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E3AC" w14:textId="77777777" w:rsidR="00114D00" w:rsidRDefault="00114D00" w:rsidP="00114D00">
      <w:pPr>
        <w:tabs>
          <w:tab w:val="num" w:pos="426"/>
        </w:tabs>
        <w:ind w:hanging="426"/>
      </w:pPr>
    </w:p>
    <w:p w14:paraId="10F551D5" w14:textId="589D8AF0" w:rsidR="00114D00" w:rsidRDefault="0002355B" w:rsidP="00114D00">
      <w:pPr>
        <w:pStyle w:val="1Char"/>
        <w:numPr>
          <w:ilvl w:val="0"/>
          <w:numId w:val="0"/>
        </w:numPr>
        <w:tabs>
          <w:tab w:val="num" w:pos="426"/>
        </w:tabs>
        <w:rPr>
          <w:b/>
          <w:bCs/>
        </w:rPr>
      </w:pPr>
      <w:r>
        <w:rPr>
          <w:b/>
          <w:bCs/>
        </w:rPr>
        <w:t>Τροποποιήσεις ΚΔΔ αναφορικά με Χρεώσεις Χρήσης Δικτύου</w:t>
      </w:r>
    </w:p>
    <w:p w14:paraId="23A7D1B4" w14:textId="7696C44A" w:rsidR="00114D00" w:rsidRDefault="00114D00">
      <w:pPr>
        <w:pStyle w:val="1Char"/>
        <w:numPr>
          <w:ilvl w:val="0"/>
          <w:numId w:val="0"/>
        </w:numPr>
        <w:tabs>
          <w:tab w:val="num" w:pos="426"/>
        </w:tabs>
        <w:jc w:val="center"/>
        <w:rPr>
          <w:b/>
          <w:bCs/>
        </w:rPr>
        <w:pPrChange w:id="0" w:author="Nikolaos Kantas" w:date="2021-03-16T10:47:00Z">
          <w:pPr>
            <w:pStyle w:val="1Char"/>
            <w:numPr>
              <w:numId w:val="0"/>
            </w:numPr>
            <w:tabs>
              <w:tab w:val="clear" w:pos="786"/>
              <w:tab w:val="num" w:pos="426"/>
            </w:tabs>
            <w:ind w:left="0"/>
          </w:pPr>
        </w:pPrChange>
      </w:pPr>
      <w:r w:rsidRPr="00114D00">
        <w:rPr>
          <w:b/>
          <w:bCs/>
        </w:rPr>
        <w:t>Άρθρο 131</w:t>
      </w:r>
    </w:p>
    <w:p w14:paraId="1335AF24" w14:textId="2E0D64CB" w:rsidR="00114D00" w:rsidRPr="00164B07" w:rsidRDefault="00114D00" w:rsidP="00114D00">
      <w:pPr>
        <w:pStyle w:val="1Char"/>
        <w:numPr>
          <w:ilvl w:val="0"/>
          <w:numId w:val="0"/>
        </w:numPr>
        <w:tabs>
          <w:tab w:val="num" w:pos="426"/>
        </w:tabs>
        <w:ind w:left="426" w:hanging="426"/>
      </w:pPr>
      <w:r>
        <w:t>1.</w:t>
      </w:r>
      <w:bookmarkStart w:id="1" w:name="_Ref160611542"/>
      <w:r>
        <w:tab/>
      </w:r>
      <w:r w:rsidRPr="00164B07">
        <w:t>Το συνολικό ποσό χρέωσης των Καταναλωτών κάθε Κατηγορίας ΧΧΔ Καταναλωτών (j) για το έτος (i), RR(L)</w:t>
      </w:r>
      <w:r w:rsidRPr="00164B07">
        <w:rPr>
          <w:vertAlign w:val="subscript"/>
        </w:rPr>
        <w:t>j-i</w:t>
      </w:r>
      <w:r w:rsidRPr="00164B07">
        <w:t xml:space="preserve"> το οποίο υπολογίζεται κατά το άρθρο 130, διαχωρίζεται για κάθε κατηγορία Καταναλωτών, στα εξής </w:t>
      </w:r>
      <w:del w:id="2" w:author="Nikolaos Kantas" w:date="2021-03-16T10:10:00Z">
        <w:r w:rsidRPr="00164B07" w:rsidDel="00114D00">
          <w:delText xml:space="preserve">δύο </w:delText>
        </w:r>
      </w:del>
      <w:r w:rsidRPr="00164B07">
        <w:t>σκέλη:</w:t>
      </w:r>
      <w:bookmarkEnd w:id="1"/>
    </w:p>
    <w:p w14:paraId="0D8CBA51" w14:textId="4F447B10" w:rsidR="00114D00" w:rsidRPr="00164B07" w:rsidRDefault="00114D00" w:rsidP="00114D00">
      <w:pPr>
        <w:pStyle w:val="1"/>
        <w:tabs>
          <w:tab w:val="clear" w:pos="900"/>
          <w:tab w:val="left" w:pos="851"/>
        </w:tabs>
        <w:ind w:left="851" w:hanging="425"/>
      </w:pPr>
      <w:r w:rsidRPr="00164B07">
        <w:t xml:space="preserve">(α) </w:t>
      </w:r>
      <w:r w:rsidRPr="00164B07">
        <w:tab/>
        <w:t xml:space="preserve">Ποσό χρέωσης που προορίζεται να καλύψει το μέρος του κόστους του Δικτύου το οποίο είναι ανεξάρτητο από τον τρόπο λειτουργίας των εγκαταστάσεων των Χρηστών και ειδικότερα από τις ποσότητες ενέργειας που αυτές απορροφούν από το Δίκτυο, </w:t>
      </w:r>
      <w:proofErr w:type="spellStart"/>
      <w:r w:rsidRPr="00164B07">
        <w:t>συμβολιζόμενο</w:t>
      </w:r>
      <w:proofErr w:type="spellEnd"/>
      <w:r w:rsidRPr="00164B07">
        <w:t xml:space="preserve"> με RR(L)</w:t>
      </w:r>
      <w:proofErr w:type="spellStart"/>
      <w:r w:rsidRPr="00164B07">
        <w:t>const</w:t>
      </w:r>
      <w:r w:rsidRPr="00164B07">
        <w:rPr>
          <w:vertAlign w:val="subscript"/>
        </w:rPr>
        <w:t>j</w:t>
      </w:r>
      <w:proofErr w:type="spellEnd"/>
      <w:r w:rsidRPr="00164B07">
        <w:rPr>
          <w:vertAlign w:val="subscript"/>
        </w:rPr>
        <w:t>-i</w:t>
      </w:r>
      <w:r w:rsidRPr="00164B07">
        <w:t>. Περιλαμβάνει τις αποσβέσεις, το κόστος των απασχολούμενων κεφαλαίων, και τις σταθερές δαπάνες εκμετάλλευσης του Διαχειριστή του Δικτύου που δεν εξαρτώνται από τη διακινούμενη ενέργεια επί του Δικτύου, όπως είναι οι σταθερές δαπάνες λειτουργίας και συντήρησης, οι σταθερές δαπάνες για τη διατήρηση της δυνατότητας εξυπηρέτησης των Χρηστών, οι δαπάνες συλλογής Μετρήσεων κ.ά.</w:t>
      </w:r>
      <w:ins w:id="3" w:author="Nikolaos Kantas" w:date="2021-03-16T10:10:00Z">
        <w:r>
          <w:t xml:space="preserve"> </w:t>
        </w:r>
      </w:ins>
      <w:ins w:id="4" w:author="Nikolaos Kantas" w:date="2021-03-16T10:11:00Z">
        <w:r>
          <w:t xml:space="preserve">Μέρος </w:t>
        </w:r>
      </w:ins>
      <w:ins w:id="5" w:author="Nikolaos Kantas" w:date="2021-03-16T10:14:00Z">
        <w:r>
          <w:t>του ανωτέρω κόστους το οποίο αφορά σ</w:t>
        </w:r>
      </w:ins>
      <w:ins w:id="6" w:author="Nikolaos Kantas" w:date="2021-03-16T10:12:00Z">
        <w:r>
          <w:t>το διαχειριστικό κόστος που προκαλείται στο Δίκτυο λόγω των Χ</w:t>
        </w:r>
      </w:ins>
      <w:ins w:id="7" w:author="Nikolaos Kantas" w:date="2021-03-16T10:13:00Z">
        <w:r>
          <w:t>ρηστών ανεξάρτητα από τα χαρακτηριστικά και τη συμπεριφορά των εγκαταστάσεών τους, όπως για παράδειγμα το κόστος μετρήσεων και το κόστος εξυπηρέτησης</w:t>
        </w:r>
      </w:ins>
      <w:ins w:id="8" w:author="Nikolaos Kantas" w:date="2021-03-16T10:14:00Z">
        <w:r>
          <w:t xml:space="preserve"> χρηστών, </w:t>
        </w:r>
      </w:ins>
      <w:proofErr w:type="spellStart"/>
      <w:ins w:id="9" w:author="Nikolaos Kantas" w:date="2021-03-16T10:39:00Z">
        <w:r w:rsidR="00AE01A5">
          <w:t>συμβολιζόμενο</w:t>
        </w:r>
        <w:proofErr w:type="spellEnd"/>
        <w:r w:rsidR="00AE01A5">
          <w:t xml:space="preserve"> </w:t>
        </w:r>
      </w:ins>
      <w:ins w:id="10" w:author="Nikolaos Kantas" w:date="2021-03-16T10:41:00Z">
        <w:r w:rsidR="00AE01A5">
          <w:t xml:space="preserve">με </w:t>
        </w:r>
      </w:ins>
      <w:ins w:id="11" w:author="Nikolaos Kantas" w:date="2021-03-16T10:39:00Z">
        <w:r w:rsidR="00AE01A5" w:rsidRPr="00AE01A5">
          <w:t>RR(L)</w:t>
        </w:r>
        <w:r w:rsidR="00AE01A5">
          <w:rPr>
            <w:lang w:val="en-US"/>
          </w:rPr>
          <w:t>fix</w:t>
        </w:r>
        <w:r w:rsidR="00AE01A5" w:rsidRPr="003A01EA">
          <w:rPr>
            <w:vertAlign w:val="subscript"/>
          </w:rPr>
          <w:t>j-</w:t>
        </w:r>
        <w:r w:rsidR="00AE01A5">
          <w:rPr>
            <w:vertAlign w:val="subscript"/>
          </w:rPr>
          <w:t>i</w:t>
        </w:r>
        <w:r w:rsidR="00AE01A5" w:rsidRPr="00AE01A5">
          <w:rPr>
            <w:vertAlign w:val="subscript"/>
            <w:rPrChange w:id="12" w:author="Nikolaos Kantas" w:date="2021-03-16T10:39:00Z">
              <w:rPr>
                <w:vertAlign w:val="subscript"/>
                <w:lang w:val="en-US"/>
              </w:rPr>
            </w:rPrChange>
          </w:rPr>
          <w:t>,</w:t>
        </w:r>
        <w:r w:rsidR="00AE01A5">
          <w:t xml:space="preserve"> </w:t>
        </w:r>
      </w:ins>
      <w:ins w:id="13" w:author="Nikolaos Kantas" w:date="2021-03-16T10:14:00Z">
        <w:r>
          <w:t xml:space="preserve">μπορεί να </w:t>
        </w:r>
      </w:ins>
      <w:ins w:id="14" w:author="Nikolaos Kantas" w:date="2021-03-16T10:15:00Z">
        <w:r>
          <w:t>ανακτάται μέσω διακριτής χρέωσης ανά μετρητή</w:t>
        </w:r>
      </w:ins>
      <w:ins w:id="15" w:author="Nikolaos Kantas" w:date="2021-03-16T10:27:00Z">
        <w:r w:rsidR="00975128">
          <w:t xml:space="preserve"> (σταθερή χρέωση)</w:t>
        </w:r>
      </w:ins>
      <w:ins w:id="16" w:author="Nikolaos Kantas" w:date="2021-03-16T10:15:00Z">
        <w:r>
          <w:t>.</w:t>
        </w:r>
      </w:ins>
    </w:p>
    <w:p w14:paraId="2249118F" w14:textId="4E1C58D2" w:rsidR="00114D00" w:rsidRDefault="00114D00" w:rsidP="00114D00">
      <w:pPr>
        <w:pStyle w:val="1Char"/>
        <w:numPr>
          <w:ilvl w:val="0"/>
          <w:numId w:val="0"/>
        </w:numPr>
        <w:ind w:left="851" w:hanging="425"/>
      </w:pPr>
      <w:r w:rsidRPr="00164B07">
        <w:t>(β)</w:t>
      </w:r>
      <w:r w:rsidRPr="00164B07">
        <w:tab/>
        <w:t xml:space="preserve">Ποσό χρέωσης που προορίζεται να καλύψει το μέρος του κόστους του Δικτύου το ύψος του οποίου εξαρτάται από τον τρόπο λειτουργίας των εγκαταστάσεων των Χρηστών και ειδικότερα από τις ποσότητες ενέργειας που αυτές απορροφούν από το Δίκτυο, </w:t>
      </w:r>
      <w:proofErr w:type="spellStart"/>
      <w:r w:rsidRPr="00164B07">
        <w:t>συμβολιζόμενο</w:t>
      </w:r>
      <w:proofErr w:type="spellEnd"/>
      <w:r w:rsidRPr="00164B07">
        <w:t xml:space="preserve"> με RR(L)</w:t>
      </w:r>
      <w:proofErr w:type="spellStart"/>
      <w:r w:rsidRPr="00164B07">
        <w:t>var</w:t>
      </w:r>
      <w:r w:rsidRPr="00164B07">
        <w:rPr>
          <w:vertAlign w:val="subscript"/>
        </w:rPr>
        <w:t>j</w:t>
      </w:r>
      <w:proofErr w:type="spellEnd"/>
      <w:r w:rsidRPr="00164B07">
        <w:rPr>
          <w:vertAlign w:val="subscript"/>
        </w:rPr>
        <w:t>-i</w:t>
      </w:r>
      <w:r w:rsidRPr="00164B07">
        <w:t>. Περιλαμβάνει τις μεταβλητές δαπάνες εκμετάλλευσης του Διαχειριστή</w:t>
      </w:r>
      <w:r w:rsidRPr="00164B07" w:rsidDel="001E6C1F">
        <w:t xml:space="preserve"> </w:t>
      </w:r>
      <w:r w:rsidRPr="00164B07">
        <w:t>του Δικτύου, όπως το κόστος αποκατάστασης βλαβών που προκαλούνται στο Δίκτυο από τη λειτουργία εγκαταστάσεων Χρηστών, οι μεταβλητές δαπάνες λειτουργίας και συντήρησης στοιχείων του Δικτύου, το κόστος των αποδεκτών απωλειών ενέργειας κ.ά.</w:t>
      </w:r>
    </w:p>
    <w:p w14:paraId="3A402D35" w14:textId="78D452DC" w:rsidR="00114D00" w:rsidRPr="00A46079" w:rsidRDefault="00114D00" w:rsidP="00114D00">
      <w:pPr>
        <w:pStyle w:val="1Char"/>
        <w:numPr>
          <w:ilvl w:val="0"/>
          <w:numId w:val="0"/>
        </w:numPr>
        <w:rPr>
          <w:i/>
          <w:iCs/>
          <w:rPrChange w:id="17" w:author="Nikolaos Kantas" w:date="2021-03-16T11:58:00Z">
            <w:rPr/>
          </w:rPrChange>
        </w:rPr>
      </w:pPr>
      <w:r w:rsidRPr="00A46079">
        <w:rPr>
          <w:i/>
          <w:iCs/>
          <w:rPrChange w:id="18" w:author="Nikolaos Kantas" w:date="2021-03-16T11:58:00Z">
            <w:rPr/>
          </w:rPrChange>
        </w:rPr>
        <w:t>[…]</w:t>
      </w:r>
    </w:p>
    <w:p w14:paraId="0696CA96" w14:textId="6023F13E" w:rsidR="00114D00" w:rsidRPr="00164B07" w:rsidRDefault="00114D00" w:rsidP="00114D00">
      <w:pPr>
        <w:pStyle w:val="1Char"/>
        <w:numPr>
          <w:ilvl w:val="0"/>
          <w:numId w:val="0"/>
        </w:numPr>
        <w:tabs>
          <w:tab w:val="num" w:pos="426"/>
        </w:tabs>
        <w:ind w:left="426" w:hanging="426"/>
      </w:pPr>
      <w:r>
        <w:t>3.</w:t>
      </w:r>
      <w:r>
        <w:tab/>
      </w:r>
      <w:r w:rsidRPr="00164B07">
        <w:t xml:space="preserve">Για κάθε Κατηγορία ΧΧΔ Καταναλωτών υπολογίζονται οι εξής συνιστώσες </w:t>
      </w:r>
      <w:proofErr w:type="spellStart"/>
      <w:r w:rsidRPr="00164B07">
        <w:t>μοναδιαίων</w:t>
      </w:r>
      <w:proofErr w:type="spellEnd"/>
      <w:r w:rsidRPr="00164B07">
        <w:t xml:space="preserve"> Χρεώσεων Χρήσης του Δικτύου:</w:t>
      </w:r>
    </w:p>
    <w:p w14:paraId="61E69330" w14:textId="6DDC77EE" w:rsidR="00114D00" w:rsidRPr="00164B07" w:rsidRDefault="00114D00" w:rsidP="00114D00">
      <w:pPr>
        <w:pStyle w:val="1"/>
        <w:tabs>
          <w:tab w:val="clear" w:pos="900"/>
          <w:tab w:val="left" w:pos="851"/>
        </w:tabs>
        <w:ind w:left="851" w:hanging="425"/>
      </w:pPr>
      <w:r w:rsidRPr="00164B07">
        <w:t>(α)</w:t>
      </w:r>
      <w:r w:rsidRPr="00164B07">
        <w:tab/>
        <w:t xml:space="preserve">Η </w:t>
      </w:r>
      <w:proofErr w:type="spellStart"/>
      <w:r w:rsidRPr="00164B07">
        <w:t>Μοναδιαία</w:t>
      </w:r>
      <w:proofErr w:type="spellEnd"/>
      <w:r w:rsidRPr="00164B07">
        <w:t xml:space="preserve"> Πάγια Χρέωση</w:t>
      </w:r>
      <w:ins w:id="19" w:author="Nikolaos Kantas" w:date="2021-03-16T10:49:00Z">
        <w:r w:rsidR="00EA70EC">
          <w:t xml:space="preserve"> </w:t>
        </w:r>
      </w:ins>
      <w:ins w:id="20" w:author="Nikolaos Kantas" w:date="2021-03-16T10:28:00Z">
        <w:r w:rsidR="00975128">
          <w:t xml:space="preserve">και η </w:t>
        </w:r>
        <w:proofErr w:type="spellStart"/>
        <w:r w:rsidR="00975128">
          <w:t>Μοναδιαία</w:t>
        </w:r>
        <w:proofErr w:type="spellEnd"/>
        <w:r w:rsidR="00975128">
          <w:t xml:space="preserve"> Σταθερή Χρέωση</w:t>
        </w:r>
      </w:ins>
      <w:r w:rsidRPr="00164B07">
        <w:t>, μέσω τ</w:t>
      </w:r>
      <w:ins w:id="21" w:author="Nikolaos Kantas" w:date="2021-03-16T10:25:00Z">
        <w:r w:rsidR="00214AB9">
          <w:t>ων οποίων</w:t>
        </w:r>
      </w:ins>
      <w:del w:id="22" w:author="Nikolaos Kantas" w:date="2021-03-16T10:25:00Z">
        <w:r w:rsidRPr="00164B07" w:rsidDel="00214AB9">
          <w:delText>ης</w:delText>
        </w:r>
      </w:del>
      <w:r w:rsidRPr="00164B07">
        <w:t xml:space="preserve"> </w:t>
      </w:r>
      <w:del w:id="23" w:author="Nikolaos Kantas" w:date="2021-03-16T10:25:00Z">
        <w:r w:rsidRPr="00164B07" w:rsidDel="00214AB9">
          <w:delText xml:space="preserve">οποία </w:delText>
        </w:r>
      </w:del>
      <w:r w:rsidRPr="00164B07">
        <w:t>καλύπτεται το ποσό RR(L)</w:t>
      </w:r>
      <w:proofErr w:type="spellStart"/>
      <w:r w:rsidRPr="00EA70EC">
        <w:rPr>
          <w:rPrChange w:id="24" w:author="Nikolaos Kantas" w:date="2021-03-16T10:50:00Z">
            <w:rPr>
              <w:vertAlign w:val="subscript"/>
            </w:rPr>
          </w:rPrChange>
        </w:rPr>
        <w:t>const</w:t>
      </w:r>
      <w:r w:rsidRPr="00164B07">
        <w:rPr>
          <w:vertAlign w:val="subscript"/>
        </w:rPr>
        <w:t>j</w:t>
      </w:r>
      <w:proofErr w:type="spellEnd"/>
      <w:r w:rsidRPr="00164B07">
        <w:rPr>
          <w:vertAlign w:val="subscript"/>
        </w:rPr>
        <w:t>-i</w:t>
      </w:r>
      <w:r w:rsidRPr="00164B07">
        <w:t>, κατά τα οριζόμενα στην παράγραφο (4).</w:t>
      </w:r>
    </w:p>
    <w:p w14:paraId="65A98934" w14:textId="40737846" w:rsidR="00114D00" w:rsidRPr="00164B07" w:rsidRDefault="00114D00" w:rsidP="00114D00">
      <w:pPr>
        <w:pStyle w:val="1"/>
        <w:tabs>
          <w:tab w:val="clear" w:pos="900"/>
          <w:tab w:val="left" w:pos="851"/>
        </w:tabs>
        <w:ind w:left="851" w:hanging="425"/>
      </w:pPr>
      <w:r w:rsidRPr="00164B07">
        <w:t>(β)</w:t>
      </w:r>
      <w:r w:rsidRPr="00164B07">
        <w:tab/>
        <w:t xml:space="preserve">Η </w:t>
      </w:r>
      <w:proofErr w:type="spellStart"/>
      <w:r w:rsidRPr="00164B07">
        <w:t>Μοναδιαία</w:t>
      </w:r>
      <w:proofErr w:type="spellEnd"/>
      <w:r w:rsidRPr="00164B07">
        <w:t xml:space="preserve"> Μεταβλητή Χρέωση, μέσω της οποία</w:t>
      </w:r>
      <w:ins w:id="25" w:author="Nikolaos Kantas" w:date="2021-03-16T10:25:00Z">
        <w:r w:rsidR="00975128">
          <w:t>ς</w:t>
        </w:r>
      </w:ins>
      <w:r w:rsidRPr="00164B07">
        <w:t xml:space="preserve"> καλύπτεται το ποσό RR(L)</w:t>
      </w:r>
      <w:proofErr w:type="spellStart"/>
      <w:r w:rsidRPr="00347BBB">
        <w:t>var</w:t>
      </w:r>
      <w:r w:rsidRPr="00EA70EC">
        <w:rPr>
          <w:vertAlign w:val="subscript"/>
          <w:rPrChange w:id="26" w:author="Nikolaos Kantas" w:date="2021-03-16T10:50:00Z">
            <w:rPr/>
          </w:rPrChange>
        </w:rPr>
        <w:t>j</w:t>
      </w:r>
      <w:proofErr w:type="spellEnd"/>
      <w:r w:rsidRPr="00EA70EC">
        <w:rPr>
          <w:vertAlign w:val="subscript"/>
          <w:rPrChange w:id="27" w:author="Nikolaos Kantas" w:date="2021-03-16T10:50:00Z">
            <w:rPr/>
          </w:rPrChange>
        </w:rPr>
        <w:t>-i</w:t>
      </w:r>
      <w:r w:rsidRPr="00164B07">
        <w:t>, κατά τα οριζόμενα στην παράγραφο (5).</w:t>
      </w:r>
    </w:p>
    <w:p w14:paraId="340177E4" w14:textId="453DFE4F" w:rsidR="00114D00" w:rsidRPr="00164B07" w:rsidRDefault="00114D00" w:rsidP="00114D00">
      <w:pPr>
        <w:pStyle w:val="1Char"/>
        <w:numPr>
          <w:ilvl w:val="0"/>
          <w:numId w:val="0"/>
        </w:numPr>
        <w:tabs>
          <w:tab w:val="num" w:pos="426"/>
        </w:tabs>
        <w:ind w:left="426" w:hanging="426"/>
      </w:pPr>
      <w:bookmarkStart w:id="28" w:name="_Ref160948891"/>
      <w:r>
        <w:t>4.</w:t>
      </w:r>
      <w:r>
        <w:tab/>
      </w:r>
      <w:r w:rsidRPr="00164B07">
        <w:t xml:space="preserve">Η </w:t>
      </w:r>
      <w:proofErr w:type="spellStart"/>
      <w:r w:rsidRPr="00164B07">
        <w:t>Μοναδιαία</w:t>
      </w:r>
      <w:proofErr w:type="spellEnd"/>
      <w:r w:rsidRPr="00164B07">
        <w:t xml:space="preserve"> Πάγια Χρέωση </w:t>
      </w:r>
      <w:bookmarkStart w:id="29" w:name="_Hlk66784605"/>
      <w:r w:rsidRPr="00164B07">
        <w:t>για την Κατηγορία ΧΧΔ Καταναλωτών (j) και το έτος (i), ΜΠΧ</w:t>
      </w:r>
      <w:ins w:id="30" w:author="Nikolaos Kantas" w:date="2021-03-16T15:12:00Z">
        <w:r w:rsidR="00A36429" w:rsidRPr="00A36429">
          <w:rPr>
            <w:rPrChange w:id="31" w:author="Nikolaos Kantas" w:date="2021-03-16T15:12:00Z">
              <w:rPr>
                <w:lang w:val="en-US"/>
              </w:rPr>
            </w:rPrChange>
          </w:rPr>
          <w:t>[</w:t>
        </w:r>
      </w:ins>
      <w:ins w:id="32" w:author="Nikolaos Kantas" w:date="2021-03-16T12:00:00Z">
        <w:r w:rsidR="00A46079">
          <w:t>ΣΜΙ</w:t>
        </w:r>
      </w:ins>
      <w:ins w:id="33" w:author="Nikolaos Kantas" w:date="2021-03-16T15:12:00Z">
        <w:r w:rsidR="00A36429" w:rsidRPr="00A36429">
          <w:rPr>
            <w:rPrChange w:id="34" w:author="Nikolaos Kantas" w:date="2021-03-16T15:13:00Z">
              <w:rPr>
                <w:lang w:val="en-US"/>
              </w:rPr>
            </w:rPrChange>
          </w:rPr>
          <w:t>]</w:t>
        </w:r>
      </w:ins>
      <w:r w:rsidRPr="00164B07">
        <w:rPr>
          <w:vertAlign w:val="subscript"/>
        </w:rPr>
        <w:t>j-i</w:t>
      </w:r>
      <w:r w:rsidRPr="00164B07">
        <w:t xml:space="preserve"> σε €/M</w:t>
      </w:r>
      <w:r w:rsidRPr="00164B07">
        <w:rPr>
          <w:lang w:val="en-US"/>
        </w:rPr>
        <w:t>VA</w:t>
      </w:r>
      <w:r w:rsidRPr="00164B07">
        <w:t>, υπολογίζεται ως εξής:</w:t>
      </w:r>
      <w:bookmarkEnd w:id="28"/>
      <w:bookmarkEnd w:id="29"/>
    </w:p>
    <w:p w14:paraId="3761442A" w14:textId="084D46A4" w:rsidR="00114D00" w:rsidRPr="00E57200" w:rsidRDefault="00EA70EC" w:rsidP="00347BBB">
      <w:pPr>
        <w:pStyle w:val="1Char"/>
        <w:numPr>
          <w:ilvl w:val="0"/>
          <w:numId w:val="0"/>
        </w:numPr>
        <w:ind w:left="426"/>
        <w:jc w:val="center"/>
        <w:rPr>
          <w:rFonts w:ascii="Cambria Math" w:hAnsi="Cambria Math"/>
          <w:sz w:val="22"/>
          <w:szCs w:val="22"/>
          <w:lang w:val="en-US"/>
          <w:rPrChange w:id="35" w:author="Nikolaos Kantas" w:date="2021-03-16T11:47:00Z">
            <w:rPr/>
          </w:rPrChange>
        </w:rPr>
      </w:pPr>
      <m:oMath>
        <m:r>
          <w:ins w:id="36" w:author="Nikolaos Kantas" w:date="2021-03-16T10:43:00Z">
            <m:rPr>
              <m:sty m:val="p"/>
            </m:rPr>
            <w:rPr>
              <w:rFonts w:ascii="Cambria Math" w:hAnsi="Cambria Math"/>
              <w:szCs w:val="24"/>
              <w:rPrChange w:id="37" w:author="Nikolaos Kantas" w:date="2021-03-16T11:47:00Z">
                <w:rPr>
                  <w:rFonts w:ascii="Cambria Math"/>
                  <w:sz w:val="22"/>
                  <w:szCs w:val="18"/>
                </w:rPr>
              </w:rPrChange>
            </w:rPr>
            <m:t>ΜΠ</m:t>
          </w:ins>
        </m:r>
        <m:sSub>
          <m:sSubPr>
            <m:ctrlPr>
              <w:ins w:id="38" w:author="Nikolaos Kantas" w:date="2021-03-16T10:43:00Z">
                <w:rPr>
                  <w:rFonts w:ascii="Cambria Math" w:hAnsi="Cambria Math"/>
                  <w:iCs/>
                  <w:szCs w:val="24"/>
                </w:rPr>
              </w:ins>
            </m:ctrlPr>
          </m:sSubPr>
          <m:e>
            <m:r>
              <w:ins w:id="39" w:author="Nikolaos Kantas" w:date="2021-03-16T10:43:00Z">
                <m:rPr>
                  <m:sty m:val="p"/>
                </m:rPr>
                <w:rPr>
                  <w:rFonts w:ascii="Cambria Math" w:hAnsi="Cambria Math"/>
                  <w:szCs w:val="24"/>
                  <w:rPrChange w:id="40" w:author="Nikolaos Kantas" w:date="2021-03-16T11:47:00Z">
                    <w:rPr>
                      <w:rFonts w:ascii="Cambria Math"/>
                      <w:sz w:val="22"/>
                      <w:szCs w:val="18"/>
                    </w:rPr>
                  </w:rPrChange>
                </w:rPr>
                <m:t>Χ</m:t>
              </w:ins>
            </m:r>
            <m:r>
              <w:ins w:id="41" w:author="Nikolaos Kantas" w:date="2021-03-16T15:12:00Z">
                <m:rPr>
                  <m:sty m:val="p"/>
                </m:rPr>
                <w:rPr>
                  <w:rFonts w:ascii="Cambria Math" w:hAnsi="Cambria Math"/>
                  <w:szCs w:val="24"/>
                  <w:lang w:val="en-US"/>
                  <w:rPrChange w:id="42" w:author="Nikolaos Kantas" w:date="2021-03-16T15:12:00Z">
                    <w:rPr>
                      <w:rFonts w:ascii="Cambria Math" w:hAnsi="Cambria Math"/>
                      <w:szCs w:val="24"/>
                    </w:rPr>
                  </w:rPrChange>
                </w:rPr>
                <m:t>[</m:t>
              </w:ins>
            </m:r>
            <m:r>
              <w:ins w:id="43" w:author="Nikolaos Kantas" w:date="2021-03-16T12:01:00Z">
                <m:rPr>
                  <m:sty m:val="p"/>
                </m:rPr>
                <w:rPr>
                  <w:rFonts w:ascii="Cambria Math" w:hAnsi="Cambria Math"/>
                  <w:szCs w:val="24"/>
                </w:rPr>
                <m:t>ΣΜΙ</m:t>
              </w:ins>
            </m:r>
            <m:r>
              <w:ins w:id="44" w:author="Nikolaos Kantas" w:date="2021-03-16T15:12:00Z">
                <m:rPr>
                  <m:sty m:val="p"/>
                </m:rPr>
                <w:rPr>
                  <w:rFonts w:ascii="Cambria Math" w:hAnsi="Cambria Math"/>
                  <w:szCs w:val="24"/>
                  <w:lang w:val="en-US"/>
                  <w:rPrChange w:id="45" w:author="Nikolaos Kantas [2]" w:date="2021-04-28T13:46:00Z">
                    <w:rPr>
                      <w:rFonts w:ascii="Cambria Math" w:hAnsi="Cambria Math"/>
                      <w:szCs w:val="24"/>
                    </w:rPr>
                  </w:rPrChange>
                </w:rPr>
                <m:t>]</m:t>
              </w:ins>
            </m:r>
          </m:e>
          <m:sub>
            <m:r>
              <w:ins w:id="46" w:author="Nikolaos Kantas" w:date="2021-03-16T10:43:00Z">
                <m:rPr>
                  <m:sty m:val="p"/>
                </m:rPr>
                <w:rPr>
                  <w:rFonts w:ascii="Cambria Math" w:hAnsi="Cambria Math"/>
                  <w:szCs w:val="24"/>
                  <w:lang w:val="en-US"/>
                  <w:rPrChange w:id="47" w:author="Nikolaos Kantas" w:date="2021-03-16T11:47:00Z">
                    <w:rPr>
                      <w:rFonts w:ascii="Cambria Math"/>
                      <w:sz w:val="22"/>
                      <w:szCs w:val="18"/>
                    </w:rPr>
                  </w:rPrChange>
                </w:rPr>
                <m:t>j</m:t>
              </w:ins>
            </m:r>
            <m:r>
              <w:ins w:id="48" w:author="Nikolaos Kantas" w:date="2021-03-16T10:43:00Z">
                <m:rPr>
                  <m:sty m:val="p"/>
                </m:rPr>
                <w:rPr>
                  <w:rFonts w:ascii="Cambria Math" w:hAnsi="Cambria Math"/>
                  <w:szCs w:val="24"/>
                  <w:lang w:val="en-US"/>
                  <w:rPrChange w:id="49" w:author="Nikolaos Kantas" w:date="2021-03-16T11:47:00Z">
                    <w:rPr>
                      <w:rFonts w:ascii="Cambria Math"/>
                      <w:sz w:val="22"/>
                      <w:szCs w:val="18"/>
                      <w:lang w:val="en-US"/>
                    </w:rPr>
                  </w:rPrChange>
                </w:rPr>
                <m:t>-</m:t>
              </w:ins>
            </m:r>
            <m:r>
              <w:ins w:id="50" w:author="Nikolaos Kantas" w:date="2021-03-16T10:43:00Z">
                <m:rPr>
                  <m:sty m:val="p"/>
                </m:rPr>
                <w:rPr>
                  <w:rFonts w:ascii="Cambria Math" w:hAnsi="Cambria Math"/>
                  <w:szCs w:val="24"/>
                  <w:lang w:val="en-US"/>
                  <w:rPrChange w:id="51" w:author="Nikolaos Kantas" w:date="2021-03-16T11:47:00Z">
                    <w:rPr>
                      <w:rFonts w:ascii="Cambria Math"/>
                      <w:sz w:val="22"/>
                      <w:szCs w:val="18"/>
                    </w:rPr>
                  </w:rPrChange>
                </w:rPr>
                <m:t>i</m:t>
              </w:ins>
            </m:r>
          </m:sub>
        </m:sSub>
        <m:r>
          <w:ins w:id="52" w:author="Nikolaos Kantas" w:date="2021-03-16T10:43:00Z">
            <m:rPr>
              <m:sty m:val="p"/>
            </m:rPr>
            <w:rPr>
              <w:rFonts w:ascii="Cambria Math" w:hAnsi="Cambria Math"/>
              <w:szCs w:val="24"/>
              <w:lang w:val="en-US"/>
              <w:rPrChange w:id="53" w:author="Nikolaos Kantas" w:date="2021-03-16T11:47:00Z">
                <w:rPr>
                  <w:rFonts w:ascii="Cambria Math"/>
                  <w:sz w:val="22"/>
                  <w:szCs w:val="18"/>
                  <w:lang w:val="en-US"/>
                </w:rPr>
              </w:rPrChange>
            </w:rPr>
            <m:t>=</m:t>
          </w:ins>
        </m:r>
        <m:f>
          <m:fPr>
            <m:ctrlPr>
              <w:ins w:id="54" w:author="Nikolaos Kantas" w:date="2021-03-16T10:43:00Z">
                <w:rPr>
                  <w:rFonts w:ascii="Cambria Math" w:hAnsi="Cambria Math"/>
                  <w:iCs/>
                  <w:szCs w:val="24"/>
                </w:rPr>
              </w:ins>
            </m:ctrlPr>
          </m:fPr>
          <m:num>
            <m:r>
              <w:ins w:id="55" w:author="Nikolaos Kantas" w:date="2021-03-16T10:43:00Z">
                <m:rPr>
                  <m:nor/>
                </m:rPr>
                <w:rPr>
                  <w:rFonts w:ascii="Cambria Math" w:hAnsi="Cambria Math"/>
                  <w:iCs/>
                  <w:szCs w:val="24"/>
                  <w:lang w:val="en-US"/>
                  <w:rPrChange w:id="56" w:author="Nikolaos Kantas" w:date="2021-03-16T11:47:00Z">
                    <w:rPr>
                      <w:rFonts w:ascii="Cambria Math"/>
                    </w:rPr>
                  </w:rPrChange>
                </w:rPr>
                <m:t>RR</m:t>
              </w:ins>
            </m:r>
            <m:d>
              <m:dPr>
                <m:ctrlPr>
                  <w:ins w:id="57" w:author="Nikolaos Kantas" w:date="2021-03-16T10:43:00Z">
                    <w:rPr>
                      <w:rFonts w:ascii="Cambria Math" w:hAnsi="Cambria Math"/>
                      <w:iCs/>
                      <w:szCs w:val="24"/>
                      <w:lang w:val="en-US"/>
                    </w:rPr>
                  </w:ins>
                </m:ctrlPr>
              </m:dPr>
              <m:e>
                <m:r>
                  <w:ins w:id="58" w:author="Nikolaos Kantas" w:date="2021-03-16T10:43:00Z">
                    <m:rPr>
                      <m:sty m:val="p"/>
                    </m:rPr>
                    <w:rPr>
                      <w:rFonts w:ascii="Cambria Math" w:hAnsi="Cambria Math"/>
                      <w:szCs w:val="24"/>
                      <w:lang w:val="en-US"/>
                      <w:rPrChange w:id="59" w:author="Nikolaos Kantas" w:date="2021-03-16T11:47:00Z">
                        <w:rPr>
                          <w:rFonts w:ascii="Cambria Math"/>
                          <w:sz w:val="22"/>
                          <w:szCs w:val="18"/>
                        </w:rPr>
                      </w:rPrChange>
                    </w:rPr>
                    <m:t>L</m:t>
                  </w:ins>
                </m:r>
              </m:e>
            </m:d>
            <m:r>
              <w:ins w:id="60" w:author="Nikolaos Kantas" w:date="2021-03-16T10:43:00Z">
                <m:rPr>
                  <m:nor/>
                </m:rPr>
                <w:rPr>
                  <w:rFonts w:ascii="Cambria Math" w:hAnsi="Cambria Math"/>
                  <w:iCs/>
                  <w:szCs w:val="24"/>
                  <w:lang w:val="en-US"/>
                  <w:rPrChange w:id="61" w:author="Nikolaos Kantas" w:date="2021-03-16T11:47:00Z">
                    <w:rPr>
                      <w:rFonts w:ascii="Cambria Math"/>
                    </w:rPr>
                  </w:rPrChange>
                </w:rPr>
                <m:t>cons</m:t>
              </w:ins>
            </m:r>
            <m:sSub>
              <m:sSubPr>
                <m:ctrlPr>
                  <w:ins w:id="62" w:author="Nikolaos Kantas" w:date="2021-03-16T10:43:00Z">
                    <w:rPr>
                      <w:rFonts w:ascii="Cambria Math" w:hAnsi="Cambria Math"/>
                      <w:iCs/>
                      <w:szCs w:val="24"/>
                    </w:rPr>
                  </w:ins>
                </m:ctrlPr>
              </m:sSubPr>
              <m:e>
                <m:r>
                  <w:ins w:id="63" w:author="Nikolaos Kantas" w:date="2021-03-16T10:43:00Z">
                    <m:rPr>
                      <m:nor/>
                    </m:rPr>
                    <w:rPr>
                      <w:rFonts w:ascii="Cambria Math" w:hAnsi="Cambria Math"/>
                      <w:iCs/>
                      <w:szCs w:val="24"/>
                      <w:lang w:val="en-US"/>
                      <w:rPrChange w:id="64" w:author="Nikolaos Kantas" w:date="2021-03-16T11:47:00Z">
                        <w:rPr>
                          <w:rFonts w:ascii="Cambria Math"/>
                        </w:rPr>
                      </w:rPrChange>
                    </w:rPr>
                    <m:t>t</m:t>
                  </w:ins>
                </m:r>
              </m:e>
              <m:sub>
                <m:r>
                  <w:ins w:id="65" w:author="Nikolaos Kantas" w:date="2021-03-16T10:43:00Z">
                    <m:rPr>
                      <m:sty m:val="p"/>
                    </m:rPr>
                    <w:rPr>
                      <w:rFonts w:ascii="Cambria Math" w:hAnsi="Cambria Math"/>
                      <w:szCs w:val="24"/>
                      <w:lang w:val="en-US"/>
                      <w:rPrChange w:id="66" w:author="Nikolaos Kantas" w:date="2021-03-16T11:47:00Z">
                        <w:rPr>
                          <w:rFonts w:ascii="Cambria Math"/>
                          <w:sz w:val="22"/>
                          <w:szCs w:val="18"/>
                        </w:rPr>
                      </w:rPrChange>
                    </w:rPr>
                    <m:t>j</m:t>
                  </w:ins>
                </m:r>
                <m:r>
                  <w:ins w:id="67" w:author="Nikolaos Kantas" w:date="2021-03-16T10:43:00Z">
                    <m:rPr>
                      <m:sty m:val="p"/>
                    </m:rPr>
                    <w:rPr>
                      <w:rFonts w:ascii="Cambria Math" w:hAnsi="Cambria Math"/>
                      <w:szCs w:val="24"/>
                      <w:lang w:val="en-US"/>
                      <w:rPrChange w:id="68" w:author="Nikolaos Kantas" w:date="2021-03-16T11:47:00Z">
                        <w:rPr>
                          <w:rFonts w:ascii="Cambria Math"/>
                          <w:sz w:val="22"/>
                          <w:szCs w:val="18"/>
                          <w:lang w:val="en-US"/>
                        </w:rPr>
                      </w:rPrChange>
                    </w:rPr>
                    <m:t>-</m:t>
                  </w:ins>
                </m:r>
                <m:r>
                  <w:ins w:id="69" w:author="Nikolaos Kantas" w:date="2021-03-16T10:43:00Z">
                    <m:rPr>
                      <m:sty m:val="p"/>
                    </m:rPr>
                    <w:rPr>
                      <w:rFonts w:ascii="Cambria Math" w:hAnsi="Cambria Math"/>
                      <w:szCs w:val="24"/>
                      <w:lang w:val="en-US"/>
                      <w:rPrChange w:id="70" w:author="Nikolaos Kantas" w:date="2021-03-16T11:47:00Z">
                        <w:rPr>
                          <w:rFonts w:ascii="Cambria Math"/>
                          <w:sz w:val="22"/>
                          <w:szCs w:val="18"/>
                        </w:rPr>
                      </w:rPrChange>
                    </w:rPr>
                    <m:t>i</m:t>
                  </w:ins>
                </m:r>
              </m:sub>
            </m:sSub>
            <m:r>
              <w:ins w:id="71" w:author="Nikolaos Kantas" w:date="2021-03-16T10:43:00Z">
                <m:rPr>
                  <m:sty m:val="p"/>
                </m:rPr>
                <w:rPr>
                  <w:rFonts w:ascii="Cambria Math" w:hAnsi="Cambria Math"/>
                  <w:szCs w:val="24"/>
                  <w:lang w:val="en-US"/>
                  <w:rPrChange w:id="72" w:author="Nikolaos Kantas" w:date="2021-03-16T11:47:00Z">
                    <w:rPr>
                      <w:rFonts w:ascii="Cambria Math"/>
                      <w:sz w:val="22"/>
                      <w:szCs w:val="18"/>
                      <w:lang w:val="en-US"/>
                    </w:rPr>
                  </w:rPrChange>
                </w:rPr>
                <m:t>-</m:t>
              </w:ins>
            </m:r>
            <m:r>
              <w:ins w:id="73" w:author="Nikolaos Kantas" w:date="2021-03-16T10:43:00Z">
                <m:rPr>
                  <m:nor/>
                </m:rPr>
                <w:rPr>
                  <w:rFonts w:ascii="Cambria Math" w:hAnsi="Cambria Math"/>
                  <w:iCs/>
                  <w:szCs w:val="24"/>
                  <w:lang w:val="en-US"/>
                  <w:rPrChange w:id="74" w:author="Nikolaos Kantas" w:date="2021-03-16T11:47:00Z">
                    <w:rPr>
                      <w:rFonts w:ascii="Cambria Math"/>
                      <w:lang w:val="en-US"/>
                    </w:rPr>
                  </w:rPrChange>
                </w:rPr>
                <m:t>RR</m:t>
              </w:ins>
            </m:r>
            <m:r>
              <w:ins w:id="75" w:author="Nikolaos Kantas" w:date="2021-03-16T10:43:00Z">
                <m:rPr>
                  <m:sty m:val="p"/>
                </m:rPr>
                <w:rPr>
                  <w:rFonts w:ascii="Cambria Math" w:hAnsi="Cambria Math"/>
                  <w:szCs w:val="24"/>
                  <w:lang w:val="en-US"/>
                  <w:rPrChange w:id="76" w:author="Nikolaos Kantas" w:date="2021-03-16T11:47:00Z">
                    <w:rPr>
                      <w:rFonts w:ascii="Cambria Math"/>
                      <w:sz w:val="22"/>
                      <w:szCs w:val="18"/>
                      <w:lang w:val="en-US"/>
                    </w:rPr>
                  </w:rPrChange>
                </w:rPr>
                <m:t>(</m:t>
              </w:ins>
            </m:r>
            <m:r>
              <w:ins w:id="77" w:author="Nikolaos Kantas" w:date="2021-03-16T10:43:00Z">
                <m:rPr>
                  <m:sty m:val="p"/>
                </m:rPr>
                <w:rPr>
                  <w:rFonts w:ascii="Cambria Math" w:hAnsi="Cambria Math"/>
                  <w:szCs w:val="24"/>
                  <w:lang w:val="en-US"/>
                  <w:rPrChange w:id="78" w:author="Nikolaos Kantas" w:date="2021-03-16T11:47:00Z">
                    <w:rPr>
                      <w:rFonts w:ascii="Cambria Math"/>
                      <w:sz w:val="22"/>
                      <w:szCs w:val="18"/>
                    </w:rPr>
                  </w:rPrChange>
                </w:rPr>
                <m:t>L</m:t>
              </w:ins>
            </m:r>
            <m:r>
              <w:ins w:id="79" w:author="Nikolaos Kantas" w:date="2021-03-16T10:43:00Z">
                <m:rPr>
                  <m:sty m:val="p"/>
                </m:rPr>
                <w:rPr>
                  <w:rFonts w:ascii="Cambria Math" w:hAnsi="Cambria Math"/>
                  <w:szCs w:val="24"/>
                  <w:lang w:val="en-US"/>
                  <w:rPrChange w:id="80" w:author="Nikolaos Kantas" w:date="2021-03-16T11:47:00Z">
                    <w:rPr>
                      <w:rFonts w:ascii="Cambria Math"/>
                      <w:sz w:val="22"/>
                      <w:szCs w:val="18"/>
                      <w:lang w:val="en-US"/>
                    </w:rPr>
                  </w:rPrChange>
                </w:rPr>
                <m:t>)</m:t>
              </w:ins>
            </m:r>
            <m:sSub>
              <m:sSubPr>
                <m:ctrlPr>
                  <w:ins w:id="81" w:author="Nikolaos Kantas" w:date="2021-03-16T10:43:00Z">
                    <w:rPr>
                      <w:rFonts w:ascii="Cambria Math" w:hAnsi="Cambria Math"/>
                      <w:iCs/>
                      <w:szCs w:val="24"/>
                    </w:rPr>
                  </w:ins>
                </m:ctrlPr>
              </m:sSubPr>
              <m:e>
                <m:r>
                  <w:ins w:id="82" w:author="Nikolaos Kantas" w:date="2021-03-16T10:44:00Z">
                    <m:rPr>
                      <m:sty m:val="p"/>
                    </m:rPr>
                    <w:rPr>
                      <w:rFonts w:ascii="Cambria Math" w:hAnsi="Cambria Math"/>
                      <w:szCs w:val="24"/>
                      <w:lang w:val="en-US"/>
                      <w:rPrChange w:id="83" w:author="Nikolaos Kantas" w:date="2021-03-16T11:47:00Z">
                        <w:rPr>
                          <w:rFonts w:ascii="Cambria Math"/>
                          <w:sz w:val="22"/>
                          <w:szCs w:val="18"/>
                        </w:rPr>
                      </w:rPrChange>
                    </w:rPr>
                    <m:t>fix</m:t>
                  </w:ins>
                </m:r>
              </m:e>
              <m:sub>
                <m:r>
                  <w:ins w:id="84" w:author="Nikolaos Kantas" w:date="2021-03-16T10:43:00Z">
                    <m:rPr>
                      <m:sty m:val="p"/>
                    </m:rPr>
                    <w:rPr>
                      <w:rFonts w:ascii="Cambria Math" w:hAnsi="Cambria Math"/>
                      <w:szCs w:val="24"/>
                      <w:lang w:val="en-US"/>
                      <w:rPrChange w:id="85" w:author="Nikolaos Kantas" w:date="2021-03-16T11:47:00Z">
                        <w:rPr>
                          <w:rFonts w:ascii="Cambria Math"/>
                          <w:sz w:val="22"/>
                          <w:szCs w:val="18"/>
                        </w:rPr>
                      </w:rPrChange>
                    </w:rPr>
                    <m:t>j</m:t>
                  </w:ins>
                </m:r>
                <m:r>
                  <w:ins w:id="86" w:author="Nikolaos Kantas" w:date="2021-03-16T10:43:00Z">
                    <m:rPr>
                      <m:sty m:val="p"/>
                    </m:rPr>
                    <w:rPr>
                      <w:rFonts w:ascii="Cambria Math" w:hAnsi="Cambria Math"/>
                      <w:szCs w:val="24"/>
                      <w:lang w:val="en-US"/>
                      <w:rPrChange w:id="87" w:author="Nikolaos Kantas" w:date="2021-03-16T11:47:00Z">
                        <w:rPr>
                          <w:rFonts w:ascii="Cambria Math"/>
                          <w:sz w:val="22"/>
                          <w:szCs w:val="18"/>
                          <w:lang w:val="en-US"/>
                        </w:rPr>
                      </w:rPrChange>
                    </w:rPr>
                    <m:t>-</m:t>
                  </w:ins>
                </m:r>
                <m:r>
                  <w:ins w:id="88" w:author="Nikolaos Kantas" w:date="2021-03-16T10:43:00Z">
                    <m:rPr>
                      <m:sty m:val="p"/>
                    </m:rPr>
                    <w:rPr>
                      <w:rFonts w:ascii="Cambria Math" w:hAnsi="Cambria Math"/>
                      <w:szCs w:val="24"/>
                      <w:lang w:val="en-US"/>
                      <w:rPrChange w:id="89" w:author="Nikolaos Kantas" w:date="2021-03-16T11:47:00Z">
                        <w:rPr>
                          <w:rFonts w:ascii="Cambria Math"/>
                          <w:sz w:val="22"/>
                          <w:szCs w:val="18"/>
                        </w:rPr>
                      </w:rPrChange>
                    </w:rPr>
                    <m:t>i</m:t>
                  </w:ins>
                </m:r>
              </m:sub>
            </m:sSub>
          </m:num>
          <m:den>
            <m:nary>
              <m:naryPr>
                <m:chr m:val="∑"/>
                <m:supHide m:val="1"/>
                <m:ctrlPr>
                  <w:ins w:id="90" w:author="Nikolaos Kantas" w:date="2021-03-16T10:43:00Z">
                    <w:rPr>
                      <w:rFonts w:ascii="Cambria Math" w:hAnsi="Cambria Math"/>
                      <w:iCs/>
                      <w:szCs w:val="24"/>
                    </w:rPr>
                  </w:ins>
                </m:ctrlPr>
              </m:naryPr>
              <m:sub>
                <m:r>
                  <w:ins w:id="91" w:author="Nikolaos Kantas" w:date="2021-03-16T10:43:00Z">
                    <m:rPr>
                      <m:sty m:val="p"/>
                    </m:rPr>
                    <w:rPr>
                      <w:rFonts w:ascii="Cambria Math" w:hAnsi="Cambria Math" w:cs="Cambria Math"/>
                      <w:szCs w:val="24"/>
                      <w:lang w:val="en-US"/>
                      <w:rPrChange w:id="92" w:author="Nikolaos Kantas" w:date="2021-03-16T11:47:00Z">
                        <w:rPr>
                          <w:rFonts w:ascii="Cambria Math" w:hAnsi="Cambria Math" w:cs="Cambria Math"/>
                          <w:sz w:val="22"/>
                          <w:szCs w:val="18"/>
                          <w:lang w:val="en-US"/>
                        </w:rPr>
                      </w:rPrChange>
                    </w:rPr>
                    <m:t>∀</m:t>
                  </w:ins>
                </m:r>
                <m:r>
                  <w:ins w:id="93" w:author="Nikolaos Kantas" w:date="2021-03-16T10:43:00Z">
                    <m:rPr>
                      <m:sty m:val="p"/>
                    </m:rPr>
                    <w:rPr>
                      <w:rFonts w:ascii="Cambria Math" w:hAnsi="Cambria Math"/>
                      <w:szCs w:val="24"/>
                      <w:lang w:val="en-US"/>
                      <w:rPrChange w:id="94" w:author="Nikolaos Kantas" w:date="2021-03-16T11:47:00Z">
                        <w:rPr>
                          <w:rFonts w:ascii="Cambria Math"/>
                          <w:sz w:val="22"/>
                          <w:szCs w:val="18"/>
                        </w:rPr>
                      </w:rPrChange>
                    </w:rPr>
                    <m:t>k</m:t>
                  </w:ins>
                </m:r>
                <m:r>
                  <w:ins w:id="95" w:author="Nikolaos Kantas" w:date="2021-03-16T10:43:00Z">
                    <m:rPr>
                      <m:sty m:val="p"/>
                    </m:rPr>
                    <w:rPr>
                      <w:rFonts w:ascii="Cambria Math" w:hAnsi="Cambria Math" w:cs="Cambria Math"/>
                      <w:szCs w:val="24"/>
                      <w:lang w:val="en-US"/>
                      <w:rPrChange w:id="96" w:author="Nikolaos Kantas" w:date="2021-03-16T11:47:00Z">
                        <w:rPr>
                          <w:rFonts w:ascii="Cambria Math" w:hAnsi="Cambria Math" w:cs="Cambria Math"/>
                          <w:sz w:val="22"/>
                          <w:szCs w:val="18"/>
                          <w:lang w:val="en-US"/>
                        </w:rPr>
                      </w:rPrChange>
                    </w:rPr>
                    <m:t>∈</m:t>
                  </w:ins>
                </m:r>
                <m:r>
                  <w:ins w:id="97" w:author="Nikolaos Kantas" w:date="2021-03-16T10:43:00Z">
                    <m:rPr>
                      <m:sty m:val="p"/>
                    </m:rPr>
                    <w:rPr>
                      <w:rFonts w:ascii="Cambria Math" w:hAnsi="Cambria Math"/>
                      <w:szCs w:val="24"/>
                      <w:lang w:val="en-US"/>
                      <w:rPrChange w:id="98" w:author="Nikolaos Kantas" w:date="2021-03-16T11:47:00Z">
                        <w:rPr>
                          <w:rFonts w:ascii="Cambria Math"/>
                          <w:sz w:val="22"/>
                          <w:szCs w:val="18"/>
                        </w:rPr>
                      </w:rPrChange>
                    </w:rPr>
                    <m:t>j</m:t>
                  </w:ins>
                </m:r>
              </m:sub>
              <m:sup/>
              <m:e>
                <m:r>
                  <w:ins w:id="99" w:author="Nikolaos Kantas" w:date="2021-03-16T10:43:00Z">
                    <m:rPr>
                      <m:sty m:val="p"/>
                    </m:rPr>
                    <w:rPr>
                      <w:rFonts w:ascii="Cambria Math" w:hAnsi="Cambria Math"/>
                      <w:szCs w:val="24"/>
                      <w:lang w:val="en-US"/>
                      <w:rPrChange w:id="100" w:author="Nikolaos Kantas" w:date="2021-03-16T11:47:00Z">
                        <w:rPr>
                          <w:rFonts w:ascii="Cambria Math"/>
                          <w:sz w:val="22"/>
                          <w:szCs w:val="18"/>
                          <w:lang w:val="en-US"/>
                        </w:rPr>
                      </w:rPrChange>
                    </w:rPr>
                    <m:t>(</m:t>
                  </w:ins>
                </m:r>
                <m:r>
                  <w:ins w:id="101" w:author="Nikolaos Kantas" w:date="2021-03-16T10:43:00Z">
                    <m:rPr>
                      <m:sty m:val="p"/>
                    </m:rPr>
                    <w:rPr>
                      <w:rFonts w:ascii="Cambria Math" w:hAnsi="Cambria Math"/>
                      <w:szCs w:val="24"/>
                      <w:rPrChange w:id="102" w:author="Nikolaos Kantas" w:date="2021-03-16T11:47:00Z">
                        <w:rPr>
                          <w:rFonts w:ascii="Cambria Math"/>
                          <w:sz w:val="22"/>
                          <w:szCs w:val="18"/>
                        </w:rPr>
                      </w:rPrChange>
                    </w:rPr>
                    <m:t>ΣΜ</m:t>
                  </w:ins>
                </m:r>
                <m:sSub>
                  <m:sSubPr>
                    <m:ctrlPr>
                      <w:ins w:id="103" w:author="Nikolaos Kantas" w:date="2021-03-16T10:43:00Z">
                        <w:rPr>
                          <w:rFonts w:ascii="Cambria Math" w:hAnsi="Cambria Math"/>
                          <w:iCs/>
                          <w:szCs w:val="24"/>
                        </w:rPr>
                      </w:ins>
                    </m:ctrlPr>
                  </m:sSubPr>
                  <m:e>
                    <m:r>
                      <w:ins w:id="104" w:author="Nikolaos Kantas" w:date="2021-03-16T10:43:00Z">
                        <m:rPr>
                          <m:sty m:val="p"/>
                        </m:rPr>
                        <w:rPr>
                          <w:rFonts w:ascii="Cambria Math" w:hAnsi="Cambria Math"/>
                          <w:szCs w:val="24"/>
                          <w:rPrChange w:id="105" w:author="Nikolaos Kantas" w:date="2021-03-16T11:47:00Z">
                            <w:rPr>
                              <w:rFonts w:ascii="Cambria Math"/>
                              <w:sz w:val="22"/>
                              <w:szCs w:val="18"/>
                            </w:rPr>
                          </w:rPrChange>
                        </w:rPr>
                        <m:t>Ι</m:t>
                      </w:ins>
                    </m:r>
                  </m:e>
                  <m:sub>
                    <m:r>
                      <w:ins w:id="106" w:author="Nikolaos Kantas" w:date="2021-03-16T10:43:00Z">
                        <m:rPr>
                          <m:sty m:val="p"/>
                        </m:rPr>
                        <w:rPr>
                          <w:rFonts w:ascii="Cambria Math" w:hAnsi="Cambria Math"/>
                          <w:szCs w:val="24"/>
                          <w:lang w:val="en-US"/>
                          <w:rPrChange w:id="107" w:author="Nikolaos Kantas" w:date="2021-03-16T11:47:00Z">
                            <w:rPr>
                              <w:rFonts w:ascii="Cambria Math"/>
                              <w:sz w:val="22"/>
                              <w:szCs w:val="18"/>
                            </w:rPr>
                          </w:rPrChange>
                        </w:rPr>
                        <m:t>k</m:t>
                      </w:ins>
                    </m:r>
                  </m:sub>
                </m:sSub>
                <m:r>
                  <w:ins w:id="108" w:author="Nikolaos Kantas" w:date="2021-03-16T10:43:00Z">
                    <m:rPr>
                      <m:sty m:val="p"/>
                    </m:rPr>
                    <w:rPr>
                      <w:rFonts w:ascii="Cambria Math" w:hAnsi="Cambria Math"/>
                      <w:szCs w:val="24"/>
                      <w:lang w:val="en-US"/>
                      <w:rPrChange w:id="109" w:author="Nikolaos Kantas" w:date="2021-03-16T11:47:00Z">
                        <w:rPr>
                          <w:rFonts w:ascii="Cambria Math"/>
                          <w:sz w:val="22"/>
                          <w:szCs w:val="18"/>
                          <w:lang w:val="en-US"/>
                        </w:rPr>
                      </w:rPrChange>
                    </w:rPr>
                    <m:t>)</m:t>
                  </w:ins>
                </m:r>
              </m:e>
            </m:nary>
          </m:den>
        </m:f>
      </m:oMath>
      <w:del w:id="110" w:author="Nikolaos Kantas" w:date="2021-03-16T10:43:00Z">
        <w:r w:rsidR="00114D00" w:rsidRPr="00E57200" w:rsidDel="00AE01A5">
          <w:rPr>
            <w:rFonts w:ascii="Cambria Math" w:hAnsi="Cambria Math"/>
            <w:position w:val="-44"/>
            <w:sz w:val="22"/>
            <w:szCs w:val="22"/>
            <w:rPrChange w:id="111" w:author="Nikolaos Kantas" w:date="2021-03-16T11:47:00Z">
              <w:rPr>
                <w:rFonts w:ascii="Cambria Math" w:hAnsi="Cambria Math"/>
                <w:position w:val="-44"/>
                <w:sz w:val="22"/>
                <w:szCs w:val="22"/>
              </w:rPr>
            </w:rPrChange>
          </w:rPr>
          <w:object w:dxaOrig="2200" w:dyaOrig="800" w14:anchorId="71136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0.25pt" o:ole="">
              <v:imagedata r:id="rId7" o:title=""/>
            </v:shape>
            <o:OLEObject Type="Embed" ProgID="Equation.3" ShapeID="_x0000_i1025" DrawAspect="Content" ObjectID="_1681905499" r:id="rId8"/>
          </w:object>
        </w:r>
      </w:del>
    </w:p>
    <w:p w14:paraId="2980CD09" w14:textId="77777777" w:rsidR="00114D00" w:rsidRPr="00164B07" w:rsidRDefault="00114D00" w:rsidP="00114D00">
      <w:pPr>
        <w:pStyle w:val="01"/>
        <w:tabs>
          <w:tab w:val="clear" w:pos="567"/>
          <w:tab w:val="left" w:pos="426"/>
        </w:tabs>
        <w:ind w:left="0"/>
      </w:pPr>
      <w:r w:rsidRPr="00AE01A5">
        <w:rPr>
          <w:lang w:val="en-US"/>
          <w:rPrChange w:id="112" w:author="Nikolaos Kantas" w:date="2021-03-16T10:43:00Z">
            <w:rPr/>
          </w:rPrChange>
        </w:rPr>
        <w:tab/>
      </w:r>
      <w:r w:rsidRPr="00164B07">
        <w:t>όπου:</w:t>
      </w:r>
    </w:p>
    <w:p w14:paraId="4D469A93" w14:textId="0F442863" w:rsidR="00114D00" w:rsidRPr="00BC043E" w:rsidRDefault="00114D00" w:rsidP="00114D00">
      <w:pPr>
        <w:pStyle w:val="2"/>
        <w:tabs>
          <w:tab w:val="clear" w:pos="2340"/>
          <w:tab w:val="left" w:pos="2127"/>
        </w:tabs>
        <w:ind w:hanging="1014"/>
      </w:pPr>
      <w:r w:rsidRPr="00164B07">
        <w:rPr>
          <w:lang w:val="en-GB"/>
        </w:rPr>
        <w:t>RR</w:t>
      </w:r>
      <w:r w:rsidRPr="00BC043E">
        <w:t>(</w:t>
      </w:r>
      <w:r w:rsidRPr="00164B07">
        <w:rPr>
          <w:lang w:val="en-GB"/>
        </w:rPr>
        <w:t>L</w:t>
      </w:r>
      <w:r w:rsidRPr="00BC043E">
        <w:t>)</w:t>
      </w:r>
      <w:r w:rsidRPr="00164B07">
        <w:rPr>
          <w:lang w:val="en-GB"/>
        </w:rPr>
        <w:t>const</w:t>
      </w:r>
      <w:r w:rsidRPr="00164B07">
        <w:rPr>
          <w:vertAlign w:val="subscript"/>
          <w:lang w:val="en-GB"/>
        </w:rPr>
        <w:t>j</w:t>
      </w:r>
      <w:r w:rsidRPr="00BC043E">
        <w:rPr>
          <w:vertAlign w:val="subscript"/>
        </w:rPr>
        <w:t>-</w:t>
      </w:r>
      <w:del w:id="113" w:author="Nikolaos Kantas" w:date="2021-03-16T10:45:00Z">
        <w:r w:rsidRPr="00164B07" w:rsidDel="00CD2894">
          <w:rPr>
            <w:vertAlign w:val="subscript"/>
            <w:lang w:val="en-GB"/>
          </w:rPr>
          <w:delText>i</w:delText>
        </w:r>
      </w:del>
      <w:ins w:id="114" w:author="Nikolaos Kantas" w:date="2021-03-16T10:45:00Z">
        <w:r w:rsidR="00CD2894">
          <w:rPr>
            <w:vertAlign w:val="subscript"/>
            <w:lang w:val="en-GB"/>
          </w:rPr>
          <w:t>i</w:t>
        </w:r>
        <w:r w:rsidR="00CD2894" w:rsidRPr="00BC043E">
          <w:rPr>
            <w:rPrChange w:id="115" w:author="Nikolaos Kantas [2]" w:date="2021-04-28T13:43:00Z">
              <w:rPr>
                <w:lang w:val="en-GB"/>
              </w:rPr>
            </w:rPrChange>
          </w:rPr>
          <w:t xml:space="preserve">, </w:t>
        </w:r>
        <w:r w:rsidR="00CD2894" w:rsidRPr="00164B07">
          <w:rPr>
            <w:lang w:val="en-GB"/>
          </w:rPr>
          <w:t>RR</w:t>
        </w:r>
        <w:r w:rsidR="00CD2894" w:rsidRPr="00BC043E">
          <w:t>(</w:t>
        </w:r>
        <w:r w:rsidR="00CD2894" w:rsidRPr="00164B07">
          <w:rPr>
            <w:lang w:val="en-GB"/>
          </w:rPr>
          <w:t>L</w:t>
        </w:r>
        <w:r w:rsidR="00CD2894" w:rsidRPr="00BC043E">
          <w:t>)</w:t>
        </w:r>
        <w:r w:rsidR="00CD2894">
          <w:rPr>
            <w:lang w:val="en-GB"/>
          </w:rPr>
          <w:t>fix</w:t>
        </w:r>
        <w:r w:rsidR="00CD2894" w:rsidRPr="00164B07">
          <w:rPr>
            <w:vertAlign w:val="subscript"/>
            <w:lang w:val="en-GB"/>
          </w:rPr>
          <w:t>j</w:t>
        </w:r>
        <w:r w:rsidR="00CD2894" w:rsidRPr="00BC043E">
          <w:rPr>
            <w:vertAlign w:val="subscript"/>
          </w:rPr>
          <w:t>-</w:t>
        </w:r>
        <w:r w:rsidR="00CD2894" w:rsidRPr="00164B07">
          <w:rPr>
            <w:vertAlign w:val="subscript"/>
            <w:lang w:val="en-GB"/>
          </w:rPr>
          <w:t>i</w:t>
        </w:r>
        <w:r w:rsidR="00AE01A5" w:rsidRPr="00BC043E">
          <w:rPr>
            <w:vertAlign w:val="subscript"/>
            <w:rPrChange w:id="116" w:author="Nikolaos Kantas [2]" w:date="2021-04-28T13:43:00Z">
              <w:rPr>
                <w:vertAlign w:val="subscript"/>
                <w:lang w:val="en-GB"/>
              </w:rPr>
            </w:rPrChange>
          </w:rPr>
          <w:t xml:space="preserve"> </w:t>
        </w:r>
      </w:ins>
      <w:del w:id="117" w:author="Nikolaos Kantas" w:date="2021-03-16T10:45:00Z">
        <w:r w:rsidRPr="00BC043E" w:rsidDel="00CD2894">
          <w:tab/>
        </w:r>
      </w:del>
      <w:r w:rsidRPr="00164B07">
        <w:t>ως</w:t>
      </w:r>
      <w:r w:rsidRPr="00BC043E">
        <w:t xml:space="preserve"> </w:t>
      </w:r>
      <w:r w:rsidRPr="00164B07">
        <w:t>άνω</w:t>
      </w:r>
      <w:r w:rsidRPr="00BC043E">
        <w:t xml:space="preserve">, </w:t>
      </w:r>
      <w:r w:rsidRPr="00164B07">
        <w:t>και</w:t>
      </w:r>
    </w:p>
    <w:p w14:paraId="28A4DE1C" w14:textId="4815315C" w:rsidR="00114D00" w:rsidRPr="00164B07" w:rsidRDefault="00A56E37" w:rsidP="00347BBB">
      <w:pPr>
        <w:pStyle w:val="2"/>
        <w:ind w:left="2160" w:hanging="1734"/>
      </w:pPr>
      <m:oMath>
        <m:nary>
          <m:naryPr>
            <m:chr m:val="∑"/>
            <m:supHide m:val="1"/>
            <m:ctrlPr>
              <w:ins w:id="118" w:author="Nikolaos Kantas" w:date="2021-03-16T10:43:00Z">
                <w:rPr>
                  <w:rFonts w:ascii="Cambria Math" w:hAnsi="Cambria Math"/>
                  <w:iCs/>
                </w:rPr>
              </w:ins>
            </m:ctrlPr>
          </m:naryPr>
          <m:sub>
            <m:r>
              <w:ins w:id="119" w:author="Nikolaos Kantas" w:date="2021-03-16T10:43:00Z">
                <m:rPr>
                  <m:sty m:val="p"/>
                </m:rPr>
                <w:rPr>
                  <w:rFonts w:ascii="Cambria Math" w:hAnsi="Cambria Math" w:cs="Cambria Math"/>
                </w:rPr>
                <m:t>∀</m:t>
              </w:ins>
            </m:r>
            <m:r>
              <w:ins w:id="120" w:author="Nikolaos Kantas" w:date="2021-03-16T10:43:00Z">
                <m:rPr>
                  <m:sty m:val="p"/>
                </m:rPr>
                <w:rPr>
                  <w:rFonts w:ascii="Cambria Math"/>
                </w:rPr>
                <m:t>k</m:t>
              </w:ins>
            </m:r>
            <m:r>
              <w:ins w:id="121" w:author="Nikolaos Kantas" w:date="2021-03-16T10:43:00Z">
                <m:rPr>
                  <m:sty m:val="p"/>
                </m:rPr>
                <w:rPr>
                  <w:rFonts w:ascii="Cambria Math" w:hAnsi="Cambria Math" w:cs="Cambria Math"/>
                  <w:rPrChange w:id="122" w:author="Nikolaos Kantas" w:date="2021-03-16T12:26:00Z">
                    <w:rPr>
                      <w:rFonts w:ascii="Cambria Math" w:hAnsi="Cambria Math" w:cs="Cambria Math"/>
                    </w:rPr>
                  </w:rPrChange>
                </w:rPr>
                <m:t>∈</m:t>
              </w:ins>
            </m:r>
            <m:r>
              <w:ins w:id="123" w:author="Nikolaos Kantas" w:date="2021-03-16T10:43:00Z">
                <m:rPr>
                  <m:sty m:val="p"/>
                </m:rPr>
                <w:rPr>
                  <w:rFonts w:ascii="Cambria Math"/>
                  <w:rPrChange w:id="124" w:author="Nikolaos Kantas" w:date="2021-03-16T12:26:00Z">
                    <w:rPr>
                      <w:rFonts w:ascii="Cambria Math"/>
                    </w:rPr>
                  </w:rPrChange>
                </w:rPr>
                <m:t>j</m:t>
              </w:ins>
            </m:r>
          </m:sub>
          <m:sup/>
          <m:e>
            <m:d>
              <m:dPr>
                <m:ctrlPr>
                  <w:ins w:id="125" w:author="Nikolaos Kantas" w:date="2021-03-16T10:43:00Z">
                    <w:rPr>
                      <w:rFonts w:ascii="Cambria Math" w:hAnsi="Cambria Math"/>
                      <w:iCs/>
                    </w:rPr>
                  </w:ins>
                </m:ctrlPr>
              </m:dPr>
              <m:e>
                <m:r>
                  <w:ins w:id="126" w:author="Nikolaos Kantas" w:date="2021-03-16T10:43:00Z">
                    <m:rPr>
                      <m:sty m:val="p"/>
                    </m:rPr>
                    <w:rPr>
                      <w:rFonts w:ascii="Cambria Math"/>
                    </w:rPr>
                    <m:t>ΣΜ</m:t>
                  </w:ins>
                </m:r>
                <m:sSub>
                  <m:sSubPr>
                    <m:ctrlPr>
                      <w:ins w:id="127" w:author="Nikolaos Kantas" w:date="2021-03-16T10:43:00Z">
                        <w:rPr>
                          <w:rFonts w:ascii="Cambria Math" w:hAnsi="Cambria Math"/>
                          <w:iCs/>
                        </w:rPr>
                      </w:ins>
                    </m:ctrlPr>
                  </m:sSubPr>
                  <m:e>
                    <m:r>
                      <w:ins w:id="128" w:author="Nikolaos Kantas" w:date="2021-03-16T10:43:00Z">
                        <m:rPr>
                          <m:sty m:val="p"/>
                        </m:rPr>
                        <w:rPr>
                          <w:rFonts w:ascii="Cambria Math"/>
                        </w:rPr>
                        <m:t>Ι</m:t>
                      </w:ins>
                    </m:r>
                  </m:e>
                  <m:sub>
                    <m:r>
                      <w:ins w:id="129" w:author="Nikolaos Kantas" w:date="2021-03-16T10:43:00Z">
                        <m:rPr>
                          <m:sty m:val="p"/>
                        </m:rPr>
                        <w:rPr>
                          <w:rFonts w:ascii="Cambria Math"/>
                        </w:rPr>
                        <m:t>k</m:t>
                      </w:ins>
                    </m:r>
                  </m:sub>
                </m:sSub>
              </m:e>
            </m:d>
          </m:e>
        </m:nary>
      </m:oMath>
      <w:del w:id="130" w:author="Nikolaos Kantas" w:date="2021-03-16T10:43:00Z">
        <w:r w:rsidR="00114D00" w:rsidRPr="00164B07" w:rsidDel="00AE01A5">
          <w:rPr>
            <w:position w:val="-30"/>
          </w:rPr>
          <w:object w:dxaOrig="1160" w:dyaOrig="560" w14:anchorId="11BC79BC">
            <v:shape id="_x0000_i1026" type="#_x0000_t75" style="width:57.75pt;height:27.85pt" o:ole="">
              <v:imagedata r:id="rId9" o:title=""/>
            </v:shape>
            <o:OLEObject Type="Embed" ProgID="Equation.DSMT4" ShapeID="_x0000_i1026" DrawAspect="Content" ObjectID="_1681905500" r:id="rId10"/>
          </w:object>
        </w:r>
      </w:del>
      <w:r w:rsidR="00114D00" w:rsidRPr="00164B07">
        <w:tab/>
        <w:t>η εκτιμώμενη συνολική μέγιστη δυνατότητα των Καταναλωτών της Κατηγορίας ΧΧΔ Καταναλωτών (</w:t>
      </w:r>
      <w:r w:rsidR="00114D00" w:rsidRPr="00164B07">
        <w:rPr>
          <w:lang w:val="en-GB"/>
        </w:rPr>
        <w:t>j</w:t>
      </w:r>
      <w:r w:rsidR="00114D00" w:rsidRPr="00164B07">
        <w:t>) για απορρόφηση ισχύος από το Δίκτυο κατά το έτος (</w:t>
      </w:r>
      <w:r w:rsidR="00114D00" w:rsidRPr="00164B07">
        <w:rPr>
          <w:lang w:val="en-GB"/>
        </w:rPr>
        <w:t>i</w:t>
      </w:r>
      <w:r w:rsidR="00114D00" w:rsidRPr="00164B07">
        <w:t xml:space="preserve">), η οποία υπολογίζεται ως το άθροισμα για όλους τους Καταναλωτές αυτούς της Συμφωνημένης Μέγιστης Ισχύος, η οποία προκύπτει για κάθε Καταναλωτή από την αντίστοιχη Σύμβαση Σύνδεσης στο Δίκτυο, </w:t>
      </w:r>
      <w:del w:id="131" w:author="Nikolaos Kantas" w:date="2021-03-16T11:36:00Z">
        <w:r w:rsidR="00114D00" w:rsidRPr="00164B07" w:rsidDel="0073263F">
          <w:delText xml:space="preserve">προσαυξημένο </w:delText>
        </w:r>
      </w:del>
      <w:ins w:id="132" w:author="Nikolaos Kantas" w:date="2021-03-16T11:36:00Z">
        <w:r w:rsidR="0073263F">
          <w:t>προσαρμοσμένο</w:t>
        </w:r>
        <w:r w:rsidR="0073263F" w:rsidRPr="00164B07">
          <w:t xml:space="preserve"> </w:t>
        </w:r>
      </w:ins>
      <w:r w:rsidR="00114D00" w:rsidRPr="00164B07">
        <w:t>καταλλήλως προκειμένου να συμπεριληφθεί η αναμενόμενη για το έτος (</w:t>
      </w:r>
      <w:r w:rsidR="00114D00" w:rsidRPr="00164B07">
        <w:rPr>
          <w:lang w:val="en-GB"/>
        </w:rPr>
        <w:t>i</w:t>
      </w:r>
      <w:r w:rsidR="00114D00" w:rsidRPr="00164B07">
        <w:t>) μεταβολή λόγω σύνδεσης νέων Καταναλωτών της ίδιας κατηγορίας στο Δίκτυο και λόγω αποσύνδεσης υφιστάμενων Καταναλωτών της κατηγορίας ή τροποποίησης των Συμβάσεων Σύνδεσής τους στο Δίκτυο.</w:t>
      </w:r>
    </w:p>
    <w:p w14:paraId="4239DC27" w14:textId="6B38C304" w:rsidR="00975128" w:rsidRDefault="00975128" w:rsidP="00975128">
      <w:pPr>
        <w:ind w:left="426"/>
        <w:jc w:val="both"/>
        <w:rPr>
          <w:ins w:id="133" w:author="Nikolaos Kantas" w:date="2021-03-16T11:08:00Z"/>
        </w:rPr>
      </w:pPr>
      <w:ins w:id="134" w:author="Nikolaos Kantas" w:date="2021-03-16T10:31:00Z">
        <w:r>
          <w:t>Γ</w:t>
        </w:r>
      </w:ins>
      <w:ins w:id="135" w:author="Nikolaos Kantas" w:date="2021-03-16T10:30:00Z">
        <w:r w:rsidRPr="00164B07">
          <w:t>ια τις Κατηγορίες ΧΧΔ Καταναλωτών οι οποίοι διαθέτουν, στο σύνολο της κατηγορίας, Τηλεμετρούμενο Ωριαίο Μετρητή Φορτίου</w:t>
        </w:r>
      </w:ins>
      <w:ins w:id="136" w:author="Nikolaos Kantas" w:date="2021-03-16T10:32:00Z">
        <w:r>
          <w:t xml:space="preserve">, μέρος του </w:t>
        </w:r>
      </w:ins>
      <w:ins w:id="137" w:author="Nikolaos Kantas" w:date="2021-03-16T10:33:00Z">
        <w:r>
          <w:t xml:space="preserve">πάγιου </w:t>
        </w:r>
      </w:ins>
      <w:ins w:id="138" w:author="Nikolaos Kantas" w:date="2021-03-16T10:32:00Z">
        <w:r>
          <w:t xml:space="preserve">κόστους </w:t>
        </w:r>
      </w:ins>
      <w:ins w:id="139" w:author="Nikolaos Kantas" w:date="2021-03-16T15:20:00Z">
        <w:r w:rsidR="00EC72A2" w:rsidRPr="00EC72A2">
          <w:rPr>
            <w:rPrChange w:id="140" w:author="Nikolaos Kantas" w:date="2021-03-16T15:20:00Z">
              <w:rPr>
                <w:lang w:val="en-US"/>
              </w:rPr>
            </w:rPrChange>
          </w:rPr>
          <w:t>[</w:t>
        </w:r>
      </w:ins>
      <w:ins w:id="141" w:author="Nikolaos Kantas" w:date="2021-03-16T10:33:00Z">
        <w:r w:rsidRPr="00975128">
          <w:t>RR(L)const</w:t>
        </w:r>
        <w:r w:rsidRPr="00AE01A5">
          <w:rPr>
            <w:vertAlign w:val="subscript"/>
            <w:rPrChange w:id="142" w:author="Nikolaos Kantas" w:date="2021-03-16T10:35:00Z">
              <w:rPr/>
            </w:rPrChange>
          </w:rPr>
          <w:t>j-i</w:t>
        </w:r>
        <w:r w:rsidRPr="00975128">
          <w:t xml:space="preserve"> </w:t>
        </w:r>
      </w:ins>
      <w:ins w:id="143" w:author="Nikolaos Kantas" w:date="2021-03-16T10:48:00Z">
        <w:r w:rsidR="00EA70EC">
          <w:t xml:space="preserve">- </w:t>
        </w:r>
        <w:r w:rsidR="00EA70EC" w:rsidRPr="00164B07">
          <w:rPr>
            <w:lang w:val="en-GB"/>
          </w:rPr>
          <w:t>RR</w:t>
        </w:r>
        <w:r w:rsidR="00EA70EC" w:rsidRPr="00EA70EC">
          <w:rPr>
            <w:rPrChange w:id="144" w:author="Nikolaos Kantas" w:date="2021-03-16T10:48:00Z">
              <w:rPr>
                <w:lang w:val="en-US"/>
              </w:rPr>
            </w:rPrChange>
          </w:rPr>
          <w:t>(</w:t>
        </w:r>
        <w:r w:rsidR="00EA70EC" w:rsidRPr="00164B07">
          <w:rPr>
            <w:lang w:val="en-GB"/>
          </w:rPr>
          <w:t>L</w:t>
        </w:r>
        <w:r w:rsidR="00EA70EC" w:rsidRPr="00EA70EC">
          <w:rPr>
            <w:rPrChange w:id="145" w:author="Nikolaos Kantas" w:date="2021-03-16T10:48:00Z">
              <w:rPr>
                <w:lang w:val="en-US"/>
              </w:rPr>
            </w:rPrChange>
          </w:rPr>
          <w:t>)</w:t>
        </w:r>
        <w:r w:rsidR="00EA70EC">
          <w:rPr>
            <w:lang w:val="en-GB"/>
          </w:rPr>
          <w:t>fix</w:t>
        </w:r>
        <w:r w:rsidR="00EA70EC" w:rsidRPr="00164B07">
          <w:rPr>
            <w:vertAlign w:val="subscript"/>
            <w:lang w:val="en-GB"/>
          </w:rPr>
          <w:t>j</w:t>
        </w:r>
        <w:r w:rsidR="00EA70EC" w:rsidRPr="00EA70EC">
          <w:rPr>
            <w:vertAlign w:val="subscript"/>
            <w:rPrChange w:id="146" w:author="Nikolaos Kantas" w:date="2021-03-16T10:48:00Z">
              <w:rPr>
                <w:vertAlign w:val="subscript"/>
                <w:lang w:val="en-US"/>
              </w:rPr>
            </w:rPrChange>
          </w:rPr>
          <w:t>-</w:t>
        </w:r>
        <w:r w:rsidR="00EA70EC" w:rsidRPr="00164B07">
          <w:rPr>
            <w:vertAlign w:val="subscript"/>
            <w:lang w:val="en-GB"/>
          </w:rPr>
          <w:t>i</w:t>
        </w:r>
      </w:ins>
      <w:ins w:id="147" w:author="Nikolaos Kantas" w:date="2021-03-16T15:20:00Z">
        <w:r w:rsidR="00EC72A2" w:rsidRPr="00EC72A2">
          <w:rPr>
            <w:rPrChange w:id="148" w:author="Nikolaos Kantas" w:date="2021-03-16T15:20:00Z">
              <w:rPr>
                <w:lang w:val="en-US"/>
              </w:rPr>
            </w:rPrChange>
          </w:rPr>
          <w:t>]</w:t>
        </w:r>
      </w:ins>
      <w:ins w:id="149" w:author="Nikolaos Kantas" w:date="2021-03-16T10:48:00Z">
        <w:r w:rsidR="00EA70EC" w:rsidRPr="00347BBB">
          <w:rPr>
            <w:vertAlign w:val="subscript"/>
          </w:rPr>
          <w:t xml:space="preserve"> </w:t>
        </w:r>
      </w:ins>
      <w:ins w:id="150" w:author="Nikolaos Kantas" w:date="2021-03-16T10:33:00Z">
        <w:r>
          <w:t xml:space="preserve">δύναται να ανακτάται μέσω Μοναδιαίας Πάγιας </w:t>
        </w:r>
      </w:ins>
      <w:ins w:id="151" w:author="Nikolaos Kantas" w:date="2021-03-16T10:34:00Z">
        <w:r>
          <w:t xml:space="preserve">Χρέωσης η οποία υπολογίζεται βάσει της απορροφούμενης </w:t>
        </w:r>
        <w:r w:rsidRPr="00164B07">
          <w:t>μέγιστης ή μέσης ισχύος κατά τις Περιόδους Αιχμής Φορτίου</w:t>
        </w:r>
        <w:r>
          <w:t>.</w:t>
        </w:r>
      </w:ins>
      <w:ins w:id="152" w:author="Nikolaos Kantas" w:date="2021-03-16T10:37:00Z">
        <w:r w:rsidR="00AE01A5">
          <w:t xml:space="preserve"> </w:t>
        </w:r>
      </w:ins>
      <w:ins w:id="153" w:author="Nikolaos Kantas" w:date="2021-03-16T10:55:00Z">
        <w:r w:rsidR="00EA70EC">
          <w:t xml:space="preserve">Η Μοναδιαία Πάγια Χρέωση </w:t>
        </w:r>
      </w:ins>
      <w:ins w:id="154" w:author="Nikolaos Kantas" w:date="2021-03-16T10:56:00Z">
        <w:r w:rsidR="00D901DE">
          <w:t xml:space="preserve">βάσει απορροφούμενης </w:t>
        </w:r>
      </w:ins>
      <w:ins w:id="155" w:author="Nikolaos Kantas" w:date="2021-03-16T10:57:00Z">
        <w:r w:rsidR="00D901DE">
          <w:t xml:space="preserve">ισχύος τις Περιόδους Αιχμής Φορτίου του Δικτύου </w:t>
        </w:r>
      </w:ins>
      <w:ins w:id="156" w:author="Nikolaos Kantas" w:date="2021-03-16T11:02:00Z">
        <w:r w:rsidR="00D901DE" w:rsidRPr="00D901DE">
          <w:t>για την Κατηγορία ΧΧΔ Καταναλωτών (j)</w:t>
        </w:r>
      </w:ins>
      <w:ins w:id="157" w:author="Nikolaos Kantas" w:date="2021-03-16T11:34:00Z">
        <w:r w:rsidR="00633538" w:rsidRPr="00633538">
          <w:rPr>
            <w:rPrChange w:id="158" w:author="Nikolaos Kantas" w:date="2021-03-16T11:34:00Z">
              <w:rPr>
                <w:lang w:val="en-US"/>
              </w:rPr>
            </w:rPrChange>
          </w:rPr>
          <w:t xml:space="preserve"> </w:t>
        </w:r>
        <w:r w:rsidR="00633538">
          <w:t>και το έτος (</w:t>
        </w:r>
        <w:r w:rsidR="00633538">
          <w:rPr>
            <w:lang w:val="en-US"/>
          </w:rPr>
          <w:t>i</w:t>
        </w:r>
        <w:r w:rsidR="00633538" w:rsidRPr="003A01EA">
          <w:t>)</w:t>
        </w:r>
      </w:ins>
      <w:ins w:id="159" w:author="Nikolaos Kantas" w:date="2021-03-16T11:20:00Z">
        <w:r w:rsidR="003163AC">
          <w:t>, συμβολιζόμενη</w:t>
        </w:r>
      </w:ins>
      <w:ins w:id="160" w:author="Nikolaos Kantas" w:date="2021-03-16T11:24:00Z">
        <w:r w:rsidR="003163AC">
          <w:t xml:space="preserve"> με </w:t>
        </w:r>
        <w:r w:rsidR="003163AC" w:rsidRPr="00164B07">
          <w:t>ΜΠΧ</w:t>
        </w:r>
      </w:ins>
      <w:ins w:id="161" w:author="Nikolaos Kantas" w:date="2021-03-16T15:13:00Z">
        <w:r w:rsidR="00A36429" w:rsidRPr="00A36429">
          <w:rPr>
            <w:rPrChange w:id="162" w:author="Nikolaos Kantas" w:date="2021-03-16T15:13:00Z">
              <w:rPr>
                <w:lang w:val="en-US"/>
              </w:rPr>
            </w:rPrChange>
          </w:rPr>
          <w:t>[</w:t>
        </w:r>
      </w:ins>
      <w:ins w:id="163" w:author="Nikolaos Kantas" w:date="2021-03-16T12:26:00Z">
        <w:r w:rsidR="00A53D20">
          <w:t>ΦΑ</w:t>
        </w:r>
      </w:ins>
      <w:ins w:id="164" w:author="Nikolaos Kantas" w:date="2021-03-16T15:13:00Z">
        <w:r w:rsidR="00A36429" w:rsidRPr="00A36429">
          <w:rPr>
            <w:rPrChange w:id="165" w:author="Nikolaos Kantas" w:date="2021-03-16T15:13:00Z">
              <w:rPr>
                <w:lang w:val="en-US"/>
              </w:rPr>
            </w:rPrChange>
          </w:rPr>
          <w:t>]</w:t>
        </w:r>
      </w:ins>
      <w:ins w:id="166" w:author="Nikolaos Kantas" w:date="2021-03-16T11:24:00Z">
        <w:r w:rsidR="003163AC" w:rsidRPr="00164B07">
          <w:rPr>
            <w:vertAlign w:val="subscript"/>
          </w:rPr>
          <w:t>j-i</w:t>
        </w:r>
      </w:ins>
      <w:ins w:id="167" w:author="Nikolaos Kantas" w:date="2021-03-16T11:20:00Z">
        <w:r w:rsidR="003163AC">
          <w:t xml:space="preserve"> </w:t>
        </w:r>
      </w:ins>
      <w:ins w:id="168" w:author="Nikolaos Kantas" w:date="2021-03-16T11:02:00Z">
        <w:r w:rsidR="00D901DE" w:rsidRPr="00D901DE">
          <w:t xml:space="preserve"> </w:t>
        </w:r>
      </w:ins>
      <w:ins w:id="169" w:author="Nikolaos Kantas" w:date="2021-03-16T10:57:00Z">
        <w:r w:rsidR="00D901DE">
          <w:t xml:space="preserve">υπολογίζεται </w:t>
        </w:r>
        <w:r w:rsidR="00D901DE" w:rsidRPr="00D901DE">
          <w:t>σε €/MVA</w:t>
        </w:r>
        <w:r w:rsidR="00D901DE">
          <w:t xml:space="preserve">, λαμβάνοντας υπόψη </w:t>
        </w:r>
      </w:ins>
      <w:ins w:id="170" w:author="Nikolaos Kantas" w:date="2021-03-16T10:59:00Z">
        <w:r w:rsidR="00D901DE">
          <w:t>τη σταθμισμένη μέση τιμή του συντελεστή ισχύος των Καταναλωτών της Κατηγ</w:t>
        </w:r>
      </w:ins>
      <w:ins w:id="171" w:author="Nikolaos Kantas" w:date="2021-03-16T11:03:00Z">
        <w:r w:rsidR="00D901DE">
          <w:t>ορίας</w:t>
        </w:r>
      </w:ins>
      <w:ins w:id="172" w:author="Nikolaos Kantas" w:date="2021-03-16T11:05:00Z">
        <w:del w:id="173" w:author="Nikolaos Kantas [2]" w:date="2021-05-06T12:54:00Z">
          <w:r w:rsidR="002F352B" w:rsidDel="00436BED">
            <w:delText xml:space="preserve"> </w:delText>
          </w:r>
        </w:del>
      </w:ins>
      <w:ins w:id="174" w:author="Nikolaos Kantas" w:date="2021-03-16T11:06:00Z">
        <w:del w:id="175" w:author="Nikolaos Kantas [2]" w:date="2021-05-06T12:54:00Z">
          <w:r w:rsidR="002F352B" w:rsidDel="00436BED">
            <w:delText>κατά τη διάρκεια των Περιόδων Αιχμής Φορτίου</w:delText>
          </w:r>
        </w:del>
      </w:ins>
      <w:ins w:id="176" w:author="Nikolaos Kantas" w:date="2021-03-16T11:14:00Z">
        <w:r w:rsidR="002F352B">
          <w:t>, ως εξής</w:t>
        </w:r>
      </w:ins>
      <w:ins w:id="177" w:author="Nikolaos Kantas" w:date="2021-03-16T11:07:00Z">
        <w:r w:rsidR="002F352B">
          <w:t>:</w:t>
        </w:r>
      </w:ins>
    </w:p>
    <w:p w14:paraId="11B5C5FF" w14:textId="57308C7E" w:rsidR="002F352B" w:rsidRDefault="002F352B" w:rsidP="00975128">
      <w:pPr>
        <w:ind w:left="426"/>
        <w:jc w:val="both"/>
        <w:rPr>
          <w:ins w:id="178" w:author="Nikolaos Kantas" w:date="2021-03-16T11:08:00Z"/>
        </w:rPr>
      </w:pPr>
    </w:p>
    <w:p w14:paraId="6D824136" w14:textId="4CA115B3" w:rsidR="002F352B" w:rsidRPr="00E57200" w:rsidRDefault="002F352B" w:rsidP="002F352B">
      <w:pPr>
        <w:pStyle w:val="1Char"/>
        <w:numPr>
          <w:ilvl w:val="0"/>
          <w:numId w:val="0"/>
        </w:numPr>
        <w:ind w:left="426"/>
        <w:jc w:val="center"/>
        <w:rPr>
          <w:ins w:id="179" w:author="Nikolaos Kantas" w:date="2021-03-16T11:08:00Z"/>
          <w:rFonts w:ascii="Cambria Math" w:hAnsi="Cambria Math"/>
          <w:szCs w:val="24"/>
          <w:lang w:val="en-US"/>
          <w:rPrChange w:id="180" w:author="Nikolaos Kantas" w:date="2021-03-16T11:47:00Z">
            <w:rPr>
              <w:ins w:id="181" w:author="Nikolaos Kantas" w:date="2021-03-16T11:08:00Z"/>
              <w:lang w:val="en-US"/>
            </w:rPr>
          </w:rPrChange>
        </w:rPr>
      </w:pPr>
      <m:oMathPara>
        <m:oMath>
          <m:r>
            <w:ins w:id="182" w:author="Nikolaos Kantas" w:date="2021-03-16T11:08:00Z">
              <m:rPr>
                <m:sty m:val="p"/>
              </m:rPr>
              <w:rPr>
                <w:rFonts w:ascii="Cambria Math" w:hAnsi="Cambria Math"/>
                <w:szCs w:val="24"/>
                <w:rPrChange w:id="183" w:author="Nikolaos Kantas" w:date="2021-03-16T11:47:00Z">
                  <w:rPr>
                    <w:rFonts w:ascii="Cambria Math"/>
                    <w:sz w:val="22"/>
                    <w:szCs w:val="18"/>
                  </w:rPr>
                </w:rPrChange>
              </w:rPr>
              <m:t>ΜΠ</m:t>
            </w:ins>
          </m:r>
          <m:sSub>
            <m:sSubPr>
              <m:ctrlPr>
                <w:ins w:id="184" w:author="Nikolaos Kantas" w:date="2021-03-16T11:08:00Z">
                  <w:rPr>
                    <w:rFonts w:ascii="Cambria Math" w:hAnsi="Cambria Math"/>
                    <w:iCs/>
                    <w:szCs w:val="24"/>
                  </w:rPr>
                </w:ins>
              </m:ctrlPr>
            </m:sSubPr>
            <m:e>
              <m:r>
                <w:ins w:id="185" w:author="Nikolaos Kantas" w:date="2021-03-16T11:08:00Z">
                  <m:rPr>
                    <m:sty m:val="p"/>
                  </m:rPr>
                  <w:rPr>
                    <w:rFonts w:ascii="Cambria Math" w:hAnsi="Cambria Math"/>
                    <w:szCs w:val="24"/>
                    <w:rPrChange w:id="186" w:author="Nikolaos Kantas" w:date="2021-03-16T11:47:00Z">
                      <w:rPr>
                        <w:rFonts w:ascii="Cambria Math"/>
                        <w:sz w:val="22"/>
                        <w:szCs w:val="18"/>
                      </w:rPr>
                    </w:rPrChange>
                  </w:rPr>
                  <m:t>Χ</m:t>
                </w:ins>
              </m:r>
              <m:r>
                <w:ins w:id="187" w:author="Nikolaos Kantas" w:date="2021-03-16T15:12:00Z">
                  <m:rPr>
                    <m:sty m:val="p"/>
                  </m:rPr>
                  <w:rPr>
                    <w:rFonts w:ascii="Cambria Math" w:hAnsi="Cambria Math"/>
                    <w:szCs w:val="24"/>
                    <w:lang w:val="en-US"/>
                    <w:rPrChange w:id="188" w:author="Nikolaos Kantas [2]" w:date="2021-04-28T13:46:00Z">
                      <w:rPr>
                        <w:rFonts w:ascii="Cambria Math" w:hAnsi="Cambria Math"/>
                        <w:szCs w:val="24"/>
                      </w:rPr>
                    </w:rPrChange>
                  </w:rPr>
                  <m:t>[</m:t>
                </w:ins>
              </m:r>
              <m:r>
                <w:ins w:id="189" w:author="Nikolaos Kantas" w:date="2021-03-16T12:26:00Z">
                  <m:rPr>
                    <m:sty m:val="p"/>
                  </m:rPr>
                  <w:rPr>
                    <w:rFonts w:ascii="Cambria Math" w:hAnsi="Cambria Math"/>
                    <w:szCs w:val="24"/>
                  </w:rPr>
                  <m:t>ΦΑ</m:t>
                </w:ins>
              </m:r>
              <m:r>
                <w:ins w:id="190" w:author="Nikolaos Kantas" w:date="2021-03-16T15:12:00Z">
                  <m:rPr>
                    <m:sty m:val="p"/>
                  </m:rPr>
                  <w:rPr>
                    <w:rFonts w:ascii="Cambria Math" w:hAnsi="Cambria Math"/>
                    <w:szCs w:val="24"/>
                    <w:lang w:val="en-US"/>
                    <w:rPrChange w:id="191" w:author="Nikolaos Kantas [2]" w:date="2021-04-28T13:46:00Z">
                      <w:rPr>
                        <w:rFonts w:ascii="Cambria Math" w:hAnsi="Cambria Math"/>
                        <w:szCs w:val="24"/>
                      </w:rPr>
                    </w:rPrChange>
                  </w:rPr>
                  <m:t>]</m:t>
                </w:ins>
              </m:r>
            </m:e>
            <m:sub>
              <m:r>
                <w:ins w:id="192" w:author="Nikolaos Kantas" w:date="2021-03-16T11:08:00Z">
                  <m:rPr>
                    <m:sty m:val="p"/>
                  </m:rPr>
                  <w:rPr>
                    <w:rFonts w:ascii="Cambria Math" w:hAnsi="Cambria Math"/>
                    <w:szCs w:val="24"/>
                    <w:lang w:val="en-US"/>
                    <w:rPrChange w:id="193" w:author="Nikolaos Kantas" w:date="2021-03-16T11:47:00Z">
                      <w:rPr>
                        <w:rFonts w:ascii="Cambria Math"/>
                        <w:sz w:val="22"/>
                        <w:szCs w:val="18"/>
                        <w:lang w:val="en-US"/>
                      </w:rPr>
                    </w:rPrChange>
                  </w:rPr>
                  <m:t>j</m:t>
                </w:ins>
              </m:r>
              <m:r>
                <w:ins w:id="194" w:author="Nikolaos Kantas" w:date="2021-03-16T11:08:00Z">
                  <m:rPr>
                    <m:sty m:val="p"/>
                  </m:rPr>
                  <w:rPr>
                    <w:rFonts w:ascii="Cambria Math" w:hAnsi="Cambria Math"/>
                    <w:szCs w:val="24"/>
                    <w:lang w:val="en-US"/>
                    <w:rPrChange w:id="195" w:author="Nikolaos Kantas" w:date="2021-03-16T11:47:00Z">
                      <w:rPr>
                        <w:rFonts w:ascii="Cambria Math"/>
                        <w:sz w:val="22"/>
                        <w:szCs w:val="18"/>
                        <w:lang w:val="en-US"/>
                      </w:rPr>
                    </w:rPrChange>
                  </w:rPr>
                  <m:t>-</m:t>
                </w:ins>
              </m:r>
              <m:r>
                <w:ins w:id="196" w:author="Nikolaos Kantas" w:date="2021-03-16T11:08:00Z">
                  <m:rPr>
                    <m:sty m:val="p"/>
                  </m:rPr>
                  <w:rPr>
                    <w:rFonts w:ascii="Cambria Math" w:hAnsi="Cambria Math"/>
                    <w:szCs w:val="24"/>
                    <w:lang w:val="en-US"/>
                    <w:rPrChange w:id="197" w:author="Nikolaos Kantas" w:date="2021-03-16T11:47:00Z">
                      <w:rPr>
                        <w:rFonts w:ascii="Cambria Math"/>
                        <w:sz w:val="22"/>
                        <w:szCs w:val="18"/>
                        <w:lang w:val="en-US"/>
                      </w:rPr>
                    </w:rPrChange>
                  </w:rPr>
                  <m:t>i</m:t>
                </w:ins>
              </m:r>
            </m:sub>
          </m:sSub>
          <m:r>
            <w:ins w:id="198" w:author="Nikolaos Kantas" w:date="2021-03-16T11:08:00Z">
              <m:rPr>
                <m:sty m:val="p"/>
              </m:rPr>
              <w:rPr>
                <w:rFonts w:ascii="Cambria Math" w:hAnsi="Cambria Math"/>
                <w:szCs w:val="24"/>
                <w:lang w:val="en-US"/>
                <w:rPrChange w:id="199" w:author="Nikolaos Kantas" w:date="2021-03-16T11:47:00Z">
                  <w:rPr>
                    <w:rFonts w:ascii="Cambria Math"/>
                    <w:sz w:val="22"/>
                    <w:szCs w:val="18"/>
                    <w:lang w:val="en-US"/>
                  </w:rPr>
                </w:rPrChange>
              </w:rPr>
              <m:t>=</m:t>
            </w:ins>
          </m:r>
          <m:sSub>
            <m:sSubPr>
              <m:ctrlPr>
                <w:ins w:id="200" w:author="Nikolaos Kantas" w:date="2021-03-16T11:27:00Z">
                  <w:rPr>
                    <w:rFonts w:ascii="Cambria Math" w:hAnsi="Cambria Math"/>
                    <w:iCs/>
                    <w:szCs w:val="24"/>
                    <w:lang w:val="en-US"/>
                  </w:rPr>
                </w:ins>
              </m:ctrlPr>
            </m:sSubPr>
            <m:e>
              <m:r>
                <w:ins w:id="201" w:author="Nikolaos Kantas" w:date="2021-03-16T11:27:00Z">
                  <m:rPr>
                    <m:sty m:val="p"/>
                  </m:rPr>
                  <w:rPr>
                    <w:rFonts w:ascii="Cambria Math" w:hAnsi="Cambria Math"/>
                    <w:szCs w:val="24"/>
                    <w:lang w:val="en-US"/>
                    <w:rPrChange w:id="202" w:author="Nikolaos Kantas" w:date="2021-03-16T11:47:00Z">
                      <w:rPr>
                        <w:rFonts w:ascii="Cambria Math"/>
                        <w:sz w:val="22"/>
                        <w:szCs w:val="18"/>
                        <w:lang w:val="en-US"/>
                      </w:rPr>
                    </w:rPrChange>
                  </w:rPr>
                  <m:t>ΠΑΠΚ</m:t>
                </w:ins>
              </m:r>
            </m:e>
            <m:sub>
              <m:r>
                <w:ins w:id="203" w:author="Nikolaos Kantas" w:date="2021-03-16T12:26:00Z">
                  <m:rPr>
                    <m:sty m:val="p"/>
                  </m:rPr>
                  <w:rPr>
                    <w:rFonts w:ascii="Cambria Math" w:hAnsi="Cambria Math"/>
                    <w:szCs w:val="24"/>
                    <w:lang w:val="en-US"/>
                  </w:rPr>
                  <m:t>ΦΑ</m:t>
                </w:ins>
              </m:r>
            </m:sub>
          </m:sSub>
          <m:r>
            <w:ins w:id="204" w:author="Nikolaos Kantas" w:date="2021-03-16T11:26:00Z">
              <m:rPr>
                <m:sty m:val="p"/>
              </m:rPr>
              <w:rPr>
                <w:rFonts w:ascii="Cambria Math" w:hAnsi="Cambria Math"/>
                <w:szCs w:val="24"/>
                <w:lang w:val="en-US"/>
                <w:rPrChange w:id="205" w:author="Nikolaos Kantas" w:date="2021-03-16T11:47:00Z">
                  <w:rPr>
                    <w:rFonts w:ascii="Cambria Math" w:hAnsi="Cambria Math"/>
                    <w:sz w:val="22"/>
                    <w:szCs w:val="18"/>
                    <w:lang w:val="en-US"/>
                  </w:rPr>
                </w:rPrChange>
              </w:rPr>
              <m:t>×</m:t>
            </w:ins>
          </m:r>
          <m:f>
            <m:fPr>
              <m:ctrlPr>
                <w:ins w:id="206" w:author="Nikolaos Kantas" w:date="2021-03-16T11:08:00Z">
                  <w:rPr>
                    <w:rFonts w:ascii="Cambria Math" w:hAnsi="Cambria Math"/>
                    <w:iCs/>
                    <w:szCs w:val="24"/>
                  </w:rPr>
                </w:ins>
              </m:ctrlPr>
            </m:fPr>
            <m:num>
              <m:r>
                <w:ins w:id="207" w:author="Nikolaos Kantas" w:date="2021-03-16T11:08:00Z">
                  <m:rPr>
                    <m:nor/>
                  </m:rPr>
                  <w:rPr>
                    <w:rFonts w:ascii="Cambria Math" w:hAnsi="Cambria Math"/>
                    <w:iCs/>
                    <w:szCs w:val="24"/>
                    <w:lang w:val="en-US"/>
                    <w:rPrChange w:id="208" w:author="Nikolaos Kantas" w:date="2021-03-16T11:47:00Z">
                      <w:rPr>
                        <w:rFonts w:ascii="Cambria Math"/>
                        <w:iCs/>
                        <w:sz w:val="22"/>
                        <w:szCs w:val="18"/>
                        <w:lang w:val="en-US"/>
                      </w:rPr>
                    </w:rPrChange>
                  </w:rPr>
                  <m:t>RR</m:t>
                </w:ins>
              </m:r>
              <m:d>
                <m:dPr>
                  <m:ctrlPr>
                    <w:ins w:id="209" w:author="Nikolaos Kantas" w:date="2021-03-16T11:08:00Z">
                      <w:rPr>
                        <w:rFonts w:ascii="Cambria Math" w:hAnsi="Cambria Math"/>
                        <w:iCs/>
                        <w:szCs w:val="24"/>
                        <w:lang w:val="en-US"/>
                      </w:rPr>
                    </w:ins>
                  </m:ctrlPr>
                </m:dPr>
                <m:e>
                  <m:r>
                    <w:ins w:id="210" w:author="Nikolaos Kantas" w:date="2021-03-16T11:08:00Z">
                      <m:rPr>
                        <m:sty m:val="p"/>
                      </m:rPr>
                      <w:rPr>
                        <w:rFonts w:ascii="Cambria Math" w:hAnsi="Cambria Math"/>
                        <w:szCs w:val="24"/>
                        <w:lang w:val="en-US"/>
                        <w:rPrChange w:id="211" w:author="Nikolaos Kantas" w:date="2021-03-16T11:47:00Z">
                          <w:rPr>
                            <w:rFonts w:ascii="Cambria Math"/>
                            <w:sz w:val="22"/>
                            <w:szCs w:val="18"/>
                            <w:lang w:val="en-US"/>
                          </w:rPr>
                        </w:rPrChange>
                      </w:rPr>
                      <m:t>L</m:t>
                    </w:ins>
                  </m:r>
                </m:e>
              </m:d>
              <m:r>
                <w:ins w:id="212" w:author="Nikolaos Kantas" w:date="2021-03-16T11:08:00Z">
                  <m:rPr>
                    <m:nor/>
                  </m:rPr>
                  <w:rPr>
                    <w:rFonts w:ascii="Cambria Math" w:hAnsi="Cambria Math"/>
                    <w:iCs/>
                    <w:szCs w:val="24"/>
                    <w:lang w:val="en-US"/>
                    <w:rPrChange w:id="213" w:author="Nikolaos Kantas" w:date="2021-03-16T11:47:00Z">
                      <w:rPr>
                        <w:rFonts w:ascii="Cambria Math"/>
                        <w:iCs/>
                        <w:sz w:val="22"/>
                        <w:szCs w:val="18"/>
                        <w:lang w:val="en-US"/>
                      </w:rPr>
                    </w:rPrChange>
                  </w:rPr>
                  <m:t>cons</m:t>
                </w:ins>
              </m:r>
              <m:sSub>
                <m:sSubPr>
                  <m:ctrlPr>
                    <w:ins w:id="214" w:author="Nikolaos Kantas" w:date="2021-03-16T11:08:00Z">
                      <w:rPr>
                        <w:rFonts w:ascii="Cambria Math" w:hAnsi="Cambria Math"/>
                        <w:iCs/>
                        <w:szCs w:val="24"/>
                      </w:rPr>
                    </w:ins>
                  </m:ctrlPr>
                </m:sSubPr>
                <m:e>
                  <m:r>
                    <w:ins w:id="215" w:author="Nikolaos Kantas" w:date="2021-03-16T11:08:00Z">
                      <m:rPr>
                        <m:nor/>
                      </m:rPr>
                      <w:rPr>
                        <w:rFonts w:ascii="Cambria Math" w:hAnsi="Cambria Math"/>
                        <w:iCs/>
                        <w:szCs w:val="24"/>
                        <w:lang w:val="en-US"/>
                        <w:rPrChange w:id="216" w:author="Nikolaos Kantas" w:date="2021-03-16T11:47:00Z">
                          <w:rPr>
                            <w:rFonts w:ascii="Cambria Math"/>
                            <w:iCs/>
                            <w:sz w:val="22"/>
                            <w:szCs w:val="18"/>
                            <w:lang w:val="en-US"/>
                          </w:rPr>
                        </w:rPrChange>
                      </w:rPr>
                      <m:t>t</m:t>
                    </w:ins>
                  </m:r>
                </m:e>
                <m:sub>
                  <m:r>
                    <w:ins w:id="217" w:author="Nikolaos Kantas" w:date="2021-03-16T11:08:00Z">
                      <m:rPr>
                        <m:sty m:val="p"/>
                      </m:rPr>
                      <w:rPr>
                        <w:rFonts w:ascii="Cambria Math" w:hAnsi="Cambria Math"/>
                        <w:szCs w:val="24"/>
                        <w:lang w:val="en-US"/>
                        <w:rPrChange w:id="218" w:author="Nikolaos Kantas" w:date="2021-03-16T11:47:00Z">
                          <w:rPr>
                            <w:rFonts w:ascii="Cambria Math"/>
                            <w:sz w:val="22"/>
                            <w:szCs w:val="18"/>
                            <w:lang w:val="en-US"/>
                          </w:rPr>
                        </w:rPrChange>
                      </w:rPr>
                      <m:t>j</m:t>
                    </w:ins>
                  </m:r>
                  <m:r>
                    <w:ins w:id="219" w:author="Nikolaos Kantas" w:date="2021-03-16T11:08:00Z">
                      <m:rPr>
                        <m:sty m:val="p"/>
                      </m:rPr>
                      <w:rPr>
                        <w:rFonts w:ascii="Cambria Math" w:hAnsi="Cambria Math"/>
                        <w:szCs w:val="24"/>
                        <w:lang w:val="en-US"/>
                        <w:rPrChange w:id="220" w:author="Nikolaos Kantas" w:date="2021-03-16T11:47:00Z">
                          <w:rPr>
                            <w:rFonts w:ascii="Cambria Math"/>
                            <w:sz w:val="22"/>
                            <w:szCs w:val="18"/>
                            <w:lang w:val="en-US"/>
                          </w:rPr>
                        </w:rPrChange>
                      </w:rPr>
                      <m:t>-</m:t>
                    </w:ins>
                  </m:r>
                  <m:r>
                    <w:ins w:id="221" w:author="Nikolaos Kantas" w:date="2021-03-16T11:08:00Z">
                      <m:rPr>
                        <m:sty m:val="p"/>
                      </m:rPr>
                      <w:rPr>
                        <w:rFonts w:ascii="Cambria Math" w:hAnsi="Cambria Math"/>
                        <w:szCs w:val="24"/>
                        <w:lang w:val="en-US"/>
                        <w:rPrChange w:id="222" w:author="Nikolaos Kantas" w:date="2021-03-16T11:47:00Z">
                          <w:rPr>
                            <w:rFonts w:ascii="Cambria Math"/>
                            <w:sz w:val="22"/>
                            <w:szCs w:val="18"/>
                            <w:lang w:val="en-US"/>
                          </w:rPr>
                        </w:rPrChange>
                      </w:rPr>
                      <m:t>i</m:t>
                    </w:ins>
                  </m:r>
                </m:sub>
              </m:sSub>
              <m:r>
                <w:ins w:id="223" w:author="Nikolaos Kantas" w:date="2021-03-16T11:08:00Z">
                  <m:rPr>
                    <m:sty m:val="p"/>
                  </m:rPr>
                  <w:rPr>
                    <w:rFonts w:ascii="Cambria Math" w:hAnsi="Cambria Math"/>
                    <w:szCs w:val="24"/>
                    <w:lang w:val="en-US"/>
                    <w:rPrChange w:id="224" w:author="Nikolaos Kantas" w:date="2021-03-16T11:47:00Z">
                      <w:rPr>
                        <w:rFonts w:ascii="Cambria Math"/>
                        <w:sz w:val="22"/>
                        <w:szCs w:val="18"/>
                        <w:lang w:val="en-US"/>
                      </w:rPr>
                    </w:rPrChange>
                  </w:rPr>
                  <m:t>-</m:t>
                </w:ins>
              </m:r>
              <m:r>
                <w:ins w:id="225" w:author="Nikolaos Kantas" w:date="2021-03-16T11:08:00Z">
                  <m:rPr>
                    <m:nor/>
                  </m:rPr>
                  <w:rPr>
                    <w:rFonts w:ascii="Cambria Math" w:hAnsi="Cambria Math"/>
                    <w:iCs/>
                    <w:szCs w:val="24"/>
                    <w:lang w:val="en-US"/>
                    <w:rPrChange w:id="226" w:author="Nikolaos Kantas" w:date="2021-03-16T11:47:00Z">
                      <w:rPr>
                        <w:rFonts w:ascii="Cambria Math"/>
                        <w:iCs/>
                        <w:sz w:val="22"/>
                        <w:szCs w:val="18"/>
                        <w:lang w:val="en-US"/>
                      </w:rPr>
                    </w:rPrChange>
                  </w:rPr>
                  <m:t>RR</m:t>
                </w:ins>
              </m:r>
              <m:r>
                <w:ins w:id="227" w:author="Nikolaos Kantas" w:date="2021-03-16T11:08:00Z">
                  <m:rPr>
                    <m:sty m:val="p"/>
                  </m:rPr>
                  <w:rPr>
                    <w:rFonts w:ascii="Cambria Math" w:hAnsi="Cambria Math"/>
                    <w:szCs w:val="24"/>
                    <w:lang w:val="en-US"/>
                    <w:rPrChange w:id="228" w:author="Nikolaos Kantas" w:date="2021-03-16T11:47:00Z">
                      <w:rPr>
                        <w:rFonts w:ascii="Cambria Math"/>
                        <w:sz w:val="22"/>
                        <w:szCs w:val="18"/>
                        <w:lang w:val="en-US"/>
                      </w:rPr>
                    </w:rPrChange>
                  </w:rPr>
                  <m:t>(L)</m:t>
                </w:ins>
              </m:r>
              <m:sSub>
                <m:sSubPr>
                  <m:ctrlPr>
                    <w:ins w:id="229" w:author="Nikolaos Kantas" w:date="2021-03-16T11:08:00Z">
                      <w:rPr>
                        <w:rFonts w:ascii="Cambria Math" w:hAnsi="Cambria Math"/>
                        <w:iCs/>
                        <w:szCs w:val="24"/>
                      </w:rPr>
                    </w:ins>
                  </m:ctrlPr>
                </m:sSubPr>
                <m:e>
                  <m:r>
                    <w:ins w:id="230" w:author="Nikolaos Kantas" w:date="2021-03-16T11:08:00Z">
                      <m:rPr>
                        <m:sty m:val="p"/>
                      </m:rPr>
                      <w:rPr>
                        <w:rFonts w:ascii="Cambria Math" w:hAnsi="Cambria Math"/>
                        <w:szCs w:val="24"/>
                        <w:lang w:val="en-US"/>
                        <w:rPrChange w:id="231" w:author="Nikolaos Kantas" w:date="2021-03-16T11:47:00Z">
                          <w:rPr>
                            <w:rFonts w:ascii="Cambria Math"/>
                            <w:sz w:val="22"/>
                            <w:szCs w:val="18"/>
                            <w:lang w:val="en-US"/>
                          </w:rPr>
                        </w:rPrChange>
                      </w:rPr>
                      <m:t>fix</m:t>
                    </w:ins>
                  </m:r>
                </m:e>
                <m:sub>
                  <m:r>
                    <w:ins w:id="232" w:author="Nikolaos Kantas" w:date="2021-03-16T11:08:00Z">
                      <m:rPr>
                        <m:sty m:val="p"/>
                      </m:rPr>
                      <w:rPr>
                        <w:rFonts w:ascii="Cambria Math" w:hAnsi="Cambria Math"/>
                        <w:szCs w:val="24"/>
                        <w:lang w:val="en-US"/>
                        <w:rPrChange w:id="233" w:author="Nikolaos Kantas" w:date="2021-03-16T11:47:00Z">
                          <w:rPr>
                            <w:rFonts w:ascii="Cambria Math"/>
                            <w:sz w:val="22"/>
                            <w:szCs w:val="18"/>
                            <w:lang w:val="en-US"/>
                          </w:rPr>
                        </w:rPrChange>
                      </w:rPr>
                      <m:t>j</m:t>
                    </w:ins>
                  </m:r>
                  <m:r>
                    <w:ins w:id="234" w:author="Nikolaos Kantas" w:date="2021-03-16T11:08:00Z">
                      <m:rPr>
                        <m:sty m:val="p"/>
                      </m:rPr>
                      <w:rPr>
                        <w:rFonts w:ascii="Cambria Math" w:hAnsi="Cambria Math"/>
                        <w:szCs w:val="24"/>
                        <w:lang w:val="en-US"/>
                        <w:rPrChange w:id="235" w:author="Nikolaos Kantas" w:date="2021-03-16T11:47:00Z">
                          <w:rPr>
                            <w:rFonts w:ascii="Cambria Math"/>
                            <w:sz w:val="22"/>
                            <w:szCs w:val="18"/>
                            <w:lang w:val="en-US"/>
                          </w:rPr>
                        </w:rPrChange>
                      </w:rPr>
                      <m:t>-</m:t>
                    </w:ins>
                  </m:r>
                  <m:r>
                    <w:ins w:id="236" w:author="Nikolaos Kantas" w:date="2021-03-16T11:08:00Z">
                      <m:rPr>
                        <m:sty m:val="p"/>
                      </m:rPr>
                      <w:rPr>
                        <w:rFonts w:ascii="Cambria Math" w:hAnsi="Cambria Math"/>
                        <w:szCs w:val="24"/>
                        <w:lang w:val="en-US"/>
                        <w:rPrChange w:id="237" w:author="Nikolaos Kantas" w:date="2021-03-16T11:47:00Z">
                          <w:rPr>
                            <w:rFonts w:ascii="Cambria Math"/>
                            <w:sz w:val="22"/>
                            <w:szCs w:val="18"/>
                            <w:lang w:val="en-US"/>
                          </w:rPr>
                        </w:rPrChange>
                      </w:rPr>
                      <m:t>i</m:t>
                    </w:ins>
                  </m:r>
                </m:sub>
              </m:sSub>
            </m:num>
            <m:den>
              <m:nary>
                <m:naryPr>
                  <m:chr m:val="∑"/>
                  <m:supHide m:val="1"/>
                  <m:ctrlPr>
                    <w:ins w:id="238" w:author="Nikolaos Kantas" w:date="2021-03-16T11:08:00Z">
                      <w:rPr>
                        <w:rFonts w:ascii="Cambria Math" w:hAnsi="Cambria Math"/>
                        <w:iCs/>
                        <w:szCs w:val="24"/>
                      </w:rPr>
                    </w:ins>
                  </m:ctrlPr>
                </m:naryPr>
                <m:sub>
                  <m:r>
                    <w:ins w:id="239" w:author="Nikolaos Kantas" w:date="2021-03-16T11:08:00Z">
                      <m:rPr>
                        <m:sty m:val="p"/>
                      </m:rPr>
                      <w:rPr>
                        <w:rFonts w:ascii="Cambria Math" w:hAnsi="Cambria Math" w:cs="Cambria Math"/>
                        <w:szCs w:val="24"/>
                        <w:lang w:val="en-US"/>
                        <w:rPrChange w:id="240" w:author="Nikolaos Kantas" w:date="2021-03-16T11:47:00Z">
                          <w:rPr>
                            <w:rFonts w:ascii="Cambria Math" w:hAnsi="Cambria Math" w:cs="Cambria Math"/>
                            <w:sz w:val="22"/>
                            <w:szCs w:val="18"/>
                            <w:lang w:val="en-US"/>
                          </w:rPr>
                        </w:rPrChange>
                      </w:rPr>
                      <m:t>∀</m:t>
                    </w:ins>
                  </m:r>
                  <m:r>
                    <w:ins w:id="241" w:author="Nikolaos Kantas" w:date="2021-03-16T11:08:00Z">
                      <m:rPr>
                        <m:sty m:val="p"/>
                      </m:rPr>
                      <w:rPr>
                        <w:rFonts w:ascii="Cambria Math" w:hAnsi="Cambria Math"/>
                        <w:szCs w:val="24"/>
                        <w:lang w:val="en-US"/>
                        <w:rPrChange w:id="242" w:author="Nikolaos Kantas" w:date="2021-03-16T11:47:00Z">
                          <w:rPr>
                            <w:rFonts w:ascii="Cambria Math"/>
                            <w:sz w:val="22"/>
                            <w:szCs w:val="18"/>
                            <w:lang w:val="en-US"/>
                          </w:rPr>
                        </w:rPrChange>
                      </w:rPr>
                      <m:t>k</m:t>
                    </w:ins>
                  </m:r>
                  <m:r>
                    <w:ins w:id="243" w:author="Nikolaos Kantas" w:date="2021-03-16T11:08:00Z">
                      <m:rPr>
                        <m:sty m:val="p"/>
                      </m:rPr>
                      <w:rPr>
                        <w:rFonts w:ascii="Cambria Math" w:hAnsi="Cambria Math" w:cs="Cambria Math"/>
                        <w:szCs w:val="24"/>
                        <w:lang w:val="en-US"/>
                        <w:rPrChange w:id="244" w:author="Nikolaos Kantas" w:date="2021-03-16T11:47:00Z">
                          <w:rPr>
                            <w:rFonts w:ascii="Cambria Math" w:hAnsi="Cambria Math" w:cs="Cambria Math"/>
                            <w:sz w:val="22"/>
                            <w:szCs w:val="18"/>
                            <w:lang w:val="en-US"/>
                          </w:rPr>
                        </w:rPrChange>
                      </w:rPr>
                      <m:t>∈</m:t>
                    </w:ins>
                  </m:r>
                  <m:r>
                    <w:ins w:id="245" w:author="Nikolaos Kantas" w:date="2021-03-16T11:08:00Z">
                      <m:rPr>
                        <m:sty m:val="p"/>
                      </m:rPr>
                      <w:rPr>
                        <w:rFonts w:ascii="Cambria Math" w:hAnsi="Cambria Math"/>
                        <w:szCs w:val="24"/>
                        <w:lang w:val="en-US"/>
                        <w:rPrChange w:id="246" w:author="Nikolaos Kantas" w:date="2021-03-16T11:47:00Z">
                          <w:rPr>
                            <w:rFonts w:ascii="Cambria Math"/>
                            <w:sz w:val="22"/>
                            <w:szCs w:val="18"/>
                            <w:lang w:val="en-US"/>
                          </w:rPr>
                        </w:rPrChange>
                      </w:rPr>
                      <m:t>j</m:t>
                    </w:ins>
                  </m:r>
                </m:sub>
                <m:sup/>
                <m:e>
                  <m:r>
                    <w:ins w:id="247" w:author="Nikolaos Kantas" w:date="2021-03-16T11:08:00Z">
                      <m:rPr>
                        <m:sty m:val="p"/>
                      </m:rPr>
                      <w:rPr>
                        <w:rFonts w:ascii="Cambria Math" w:hAnsi="Cambria Math"/>
                        <w:szCs w:val="24"/>
                        <w:lang w:val="en-US"/>
                        <w:rPrChange w:id="248" w:author="Nikolaos Kantas" w:date="2021-03-16T11:47:00Z">
                          <w:rPr>
                            <w:rFonts w:ascii="Cambria Math"/>
                            <w:sz w:val="22"/>
                            <w:szCs w:val="18"/>
                            <w:lang w:val="en-US"/>
                          </w:rPr>
                        </w:rPrChange>
                      </w:rPr>
                      <m:t>(</m:t>
                    </w:ins>
                  </m:r>
                  <m:sSub>
                    <m:sSubPr>
                      <m:ctrlPr>
                        <w:ins w:id="249" w:author="Nikolaos Kantas" w:date="2021-03-16T11:08:00Z">
                          <w:rPr>
                            <w:rFonts w:ascii="Cambria Math" w:hAnsi="Cambria Math"/>
                            <w:iCs/>
                            <w:szCs w:val="24"/>
                          </w:rPr>
                        </w:ins>
                      </m:ctrlPr>
                    </m:sSubPr>
                    <m:e>
                      <m:r>
                        <w:ins w:id="250" w:author="Nikolaos Kantas" w:date="2021-03-16T11:09:00Z">
                          <m:rPr>
                            <m:sty m:val="p"/>
                          </m:rPr>
                          <w:rPr>
                            <w:rFonts w:ascii="Cambria Math" w:hAnsi="Cambria Math"/>
                            <w:szCs w:val="24"/>
                            <w:rPrChange w:id="251" w:author="Nikolaos Kantas" w:date="2021-03-16T11:47:00Z">
                              <w:rPr>
                                <w:rFonts w:ascii="Cambria Math"/>
                                <w:sz w:val="22"/>
                                <w:szCs w:val="18"/>
                              </w:rPr>
                            </w:rPrChange>
                          </w:rPr>
                          <m:t>ΦΑ</m:t>
                        </w:ins>
                      </m:r>
                    </m:e>
                    <m:sub>
                      <m:r>
                        <w:ins w:id="252" w:author="Nikolaos Kantas" w:date="2021-03-16T11:08:00Z">
                          <m:rPr>
                            <m:sty m:val="p"/>
                          </m:rPr>
                          <w:rPr>
                            <w:rFonts w:ascii="Cambria Math" w:hAnsi="Cambria Math"/>
                            <w:szCs w:val="24"/>
                            <w:lang w:val="en-US"/>
                            <w:rPrChange w:id="253" w:author="Nikolaos Kantas" w:date="2021-03-16T11:47:00Z">
                              <w:rPr>
                                <w:rFonts w:ascii="Cambria Math"/>
                                <w:sz w:val="22"/>
                                <w:szCs w:val="18"/>
                                <w:lang w:val="en-US"/>
                              </w:rPr>
                            </w:rPrChange>
                          </w:rPr>
                          <m:t>k</m:t>
                        </w:ins>
                      </m:r>
                    </m:sub>
                  </m:sSub>
                  <m:r>
                    <w:ins w:id="254" w:author="Nikolaos Kantas" w:date="2021-03-16T11:08:00Z">
                      <m:rPr>
                        <m:sty m:val="p"/>
                      </m:rPr>
                      <w:rPr>
                        <w:rFonts w:ascii="Cambria Math" w:hAnsi="Cambria Math"/>
                        <w:szCs w:val="24"/>
                        <w:lang w:val="en-US"/>
                        <w:rPrChange w:id="255" w:author="Nikolaos Kantas" w:date="2021-03-16T11:47:00Z">
                          <w:rPr>
                            <w:rFonts w:ascii="Cambria Math"/>
                            <w:sz w:val="22"/>
                            <w:szCs w:val="18"/>
                            <w:lang w:val="en-US"/>
                          </w:rPr>
                        </w:rPrChange>
                      </w:rPr>
                      <m:t>)</m:t>
                    </w:ins>
                  </m:r>
                </m:e>
              </m:nary>
            </m:den>
          </m:f>
          <m:r>
            <w:ins w:id="256" w:author="Nikolaos Kantas" w:date="2021-03-16T11:15:00Z">
              <w:rPr>
                <w:rFonts w:ascii="Cambria Math" w:hAnsi="Cambria Math"/>
                <w:szCs w:val="24"/>
                <w:lang w:val="en-US"/>
                <w:rPrChange w:id="257" w:author="Nikolaos Kantas" w:date="2021-03-16T11:47:00Z">
                  <w:rPr>
                    <w:rFonts w:ascii="Cambria Math" w:hAnsi="Cambria Math"/>
                    <w:sz w:val="22"/>
                    <w:szCs w:val="18"/>
                  </w:rPr>
                </w:rPrChange>
              </w:rPr>
              <m:t>×</m:t>
            </w:ins>
          </m:r>
          <m:sSub>
            <m:sSubPr>
              <m:ctrlPr>
                <w:ins w:id="258" w:author="Nikolaos Kantas" w:date="2021-03-16T11:18:00Z">
                  <w:rPr>
                    <w:rFonts w:ascii="Cambria Math" w:hAnsi="Cambria Math"/>
                    <w:szCs w:val="24"/>
                  </w:rPr>
                </w:ins>
              </m:ctrlPr>
            </m:sSubPr>
            <m:e>
              <m:bar>
                <m:barPr>
                  <m:pos m:val="top"/>
                  <m:ctrlPr>
                    <w:ins w:id="259" w:author="Nikolaos Kantas" w:date="2021-03-16T11:18:00Z">
                      <w:rPr>
                        <w:rFonts w:ascii="Cambria Math" w:hAnsi="Cambria Math"/>
                        <w:szCs w:val="24"/>
                      </w:rPr>
                    </w:ins>
                  </m:ctrlPr>
                </m:barPr>
                <m:e>
                  <m:r>
                    <w:ins w:id="260" w:author="Nikolaos Kantas" w:date="2021-03-16T11:18:00Z">
                      <m:rPr>
                        <m:sty m:val="p"/>
                      </m:rPr>
                      <w:rPr>
                        <w:rFonts w:ascii="Cambria Math" w:hAnsi="Cambria Math"/>
                        <w:szCs w:val="24"/>
                        <w:lang w:val="en-US"/>
                      </w:rPr>
                      <m:t>cos</m:t>
                    </w:ins>
                  </m:r>
                  <m:r>
                    <w:ins w:id="261" w:author="Nikolaos Kantas" w:date="2021-03-16T11:18:00Z">
                      <m:rPr>
                        <m:sty m:val="p"/>
                      </m:rPr>
                      <w:rPr>
                        <w:rFonts w:ascii="Cambria Math" w:hAnsi="Cambria Math"/>
                        <w:szCs w:val="24"/>
                      </w:rPr>
                      <m:t>φ</m:t>
                    </w:ins>
                  </m:r>
                </m:e>
              </m:bar>
            </m:e>
            <m:sub>
              <m:r>
                <w:ins w:id="262" w:author="Nikolaos Kantas" w:date="2021-03-16T11:18:00Z">
                  <m:rPr>
                    <m:sty m:val="p"/>
                  </m:rPr>
                  <w:rPr>
                    <w:rFonts w:ascii="Cambria Math" w:hAnsi="Cambria Math"/>
                    <w:szCs w:val="24"/>
                    <w:lang w:val="en-US"/>
                  </w:rPr>
                  <m:t>j-i</m:t>
                </w:ins>
              </m:r>
            </m:sub>
          </m:sSub>
        </m:oMath>
      </m:oMathPara>
    </w:p>
    <w:p w14:paraId="7C8AA253" w14:textId="347072B0" w:rsidR="002F352B" w:rsidRPr="00BC043E" w:rsidRDefault="002F352B" w:rsidP="00975128">
      <w:pPr>
        <w:ind w:left="426"/>
        <w:jc w:val="both"/>
        <w:rPr>
          <w:ins w:id="263" w:author="Nikolaos Kantas" w:date="2021-03-16T11:08:00Z"/>
          <w:lang w:val="en-US"/>
          <w:rPrChange w:id="264" w:author="Nikolaos Kantas [2]" w:date="2021-04-28T13:43:00Z">
            <w:rPr>
              <w:ins w:id="265" w:author="Nikolaos Kantas" w:date="2021-03-16T11:08:00Z"/>
            </w:rPr>
          </w:rPrChange>
        </w:rPr>
      </w:pPr>
      <w:ins w:id="266" w:author="Nikolaos Kantas" w:date="2021-03-16T11:08:00Z">
        <w:r>
          <w:t>όπου</w:t>
        </w:r>
        <w:r w:rsidRPr="00BC043E">
          <w:rPr>
            <w:lang w:val="en-US"/>
            <w:rPrChange w:id="267" w:author="Nikolaos Kantas [2]" w:date="2021-04-28T13:43:00Z">
              <w:rPr/>
            </w:rPrChange>
          </w:rPr>
          <w:t>:</w:t>
        </w:r>
      </w:ins>
    </w:p>
    <w:p w14:paraId="58EC8847" w14:textId="0534EA6E" w:rsidR="002F352B" w:rsidRPr="00BC043E" w:rsidRDefault="002F352B" w:rsidP="00975128">
      <w:pPr>
        <w:ind w:left="426"/>
        <w:jc w:val="both"/>
        <w:rPr>
          <w:ins w:id="268" w:author="Nikolaos Kantas" w:date="2021-03-16T11:08:00Z"/>
          <w:lang w:val="en-US"/>
          <w:rPrChange w:id="269" w:author="Nikolaos Kantas [2]" w:date="2021-04-28T13:43:00Z">
            <w:rPr>
              <w:ins w:id="270" w:author="Nikolaos Kantas" w:date="2021-03-16T11:08:00Z"/>
            </w:rPr>
          </w:rPrChange>
        </w:rPr>
      </w:pPr>
    </w:p>
    <w:p w14:paraId="5A12413F" w14:textId="6EEB34E9" w:rsidR="002F352B" w:rsidRDefault="002F352B" w:rsidP="00975128">
      <w:pPr>
        <w:ind w:left="426"/>
        <w:jc w:val="both"/>
        <w:rPr>
          <w:ins w:id="271" w:author="Nikolaos Kantas" w:date="2021-03-16T11:28:00Z"/>
          <w:lang w:val="en-US"/>
        </w:rPr>
      </w:pPr>
      <w:ins w:id="272" w:author="Nikolaos Kantas" w:date="2021-03-16T11:09:00Z">
        <w:r w:rsidRPr="00164B07">
          <w:rPr>
            <w:lang w:val="en-GB"/>
          </w:rPr>
          <w:t>RR</w:t>
        </w:r>
        <w:r w:rsidRPr="003A01EA">
          <w:rPr>
            <w:lang w:val="en-US"/>
          </w:rPr>
          <w:t>(</w:t>
        </w:r>
        <w:r w:rsidRPr="00164B07">
          <w:rPr>
            <w:lang w:val="en-GB"/>
          </w:rPr>
          <w:t>L</w:t>
        </w:r>
        <w:r w:rsidRPr="003A01EA">
          <w:rPr>
            <w:lang w:val="en-US"/>
          </w:rPr>
          <w:t>)</w:t>
        </w:r>
        <w:r w:rsidRPr="00164B07">
          <w:rPr>
            <w:lang w:val="en-GB"/>
          </w:rPr>
          <w:t>const</w:t>
        </w:r>
        <w:r w:rsidRPr="00164B07">
          <w:rPr>
            <w:vertAlign w:val="subscript"/>
            <w:lang w:val="en-GB"/>
          </w:rPr>
          <w:t>j</w:t>
        </w:r>
        <w:r w:rsidRPr="003A01EA">
          <w:rPr>
            <w:vertAlign w:val="subscript"/>
            <w:lang w:val="en-US"/>
          </w:rPr>
          <w:t>-</w:t>
        </w:r>
        <w:r>
          <w:rPr>
            <w:vertAlign w:val="subscript"/>
            <w:lang w:val="en-GB"/>
          </w:rPr>
          <w:t>i</w:t>
        </w:r>
        <w:r>
          <w:rPr>
            <w:lang w:val="en-GB"/>
          </w:rPr>
          <w:t xml:space="preserve">, </w:t>
        </w:r>
        <w:r w:rsidRPr="00164B07">
          <w:rPr>
            <w:lang w:val="en-GB"/>
          </w:rPr>
          <w:t>RR</w:t>
        </w:r>
        <w:r w:rsidRPr="003A01EA">
          <w:rPr>
            <w:lang w:val="en-US"/>
          </w:rPr>
          <w:t>(</w:t>
        </w:r>
        <w:r w:rsidRPr="00164B07">
          <w:rPr>
            <w:lang w:val="en-GB"/>
          </w:rPr>
          <w:t>L</w:t>
        </w:r>
        <w:r w:rsidRPr="003A01EA">
          <w:rPr>
            <w:lang w:val="en-US"/>
          </w:rPr>
          <w:t>)</w:t>
        </w:r>
        <w:r>
          <w:rPr>
            <w:lang w:val="en-GB"/>
          </w:rPr>
          <w:t>fix</w:t>
        </w:r>
        <w:r w:rsidRPr="00164B07">
          <w:rPr>
            <w:vertAlign w:val="subscript"/>
            <w:lang w:val="en-GB"/>
          </w:rPr>
          <w:t>j</w:t>
        </w:r>
        <w:r w:rsidRPr="003A01EA">
          <w:rPr>
            <w:vertAlign w:val="subscript"/>
            <w:lang w:val="en-US"/>
          </w:rPr>
          <w:t>-</w:t>
        </w:r>
        <w:r w:rsidRPr="00164B07">
          <w:rPr>
            <w:vertAlign w:val="subscript"/>
            <w:lang w:val="en-GB"/>
          </w:rPr>
          <w:t>i</w:t>
        </w:r>
        <w:r w:rsidRPr="003A01EA">
          <w:rPr>
            <w:vertAlign w:val="subscript"/>
            <w:lang w:val="en-US"/>
          </w:rPr>
          <w:t xml:space="preserve"> </w:t>
        </w:r>
        <w:r w:rsidRPr="00164B07">
          <w:t>ως</w:t>
        </w:r>
        <w:r w:rsidRPr="003A01EA">
          <w:rPr>
            <w:lang w:val="en-US"/>
          </w:rPr>
          <w:t xml:space="preserve"> </w:t>
        </w:r>
        <w:r w:rsidRPr="00164B07">
          <w:t>άνω</w:t>
        </w:r>
        <w:r w:rsidRPr="003A01EA">
          <w:rPr>
            <w:lang w:val="en-US"/>
          </w:rPr>
          <w:t>,</w:t>
        </w:r>
      </w:ins>
    </w:p>
    <w:p w14:paraId="5059C1F5" w14:textId="1E72C2D3" w:rsidR="00613906" w:rsidRDefault="00613906" w:rsidP="00975128">
      <w:pPr>
        <w:ind w:left="426"/>
        <w:jc w:val="both"/>
        <w:rPr>
          <w:ins w:id="273" w:author="Nikolaos Kantas" w:date="2021-03-16T11:28:00Z"/>
          <w:lang w:val="en-US"/>
        </w:rPr>
      </w:pPr>
    </w:p>
    <w:p w14:paraId="33A8E4EE" w14:textId="00714FB0" w:rsidR="00613906" w:rsidRPr="00613906" w:rsidRDefault="00A56E37">
      <w:pPr>
        <w:ind w:left="2268" w:hanging="1842"/>
        <w:jc w:val="both"/>
        <w:rPr>
          <w:ins w:id="274" w:author="Nikolaos Kantas" w:date="2021-03-16T11:09:00Z"/>
          <w:rPrChange w:id="275" w:author="Nikolaos Kantas" w:date="2021-03-16T11:28:00Z">
            <w:rPr>
              <w:ins w:id="276" w:author="Nikolaos Kantas" w:date="2021-03-16T11:09:00Z"/>
              <w:lang w:val="en-US"/>
            </w:rPr>
          </w:rPrChange>
        </w:rPr>
        <w:pPrChange w:id="277" w:author="Nikolaos Kantas" w:date="2021-03-16T11:28:00Z">
          <w:pPr>
            <w:ind w:left="426"/>
            <w:jc w:val="both"/>
          </w:pPr>
        </w:pPrChange>
      </w:pPr>
      <m:oMath>
        <m:sSub>
          <m:sSubPr>
            <m:ctrlPr>
              <w:ins w:id="278" w:author="Nikolaos Kantas" w:date="2021-03-16T11:28:00Z">
                <w:rPr>
                  <w:rFonts w:ascii="Cambria Math" w:hAnsi="Cambria Math"/>
                  <w:iCs/>
                  <w:sz w:val="22"/>
                  <w:szCs w:val="18"/>
                  <w:lang w:val="en-US"/>
                </w:rPr>
              </w:ins>
            </m:ctrlPr>
          </m:sSubPr>
          <m:e>
            <m:r>
              <w:ins w:id="279" w:author="Nikolaos Kantas" w:date="2021-03-16T11:28:00Z">
                <m:rPr>
                  <m:sty m:val="p"/>
                </m:rPr>
                <w:rPr>
                  <w:rFonts w:ascii="Cambria Math"/>
                  <w:sz w:val="22"/>
                  <w:szCs w:val="18"/>
                  <w:rPrChange w:id="280" w:author="Nikolaos Kantas" w:date="2021-03-16T11:29:00Z">
                    <w:rPr>
                      <w:rFonts w:ascii="Cambria Math"/>
                      <w:sz w:val="22"/>
                      <w:szCs w:val="18"/>
                      <w:lang w:val="en-US"/>
                    </w:rPr>
                  </w:rPrChange>
                </w:rPr>
                <m:t>ΠΑΠΚ</m:t>
              </w:ins>
            </m:r>
          </m:e>
          <m:sub>
            <m:r>
              <w:ins w:id="281" w:author="Nikolaos Kantas" w:date="2021-03-16T12:27:00Z">
                <m:rPr>
                  <m:sty m:val="p"/>
                </m:rPr>
                <w:rPr>
                  <w:rFonts w:ascii="Cambria Math" w:hAnsi="Cambria Math"/>
                  <w:sz w:val="22"/>
                  <w:szCs w:val="18"/>
                  <w:rPrChange w:id="282" w:author="Nikolaos Kantas [2]" w:date="2021-04-28T13:43:00Z">
                    <w:rPr>
                      <w:rFonts w:ascii="Cambria Math" w:hAnsi="Cambria Math"/>
                      <w:sz w:val="22"/>
                      <w:szCs w:val="18"/>
                      <w:lang w:val="en-US"/>
                    </w:rPr>
                  </w:rPrChange>
                </w:rPr>
                <m:t>ΦΑ</m:t>
              </w:ins>
            </m:r>
          </m:sub>
        </m:sSub>
      </m:oMath>
      <w:ins w:id="283" w:author="Nikolaos Kantas" w:date="2021-03-16T11:28:00Z">
        <w:r w:rsidR="00613906" w:rsidRPr="00613906">
          <w:rPr>
            <w:iCs/>
            <w:sz w:val="22"/>
            <w:szCs w:val="18"/>
            <w:rPrChange w:id="284" w:author="Nikolaos Kantas" w:date="2021-03-16T11:29:00Z">
              <w:rPr>
                <w:iCs/>
                <w:sz w:val="22"/>
                <w:szCs w:val="18"/>
                <w:lang w:val="en-US"/>
              </w:rPr>
            </w:rPrChange>
          </w:rPr>
          <w:tab/>
        </w:r>
        <w:r w:rsidR="00613906" w:rsidRPr="00613906">
          <w:rPr>
            <w:rPrChange w:id="285" w:author="Nikolaos Kantas" w:date="2021-03-16T11:29:00Z">
              <w:rPr>
                <w:iCs/>
                <w:sz w:val="22"/>
                <w:szCs w:val="18"/>
              </w:rPr>
            </w:rPrChange>
          </w:rPr>
          <w:t>πο</w:t>
        </w:r>
      </w:ins>
      <w:ins w:id="286" w:author="Nikolaos Kantas" w:date="2021-03-16T11:29:00Z">
        <w:r w:rsidR="00613906" w:rsidRPr="00613906">
          <w:rPr>
            <w:rPrChange w:id="287" w:author="Nikolaos Kantas" w:date="2021-03-16T11:29:00Z">
              <w:rPr>
                <w:iCs/>
                <w:sz w:val="22"/>
                <w:szCs w:val="18"/>
              </w:rPr>
            </w:rPrChange>
          </w:rPr>
          <w:t>σοστό ανάκτησης πάγιου κόστους</w:t>
        </w:r>
        <w:r w:rsidR="00613906" w:rsidRPr="00613906">
          <w:rPr>
            <w:rPrChange w:id="288" w:author="Nikolaos Kantas" w:date="2021-03-16T11:30:00Z">
              <w:rPr>
                <w:iCs/>
                <w:sz w:val="22"/>
                <w:szCs w:val="18"/>
              </w:rPr>
            </w:rPrChange>
          </w:rPr>
          <w:t xml:space="preserve"> μέσω χρέωσης βάσει απορροφούμενης ισχύος τις Περιόδους Αιχμής Φορτίου του Δικτύου</w:t>
        </w:r>
      </w:ins>
      <w:ins w:id="289" w:author="Nikolaos Kantas" w:date="2021-03-16T11:32:00Z">
        <w:r w:rsidR="00633538">
          <w:t>, για τον πρ</w:t>
        </w:r>
      </w:ins>
      <w:ins w:id="290" w:author="Nikolaos Kantas" w:date="2021-03-16T11:33:00Z">
        <w:r w:rsidR="00633538">
          <w:t xml:space="preserve">οσδιορισμό της </w:t>
        </w:r>
      </w:ins>
      <w:ins w:id="291" w:author="Nikolaos Kantas [2]" w:date="2021-04-28T13:54:00Z">
        <w:r w:rsidR="00480771">
          <w:t xml:space="preserve">αριθμητικής </w:t>
        </w:r>
      </w:ins>
      <w:ins w:id="292" w:author="Nikolaos Kantas" w:date="2021-03-16T11:33:00Z">
        <w:r w:rsidR="00633538">
          <w:t xml:space="preserve">τιμής του οποίου </w:t>
        </w:r>
        <w:r w:rsidR="00633538" w:rsidRPr="00633538">
          <w:t>λαμβάν</w:t>
        </w:r>
      </w:ins>
      <w:ins w:id="293" w:author="Nikolaos Kantas [2]" w:date="2021-04-28T13:50:00Z">
        <w:r w:rsidR="00BC043E">
          <w:t>ονται</w:t>
        </w:r>
      </w:ins>
      <w:ins w:id="294" w:author="Nikolaos Kantas" w:date="2021-03-16T11:33:00Z">
        <w:del w:id="295" w:author="Nikolaos Kantas [2]" w:date="2021-04-28T13:50:00Z">
          <w:r w:rsidR="00633538" w:rsidRPr="00633538" w:rsidDel="00BC043E">
            <w:delText>εται</w:delText>
          </w:r>
        </w:del>
        <w:r w:rsidR="00633538" w:rsidRPr="00633538">
          <w:t xml:space="preserve"> υπόψη</w:t>
        </w:r>
      </w:ins>
      <w:ins w:id="296" w:author="Nikolaos Kantas [2]" w:date="2021-04-28T13:50:00Z">
        <w:r w:rsidR="00BC043E">
          <w:t>, μεταξύ άλλων,</w:t>
        </w:r>
      </w:ins>
      <w:ins w:id="297" w:author="Nikolaos Kantas" w:date="2021-03-16T11:33:00Z">
        <w:r w:rsidR="00633538" w:rsidRPr="00633538">
          <w:t xml:space="preserve"> η </w:t>
        </w:r>
        <w:del w:id="298" w:author="Nikolaos Kantas [2]" w:date="2021-05-06T12:55:00Z">
          <w:r w:rsidR="00633538" w:rsidRPr="00633538" w:rsidDel="00436BED">
            <w:delText xml:space="preserve">σχέση μεταξύ μέγιστης και μέσης </w:delText>
          </w:r>
        </w:del>
        <w:r w:rsidR="00633538" w:rsidRPr="00633538">
          <w:t>φόρτιση</w:t>
        </w:r>
        <w:del w:id="299" w:author="Nikolaos Kantas [2]" w:date="2021-05-06T12:55:00Z">
          <w:r w:rsidR="00633538" w:rsidRPr="00633538" w:rsidDel="00436BED">
            <w:delText>ς</w:delText>
          </w:r>
        </w:del>
        <w:r w:rsidR="00633538" w:rsidRPr="00633538">
          <w:t xml:space="preserve"> του Δικτύου</w:t>
        </w:r>
      </w:ins>
      <w:ins w:id="300" w:author="Nikolaos Kantas [2]" w:date="2021-05-06T12:56:00Z">
        <w:r w:rsidR="00436BED">
          <w:t xml:space="preserve"> </w:t>
        </w:r>
      </w:ins>
      <w:ins w:id="301" w:author="Nikolaos Kantas [2]" w:date="2021-05-06T12:57:00Z">
        <w:r w:rsidR="00436BED">
          <w:t>τις Περιόδους Αιχμής Φορτίου και τις λοιπές χρονικές περιόδους</w:t>
        </w:r>
      </w:ins>
      <w:ins w:id="302" w:author="Nikolaos Kantas [2]" w:date="2021-04-28T13:50:00Z">
        <w:r w:rsidR="00BC043E">
          <w:t xml:space="preserve"> και η παροχή κινήτρων στους Καταναλωτές </w:t>
        </w:r>
      </w:ins>
      <w:ins w:id="303" w:author="Nikolaos Kantas [2]" w:date="2021-05-06T12:57:00Z">
        <w:r w:rsidR="00436BED">
          <w:t xml:space="preserve">με στόχο τη διαμόρφωση συμπεριφοράς που </w:t>
        </w:r>
      </w:ins>
      <w:ins w:id="304" w:author="Nikolaos Kantas [2]" w:date="2021-05-06T12:58:00Z">
        <w:r w:rsidR="00436BED">
          <w:t xml:space="preserve">συμβάλει </w:t>
        </w:r>
      </w:ins>
      <w:ins w:id="305" w:author="Nikolaos Kantas [2]" w:date="2021-05-06T12:59:00Z">
        <w:r w:rsidR="00436BED">
          <w:t>στον περιορισμό των αιχμών φορτίου</w:t>
        </w:r>
      </w:ins>
      <w:ins w:id="306" w:author="Nikolaos Kantas [2]" w:date="2021-05-06T13:14:00Z">
        <w:r w:rsidR="00383B0D">
          <w:t xml:space="preserve"> στο Δίκτυο</w:t>
        </w:r>
      </w:ins>
      <w:ins w:id="307" w:author="Nikolaos Kantas [2]" w:date="2021-04-28T13:51:00Z">
        <w:r w:rsidR="00BC043E">
          <w:t>.</w:t>
        </w:r>
      </w:ins>
    </w:p>
    <w:p w14:paraId="513E694C" w14:textId="625A7195" w:rsidR="002F352B" w:rsidRPr="00613906" w:rsidRDefault="002F352B" w:rsidP="00975128">
      <w:pPr>
        <w:ind w:left="426"/>
        <w:jc w:val="both"/>
        <w:rPr>
          <w:ins w:id="308" w:author="Nikolaos Kantas" w:date="2021-03-16T11:09:00Z"/>
          <w:rPrChange w:id="309" w:author="Nikolaos Kantas" w:date="2021-03-16T11:29:00Z">
            <w:rPr>
              <w:ins w:id="310" w:author="Nikolaos Kantas" w:date="2021-03-16T11:09:00Z"/>
              <w:lang w:val="en-US"/>
            </w:rPr>
          </w:rPrChange>
        </w:rPr>
      </w:pPr>
    </w:p>
    <w:p w14:paraId="39742EB5" w14:textId="15C84850" w:rsidR="00A877DE" w:rsidRDefault="00A56E37" w:rsidP="0073263F">
      <w:pPr>
        <w:ind w:left="2268" w:hanging="1842"/>
        <w:jc w:val="both"/>
        <w:rPr>
          <w:ins w:id="311" w:author="Nikolaos Kantas" w:date="2021-03-16T11:40:00Z"/>
        </w:rPr>
      </w:pPr>
      <m:oMath>
        <m:nary>
          <m:naryPr>
            <m:chr m:val="∑"/>
            <m:supHide m:val="1"/>
            <m:ctrlPr>
              <w:ins w:id="312" w:author="Nikolaos Kantas" w:date="2021-03-16T11:10:00Z">
                <w:rPr>
                  <w:rFonts w:ascii="Cambria Math" w:hAnsi="Cambria Math"/>
                  <w:i/>
                </w:rPr>
              </w:ins>
            </m:ctrlPr>
          </m:naryPr>
          <m:sub>
            <m:r>
              <w:ins w:id="313" w:author="Nikolaos Kantas" w:date="2021-03-16T11:10:00Z">
                <w:rPr>
                  <w:rFonts w:ascii="Cambria Math" w:hAnsi="Cambria Math" w:cs="Cambria Math"/>
                </w:rPr>
                <m:t>∀</m:t>
              </w:ins>
            </m:r>
            <m:r>
              <w:ins w:id="314" w:author="Nikolaos Kantas" w:date="2021-03-16T11:10:00Z">
                <w:rPr>
                  <w:rFonts w:ascii="Cambria Math"/>
                </w:rPr>
                <m:t>k</m:t>
              </w:ins>
            </m:r>
            <m:r>
              <w:ins w:id="315" w:author="Nikolaos Kantas" w:date="2021-03-16T11:10:00Z">
                <w:rPr>
                  <w:rFonts w:ascii="Cambria Math" w:hAnsi="Cambria Math" w:cs="Cambria Math"/>
                </w:rPr>
                <m:t>∈</m:t>
              </w:ins>
            </m:r>
            <m:r>
              <w:ins w:id="316" w:author="Nikolaos Kantas" w:date="2021-03-16T11:10:00Z">
                <w:rPr>
                  <w:rFonts w:ascii="Cambria Math"/>
                </w:rPr>
                <m:t>j</m:t>
              </w:ins>
            </m:r>
          </m:sub>
          <m:sup/>
          <m:e>
            <m:d>
              <m:dPr>
                <m:ctrlPr>
                  <w:ins w:id="317" w:author="Nikolaos Kantas" w:date="2021-03-16T11:10:00Z">
                    <w:rPr>
                      <w:rFonts w:ascii="Cambria Math" w:hAnsi="Cambria Math"/>
                      <w:i/>
                    </w:rPr>
                  </w:ins>
                </m:ctrlPr>
              </m:dPr>
              <m:e>
                <m:sSub>
                  <m:sSubPr>
                    <m:ctrlPr>
                      <w:ins w:id="318" w:author="Nikolaos Kantas" w:date="2021-03-16T11:10:00Z">
                        <w:rPr>
                          <w:rFonts w:ascii="Cambria Math" w:hAnsi="Cambria Math"/>
                          <w:i/>
                        </w:rPr>
                      </w:ins>
                    </m:ctrlPr>
                  </m:sSubPr>
                  <m:e>
                    <m:r>
                      <w:ins w:id="319" w:author="Nikolaos Kantas" w:date="2021-03-16T11:10:00Z">
                        <w:rPr>
                          <w:rFonts w:ascii="Cambria Math"/>
                        </w:rPr>
                        <m:t>ΦΑ</m:t>
                      </w:ins>
                    </m:r>
                  </m:e>
                  <m:sub>
                    <m:r>
                      <w:ins w:id="320" w:author="Nikolaos Kantas" w:date="2021-03-16T11:10:00Z">
                        <w:rPr>
                          <w:rFonts w:ascii="Cambria Math"/>
                        </w:rPr>
                        <m:t>k</m:t>
                      </w:ins>
                    </m:r>
                  </m:sub>
                </m:sSub>
              </m:e>
            </m:d>
          </m:e>
        </m:nary>
        <m:r>
          <w:ins w:id="321" w:author="Nikolaos Kantas" w:date="2021-03-16T11:11:00Z">
            <w:rPr>
              <w:rFonts w:ascii="Cambria Math" w:hAnsi="Cambria Math"/>
            </w:rPr>
            <m:t xml:space="preserve">  </m:t>
          </w:ins>
        </m:r>
      </m:oMath>
      <w:ins w:id="322" w:author="Nikolaos Kantas" w:date="2021-03-16T11:11:00Z">
        <w:r w:rsidR="002F352B" w:rsidRPr="002F352B">
          <w:t xml:space="preserve"> </w:t>
        </w:r>
        <w:r w:rsidR="002F352B">
          <w:tab/>
          <w:t xml:space="preserve">η </w:t>
        </w:r>
        <w:r w:rsidR="002F352B" w:rsidRPr="002F352B">
          <w:t xml:space="preserve">εκτιμώμενη </w:t>
        </w:r>
      </w:ins>
      <w:ins w:id="323" w:author="Nikolaos Kantas" w:date="2021-03-16T11:12:00Z">
        <w:r w:rsidR="002F352B">
          <w:t xml:space="preserve">απορροφώμενη ισχύς του συνόλου </w:t>
        </w:r>
      </w:ins>
      <w:ins w:id="324" w:author="Nikolaos Kantas" w:date="2021-03-16T11:11:00Z">
        <w:r w:rsidR="002F352B" w:rsidRPr="002F352B">
          <w:t xml:space="preserve">των Καταναλωτών της Κατηγορίας ΧΧΔ Καταναλωτών (j) από το Δίκτυο </w:t>
        </w:r>
      </w:ins>
      <w:ins w:id="325" w:author="Nikolaos Kantas" w:date="2021-03-16T11:13:00Z">
        <w:r w:rsidR="002F352B">
          <w:t xml:space="preserve">τις Περιόδους Αιχμής Φορτίου του έτους </w:t>
        </w:r>
      </w:ins>
      <w:ins w:id="326" w:author="Nikolaos Kantas" w:date="2021-03-16T11:11:00Z">
        <w:r w:rsidR="002F352B" w:rsidRPr="002F352B">
          <w:t xml:space="preserve">(i), </w:t>
        </w:r>
      </w:ins>
      <w:ins w:id="327" w:author="Nikolaos Kantas" w:date="2021-03-16T11:36:00Z">
        <w:r w:rsidR="0073263F">
          <w:t>προσαρμοσμένη</w:t>
        </w:r>
      </w:ins>
      <w:ins w:id="328" w:author="Nikolaos Kantas" w:date="2021-03-16T11:11:00Z">
        <w:r w:rsidR="002F352B" w:rsidRPr="002F352B">
          <w:t xml:space="preserve"> καταλλήλως προκειμένου να συμπεριληφθεί η αναμενόμενη για το έτος (i) μεταβολή λόγω σύνδεσης νέων Καταναλωτών της ίδιας κατηγορίας στο Δίκτυο και λόγω αποσύνδεσης υφιστάμενων Καταναλωτών της κατηγορίας ή τροποποίησης των Συμβάσεων Σύνδεσής τους στο Δίκτυο.</w:t>
        </w:r>
      </w:ins>
      <w:del w:id="329" w:author="Nikolaos Kantas" w:date="2021-03-16T11:36:00Z">
        <w:r w:rsidR="00114D00" w:rsidRPr="00164B07" w:rsidDel="0073263F">
          <w:delText>Ο υπολογισμός της Μοναδιαίας Πάγιας Χρέωσης, κατά τα ανωτέρω, για τις Κατηγορίες ΧΧΔ Καταναλωτών οι οποίοι διαθέτουν, στο σύνολο της κατηγορίας, Τηλεμετρούμενο Ωριαίο Μετρητή Φορτίου πραγματοποιείται με χρήση της απορροφούμενης από αυτούς μέγιστης ή μέσης ισχύος κατά τις Περιόδους Αιχμής Φορτίου του Δικτύου του προηγούμενου έτους, προσαυξημένη καταλλήλως προκειμένου να συμπεριληφθεί η αναμενόμενη για το έτος (</w:delText>
        </w:r>
        <w:r w:rsidR="00114D00" w:rsidRPr="00164B07" w:rsidDel="0073263F">
          <w:rPr>
            <w:lang w:val="en-GB"/>
          </w:rPr>
          <w:delText>i</w:delText>
        </w:r>
        <w:r w:rsidR="00114D00" w:rsidRPr="00164B07" w:rsidDel="0073263F">
          <w:delText>) μεταβολή λόγω σύνδεσης νέων Καταναλωτών της ίδιας κατηγορίας στο Δίκτυο και λόγω αποσύνδεσης υφιστάμενων Καταναλωτών ή τροποποίησης των Συμβάσεων Σύνδεσής τους στο Δίκτυο.</w:delText>
        </w:r>
      </w:del>
    </w:p>
    <w:p w14:paraId="3F8AE4C0" w14:textId="77777777" w:rsidR="000934B0" w:rsidRDefault="000934B0" w:rsidP="0073263F">
      <w:pPr>
        <w:ind w:left="2268" w:hanging="1842"/>
        <w:jc w:val="both"/>
        <w:rPr>
          <w:ins w:id="330" w:author="Nikolaos Kantas" w:date="2021-03-16T11:37:00Z"/>
        </w:rPr>
      </w:pPr>
    </w:p>
    <w:p w14:paraId="739F0EB4" w14:textId="05F68121" w:rsidR="00CD33E6" w:rsidRDefault="00A56E37" w:rsidP="000934B0">
      <w:pPr>
        <w:pStyle w:val="2"/>
        <w:tabs>
          <w:tab w:val="clear" w:pos="2340"/>
        </w:tabs>
        <w:ind w:left="2268" w:hanging="1842"/>
        <w:rPr>
          <w:ins w:id="331" w:author="Nikolaos Kantas" w:date="2021-03-16T11:40:00Z"/>
        </w:rPr>
      </w:pPr>
      <m:oMath>
        <m:sSub>
          <m:sSubPr>
            <m:ctrlPr>
              <w:ins w:id="332" w:author="Nikolaos Kantas" w:date="2021-03-16T11:38:00Z">
                <w:rPr>
                  <w:rFonts w:ascii="Cambria Math" w:hAnsi="Cambria Math"/>
                  <w:i/>
                  <w:iCs/>
                  <w:sz w:val="22"/>
                  <w:szCs w:val="18"/>
                  <w:lang w:eastAsia="el-GR"/>
                </w:rPr>
              </w:ins>
            </m:ctrlPr>
          </m:sSubPr>
          <m:e>
            <m:bar>
              <m:barPr>
                <m:pos m:val="top"/>
                <m:ctrlPr>
                  <w:ins w:id="333" w:author="Nikolaos Kantas" w:date="2021-03-16T11:38:00Z">
                    <w:rPr>
                      <w:rFonts w:ascii="Cambria Math" w:hAnsi="Cambria Math"/>
                      <w:i/>
                      <w:iCs/>
                      <w:sz w:val="22"/>
                      <w:szCs w:val="18"/>
                      <w:lang w:eastAsia="el-GR"/>
                    </w:rPr>
                  </w:ins>
                </m:ctrlPr>
              </m:barPr>
              <m:e>
                <m:r>
                  <w:ins w:id="334" w:author="Nikolaos Kantas" w:date="2021-03-16T11:38:00Z">
                    <w:rPr>
                      <w:rFonts w:ascii="Cambria Math" w:hAnsi="Cambria Math"/>
                      <w:sz w:val="22"/>
                      <w:szCs w:val="18"/>
                      <w:lang w:val="en-US"/>
                    </w:rPr>
                    <m:t>cos</m:t>
                  </w:ins>
                </m:r>
                <m:r>
                  <w:ins w:id="335" w:author="Nikolaos Kantas" w:date="2021-03-16T11:38:00Z">
                    <w:rPr>
                      <w:rFonts w:ascii="Cambria Math" w:hAnsi="Cambria Math"/>
                      <w:sz w:val="22"/>
                      <w:szCs w:val="18"/>
                    </w:rPr>
                    <m:t>φ</m:t>
                  </w:ins>
                </m:r>
              </m:e>
            </m:bar>
          </m:e>
          <m:sub>
            <m:r>
              <w:ins w:id="336" w:author="Nikolaos Kantas" w:date="2021-03-16T11:38:00Z">
                <w:rPr>
                  <w:rFonts w:ascii="Cambria Math" w:hAnsi="Cambria Math"/>
                  <w:sz w:val="22"/>
                  <w:szCs w:val="18"/>
                  <w:lang w:val="en-US"/>
                </w:rPr>
                <m:t>j</m:t>
              </w:ins>
            </m:r>
            <m:r>
              <w:ins w:id="337" w:author="Nikolaos Kantas" w:date="2021-03-16T11:38:00Z">
                <w:rPr>
                  <w:rFonts w:ascii="Cambria Math" w:hAnsi="Cambria Math"/>
                  <w:sz w:val="22"/>
                  <w:szCs w:val="18"/>
                  <w:rPrChange w:id="338" w:author="Nikolaos Kantas" w:date="2021-03-16T11:38:00Z">
                    <w:rPr>
                      <w:rFonts w:ascii="Cambria Math" w:hAnsi="Cambria Math"/>
                      <w:sz w:val="22"/>
                      <w:szCs w:val="18"/>
                      <w:lang w:val="en-US"/>
                    </w:rPr>
                  </w:rPrChange>
                </w:rPr>
                <m:t>-</m:t>
              </w:ins>
            </m:r>
            <m:r>
              <w:ins w:id="339" w:author="Nikolaos Kantas" w:date="2021-03-16T11:38:00Z">
                <w:rPr>
                  <w:rFonts w:ascii="Cambria Math" w:hAnsi="Cambria Math"/>
                  <w:sz w:val="22"/>
                  <w:szCs w:val="18"/>
                  <w:lang w:val="en-US"/>
                </w:rPr>
                <m:t>i</m:t>
              </w:ins>
            </m:r>
          </m:sub>
        </m:sSub>
      </m:oMath>
      <w:ins w:id="340" w:author="Nikolaos Kantas" w:date="2021-03-16T11:38:00Z">
        <w:r w:rsidR="00CD33E6" w:rsidRPr="00164B07">
          <w:tab/>
        </w:r>
      </w:ins>
      <w:ins w:id="341" w:author="Nikolaos Kantas" w:date="2021-03-16T15:07:00Z">
        <w:r w:rsidR="00A36429" w:rsidRPr="00A36429">
          <w:t>η εκτιμώμενη σταθμισμένη μέση τιμή του συντελεστή ισχύος των Καταναλωτών της Κατηγορίας ΧΧΔ Καταναλωτών (j) κατά το έτος (i), με συντελεστές βάρους την κατανάλωση ενέργειας από κάθε Καταναλωτή</w:t>
        </w:r>
      </w:ins>
      <w:ins w:id="342" w:author="Nikolaos Kantas" w:date="2021-03-16T11:38:00Z">
        <w:r w:rsidR="00CD33E6" w:rsidRPr="00164B07">
          <w:t>.</w:t>
        </w:r>
      </w:ins>
    </w:p>
    <w:p w14:paraId="0C31B443" w14:textId="6542EF14" w:rsidR="00D3063A" w:rsidRPr="00164B07" w:rsidRDefault="00D3063A">
      <w:pPr>
        <w:pStyle w:val="2"/>
        <w:tabs>
          <w:tab w:val="clear" w:pos="2340"/>
        </w:tabs>
        <w:ind w:left="426" w:firstLine="0"/>
        <w:rPr>
          <w:ins w:id="343" w:author="Nikolaos Kantas" w:date="2021-03-16T11:38:00Z"/>
        </w:rPr>
        <w:pPrChange w:id="344" w:author="Nikolaos Kantas" w:date="2021-03-16T11:40:00Z">
          <w:pPr>
            <w:pStyle w:val="2"/>
            <w:ind w:left="2340" w:hanging="1914"/>
          </w:pPr>
        </w:pPrChange>
      </w:pPr>
      <w:ins w:id="345" w:author="Nikolaos Kantas" w:date="2021-03-16T11:40:00Z">
        <w:r w:rsidRPr="00164B07">
          <w:lastRenderedPageBreak/>
          <w:t xml:space="preserve">Η Μοναδιαία </w:t>
        </w:r>
        <w:r>
          <w:t>Σταθερή</w:t>
        </w:r>
        <w:r w:rsidRPr="00164B07">
          <w:t xml:space="preserve"> Χρέωση για την Κατηγορία ΧΧΔ Καταναλωτών (j) και το έτος (i), Μ</w:t>
        </w:r>
      </w:ins>
      <w:ins w:id="346" w:author="Nikolaos Kantas" w:date="2021-03-16T11:41:00Z">
        <w:r>
          <w:t>Σ</w:t>
        </w:r>
      </w:ins>
      <w:ins w:id="347" w:author="Nikolaos Kantas" w:date="2021-03-16T11:40:00Z">
        <w:r w:rsidRPr="00164B07">
          <w:t>Χ</w:t>
        </w:r>
        <w:r w:rsidRPr="00164B07">
          <w:rPr>
            <w:vertAlign w:val="subscript"/>
          </w:rPr>
          <w:t>j-i</w:t>
        </w:r>
        <w:r w:rsidRPr="00164B07">
          <w:t xml:space="preserve"> σε €/</w:t>
        </w:r>
      </w:ins>
      <w:ins w:id="348" w:author="Nikolaos Kantas" w:date="2021-03-16T11:41:00Z">
        <w:r>
          <w:t>μετρητή</w:t>
        </w:r>
      </w:ins>
      <w:ins w:id="349" w:author="Nikolaos Kantas" w:date="2021-03-16T11:40:00Z">
        <w:r w:rsidRPr="00164B07">
          <w:t>, υπολογίζεται ως εξής:</w:t>
        </w:r>
      </w:ins>
    </w:p>
    <w:p w14:paraId="32567A9A" w14:textId="167A877F" w:rsidR="00CD33E6" w:rsidRPr="00BC043E" w:rsidRDefault="00D3063A" w:rsidP="0073263F">
      <w:pPr>
        <w:ind w:left="2268" w:hanging="1842"/>
        <w:jc w:val="both"/>
        <w:rPr>
          <w:ins w:id="350" w:author="Nikolaos Kantas" w:date="2021-03-16T11:43:00Z"/>
          <w:rFonts w:ascii="Cambria Math" w:hAnsi="Cambria Math"/>
          <w:iCs/>
          <w:lang w:val="en-US"/>
          <w:rPrChange w:id="351" w:author="Nikolaos Kantas [2]" w:date="2021-04-28T13:46:00Z">
            <w:rPr>
              <w:ins w:id="352" w:author="Nikolaos Kantas" w:date="2021-03-16T11:43:00Z"/>
              <w:iCs/>
              <w:sz w:val="22"/>
              <w:szCs w:val="18"/>
            </w:rPr>
          </w:rPrChange>
        </w:rPr>
      </w:pPr>
      <m:oMathPara>
        <m:oMath>
          <m:r>
            <w:ins w:id="353" w:author="Nikolaos Kantas" w:date="2021-03-16T11:42:00Z">
              <m:rPr>
                <m:sty m:val="p"/>
              </m:rPr>
              <w:rPr>
                <w:rFonts w:ascii="Cambria Math" w:hAnsi="Cambria Math"/>
                <w:rPrChange w:id="354" w:author="Nikolaos Kantas" w:date="2021-03-16T11:47:00Z">
                  <w:rPr>
                    <w:rFonts w:ascii="Cambria Math"/>
                    <w:sz w:val="22"/>
                    <w:szCs w:val="18"/>
                  </w:rPr>
                </w:rPrChange>
              </w:rPr>
              <m:t>ΜΣ</m:t>
            </w:ins>
          </m:r>
          <m:sSub>
            <m:sSubPr>
              <m:ctrlPr>
                <w:ins w:id="355" w:author="Nikolaos Kantas" w:date="2021-03-16T11:42:00Z">
                  <w:rPr>
                    <w:rFonts w:ascii="Cambria Math" w:hAnsi="Cambria Math"/>
                    <w:iCs/>
                  </w:rPr>
                </w:ins>
              </m:ctrlPr>
            </m:sSubPr>
            <m:e>
              <m:r>
                <w:ins w:id="356" w:author="Nikolaos Kantas" w:date="2021-03-16T11:42:00Z">
                  <m:rPr>
                    <m:sty m:val="p"/>
                  </m:rPr>
                  <w:rPr>
                    <w:rFonts w:ascii="Cambria Math" w:hAnsi="Cambria Math"/>
                    <w:rPrChange w:id="357" w:author="Nikolaos Kantas" w:date="2021-03-16T11:47:00Z">
                      <w:rPr>
                        <w:rFonts w:ascii="Cambria Math"/>
                        <w:sz w:val="22"/>
                        <w:szCs w:val="18"/>
                      </w:rPr>
                    </w:rPrChange>
                  </w:rPr>
                  <m:t>Χ</m:t>
                </w:ins>
              </m:r>
            </m:e>
            <m:sub>
              <m:r>
                <w:ins w:id="358" w:author="Nikolaos Kantas" w:date="2021-03-16T11:42:00Z">
                  <m:rPr>
                    <m:sty m:val="p"/>
                  </m:rPr>
                  <w:rPr>
                    <w:rFonts w:ascii="Cambria Math" w:hAnsi="Cambria Math"/>
                    <w:lang w:val="en-US"/>
                    <w:rPrChange w:id="359" w:author="Nikolaos Kantas" w:date="2021-03-16T11:47:00Z">
                      <w:rPr>
                        <w:rFonts w:ascii="Cambria Math"/>
                        <w:sz w:val="22"/>
                        <w:szCs w:val="18"/>
                        <w:lang w:val="en-US"/>
                      </w:rPr>
                    </w:rPrChange>
                  </w:rPr>
                  <m:t>j</m:t>
                </w:ins>
              </m:r>
              <m:r>
                <w:ins w:id="360" w:author="Nikolaos Kantas" w:date="2021-03-16T11:42:00Z">
                  <m:rPr>
                    <m:sty m:val="p"/>
                  </m:rPr>
                  <w:rPr>
                    <w:rFonts w:ascii="Cambria Math" w:hAnsi="Cambria Math"/>
                    <w:lang w:val="en-US"/>
                    <w:rPrChange w:id="361" w:author="Nikolaos Kantas" w:date="2021-03-16T11:47:00Z">
                      <w:rPr>
                        <w:rFonts w:ascii="Cambria Math"/>
                        <w:sz w:val="22"/>
                        <w:szCs w:val="18"/>
                        <w:lang w:val="en-US"/>
                      </w:rPr>
                    </w:rPrChange>
                  </w:rPr>
                  <m:t>-</m:t>
                </w:ins>
              </m:r>
              <m:r>
                <w:ins w:id="362" w:author="Nikolaos Kantas" w:date="2021-03-16T11:42:00Z">
                  <m:rPr>
                    <m:sty m:val="p"/>
                  </m:rPr>
                  <w:rPr>
                    <w:rFonts w:ascii="Cambria Math" w:hAnsi="Cambria Math"/>
                    <w:lang w:val="en-US"/>
                    <w:rPrChange w:id="363" w:author="Nikolaos Kantas" w:date="2021-03-16T11:47:00Z">
                      <w:rPr>
                        <w:rFonts w:ascii="Cambria Math"/>
                        <w:sz w:val="22"/>
                        <w:szCs w:val="18"/>
                        <w:lang w:val="en-US"/>
                      </w:rPr>
                    </w:rPrChange>
                  </w:rPr>
                  <m:t>i</m:t>
                </w:ins>
              </m:r>
            </m:sub>
          </m:sSub>
          <m:r>
            <w:ins w:id="364" w:author="Nikolaos Kantas" w:date="2021-03-16T11:42:00Z">
              <m:rPr>
                <m:sty m:val="p"/>
              </m:rPr>
              <w:rPr>
                <w:rFonts w:ascii="Cambria Math" w:hAnsi="Cambria Math"/>
                <w:lang w:val="en-US"/>
                <w:rPrChange w:id="365" w:author="Nikolaos Kantas" w:date="2021-03-16T11:47:00Z">
                  <w:rPr>
                    <w:rFonts w:ascii="Cambria Math"/>
                    <w:sz w:val="22"/>
                    <w:szCs w:val="18"/>
                    <w:lang w:val="en-US"/>
                  </w:rPr>
                </w:rPrChange>
              </w:rPr>
              <m:t>=</m:t>
            </w:ins>
          </m:r>
          <m:f>
            <m:fPr>
              <m:ctrlPr>
                <w:ins w:id="366" w:author="Nikolaos Kantas" w:date="2021-03-16T11:42:00Z">
                  <w:rPr>
                    <w:rFonts w:ascii="Cambria Math" w:hAnsi="Cambria Math"/>
                    <w:iCs/>
                  </w:rPr>
                </w:ins>
              </m:ctrlPr>
            </m:fPr>
            <m:num>
              <m:r>
                <w:ins w:id="367" w:author="Nikolaos Kantas" w:date="2021-03-16T11:42:00Z">
                  <m:rPr>
                    <m:nor/>
                  </m:rPr>
                  <w:rPr>
                    <w:rFonts w:ascii="Cambria Math" w:hAnsi="Cambria Math"/>
                    <w:iCs/>
                    <w:lang w:val="en-US"/>
                    <w:rPrChange w:id="368" w:author="Nikolaos Kantas" w:date="2021-03-16T11:47:00Z">
                      <w:rPr>
                        <w:rFonts w:ascii="Cambria Math"/>
                        <w:iCs/>
                        <w:sz w:val="22"/>
                        <w:szCs w:val="18"/>
                        <w:lang w:val="en-US"/>
                      </w:rPr>
                    </w:rPrChange>
                  </w:rPr>
                  <m:t>RR</m:t>
                </w:ins>
              </m:r>
              <m:r>
                <w:ins w:id="369" w:author="Nikolaos Kantas" w:date="2021-03-16T11:42:00Z">
                  <m:rPr>
                    <m:sty m:val="p"/>
                  </m:rPr>
                  <w:rPr>
                    <w:rFonts w:ascii="Cambria Math" w:hAnsi="Cambria Math"/>
                    <w:lang w:val="en-US"/>
                    <w:rPrChange w:id="370" w:author="Nikolaos Kantas" w:date="2021-03-16T11:47:00Z">
                      <w:rPr>
                        <w:rFonts w:ascii="Cambria Math"/>
                        <w:sz w:val="22"/>
                        <w:szCs w:val="18"/>
                        <w:lang w:val="en-US"/>
                      </w:rPr>
                    </w:rPrChange>
                  </w:rPr>
                  <m:t>(L)</m:t>
                </w:ins>
              </m:r>
              <m:sSub>
                <m:sSubPr>
                  <m:ctrlPr>
                    <w:ins w:id="371" w:author="Nikolaos Kantas" w:date="2021-03-16T11:42:00Z">
                      <w:rPr>
                        <w:rFonts w:ascii="Cambria Math" w:hAnsi="Cambria Math"/>
                        <w:iCs/>
                      </w:rPr>
                    </w:ins>
                  </m:ctrlPr>
                </m:sSubPr>
                <m:e>
                  <m:r>
                    <w:ins w:id="372" w:author="Nikolaos Kantas" w:date="2021-03-16T11:42:00Z">
                      <m:rPr>
                        <m:sty m:val="p"/>
                      </m:rPr>
                      <w:rPr>
                        <w:rFonts w:ascii="Cambria Math" w:hAnsi="Cambria Math"/>
                        <w:lang w:val="en-US"/>
                        <w:rPrChange w:id="373" w:author="Nikolaos Kantas" w:date="2021-03-16T11:47:00Z">
                          <w:rPr>
                            <w:rFonts w:ascii="Cambria Math"/>
                            <w:sz w:val="22"/>
                            <w:szCs w:val="18"/>
                            <w:lang w:val="en-US"/>
                          </w:rPr>
                        </w:rPrChange>
                      </w:rPr>
                      <m:t>fix</m:t>
                    </w:ins>
                  </m:r>
                </m:e>
                <m:sub>
                  <m:r>
                    <w:ins w:id="374" w:author="Nikolaos Kantas" w:date="2021-03-16T11:42:00Z">
                      <m:rPr>
                        <m:sty m:val="p"/>
                      </m:rPr>
                      <w:rPr>
                        <w:rFonts w:ascii="Cambria Math" w:hAnsi="Cambria Math"/>
                        <w:lang w:val="en-US"/>
                        <w:rPrChange w:id="375" w:author="Nikolaos Kantas" w:date="2021-03-16T11:47:00Z">
                          <w:rPr>
                            <w:rFonts w:ascii="Cambria Math"/>
                            <w:sz w:val="22"/>
                            <w:szCs w:val="18"/>
                            <w:lang w:val="en-US"/>
                          </w:rPr>
                        </w:rPrChange>
                      </w:rPr>
                      <m:t>j</m:t>
                    </w:ins>
                  </m:r>
                  <m:r>
                    <w:ins w:id="376" w:author="Nikolaos Kantas" w:date="2021-03-16T11:42:00Z">
                      <m:rPr>
                        <m:sty m:val="p"/>
                      </m:rPr>
                      <w:rPr>
                        <w:rFonts w:ascii="Cambria Math" w:hAnsi="Cambria Math"/>
                        <w:lang w:val="en-US"/>
                        <w:rPrChange w:id="377" w:author="Nikolaos Kantas" w:date="2021-03-16T11:47:00Z">
                          <w:rPr>
                            <w:rFonts w:ascii="Cambria Math"/>
                            <w:sz w:val="22"/>
                            <w:szCs w:val="18"/>
                            <w:lang w:val="en-US"/>
                          </w:rPr>
                        </w:rPrChange>
                      </w:rPr>
                      <m:t>-</m:t>
                    </w:ins>
                  </m:r>
                  <m:r>
                    <w:ins w:id="378" w:author="Nikolaos Kantas" w:date="2021-03-16T11:42:00Z">
                      <m:rPr>
                        <m:sty m:val="p"/>
                      </m:rPr>
                      <w:rPr>
                        <w:rFonts w:ascii="Cambria Math" w:hAnsi="Cambria Math"/>
                        <w:lang w:val="en-US"/>
                        <w:rPrChange w:id="379" w:author="Nikolaos Kantas" w:date="2021-03-16T11:47:00Z">
                          <w:rPr>
                            <w:rFonts w:ascii="Cambria Math"/>
                            <w:sz w:val="22"/>
                            <w:szCs w:val="18"/>
                            <w:lang w:val="en-US"/>
                          </w:rPr>
                        </w:rPrChange>
                      </w:rPr>
                      <m:t>i</m:t>
                    </w:ins>
                  </m:r>
                </m:sub>
              </m:sSub>
            </m:num>
            <m:den>
              <m:nary>
                <m:naryPr>
                  <m:chr m:val="∑"/>
                  <m:supHide m:val="1"/>
                  <m:ctrlPr>
                    <w:ins w:id="380" w:author="Nikolaos Kantas" w:date="2021-03-16T11:42:00Z">
                      <w:rPr>
                        <w:rFonts w:ascii="Cambria Math" w:hAnsi="Cambria Math"/>
                      </w:rPr>
                    </w:ins>
                  </m:ctrlPr>
                </m:naryPr>
                <m:sub>
                  <m:r>
                    <w:ins w:id="381" w:author="Nikolaos Kantas" w:date="2021-03-16T11:42:00Z">
                      <m:rPr>
                        <m:sty m:val="p"/>
                      </m:rPr>
                      <w:rPr>
                        <w:rFonts w:ascii="Cambria Math" w:hAnsi="Cambria Math" w:cs="Cambria Math"/>
                        <w:lang w:val="en-US"/>
                      </w:rPr>
                      <m:t>∀</m:t>
                    </w:ins>
                  </m:r>
                  <m:r>
                    <w:ins w:id="382" w:author="Nikolaos Kantas" w:date="2021-03-16T11:42:00Z">
                      <m:rPr>
                        <m:sty m:val="p"/>
                      </m:rPr>
                      <w:rPr>
                        <w:rFonts w:ascii="Cambria Math" w:hAnsi="Cambria Math"/>
                        <w:lang w:val="en-US"/>
                      </w:rPr>
                      <m:t>k</m:t>
                    </w:ins>
                  </m:r>
                  <m:r>
                    <w:ins w:id="383" w:author="Nikolaos Kantas" w:date="2021-03-16T11:42:00Z">
                      <m:rPr>
                        <m:sty m:val="p"/>
                      </m:rPr>
                      <w:rPr>
                        <w:rFonts w:ascii="Cambria Math" w:hAnsi="Cambria Math" w:cs="Cambria Math"/>
                        <w:lang w:val="en-US"/>
                        <w:rPrChange w:id="384" w:author="Nikolaos Kantas" w:date="2021-03-16T12:28:00Z">
                          <w:rPr>
                            <w:rFonts w:ascii="Cambria Math" w:hAnsi="Cambria Math" w:cs="Cambria Math"/>
                            <w:lang w:val="en-US"/>
                          </w:rPr>
                        </w:rPrChange>
                      </w:rPr>
                      <m:t>∈</m:t>
                    </w:ins>
                  </m:r>
                  <m:r>
                    <w:ins w:id="385" w:author="Nikolaos Kantas" w:date="2021-03-16T11:42:00Z">
                      <m:rPr>
                        <m:sty m:val="p"/>
                      </m:rPr>
                      <w:rPr>
                        <w:rFonts w:ascii="Cambria Math" w:hAnsi="Cambria Math"/>
                        <w:lang w:val="en-US"/>
                        <w:rPrChange w:id="386" w:author="Nikolaos Kantas" w:date="2021-03-16T12:28:00Z">
                          <w:rPr>
                            <w:rFonts w:ascii="Cambria Math" w:hAnsi="Cambria Math"/>
                            <w:lang w:val="en-US"/>
                          </w:rPr>
                        </w:rPrChange>
                      </w:rPr>
                      <m:t>j</m:t>
                    </w:ins>
                  </m:r>
                </m:sub>
                <m:sup/>
                <m:e>
                  <m:r>
                    <w:ins w:id="387" w:author="Nikolaos Kantas" w:date="2021-03-16T11:43:00Z">
                      <m:rPr>
                        <m:sty m:val="p"/>
                      </m:rPr>
                      <w:rPr>
                        <w:rFonts w:ascii="Cambria Math" w:hAnsi="Cambria Math"/>
                        <w:lang w:val="en-US"/>
                      </w:rPr>
                      <m:t>k</m:t>
                    </w:ins>
                  </m:r>
                </m:e>
              </m:nary>
            </m:den>
          </m:f>
        </m:oMath>
      </m:oMathPara>
    </w:p>
    <w:p w14:paraId="2D64EEDA" w14:textId="3F80D31F" w:rsidR="00D3063A" w:rsidRDefault="00D3063A" w:rsidP="0073263F">
      <w:pPr>
        <w:ind w:left="2268" w:hanging="1842"/>
        <w:jc w:val="both"/>
        <w:rPr>
          <w:ins w:id="388" w:author="Nikolaos Kantas" w:date="2021-03-16T11:44:00Z"/>
        </w:rPr>
      </w:pPr>
      <w:ins w:id="389" w:author="Nikolaos Kantas" w:date="2021-03-16T11:44:00Z">
        <w:r>
          <w:t>ό</w:t>
        </w:r>
      </w:ins>
      <w:ins w:id="390" w:author="Nikolaos Kantas" w:date="2021-03-16T11:43:00Z">
        <w:r>
          <w:t>που</w:t>
        </w:r>
      </w:ins>
      <w:ins w:id="391" w:author="Nikolaos Kantas" w:date="2021-03-16T11:44:00Z">
        <w:r>
          <w:t>:</w:t>
        </w:r>
      </w:ins>
    </w:p>
    <w:p w14:paraId="4C3013BE" w14:textId="77B84AFE" w:rsidR="00D3063A" w:rsidRDefault="00D3063A" w:rsidP="0073263F">
      <w:pPr>
        <w:ind w:left="2268" w:hanging="1842"/>
        <w:jc w:val="both"/>
        <w:rPr>
          <w:ins w:id="392" w:author="Nikolaos Kantas" w:date="2021-03-16T11:44:00Z"/>
        </w:rPr>
      </w:pPr>
    </w:p>
    <w:p w14:paraId="7421FAF1" w14:textId="0C9ABE63" w:rsidR="00D3063A" w:rsidRDefault="00D3063A" w:rsidP="0073263F">
      <w:pPr>
        <w:ind w:left="2268" w:hanging="1842"/>
        <w:jc w:val="both"/>
        <w:rPr>
          <w:ins w:id="393" w:author="Nikolaos Kantas" w:date="2021-03-16T11:44:00Z"/>
        </w:rPr>
      </w:pPr>
      <w:ins w:id="394" w:author="Nikolaos Kantas" w:date="2021-03-16T11:44:00Z">
        <w:r w:rsidRPr="00164B07">
          <w:rPr>
            <w:lang w:val="en-GB"/>
          </w:rPr>
          <w:t>RR</w:t>
        </w:r>
        <w:r w:rsidRPr="00BC043E">
          <w:rPr>
            <w:rPrChange w:id="395" w:author="Nikolaos Kantas [2]" w:date="2021-04-28T13:43:00Z">
              <w:rPr>
                <w:lang w:val="en-US"/>
              </w:rPr>
            </w:rPrChange>
          </w:rPr>
          <w:t>(</w:t>
        </w:r>
        <w:r w:rsidRPr="00164B07">
          <w:rPr>
            <w:lang w:val="en-GB"/>
          </w:rPr>
          <w:t>L</w:t>
        </w:r>
        <w:r w:rsidRPr="00BC043E">
          <w:rPr>
            <w:rPrChange w:id="396" w:author="Nikolaos Kantas [2]" w:date="2021-04-28T13:43:00Z">
              <w:rPr>
                <w:lang w:val="en-US"/>
              </w:rPr>
            </w:rPrChange>
          </w:rPr>
          <w:t>)</w:t>
        </w:r>
        <w:r>
          <w:rPr>
            <w:lang w:val="en-GB"/>
          </w:rPr>
          <w:t>fix</w:t>
        </w:r>
        <w:r w:rsidRPr="00164B07">
          <w:rPr>
            <w:vertAlign w:val="subscript"/>
            <w:lang w:val="en-GB"/>
          </w:rPr>
          <w:t>j</w:t>
        </w:r>
        <w:r w:rsidRPr="00BC043E">
          <w:rPr>
            <w:vertAlign w:val="subscript"/>
            <w:rPrChange w:id="397" w:author="Nikolaos Kantas [2]" w:date="2021-04-28T13:43:00Z">
              <w:rPr>
                <w:vertAlign w:val="subscript"/>
                <w:lang w:val="en-US"/>
              </w:rPr>
            </w:rPrChange>
          </w:rPr>
          <w:t>-</w:t>
        </w:r>
        <w:r w:rsidRPr="00164B07">
          <w:rPr>
            <w:vertAlign w:val="subscript"/>
            <w:lang w:val="en-GB"/>
          </w:rPr>
          <w:t>i</w:t>
        </w:r>
        <w:r w:rsidRPr="00BC043E">
          <w:rPr>
            <w:vertAlign w:val="subscript"/>
            <w:rPrChange w:id="398" w:author="Nikolaos Kantas [2]" w:date="2021-04-28T13:43:00Z">
              <w:rPr>
                <w:vertAlign w:val="subscript"/>
                <w:lang w:val="en-US"/>
              </w:rPr>
            </w:rPrChange>
          </w:rPr>
          <w:t xml:space="preserve"> </w:t>
        </w:r>
        <w:r w:rsidRPr="00164B07">
          <w:t>ως</w:t>
        </w:r>
        <w:r w:rsidRPr="00BC043E">
          <w:rPr>
            <w:rPrChange w:id="399" w:author="Nikolaos Kantas [2]" w:date="2021-04-28T13:43:00Z">
              <w:rPr>
                <w:lang w:val="en-US"/>
              </w:rPr>
            </w:rPrChange>
          </w:rPr>
          <w:t xml:space="preserve"> </w:t>
        </w:r>
        <w:r w:rsidRPr="00164B07">
          <w:t>άνω</w:t>
        </w:r>
      </w:ins>
    </w:p>
    <w:p w14:paraId="27868EC5" w14:textId="701FD4E2" w:rsidR="00D3063A" w:rsidRDefault="00D3063A" w:rsidP="0073263F">
      <w:pPr>
        <w:ind w:left="2268" w:hanging="1842"/>
        <w:jc w:val="both"/>
        <w:rPr>
          <w:ins w:id="400" w:author="Nikolaos Kantas" w:date="2021-03-16T11:44:00Z"/>
        </w:rPr>
      </w:pPr>
    </w:p>
    <w:p w14:paraId="1036E095" w14:textId="225F7CD3" w:rsidR="00D3063A" w:rsidRPr="00347BBB" w:rsidRDefault="00A56E37" w:rsidP="00347BBB">
      <w:pPr>
        <w:ind w:left="2268" w:hanging="1842"/>
        <w:jc w:val="both"/>
        <w:rPr>
          <w:ins w:id="401" w:author="Nikolaos Kantas" w:date="2021-03-16T11:44:00Z"/>
        </w:rPr>
      </w:pPr>
      <m:oMath>
        <m:nary>
          <m:naryPr>
            <m:chr m:val="∑"/>
            <m:supHide m:val="1"/>
            <m:ctrlPr>
              <w:ins w:id="402" w:author="Nikolaos Kantas" w:date="2021-03-16T11:44:00Z">
                <w:rPr>
                  <w:rFonts w:ascii="Cambria Math" w:hAnsi="Cambria Math"/>
                  <w:sz w:val="22"/>
                  <w:szCs w:val="18"/>
                </w:rPr>
              </w:ins>
            </m:ctrlPr>
          </m:naryPr>
          <m:sub>
            <m:r>
              <w:ins w:id="403" w:author="Nikolaos Kantas" w:date="2021-03-16T11:44:00Z">
                <m:rPr>
                  <m:sty m:val="p"/>
                </m:rPr>
                <w:rPr>
                  <w:rFonts w:ascii="Cambria Math" w:hAnsi="Cambria Math" w:cs="Cambria Math"/>
                  <w:sz w:val="22"/>
                  <w:szCs w:val="18"/>
                </w:rPr>
                <m:t>∀</m:t>
              </w:ins>
            </m:r>
            <m:r>
              <w:ins w:id="404" w:author="Nikolaos Kantas" w:date="2021-03-16T11:44:00Z">
                <m:rPr>
                  <m:sty m:val="p"/>
                </m:rPr>
                <w:rPr>
                  <w:rFonts w:ascii="Cambria Math"/>
                  <w:sz w:val="22"/>
                  <w:szCs w:val="18"/>
                  <w:lang w:val="en-US"/>
                  <w:rPrChange w:id="405" w:author="Nikolaos Kantas" w:date="2021-03-16T12:28:00Z">
                    <w:rPr>
                      <w:rFonts w:ascii="Cambria Math"/>
                      <w:sz w:val="22"/>
                      <w:szCs w:val="18"/>
                      <w:lang w:val="en-US"/>
                    </w:rPr>
                  </w:rPrChange>
                </w:rPr>
                <m:t>k</m:t>
              </w:ins>
            </m:r>
            <m:r>
              <w:ins w:id="406" w:author="Nikolaos Kantas" w:date="2021-03-16T11:44:00Z">
                <m:rPr>
                  <m:sty m:val="p"/>
                </m:rPr>
                <w:rPr>
                  <w:rFonts w:ascii="Cambria Math" w:hAnsi="Cambria Math" w:cs="Cambria Math"/>
                  <w:sz w:val="22"/>
                  <w:szCs w:val="18"/>
                  <w:rPrChange w:id="407" w:author="Nikolaos Kantas" w:date="2021-03-16T12:28:00Z">
                    <w:rPr>
                      <w:rFonts w:ascii="Cambria Math" w:hAnsi="Cambria Math" w:cs="Cambria Math"/>
                      <w:sz w:val="22"/>
                      <w:szCs w:val="18"/>
                    </w:rPr>
                  </w:rPrChange>
                </w:rPr>
                <m:t>∈</m:t>
              </w:ins>
            </m:r>
            <m:r>
              <w:ins w:id="408" w:author="Nikolaos Kantas" w:date="2021-03-16T11:44:00Z">
                <m:rPr>
                  <m:sty m:val="p"/>
                </m:rPr>
                <w:rPr>
                  <w:rFonts w:ascii="Cambria Math"/>
                  <w:sz w:val="22"/>
                  <w:szCs w:val="18"/>
                  <w:lang w:val="en-US"/>
                  <w:rPrChange w:id="409" w:author="Nikolaos Kantas" w:date="2021-03-16T12:28:00Z">
                    <w:rPr>
                      <w:rFonts w:ascii="Cambria Math"/>
                      <w:sz w:val="22"/>
                      <w:szCs w:val="18"/>
                      <w:lang w:val="en-US"/>
                    </w:rPr>
                  </w:rPrChange>
                </w:rPr>
                <m:t>j</m:t>
              </w:ins>
            </m:r>
          </m:sub>
          <m:sup/>
          <m:e>
            <m:r>
              <w:ins w:id="410" w:author="Nikolaos Kantas" w:date="2021-03-16T11:44:00Z">
                <m:rPr>
                  <m:sty m:val="p"/>
                </m:rPr>
                <w:rPr>
                  <w:rFonts w:ascii="Cambria Math"/>
                  <w:sz w:val="22"/>
                  <w:szCs w:val="18"/>
                  <w:lang w:val="en-US"/>
                </w:rPr>
                <m:t>k</m:t>
              </w:ins>
            </m:r>
          </m:e>
        </m:nary>
      </m:oMath>
      <w:ins w:id="411" w:author="Nikolaos Kantas" w:date="2021-03-16T11:44:00Z">
        <w:r w:rsidR="00D3063A" w:rsidRPr="00D3063A">
          <w:t xml:space="preserve"> </w:t>
        </w:r>
        <w:r w:rsidR="00D3063A">
          <w:tab/>
          <w:t>το εκτιμώμενο πλή</w:t>
        </w:r>
      </w:ins>
      <w:ins w:id="412" w:author="Nikolaos Kantas" w:date="2021-03-16T11:45:00Z">
        <w:r w:rsidR="00D3063A">
          <w:t xml:space="preserve">θος </w:t>
        </w:r>
      </w:ins>
      <w:ins w:id="413" w:author="Nikolaos Kantas" w:date="2021-03-16T11:44:00Z">
        <w:r w:rsidR="00D3063A" w:rsidRPr="002F352B">
          <w:t xml:space="preserve">Καταναλωτών της Κατηγορίας ΧΧΔ Καταναλωτών (j) </w:t>
        </w:r>
      </w:ins>
      <w:ins w:id="414" w:author="Nikolaos Kantas" w:date="2021-03-16T11:45:00Z">
        <w:r w:rsidR="00D3063A">
          <w:t xml:space="preserve">το έτος </w:t>
        </w:r>
      </w:ins>
      <w:ins w:id="415" w:author="Nikolaos Kantas" w:date="2021-03-16T11:44:00Z">
        <w:r w:rsidR="00D3063A" w:rsidRPr="002F352B">
          <w:t>(i).</w:t>
        </w:r>
      </w:ins>
    </w:p>
    <w:p w14:paraId="19C65214" w14:textId="45869A71" w:rsidR="00D3063A" w:rsidRDefault="00A46079" w:rsidP="0073263F">
      <w:pPr>
        <w:ind w:left="2268" w:hanging="1842"/>
        <w:jc w:val="both"/>
        <w:rPr>
          <w:ins w:id="416" w:author="Nikolaos Kantas" w:date="2021-03-16T11:58:00Z"/>
          <w:i/>
          <w:iCs/>
        </w:rPr>
      </w:pPr>
      <w:ins w:id="417" w:author="Nikolaos Kantas" w:date="2021-03-16T11:58:00Z">
        <w:r w:rsidRPr="003A01EA">
          <w:rPr>
            <w:i/>
            <w:iCs/>
          </w:rPr>
          <w:t>[…]</w:t>
        </w:r>
      </w:ins>
    </w:p>
    <w:p w14:paraId="57DFC5E7" w14:textId="77777777" w:rsidR="00A46079" w:rsidRDefault="00A46079" w:rsidP="0073263F">
      <w:pPr>
        <w:ind w:left="2268" w:hanging="1842"/>
        <w:jc w:val="both"/>
        <w:rPr>
          <w:ins w:id="418" w:author="Nikolaos Kantas" w:date="2021-03-16T11:44:00Z"/>
        </w:rPr>
      </w:pPr>
    </w:p>
    <w:p w14:paraId="2879A32E" w14:textId="10B8FB24" w:rsidR="001251D8" w:rsidRDefault="001251D8" w:rsidP="001251D8">
      <w:pPr>
        <w:pStyle w:val="1Char"/>
        <w:numPr>
          <w:ilvl w:val="0"/>
          <w:numId w:val="0"/>
        </w:numPr>
        <w:tabs>
          <w:tab w:val="num" w:pos="426"/>
        </w:tabs>
        <w:jc w:val="center"/>
        <w:rPr>
          <w:ins w:id="419" w:author="Nikolaos Kantas" w:date="2021-03-16T11:50:00Z"/>
          <w:b/>
          <w:bCs/>
        </w:rPr>
      </w:pPr>
      <w:ins w:id="420" w:author="Nikolaos Kantas" w:date="2021-03-16T11:50:00Z">
        <w:r w:rsidRPr="00114D00">
          <w:rPr>
            <w:b/>
            <w:bCs/>
          </w:rPr>
          <w:t>Άρθρο 13</w:t>
        </w:r>
        <w:r>
          <w:rPr>
            <w:b/>
            <w:bCs/>
          </w:rPr>
          <w:t>2</w:t>
        </w:r>
      </w:ins>
    </w:p>
    <w:p w14:paraId="4C232D9D" w14:textId="4244E573" w:rsidR="00A46079" w:rsidRPr="00164B07" w:rsidRDefault="00A46079" w:rsidP="00A46079">
      <w:pPr>
        <w:pStyle w:val="1Char"/>
        <w:numPr>
          <w:ilvl w:val="0"/>
          <w:numId w:val="0"/>
        </w:numPr>
      </w:pPr>
      <w:r w:rsidRPr="00164B07">
        <w:t>Η χρέωση κάθε Καταναλωτή (n) για τη χρήση του Δικτύου υπολογίζεται για κάθε Περίοδο Καταμέτρησης (t). Το ύψος της, συμβολίζεται ως ΧΧΔ</w:t>
      </w:r>
      <w:r w:rsidRPr="00164B07">
        <w:rPr>
          <w:vertAlign w:val="subscript"/>
        </w:rPr>
        <w:t>n,t</w:t>
      </w:r>
      <w:r w:rsidRPr="00164B07">
        <w:t xml:space="preserve">, και υπολογίζεται </w:t>
      </w:r>
      <w:ins w:id="421" w:author="Nikolaos Kantas" w:date="2021-03-16T12:25:00Z">
        <w:r w:rsidR="00AD752F">
          <w:t xml:space="preserve">εν γένει </w:t>
        </w:r>
      </w:ins>
      <w:r w:rsidRPr="00164B07">
        <w:t>ως εξής:</w:t>
      </w:r>
    </w:p>
    <w:p w14:paraId="7C99BAC5" w14:textId="3268C9D9" w:rsidR="00A46079" w:rsidRPr="00164B07" w:rsidDel="00AD752F" w:rsidRDefault="00A46079" w:rsidP="00A46079">
      <w:pPr>
        <w:pStyle w:val="1"/>
        <w:tabs>
          <w:tab w:val="clear" w:pos="900"/>
          <w:tab w:val="left" w:pos="426"/>
        </w:tabs>
        <w:ind w:left="426" w:hanging="426"/>
        <w:rPr>
          <w:del w:id="422" w:author="Nikolaos Kantas" w:date="2021-03-16T12:24:00Z"/>
        </w:rPr>
      </w:pPr>
      <w:del w:id="423" w:author="Nikolaos Kantas" w:date="2021-03-16T12:24:00Z">
        <w:r w:rsidRPr="00164B07" w:rsidDel="00AD752F">
          <w:delText>(α)</w:delText>
        </w:r>
        <w:r w:rsidRPr="00164B07" w:rsidDel="00AD752F">
          <w:tab/>
          <w:delText>Για τους Καταναλωτές που εντάσσονται σε Κατηγορίες ΧΧΔ Καταναλωτών για τις οποίες γίνεται μέτρηση της απορροφούμενης αέργου ισχύος:</w:delText>
        </w:r>
      </w:del>
    </w:p>
    <w:p w14:paraId="309F167F" w14:textId="7300B0D2" w:rsidR="00A46079" w:rsidRPr="00B3560F" w:rsidRDefault="00A46079" w:rsidP="00347BBB">
      <w:pPr>
        <w:pStyle w:val="1"/>
        <w:tabs>
          <w:tab w:val="clear" w:pos="900"/>
          <w:tab w:val="left" w:pos="426"/>
        </w:tabs>
        <w:ind w:left="426" w:hanging="426"/>
        <w:jc w:val="center"/>
        <w:rPr>
          <w:rFonts w:ascii="Cambria Math" w:hAnsi="Cambria Math"/>
          <w:iCs/>
          <w:sz w:val="22"/>
          <w:szCs w:val="22"/>
          <w:lang w:val="en-US"/>
          <w:rPrChange w:id="424" w:author="Nikolaos Kantas" w:date="2021-03-16T12:08:00Z">
            <w:rPr>
              <w:lang w:val="en-US"/>
            </w:rPr>
          </w:rPrChange>
        </w:rPr>
      </w:pPr>
      <m:oMath>
        <m:r>
          <w:ins w:id="425" w:author="Nikolaos Kantas" w:date="2021-03-16T12:01:00Z">
            <m:rPr>
              <m:sty m:val="p"/>
            </m:rPr>
            <w:rPr>
              <w:rFonts w:ascii="Cambria Math" w:hAnsi="Cambria Math"/>
              <w:sz w:val="22"/>
              <w:szCs w:val="22"/>
              <w:rPrChange w:id="426" w:author="Nikolaos Kantas" w:date="2021-03-16T12:08:00Z">
                <w:rPr>
                  <w:rFonts w:ascii="Cambria Math"/>
                </w:rPr>
              </w:rPrChange>
            </w:rPr>
            <m:t>ΧΧ</m:t>
          </w:ins>
        </m:r>
        <m:sSub>
          <m:sSubPr>
            <m:ctrlPr>
              <w:ins w:id="427" w:author="Nikolaos Kantas" w:date="2021-03-16T12:01:00Z">
                <w:rPr>
                  <w:rFonts w:ascii="Cambria Math" w:hAnsi="Cambria Math"/>
                  <w:iCs/>
                  <w:sz w:val="22"/>
                  <w:szCs w:val="22"/>
                </w:rPr>
              </w:ins>
            </m:ctrlPr>
          </m:sSubPr>
          <m:e>
            <m:r>
              <w:ins w:id="428" w:author="Nikolaos Kantas" w:date="2021-03-16T12:01:00Z">
                <m:rPr>
                  <m:sty m:val="p"/>
                </m:rPr>
                <w:rPr>
                  <w:rFonts w:ascii="Cambria Math" w:hAnsi="Cambria Math"/>
                  <w:sz w:val="22"/>
                  <w:szCs w:val="22"/>
                  <w:rPrChange w:id="429" w:author="Nikolaos Kantas" w:date="2021-03-16T12:08:00Z">
                    <w:rPr>
                      <w:rFonts w:ascii="Cambria Math"/>
                    </w:rPr>
                  </w:rPrChange>
                </w:rPr>
                <m:t>Δ</m:t>
              </w:ins>
            </m:r>
          </m:e>
          <m:sub>
            <m:r>
              <w:ins w:id="430" w:author="Nikolaos Kantas" w:date="2021-03-16T12:01:00Z">
                <m:rPr>
                  <m:nor/>
                </m:rPr>
                <w:rPr>
                  <w:rFonts w:ascii="Cambria Math" w:hAnsi="Cambria Math"/>
                  <w:iCs/>
                  <w:sz w:val="22"/>
                  <w:szCs w:val="22"/>
                  <w:lang w:val="en-US"/>
                  <w:rPrChange w:id="431" w:author="Nikolaos Kantas" w:date="2021-03-16T12:08:00Z">
                    <w:rPr>
                      <w:rFonts w:ascii="Cambria Math"/>
                    </w:rPr>
                  </w:rPrChange>
                </w:rPr>
                <m:t>n,t</m:t>
              </w:ins>
            </m:r>
          </m:sub>
        </m:sSub>
        <m:r>
          <w:ins w:id="432" w:author="Nikolaos Kantas" w:date="2021-03-16T12:01:00Z">
            <m:rPr>
              <m:sty m:val="p"/>
            </m:rPr>
            <w:rPr>
              <w:rFonts w:ascii="Cambria Math" w:hAnsi="Cambria Math"/>
              <w:sz w:val="22"/>
              <w:szCs w:val="22"/>
              <w:lang w:val="en-US"/>
              <w:rPrChange w:id="433" w:author="Nikolaos Kantas" w:date="2021-03-16T12:08:00Z">
                <w:rPr>
                  <w:rFonts w:ascii="Cambria Math"/>
                  <w:lang w:val="en-US"/>
                </w:rPr>
              </w:rPrChange>
            </w:rPr>
            <m:t>=</m:t>
          </w:ins>
        </m:r>
        <m:d>
          <m:dPr>
            <m:begChr m:val="["/>
            <m:endChr m:val="]"/>
            <m:ctrlPr>
              <w:ins w:id="434" w:author="Nikolaos Kantas" w:date="2021-03-16T12:02:00Z">
                <w:rPr>
                  <w:rFonts w:ascii="Cambria Math" w:hAnsi="Cambria Math"/>
                  <w:iCs/>
                  <w:sz w:val="22"/>
                  <w:szCs w:val="22"/>
                </w:rPr>
              </w:ins>
            </m:ctrlPr>
          </m:dPr>
          <m:e>
            <m:sSub>
              <m:sSubPr>
                <m:ctrlPr>
                  <w:ins w:id="435" w:author="Nikolaos Kantas" w:date="2021-03-16T12:15:00Z">
                    <w:rPr>
                      <w:rFonts w:ascii="Cambria Math" w:hAnsi="Cambria Math"/>
                      <w:iCs/>
                      <w:sz w:val="22"/>
                      <w:szCs w:val="22"/>
                      <w:lang w:val="en-US"/>
                    </w:rPr>
                  </w:ins>
                </m:ctrlPr>
              </m:sSubPr>
              <m:e>
                <m:r>
                  <w:ins w:id="436" w:author="Nikolaos Kantas" w:date="2021-03-16T12:15:00Z">
                    <m:rPr>
                      <m:sty m:val="p"/>
                    </m:rPr>
                    <w:rPr>
                      <w:rFonts w:ascii="Cambria Math" w:hAnsi="Cambria Math"/>
                      <w:sz w:val="22"/>
                      <w:szCs w:val="22"/>
                      <w:lang w:val="en-US"/>
                    </w:rPr>
                    <m:t>ΜΣΧ</m:t>
                  </w:ins>
                </m:r>
              </m:e>
              <m:sub>
                <m:r>
                  <w:ins w:id="437" w:author="Nikolaos Kantas" w:date="2021-03-16T12:15:00Z">
                    <m:rPr>
                      <m:sty m:val="p"/>
                    </m:rPr>
                    <w:rPr>
                      <w:rFonts w:ascii="Cambria Math" w:hAnsi="Cambria Math"/>
                      <w:sz w:val="22"/>
                      <w:szCs w:val="22"/>
                      <w:lang w:val="en-US"/>
                    </w:rPr>
                    <m:t>j-i</m:t>
                  </w:ins>
                </m:r>
              </m:sub>
            </m:sSub>
            <m:r>
              <w:ins w:id="438" w:author="Nikolaos Kantas" w:date="2021-03-16T12:15:00Z">
                <m:rPr>
                  <m:sty m:val="p"/>
                </m:rPr>
                <w:rPr>
                  <w:rFonts w:ascii="Cambria Math" w:hAnsi="Cambria Math"/>
                  <w:sz w:val="22"/>
                  <w:szCs w:val="22"/>
                  <w:lang w:val="en-US"/>
                  <w:rPrChange w:id="439" w:author="Nikolaos Kantas" w:date="2021-03-16T12:15:00Z">
                    <w:rPr>
                      <w:rFonts w:ascii="Cambria Math" w:hAnsi="Cambria Math"/>
                      <w:sz w:val="22"/>
                      <w:szCs w:val="22"/>
                    </w:rPr>
                  </w:rPrChange>
                </w:rPr>
                <m:t>+</m:t>
              </w:ins>
            </m:r>
            <m:r>
              <w:ins w:id="440" w:author="Nikolaos Kantas" w:date="2021-03-16T12:02:00Z">
                <m:rPr>
                  <m:sty m:val="p"/>
                </m:rPr>
                <w:rPr>
                  <w:rFonts w:ascii="Cambria Math" w:hAnsi="Cambria Math"/>
                  <w:sz w:val="22"/>
                  <w:szCs w:val="22"/>
                  <w:rPrChange w:id="441" w:author="Nikolaos Kantas" w:date="2021-03-16T12:08:00Z">
                    <w:rPr>
                      <w:rFonts w:ascii="Cambria Math"/>
                    </w:rPr>
                  </w:rPrChange>
                </w:rPr>
                <m:t>ΣΜ</m:t>
              </w:ins>
            </m:r>
            <m:sSub>
              <m:sSubPr>
                <m:ctrlPr>
                  <w:ins w:id="442" w:author="Nikolaos Kantas" w:date="2021-03-16T12:02:00Z">
                    <w:rPr>
                      <w:rFonts w:ascii="Cambria Math" w:hAnsi="Cambria Math"/>
                      <w:iCs/>
                      <w:sz w:val="22"/>
                      <w:szCs w:val="22"/>
                    </w:rPr>
                  </w:ins>
                </m:ctrlPr>
              </m:sSubPr>
              <m:e>
                <m:r>
                  <w:ins w:id="443" w:author="Nikolaos Kantas" w:date="2021-03-16T12:02:00Z">
                    <m:rPr>
                      <m:sty m:val="p"/>
                    </m:rPr>
                    <w:rPr>
                      <w:rFonts w:ascii="Cambria Math" w:hAnsi="Cambria Math"/>
                      <w:sz w:val="22"/>
                      <w:szCs w:val="22"/>
                      <w:rPrChange w:id="444" w:author="Nikolaos Kantas" w:date="2021-03-16T12:08:00Z">
                        <w:rPr>
                          <w:rFonts w:ascii="Cambria Math"/>
                        </w:rPr>
                      </w:rPrChange>
                    </w:rPr>
                    <m:t>Ι</m:t>
                  </w:ins>
                </m:r>
              </m:e>
              <m:sub>
                <m:r>
                  <w:ins w:id="445" w:author="Nikolaos Kantas" w:date="2021-03-16T12:02:00Z">
                    <m:rPr>
                      <m:nor/>
                    </m:rPr>
                    <w:rPr>
                      <w:rFonts w:ascii="Cambria Math" w:hAnsi="Cambria Math"/>
                      <w:iCs/>
                      <w:sz w:val="22"/>
                      <w:szCs w:val="22"/>
                      <w:lang w:val="en-US"/>
                      <w:rPrChange w:id="446" w:author="Nikolaos Kantas" w:date="2021-03-16T12:08:00Z">
                        <w:rPr>
                          <w:rFonts w:ascii="Cambria Math"/>
                        </w:rPr>
                      </w:rPrChange>
                    </w:rPr>
                    <m:t>n.t</m:t>
                  </w:ins>
                </m:r>
              </m:sub>
            </m:sSub>
            <m:r>
              <w:ins w:id="447" w:author="Nikolaos Kantas" w:date="2021-03-16T12:02:00Z">
                <m:rPr>
                  <m:sty m:val="p"/>
                </m:rPr>
                <w:rPr>
                  <w:rFonts w:ascii="Cambria Math" w:hAnsi="Cambria Math"/>
                  <w:sz w:val="22"/>
                  <w:szCs w:val="22"/>
                  <w:lang w:val="en-US"/>
                  <w:rPrChange w:id="448" w:author="Nikolaos Kantas" w:date="2021-03-16T12:08:00Z">
                    <w:rPr>
                      <w:rFonts w:ascii="Cambria Math"/>
                      <w:lang w:val="en-US"/>
                    </w:rPr>
                  </w:rPrChange>
                </w:rPr>
                <m:t>×</m:t>
              </w:ins>
            </m:r>
            <m:r>
              <w:ins w:id="449" w:author="Nikolaos Kantas" w:date="2021-03-16T12:02:00Z">
                <m:rPr>
                  <m:sty m:val="p"/>
                </m:rPr>
                <w:rPr>
                  <w:rFonts w:ascii="Cambria Math" w:hAnsi="Cambria Math"/>
                  <w:sz w:val="22"/>
                  <w:szCs w:val="22"/>
                  <w:rPrChange w:id="450" w:author="Nikolaos Kantas" w:date="2021-03-16T12:08:00Z">
                    <w:rPr>
                      <w:rFonts w:ascii="Cambria Math"/>
                    </w:rPr>
                  </w:rPrChange>
                </w:rPr>
                <m:t>ΜΠ</m:t>
              </w:ins>
            </m:r>
            <m:sSub>
              <m:sSubPr>
                <m:ctrlPr>
                  <w:ins w:id="451" w:author="Nikolaos Kantas" w:date="2021-03-16T12:02:00Z">
                    <w:rPr>
                      <w:rFonts w:ascii="Cambria Math" w:hAnsi="Cambria Math"/>
                      <w:iCs/>
                      <w:sz w:val="22"/>
                      <w:szCs w:val="22"/>
                    </w:rPr>
                  </w:ins>
                </m:ctrlPr>
              </m:sSubPr>
              <m:e>
                <m:r>
                  <w:ins w:id="452" w:author="Nikolaos Kantas" w:date="2021-03-16T12:02:00Z">
                    <m:rPr>
                      <m:sty m:val="p"/>
                    </m:rPr>
                    <w:rPr>
                      <w:rFonts w:ascii="Cambria Math" w:hAnsi="Cambria Math"/>
                      <w:sz w:val="22"/>
                      <w:szCs w:val="22"/>
                      <w:rPrChange w:id="453" w:author="Nikolaos Kantas" w:date="2021-03-16T12:08:00Z">
                        <w:rPr>
                          <w:rFonts w:ascii="Cambria Math"/>
                        </w:rPr>
                      </w:rPrChange>
                    </w:rPr>
                    <m:t>Χ</m:t>
                  </w:ins>
                </m:r>
                <m:r>
                  <w:ins w:id="454" w:author="Nikolaos Kantas" w:date="2021-03-16T15:11:00Z">
                    <m:rPr>
                      <m:sty m:val="p"/>
                    </m:rPr>
                    <w:rPr>
                      <w:rFonts w:ascii="Cambria Math" w:hAnsi="Cambria Math"/>
                      <w:sz w:val="22"/>
                      <w:szCs w:val="22"/>
                      <w:lang w:val="en-US"/>
                      <w:rPrChange w:id="455" w:author="Nikolaos Kantas [2]" w:date="2021-04-28T13:46:00Z">
                        <w:rPr>
                          <w:rFonts w:ascii="Cambria Math" w:hAnsi="Cambria Math"/>
                          <w:sz w:val="22"/>
                          <w:szCs w:val="22"/>
                        </w:rPr>
                      </w:rPrChange>
                    </w:rPr>
                    <m:t>[</m:t>
                  </w:ins>
                </m:r>
                <m:r>
                  <w:ins w:id="456" w:author="Nikolaos Kantas" w:date="2021-03-16T12:02:00Z">
                    <m:rPr>
                      <m:sty m:val="p"/>
                    </m:rPr>
                    <w:rPr>
                      <w:rFonts w:ascii="Cambria Math" w:hAnsi="Cambria Math"/>
                      <w:sz w:val="22"/>
                      <w:szCs w:val="22"/>
                      <w:rPrChange w:id="457" w:author="Nikolaos Kantas" w:date="2021-03-16T12:08:00Z">
                        <w:rPr>
                          <w:rFonts w:ascii="Cambria Math"/>
                        </w:rPr>
                      </w:rPrChange>
                    </w:rPr>
                    <m:t>ΣΜΙ</m:t>
                  </w:ins>
                </m:r>
                <m:r>
                  <w:ins w:id="458" w:author="Nikolaos Kantas" w:date="2021-03-16T15:11:00Z">
                    <m:rPr>
                      <m:sty m:val="p"/>
                    </m:rPr>
                    <w:rPr>
                      <w:rFonts w:ascii="Cambria Math" w:hAnsi="Cambria Math"/>
                      <w:sz w:val="22"/>
                      <w:szCs w:val="22"/>
                      <w:lang w:val="en-US"/>
                      <w:rPrChange w:id="459" w:author="Nikolaos Kantas [2]" w:date="2021-04-28T13:46:00Z">
                        <w:rPr>
                          <w:rFonts w:ascii="Cambria Math" w:hAnsi="Cambria Math"/>
                          <w:sz w:val="22"/>
                          <w:szCs w:val="22"/>
                        </w:rPr>
                      </w:rPrChange>
                    </w:rPr>
                    <m:t>]</m:t>
                  </w:ins>
                </m:r>
              </m:e>
              <m:sub>
                <m:r>
                  <w:ins w:id="460" w:author="Nikolaos Kantas" w:date="2021-03-16T12:02:00Z">
                    <m:rPr>
                      <m:sty m:val="p"/>
                    </m:rPr>
                    <w:rPr>
                      <w:rFonts w:ascii="Cambria Math" w:hAnsi="Cambria Math"/>
                      <w:sz w:val="22"/>
                      <w:szCs w:val="22"/>
                      <w:lang w:val="en-US"/>
                      <w:rPrChange w:id="461" w:author="Nikolaos Kantas" w:date="2021-03-16T12:08:00Z">
                        <w:rPr>
                          <w:rFonts w:ascii="Cambria Math"/>
                        </w:rPr>
                      </w:rPrChange>
                    </w:rPr>
                    <m:t>j</m:t>
                  </w:ins>
                </m:r>
                <m:r>
                  <w:ins w:id="462" w:author="Nikolaos Kantas" w:date="2021-03-16T12:02:00Z">
                    <m:rPr>
                      <m:sty m:val="p"/>
                    </m:rPr>
                    <w:rPr>
                      <w:rFonts w:ascii="Cambria Math" w:hAnsi="Cambria Math"/>
                      <w:sz w:val="22"/>
                      <w:szCs w:val="22"/>
                      <w:lang w:val="en-US"/>
                      <w:rPrChange w:id="463" w:author="Nikolaos Kantas" w:date="2021-03-16T12:08:00Z">
                        <w:rPr>
                          <w:rFonts w:ascii="Cambria Math"/>
                          <w:lang w:val="en-US"/>
                        </w:rPr>
                      </w:rPrChange>
                    </w:rPr>
                    <m:t>-</m:t>
                  </w:ins>
                </m:r>
                <m:r>
                  <w:ins w:id="464" w:author="Nikolaos Kantas" w:date="2021-03-16T12:02:00Z">
                    <m:rPr>
                      <m:sty m:val="p"/>
                    </m:rPr>
                    <w:rPr>
                      <w:rFonts w:ascii="Cambria Math" w:hAnsi="Cambria Math"/>
                      <w:sz w:val="22"/>
                      <w:szCs w:val="22"/>
                      <w:lang w:val="en-US"/>
                      <w:rPrChange w:id="465" w:author="Nikolaos Kantas" w:date="2021-03-16T12:08:00Z">
                        <w:rPr>
                          <w:rFonts w:ascii="Cambria Math"/>
                        </w:rPr>
                      </w:rPrChange>
                    </w:rPr>
                    <m:t>i</m:t>
                  </w:ins>
                </m:r>
              </m:sub>
            </m:sSub>
            <m:r>
              <w:ins w:id="466" w:author="Nikolaos Kantas" w:date="2021-03-16T12:02:00Z">
                <w:rPr>
                  <w:rFonts w:ascii="Cambria Math" w:hAnsi="Cambria Math"/>
                  <w:sz w:val="22"/>
                  <w:szCs w:val="22"/>
                  <w:lang w:val="en-US"/>
                  <w:rPrChange w:id="467" w:author="Nikolaos Kantas" w:date="2021-03-16T12:08:00Z">
                    <w:rPr>
                      <w:rFonts w:ascii="Cambria Math"/>
                    </w:rPr>
                  </w:rPrChange>
                </w:rPr>
                <m:t>+</m:t>
              </w:ins>
            </m:r>
            <m:f>
              <m:fPr>
                <m:ctrlPr>
                  <w:ins w:id="468" w:author="Nikolaos Kantas" w:date="2021-03-16T12:06:00Z">
                    <w:rPr>
                      <w:rFonts w:ascii="Cambria Math" w:hAnsi="Cambria Math"/>
                      <w:i/>
                      <w:sz w:val="22"/>
                      <w:szCs w:val="22"/>
                      <w:lang w:val="en-US"/>
                    </w:rPr>
                  </w:ins>
                </m:ctrlPr>
              </m:fPr>
              <m:num>
                <m:sSub>
                  <m:sSubPr>
                    <m:ctrlPr>
                      <w:ins w:id="469" w:author="Nikolaos Kantas" w:date="2021-03-16T12:06:00Z">
                        <w:rPr>
                          <w:rFonts w:ascii="Cambria Math" w:hAnsi="Cambria Math"/>
                          <w:sz w:val="22"/>
                          <w:szCs w:val="22"/>
                          <w:lang w:val="en-US"/>
                        </w:rPr>
                      </w:ins>
                    </m:ctrlPr>
                  </m:sSubPr>
                  <m:e>
                    <m:r>
                      <w:ins w:id="470" w:author="Nikolaos Kantas" w:date="2021-03-16T12:06:00Z">
                        <m:rPr>
                          <m:sty m:val="p"/>
                        </m:rPr>
                        <w:rPr>
                          <w:rFonts w:ascii="Cambria Math" w:hAnsi="Cambria Math"/>
                          <w:sz w:val="22"/>
                          <w:szCs w:val="22"/>
                          <w:lang w:val="en-US"/>
                          <w:rPrChange w:id="471" w:author="Nikolaos Kantas" w:date="2021-03-16T12:08:00Z">
                            <w:rPr>
                              <w:rFonts w:ascii="Cambria Math"/>
                              <w:lang w:val="en-US"/>
                            </w:rPr>
                          </w:rPrChange>
                        </w:rPr>
                        <m:t>ΦΑ</m:t>
                      </w:ins>
                    </m:r>
                  </m:e>
                  <m:sub>
                    <m:r>
                      <w:ins w:id="472" w:author="Nikolaos Kantas" w:date="2021-03-16T12:06:00Z">
                        <m:rPr>
                          <m:sty m:val="p"/>
                        </m:rPr>
                        <w:rPr>
                          <w:rFonts w:ascii="Cambria Math" w:hAnsi="Cambria Math"/>
                          <w:sz w:val="22"/>
                          <w:szCs w:val="22"/>
                          <w:lang w:val="en-US"/>
                          <w:rPrChange w:id="473" w:author="Nikolaos Kantas" w:date="2021-03-16T12:08:00Z">
                            <w:rPr>
                              <w:rFonts w:ascii="Cambria Math"/>
                              <w:lang w:val="en-US"/>
                            </w:rPr>
                          </w:rPrChange>
                        </w:rPr>
                        <m:t>n,t</m:t>
                      </w:ins>
                    </m:r>
                  </m:sub>
                </m:sSub>
                <m:r>
                  <w:ins w:id="474" w:author="Nikolaos Kantas" w:date="2021-03-16T12:06:00Z">
                    <m:rPr>
                      <m:sty m:val="p"/>
                    </m:rPr>
                    <w:rPr>
                      <w:rFonts w:ascii="Cambria Math" w:hAnsi="Cambria Math"/>
                      <w:sz w:val="22"/>
                      <w:szCs w:val="22"/>
                      <w:lang w:val="en-US"/>
                      <w:rPrChange w:id="475" w:author="Nikolaos Kantas" w:date="2021-03-16T12:08:00Z">
                        <w:rPr>
                          <w:rFonts w:ascii="Cambria Math" w:hAnsi="Cambria Math"/>
                        </w:rPr>
                      </w:rPrChange>
                    </w:rPr>
                    <m:t>×</m:t>
                  </w:ins>
                </m:r>
                <m:r>
                  <w:ins w:id="476" w:author="Nikolaos Kantas" w:date="2021-03-16T12:06:00Z">
                    <m:rPr>
                      <m:sty m:val="p"/>
                    </m:rPr>
                    <w:rPr>
                      <w:rFonts w:ascii="Cambria Math" w:hAnsi="Cambria Math"/>
                      <w:sz w:val="22"/>
                      <w:szCs w:val="22"/>
                      <w:rPrChange w:id="477" w:author="Nikolaos Kantas" w:date="2021-03-16T12:08:00Z">
                        <w:rPr>
                          <w:rFonts w:ascii="Cambria Math"/>
                        </w:rPr>
                      </w:rPrChange>
                    </w:rPr>
                    <m:t>ΜΠ</m:t>
                  </w:ins>
                </m:r>
                <m:sSub>
                  <m:sSubPr>
                    <m:ctrlPr>
                      <w:ins w:id="478" w:author="Nikolaos Kantas" w:date="2021-03-16T12:06:00Z">
                        <w:rPr>
                          <w:rFonts w:ascii="Cambria Math" w:hAnsi="Cambria Math"/>
                          <w:iCs/>
                          <w:sz w:val="22"/>
                          <w:szCs w:val="22"/>
                        </w:rPr>
                      </w:ins>
                    </m:ctrlPr>
                  </m:sSubPr>
                  <m:e>
                    <m:r>
                      <w:ins w:id="479" w:author="Nikolaos Kantas" w:date="2021-03-16T12:06:00Z">
                        <m:rPr>
                          <m:sty m:val="p"/>
                        </m:rPr>
                        <w:rPr>
                          <w:rFonts w:ascii="Cambria Math" w:hAnsi="Cambria Math"/>
                          <w:sz w:val="22"/>
                          <w:szCs w:val="22"/>
                          <w:rPrChange w:id="480" w:author="Nikolaos Kantas" w:date="2021-03-16T12:08:00Z">
                            <w:rPr>
                              <w:rFonts w:ascii="Cambria Math"/>
                            </w:rPr>
                          </w:rPrChange>
                        </w:rPr>
                        <m:t>Χ</m:t>
                      </w:ins>
                    </m:r>
                    <m:r>
                      <w:ins w:id="481" w:author="Nikolaos Kantas" w:date="2021-03-16T15:11:00Z">
                        <m:rPr>
                          <m:sty m:val="p"/>
                        </m:rPr>
                        <w:rPr>
                          <w:rFonts w:ascii="Cambria Math" w:hAnsi="Cambria Math"/>
                          <w:sz w:val="22"/>
                          <w:szCs w:val="22"/>
                          <w:lang w:val="en-US"/>
                          <w:rPrChange w:id="482" w:author="Nikolaos Kantas [2]" w:date="2021-04-28T13:46:00Z">
                            <w:rPr>
                              <w:rFonts w:ascii="Cambria Math" w:hAnsi="Cambria Math"/>
                              <w:sz w:val="22"/>
                              <w:szCs w:val="22"/>
                            </w:rPr>
                          </w:rPrChange>
                        </w:rPr>
                        <m:t>[</m:t>
                      </w:ins>
                    </m:r>
                    <m:r>
                      <w:ins w:id="483" w:author="Nikolaos Kantas" w:date="2021-03-16T12:29:00Z">
                        <m:rPr>
                          <m:sty m:val="p"/>
                        </m:rPr>
                        <w:rPr>
                          <w:rFonts w:ascii="Cambria Math" w:hAnsi="Cambria Math"/>
                          <w:sz w:val="22"/>
                          <w:szCs w:val="22"/>
                        </w:rPr>
                        <m:t>ΦΑ</m:t>
                      </w:ins>
                    </m:r>
                    <m:r>
                      <w:ins w:id="484" w:author="Nikolaos Kantas" w:date="2021-03-16T15:11:00Z">
                        <m:rPr>
                          <m:sty m:val="p"/>
                        </m:rPr>
                        <w:rPr>
                          <w:rFonts w:ascii="Cambria Math" w:hAnsi="Cambria Math"/>
                          <w:sz w:val="22"/>
                          <w:szCs w:val="22"/>
                          <w:lang w:val="en-US"/>
                          <w:rPrChange w:id="485" w:author="Nikolaos Kantas [2]" w:date="2021-04-28T13:46:00Z">
                            <w:rPr>
                              <w:rFonts w:ascii="Cambria Math" w:hAnsi="Cambria Math"/>
                              <w:sz w:val="22"/>
                              <w:szCs w:val="22"/>
                            </w:rPr>
                          </w:rPrChange>
                        </w:rPr>
                        <m:t>]</m:t>
                      </w:ins>
                    </m:r>
                  </m:e>
                  <m:sub>
                    <m:r>
                      <w:ins w:id="486" w:author="Nikolaos Kantas" w:date="2021-03-16T12:06:00Z">
                        <m:rPr>
                          <m:sty m:val="p"/>
                        </m:rPr>
                        <w:rPr>
                          <w:rFonts w:ascii="Cambria Math" w:hAnsi="Cambria Math"/>
                          <w:sz w:val="22"/>
                          <w:szCs w:val="22"/>
                          <w:lang w:val="en-US"/>
                          <w:rPrChange w:id="487" w:author="Nikolaos Kantas" w:date="2021-03-16T12:08:00Z">
                            <w:rPr>
                              <w:rFonts w:ascii="Cambria Math"/>
                              <w:lang w:val="en-US"/>
                            </w:rPr>
                          </w:rPrChange>
                        </w:rPr>
                        <m:t>j</m:t>
                      </w:ins>
                    </m:r>
                    <m:r>
                      <w:ins w:id="488" w:author="Nikolaos Kantas" w:date="2021-03-16T12:06:00Z">
                        <m:rPr>
                          <m:sty m:val="p"/>
                        </m:rPr>
                        <w:rPr>
                          <w:rFonts w:ascii="Cambria Math" w:hAnsi="Cambria Math"/>
                          <w:sz w:val="22"/>
                          <w:szCs w:val="22"/>
                          <w:lang w:val="en-US"/>
                          <w:rPrChange w:id="489" w:author="Nikolaos Kantas" w:date="2021-03-16T12:08:00Z">
                            <w:rPr>
                              <w:rFonts w:ascii="Cambria Math"/>
                              <w:lang w:val="en-US"/>
                            </w:rPr>
                          </w:rPrChange>
                        </w:rPr>
                        <m:t>-</m:t>
                      </w:ins>
                    </m:r>
                    <m:r>
                      <w:ins w:id="490" w:author="Nikolaos Kantas" w:date="2021-03-16T12:06:00Z">
                        <m:rPr>
                          <m:sty m:val="p"/>
                        </m:rPr>
                        <w:rPr>
                          <w:rFonts w:ascii="Cambria Math" w:hAnsi="Cambria Math"/>
                          <w:sz w:val="22"/>
                          <w:szCs w:val="22"/>
                          <w:lang w:val="en-US"/>
                          <w:rPrChange w:id="491" w:author="Nikolaos Kantas" w:date="2021-03-16T12:08:00Z">
                            <w:rPr>
                              <w:rFonts w:ascii="Cambria Math"/>
                              <w:lang w:val="en-US"/>
                            </w:rPr>
                          </w:rPrChange>
                        </w:rPr>
                        <m:t>i</m:t>
                      </w:ins>
                    </m:r>
                  </m:sub>
                </m:sSub>
              </m:num>
              <m:den>
                <m:sSub>
                  <m:sSubPr>
                    <m:ctrlPr>
                      <w:ins w:id="492" w:author="Nikolaos Kantas" w:date="2021-03-16T12:07:00Z">
                        <w:rPr>
                          <w:rFonts w:ascii="Cambria Math" w:hAnsi="Cambria Math"/>
                          <w:iCs/>
                          <w:sz w:val="22"/>
                          <w:szCs w:val="22"/>
                          <w:lang w:val="en-US"/>
                        </w:rPr>
                      </w:ins>
                    </m:ctrlPr>
                  </m:sSubPr>
                  <m:e>
                    <m:r>
                      <w:ins w:id="493" w:author="Nikolaos Kantas" w:date="2021-03-16T12:07:00Z">
                        <m:rPr>
                          <m:sty m:val="p"/>
                        </m:rPr>
                        <w:rPr>
                          <w:rFonts w:ascii="Cambria Math" w:hAnsi="Cambria Math"/>
                          <w:sz w:val="22"/>
                          <w:szCs w:val="22"/>
                          <w:lang w:val="en-US"/>
                          <w:rPrChange w:id="494" w:author="Nikolaos Kantas" w:date="2021-03-16T12:08:00Z">
                            <w:rPr>
                              <w:rFonts w:ascii="Cambria Math"/>
                              <w:lang w:val="en-US"/>
                            </w:rPr>
                          </w:rPrChange>
                        </w:rPr>
                        <m:t>cos</m:t>
                      </w:ins>
                    </m:r>
                    <m:r>
                      <w:ins w:id="495" w:author="Nikolaos Kantas" w:date="2021-03-16T12:07:00Z">
                        <m:rPr>
                          <m:sty m:val="p"/>
                        </m:rPr>
                        <w:rPr>
                          <w:rFonts w:ascii="Cambria Math" w:hAnsi="Cambria Math"/>
                          <w:sz w:val="22"/>
                          <w:szCs w:val="22"/>
                          <w:rPrChange w:id="496" w:author="Nikolaos Kantas" w:date="2021-03-16T12:08:00Z">
                            <w:rPr>
                              <w:rFonts w:ascii="Cambria Math"/>
                            </w:rPr>
                          </w:rPrChange>
                        </w:rPr>
                        <m:t>φ</m:t>
                      </w:ins>
                    </m:r>
                  </m:e>
                  <m:sub>
                    <m:r>
                      <w:ins w:id="497" w:author="Nikolaos Kantas" w:date="2021-03-16T12:08:00Z">
                        <m:rPr>
                          <m:sty m:val="p"/>
                        </m:rPr>
                        <w:rPr>
                          <w:rFonts w:ascii="Cambria Math" w:hAnsi="Cambria Math"/>
                          <w:sz w:val="22"/>
                          <w:szCs w:val="22"/>
                          <w:lang w:val="en-US"/>
                          <w:rPrChange w:id="498" w:author="Nikolaos Kantas" w:date="2021-03-16T12:08:00Z">
                            <w:rPr>
                              <w:rFonts w:ascii="Cambria Math"/>
                              <w:lang w:val="en-US"/>
                            </w:rPr>
                          </w:rPrChange>
                        </w:rPr>
                        <m:t>n,t</m:t>
                      </w:ins>
                    </m:r>
                  </m:sub>
                </m:sSub>
              </m:den>
            </m:f>
          </m:e>
        </m:d>
        <m:r>
          <w:ins w:id="499" w:author="Nikolaos Kantas" w:date="2021-03-16T12:01:00Z">
            <m:rPr>
              <m:sty m:val="p"/>
            </m:rPr>
            <w:rPr>
              <w:rFonts w:ascii="Cambria Math" w:hAnsi="Cambria Math"/>
              <w:sz w:val="22"/>
              <w:szCs w:val="22"/>
              <w:lang w:val="en-US"/>
              <w:rPrChange w:id="500" w:author="Nikolaos Kantas" w:date="2021-03-16T12:08:00Z">
                <w:rPr>
                  <w:rFonts w:ascii="Cambria Math"/>
                  <w:lang w:val="en-US"/>
                </w:rPr>
              </w:rPrChange>
            </w:rPr>
            <m:t>×</m:t>
          </w:ins>
        </m:r>
        <m:f>
          <m:fPr>
            <m:ctrlPr>
              <w:ins w:id="501" w:author="Nikolaos Kantas" w:date="2021-03-16T12:01:00Z">
                <w:rPr>
                  <w:rFonts w:ascii="Cambria Math" w:hAnsi="Cambria Math"/>
                  <w:iCs/>
                  <w:sz w:val="22"/>
                  <w:szCs w:val="22"/>
                </w:rPr>
              </w:ins>
            </m:ctrlPr>
          </m:fPr>
          <m:num>
            <m:r>
              <w:ins w:id="502" w:author="Nikolaos Kantas" w:date="2021-03-16T12:01:00Z">
                <m:rPr>
                  <m:nor/>
                </m:rPr>
                <w:rPr>
                  <w:rFonts w:ascii="Cambria Math" w:hAnsi="Cambria Math"/>
                  <w:iCs/>
                  <w:sz w:val="22"/>
                  <w:szCs w:val="22"/>
                  <w:lang w:val="en-US"/>
                  <w:rPrChange w:id="503" w:author="Nikolaos Kantas" w:date="2021-03-16T12:08:00Z">
                    <w:rPr>
                      <w:rFonts w:ascii="Cambria Math"/>
                    </w:rPr>
                  </w:rPrChange>
                </w:rPr>
                <m:t>days</m:t>
              </w:ins>
            </m:r>
            <m:r>
              <w:ins w:id="504" w:author="Nikolaos Kantas" w:date="2021-03-16T12:01:00Z">
                <m:rPr>
                  <m:sty m:val="p"/>
                </m:rPr>
                <w:rPr>
                  <w:rFonts w:ascii="Cambria Math" w:hAnsi="Cambria Math"/>
                  <w:sz w:val="22"/>
                  <w:szCs w:val="22"/>
                  <w:lang w:val="en-US"/>
                  <w:rPrChange w:id="505" w:author="Nikolaos Kantas" w:date="2021-03-16T12:08:00Z">
                    <w:rPr>
                      <w:rFonts w:ascii="Cambria Math"/>
                      <w:lang w:val="en-US"/>
                    </w:rPr>
                  </w:rPrChange>
                </w:rPr>
                <m:t>(</m:t>
              </w:ins>
            </m:r>
            <m:r>
              <w:ins w:id="506" w:author="Nikolaos Kantas" w:date="2021-03-16T12:01:00Z">
                <m:rPr>
                  <m:sty m:val="p"/>
                </m:rPr>
                <w:rPr>
                  <w:rFonts w:ascii="Cambria Math" w:hAnsi="Cambria Math"/>
                  <w:sz w:val="22"/>
                  <w:szCs w:val="22"/>
                  <w:lang w:val="en-US"/>
                  <w:rPrChange w:id="507" w:author="Nikolaos Kantas" w:date="2021-03-16T12:08:00Z">
                    <w:rPr>
                      <w:rFonts w:ascii="Cambria Math"/>
                    </w:rPr>
                  </w:rPrChange>
                </w:rPr>
                <m:t>t</m:t>
              </w:ins>
            </m:r>
            <m:r>
              <w:ins w:id="508" w:author="Nikolaos Kantas" w:date="2021-03-16T12:01:00Z">
                <m:rPr>
                  <m:sty m:val="p"/>
                </m:rPr>
                <w:rPr>
                  <w:rFonts w:ascii="Cambria Math" w:hAnsi="Cambria Math"/>
                  <w:sz w:val="22"/>
                  <w:szCs w:val="22"/>
                  <w:lang w:val="en-US"/>
                  <w:rPrChange w:id="509" w:author="Nikolaos Kantas" w:date="2021-03-16T12:08:00Z">
                    <w:rPr>
                      <w:rFonts w:ascii="Cambria Math"/>
                      <w:lang w:val="en-US"/>
                    </w:rPr>
                  </w:rPrChange>
                </w:rPr>
                <m:t>)</m:t>
              </w:ins>
            </m:r>
          </m:num>
          <m:den>
            <m:r>
              <w:ins w:id="510" w:author="Nikolaos Kantas" w:date="2021-03-16T12:01:00Z">
                <m:rPr>
                  <m:sty m:val="p"/>
                </m:rPr>
                <w:rPr>
                  <w:rFonts w:ascii="Cambria Math" w:hAnsi="Cambria Math"/>
                  <w:sz w:val="22"/>
                  <w:szCs w:val="22"/>
                  <w:lang w:val="en-US"/>
                  <w:rPrChange w:id="511" w:author="Nikolaos Kantas" w:date="2021-03-16T12:08:00Z">
                    <w:rPr>
                      <w:rFonts w:ascii="Cambria Math"/>
                      <w:lang w:val="en-US"/>
                    </w:rPr>
                  </w:rPrChange>
                </w:rPr>
                <m:t>365</m:t>
              </w:ins>
            </m:r>
          </m:den>
        </m:f>
        <m:r>
          <w:ins w:id="512" w:author="Nikolaos Kantas" w:date="2021-03-16T12:01:00Z">
            <m:rPr>
              <m:sty m:val="p"/>
            </m:rPr>
            <w:rPr>
              <w:rFonts w:ascii="Cambria Math" w:hAnsi="Cambria Math"/>
              <w:sz w:val="22"/>
              <w:szCs w:val="22"/>
              <w:lang w:val="en-US"/>
              <w:rPrChange w:id="513" w:author="Nikolaos Kantas" w:date="2021-03-16T12:08:00Z">
                <w:rPr>
                  <w:rFonts w:ascii="Cambria Math"/>
                  <w:lang w:val="en-US"/>
                </w:rPr>
              </w:rPrChange>
            </w:rPr>
            <m:t>+</m:t>
          </w:ins>
        </m:r>
        <m:f>
          <m:fPr>
            <m:ctrlPr>
              <w:ins w:id="514" w:author="Nikolaos Kantas" w:date="2021-03-16T12:01:00Z">
                <w:rPr>
                  <w:rFonts w:ascii="Cambria Math" w:hAnsi="Cambria Math"/>
                  <w:iCs/>
                  <w:sz w:val="22"/>
                  <w:szCs w:val="22"/>
                </w:rPr>
              </w:ins>
            </m:ctrlPr>
          </m:fPr>
          <m:num>
            <m:sSub>
              <m:sSubPr>
                <m:ctrlPr>
                  <w:ins w:id="515" w:author="Nikolaos Kantas" w:date="2021-03-16T12:01:00Z">
                    <w:rPr>
                      <w:rFonts w:ascii="Cambria Math" w:hAnsi="Cambria Math"/>
                      <w:iCs/>
                      <w:sz w:val="22"/>
                      <w:szCs w:val="22"/>
                    </w:rPr>
                  </w:ins>
                </m:ctrlPr>
              </m:sSubPr>
              <m:e>
                <m:r>
                  <w:ins w:id="516" w:author="Nikolaos Kantas" w:date="2021-03-16T12:01:00Z">
                    <m:rPr>
                      <m:sty m:val="p"/>
                    </m:rPr>
                    <w:rPr>
                      <w:rFonts w:ascii="Cambria Math" w:hAnsi="Cambria Math"/>
                      <w:sz w:val="22"/>
                      <w:szCs w:val="22"/>
                      <w:lang w:val="en-US"/>
                      <w:rPrChange w:id="517" w:author="Nikolaos Kantas" w:date="2021-03-16T12:08:00Z">
                        <w:rPr>
                          <w:rFonts w:ascii="Cambria Math"/>
                        </w:rPr>
                      </w:rPrChange>
                    </w:rPr>
                    <m:t>E</m:t>
                  </w:ins>
                </m:r>
              </m:e>
              <m:sub>
                <m:r>
                  <w:ins w:id="518" w:author="Nikolaos Kantas" w:date="2021-03-16T12:01:00Z">
                    <m:rPr>
                      <m:nor/>
                    </m:rPr>
                    <w:rPr>
                      <w:rFonts w:ascii="Cambria Math" w:hAnsi="Cambria Math"/>
                      <w:iCs/>
                      <w:sz w:val="22"/>
                      <w:szCs w:val="22"/>
                      <w:lang w:val="en-US"/>
                      <w:rPrChange w:id="519" w:author="Nikolaos Kantas" w:date="2021-03-16T12:08:00Z">
                        <w:rPr>
                          <w:rFonts w:ascii="Cambria Math"/>
                        </w:rPr>
                      </w:rPrChange>
                    </w:rPr>
                    <m:t>n,t</m:t>
                  </w:ins>
                </m:r>
              </m:sub>
            </m:sSub>
          </m:num>
          <m:den>
            <m:r>
              <w:ins w:id="520" w:author="Nikolaos Kantas" w:date="2021-03-16T12:01:00Z">
                <m:rPr>
                  <m:nor/>
                </m:rPr>
                <w:rPr>
                  <w:rFonts w:ascii="Cambria Math" w:hAnsi="Cambria Math"/>
                  <w:iCs/>
                  <w:sz w:val="22"/>
                  <w:szCs w:val="22"/>
                  <w:lang w:val="en-US"/>
                  <w:rPrChange w:id="521" w:author="Nikolaos Kantas" w:date="2021-03-16T12:08:00Z">
                    <w:rPr>
                      <w:rFonts w:ascii="Cambria Math"/>
                    </w:rPr>
                  </w:rPrChange>
                </w:rPr>
                <m:t>cos</m:t>
              </w:ins>
            </m:r>
            <m:sSub>
              <m:sSubPr>
                <m:ctrlPr>
                  <w:ins w:id="522" w:author="Nikolaos Kantas" w:date="2021-03-16T12:01:00Z">
                    <w:rPr>
                      <w:rFonts w:ascii="Cambria Math" w:hAnsi="Cambria Math"/>
                      <w:iCs/>
                      <w:sz w:val="22"/>
                      <w:szCs w:val="22"/>
                    </w:rPr>
                  </w:ins>
                </m:ctrlPr>
              </m:sSubPr>
              <m:e>
                <m:r>
                  <w:ins w:id="523" w:author="Nikolaos Kantas" w:date="2021-03-16T12:01:00Z">
                    <m:rPr>
                      <m:sty m:val="p"/>
                    </m:rPr>
                    <w:rPr>
                      <w:rFonts w:ascii="Cambria Math" w:hAnsi="Cambria Math"/>
                      <w:sz w:val="22"/>
                      <w:szCs w:val="22"/>
                      <w:rPrChange w:id="524" w:author="Nikolaos Kantas" w:date="2021-03-16T12:08:00Z">
                        <w:rPr>
                          <w:rFonts w:ascii="Cambria Math"/>
                        </w:rPr>
                      </w:rPrChange>
                    </w:rPr>
                    <m:t>φ</m:t>
                  </w:ins>
                </m:r>
              </m:e>
              <m:sub>
                <m:r>
                  <w:ins w:id="525" w:author="Nikolaos Kantas" w:date="2021-03-16T12:01:00Z">
                    <m:rPr>
                      <m:nor/>
                    </m:rPr>
                    <w:rPr>
                      <w:rFonts w:ascii="Cambria Math" w:hAnsi="Cambria Math"/>
                      <w:iCs/>
                      <w:sz w:val="22"/>
                      <w:szCs w:val="22"/>
                      <w:lang w:val="en-US"/>
                      <w:rPrChange w:id="526" w:author="Nikolaos Kantas" w:date="2021-03-16T12:08:00Z">
                        <w:rPr>
                          <w:rFonts w:ascii="Cambria Math"/>
                        </w:rPr>
                      </w:rPrChange>
                    </w:rPr>
                    <m:t>n.t</m:t>
                  </w:ins>
                </m:r>
              </m:sub>
            </m:sSub>
          </m:den>
        </m:f>
        <m:r>
          <w:ins w:id="527" w:author="Nikolaos Kantas" w:date="2021-03-16T12:01:00Z">
            <m:rPr>
              <m:sty m:val="p"/>
            </m:rPr>
            <w:rPr>
              <w:rFonts w:ascii="Cambria Math" w:hAnsi="Cambria Math"/>
              <w:sz w:val="22"/>
              <w:szCs w:val="22"/>
              <w:lang w:val="en-US"/>
              <w:rPrChange w:id="528" w:author="Nikolaos Kantas" w:date="2021-03-16T12:08:00Z">
                <w:rPr>
                  <w:rFonts w:ascii="Cambria Math"/>
                  <w:lang w:val="en-US"/>
                </w:rPr>
              </w:rPrChange>
            </w:rPr>
            <m:t>×</m:t>
          </w:ins>
        </m:r>
        <m:r>
          <w:ins w:id="529" w:author="Nikolaos Kantas" w:date="2021-03-16T12:01:00Z">
            <m:rPr>
              <m:sty m:val="p"/>
            </m:rPr>
            <w:rPr>
              <w:rFonts w:ascii="Cambria Math" w:hAnsi="Cambria Math"/>
              <w:sz w:val="22"/>
              <w:szCs w:val="22"/>
              <w:rPrChange w:id="530" w:author="Nikolaos Kantas" w:date="2021-03-16T12:08:00Z">
                <w:rPr>
                  <w:rFonts w:ascii="Cambria Math"/>
                </w:rPr>
              </w:rPrChange>
            </w:rPr>
            <m:t>ΜΜ</m:t>
          </w:ins>
        </m:r>
        <m:sSub>
          <m:sSubPr>
            <m:ctrlPr>
              <w:ins w:id="531" w:author="Nikolaos Kantas" w:date="2021-03-16T12:01:00Z">
                <w:rPr>
                  <w:rFonts w:ascii="Cambria Math" w:hAnsi="Cambria Math"/>
                  <w:iCs/>
                  <w:sz w:val="22"/>
                  <w:szCs w:val="22"/>
                </w:rPr>
              </w:ins>
            </m:ctrlPr>
          </m:sSubPr>
          <m:e>
            <m:r>
              <w:ins w:id="532" w:author="Nikolaos Kantas" w:date="2021-03-16T12:01:00Z">
                <m:rPr>
                  <m:sty m:val="p"/>
                </m:rPr>
                <w:rPr>
                  <w:rFonts w:ascii="Cambria Math" w:hAnsi="Cambria Math"/>
                  <w:sz w:val="22"/>
                  <w:szCs w:val="22"/>
                  <w:rPrChange w:id="533" w:author="Nikolaos Kantas" w:date="2021-03-16T12:08:00Z">
                    <w:rPr>
                      <w:rFonts w:ascii="Cambria Math"/>
                    </w:rPr>
                  </w:rPrChange>
                </w:rPr>
                <m:t>Χ</m:t>
              </w:ins>
            </m:r>
          </m:e>
          <m:sub>
            <m:r>
              <w:ins w:id="534" w:author="Nikolaos Kantas" w:date="2021-03-16T12:01:00Z">
                <m:rPr>
                  <m:sty m:val="p"/>
                </m:rPr>
                <w:rPr>
                  <w:rFonts w:ascii="Cambria Math" w:hAnsi="Cambria Math"/>
                  <w:sz w:val="22"/>
                  <w:szCs w:val="22"/>
                  <w:lang w:val="en-US"/>
                  <w:rPrChange w:id="535" w:author="Nikolaos Kantas" w:date="2021-03-16T12:08:00Z">
                    <w:rPr>
                      <w:rFonts w:ascii="Cambria Math"/>
                    </w:rPr>
                  </w:rPrChange>
                </w:rPr>
                <m:t>j</m:t>
              </w:ins>
            </m:r>
            <m:r>
              <w:ins w:id="536" w:author="Nikolaos Kantas" w:date="2021-03-16T12:01:00Z">
                <m:rPr>
                  <m:sty m:val="p"/>
                </m:rPr>
                <w:rPr>
                  <w:rFonts w:ascii="Cambria Math" w:hAnsi="Cambria Math"/>
                  <w:sz w:val="22"/>
                  <w:szCs w:val="22"/>
                  <w:lang w:val="en-US"/>
                  <w:rPrChange w:id="537" w:author="Nikolaos Kantas" w:date="2021-03-16T12:08:00Z">
                    <w:rPr>
                      <w:rFonts w:ascii="Cambria Math"/>
                      <w:lang w:val="en-US"/>
                    </w:rPr>
                  </w:rPrChange>
                </w:rPr>
                <m:t>-</m:t>
              </w:ins>
            </m:r>
            <m:r>
              <w:ins w:id="538" w:author="Nikolaos Kantas" w:date="2021-03-16T12:01:00Z">
                <m:rPr>
                  <m:sty m:val="p"/>
                </m:rPr>
                <w:rPr>
                  <w:rFonts w:ascii="Cambria Math" w:hAnsi="Cambria Math"/>
                  <w:sz w:val="22"/>
                  <w:szCs w:val="22"/>
                  <w:lang w:val="en-US"/>
                  <w:rPrChange w:id="539" w:author="Nikolaos Kantas" w:date="2021-03-16T12:08:00Z">
                    <w:rPr>
                      <w:rFonts w:ascii="Cambria Math"/>
                    </w:rPr>
                  </w:rPrChange>
                </w:rPr>
                <m:t>i</m:t>
              </w:ins>
            </m:r>
          </m:sub>
        </m:sSub>
      </m:oMath>
      <w:del w:id="540" w:author="Nikolaos Kantas" w:date="2021-03-16T12:01:00Z">
        <w:r w:rsidRPr="00B3560F" w:rsidDel="00A46079">
          <w:rPr>
            <w:rFonts w:ascii="Cambria Math" w:hAnsi="Cambria Math"/>
            <w:iCs/>
            <w:position w:val="-30"/>
            <w:sz w:val="22"/>
            <w:szCs w:val="22"/>
            <w:rPrChange w:id="541" w:author="Nikolaos Kantas" w:date="2021-03-16T12:08:00Z">
              <w:rPr>
                <w:rFonts w:ascii="Cambria Math" w:hAnsi="Cambria Math"/>
                <w:iCs/>
                <w:position w:val="-30"/>
                <w:sz w:val="22"/>
                <w:szCs w:val="22"/>
              </w:rPr>
            </w:rPrChange>
          </w:rPr>
          <w:object w:dxaOrig="5460" w:dyaOrig="700" w14:anchorId="0E7B7D77">
            <v:shape id="_x0000_i1027" type="#_x0000_t75" style="width:273.75pt;height:36.7pt" o:ole="">
              <v:imagedata r:id="rId11" o:title=""/>
            </v:shape>
            <o:OLEObject Type="Embed" ProgID="Equation.3" ShapeID="_x0000_i1027" DrawAspect="Content" ObjectID="_1681905501" r:id="rId12"/>
          </w:object>
        </w:r>
      </w:del>
    </w:p>
    <w:p w14:paraId="622ED496" w14:textId="77777777" w:rsidR="00A46079" w:rsidRPr="00164B07" w:rsidRDefault="00A46079" w:rsidP="00A46079">
      <w:pPr>
        <w:pStyle w:val="a5"/>
        <w:tabs>
          <w:tab w:val="clear" w:pos="900"/>
          <w:tab w:val="left" w:pos="709"/>
        </w:tabs>
        <w:ind w:left="426"/>
        <w:rPr>
          <w:lang w:val="el-GR"/>
        </w:rPr>
      </w:pPr>
      <w:r w:rsidRPr="00164B07">
        <w:rPr>
          <w:lang w:val="el-GR"/>
        </w:rPr>
        <w:t>όπου:</w:t>
      </w:r>
    </w:p>
    <w:p w14:paraId="399E5F27" w14:textId="77777777" w:rsidR="00A46079" w:rsidRPr="00164B07" w:rsidRDefault="00A46079">
      <w:pPr>
        <w:pStyle w:val="2"/>
        <w:tabs>
          <w:tab w:val="clear" w:pos="2340"/>
        </w:tabs>
        <w:ind w:left="2552" w:hanging="2126"/>
        <w:pPrChange w:id="542" w:author="Nikolaos Kantas" w:date="2021-03-16T12:23:00Z">
          <w:pPr>
            <w:pStyle w:val="2"/>
            <w:tabs>
              <w:tab w:val="clear" w:pos="2340"/>
              <w:tab w:val="left" w:pos="1701"/>
            </w:tabs>
            <w:ind w:left="1701" w:hanging="1275"/>
          </w:pPr>
        </w:pPrChange>
      </w:pPr>
      <w:r w:rsidRPr="00164B07">
        <w:t>ΣΜΙ</w:t>
      </w:r>
      <w:r w:rsidRPr="00164B07">
        <w:rPr>
          <w:vertAlign w:val="subscript"/>
          <w:lang w:val="en-GB"/>
        </w:rPr>
        <w:t>n</w:t>
      </w:r>
      <w:r w:rsidRPr="00164B07">
        <w:rPr>
          <w:vertAlign w:val="subscript"/>
        </w:rPr>
        <w:t>,</w:t>
      </w:r>
      <w:r w:rsidRPr="00164B07">
        <w:rPr>
          <w:vertAlign w:val="subscript"/>
          <w:lang w:val="en-US"/>
        </w:rPr>
        <w:t>t</w:t>
      </w:r>
      <w:r w:rsidRPr="00164B07">
        <w:tab/>
        <w:t>η Συμφωνημένη Μέγιστη Ισχύς του Καταναλωτή (n) κατά την Περίοδο Καταμέτρησης (</w:t>
      </w:r>
      <w:r w:rsidRPr="00164B07">
        <w:rPr>
          <w:lang w:val="en-GB"/>
        </w:rPr>
        <w:t>t</w:t>
      </w:r>
      <w:r w:rsidRPr="00164B07">
        <w:t>), όπως προκύπτει από την αντίστοιχη Σύμβαση Σύνδεσης στο Δίκτυο,</w:t>
      </w:r>
    </w:p>
    <w:p w14:paraId="4ABEBA46" w14:textId="77777777" w:rsidR="00C0306A" w:rsidRPr="00AC0B9B" w:rsidRDefault="00C0306A" w:rsidP="00C0306A">
      <w:pPr>
        <w:pStyle w:val="2"/>
        <w:tabs>
          <w:tab w:val="clear" w:pos="2340"/>
        </w:tabs>
        <w:ind w:left="2552" w:hanging="2126"/>
        <w:rPr>
          <w:ins w:id="543" w:author="Nikolaos Kantas" w:date="2021-03-16T12:25:00Z"/>
        </w:rPr>
      </w:pPr>
      <w:ins w:id="544" w:author="Nikolaos Kantas" w:date="2021-03-16T12:25:00Z">
        <w:r>
          <w:t>ΦΑ</w:t>
        </w:r>
        <w:r w:rsidRPr="00AC0B9B">
          <w:rPr>
            <w:vertAlign w:val="subscript"/>
            <w:lang w:val="en-US"/>
          </w:rPr>
          <w:t>n</w:t>
        </w:r>
        <w:r w:rsidRPr="00AC0B9B">
          <w:rPr>
            <w:vertAlign w:val="subscript"/>
          </w:rPr>
          <w:t>,</w:t>
        </w:r>
        <w:r w:rsidRPr="00AC0B9B">
          <w:rPr>
            <w:vertAlign w:val="subscript"/>
            <w:lang w:val="en-US"/>
          </w:rPr>
          <w:t>t</w:t>
        </w:r>
        <w:r w:rsidRPr="00AC0B9B">
          <w:tab/>
        </w:r>
        <w:r>
          <w:t xml:space="preserve">η καταμετρηθείσα απορρόφηση ισχύος από το Δίκτυο από τον Καταναλωτή </w:t>
        </w:r>
        <w:r w:rsidRPr="00AC0B9B">
          <w:t>(</w:t>
        </w:r>
        <w:r>
          <w:rPr>
            <w:lang w:val="en-US"/>
          </w:rPr>
          <w:t>n</w:t>
        </w:r>
        <w:r w:rsidRPr="00AC0B9B">
          <w:t>)</w:t>
        </w:r>
        <w:r>
          <w:t xml:space="preserve"> τις Περιόδους Αιχμής Φορτίου την Περίοδο Καταμέτρησης </w:t>
        </w:r>
        <w:r w:rsidRPr="00AC0B9B">
          <w:t>(</w:t>
        </w:r>
        <w:r>
          <w:rPr>
            <w:lang w:val="en-US"/>
          </w:rPr>
          <w:t>t</w:t>
        </w:r>
        <w:r w:rsidRPr="00AC0B9B">
          <w:t>),</w:t>
        </w:r>
      </w:ins>
    </w:p>
    <w:p w14:paraId="0BB51AC9" w14:textId="0167A7B9" w:rsidR="00A46079" w:rsidRDefault="00A46079">
      <w:pPr>
        <w:pStyle w:val="2"/>
        <w:tabs>
          <w:tab w:val="clear" w:pos="2340"/>
        </w:tabs>
        <w:ind w:left="2552" w:hanging="2126"/>
        <w:rPr>
          <w:ins w:id="545" w:author="Nikolaos Kantas" w:date="2021-03-16T12:21:00Z"/>
        </w:rPr>
        <w:pPrChange w:id="546" w:author="Nikolaos Kantas" w:date="2021-03-16T12:23:00Z">
          <w:pPr>
            <w:pStyle w:val="2"/>
            <w:tabs>
              <w:tab w:val="clear" w:pos="2340"/>
              <w:tab w:val="left" w:pos="1701"/>
            </w:tabs>
            <w:ind w:left="1701" w:hanging="1275"/>
          </w:pPr>
        </w:pPrChange>
      </w:pPr>
      <w:proofErr w:type="gramStart"/>
      <w:r w:rsidRPr="00164B07">
        <w:rPr>
          <w:lang w:val="en-GB"/>
        </w:rPr>
        <w:t>E</w:t>
      </w:r>
      <w:r w:rsidRPr="00164B07">
        <w:rPr>
          <w:vertAlign w:val="subscript"/>
          <w:lang w:val="en-GB"/>
        </w:rPr>
        <w:t>n</w:t>
      </w:r>
      <w:r w:rsidRPr="00164B07">
        <w:rPr>
          <w:vertAlign w:val="subscript"/>
        </w:rPr>
        <w:t>,</w:t>
      </w:r>
      <w:r w:rsidRPr="00164B07">
        <w:rPr>
          <w:vertAlign w:val="subscript"/>
          <w:lang w:val="en-GB"/>
        </w:rPr>
        <w:t>t</w:t>
      </w:r>
      <w:proofErr w:type="gramEnd"/>
      <w:r w:rsidRPr="00164B07">
        <w:tab/>
        <w:t>η καταμετρηθείσα απορρόφηση ενέργειας από το Δίκτυο από τον Καταναλωτή (</w:t>
      </w:r>
      <w:r w:rsidRPr="00164B07">
        <w:rPr>
          <w:lang w:val="en-GB"/>
        </w:rPr>
        <w:t>n</w:t>
      </w:r>
      <w:r w:rsidRPr="00164B07">
        <w:t>) κατά την Περίοδο Καταμέτρησης (</w:t>
      </w:r>
      <w:r w:rsidRPr="00164B07">
        <w:rPr>
          <w:lang w:val="en-GB"/>
        </w:rPr>
        <w:t>t</w:t>
      </w:r>
      <w:r w:rsidRPr="00164B07">
        <w:t>),</w:t>
      </w:r>
    </w:p>
    <w:p w14:paraId="009A2027" w14:textId="37837F7D" w:rsidR="00AD752F" w:rsidRPr="00347BBB" w:rsidDel="00C0306A" w:rsidRDefault="00AD752F">
      <w:pPr>
        <w:pStyle w:val="2"/>
        <w:tabs>
          <w:tab w:val="clear" w:pos="2340"/>
        </w:tabs>
        <w:ind w:left="2552" w:hanging="2126"/>
        <w:rPr>
          <w:del w:id="547" w:author="Nikolaos Kantas" w:date="2021-03-16T12:25:00Z"/>
        </w:rPr>
        <w:pPrChange w:id="548" w:author="Nikolaos Kantas" w:date="2021-03-16T12:23:00Z">
          <w:pPr>
            <w:pStyle w:val="2"/>
            <w:tabs>
              <w:tab w:val="clear" w:pos="2340"/>
              <w:tab w:val="left" w:pos="1701"/>
            </w:tabs>
            <w:ind w:left="1701" w:hanging="1275"/>
          </w:pPr>
        </w:pPrChange>
      </w:pPr>
    </w:p>
    <w:p w14:paraId="3DD14CAA" w14:textId="6A9C47F3" w:rsidR="00A46079" w:rsidRPr="00164B07" w:rsidRDefault="00A46079">
      <w:pPr>
        <w:pStyle w:val="2"/>
        <w:tabs>
          <w:tab w:val="clear" w:pos="2340"/>
        </w:tabs>
        <w:ind w:left="2552" w:hanging="2126"/>
        <w:pPrChange w:id="549" w:author="Nikolaos Kantas" w:date="2021-03-16T12:10:00Z">
          <w:pPr>
            <w:pStyle w:val="2"/>
            <w:tabs>
              <w:tab w:val="clear" w:pos="2340"/>
              <w:tab w:val="left" w:pos="1701"/>
            </w:tabs>
            <w:ind w:left="1701" w:hanging="1275"/>
          </w:pPr>
        </w:pPrChange>
      </w:pPr>
      <w:del w:id="550" w:author="Nikolaos Kantas" w:date="2021-03-16T12:09:00Z">
        <w:r w:rsidRPr="00164B07" w:rsidDel="00B3560F">
          <w:rPr>
            <w:position w:val="-14"/>
          </w:rPr>
          <w:object w:dxaOrig="700" w:dyaOrig="380" w14:anchorId="3288FB73">
            <v:shape id="_x0000_i1028" type="#_x0000_t75" style="width:36.7pt;height:21.75pt" o:ole="">
              <v:imagedata r:id="rId13" o:title=""/>
            </v:shape>
            <o:OLEObject Type="Embed" ProgID="Equation.DSMT4" ShapeID="_x0000_i1028" DrawAspect="Content" ObjectID="_1681905502" r:id="rId14"/>
          </w:object>
        </w:r>
      </w:del>
      <m:oMath>
        <m:sSub>
          <m:sSubPr>
            <m:ctrlPr>
              <w:ins w:id="551" w:author="Nikolaos Kantas" w:date="2021-03-16T12:09:00Z">
                <w:rPr>
                  <w:rFonts w:ascii="Cambria Math" w:hAnsi="Cambria Math"/>
                  <w:iCs/>
                  <w:sz w:val="22"/>
                  <w:szCs w:val="22"/>
                  <w:lang w:val="en-US"/>
                </w:rPr>
              </w:ins>
            </m:ctrlPr>
          </m:sSubPr>
          <m:e>
            <m:r>
              <w:ins w:id="552" w:author="Nikolaos Kantas" w:date="2021-03-16T12:09:00Z">
                <m:rPr>
                  <m:sty m:val="p"/>
                </m:rPr>
                <w:rPr>
                  <w:rFonts w:ascii="Cambria Math" w:hAnsi="Cambria Math"/>
                  <w:sz w:val="22"/>
                  <w:szCs w:val="22"/>
                  <w:lang w:val="en-US"/>
                </w:rPr>
                <m:t>cos</m:t>
              </w:ins>
            </m:r>
            <m:r>
              <w:ins w:id="553" w:author="Nikolaos Kantas" w:date="2021-03-16T12:09:00Z">
                <m:rPr>
                  <m:sty m:val="p"/>
                </m:rPr>
                <w:rPr>
                  <w:rFonts w:ascii="Cambria Math" w:hAnsi="Cambria Math"/>
                  <w:sz w:val="22"/>
                  <w:szCs w:val="22"/>
                </w:rPr>
                <m:t>φ</m:t>
              </w:ins>
            </m:r>
          </m:e>
          <m:sub>
            <m:r>
              <w:ins w:id="554" w:author="Nikolaos Kantas" w:date="2021-03-16T12:09:00Z">
                <m:rPr>
                  <m:sty m:val="p"/>
                </m:rPr>
                <w:rPr>
                  <w:rFonts w:ascii="Cambria Math" w:hAnsi="Cambria Math"/>
                  <w:sz w:val="22"/>
                  <w:szCs w:val="22"/>
                  <w:lang w:val="en-US"/>
                </w:rPr>
                <m:t>n</m:t>
              </w:ins>
            </m:r>
            <m:r>
              <w:ins w:id="555" w:author="Nikolaos Kantas" w:date="2021-03-16T12:09:00Z">
                <m:rPr>
                  <m:sty m:val="p"/>
                </m:rPr>
                <w:rPr>
                  <w:rFonts w:ascii="Cambria Math" w:hAnsi="Cambria Math"/>
                  <w:sz w:val="22"/>
                  <w:szCs w:val="22"/>
                  <w:rPrChange w:id="556" w:author="Nikolaos Kantas" w:date="2021-03-16T12:09:00Z">
                    <w:rPr>
                      <w:rFonts w:ascii="Cambria Math" w:hAnsi="Cambria Math"/>
                      <w:sz w:val="22"/>
                      <w:szCs w:val="22"/>
                      <w:lang w:val="en-US"/>
                    </w:rPr>
                  </w:rPrChange>
                </w:rPr>
                <m:t>,</m:t>
              </w:ins>
            </m:r>
            <m:r>
              <w:ins w:id="557" w:author="Nikolaos Kantas" w:date="2021-03-16T12:09:00Z">
                <m:rPr>
                  <m:sty m:val="p"/>
                </m:rPr>
                <w:rPr>
                  <w:rFonts w:ascii="Cambria Math" w:hAnsi="Cambria Math"/>
                  <w:sz w:val="22"/>
                  <w:szCs w:val="22"/>
                  <w:lang w:val="en-US"/>
                </w:rPr>
                <m:t>t</m:t>
              </w:ins>
            </m:r>
          </m:sub>
        </m:sSub>
      </m:oMath>
      <w:r w:rsidRPr="00164B07">
        <w:tab/>
        <w:t>η μέση τιμή του συντελεστή ισχύος του Καταναλωτή (</w:t>
      </w:r>
      <w:r w:rsidRPr="00164B07">
        <w:rPr>
          <w:lang w:val="en-GB"/>
        </w:rPr>
        <w:t>n</w:t>
      </w:r>
      <w:r w:rsidRPr="00164B07">
        <w:t>) κατά την Περίοδο Καταμέτρησης (</w:t>
      </w:r>
      <w:r w:rsidRPr="00164B07">
        <w:rPr>
          <w:lang w:val="en-GB"/>
        </w:rPr>
        <w:t>t</w:t>
      </w:r>
      <w:r w:rsidRPr="00164B07">
        <w:t>)</w:t>
      </w:r>
      <w:ins w:id="558" w:author="Nikolaos Kantas" w:date="2021-03-16T12:11:00Z">
        <w:r w:rsidR="00B3560F" w:rsidRPr="00B3560F">
          <w:rPr>
            <w:rPrChange w:id="559" w:author="Nikolaos Kantas" w:date="2021-03-16T12:11:00Z">
              <w:rPr>
                <w:lang w:val="en-US"/>
              </w:rPr>
            </w:rPrChange>
          </w:rPr>
          <w:t>.</w:t>
        </w:r>
      </w:ins>
      <w:ins w:id="560" w:author="Nikolaos Kantas" w:date="2021-03-16T12:19:00Z">
        <w:r w:rsidR="00AD752F">
          <w:t xml:space="preserve"> </w:t>
        </w:r>
        <w:r w:rsidR="00AD752F" w:rsidRPr="00AD752F">
          <w:t xml:space="preserve">Για τους Καταναλωτές που εντάσσονται σε Κατηγορίες ΧΧΔ Καταναλωτών για τις οποίες δεν γίνεται μέτρηση της απορροφούμενης αέργου ισχύος, </w:t>
        </w:r>
        <w:r w:rsidR="00AD752F">
          <w:t>η μέση τιμή του συντελεστή  ισχύος λαμβάνει τιμή</w:t>
        </w:r>
      </w:ins>
      <w:ins w:id="561" w:author="Nikolaos Kantas" w:date="2021-03-16T15:08:00Z">
        <w:r w:rsidR="00A36429">
          <w:t xml:space="preserve"> ίση με τη μονάδα (</w:t>
        </w:r>
        <w:r w:rsidR="00A36429">
          <w:rPr>
            <w:lang w:val="en-US"/>
          </w:rPr>
          <w:t>cos</w:t>
        </w:r>
        <w:r w:rsidR="00A36429">
          <w:t>φ</w:t>
        </w:r>
        <w:r w:rsidR="00A36429" w:rsidRPr="00A36429">
          <w:rPr>
            <w:vertAlign w:val="subscript"/>
            <w:lang w:val="en-US"/>
            <w:rPrChange w:id="562" w:author="Nikolaos Kantas" w:date="2021-03-16T15:08:00Z">
              <w:rPr>
                <w:lang w:val="en-US"/>
              </w:rPr>
            </w:rPrChange>
          </w:rPr>
          <w:t>n</w:t>
        </w:r>
        <w:r w:rsidR="00A36429" w:rsidRPr="00A36429">
          <w:rPr>
            <w:vertAlign w:val="subscript"/>
            <w:rPrChange w:id="563" w:author="Nikolaos Kantas" w:date="2021-03-16T15:08:00Z">
              <w:rPr>
                <w:lang w:val="en-US"/>
              </w:rPr>
            </w:rPrChange>
          </w:rPr>
          <w:t>,</w:t>
        </w:r>
        <w:r w:rsidR="00A36429" w:rsidRPr="00A36429">
          <w:rPr>
            <w:vertAlign w:val="subscript"/>
            <w:lang w:val="en-US"/>
            <w:rPrChange w:id="564" w:author="Nikolaos Kantas" w:date="2021-03-16T15:08:00Z">
              <w:rPr>
                <w:lang w:val="en-US"/>
              </w:rPr>
            </w:rPrChange>
          </w:rPr>
          <w:t>t</w:t>
        </w:r>
        <w:r w:rsidR="00A36429" w:rsidRPr="00A36429">
          <w:rPr>
            <w:rPrChange w:id="565" w:author="Nikolaos Kantas" w:date="2021-03-16T15:08:00Z">
              <w:rPr>
                <w:lang w:val="en-US"/>
              </w:rPr>
            </w:rPrChange>
          </w:rPr>
          <w:t>=</w:t>
        </w:r>
      </w:ins>
      <w:ins w:id="566" w:author="Nikolaos Kantas" w:date="2021-03-16T12:19:00Z">
        <w:r w:rsidR="00AD752F">
          <w:t>1</w:t>
        </w:r>
      </w:ins>
      <w:ins w:id="567" w:author="Nikolaos Kantas" w:date="2021-03-16T15:08:00Z">
        <w:r w:rsidR="00A36429" w:rsidRPr="00A36429">
          <w:rPr>
            <w:rPrChange w:id="568" w:author="Nikolaos Kantas" w:date="2021-03-16T15:08:00Z">
              <w:rPr>
                <w:lang w:val="en-US"/>
              </w:rPr>
            </w:rPrChange>
          </w:rPr>
          <w:t>)</w:t>
        </w:r>
      </w:ins>
      <w:ins w:id="569" w:author="Nikolaos Kantas" w:date="2021-03-16T12:23:00Z">
        <w:r w:rsidR="00AD752F" w:rsidRPr="00AD752F">
          <w:rPr>
            <w:rPrChange w:id="570" w:author="Nikolaos Kantas" w:date="2021-03-16T12:23:00Z">
              <w:rPr>
                <w:lang w:val="en-US"/>
              </w:rPr>
            </w:rPrChange>
          </w:rPr>
          <w:t>,</w:t>
        </w:r>
      </w:ins>
      <w:del w:id="571" w:author="Nikolaos Kantas" w:date="2021-03-16T12:10:00Z">
        <w:r w:rsidRPr="00164B07" w:rsidDel="00B3560F">
          <w:delText>,</w:delText>
        </w:r>
      </w:del>
    </w:p>
    <w:p w14:paraId="71A2B32A" w14:textId="5ED0EE28" w:rsidR="00AD752F" w:rsidRPr="00A36429" w:rsidRDefault="00AD752F">
      <w:pPr>
        <w:pStyle w:val="2"/>
        <w:tabs>
          <w:tab w:val="clear" w:pos="2340"/>
        </w:tabs>
        <w:ind w:left="2552" w:hanging="2126"/>
        <w:rPr>
          <w:ins w:id="572" w:author="Nikolaos Kantas" w:date="2021-03-16T12:16:00Z"/>
        </w:rPr>
        <w:pPrChange w:id="573" w:author="Nikolaos Kantas" w:date="2021-03-16T12:23:00Z">
          <w:pPr>
            <w:pStyle w:val="2"/>
            <w:tabs>
              <w:tab w:val="clear" w:pos="2340"/>
            </w:tabs>
            <w:ind w:left="1985" w:hanging="1559"/>
          </w:pPr>
        </w:pPrChange>
      </w:pPr>
      <w:ins w:id="574" w:author="Nikolaos Kantas" w:date="2021-03-16T12:16:00Z">
        <w:r>
          <w:t>ΜΣΧ</w:t>
        </w:r>
        <w:r>
          <w:rPr>
            <w:vertAlign w:val="subscript"/>
            <w:lang w:val="en-US"/>
          </w:rPr>
          <w:t>j</w:t>
        </w:r>
        <w:r w:rsidRPr="00AD752F">
          <w:rPr>
            <w:vertAlign w:val="subscript"/>
            <w:rPrChange w:id="575" w:author="Nikolaos Kantas" w:date="2021-03-16T12:16:00Z">
              <w:rPr>
                <w:vertAlign w:val="subscript"/>
                <w:lang w:val="en-US"/>
              </w:rPr>
            </w:rPrChange>
          </w:rPr>
          <w:t>-</w:t>
        </w:r>
        <w:r>
          <w:rPr>
            <w:vertAlign w:val="subscript"/>
            <w:lang w:val="en-US"/>
          </w:rPr>
          <w:t>i</w:t>
        </w:r>
        <w:r>
          <w:tab/>
          <w:t>η Μοναδιαία Σταθερή Χρέωση ανά μετρητή</w:t>
        </w:r>
      </w:ins>
      <w:ins w:id="576" w:author="Nikolaos Kantas" w:date="2021-03-16T12:17:00Z">
        <w:r w:rsidRPr="00AD752F">
          <w:t xml:space="preserve"> για την Κατηγορία ΧΧΔ Καταναλωτών (j) στην οποία ανήκει ο Καταναλωτής (n) και για το έτος (i) στο οποίο εντάσσεται η Περίοδος Καταμέτρησης (t), όπως καθορίζεται κατά το άρθρο 131. Εάν η Περίοδος Καταμέτρησης εκτείνεται σε δύο διαδοχικά έτη, λαμβάνεται ως </w:t>
        </w:r>
        <w:r>
          <w:t>ΜΣΧ</w:t>
        </w:r>
        <w:r>
          <w:rPr>
            <w:vertAlign w:val="subscript"/>
            <w:lang w:val="en-US"/>
          </w:rPr>
          <w:t>j</w:t>
        </w:r>
        <w:r w:rsidRPr="003A01EA">
          <w:rPr>
            <w:vertAlign w:val="subscript"/>
          </w:rPr>
          <w:t>-</w:t>
        </w:r>
        <w:r>
          <w:rPr>
            <w:vertAlign w:val="subscript"/>
            <w:lang w:val="en-US"/>
          </w:rPr>
          <w:t>i</w:t>
        </w:r>
        <w:r w:rsidRPr="00AD752F">
          <w:t xml:space="preserve"> η σταθμισμένη μέση τιμή των αντίστοιχων μοναδιαίων χρεώσεων των δύο ετών, με συντελεστές βάρους τον αριθμό των ημερών της Περιόδου Καταμέτρησης που ανήκουν σε κάθε έτος</w:t>
        </w:r>
      </w:ins>
      <w:ins w:id="577" w:author="Nikolaos Kantas" w:date="2021-03-16T15:09:00Z">
        <w:r w:rsidR="00A36429" w:rsidRPr="00A36429">
          <w:rPr>
            <w:rPrChange w:id="578" w:author="Nikolaos Kantas" w:date="2021-03-16T15:09:00Z">
              <w:rPr>
                <w:lang w:val="en-US"/>
              </w:rPr>
            </w:rPrChange>
          </w:rPr>
          <w:t>,</w:t>
        </w:r>
      </w:ins>
    </w:p>
    <w:p w14:paraId="2176DFB7" w14:textId="0A9BBEDD" w:rsidR="00A46079" w:rsidRPr="00164B07" w:rsidRDefault="00A46079">
      <w:pPr>
        <w:pStyle w:val="2"/>
        <w:tabs>
          <w:tab w:val="clear" w:pos="2340"/>
        </w:tabs>
        <w:ind w:left="2552" w:hanging="2126"/>
        <w:pPrChange w:id="579" w:author="Nikolaos Kantas" w:date="2021-03-16T12:23:00Z">
          <w:pPr>
            <w:pStyle w:val="2"/>
            <w:tabs>
              <w:tab w:val="clear" w:pos="2340"/>
              <w:tab w:val="left" w:pos="1701"/>
            </w:tabs>
            <w:ind w:left="1701" w:hanging="1275"/>
          </w:pPr>
        </w:pPrChange>
      </w:pPr>
      <w:r w:rsidRPr="00164B07">
        <w:t>ΜΠΧ</w:t>
      </w:r>
      <w:ins w:id="580" w:author="Nikolaos Kantas" w:date="2021-03-16T15:09:00Z">
        <w:del w:id="581" w:author="Nikolaos Kantas [2]" w:date="2021-04-28T13:54:00Z">
          <w:r w:rsidR="00A36429" w:rsidRPr="00A36429" w:rsidDel="00480771">
            <w:rPr>
              <w:rPrChange w:id="582" w:author="Nikolaos Kantas" w:date="2021-03-16T15:09:00Z">
                <w:rPr>
                  <w:lang w:val="en-US"/>
                </w:rPr>
              </w:rPrChange>
            </w:rPr>
            <w:delText>-</w:delText>
          </w:r>
        </w:del>
      </w:ins>
      <w:ins w:id="583" w:author="Nikolaos Kantas [2]" w:date="2021-04-28T13:54:00Z">
        <w:r w:rsidR="00480771">
          <w:t>[</w:t>
        </w:r>
      </w:ins>
      <w:ins w:id="584" w:author="Nikolaos Kantas" w:date="2021-03-16T12:11:00Z">
        <w:r w:rsidR="00B3560F">
          <w:t>ΣΜΙ</w:t>
        </w:r>
      </w:ins>
      <w:ins w:id="585" w:author="Nikolaos Kantas" w:date="2021-03-16T12:12:00Z">
        <w:r w:rsidR="00B3560F">
          <w:t>/</w:t>
        </w:r>
      </w:ins>
      <w:ins w:id="586" w:author="Nikolaos Kantas" w:date="2021-03-16T12:26:00Z">
        <w:r w:rsidR="00A53D20">
          <w:t>ΦΑ</w:t>
        </w:r>
      </w:ins>
      <w:ins w:id="587" w:author="Nikolaos Kantas [2]" w:date="2021-04-28T13:54:00Z">
        <w:r w:rsidR="00480771">
          <w:t>]</w:t>
        </w:r>
      </w:ins>
      <w:r w:rsidRPr="00164B07">
        <w:rPr>
          <w:vertAlign w:val="subscript"/>
          <w:lang w:val="en-GB"/>
        </w:rPr>
        <w:t>j</w:t>
      </w:r>
      <w:r w:rsidRPr="00164B07">
        <w:rPr>
          <w:vertAlign w:val="subscript"/>
        </w:rPr>
        <w:t>-</w:t>
      </w:r>
      <w:r w:rsidRPr="00164B07">
        <w:rPr>
          <w:vertAlign w:val="subscript"/>
          <w:lang w:val="en-GB"/>
        </w:rPr>
        <w:t>i</w:t>
      </w:r>
      <w:r w:rsidRPr="00164B07">
        <w:tab/>
        <w:t xml:space="preserve">η Μοναδιαία Πάγια Χρέωση </w:t>
      </w:r>
      <w:ins w:id="588" w:author="Nikolaos Kantas" w:date="2021-03-16T12:12:00Z">
        <w:r w:rsidR="00B3560F">
          <w:t>βάσει Συμφωνημένης Ισχύος/</w:t>
        </w:r>
      </w:ins>
      <w:ins w:id="589" w:author="Nikolaos Kantas" w:date="2021-03-16T12:13:00Z">
        <w:r w:rsidR="00B3560F">
          <w:t>Απορροφούμενης Ισχύος τις Περιόδους Αιχμής Φορτίου</w:t>
        </w:r>
      </w:ins>
      <w:ins w:id="590" w:author="Nikolaos Kantas" w:date="2021-03-16T12:12:00Z">
        <w:r w:rsidR="00B3560F">
          <w:t xml:space="preserve"> </w:t>
        </w:r>
      </w:ins>
      <w:r w:rsidRPr="00164B07">
        <w:t>για την Κατηγορία ΧΧΔ Καταναλωτών (</w:t>
      </w:r>
      <w:r w:rsidRPr="00164B07">
        <w:rPr>
          <w:lang w:val="en-GB"/>
        </w:rPr>
        <w:t>j</w:t>
      </w:r>
      <w:r w:rsidRPr="00164B07">
        <w:t xml:space="preserve">) στην οποία ανήκει ο Καταναλωτής </w:t>
      </w:r>
      <w:r w:rsidRPr="00164B07">
        <w:lastRenderedPageBreak/>
        <w:t>(</w:t>
      </w:r>
      <w:r w:rsidRPr="00164B07">
        <w:rPr>
          <w:lang w:val="en-GB"/>
        </w:rPr>
        <w:t>n</w:t>
      </w:r>
      <w:r w:rsidRPr="00164B07">
        <w:t>) και για το έτος (</w:t>
      </w:r>
      <w:r w:rsidRPr="00164B07">
        <w:rPr>
          <w:lang w:val="en-GB"/>
        </w:rPr>
        <w:t>i</w:t>
      </w:r>
      <w:r w:rsidRPr="00164B07">
        <w:t>) στο οποίο εντάσσεται η Περίοδος Καταμέτρησης (</w:t>
      </w:r>
      <w:r w:rsidRPr="00164B07">
        <w:rPr>
          <w:lang w:val="en-GB"/>
        </w:rPr>
        <w:t>t</w:t>
      </w:r>
      <w:r w:rsidRPr="00164B07">
        <w:t>), όπως καθορίζεται κατά το άρθρο 131. Εάν η Περίοδος Καταμέτρησης εκτείνεται σε δύο διαδοχικά έτη, λαμβάνεται ως ΜΠΧ</w:t>
      </w:r>
      <w:ins w:id="591" w:author="Nikolaos Kantas" w:date="2021-03-16T12:12:00Z">
        <w:r w:rsidR="00B3560F">
          <w:t>(ΣΜΙ</w:t>
        </w:r>
      </w:ins>
      <w:ins w:id="592" w:author="Nikolaos Kantas" w:date="2021-03-16T12:30:00Z">
        <w:r w:rsidR="00A53D20">
          <w:t>/ΦΑ</w:t>
        </w:r>
      </w:ins>
      <w:ins w:id="593" w:author="Nikolaos Kantas" w:date="2021-03-16T12:12:00Z">
        <w:r w:rsidR="00B3560F">
          <w:t>)</w:t>
        </w:r>
      </w:ins>
      <w:r w:rsidRPr="00164B07">
        <w:rPr>
          <w:vertAlign w:val="subscript"/>
          <w:lang w:val="en-GB"/>
        </w:rPr>
        <w:t>j</w:t>
      </w:r>
      <w:r w:rsidRPr="00164B07">
        <w:rPr>
          <w:vertAlign w:val="subscript"/>
        </w:rPr>
        <w:t>-</w:t>
      </w:r>
      <w:r w:rsidRPr="00164B07">
        <w:rPr>
          <w:vertAlign w:val="subscript"/>
          <w:lang w:val="en-GB"/>
        </w:rPr>
        <w:t>i</w:t>
      </w:r>
      <w:r w:rsidRPr="00164B07">
        <w:t xml:space="preserve"> η σταθμισμένη μέση τιμή των αντίστοιχων μοναδιαίων χρεώσεων των δύο ετών, με συντελεστές βάρους τον αριθμό των ημερών της Περιόδου Καταμέτρησης που ανήκουν σε κάθε έτος</w:t>
      </w:r>
      <w:ins w:id="594" w:author="Nikolaos Kantas" w:date="2021-03-16T15:09:00Z">
        <w:r w:rsidR="00A36429" w:rsidRPr="00A36429">
          <w:rPr>
            <w:rPrChange w:id="595" w:author="Nikolaos Kantas" w:date="2021-03-16T15:09:00Z">
              <w:rPr>
                <w:lang w:val="en-US"/>
              </w:rPr>
            </w:rPrChange>
          </w:rPr>
          <w:t>,</w:t>
        </w:r>
      </w:ins>
      <w:del w:id="596" w:author="Nikolaos Kantas" w:date="2021-03-16T15:09:00Z">
        <w:r w:rsidRPr="00164B07" w:rsidDel="00A36429">
          <w:delText>.</w:delText>
        </w:r>
      </w:del>
    </w:p>
    <w:p w14:paraId="68712DAB" w14:textId="04595AEF" w:rsidR="00A46079" w:rsidRPr="00164B07" w:rsidRDefault="00A46079">
      <w:pPr>
        <w:pStyle w:val="2"/>
        <w:tabs>
          <w:tab w:val="clear" w:pos="2340"/>
        </w:tabs>
        <w:ind w:left="2552" w:hanging="2126"/>
        <w:pPrChange w:id="597" w:author="Nikolaos Kantas" w:date="2021-03-16T12:24:00Z">
          <w:pPr>
            <w:pStyle w:val="2"/>
            <w:tabs>
              <w:tab w:val="clear" w:pos="2340"/>
              <w:tab w:val="left" w:pos="1701"/>
            </w:tabs>
            <w:ind w:left="1701" w:hanging="1275"/>
          </w:pPr>
        </w:pPrChange>
      </w:pPr>
      <w:r w:rsidRPr="00164B07">
        <w:t>ΜΜΧ</w:t>
      </w:r>
      <w:r w:rsidRPr="00164B07">
        <w:rPr>
          <w:vertAlign w:val="subscript"/>
          <w:lang w:val="en-GB"/>
        </w:rPr>
        <w:t>j</w:t>
      </w:r>
      <w:r w:rsidRPr="00164B07">
        <w:rPr>
          <w:vertAlign w:val="subscript"/>
        </w:rPr>
        <w:t>-</w:t>
      </w:r>
      <w:r w:rsidRPr="00164B07">
        <w:rPr>
          <w:vertAlign w:val="subscript"/>
          <w:lang w:val="en-GB"/>
        </w:rPr>
        <w:t>i</w:t>
      </w:r>
      <w:r w:rsidRPr="00164B07">
        <w:tab/>
        <w:t>η Μοναδιαία Μεταβλητή Χρέωση για την Κατηγορία ΧΧΔ Καταναλωτών (</w:t>
      </w:r>
      <w:r w:rsidRPr="00164B07">
        <w:rPr>
          <w:lang w:val="en-GB"/>
        </w:rPr>
        <w:t>j</w:t>
      </w:r>
      <w:r w:rsidRPr="00164B07">
        <w:t>) στην οποία ανήκει ο Καταναλωτής (</w:t>
      </w:r>
      <w:r w:rsidRPr="00164B07">
        <w:rPr>
          <w:lang w:val="en-GB"/>
        </w:rPr>
        <w:t>n</w:t>
      </w:r>
      <w:r w:rsidRPr="00164B07">
        <w:t>) και για το έτος (</w:t>
      </w:r>
      <w:r w:rsidRPr="00164B07">
        <w:rPr>
          <w:lang w:val="en-GB"/>
        </w:rPr>
        <w:t>i</w:t>
      </w:r>
      <w:r w:rsidRPr="00164B07">
        <w:t>) στο οποίο εντάσσεται η Περίοδος Καταμέτρησης (</w:t>
      </w:r>
      <w:r w:rsidRPr="00164B07">
        <w:rPr>
          <w:lang w:val="en-GB"/>
        </w:rPr>
        <w:t>t</w:t>
      </w:r>
      <w:r w:rsidRPr="00164B07">
        <w:t>), όπως καθορίζεται κατά το άρθρο 131. Εάν η Περίοδος Καταμέτρησης εκτείνεται σε δύο διαδοχικά έτη, λαμβάνεται ως ΜΜΧ</w:t>
      </w:r>
      <w:r w:rsidRPr="00164B07">
        <w:rPr>
          <w:vertAlign w:val="subscript"/>
          <w:lang w:val="en-GB"/>
        </w:rPr>
        <w:t>j</w:t>
      </w:r>
      <w:r w:rsidRPr="00164B07">
        <w:rPr>
          <w:vertAlign w:val="subscript"/>
        </w:rPr>
        <w:t>-</w:t>
      </w:r>
      <w:r w:rsidRPr="00164B07">
        <w:rPr>
          <w:vertAlign w:val="subscript"/>
          <w:lang w:val="en-GB"/>
        </w:rPr>
        <w:t>i</w:t>
      </w:r>
      <w:r w:rsidRPr="00164B07">
        <w:t xml:space="preserve"> η σταθμισμένη μέση τιμή των αντίστοιχων μοναδιαίων χρεώσεων των δύο ετών, με συντελεστές βάρους τον αριθμό των ημερών της Περιόδου Καταμέτρησης που ανήκουν σε κάθε έτος</w:t>
      </w:r>
      <w:ins w:id="598" w:author="Nikolaos Kantas" w:date="2021-03-16T15:09:00Z">
        <w:r w:rsidR="00A36429" w:rsidRPr="00A36429">
          <w:rPr>
            <w:rPrChange w:id="599" w:author="Nikolaos Kantas" w:date="2021-03-16T15:09:00Z">
              <w:rPr>
                <w:lang w:val="en-US"/>
              </w:rPr>
            </w:rPrChange>
          </w:rPr>
          <w:t>,</w:t>
        </w:r>
      </w:ins>
      <w:del w:id="600" w:author="Nikolaos Kantas" w:date="2021-03-16T15:09:00Z">
        <w:r w:rsidRPr="00164B07" w:rsidDel="00A36429">
          <w:delText>.</w:delText>
        </w:r>
      </w:del>
    </w:p>
    <w:p w14:paraId="58F1F02E" w14:textId="77777777" w:rsidR="00A46079" w:rsidRPr="00164B07" w:rsidRDefault="00A46079">
      <w:pPr>
        <w:pStyle w:val="2"/>
        <w:tabs>
          <w:tab w:val="clear" w:pos="2340"/>
        </w:tabs>
        <w:ind w:left="2552" w:hanging="2126"/>
        <w:pPrChange w:id="601" w:author="Nikolaos Kantas" w:date="2021-03-16T12:24:00Z">
          <w:pPr>
            <w:pStyle w:val="2"/>
            <w:ind w:left="1701" w:hanging="1275"/>
          </w:pPr>
        </w:pPrChange>
      </w:pPr>
      <w:r w:rsidRPr="00164B07">
        <w:rPr>
          <w:lang w:val="en-US"/>
        </w:rPr>
        <w:t>days</w:t>
      </w:r>
      <w:r w:rsidRPr="00164B07">
        <w:t>(</w:t>
      </w:r>
      <w:r w:rsidRPr="00164B07">
        <w:rPr>
          <w:lang w:val="en-US"/>
        </w:rPr>
        <w:t>t</w:t>
      </w:r>
      <w:r w:rsidRPr="00164B07">
        <w:t>)</w:t>
      </w:r>
      <w:r w:rsidRPr="00164B07">
        <w:tab/>
        <w:t>ο αριθμός ημερών της Περιόδου Καταμέτρησης (</w:t>
      </w:r>
      <w:r w:rsidRPr="00164B07">
        <w:rPr>
          <w:lang w:val="en-US"/>
        </w:rPr>
        <w:t>t</w:t>
      </w:r>
      <w:r w:rsidRPr="00164B07">
        <w:t>).</w:t>
      </w:r>
    </w:p>
    <w:p w14:paraId="5498069A" w14:textId="46D01889" w:rsidR="00A46079" w:rsidRPr="00164B07" w:rsidDel="00AD752F" w:rsidRDefault="00A46079" w:rsidP="00A46079">
      <w:pPr>
        <w:autoSpaceDE w:val="0"/>
        <w:autoSpaceDN w:val="0"/>
        <w:adjustRightInd w:val="0"/>
        <w:spacing w:after="120"/>
        <w:ind w:left="426"/>
        <w:jc w:val="both"/>
        <w:rPr>
          <w:del w:id="602" w:author="Nikolaos Kantas" w:date="2021-03-16T12:24:00Z"/>
        </w:rPr>
      </w:pPr>
      <w:del w:id="603" w:author="Nikolaos Kantas" w:date="2021-03-16T12:24:00Z">
        <w:r w:rsidRPr="00164B07" w:rsidDel="00AD752F">
          <w:delText>Εάν η Μοναδιαία Πάγια Χρέωση, ΜΠΧ</w:delText>
        </w:r>
        <w:r w:rsidRPr="00164B07" w:rsidDel="00AD752F">
          <w:rPr>
            <w:vertAlign w:val="subscript"/>
            <w:lang w:val="en-GB"/>
          </w:rPr>
          <w:delText>j</w:delText>
        </w:r>
        <w:r w:rsidRPr="00164B07" w:rsidDel="00AD752F">
          <w:rPr>
            <w:vertAlign w:val="subscript"/>
          </w:rPr>
          <w:delText>-</w:delText>
        </w:r>
        <w:r w:rsidRPr="00164B07" w:rsidDel="00AD752F">
          <w:rPr>
            <w:vertAlign w:val="subscript"/>
            <w:lang w:val="en-GB"/>
          </w:rPr>
          <w:delText>i</w:delText>
        </w:r>
        <w:r w:rsidRPr="00164B07" w:rsidDel="00AD752F">
          <w:delText>, υπολογίζεται με χρήση της μέγιστης ή μέσης απορροφούμενης ισχύος κατά τις Περιόδους Αιχμής Φορτίου του Δικτύου, κατά τα αναφερόμενα στην παράγραφο (4) του άρθρου 131, τότε η ανωτέρω σχέση υπολογισμού της Χρέωσης Χρήσης Δικτύου ΧΧΔ</w:delText>
        </w:r>
        <w:r w:rsidRPr="00164B07" w:rsidDel="00AD752F">
          <w:rPr>
            <w:vertAlign w:val="subscript"/>
            <w:lang w:val="en-GB"/>
          </w:rPr>
          <w:delText>n</w:delText>
        </w:r>
        <w:r w:rsidRPr="00164B07" w:rsidDel="00AD752F">
          <w:rPr>
            <w:vertAlign w:val="subscript"/>
          </w:rPr>
          <w:delText>,</w:delText>
        </w:r>
        <w:r w:rsidRPr="00164B07" w:rsidDel="00AD752F">
          <w:rPr>
            <w:vertAlign w:val="subscript"/>
            <w:lang w:val="en-GB"/>
          </w:rPr>
          <w:delText>t</w:delText>
        </w:r>
        <w:r w:rsidRPr="00164B07" w:rsidDel="00AD752F">
          <w:delText xml:space="preserve"> του Καταναλωτή (n) τροποποιείται καταλλήλως, ώστε να λαμβάνει υπόψη τη </w:delText>
        </w:r>
        <w:r w:rsidRPr="00164B07" w:rsidDel="00AD752F">
          <w:rPr>
            <w:rFonts w:eastAsia="MS Mincho"/>
            <w:lang w:eastAsia="ja-JP"/>
          </w:rPr>
          <w:delText xml:space="preserve">μέγιστη ή μέση ζήτηση του Καταναλωτή στις </w:delText>
        </w:r>
        <w:r w:rsidRPr="00164B07" w:rsidDel="00AD752F">
          <w:delText xml:space="preserve">Περιόδους Αιχμής Φορτίου </w:delText>
        </w:r>
        <w:r w:rsidRPr="00164B07" w:rsidDel="00AD752F">
          <w:rPr>
            <w:rFonts w:eastAsia="MS Mincho"/>
            <w:lang w:eastAsia="ja-JP"/>
          </w:rPr>
          <w:delText xml:space="preserve">κατά την Περίοδο Καταμέτρησης </w:delText>
        </w:r>
        <w:r w:rsidRPr="00164B07" w:rsidDel="00AD752F">
          <w:rPr>
            <w:rFonts w:eastAsia="MS Mincho"/>
            <w:lang w:val="en-US" w:eastAsia="ja-JP"/>
          </w:rPr>
          <w:delText>t</w:delText>
        </w:r>
        <w:r w:rsidRPr="00164B07" w:rsidDel="00AD752F">
          <w:rPr>
            <w:rFonts w:eastAsia="MS Mincho"/>
            <w:lang w:eastAsia="ja-JP"/>
          </w:rPr>
          <w:delText>, MA</w:delText>
        </w:r>
        <w:r w:rsidRPr="00164B07" w:rsidDel="00AD752F">
          <w:rPr>
            <w:rFonts w:eastAsia="MS Mincho"/>
            <w:vertAlign w:val="subscript"/>
            <w:lang w:eastAsia="ja-JP"/>
          </w:rPr>
          <w:delText>n,</w:delText>
        </w:r>
        <w:r w:rsidRPr="00164B07" w:rsidDel="00AD752F">
          <w:rPr>
            <w:rFonts w:eastAsia="MS Mincho"/>
            <w:vertAlign w:val="subscript"/>
            <w:lang w:val="en-US" w:eastAsia="ja-JP"/>
          </w:rPr>
          <w:delText>t</w:delText>
        </w:r>
        <w:r w:rsidRPr="00164B07" w:rsidDel="00AD752F">
          <w:rPr>
            <w:rFonts w:eastAsia="MS Mincho"/>
            <w:lang w:eastAsia="ja-JP"/>
          </w:rPr>
          <w:delText xml:space="preserve">, αντί της </w:delText>
        </w:r>
        <w:r w:rsidRPr="00164B07" w:rsidDel="00AD752F">
          <w:delText>Συμφωνημένης Μέγιστης Ισχύος ΣΜΙ</w:delText>
        </w:r>
        <w:r w:rsidRPr="00164B07" w:rsidDel="00AD752F">
          <w:rPr>
            <w:vertAlign w:val="subscript"/>
            <w:lang w:val="en-GB"/>
          </w:rPr>
          <w:delText>n</w:delText>
        </w:r>
        <w:r w:rsidRPr="00164B07" w:rsidDel="00AD752F">
          <w:rPr>
            <w:vertAlign w:val="subscript"/>
          </w:rPr>
          <w:delText>,</w:delText>
        </w:r>
        <w:r w:rsidRPr="00164B07" w:rsidDel="00AD752F">
          <w:rPr>
            <w:vertAlign w:val="subscript"/>
            <w:lang w:val="en-US"/>
          </w:rPr>
          <w:delText>t</w:delText>
        </w:r>
        <w:r w:rsidRPr="00164B07" w:rsidDel="00AD752F">
          <w:delText xml:space="preserve"> αυτού.</w:delText>
        </w:r>
      </w:del>
    </w:p>
    <w:p w14:paraId="67421F61" w14:textId="121661EE" w:rsidR="00A46079" w:rsidRPr="00164B07" w:rsidRDefault="00A46079" w:rsidP="00A46079">
      <w:pPr>
        <w:pStyle w:val="1"/>
        <w:tabs>
          <w:tab w:val="clear" w:pos="900"/>
          <w:tab w:val="left" w:pos="426"/>
        </w:tabs>
        <w:ind w:left="426" w:hanging="426"/>
      </w:pPr>
      <w:del w:id="604" w:author="Nikolaos Kantas" w:date="2021-03-16T12:24:00Z">
        <w:r w:rsidRPr="00164B07" w:rsidDel="00AD752F">
          <w:delText>(β)</w:delText>
        </w:r>
        <w:r w:rsidRPr="00164B07" w:rsidDel="00AD752F">
          <w:tab/>
        </w:r>
        <w:bookmarkStart w:id="605" w:name="_Hlk66789569"/>
        <w:r w:rsidRPr="00164B07" w:rsidDel="00AD752F">
          <w:delText>Για τους Καταναλωτές που εντάσσονται σε Κατηγορίες ΧΧΔ Καταναλωτών για τις οποίες δεν γίνεται μέτρηση της απορροφούμενης αέργου ισχύος, ο υπολογισμός γίνεται κατά τα οριζόμενα στην προηγούμενη παράγραφο (Α), θέτοντας cosφ</w:delText>
        </w:r>
        <w:r w:rsidRPr="00164B07" w:rsidDel="00AD752F">
          <w:rPr>
            <w:vertAlign w:val="subscript"/>
          </w:rPr>
          <w:delText>n,t</w:delText>
        </w:r>
        <w:r w:rsidRPr="00164B07" w:rsidDel="00AD752F">
          <w:delText>=1</w:delText>
        </w:r>
        <w:bookmarkEnd w:id="605"/>
        <w:r w:rsidRPr="00164B07" w:rsidDel="00AD752F">
          <w:delText>.</w:delText>
        </w:r>
      </w:del>
    </w:p>
    <w:p w14:paraId="2B31F848" w14:textId="5323D185" w:rsidR="00337F13" w:rsidRDefault="00337F13" w:rsidP="00337F13">
      <w:pPr>
        <w:pStyle w:val="1Char"/>
        <w:numPr>
          <w:ilvl w:val="0"/>
          <w:numId w:val="0"/>
        </w:numPr>
        <w:tabs>
          <w:tab w:val="num" w:pos="426"/>
        </w:tabs>
        <w:jc w:val="center"/>
        <w:rPr>
          <w:b/>
          <w:bCs/>
        </w:rPr>
      </w:pPr>
      <w:bookmarkStart w:id="606" w:name="_Toc161120326"/>
      <w:bookmarkStart w:id="607" w:name="_Toc163020790"/>
      <w:bookmarkStart w:id="608" w:name="_Toc300743126"/>
      <w:bookmarkStart w:id="609" w:name="_Toc203971869"/>
      <w:bookmarkStart w:id="610" w:name="_Toc391453442"/>
      <w:bookmarkStart w:id="611" w:name="_Toc391462270"/>
      <w:bookmarkStart w:id="612" w:name="_Toc56762819"/>
      <w:r w:rsidRPr="00114D00">
        <w:rPr>
          <w:b/>
          <w:bCs/>
        </w:rPr>
        <w:t>Άρθρο 13</w:t>
      </w:r>
      <w:r>
        <w:rPr>
          <w:b/>
          <w:bCs/>
        </w:rPr>
        <w:t>3</w:t>
      </w:r>
    </w:p>
    <w:p w14:paraId="3AC528EB" w14:textId="77777777" w:rsidR="00337F13" w:rsidRDefault="00337F13" w:rsidP="00337F13">
      <w:pPr>
        <w:pStyle w:val="1Char"/>
        <w:numPr>
          <w:ilvl w:val="0"/>
          <w:numId w:val="0"/>
        </w:numPr>
        <w:tabs>
          <w:tab w:val="num" w:pos="426"/>
        </w:tabs>
        <w:rPr>
          <w:i/>
          <w:iCs/>
        </w:rPr>
      </w:pPr>
      <w:r w:rsidRPr="00337F13">
        <w:rPr>
          <w:i/>
          <w:iCs/>
        </w:rPr>
        <w:t xml:space="preserve">Στο </w:t>
      </w:r>
      <w:r>
        <w:rPr>
          <w:i/>
          <w:iCs/>
        </w:rPr>
        <w:t>άρθρο 133 προστίθεται νέα παράγραφος 3 ως ακολούθως και αναριθμούνται οι επόμενοι παράγραφοι:</w:t>
      </w:r>
    </w:p>
    <w:p w14:paraId="318580DD" w14:textId="4E5126A4" w:rsidR="00337F13" w:rsidRPr="00337F13" w:rsidRDefault="00CC31CD" w:rsidP="00CC31CD">
      <w:pPr>
        <w:pStyle w:val="1Char"/>
        <w:numPr>
          <w:ilvl w:val="0"/>
          <w:numId w:val="0"/>
        </w:numPr>
        <w:tabs>
          <w:tab w:val="num" w:pos="426"/>
        </w:tabs>
        <w:ind w:left="426" w:hanging="426"/>
        <w:rPr>
          <w:i/>
          <w:iCs/>
        </w:rPr>
      </w:pPr>
      <w:ins w:id="613" w:author="Nikolaos Kantas [2]" w:date="2021-04-28T14:17:00Z">
        <w:r>
          <w:t>3</w:t>
        </w:r>
        <w:r w:rsidRPr="00CC31CD">
          <w:t>.</w:t>
        </w:r>
        <w:r w:rsidRPr="00CC31CD">
          <w:tab/>
          <w:t>Για τον υπολογισμού του Μέσου Φορτίου στην Αιχμή, οι Περίοδοι Αιχμής Φορτίου διαφορετικών μηνών δύνανται να ομαδοποιούνται και να σταθμίζονται με διαφορετική βαρύτητα συγκριτικά με άλλους μήνες, ώστε τυχόν σημαντική διαφοροποίηση της αιχμής φορτίου του Δικτύου μεταξύ των μηνών διαφορετικών ομάδων, για παράδειγμα λόγω εποχικής διακύμανσης, να αντανακλάται στον επιμερισμό του απαιτούμενου εσόδου μεταξύ των Κατηγοριών ΧΧΔ Καταναλωτών αλλά και στις τελικές χρεώσεις βάσει του Μέσου Φορτίου στην Αιχμή.</w:t>
        </w:r>
      </w:ins>
    </w:p>
    <w:p w14:paraId="3A5A09AD" w14:textId="77777777" w:rsidR="00337F13" w:rsidRDefault="00337F13" w:rsidP="00480771">
      <w:pPr>
        <w:pStyle w:val="1Char"/>
        <w:numPr>
          <w:ilvl w:val="0"/>
          <w:numId w:val="0"/>
        </w:numPr>
        <w:tabs>
          <w:tab w:val="num" w:pos="426"/>
        </w:tabs>
        <w:jc w:val="center"/>
        <w:rPr>
          <w:b/>
          <w:bCs/>
        </w:rPr>
      </w:pPr>
    </w:p>
    <w:p w14:paraId="71D543FE" w14:textId="3F6F726C" w:rsidR="00480771" w:rsidRDefault="00480771" w:rsidP="00480771">
      <w:pPr>
        <w:pStyle w:val="1Char"/>
        <w:numPr>
          <w:ilvl w:val="0"/>
          <w:numId w:val="0"/>
        </w:numPr>
        <w:tabs>
          <w:tab w:val="num" w:pos="426"/>
        </w:tabs>
        <w:jc w:val="center"/>
        <w:rPr>
          <w:b/>
          <w:bCs/>
        </w:rPr>
      </w:pPr>
      <w:r w:rsidRPr="00114D00">
        <w:rPr>
          <w:b/>
          <w:bCs/>
        </w:rPr>
        <w:t>Άρθρο 13</w:t>
      </w:r>
      <w:r>
        <w:rPr>
          <w:b/>
          <w:bCs/>
        </w:rPr>
        <w:t>4</w:t>
      </w:r>
    </w:p>
    <w:bookmarkEnd w:id="606"/>
    <w:bookmarkEnd w:id="607"/>
    <w:bookmarkEnd w:id="608"/>
    <w:bookmarkEnd w:id="609"/>
    <w:bookmarkEnd w:id="610"/>
    <w:bookmarkEnd w:id="611"/>
    <w:bookmarkEnd w:id="612"/>
    <w:p w14:paraId="5CCFD4DD" w14:textId="4AEF82C9" w:rsidR="00480771" w:rsidRPr="00164B07" w:rsidRDefault="00337F13" w:rsidP="00480771">
      <w:pPr>
        <w:pStyle w:val="1Char"/>
        <w:tabs>
          <w:tab w:val="num" w:pos="426"/>
        </w:tabs>
        <w:ind w:hanging="426"/>
      </w:pPr>
      <w:ins w:id="614" w:author="Nikolaos Kantas [2]" w:date="2021-04-28T14:04:00Z">
        <w:r>
          <w:t>Ο</w:t>
        </w:r>
        <w:r w:rsidRPr="00164B07">
          <w:t xml:space="preserve">ι Κατηγορίες Καταναλωτών </w:t>
        </w:r>
        <w:r>
          <w:t xml:space="preserve">για </w:t>
        </w:r>
        <w:r w:rsidRPr="00164B07">
          <w:t>τη Χρέωση Χρήσης του Δικτύου</w:t>
        </w:r>
        <w:r>
          <w:t>,</w:t>
        </w:r>
        <w:r w:rsidRPr="00164B07">
          <w:t xml:space="preserve"> </w:t>
        </w:r>
      </w:ins>
      <w:del w:id="615" w:author="Nikolaos Kantas [2]" w:date="2021-04-28T14:04:00Z">
        <w:r w:rsidR="00480771" w:rsidRPr="00164B07" w:rsidDel="00337F13">
          <w:delText>Ο</w:delText>
        </w:r>
      </w:del>
      <w:ins w:id="616" w:author="Nikolaos Kantas [2]" w:date="2021-04-28T14:04:00Z">
        <w:r>
          <w:t>ο</w:t>
        </w:r>
      </w:ins>
      <w:r w:rsidR="00480771" w:rsidRPr="00164B07">
        <w:t>ι Περίοδοι Αιχμής Φορτίου του Δικτύου</w:t>
      </w:r>
      <w:ins w:id="617" w:author="Nikolaos Kantas [2]" w:date="2021-04-28T14:04:00Z">
        <w:r>
          <w:t xml:space="preserve"> περιλαμβανομέ</w:t>
        </w:r>
      </w:ins>
      <w:ins w:id="618" w:author="Nikolaos Kantas [2]" w:date="2021-04-28T14:05:00Z">
        <w:r>
          <w:t>νης της σχετικής στάθμισής τους κατά τα οριζόμενα στο άρθρο</w:t>
        </w:r>
      </w:ins>
      <w:r w:rsidR="00480771" w:rsidRPr="00164B07">
        <w:t xml:space="preserve"> </w:t>
      </w:r>
      <w:ins w:id="619" w:author="Nikolaos Kantas [2]" w:date="2021-04-28T14:09:00Z">
        <w:r>
          <w:t xml:space="preserve">133 </w:t>
        </w:r>
      </w:ins>
      <w:del w:id="620" w:author="Nikolaos Kantas [2]" w:date="2021-04-28T14:00:00Z">
        <w:r w:rsidR="00480771" w:rsidRPr="00164B07" w:rsidDel="00480771">
          <w:delText xml:space="preserve">και </w:delText>
        </w:r>
      </w:del>
      <w:del w:id="621" w:author="Nikolaos Kantas [2]" w:date="2021-04-28T14:04:00Z">
        <w:r w:rsidR="00480771" w:rsidRPr="00164B07" w:rsidDel="00337F13">
          <w:delText xml:space="preserve">οι Κατηγορίες Καταναλωτών </w:delText>
        </w:r>
      </w:del>
      <w:ins w:id="622" w:author="Nikolaos Kantas [2]" w:date="2021-04-28T14:03:00Z">
        <w:r w:rsidR="00480771">
          <w:t xml:space="preserve">και </w:t>
        </w:r>
      </w:ins>
      <w:ins w:id="623" w:author="Nikolaos Kantas [2]" w:date="2021-05-07T15:11:00Z">
        <w:r w:rsidR="00365F74">
          <w:t>η</w:t>
        </w:r>
      </w:ins>
      <w:ins w:id="624" w:author="Nikolaos Kantas [2]" w:date="2021-04-28T14:03:00Z">
        <w:r w:rsidR="00480771">
          <w:t xml:space="preserve"> αριθμητικ</w:t>
        </w:r>
      </w:ins>
      <w:ins w:id="625" w:author="Nikolaos Kantas [2]" w:date="2021-05-07T15:11:00Z">
        <w:r w:rsidR="00365F74">
          <w:t>ή τιμή</w:t>
        </w:r>
      </w:ins>
      <w:ins w:id="626" w:author="Nikolaos Kantas [2]" w:date="2021-04-28T14:03:00Z">
        <w:r w:rsidR="00480771">
          <w:t xml:space="preserve"> </w:t>
        </w:r>
      </w:ins>
      <w:ins w:id="627" w:author="Nikolaos Kantas [2]" w:date="2021-04-28T14:00:00Z">
        <w:r w:rsidR="00480771">
          <w:t xml:space="preserve">του </w:t>
        </w:r>
      </w:ins>
      <w:ins w:id="628" w:author="Nikolaos Kantas [2]" w:date="2021-04-28T14:02:00Z">
        <w:r w:rsidR="00480771" w:rsidRPr="00DC0FEC">
          <w:rPr>
            <w:szCs w:val="24"/>
          </w:rPr>
          <w:t>ποσοστ</w:t>
        </w:r>
        <w:r w:rsidR="00480771">
          <w:rPr>
            <w:szCs w:val="24"/>
          </w:rPr>
          <w:t>ού</w:t>
        </w:r>
        <w:r w:rsidR="00480771" w:rsidRPr="00DC0FEC">
          <w:rPr>
            <w:szCs w:val="24"/>
          </w:rPr>
          <w:t xml:space="preserve"> ανάκτησης </w:t>
        </w:r>
        <w:r w:rsidR="00480771">
          <w:rPr>
            <w:szCs w:val="24"/>
          </w:rPr>
          <w:t xml:space="preserve">του </w:t>
        </w:r>
        <w:r w:rsidR="00480771" w:rsidRPr="00DC0FEC">
          <w:rPr>
            <w:szCs w:val="24"/>
          </w:rPr>
          <w:t xml:space="preserve">πάγιου κόστους </w:t>
        </w:r>
        <w:r w:rsidR="00480771">
          <w:rPr>
            <w:szCs w:val="24"/>
          </w:rPr>
          <w:t xml:space="preserve">Δικτύου </w:t>
        </w:r>
        <w:r w:rsidR="00480771" w:rsidRPr="00DC0FEC">
          <w:rPr>
            <w:szCs w:val="24"/>
          </w:rPr>
          <w:t xml:space="preserve">μέσω χρέωσης βάσει απορροφούμενης ισχύος τις Περιόδους Αιχμής Φορτίου </w:t>
        </w:r>
      </w:ins>
      <w:del w:id="629" w:author="Nikolaos Kantas [2]" w:date="2021-04-28T14:02:00Z">
        <w:r w:rsidR="00480771" w:rsidRPr="00164B07" w:rsidDel="00480771">
          <w:delText xml:space="preserve">για τη Χρέωση Χρήσης του Δικτύου </w:delText>
        </w:r>
      </w:del>
      <w:r w:rsidR="00480771" w:rsidRPr="00164B07">
        <w:t>καθορίζονται με την Απόφαση Ρύθμισης Διανομής Ηλεκτρικής Ενέργειας</w:t>
      </w:r>
      <w:ins w:id="630" w:author="Nikolaos Kantas [2]" w:date="2021-04-28T14:06:00Z">
        <w:r>
          <w:t xml:space="preserve"> ή με άλλη διακριτή</w:t>
        </w:r>
      </w:ins>
      <w:ins w:id="631" w:author="Nikolaos Kantas [2]" w:date="2021-04-28T14:07:00Z">
        <w:r>
          <w:t xml:space="preserve"> απόφαση ΡΑΕ</w:t>
        </w:r>
      </w:ins>
      <w:r w:rsidR="00480771" w:rsidRPr="00164B07">
        <w:t xml:space="preserve">, μετά από εισήγηση του Διαχειριστή του Δικτύου, και ισχύουν καθ’ όλη τη διάρκεια της αντίστοιχης Ρυθμιστικής Περιόδου Διανομής. Οι Περίοδοι Αιχμής Φορτίου του Δικτύου </w:t>
      </w:r>
      <w:ins w:id="632" w:author="Nikolaos Kantas [2]" w:date="2021-04-28T14:07:00Z">
        <w:r>
          <w:t xml:space="preserve">και η σχετική στάθμισή τους </w:t>
        </w:r>
      </w:ins>
      <w:r w:rsidR="00480771" w:rsidRPr="00164B07">
        <w:t>δύνανται να τροποποιούνται εντός της Ρυθμιστικής Περιόδου μετά από εισήγηση του Διαχειριστή του Δικτύου και απόφαση της ΡΑΕ.</w:t>
      </w:r>
    </w:p>
    <w:p w14:paraId="12B1D719" w14:textId="6D9AE699" w:rsidR="00D3063A" w:rsidRPr="00480771" w:rsidRDefault="00480771">
      <w:pPr>
        <w:ind w:left="2268" w:hanging="1842"/>
        <w:jc w:val="both"/>
        <w:rPr>
          <w:i/>
          <w:iCs/>
        </w:rPr>
        <w:pPrChange w:id="633" w:author="Nikolaos Kantas" w:date="2021-03-16T11:36:00Z">
          <w:pPr/>
        </w:pPrChange>
      </w:pPr>
      <w:r w:rsidRPr="00480771">
        <w:rPr>
          <w:i/>
          <w:iCs/>
        </w:rPr>
        <w:t>[…]</w:t>
      </w:r>
    </w:p>
    <w:sectPr w:rsidR="00D3063A" w:rsidRPr="00480771" w:rsidSect="00D902B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9907" w14:textId="77777777" w:rsidR="00A56E37" w:rsidRDefault="00A56E37" w:rsidP="003B1A80">
      <w:r>
        <w:separator/>
      </w:r>
    </w:p>
  </w:endnote>
  <w:endnote w:type="continuationSeparator" w:id="0">
    <w:p w14:paraId="072335A3" w14:textId="77777777" w:rsidR="00A56E37" w:rsidRDefault="00A56E37" w:rsidP="003B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34" w:author="Nikolaos Kantas" w:date="2021-03-16T12:31:00Z"/>
  <w:sdt>
    <w:sdtPr>
      <w:id w:val="-456799410"/>
      <w:docPartObj>
        <w:docPartGallery w:val="Page Numbers (Bottom of Page)"/>
        <w:docPartUnique/>
      </w:docPartObj>
    </w:sdtPr>
    <w:sdtEndPr/>
    <w:sdtContent>
      <w:customXmlInsRangeEnd w:id="634"/>
      <w:p w14:paraId="76FFB36E" w14:textId="14CE9A08" w:rsidR="003B1A80" w:rsidRDefault="003B1A80">
        <w:pPr>
          <w:pStyle w:val="a7"/>
          <w:jc w:val="right"/>
          <w:rPr>
            <w:ins w:id="635" w:author="Nikolaos Kantas" w:date="2021-03-16T12:31:00Z"/>
          </w:rPr>
        </w:pPr>
        <w:ins w:id="636" w:author="Nikolaos Kantas" w:date="2021-03-16T12:31:00Z">
          <w:r>
            <w:fldChar w:fldCharType="begin"/>
          </w:r>
          <w:r>
            <w:instrText>PAGE   \* MERGEFORMAT</w:instrText>
          </w:r>
          <w:r>
            <w:fldChar w:fldCharType="separate"/>
          </w:r>
          <w:r>
            <w:t>2</w:t>
          </w:r>
          <w:r>
            <w:fldChar w:fldCharType="end"/>
          </w:r>
        </w:ins>
      </w:p>
      <w:customXmlInsRangeStart w:id="637" w:author="Nikolaos Kantas" w:date="2021-03-16T12:31:00Z"/>
    </w:sdtContent>
  </w:sdt>
  <w:customXmlInsRangeEnd w:id="637"/>
  <w:p w14:paraId="7190BB04" w14:textId="77777777" w:rsidR="003B1A80" w:rsidRDefault="003B1A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F383" w14:textId="77777777" w:rsidR="00A56E37" w:rsidRDefault="00A56E37" w:rsidP="003B1A80">
      <w:r>
        <w:separator/>
      </w:r>
    </w:p>
  </w:footnote>
  <w:footnote w:type="continuationSeparator" w:id="0">
    <w:p w14:paraId="165038B5" w14:textId="77777777" w:rsidR="00A56E37" w:rsidRDefault="00A56E37" w:rsidP="003B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C38"/>
    <w:multiLevelType w:val="multilevel"/>
    <w:tmpl w:val="40380A16"/>
    <w:lvl w:ilvl="0">
      <w:start w:val="1"/>
      <w:numFmt w:val="decimal"/>
      <w:pStyle w:val="1Char"/>
      <w:lvlText w:val="%1."/>
      <w:lvlJc w:val="left"/>
      <w:pPr>
        <w:tabs>
          <w:tab w:val="num" w:pos="786"/>
        </w:tabs>
        <w:ind w:left="426" w:firstLine="0"/>
      </w:pPr>
      <w:rPr>
        <w:rFonts w:hint="default"/>
      </w:rPr>
    </w:lvl>
    <w:lvl w:ilvl="1">
      <w:start w:val="1"/>
      <w:numFmt w:val="none"/>
      <w:lvlText w:val=""/>
      <w:lvlJc w:val="left"/>
      <w:pPr>
        <w:tabs>
          <w:tab w:val="num" w:pos="786"/>
        </w:tabs>
        <w:ind w:left="426" w:firstLine="0"/>
      </w:pPr>
      <w:rPr>
        <w:rFonts w:hint="default"/>
      </w:rPr>
    </w:lvl>
    <w:lvl w:ilvl="2">
      <w:start w:val="1"/>
      <w:numFmt w:val="none"/>
      <w:lvlText w:val=""/>
      <w:lvlJc w:val="left"/>
      <w:pPr>
        <w:tabs>
          <w:tab w:val="num" w:pos="786"/>
        </w:tabs>
        <w:ind w:left="426" w:firstLine="0"/>
      </w:pPr>
      <w:rPr>
        <w:rFonts w:hint="default"/>
      </w:rPr>
    </w:lvl>
    <w:lvl w:ilvl="3">
      <w:start w:val="1"/>
      <w:numFmt w:val="none"/>
      <w:lvlText w:val=""/>
      <w:lvlJc w:val="left"/>
      <w:pPr>
        <w:tabs>
          <w:tab w:val="num" w:pos="786"/>
        </w:tabs>
        <w:ind w:left="426" w:firstLine="0"/>
      </w:pPr>
      <w:rPr>
        <w:rFonts w:hint="default"/>
      </w:rPr>
    </w:lvl>
    <w:lvl w:ilvl="4">
      <w:start w:val="1"/>
      <w:numFmt w:val="none"/>
      <w:lvlText w:val=""/>
      <w:lvlJc w:val="left"/>
      <w:pPr>
        <w:tabs>
          <w:tab w:val="num" w:pos="786"/>
        </w:tabs>
        <w:ind w:left="426" w:firstLine="0"/>
      </w:pPr>
      <w:rPr>
        <w:rFonts w:hint="default"/>
      </w:rPr>
    </w:lvl>
    <w:lvl w:ilvl="5">
      <w:start w:val="1"/>
      <w:numFmt w:val="upperRoman"/>
      <w:lvlText w:val="萖ﳨ"/>
      <w:lvlJc w:val="left"/>
      <w:pPr>
        <w:ind w:left="426" w:firstLine="0"/>
      </w:pPr>
      <w:rPr>
        <w:rFonts w:hint="default"/>
      </w:rPr>
    </w:lvl>
    <w:lvl w:ilvl="6">
      <w:start w:val="1"/>
      <w:numFmt w:val="none"/>
      <w:lvlText w:val=""/>
      <w:lvlJc w:val="left"/>
      <w:pPr>
        <w:tabs>
          <w:tab w:val="num" w:pos="786"/>
        </w:tabs>
        <w:ind w:left="426" w:firstLine="0"/>
      </w:pPr>
      <w:rPr>
        <w:rFonts w:hint="default"/>
      </w:rPr>
    </w:lvl>
    <w:lvl w:ilvl="7">
      <w:start w:val="1"/>
      <w:numFmt w:val="none"/>
      <w:lvlText w:val=""/>
      <w:lvlJc w:val="left"/>
      <w:pPr>
        <w:tabs>
          <w:tab w:val="num" w:pos="786"/>
        </w:tabs>
        <w:ind w:left="426" w:firstLine="0"/>
      </w:pPr>
      <w:rPr>
        <w:rFonts w:hint="default"/>
      </w:rPr>
    </w:lvl>
    <w:lvl w:ilvl="8">
      <w:start w:val="1"/>
      <w:numFmt w:val="none"/>
      <w:lvlText w:val=""/>
      <w:lvlJc w:val="left"/>
      <w:pPr>
        <w:tabs>
          <w:tab w:val="num" w:pos="786"/>
        </w:tabs>
        <w:ind w:left="426" w:firstLine="0"/>
      </w:pPr>
      <w:rPr>
        <w:rFonts w:hint="default"/>
      </w:rPr>
    </w:lvl>
  </w:abstractNum>
  <w:abstractNum w:abstractNumId="1" w15:restartNumberingAfterBreak="0">
    <w:nsid w:val="3D83169D"/>
    <w:multiLevelType w:val="hybridMultilevel"/>
    <w:tmpl w:val="EA54517A"/>
    <w:lvl w:ilvl="0" w:tplc="3FE6B5DE">
      <w:numFmt w:val="decimal"/>
      <w:pStyle w:val="a"/>
      <w:lvlText w:val=""/>
      <w:lvlJc w:val="left"/>
    </w:lvl>
    <w:lvl w:ilvl="1" w:tplc="B8C4B12E">
      <w:numFmt w:val="decimal"/>
      <w:lvlText w:val=""/>
      <w:lvlJc w:val="left"/>
    </w:lvl>
    <w:lvl w:ilvl="2" w:tplc="CE22A040">
      <w:numFmt w:val="decimal"/>
      <w:lvlText w:val=""/>
      <w:lvlJc w:val="left"/>
    </w:lvl>
    <w:lvl w:ilvl="3" w:tplc="2DF8E26C">
      <w:numFmt w:val="decimal"/>
      <w:lvlText w:val=""/>
      <w:lvlJc w:val="left"/>
    </w:lvl>
    <w:lvl w:ilvl="4" w:tplc="D3F6FE1C">
      <w:numFmt w:val="decimal"/>
      <w:lvlText w:val=""/>
      <w:lvlJc w:val="left"/>
    </w:lvl>
    <w:lvl w:ilvl="5" w:tplc="468CC6D8">
      <w:numFmt w:val="decimal"/>
      <w:lvlText w:val=""/>
      <w:lvlJc w:val="left"/>
    </w:lvl>
    <w:lvl w:ilvl="6" w:tplc="CCB6F740">
      <w:numFmt w:val="decimal"/>
      <w:lvlText w:val=""/>
      <w:lvlJc w:val="left"/>
    </w:lvl>
    <w:lvl w:ilvl="7" w:tplc="1A7435E8">
      <w:numFmt w:val="decimal"/>
      <w:lvlText w:val=""/>
      <w:lvlJc w:val="left"/>
    </w:lvl>
    <w:lvl w:ilvl="8" w:tplc="6E900370">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os Kantas">
    <w15:presenceInfo w15:providerId="None" w15:userId="Nikolaos Kantas"/>
  </w15:person>
  <w15:person w15:author="Nikolaos Kantas [2]">
    <w15:presenceInfo w15:providerId="AD" w15:userId="S::kantas@RAENRA.onmicrosoft.com::d256a06c-8a48-4275-a77a-01f8d4550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00"/>
    <w:rsid w:val="0002355B"/>
    <w:rsid w:val="000934B0"/>
    <w:rsid w:val="00114D00"/>
    <w:rsid w:val="001251D8"/>
    <w:rsid w:val="001372A8"/>
    <w:rsid w:val="001E3E00"/>
    <w:rsid w:val="00214AB9"/>
    <w:rsid w:val="00237329"/>
    <w:rsid w:val="002F352B"/>
    <w:rsid w:val="003163AC"/>
    <w:rsid w:val="00337F13"/>
    <w:rsid w:val="00347BBB"/>
    <w:rsid w:val="00365F74"/>
    <w:rsid w:val="00383B0D"/>
    <w:rsid w:val="003B1A80"/>
    <w:rsid w:val="00436BED"/>
    <w:rsid w:val="00480771"/>
    <w:rsid w:val="00613906"/>
    <w:rsid w:val="00633538"/>
    <w:rsid w:val="00645C77"/>
    <w:rsid w:val="00662D59"/>
    <w:rsid w:val="0073263F"/>
    <w:rsid w:val="00854E63"/>
    <w:rsid w:val="00975128"/>
    <w:rsid w:val="00A36429"/>
    <w:rsid w:val="00A46079"/>
    <w:rsid w:val="00A53D20"/>
    <w:rsid w:val="00A56E37"/>
    <w:rsid w:val="00A877DE"/>
    <w:rsid w:val="00AD752F"/>
    <w:rsid w:val="00AE01A5"/>
    <w:rsid w:val="00B10335"/>
    <w:rsid w:val="00B3560F"/>
    <w:rsid w:val="00BC043E"/>
    <w:rsid w:val="00C0306A"/>
    <w:rsid w:val="00C57187"/>
    <w:rsid w:val="00CC31CD"/>
    <w:rsid w:val="00CD2894"/>
    <w:rsid w:val="00CD33E6"/>
    <w:rsid w:val="00D3063A"/>
    <w:rsid w:val="00D901DE"/>
    <w:rsid w:val="00D902BE"/>
    <w:rsid w:val="00E57200"/>
    <w:rsid w:val="00EA70EC"/>
    <w:rsid w:val="00EC7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C867"/>
  <w15:chartTrackingRefBased/>
  <w15:docId w15:val="{3FA0ADB9-5825-4D04-BD50-1A66E2BC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4D00"/>
    <w:pPr>
      <w:spacing w:after="0" w:line="240" w:lineRule="auto"/>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
    <w:name w:val="Στυλ Αριθμ.1 Char"/>
    <w:basedOn w:val="a4"/>
    <w:link w:val="1CharChar2"/>
    <w:rsid w:val="00114D00"/>
    <w:pPr>
      <w:numPr>
        <w:numId w:val="1"/>
      </w:numPr>
      <w:jc w:val="both"/>
    </w:pPr>
    <w:rPr>
      <w:szCs w:val="20"/>
    </w:rPr>
  </w:style>
  <w:style w:type="paragraph" w:customStyle="1" w:styleId="01">
    <w:name w:val="Στυλ0 Εσ.1"/>
    <w:basedOn w:val="a0"/>
    <w:rsid w:val="00114D00"/>
    <w:pPr>
      <w:tabs>
        <w:tab w:val="left" w:pos="567"/>
      </w:tabs>
      <w:spacing w:after="120"/>
      <w:ind w:left="567"/>
      <w:jc w:val="both"/>
    </w:pPr>
    <w:rPr>
      <w:lang w:eastAsia="en-US"/>
    </w:rPr>
  </w:style>
  <w:style w:type="paragraph" w:customStyle="1" w:styleId="2">
    <w:name w:val="Στυλ Προεξ Εσ.2"/>
    <w:basedOn w:val="a0"/>
    <w:rsid w:val="00114D00"/>
    <w:pPr>
      <w:tabs>
        <w:tab w:val="left" w:pos="2340"/>
        <w:tab w:val="left" w:pos="2880"/>
        <w:tab w:val="left" w:pos="3420"/>
        <w:tab w:val="left" w:pos="3960"/>
        <w:tab w:val="left" w:pos="4500"/>
        <w:tab w:val="left" w:pos="5040"/>
        <w:tab w:val="left" w:pos="5580"/>
        <w:tab w:val="left" w:pos="6120"/>
        <w:tab w:val="left" w:pos="6660"/>
      </w:tabs>
      <w:spacing w:after="120"/>
      <w:ind w:left="1440" w:hanging="543"/>
      <w:jc w:val="both"/>
    </w:pPr>
    <w:rPr>
      <w:lang w:eastAsia="en-US"/>
    </w:rPr>
  </w:style>
  <w:style w:type="paragraph" w:customStyle="1" w:styleId="1">
    <w:name w:val="Στυλ Προεξ Εσ.1"/>
    <w:basedOn w:val="a0"/>
    <w:rsid w:val="00114D00"/>
    <w:pPr>
      <w:tabs>
        <w:tab w:val="left" w:pos="900"/>
      </w:tabs>
      <w:spacing w:after="120"/>
      <w:ind w:left="900" w:hanging="539"/>
      <w:jc w:val="both"/>
    </w:pPr>
    <w:rPr>
      <w:lang w:eastAsia="en-US"/>
    </w:rPr>
  </w:style>
  <w:style w:type="character" w:customStyle="1" w:styleId="1CharChar2">
    <w:name w:val="Στυλ Αριθμ.1 Char Char2"/>
    <w:basedOn w:val="Char"/>
    <w:link w:val="1Char"/>
    <w:rsid w:val="00114D00"/>
    <w:rPr>
      <w:rFonts w:ascii="Times New Roman" w:eastAsia="Times New Roman" w:hAnsi="Times New Roman" w:cs="Times New Roman"/>
      <w:sz w:val="24"/>
      <w:szCs w:val="20"/>
      <w:lang w:eastAsia="el-GR"/>
    </w:rPr>
  </w:style>
  <w:style w:type="paragraph" w:styleId="a4">
    <w:name w:val="Body Text"/>
    <w:basedOn w:val="a0"/>
    <w:link w:val="Char"/>
    <w:uiPriority w:val="99"/>
    <w:semiHidden/>
    <w:unhideWhenUsed/>
    <w:rsid w:val="00114D00"/>
    <w:pPr>
      <w:spacing w:after="120"/>
    </w:pPr>
  </w:style>
  <w:style w:type="character" w:customStyle="1" w:styleId="Char">
    <w:name w:val="Σώμα κειμένου Char"/>
    <w:basedOn w:val="a1"/>
    <w:link w:val="a4"/>
    <w:uiPriority w:val="99"/>
    <w:semiHidden/>
    <w:rsid w:val="00114D00"/>
    <w:rPr>
      <w:rFonts w:ascii="Times New Roman" w:eastAsia="Times New Roman" w:hAnsi="Times New Roman" w:cs="Times New Roman"/>
      <w:sz w:val="24"/>
      <w:szCs w:val="24"/>
      <w:lang w:eastAsia="el-GR"/>
    </w:rPr>
  </w:style>
  <w:style w:type="paragraph" w:customStyle="1" w:styleId="a">
    <w:name w:val="Βασικό Αριθμημένο"/>
    <w:rsid w:val="00114D00"/>
    <w:pPr>
      <w:widowControl w:val="0"/>
      <w:numPr>
        <w:numId w:val="3"/>
      </w:numPr>
      <w:spacing w:before="60" w:after="60" w:line="240" w:lineRule="auto"/>
      <w:jc w:val="both"/>
    </w:pPr>
    <w:rPr>
      <w:rFonts w:ascii="Times New Roman" w:eastAsia="Times New Roman" w:hAnsi="Times New Roman" w:cs="Times New Roman"/>
      <w:sz w:val="24"/>
      <w:szCs w:val="24"/>
      <w:lang w:eastAsia="el-GR"/>
    </w:rPr>
  </w:style>
  <w:style w:type="paragraph" w:customStyle="1" w:styleId="a5">
    <w:name w:val="Εξίσωση"/>
    <w:basedOn w:val="a0"/>
    <w:rsid w:val="00A46079"/>
    <w:pPr>
      <w:tabs>
        <w:tab w:val="left" w:pos="900"/>
        <w:tab w:val="left" w:pos="7740"/>
      </w:tabs>
      <w:spacing w:after="120"/>
      <w:ind w:left="902"/>
      <w:jc w:val="both"/>
    </w:pPr>
    <w:rPr>
      <w:lang w:val="en-US" w:eastAsia="en-US"/>
    </w:rPr>
  </w:style>
  <w:style w:type="paragraph" w:styleId="a6">
    <w:name w:val="header"/>
    <w:basedOn w:val="a0"/>
    <w:link w:val="Char0"/>
    <w:uiPriority w:val="99"/>
    <w:unhideWhenUsed/>
    <w:rsid w:val="003B1A80"/>
    <w:pPr>
      <w:tabs>
        <w:tab w:val="center" w:pos="4513"/>
        <w:tab w:val="right" w:pos="9026"/>
      </w:tabs>
    </w:pPr>
  </w:style>
  <w:style w:type="character" w:customStyle="1" w:styleId="Char0">
    <w:name w:val="Κεφαλίδα Char"/>
    <w:basedOn w:val="a1"/>
    <w:link w:val="a6"/>
    <w:uiPriority w:val="99"/>
    <w:rsid w:val="003B1A80"/>
    <w:rPr>
      <w:rFonts w:ascii="Times New Roman" w:eastAsia="Times New Roman" w:hAnsi="Times New Roman" w:cs="Times New Roman"/>
      <w:sz w:val="24"/>
      <w:szCs w:val="24"/>
      <w:lang w:eastAsia="el-GR"/>
    </w:rPr>
  </w:style>
  <w:style w:type="paragraph" w:styleId="a7">
    <w:name w:val="footer"/>
    <w:basedOn w:val="a0"/>
    <w:link w:val="Char1"/>
    <w:uiPriority w:val="99"/>
    <w:unhideWhenUsed/>
    <w:rsid w:val="003B1A80"/>
    <w:pPr>
      <w:tabs>
        <w:tab w:val="center" w:pos="4513"/>
        <w:tab w:val="right" w:pos="9026"/>
      </w:tabs>
    </w:pPr>
  </w:style>
  <w:style w:type="character" w:customStyle="1" w:styleId="Char1">
    <w:name w:val="Υποσέλιδο Char"/>
    <w:basedOn w:val="a1"/>
    <w:link w:val="a7"/>
    <w:uiPriority w:val="99"/>
    <w:rsid w:val="003B1A80"/>
    <w:rPr>
      <w:rFonts w:ascii="Times New Roman" w:eastAsia="Times New Roman" w:hAnsi="Times New Roman" w:cs="Times New Roman"/>
      <w:sz w:val="24"/>
      <w:szCs w:val="24"/>
      <w:lang w:eastAsia="el-GR"/>
    </w:rPr>
  </w:style>
  <w:style w:type="paragraph" w:customStyle="1" w:styleId="a8">
    <w:name w:val="Τίτλος Άρθρο"/>
    <w:basedOn w:val="a0"/>
    <w:next w:val="1Char"/>
    <w:rsid w:val="00480771"/>
    <w:pPr>
      <w:keepNext/>
      <w:keepLines/>
      <w:suppressAutoHyphens/>
      <w:spacing w:after="120"/>
      <w:jc w:val="center"/>
      <w:outlineLvl w:val="3"/>
    </w:pPr>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1711</Words>
  <Characters>9244</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Kantas</dc:creator>
  <cp:keywords/>
  <dc:description/>
  <cp:lastModifiedBy>Nikolaos Kantas</cp:lastModifiedBy>
  <cp:revision>22</cp:revision>
  <dcterms:created xsi:type="dcterms:W3CDTF">2021-03-16T08:04:00Z</dcterms:created>
  <dcterms:modified xsi:type="dcterms:W3CDTF">2021-05-07T12:12:00Z</dcterms:modified>
</cp:coreProperties>
</file>