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8EA0" w14:textId="5AD497D7" w:rsidR="00982D27" w:rsidRPr="00FB1F46" w:rsidRDefault="002312D4" w:rsidP="00A3151C">
      <w:pPr>
        <w:pBdr>
          <w:bottom w:val="single" w:sz="4" w:space="1" w:color="auto"/>
        </w:pBdr>
        <w:jc w:val="center"/>
        <w:rPr>
          <w:b/>
          <w:sz w:val="24"/>
          <w:szCs w:val="24"/>
        </w:rPr>
      </w:pPr>
      <w:ins w:id="0" w:author="Katerina Papadimitriou" w:date="2021-03-08T14:50:00Z">
        <w:r w:rsidRPr="00AC0ECB">
          <w:rPr>
            <w:b/>
            <w:sz w:val="24"/>
            <w:szCs w:val="24"/>
          </w:rPr>
          <w:t xml:space="preserve">   </w:t>
        </w:r>
      </w:ins>
      <w:ins w:id="1" w:author="Katerina Papadimitriou" w:date="2021-03-08T15:26:00Z">
        <w:r w:rsidR="00D62684" w:rsidRPr="00AC0ECB">
          <w:rPr>
            <w:b/>
            <w:sz w:val="24"/>
            <w:szCs w:val="24"/>
          </w:rPr>
          <w:t>_____ 2021</w:t>
        </w:r>
      </w:ins>
    </w:p>
    <w:p w14:paraId="1A5E6792" w14:textId="77777777" w:rsidR="00982D27" w:rsidRPr="006A3CBE" w:rsidRDefault="00982D27" w:rsidP="00CF0D68">
      <w:pPr>
        <w:rPr>
          <w:b/>
          <w:sz w:val="24"/>
          <w:szCs w:val="24"/>
        </w:rPr>
      </w:pPr>
    </w:p>
    <w:p w14:paraId="32B7FE8B" w14:textId="77777777" w:rsidR="00982D27" w:rsidRPr="006A3CBE" w:rsidRDefault="00982D27" w:rsidP="00CF0D68">
      <w:pPr>
        <w:rPr>
          <w:b/>
          <w:sz w:val="24"/>
          <w:szCs w:val="24"/>
        </w:rPr>
      </w:pPr>
    </w:p>
    <w:p w14:paraId="57ACDE4E" w14:textId="77777777" w:rsidR="00982D27" w:rsidRPr="006A3CBE" w:rsidRDefault="00982D27" w:rsidP="00CF0D68">
      <w:pPr>
        <w:rPr>
          <w:b/>
          <w:sz w:val="24"/>
          <w:szCs w:val="24"/>
        </w:rPr>
      </w:pPr>
    </w:p>
    <w:p w14:paraId="1DD93EF0" w14:textId="77777777" w:rsidR="00982D27" w:rsidRPr="006A3CBE" w:rsidRDefault="00982D27" w:rsidP="00CF0D68">
      <w:pPr>
        <w:rPr>
          <w:b/>
          <w:sz w:val="24"/>
          <w:szCs w:val="24"/>
        </w:rPr>
      </w:pPr>
    </w:p>
    <w:p w14:paraId="3250468B" w14:textId="77777777" w:rsidR="00982D27" w:rsidRPr="006A3CBE" w:rsidRDefault="00982D27" w:rsidP="00CF0D68">
      <w:pPr>
        <w:rPr>
          <w:b/>
          <w:sz w:val="24"/>
          <w:szCs w:val="24"/>
        </w:rPr>
      </w:pPr>
    </w:p>
    <w:p w14:paraId="4CAF15AB" w14:textId="77777777" w:rsidR="00982D27" w:rsidRPr="006A3CBE" w:rsidRDefault="00982D27" w:rsidP="00CF0D68">
      <w:pPr>
        <w:rPr>
          <w:b/>
          <w:sz w:val="24"/>
          <w:szCs w:val="24"/>
        </w:rPr>
      </w:pPr>
    </w:p>
    <w:p w14:paraId="73DF0C6C" w14:textId="77777777" w:rsidR="00982D27" w:rsidRPr="006A3CBE" w:rsidRDefault="00982D27" w:rsidP="00CF0D68">
      <w:pPr>
        <w:rPr>
          <w:b/>
          <w:sz w:val="24"/>
          <w:szCs w:val="24"/>
        </w:rPr>
      </w:pPr>
    </w:p>
    <w:p w14:paraId="4EEC7A21" w14:textId="77777777" w:rsidR="00982D27" w:rsidRPr="006A3CBE" w:rsidRDefault="00982D27" w:rsidP="00CF0D68">
      <w:pPr>
        <w:rPr>
          <w:b/>
          <w:sz w:val="24"/>
          <w:szCs w:val="24"/>
        </w:rPr>
      </w:pPr>
    </w:p>
    <w:p w14:paraId="6116173B" w14:textId="77777777" w:rsidR="00982D27" w:rsidRPr="006A3CBE" w:rsidRDefault="00982D27" w:rsidP="004C3379">
      <w:pPr>
        <w:jc w:val="center"/>
        <w:rPr>
          <w:b/>
          <w:sz w:val="32"/>
          <w:szCs w:val="32"/>
        </w:rPr>
      </w:pPr>
      <w:r w:rsidRPr="006A3CBE">
        <w:rPr>
          <w:b/>
          <w:sz w:val="32"/>
          <w:szCs w:val="32"/>
        </w:rPr>
        <w:t xml:space="preserve">Κανονισμός Τιμολόγησης </w:t>
      </w:r>
    </w:p>
    <w:p w14:paraId="27862B12" w14:textId="77777777" w:rsidR="00982D27" w:rsidRPr="003E2A7F" w:rsidRDefault="00982D27" w:rsidP="004C3379">
      <w:pPr>
        <w:jc w:val="center"/>
        <w:rPr>
          <w:b/>
          <w:sz w:val="32"/>
          <w:szCs w:val="32"/>
        </w:rPr>
      </w:pPr>
      <w:r w:rsidRPr="006A3CBE">
        <w:rPr>
          <w:b/>
          <w:sz w:val="32"/>
          <w:szCs w:val="32"/>
        </w:rPr>
        <w:t>Βασικής Δραστηριότητας Διανομής</w:t>
      </w:r>
      <w:r w:rsidRPr="003E2A7F">
        <w:rPr>
          <w:b/>
          <w:sz w:val="32"/>
          <w:szCs w:val="32"/>
        </w:rPr>
        <w:t xml:space="preserve"> </w:t>
      </w:r>
      <w:r>
        <w:rPr>
          <w:b/>
          <w:sz w:val="32"/>
          <w:szCs w:val="32"/>
        </w:rPr>
        <w:t>Φυσικού Αερίου</w:t>
      </w:r>
    </w:p>
    <w:p w14:paraId="612F15F2" w14:textId="77777777" w:rsidR="00982D27" w:rsidRPr="006A3CBE" w:rsidRDefault="00982D27" w:rsidP="004C3379">
      <w:pPr>
        <w:jc w:val="center"/>
        <w:rPr>
          <w:sz w:val="24"/>
          <w:szCs w:val="24"/>
        </w:rPr>
      </w:pPr>
    </w:p>
    <w:p w14:paraId="6669DEE5" w14:textId="77777777" w:rsidR="00982D27" w:rsidRPr="006A3CBE" w:rsidRDefault="00982D27" w:rsidP="00CF0D68">
      <w:pPr>
        <w:rPr>
          <w:b/>
          <w:sz w:val="24"/>
          <w:szCs w:val="24"/>
        </w:rPr>
      </w:pPr>
    </w:p>
    <w:p w14:paraId="0698EC4F" w14:textId="77777777" w:rsidR="00982D27" w:rsidRPr="006A3CBE" w:rsidRDefault="00982D27" w:rsidP="00CF0D68">
      <w:pPr>
        <w:rPr>
          <w:b/>
          <w:sz w:val="24"/>
          <w:szCs w:val="24"/>
        </w:rPr>
      </w:pPr>
    </w:p>
    <w:p w14:paraId="33AE4281" w14:textId="77777777" w:rsidR="00982D27" w:rsidRPr="006A3CBE" w:rsidRDefault="00982D27" w:rsidP="00CF0D68">
      <w:pPr>
        <w:rPr>
          <w:b/>
          <w:sz w:val="24"/>
          <w:szCs w:val="24"/>
        </w:rPr>
      </w:pPr>
    </w:p>
    <w:p w14:paraId="3F3A245B" w14:textId="77777777" w:rsidR="00982D27" w:rsidRPr="006A3CBE" w:rsidRDefault="00982D27" w:rsidP="00CF0D68">
      <w:pPr>
        <w:rPr>
          <w:b/>
          <w:sz w:val="24"/>
          <w:szCs w:val="24"/>
        </w:rPr>
      </w:pPr>
    </w:p>
    <w:p w14:paraId="34919A90" w14:textId="77777777" w:rsidR="00982D27" w:rsidRPr="006A3CBE" w:rsidRDefault="00982D27" w:rsidP="004C3379">
      <w:pPr>
        <w:jc w:val="center"/>
        <w:rPr>
          <w:b/>
          <w:sz w:val="24"/>
          <w:szCs w:val="24"/>
        </w:rPr>
      </w:pPr>
    </w:p>
    <w:p w14:paraId="50E3688B" w14:textId="77777777" w:rsidR="00982D27" w:rsidRPr="006A3CBE" w:rsidRDefault="00982D27">
      <w:pPr>
        <w:jc w:val="left"/>
        <w:rPr>
          <w:b/>
          <w:sz w:val="24"/>
          <w:szCs w:val="24"/>
        </w:rPr>
      </w:pPr>
      <w:r w:rsidRPr="006A3CBE">
        <w:rPr>
          <w:b/>
          <w:sz w:val="24"/>
          <w:szCs w:val="24"/>
        </w:rPr>
        <w:br w:type="page"/>
      </w:r>
    </w:p>
    <w:p w14:paraId="3F2E7B5B" w14:textId="77777777" w:rsidR="00982D27" w:rsidRPr="000F6791" w:rsidRDefault="00982D27" w:rsidP="00D55678">
      <w:pPr>
        <w:pStyle w:val="Heading1"/>
        <w:rPr>
          <w:color w:val="auto"/>
          <w:sz w:val="24"/>
          <w:szCs w:val="24"/>
        </w:rPr>
      </w:pPr>
      <w:bookmarkStart w:id="2" w:name="_Toc435539411"/>
      <w:bookmarkStart w:id="3" w:name="_Toc453618048"/>
      <w:r w:rsidRPr="006A3CBE">
        <w:rPr>
          <w:color w:val="auto"/>
          <w:sz w:val="24"/>
          <w:szCs w:val="24"/>
        </w:rPr>
        <w:lastRenderedPageBreak/>
        <w:t>ΚΕΦΑΛΑΙΟ Α - ΓΕΝΙΚΕΣ ΔΙΑΤΑΞΕΙΣ</w:t>
      </w:r>
      <w:bookmarkEnd w:id="2"/>
      <w:bookmarkEnd w:id="3"/>
    </w:p>
    <w:p w14:paraId="753F2A3F" w14:textId="77777777" w:rsidR="00982D27" w:rsidRPr="006A3CBE" w:rsidRDefault="00982D27" w:rsidP="00262890">
      <w:pPr>
        <w:pStyle w:val="Heading2"/>
        <w:rPr>
          <w:rStyle w:val="SubtleEmphasis"/>
          <w:b/>
          <w:bCs/>
          <w:iCs w:val="0"/>
        </w:rPr>
      </w:pPr>
      <w:bookmarkStart w:id="4" w:name="_Toc435539412"/>
      <w:bookmarkStart w:id="5" w:name="_Toc453618049"/>
      <w:r w:rsidRPr="006A3CBE">
        <w:t xml:space="preserve">Άρθρο </w:t>
      </w:r>
      <w:r w:rsidR="003A62A5">
        <w:rPr>
          <w:noProof/>
        </w:rPr>
        <w:fldChar w:fldCharType="begin"/>
      </w:r>
      <w:r w:rsidR="003A62A5">
        <w:rPr>
          <w:noProof/>
        </w:rPr>
        <w:instrText xml:space="preserve"> SEQ Άρθρο \* ARABIC </w:instrText>
      </w:r>
      <w:r w:rsidR="003A62A5">
        <w:rPr>
          <w:noProof/>
        </w:rPr>
        <w:fldChar w:fldCharType="separate"/>
      </w:r>
      <w:r w:rsidR="00A41715">
        <w:rPr>
          <w:noProof/>
        </w:rPr>
        <w:t>1</w:t>
      </w:r>
      <w:r w:rsidR="003A62A5">
        <w:rPr>
          <w:noProof/>
        </w:rPr>
        <w:fldChar w:fldCharType="end"/>
      </w:r>
      <w:r w:rsidRPr="006A3CBE">
        <w:t xml:space="preserve"> - </w:t>
      </w:r>
      <w:r w:rsidRPr="006A3CBE">
        <w:rPr>
          <w:rStyle w:val="SubtleEmphasis"/>
          <w:b/>
          <w:bCs/>
          <w:iCs w:val="0"/>
        </w:rPr>
        <w:t>Αντικείμενο</w:t>
      </w:r>
      <w:bookmarkEnd w:id="4"/>
      <w:bookmarkEnd w:id="5"/>
    </w:p>
    <w:p w14:paraId="1344AB13" w14:textId="1A29A8D6" w:rsidR="00982D27" w:rsidRPr="002318BD" w:rsidRDefault="00982D27" w:rsidP="002318BD">
      <w:pPr>
        <w:pStyle w:val="ListParagraph"/>
        <w:numPr>
          <w:ilvl w:val="0"/>
          <w:numId w:val="49"/>
        </w:numPr>
        <w:rPr>
          <w:sz w:val="24"/>
          <w:lang w:val="el-GR"/>
        </w:rPr>
      </w:pPr>
      <w:r w:rsidRPr="002318BD">
        <w:rPr>
          <w:sz w:val="24"/>
          <w:lang w:val="el-GR"/>
        </w:rPr>
        <w:t>Με τον παρόντα Κανονισμό Τιμολόγησης Διανομής Φυσικού Αερίου (εφεξής «Κανονισμός») ρυθμίζεται η μεθοδολογία καθορισμού των τιμολογίων της Βασικής Δραστηριότητας Διανομής, όπως αυτή ορίζεται στον Κώδικα Διαχείρισης του Δικτύου Διανομής Φυσικού Αερίου (εφεξής «Κώδικας») σύμφωνα με τα προβλεπόμενα στις διατάξεις του άρθρου 88 του ν. 4001/2011 όπως τροποποιήθηκε και ισχύει (ΦΕΚ Α' 179/22.08.2011, εφεξής «Νόμος»).</w:t>
      </w:r>
    </w:p>
    <w:p w14:paraId="5649CB4E" w14:textId="7F91A5C8" w:rsidR="00CF2013" w:rsidRPr="00AC0ECB" w:rsidRDefault="004D1A8A" w:rsidP="00740341">
      <w:pPr>
        <w:pStyle w:val="ListParagraph"/>
        <w:numPr>
          <w:ilvl w:val="0"/>
          <w:numId w:val="49"/>
        </w:numPr>
        <w:rPr>
          <w:ins w:id="6" w:author="Katerina Papadimitriou [2]" w:date="2021-03-09T15:12:00Z"/>
          <w:b/>
          <w:bCs/>
          <w:sz w:val="24"/>
          <w:lang w:val="el-GR"/>
        </w:rPr>
      </w:pPr>
      <w:r w:rsidRPr="005A06C1">
        <w:rPr>
          <w:sz w:val="24"/>
          <w:lang w:val="el-GR"/>
        </w:rPr>
        <w:t>Ο παρ</w:t>
      </w:r>
      <w:r w:rsidR="00161873" w:rsidRPr="005A06C1">
        <w:rPr>
          <w:sz w:val="24"/>
          <w:lang w:val="el-GR"/>
        </w:rPr>
        <w:t>ώ</w:t>
      </w:r>
      <w:r w:rsidRPr="005A06C1">
        <w:rPr>
          <w:sz w:val="24"/>
          <w:lang w:val="el-GR"/>
        </w:rPr>
        <w:t xml:space="preserve">ν Κανονισμός αφορά τη </w:t>
      </w:r>
      <w:r w:rsidRPr="00CF2013">
        <w:rPr>
          <w:rFonts w:asciiTheme="minorHAnsi" w:hAnsiTheme="minorHAnsi"/>
          <w:sz w:val="24"/>
          <w:lang w:val="el-GR"/>
        </w:rPr>
        <w:t xml:space="preserve">χρέωση της Βασικής Δραστηριότητας Διανομής Φυσικού Αερίου στα  Δίκτυα Διανομής φυσικού αερίου, </w:t>
      </w:r>
      <w:ins w:id="7" w:author="Katerina Papadimitriou" w:date="2021-03-08T15:27:00Z">
        <w:r w:rsidR="00D62684" w:rsidRPr="00CF2013">
          <w:rPr>
            <w:rFonts w:asciiTheme="minorHAnsi" w:hAnsiTheme="minorHAnsi"/>
            <w:sz w:val="24"/>
            <w:lang w:val="el-GR"/>
          </w:rPr>
          <w:t xml:space="preserve">που λειτουργούν </w:t>
        </w:r>
      </w:ins>
      <w:r w:rsidRPr="00CF2013">
        <w:rPr>
          <w:rFonts w:asciiTheme="minorHAnsi" w:hAnsiTheme="minorHAnsi"/>
          <w:sz w:val="24"/>
          <w:lang w:val="el-GR"/>
        </w:rPr>
        <w:t>σύμφωνα με τα οριζόμενα στον Νόμο</w:t>
      </w:r>
      <w:ins w:id="8" w:author="Katerina Papadimitriou" w:date="2021-03-08T15:27:00Z">
        <w:r w:rsidR="00D62684" w:rsidRPr="00CF2013">
          <w:rPr>
            <w:rFonts w:asciiTheme="minorHAnsi" w:hAnsiTheme="minorHAnsi"/>
            <w:sz w:val="24"/>
            <w:lang w:val="el-GR"/>
          </w:rPr>
          <w:t xml:space="preserve"> (</w:t>
        </w:r>
      </w:ins>
      <w:ins w:id="9" w:author="Katerina Papadimitriou" w:date="2021-03-08T15:28:00Z">
        <w:r w:rsidR="00D62684" w:rsidRPr="00CF2013">
          <w:rPr>
            <w:rFonts w:asciiTheme="minorHAnsi" w:hAnsiTheme="minorHAnsi"/>
            <w:sz w:val="24"/>
            <w:lang w:val="el-GR"/>
          </w:rPr>
          <w:t>άρθρ</w:t>
        </w:r>
      </w:ins>
      <w:ins w:id="10" w:author="Katerina Papadimitriou [2]" w:date="2021-03-09T14:11:00Z">
        <w:r w:rsidR="00BC1918" w:rsidRPr="00CF2013">
          <w:rPr>
            <w:rFonts w:asciiTheme="minorHAnsi" w:hAnsiTheme="minorHAnsi"/>
            <w:sz w:val="24"/>
            <w:lang w:val="el-GR"/>
          </w:rPr>
          <w:t>α</w:t>
        </w:r>
      </w:ins>
      <w:ins w:id="11" w:author="Katerina Papadimitriou" w:date="2021-03-08T15:28:00Z">
        <w:r w:rsidR="00D62684" w:rsidRPr="00CF2013">
          <w:rPr>
            <w:rFonts w:asciiTheme="minorHAnsi" w:hAnsiTheme="minorHAnsi"/>
            <w:sz w:val="24"/>
            <w:lang w:val="el-GR"/>
          </w:rPr>
          <w:t xml:space="preserve"> 80 και </w:t>
        </w:r>
        <w:proofErr w:type="spellStart"/>
        <w:r w:rsidR="00D62684" w:rsidRPr="00CF2013">
          <w:rPr>
            <w:rFonts w:asciiTheme="minorHAnsi" w:hAnsiTheme="minorHAnsi"/>
            <w:sz w:val="24"/>
            <w:lang w:val="el-GR"/>
          </w:rPr>
          <w:t>επ</w:t>
        </w:r>
        <w:proofErr w:type="spellEnd"/>
        <w:r w:rsidR="00D62684" w:rsidRPr="00CF2013">
          <w:rPr>
            <w:rFonts w:asciiTheme="minorHAnsi" w:hAnsiTheme="minorHAnsi"/>
            <w:sz w:val="24"/>
            <w:lang w:val="el-GR"/>
          </w:rPr>
          <w:t xml:space="preserve">.) και τις συναφείς </w:t>
        </w:r>
      </w:ins>
      <w:ins w:id="12" w:author="Katerina Papadimitriou [2]" w:date="2021-03-09T15:11:00Z">
        <w:r w:rsidR="00CF2013" w:rsidRPr="00CF2013">
          <w:rPr>
            <w:rFonts w:asciiTheme="minorHAnsi" w:hAnsiTheme="minorHAnsi"/>
            <w:sz w:val="24"/>
            <w:lang w:val="el-GR"/>
          </w:rPr>
          <w:t xml:space="preserve">χορηγούμενες </w:t>
        </w:r>
      </w:ins>
      <w:ins w:id="13" w:author="Katerina Papadimitriou [2]" w:date="2021-03-09T15:10:00Z">
        <w:r w:rsidR="00CF2013" w:rsidRPr="00CF2013">
          <w:rPr>
            <w:rFonts w:asciiTheme="minorHAnsi" w:hAnsiTheme="minorHAnsi"/>
            <w:sz w:val="24"/>
            <w:lang w:val="el-GR"/>
          </w:rPr>
          <w:t>Άδειες</w:t>
        </w:r>
      </w:ins>
      <w:ins w:id="14" w:author="Katerina Papadimitriou" w:date="2021-03-08T15:28:00Z">
        <w:r w:rsidR="00D62684" w:rsidRPr="00CF2013">
          <w:rPr>
            <w:rFonts w:asciiTheme="minorHAnsi" w:hAnsiTheme="minorHAnsi"/>
            <w:sz w:val="24"/>
            <w:lang w:val="el-GR"/>
          </w:rPr>
          <w:t xml:space="preserve"> Διαχείρισης</w:t>
        </w:r>
      </w:ins>
      <w:ins w:id="15" w:author="Irene Iakovides" w:date="2021-03-19T11:52:00Z">
        <w:r w:rsidR="00E40175">
          <w:rPr>
            <w:rFonts w:asciiTheme="minorHAnsi" w:hAnsiTheme="minorHAnsi"/>
            <w:sz w:val="24"/>
            <w:lang w:val="el-GR"/>
          </w:rPr>
          <w:t xml:space="preserve"> Δικτύου Διανομής</w:t>
        </w:r>
      </w:ins>
      <w:ins w:id="16" w:author="Katerina Papadimitriou [2]" w:date="2021-03-09T15:11:00Z">
        <w:r w:rsidR="00CF2013" w:rsidRPr="00CF2013">
          <w:rPr>
            <w:rFonts w:asciiTheme="minorHAnsi" w:hAnsiTheme="minorHAnsi"/>
            <w:sz w:val="24"/>
            <w:lang w:val="el-GR"/>
          </w:rPr>
          <w:t xml:space="preserve">. </w:t>
        </w:r>
      </w:ins>
      <w:ins w:id="17" w:author="Katerina Papadimitriou" w:date="2021-03-08T15:28:00Z">
        <w:r w:rsidR="00D62684" w:rsidRPr="00CF2013">
          <w:rPr>
            <w:rFonts w:asciiTheme="minorHAnsi" w:hAnsiTheme="minorHAnsi"/>
            <w:sz w:val="24"/>
            <w:lang w:val="el-GR"/>
          </w:rPr>
          <w:t xml:space="preserve"> </w:t>
        </w:r>
      </w:ins>
      <w:bookmarkStart w:id="18" w:name="_Toc435539413"/>
      <w:bookmarkStart w:id="19" w:name="_Toc453618050"/>
    </w:p>
    <w:p w14:paraId="5510A654" w14:textId="77777777" w:rsidR="00CF2013" w:rsidRPr="00AC0ECB" w:rsidRDefault="00CF2013" w:rsidP="00CF2013">
      <w:pPr>
        <w:pStyle w:val="ListParagraph"/>
        <w:numPr>
          <w:ilvl w:val="0"/>
          <w:numId w:val="0"/>
        </w:numPr>
        <w:ind w:left="720"/>
        <w:rPr>
          <w:ins w:id="20" w:author="Katerina Papadimitriou [2]" w:date="2021-03-09T15:12:00Z"/>
          <w:lang w:val="el-GR"/>
        </w:rPr>
      </w:pPr>
    </w:p>
    <w:p w14:paraId="4C63B8DD" w14:textId="49F950D2" w:rsidR="00982D27" w:rsidRPr="00CF2013" w:rsidRDefault="00CF2013" w:rsidP="00AC0ECB">
      <w:pPr>
        <w:ind w:left="720" w:hanging="360"/>
        <w:rPr>
          <w:rStyle w:val="SubtleEmphasis"/>
          <w:rFonts w:eastAsia="Calibri"/>
          <w:iCs w:val="0"/>
          <w:lang w:val="en-US"/>
        </w:rPr>
      </w:pPr>
      <w:ins w:id="21" w:author="Katerina Papadimitriou [2]" w:date="2021-03-09T15:16:00Z">
        <w:r w:rsidRPr="00CF2013">
          <w:rPr>
            <w:b/>
            <w:bCs/>
          </w:rPr>
          <w:t>Άρθρο</w:t>
        </w:r>
      </w:ins>
      <w:r w:rsidR="00982D27" w:rsidRPr="00AC0ECB">
        <w:rPr>
          <w:b/>
          <w:bCs/>
        </w:rPr>
        <w:t xml:space="preserve"> </w:t>
      </w:r>
      <w:r w:rsidR="003A62A5" w:rsidRPr="00AC0ECB">
        <w:rPr>
          <w:b/>
          <w:bCs/>
          <w:noProof/>
        </w:rPr>
        <w:fldChar w:fldCharType="begin"/>
      </w:r>
      <w:r w:rsidR="003A62A5" w:rsidRPr="00AC0ECB">
        <w:rPr>
          <w:b/>
          <w:bCs/>
          <w:noProof/>
        </w:rPr>
        <w:instrText xml:space="preserve"> SEQ Άρθρο \* ARABIC </w:instrText>
      </w:r>
      <w:r w:rsidR="003A62A5" w:rsidRPr="00AC0ECB">
        <w:rPr>
          <w:b/>
          <w:bCs/>
          <w:noProof/>
        </w:rPr>
        <w:fldChar w:fldCharType="separate"/>
      </w:r>
      <w:r w:rsidR="00A41715" w:rsidRPr="00AC0ECB">
        <w:rPr>
          <w:b/>
          <w:bCs/>
          <w:noProof/>
        </w:rPr>
        <w:t>2</w:t>
      </w:r>
      <w:r w:rsidR="003A62A5" w:rsidRPr="00AC0ECB">
        <w:rPr>
          <w:b/>
          <w:bCs/>
          <w:noProof/>
        </w:rPr>
        <w:fldChar w:fldCharType="end"/>
      </w:r>
      <w:r w:rsidR="00982D27" w:rsidRPr="00AC0ECB">
        <w:rPr>
          <w:b/>
          <w:bCs/>
        </w:rPr>
        <w:t xml:space="preserve"> -</w:t>
      </w:r>
      <w:r w:rsidR="00982D27" w:rsidRPr="006A3CBE">
        <w:t xml:space="preserve"> </w:t>
      </w:r>
      <w:r w:rsidR="00982D27" w:rsidRPr="00CF2013">
        <w:rPr>
          <w:rStyle w:val="SubtleEmphasis"/>
          <w:rFonts w:eastAsia="Calibri"/>
          <w:iCs w:val="0"/>
        </w:rPr>
        <w:t>Ορισμοί</w:t>
      </w:r>
      <w:bookmarkEnd w:id="18"/>
      <w:bookmarkEnd w:id="19"/>
    </w:p>
    <w:p w14:paraId="28B7E2A2" w14:textId="479DF1F5" w:rsidR="00982D27" w:rsidRPr="006A3CBE" w:rsidRDefault="00982D27" w:rsidP="00CF66B3">
      <w:pPr>
        <w:pStyle w:val="Lev1Num"/>
        <w:rPr>
          <w:rFonts w:ascii="Calibri" w:hAnsi="Calibri"/>
        </w:rPr>
      </w:pPr>
      <w:r w:rsidRPr="006A3CBE">
        <w:rPr>
          <w:rFonts w:ascii="Calibri" w:hAnsi="Calibri"/>
        </w:rPr>
        <w:t>Οι όροι που αναφέρονται στον Κανονισμό έχουν την έννοια που τους αποδίδεται στις διατάξεις του άρθρου 2 του Νόμου, στον Κώδικα και στα επιμέρους άρθρα του</w:t>
      </w:r>
      <w:r>
        <w:rPr>
          <w:rFonts w:ascii="Calibri" w:hAnsi="Calibri"/>
        </w:rPr>
        <w:t xml:space="preserve"> παρόντος</w:t>
      </w:r>
      <w:r w:rsidRPr="006A3CBE">
        <w:rPr>
          <w:rFonts w:ascii="Calibri" w:hAnsi="Calibri"/>
        </w:rPr>
        <w:t xml:space="preserve"> Κανονισμού.  </w:t>
      </w:r>
    </w:p>
    <w:p w14:paraId="317E2D5B" w14:textId="36D50771" w:rsidR="00982D27" w:rsidRPr="006A3CBE" w:rsidRDefault="00982D27" w:rsidP="00CF66B3">
      <w:pPr>
        <w:pStyle w:val="Lev1Num"/>
        <w:ind w:left="357" w:hanging="357"/>
        <w:rPr>
          <w:rFonts w:ascii="Calibri" w:hAnsi="Calibri"/>
        </w:rPr>
      </w:pPr>
      <w:r>
        <w:rPr>
          <w:rFonts w:ascii="Calibri" w:hAnsi="Calibri"/>
        </w:rPr>
        <w:t>Για την εφαρμογή του Κανονισμού, ο</w:t>
      </w:r>
      <w:r w:rsidRPr="006A3CBE">
        <w:rPr>
          <w:rFonts w:ascii="Calibri" w:hAnsi="Calibri"/>
        </w:rPr>
        <w:t xml:space="preserve">ι παρακάτω όροι </w:t>
      </w:r>
      <w:r>
        <w:rPr>
          <w:rFonts w:ascii="Calibri" w:hAnsi="Calibri"/>
        </w:rPr>
        <w:t xml:space="preserve">που αναφέρονται στις διατάξεις του </w:t>
      </w:r>
      <w:r w:rsidRPr="006A3CBE">
        <w:rPr>
          <w:rFonts w:ascii="Calibri" w:hAnsi="Calibri"/>
        </w:rPr>
        <w:t>έχουν την ακόλουθη έννοια:</w:t>
      </w:r>
    </w:p>
    <w:p w14:paraId="509EC0FE" w14:textId="042B8841" w:rsidR="00982D27" w:rsidRPr="006A3CBE" w:rsidRDefault="00982D27" w:rsidP="000801AF">
      <w:pPr>
        <w:pStyle w:val="Lev2ABNum"/>
        <w:rPr>
          <w:rFonts w:ascii="Calibri" w:hAnsi="Calibri"/>
        </w:rPr>
      </w:pPr>
      <w:r w:rsidRPr="006A3CBE">
        <w:rPr>
          <w:rFonts w:ascii="Calibri" w:hAnsi="Calibri"/>
        </w:rPr>
        <w:t>A)</w:t>
      </w:r>
      <w:r w:rsidRPr="006A3CBE">
        <w:rPr>
          <w:rFonts w:ascii="Calibri" w:hAnsi="Calibri"/>
        </w:rPr>
        <w:tab/>
      </w:r>
      <w:r w:rsidRPr="000A03E4">
        <w:rPr>
          <w:rFonts w:ascii="Calibri" w:hAnsi="Calibri"/>
        </w:rPr>
        <w:t>Απόφαση Έγκρισης Τιμολογίων: Η απόφαση της ΡΑΕ με την οποία εγκρίνονται τα Τιμολόγια Διανομής</w:t>
      </w:r>
      <w:r w:rsidR="00392235" w:rsidRPr="000A03E4">
        <w:rPr>
          <w:rFonts w:ascii="Calibri" w:hAnsi="Calibri"/>
        </w:rPr>
        <w:t>.</w:t>
      </w:r>
      <w:r w:rsidRPr="006A3CBE">
        <w:rPr>
          <w:rFonts w:ascii="Calibri" w:hAnsi="Calibri"/>
        </w:rPr>
        <w:t xml:space="preserve"> </w:t>
      </w:r>
    </w:p>
    <w:p w14:paraId="755EAE4E" w14:textId="77777777" w:rsidR="00982D27" w:rsidRPr="006A3CBE" w:rsidRDefault="00982D27">
      <w:pPr>
        <w:pStyle w:val="Lev2ABNum"/>
        <w:rPr>
          <w:rFonts w:ascii="Calibri" w:hAnsi="Calibri"/>
        </w:rPr>
      </w:pPr>
      <w:r w:rsidRPr="006A3CBE">
        <w:rPr>
          <w:rFonts w:ascii="Calibri" w:hAnsi="Calibri"/>
        </w:rPr>
        <w:t>B)</w:t>
      </w:r>
      <w:r w:rsidRPr="006A3CBE">
        <w:rPr>
          <w:rFonts w:ascii="Calibri" w:hAnsi="Calibri"/>
        </w:rPr>
        <w:tab/>
        <w:t>Διαχειριστής: Ο Διαχειριστής Δικτύου Διανομής Φυσικού Αερίου κατά την παράγραφο 1</w:t>
      </w:r>
      <w:r w:rsidRPr="00EB4A99">
        <w:rPr>
          <w:rFonts w:ascii="Calibri" w:hAnsi="Calibri"/>
        </w:rPr>
        <w:t xml:space="preserve"> </w:t>
      </w:r>
      <w:r w:rsidRPr="006A3CBE">
        <w:rPr>
          <w:rFonts w:ascii="Calibri" w:hAnsi="Calibri"/>
        </w:rPr>
        <w:t>(στ) του</w:t>
      </w:r>
      <w:r>
        <w:rPr>
          <w:rFonts w:ascii="Calibri" w:hAnsi="Calibri"/>
        </w:rPr>
        <w:t xml:space="preserve"> άρθρου 2 του</w:t>
      </w:r>
      <w:r w:rsidRPr="006A3CBE">
        <w:rPr>
          <w:rFonts w:ascii="Calibri" w:hAnsi="Calibri"/>
        </w:rPr>
        <w:t xml:space="preserve"> Νόμου.</w:t>
      </w:r>
    </w:p>
    <w:p w14:paraId="4C51E4F7" w14:textId="753C1297" w:rsidR="00982D27" w:rsidRPr="00851269" w:rsidRDefault="00982D27" w:rsidP="003F7FEC">
      <w:pPr>
        <w:pStyle w:val="Lev2ABNum"/>
        <w:rPr>
          <w:rFonts w:ascii="Calibri" w:hAnsi="Calibri"/>
        </w:rPr>
      </w:pPr>
      <w:r w:rsidRPr="006A3CBE">
        <w:rPr>
          <w:rFonts w:ascii="Calibri" w:hAnsi="Calibri"/>
        </w:rPr>
        <w:t>Γ)</w:t>
      </w:r>
      <w:r>
        <w:rPr>
          <w:rFonts w:ascii="Calibri" w:hAnsi="Calibri"/>
        </w:rPr>
        <w:t xml:space="preserve">   </w:t>
      </w:r>
      <w:r w:rsidRPr="005526FB">
        <w:rPr>
          <w:rFonts w:ascii="Calibri" w:hAnsi="Calibri"/>
        </w:rPr>
        <w:t xml:space="preserve">Δεσμευμένη Ωριαία Δυναμικότητα Σημείου Παράδοσης: Η δυναμικότητα που δεσμεύει </w:t>
      </w:r>
      <w:r w:rsidR="00C7219B">
        <w:rPr>
          <w:rFonts w:ascii="Calibri" w:hAnsi="Calibri"/>
          <w:lang w:val="en-US"/>
        </w:rPr>
        <w:t>o</w:t>
      </w:r>
      <w:r w:rsidR="00C7219B" w:rsidRPr="00C7219B">
        <w:rPr>
          <w:rFonts w:ascii="Calibri" w:hAnsi="Calibri"/>
        </w:rPr>
        <w:t xml:space="preserve"> </w:t>
      </w:r>
      <w:r w:rsidRPr="005526FB">
        <w:rPr>
          <w:rFonts w:ascii="Calibri" w:hAnsi="Calibri"/>
        </w:rPr>
        <w:t xml:space="preserve">Χρήστης Διανομής στο Δίκτυο Διανομής για </w:t>
      </w:r>
      <w:r>
        <w:rPr>
          <w:rFonts w:ascii="Calibri" w:hAnsi="Calibri"/>
        </w:rPr>
        <w:t>το</w:t>
      </w:r>
      <w:r w:rsidRPr="005526FB">
        <w:rPr>
          <w:rFonts w:ascii="Calibri" w:hAnsi="Calibri"/>
        </w:rPr>
        <w:t xml:space="preserve"> Σημείο Παράδοσης, σε </w:t>
      </w:r>
      <w:proofErr w:type="spellStart"/>
      <w:r w:rsidRPr="005526FB">
        <w:rPr>
          <w:rFonts w:ascii="Calibri" w:hAnsi="Calibri"/>
        </w:rPr>
        <w:t>kWh</w:t>
      </w:r>
      <w:proofErr w:type="spellEnd"/>
      <w:r w:rsidRPr="005526FB">
        <w:rPr>
          <w:rFonts w:ascii="Calibri" w:hAnsi="Calibri"/>
        </w:rPr>
        <w:t>/ώρα</w:t>
      </w:r>
      <w:r w:rsidRPr="003F7FEC">
        <w:rPr>
          <w:rFonts w:ascii="Calibri" w:hAnsi="Calibri"/>
        </w:rPr>
        <w:t>.</w:t>
      </w:r>
      <w:r w:rsidRPr="005526FB">
        <w:rPr>
          <w:rFonts w:ascii="Calibri" w:hAnsi="Calibri"/>
        </w:rPr>
        <w:t xml:space="preserve"> </w:t>
      </w:r>
    </w:p>
    <w:p w14:paraId="7CC9B0AB" w14:textId="77777777" w:rsidR="00982D27" w:rsidRPr="006A3CBE" w:rsidRDefault="00982D27" w:rsidP="001023CC">
      <w:pPr>
        <w:pStyle w:val="Lev2ABNum"/>
        <w:rPr>
          <w:rFonts w:ascii="Calibri" w:hAnsi="Calibri"/>
        </w:rPr>
      </w:pPr>
      <w:r>
        <w:rPr>
          <w:rFonts w:ascii="Calibri" w:hAnsi="Calibri"/>
        </w:rPr>
        <w:t>Δ</w:t>
      </w:r>
      <w:r w:rsidRPr="006A3CBE">
        <w:rPr>
          <w:rFonts w:ascii="Calibri" w:hAnsi="Calibri"/>
        </w:rPr>
        <w:t>)</w:t>
      </w:r>
      <w:r w:rsidRPr="006A3CBE">
        <w:rPr>
          <w:rFonts w:ascii="Calibri" w:hAnsi="Calibri"/>
        </w:rPr>
        <w:tab/>
      </w:r>
      <w:r>
        <w:rPr>
          <w:rFonts w:ascii="Calibri" w:hAnsi="Calibri"/>
        </w:rPr>
        <w:t>Έτος Αναφοράς:  Το έ</w:t>
      </w:r>
      <w:r w:rsidRPr="006A3CBE">
        <w:rPr>
          <w:rFonts w:ascii="Calibri" w:hAnsi="Calibri"/>
        </w:rPr>
        <w:t>τος που προηγείται του Έτους Υπολογισμού.</w:t>
      </w:r>
    </w:p>
    <w:p w14:paraId="608B8143" w14:textId="77777777" w:rsidR="00982D27" w:rsidRPr="006A3CBE" w:rsidRDefault="00982D27" w:rsidP="000801AF">
      <w:pPr>
        <w:pStyle w:val="Lev2ABNum"/>
        <w:rPr>
          <w:rFonts w:ascii="Calibri" w:hAnsi="Calibri"/>
        </w:rPr>
      </w:pPr>
      <w:r>
        <w:rPr>
          <w:rFonts w:ascii="Calibri" w:hAnsi="Calibri"/>
        </w:rPr>
        <w:t>Ε</w:t>
      </w:r>
      <w:r w:rsidRPr="006A3CBE">
        <w:rPr>
          <w:rFonts w:ascii="Calibri" w:hAnsi="Calibri"/>
        </w:rPr>
        <w:t>)</w:t>
      </w:r>
      <w:r w:rsidRPr="006A3CBE">
        <w:rPr>
          <w:rFonts w:ascii="Calibri" w:hAnsi="Calibri"/>
        </w:rPr>
        <w:tab/>
      </w:r>
      <w:r>
        <w:rPr>
          <w:rFonts w:ascii="Calibri" w:hAnsi="Calibri"/>
        </w:rPr>
        <w:t>Έτος Υπολογισμού: Το έ</w:t>
      </w:r>
      <w:r w:rsidRPr="006A3CBE">
        <w:rPr>
          <w:rFonts w:ascii="Calibri" w:hAnsi="Calibri"/>
        </w:rPr>
        <w:t>τος που προηγείται της Περιόδου Υπολογισμού Τιμολογίων.</w:t>
      </w:r>
    </w:p>
    <w:p w14:paraId="62EACBF7" w14:textId="3EE45240" w:rsidR="00982D27" w:rsidRDefault="00982D27" w:rsidP="004A164C">
      <w:pPr>
        <w:pStyle w:val="Lev2ABNum"/>
        <w:rPr>
          <w:rFonts w:ascii="Calibri" w:hAnsi="Calibri"/>
        </w:rPr>
      </w:pPr>
      <w:r>
        <w:rPr>
          <w:rFonts w:ascii="Calibri" w:hAnsi="Calibri"/>
        </w:rPr>
        <w:t>ΣΤ)</w:t>
      </w:r>
      <w:r>
        <w:rPr>
          <w:rFonts w:ascii="Calibri" w:hAnsi="Calibri"/>
        </w:rPr>
        <w:tab/>
      </w:r>
      <w:r w:rsidRPr="00D66D7F">
        <w:rPr>
          <w:rFonts w:ascii="Calibri" w:hAnsi="Calibri"/>
        </w:rPr>
        <w:t>Περίοδος Ισχύος Τιμολογίων</w:t>
      </w:r>
      <w:r w:rsidR="004D1A8A" w:rsidRPr="00D66D7F">
        <w:rPr>
          <w:rFonts w:ascii="Calibri" w:hAnsi="Calibri"/>
        </w:rPr>
        <w:t xml:space="preserve"> (Ρυθμιστική Περίοδος)</w:t>
      </w:r>
      <w:r w:rsidRPr="00D66D7F">
        <w:rPr>
          <w:rFonts w:ascii="Calibri" w:hAnsi="Calibri"/>
        </w:rPr>
        <w:t>: Η χρονική περίοδος ισχύος των Τιμολογίων Διανομής, η διάρ</w:t>
      </w:r>
      <w:r w:rsidR="00392235" w:rsidRPr="00D66D7F">
        <w:rPr>
          <w:rFonts w:ascii="Calibri" w:hAnsi="Calibri"/>
        </w:rPr>
        <w:t>κεια της οποίας ορίζεται σε τέσσερα (4</w:t>
      </w:r>
      <w:r w:rsidRPr="00D66D7F">
        <w:rPr>
          <w:rFonts w:ascii="Calibri" w:hAnsi="Calibri"/>
        </w:rPr>
        <w:t>) έτη.</w:t>
      </w:r>
    </w:p>
    <w:p w14:paraId="649FC0C2" w14:textId="691F3AF4" w:rsidR="00982D27" w:rsidRPr="009D47F3" w:rsidRDefault="00982D27" w:rsidP="00F80128">
      <w:pPr>
        <w:pStyle w:val="Lev2ABNum"/>
        <w:rPr>
          <w:rFonts w:ascii="Calibri" w:hAnsi="Calibri"/>
        </w:rPr>
      </w:pPr>
      <w:r>
        <w:rPr>
          <w:rFonts w:ascii="Calibri" w:hAnsi="Calibri"/>
        </w:rPr>
        <w:t>Ζ)</w:t>
      </w:r>
      <w:r>
        <w:rPr>
          <w:rFonts w:ascii="Calibri" w:hAnsi="Calibri"/>
        </w:rPr>
        <w:tab/>
      </w:r>
      <w:r w:rsidRPr="000F6791">
        <w:rPr>
          <w:rFonts w:ascii="Calibri" w:hAnsi="Calibri"/>
        </w:rPr>
        <w:t xml:space="preserve">Περίοδος Υπολογισμού Τιμολογίων:  Η χρονική περίοδος επί της οποίας βασίζεται ο υπολογισμός των Τιμολογίων Διανομής, η </w:t>
      </w:r>
      <w:r w:rsidR="00757D87" w:rsidRPr="000F6791">
        <w:rPr>
          <w:rFonts w:ascii="Calibri" w:hAnsi="Calibri"/>
        </w:rPr>
        <w:t>διάρκεια της οποίας ορίζεται στην Απόφ</w:t>
      </w:r>
      <w:r w:rsidR="009D47F3" w:rsidRPr="000F6791">
        <w:rPr>
          <w:rFonts w:ascii="Calibri" w:hAnsi="Calibri"/>
        </w:rPr>
        <w:t xml:space="preserve">αση Έγκρισης των Τιμολογίων, </w:t>
      </w:r>
      <w:r w:rsidR="00757D87" w:rsidRPr="000F6791">
        <w:rPr>
          <w:rFonts w:ascii="Calibri" w:hAnsi="Calibri"/>
        </w:rPr>
        <w:t>μπορεί να είναι διαφορετική ανά Διαχειριστή</w:t>
      </w:r>
      <w:r w:rsidR="008568A7" w:rsidRPr="000F6791">
        <w:rPr>
          <w:rFonts w:ascii="Calibri" w:hAnsi="Calibri"/>
        </w:rPr>
        <w:t>,</w:t>
      </w:r>
      <w:r w:rsidR="009D47F3" w:rsidRPr="000F6791">
        <w:rPr>
          <w:rFonts w:ascii="Calibri" w:hAnsi="Calibri"/>
        </w:rPr>
        <w:t xml:space="preserve"> </w:t>
      </w:r>
      <w:r w:rsidR="008568A7" w:rsidRPr="000F6791">
        <w:rPr>
          <w:rFonts w:ascii="Calibri" w:hAnsi="Calibri"/>
        </w:rPr>
        <w:t xml:space="preserve">δεν μπορεί να είναι μικρότερη της διάρκειας της Περιόδου Ισχύος των Τιμολογίων (Ρυθμιστική Περίοδος), </w:t>
      </w:r>
      <w:r w:rsidR="00277FD7" w:rsidRPr="000F6791">
        <w:rPr>
          <w:rFonts w:ascii="Calibri" w:hAnsi="Calibri"/>
        </w:rPr>
        <w:t>μπορεί να είναι εύλογα μεγαλύτερη από αυτή, με βάση</w:t>
      </w:r>
      <w:r w:rsidR="009D47F3" w:rsidRPr="000F6791">
        <w:rPr>
          <w:rFonts w:ascii="Calibri" w:hAnsi="Calibri"/>
        </w:rPr>
        <w:t xml:space="preserve"> τον βαθμό αξιοποίησης του δικτύου διανομής</w:t>
      </w:r>
      <w:r w:rsidR="00277FD7" w:rsidRPr="000F6791">
        <w:rPr>
          <w:rFonts w:ascii="Calibri" w:hAnsi="Calibri"/>
        </w:rPr>
        <w:t>,</w:t>
      </w:r>
      <w:r w:rsidR="009D47F3" w:rsidRPr="000F6791">
        <w:rPr>
          <w:rFonts w:ascii="Calibri" w:hAnsi="Calibri"/>
        </w:rPr>
        <w:t xml:space="preserve"> </w:t>
      </w:r>
      <w:r w:rsidR="00277FD7" w:rsidRPr="000F6791">
        <w:rPr>
          <w:rFonts w:ascii="Calibri" w:hAnsi="Calibri"/>
        </w:rPr>
        <w:t xml:space="preserve">λαμβανομένου υπόψη </w:t>
      </w:r>
      <w:r w:rsidR="009D47F3" w:rsidRPr="000F6791">
        <w:rPr>
          <w:rFonts w:ascii="Calibri" w:hAnsi="Calibri"/>
        </w:rPr>
        <w:t>του εγκεκριμένου από τη ΡΑΕ Προγράμματος Ανάπτυξης του Διαχειριστή.</w:t>
      </w:r>
    </w:p>
    <w:p w14:paraId="5FB2C03F" w14:textId="6F189B3A" w:rsidR="00982D27" w:rsidRDefault="00982D27" w:rsidP="004A164C">
      <w:pPr>
        <w:pStyle w:val="Lev2ABNum"/>
        <w:rPr>
          <w:rFonts w:ascii="Calibri" w:hAnsi="Calibri"/>
        </w:rPr>
      </w:pPr>
      <w:r w:rsidRPr="00E32841">
        <w:rPr>
          <w:rFonts w:ascii="Calibri" w:hAnsi="Calibri"/>
        </w:rPr>
        <w:lastRenderedPageBreak/>
        <w:t>Η)</w:t>
      </w:r>
      <w:r w:rsidRPr="00E32841">
        <w:rPr>
          <w:rFonts w:ascii="Calibri" w:hAnsi="Calibri"/>
        </w:rPr>
        <w:tab/>
      </w:r>
      <w:r w:rsidRPr="000F6791">
        <w:rPr>
          <w:rFonts w:ascii="Calibri" w:hAnsi="Calibri"/>
        </w:rPr>
        <w:t xml:space="preserve">Περίοδος </w:t>
      </w:r>
      <w:r w:rsidR="00AD10E5" w:rsidRPr="000F6791">
        <w:rPr>
          <w:rFonts w:ascii="Calibri" w:hAnsi="Calibri"/>
        </w:rPr>
        <w:t>Εκκαθάρισης</w:t>
      </w:r>
      <w:r w:rsidRPr="000F6791">
        <w:rPr>
          <w:rFonts w:ascii="Calibri" w:hAnsi="Calibri"/>
        </w:rPr>
        <w:t xml:space="preserve"> Τιμολογίων:</w:t>
      </w:r>
      <w:r w:rsidRPr="000A03E4">
        <w:rPr>
          <w:rFonts w:ascii="Calibri" w:hAnsi="Calibri"/>
        </w:rPr>
        <w:t xml:space="preserve"> Ορίζεται το χρονικό διάστημα το οποίο περιλαμβάνει </w:t>
      </w:r>
      <w:r w:rsidR="00757D87" w:rsidRPr="000A03E4">
        <w:rPr>
          <w:rFonts w:ascii="Calibri" w:hAnsi="Calibri"/>
        </w:rPr>
        <w:t>τα τέσσερα (4)</w:t>
      </w:r>
      <w:r w:rsidR="0045367F" w:rsidRPr="000A03E4">
        <w:rPr>
          <w:rFonts w:ascii="Calibri" w:hAnsi="Calibri"/>
        </w:rPr>
        <w:t xml:space="preserve"> προηγούμενα έτη από </w:t>
      </w:r>
      <w:r w:rsidRPr="000A03E4">
        <w:rPr>
          <w:rFonts w:ascii="Calibri" w:hAnsi="Calibri"/>
        </w:rPr>
        <w:t>το</w:t>
      </w:r>
      <w:r w:rsidR="0045367F" w:rsidRPr="000A03E4">
        <w:rPr>
          <w:rFonts w:ascii="Calibri" w:hAnsi="Calibri"/>
        </w:rPr>
        <w:t xml:space="preserve"> </w:t>
      </w:r>
      <w:r w:rsidRPr="000A03E4">
        <w:rPr>
          <w:rFonts w:ascii="Calibri" w:hAnsi="Calibri"/>
        </w:rPr>
        <w:t xml:space="preserve"> Έτος Υπολογισμού Τιμολογίων</w:t>
      </w:r>
      <w:r w:rsidR="0045367F" w:rsidRPr="000A03E4">
        <w:rPr>
          <w:rFonts w:ascii="Calibri" w:hAnsi="Calibri"/>
        </w:rPr>
        <w:t>.</w:t>
      </w:r>
      <w:r w:rsidRPr="000A03E4">
        <w:rPr>
          <w:rFonts w:ascii="Calibri" w:hAnsi="Calibri"/>
        </w:rPr>
        <w:t xml:space="preserve"> </w:t>
      </w:r>
    </w:p>
    <w:p w14:paraId="10CA49C3" w14:textId="538DDE95" w:rsidR="0045367F" w:rsidRDefault="00982D27" w:rsidP="00D975D4">
      <w:pPr>
        <w:pStyle w:val="Lev2ABNum"/>
        <w:rPr>
          <w:rFonts w:ascii="Calibri" w:hAnsi="Calibri"/>
        </w:rPr>
      </w:pPr>
      <w:r>
        <w:rPr>
          <w:rFonts w:ascii="Calibri" w:hAnsi="Calibri"/>
        </w:rPr>
        <w:t xml:space="preserve">Θ) </w:t>
      </w:r>
      <w:r w:rsidR="0045367F">
        <w:rPr>
          <w:rFonts w:ascii="Calibri" w:hAnsi="Calibri"/>
        </w:rPr>
        <w:t xml:space="preserve">    Τακτική Αναθεώρηση Τιμολογίων</w:t>
      </w:r>
      <w:r w:rsidR="0045367F" w:rsidRPr="0045367F">
        <w:rPr>
          <w:rFonts w:ascii="Calibri" w:hAnsi="Calibri"/>
        </w:rPr>
        <w:t xml:space="preserve">: </w:t>
      </w:r>
      <w:r w:rsidR="0045367F">
        <w:rPr>
          <w:rFonts w:ascii="Calibri" w:hAnsi="Calibri"/>
        </w:rPr>
        <w:t>Η διαδικασία</w:t>
      </w:r>
      <w:r w:rsidR="0045367F" w:rsidRPr="0045367F">
        <w:rPr>
          <w:rFonts w:ascii="Calibri" w:hAnsi="Calibri"/>
        </w:rPr>
        <w:t xml:space="preserve"> </w:t>
      </w:r>
      <w:r w:rsidR="0045367F">
        <w:rPr>
          <w:rFonts w:ascii="Calibri" w:hAnsi="Calibri"/>
        </w:rPr>
        <w:t>που περιγράφεται στο άρθρο 1</w:t>
      </w:r>
      <w:r w:rsidR="00DD5A7F">
        <w:rPr>
          <w:rFonts w:ascii="Calibri" w:hAnsi="Calibri"/>
        </w:rPr>
        <w:t>9</w:t>
      </w:r>
      <w:r w:rsidR="0045367F">
        <w:rPr>
          <w:rFonts w:ascii="Calibri" w:hAnsi="Calibri"/>
        </w:rPr>
        <w:t>.</w:t>
      </w:r>
    </w:p>
    <w:p w14:paraId="67860EB2" w14:textId="166CDE1E" w:rsidR="00982D27" w:rsidRPr="006A3CBE" w:rsidRDefault="00392235" w:rsidP="00392235">
      <w:pPr>
        <w:pStyle w:val="Lev2ABNum"/>
        <w:rPr>
          <w:rFonts w:ascii="Calibri" w:hAnsi="Calibri"/>
        </w:rPr>
      </w:pPr>
      <w:r>
        <w:rPr>
          <w:rFonts w:ascii="Calibri" w:hAnsi="Calibri"/>
        </w:rPr>
        <w:t xml:space="preserve">Ι)  </w:t>
      </w:r>
      <w:r w:rsidR="00982D27">
        <w:rPr>
          <w:rFonts w:ascii="Calibri" w:hAnsi="Calibri"/>
        </w:rPr>
        <w:t>Έκτακτη Αναθεώρηση Τιμολογίων</w:t>
      </w:r>
      <w:r w:rsidR="00982D27" w:rsidRPr="00F80128">
        <w:rPr>
          <w:rFonts w:ascii="Calibri" w:hAnsi="Calibri"/>
        </w:rPr>
        <w:t xml:space="preserve">: </w:t>
      </w:r>
      <w:r w:rsidR="00982D27">
        <w:rPr>
          <w:rFonts w:ascii="Calibri" w:hAnsi="Calibri"/>
        </w:rPr>
        <w:t>Η διαδικασία επαναξιολόγησης και επαναπροσδιορισμού των τιμολογίων υπό τις προϋποθέσεις και σύμφωνα με τη διαδικασία του άρθρου 2</w:t>
      </w:r>
      <w:r w:rsidR="00DD5A7F">
        <w:rPr>
          <w:rFonts w:ascii="Calibri" w:hAnsi="Calibri"/>
        </w:rPr>
        <w:t>1</w:t>
      </w:r>
      <w:r w:rsidR="00982D27">
        <w:rPr>
          <w:rFonts w:ascii="Calibri" w:hAnsi="Calibri"/>
        </w:rPr>
        <w:t xml:space="preserve"> του παρόντος Κανονισμού.</w:t>
      </w:r>
    </w:p>
    <w:p w14:paraId="3AC035B1" w14:textId="47269D8D" w:rsidR="00392235" w:rsidRPr="004F0D39" w:rsidRDefault="0045367F" w:rsidP="00392235">
      <w:pPr>
        <w:pStyle w:val="Lev2ABNum"/>
        <w:rPr>
          <w:rFonts w:ascii="Calibri" w:hAnsi="Calibri"/>
        </w:rPr>
      </w:pPr>
      <w:r>
        <w:rPr>
          <w:rFonts w:ascii="Calibri" w:hAnsi="Calibri"/>
        </w:rPr>
        <w:t>Κ</w:t>
      </w:r>
      <w:r w:rsidR="00982D27" w:rsidRPr="006A3CBE">
        <w:rPr>
          <w:rFonts w:ascii="Calibri" w:hAnsi="Calibri"/>
        </w:rPr>
        <w:t>)</w:t>
      </w:r>
      <w:r w:rsidR="00982D27" w:rsidRPr="006A3CBE">
        <w:rPr>
          <w:rFonts w:ascii="Calibri" w:hAnsi="Calibri"/>
        </w:rPr>
        <w:tab/>
      </w:r>
      <w:r w:rsidR="00982D27" w:rsidRPr="000A03E4">
        <w:rPr>
          <w:rFonts w:ascii="Calibri" w:hAnsi="Calibri"/>
        </w:rPr>
        <w:t>Τιμολόγιο Διανομής: Το τιμολόγιο της Βασικής Δραστηριότητας Διανομής Φυσικού Αερίου</w:t>
      </w:r>
      <w:r w:rsidR="00392235" w:rsidRPr="000A03E4">
        <w:rPr>
          <w:rFonts w:ascii="Calibri" w:hAnsi="Calibri"/>
        </w:rPr>
        <w:t xml:space="preserve"> με βάση το οποίο ο Διαχειριστής Δικτύου Διανομής εισπράττει το απαιτούμενο αντάλλαγμα για τη Βασική Δραστηριότητα Διανομής Φυσικού Αερίου, σύμφωνα με τα οριζόμενα στις διατάξεις της παραγράφου 4 του άρθρου 88 του </w:t>
      </w:r>
      <w:r w:rsidR="00392235" w:rsidRPr="004F0D39">
        <w:rPr>
          <w:rFonts w:ascii="Calibri" w:hAnsi="Calibri"/>
        </w:rPr>
        <w:t>Νόμου.</w:t>
      </w:r>
    </w:p>
    <w:p w14:paraId="2ABC8EA4" w14:textId="42C86288" w:rsidR="005A06C1" w:rsidRPr="004F0D39" w:rsidRDefault="005A06C1" w:rsidP="005A06C1">
      <w:pPr>
        <w:pStyle w:val="Lev2ABNum"/>
        <w:rPr>
          <w:rFonts w:ascii="Calibri" w:hAnsi="Calibri"/>
        </w:rPr>
      </w:pPr>
      <w:r w:rsidRPr="004F0D39">
        <w:rPr>
          <w:rFonts w:ascii="Calibri" w:hAnsi="Calibri"/>
        </w:rPr>
        <w:t>Λ)</w:t>
      </w:r>
      <w:r w:rsidRPr="004F0D39">
        <w:rPr>
          <w:rFonts w:ascii="Calibri" w:hAnsi="Calibri"/>
        </w:rPr>
        <w:tab/>
        <w:t>Χρήστης: Ο Χρήστης του Δικτύου Διανομής Φυσικού Αερίου κατά την παράγραφο 1 (κστ) του άρθρου 2 του Νόμου.</w:t>
      </w:r>
    </w:p>
    <w:p w14:paraId="60349631" w14:textId="0625C83B" w:rsidR="00A41715" w:rsidRPr="009D47F3" w:rsidRDefault="00A41715" w:rsidP="00A41715">
      <w:pPr>
        <w:pStyle w:val="Lev2ABNum"/>
        <w:rPr>
          <w:rFonts w:ascii="Calibri" w:hAnsi="Calibri"/>
        </w:rPr>
      </w:pPr>
      <w:r w:rsidRPr="004F0D39">
        <w:rPr>
          <w:rFonts w:ascii="Calibri" w:hAnsi="Calibri"/>
        </w:rPr>
        <w:t>Μ)</w:t>
      </w:r>
      <w:r w:rsidRPr="004F0D39">
        <w:rPr>
          <w:rFonts w:ascii="Calibri" w:hAnsi="Calibri"/>
        </w:rPr>
        <w:tab/>
        <w:t xml:space="preserve">Περίοδος Αξιολόγησης Νέου Έργου: Η χρονική περίοδος επί της οποίας βασίζεται η αξιολόγηση της οικονομικής αποτελεσματικότητας ενός νέου έργου, η διάρκεια της </w:t>
      </w:r>
      <w:r w:rsidR="00A96BCC" w:rsidRPr="004F0D39">
        <w:rPr>
          <w:rFonts w:ascii="Calibri" w:hAnsi="Calibri"/>
        </w:rPr>
        <w:t xml:space="preserve">οποίας </w:t>
      </w:r>
      <w:r w:rsidRPr="004F0D39">
        <w:rPr>
          <w:rFonts w:ascii="Calibri" w:hAnsi="Calibri"/>
        </w:rPr>
        <w:t>μπορεί να είναι διαφορετική ανά Διαχειριστή και μπορεί να είναι μεγαλύτερη από τη</w:t>
      </w:r>
      <w:r w:rsidR="004F0D39" w:rsidRPr="004F0D39">
        <w:rPr>
          <w:rFonts w:ascii="Calibri" w:hAnsi="Calibri"/>
        </w:rPr>
        <w:t>ν Περίοδο Ισχύος των Τιμολογίων, λαμβάνοντας υπόψη και τον βαθμό αξιοποίησης του Δικτύου Διανομής.</w:t>
      </w:r>
    </w:p>
    <w:p w14:paraId="0B58371F" w14:textId="77777777" w:rsidR="00982D27" w:rsidRPr="006A3CBE" w:rsidRDefault="00982D27" w:rsidP="00051D81">
      <w:pPr>
        <w:pStyle w:val="Lev2ABNum"/>
        <w:ind w:left="0" w:firstLine="0"/>
        <w:rPr>
          <w:rFonts w:ascii="Calibri" w:hAnsi="Calibri"/>
        </w:rPr>
      </w:pPr>
    </w:p>
    <w:p w14:paraId="52475BFB" w14:textId="77777777" w:rsidR="00982D27" w:rsidRPr="006A3CBE" w:rsidRDefault="00982D27" w:rsidP="00262890">
      <w:pPr>
        <w:pStyle w:val="Heading2"/>
        <w:rPr>
          <w:rStyle w:val="SubtleEmphasis"/>
          <w:b/>
          <w:bCs/>
          <w:iCs w:val="0"/>
        </w:rPr>
      </w:pPr>
      <w:bookmarkStart w:id="22" w:name="_Hlk66195390"/>
      <w:bookmarkStart w:id="23" w:name="_Toc435539414"/>
      <w:bookmarkStart w:id="24" w:name="_Toc453618051"/>
      <w:r w:rsidRPr="006A3CBE">
        <w:t>Άρθρο</w:t>
      </w:r>
      <w:bookmarkEnd w:id="22"/>
      <w:r w:rsidRPr="006A3CBE">
        <w:t xml:space="preserve"> 3 - </w:t>
      </w:r>
      <w:r w:rsidRPr="006A3CBE">
        <w:rPr>
          <w:rStyle w:val="SubtleEmphasis"/>
          <w:b/>
          <w:bCs/>
          <w:iCs w:val="0"/>
        </w:rPr>
        <w:t>Αρχές και Χρόνοι Υπολογισμού και Αναθεώρησης των Τιμολογίων</w:t>
      </w:r>
      <w:bookmarkEnd w:id="23"/>
      <w:bookmarkEnd w:id="24"/>
    </w:p>
    <w:p w14:paraId="16A07D1C" w14:textId="6A701054" w:rsidR="00982D27" w:rsidRPr="005526FB" w:rsidRDefault="00982D27" w:rsidP="00D171E4">
      <w:pPr>
        <w:pStyle w:val="Lev1Num"/>
        <w:numPr>
          <w:ilvl w:val="0"/>
          <w:numId w:val="4"/>
        </w:numPr>
        <w:rPr>
          <w:rFonts w:ascii="Calibri" w:hAnsi="Calibri"/>
        </w:rPr>
      </w:pPr>
      <w:r w:rsidRPr="005526FB">
        <w:rPr>
          <w:rFonts w:ascii="Calibri" w:hAnsi="Calibri"/>
        </w:rPr>
        <w:t>Το Τιμολόγιο Διανομής καθορίζεται με βάση την αρχή της ανάκτησης του Απαιτούμενου Εσόδου για τη Βασική Δραστηριότητα Διανομής, όπως αυτό προσδιορίζεται σύμφωνα με το άρθρο 4 του παρόντος Κανονισμού</w:t>
      </w:r>
      <w:r w:rsidR="0033376E" w:rsidRPr="0033376E">
        <w:rPr>
          <w:rFonts w:ascii="Calibri" w:hAnsi="Calibri"/>
        </w:rPr>
        <w:t>,</w:t>
      </w:r>
      <w:r w:rsidRPr="005526FB">
        <w:rPr>
          <w:rFonts w:ascii="Calibri" w:hAnsi="Calibri"/>
        </w:rPr>
        <w:t xml:space="preserve"> </w:t>
      </w:r>
      <w:r>
        <w:rPr>
          <w:rFonts w:ascii="Calibri" w:hAnsi="Calibri"/>
        </w:rPr>
        <w:t xml:space="preserve">με σκοπό </w:t>
      </w:r>
      <w:r w:rsidRPr="005526FB">
        <w:rPr>
          <w:rFonts w:ascii="Calibri" w:hAnsi="Calibri"/>
        </w:rPr>
        <w:t>την τήρηση των οριζόμενων στο άρθρο 88 του Νόμου.</w:t>
      </w:r>
    </w:p>
    <w:p w14:paraId="25EC553E" w14:textId="77777777" w:rsidR="00982D27" w:rsidRPr="006A3CBE" w:rsidRDefault="00982D27" w:rsidP="00CF66B3">
      <w:pPr>
        <w:pStyle w:val="Lev1Num"/>
        <w:rPr>
          <w:rFonts w:ascii="Calibri" w:hAnsi="Calibri"/>
        </w:rPr>
      </w:pPr>
      <w:r w:rsidRPr="006A3CBE">
        <w:rPr>
          <w:rFonts w:ascii="Calibri" w:hAnsi="Calibri"/>
        </w:rPr>
        <w:t>Το Τιμολόγιο Διανομής υπολογίζεται με βάση:</w:t>
      </w:r>
    </w:p>
    <w:p w14:paraId="768EFC98" w14:textId="266DC901" w:rsidR="00982D27" w:rsidRPr="006A3CBE" w:rsidRDefault="00982D27" w:rsidP="00CF66B3">
      <w:pPr>
        <w:pStyle w:val="Lev2ABNum"/>
        <w:rPr>
          <w:rFonts w:ascii="Calibri" w:hAnsi="Calibri"/>
        </w:rPr>
      </w:pPr>
      <w:r w:rsidRPr="006A3CBE">
        <w:rPr>
          <w:rFonts w:ascii="Calibri" w:hAnsi="Calibri"/>
        </w:rPr>
        <w:t>Α)</w:t>
      </w:r>
      <w:r w:rsidRPr="006A3CBE">
        <w:rPr>
          <w:rFonts w:ascii="Calibri" w:hAnsi="Calibri"/>
        </w:rPr>
        <w:tab/>
        <w:t>Τις προβλέψεις του Διαχειριστή για την εξέλιξη</w:t>
      </w:r>
      <w:r>
        <w:rPr>
          <w:rFonts w:ascii="Calibri" w:hAnsi="Calibri"/>
        </w:rPr>
        <w:t xml:space="preserve"> των μεγεθών</w:t>
      </w:r>
      <w:r w:rsidRPr="006A3CBE">
        <w:rPr>
          <w:rFonts w:ascii="Calibri" w:hAnsi="Calibri"/>
        </w:rPr>
        <w:t xml:space="preserve"> του Απαιτούμενου Εσόδου</w:t>
      </w:r>
      <w:r>
        <w:rPr>
          <w:rFonts w:ascii="Calibri" w:hAnsi="Calibri"/>
        </w:rPr>
        <w:t xml:space="preserve"> του Δικτύου Διανομής</w:t>
      </w:r>
      <w:r w:rsidRPr="006A3CBE">
        <w:rPr>
          <w:rFonts w:ascii="Calibri" w:hAnsi="Calibri"/>
        </w:rPr>
        <w:t xml:space="preserve"> και της ζήτησης</w:t>
      </w:r>
      <w:r>
        <w:rPr>
          <w:rFonts w:ascii="Calibri" w:hAnsi="Calibri"/>
        </w:rPr>
        <w:t xml:space="preserve"> φυσικού αερίου για κάθε ένα από τα έ</w:t>
      </w:r>
      <w:r w:rsidRPr="006A3CBE">
        <w:rPr>
          <w:rFonts w:ascii="Calibri" w:hAnsi="Calibri"/>
        </w:rPr>
        <w:t>τη της Περιόδου Υπολογισμού Τιμολογίων. Για τις προβλέψεις, ο Διαχειριστής λαμβάνει υπόψη τα</w:t>
      </w:r>
      <w:r w:rsidR="008568A7">
        <w:rPr>
          <w:rFonts w:ascii="Calibri" w:hAnsi="Calibri"/>
        </w:rPr>
        <w:t xml:space="preserve"> διαθέσιμα</w:t>
      </w:r>
      <w:r>
        <w:rPr>
          <w:rFonts w:ascii="Calibri" w:hAnsi="Calibri"/>
        </w:rPr>
        <w:t xml:space="preserve"> απολογιστικά στοιχεία κατά το Έ</w:t>
      </w:r>
      <w:r w:rsidRPr="006A3CBE">
        <w:rPr>
          <w:rFonts w:ascii="Calibri" w:hAnsi="Calibri"/>
        </w:rPr>
        <w:t xml:space="preserve">τος Αναφοράς και προβαίνει σε εύλογες εκτιμήσεις εξέλιξης των αντίστοιχων μεγεθών κατά την Περίοδο Υπολογισμού Τιμολογίων, σύμφωνα με τα οριζόμενα στο άρθρο </w:t>
      </w:r>
      <w:r>
        <w:rPr>
          <w:rFonts w:ascii="Calibri" w:hAnsi="Calibri"/>
        </w:rPr>
        <w:t>1</w:t>
      </w:r>
      <w:r w:rsidR="00DD5A7F">
        <w:rPr>
          <w:rFonts w:ascii="Calibri" w:hAnsi="Calibri"/>
        </w:rPr>
        <w:t>9</w:t>
      </w:r>
      <w:r w:rsidRPr="006A3CBE">
        <w:rPr>
          <w:rFonts w:ascii="Calibri" w:hAnsi="Calibri"/>
        </w:rPr>
        <w:t>.</w:t>
      </w:r>
    </w:p>
    <w:p w14:paraId="667D4196" w14:textId="25C99618" w:rsidR="00982D27" w:rsidRDefault="00982D27" w:rsidP="00BF1F67">
      <w:pPr>
        <w:pStyle w:val="Lev2ABNum"/>
        <w:rPr>
          <w:rFonts w:ascii="Calibri" w:hAnsi="Calibri"/>
        </w:rPr>
      </w:pPr>
      <w:r w:rsidRPr="006A3CBE">
        <w:rPr>
          <w:rFonts w:ascii="Calibri" w:hAnsi="Calibri"/>
        </w:rPr>
        <w:t>Β)</w:t>
      </w:r>
      <w:r w:rsidRPr="006A3CBE">
        <w:rPr>
          <w:rFonts w:ascii="Calibri" w:hAnsi="Calibri"/>
        </w:rPr>
        <w:tab/>
        <w:t xml:space="preserve">Τα απολογιστικά στοιχεία σχετικά με το Απαιτούμενο Έσοδο και το ανακτηθέν </w:t>
      </w:r>
      <w:r>
        <w:rPr>
          <w:rFonts w:ascii="Calibri" w:hAnsi="Calibri"/>
        </w:rPr>
        <w:t>έσοδο του Διαχειριστή για κάθε ένα από τα έ</w:t>
      </w:r>
      <w:r w:rsidRPr="006A3CBE">
        <w:rPr>
          <w:rFonts w:ascii="Calibri" w:hAnsi="Calibri"/>
        </w:rPr>
        <w:t>τη της Περιόδου</w:t>
      </w:r>
      <w:r>
        <w:rPr>
          <w:rFonts w:ascii="Calibri" w:hAnsi="Calibri"/>
        </w:rPr>
        <w:t xml:space="preserve"> Τακτικής</w:t>
      </w:r>
      <w:r w:rsidRPr="006A3CBE">
        <w:rPr>
          <w:rFonts w:ascii="Calibri" w:hAnsi="Calibri"/>
        </w:rPr>
        <w:t xml:space="preserve"> Αναθεώρησης</w:t>
      </w:r>
      <w:r>
        <w:rPr>
          <w:rFonts w:ascii="Calibri" w:hAnsi="Calibri"/>
        </w:rPr>
        <w:t xml:space="preserve"> Τιμολογίων</w:t>
      </w:r>
      <w:r w:rsidRPr="006A3CBE">
        <w:rPr>
          <w:rFonts w:ascii="Calibri" w:hAnsi="Calibri"/>
        </w:rPr>
        <w:t xml:space="preserve">, σύμφωνα με τα οριζόμενα στο άρθρο </w:t>
      </w:r>
      <w:r w:rsidR="00DD5A7F">
        <w:rPr>
          <w:rFonts w:ascii="Calibri" w:hAnsi="Calibri"/>
        </w:rPr>
        <w:t>20</w:t>
      </w:r>
      <w:r>
        <w:rPr>
          <w:rFonts w:ascii="Calibri" w:hAnsi="Calibri"/>
        </w:rPr>
        <w:t xml:space="preserve">. </w:t>
      </w:r>
    </w:p>
    <w:p w14:paraId="6E4A06C2" w14:textId="7DFC4124" w:rsidR="00982D27" w:rsidRPr="00AD10E5" w:rsidRDefault="00982D27" w:rsidP="00CF66B3">
      <w:pPr>
        <w:pStyle w:val="Lev1Num"/>
        <w:rPr>
          <w:rFonts w:asciiTheme="minorHAnsi" w:hAnsiTheme="minorHAnsi"/>
        </w:rPr>
      </w:pPr>
      <w:r w:rsidRPr="00AD10E5">
        <w:rPr>
          <w:rFonts w:asciiTheme="minorHAnsi" w:hAnsiTheme="minorHAnsi"/>
        </w:rPr>
        <w:t>Το Τιμολόγιο Διανομής καταρτίζεται από το Διαχειριστή</w:t>
      </w:r>
      <w:r w:rsidR="008568A7">
        <w:rPr>
          <w:rFonts w:asciiTheme="minorHAnsi" w:hAnsiTheme="minorHAnsi"/>
        </w:rPr>
        <w:t xml:space="preserve"> και υποβάλλεται προς έγκριση στη ΡΑΕ</w:t>
      </w:r>
      <w:r w:rsidRPr="00AD10E5">
        <w:rPr>
          <w:rFonts w:asciiTheme="minorHAnsi" w:hAnsiTheme="minorHAnsi"/>
        </w:rPr>
        <w:t xml:space="preserve"> σύμφωνα με τη διαδικασία του άρθρου 1</w:t>
      </w:r>
      <w:r w:rsidR="00D975D4" w:rsidRPr="00AD10E5">
        <w:rPr>
          <w:rFonts w:asciiTheme="minorHAnsi" w:hAnsiTheme="minorHAnsi"/>
        </w:rPr>
        <w:t>9</w:t>
      </w:r>
      <w:r w:rsidRPr="00AD10E5">
        <w:rPr>
          <w:rFonts w:asciiTheme="minorHAnsi" w:hAnsiTheme="minorHAnsi"/>
        </w:rPr>
        <w:t>.</w:t>
      </w:r>
    </w:p>
    <w:p w14:paraId="3A3D48B8" w14:textId="515C079A" w:rsidR="00AD10E5" w:rsidRPr="00AD10E5" w:rsidRDefault="00AD10E5" w:rsidP="007E230B">
      <w:pPr>
        <w:pStyle w:val="Lev1Num"/>
        <w:rPr>
          <w:rFonts w:asciiTheme="minorHAnsi" w:hAnsiTheme="minorHAnsi"/>
        </w:rPr>
      </w:pPr>
      <w:r w:rsidRPr="00AD10E5">
        <w:rPr>
          <w:rFonts w:asciiTheme="minorHAnsi" w:hAnsiTheme="minorHAnsi"/>
        </w:rPr>
        <w:t>Η Τακτική Α</w:t>
      </w:r>
      <w:r w:rsidR="00982D27" w:rsidRPr="00AD10E5">
        <w:rPr>
          <w:rFonts w:asciiTheme="minorHAnsi" w:hAnsiTheme="minorHAnsi"/>
        </w:rPr>
        <w:t>ναθεώρηση των Τιμολογί</w:t>
      </w:r>
      <w:r w:rsidR="00BF3B08" w:rsidRPr="00AD10E5">
        <w:rPr>
          <w:rFonts w:asciiTheme="minorHAnsi" w:hAnsiTheme="minorHAnsi"/>
        </w:rPr>
        <w:t>ων διενεργείται εντός του τέταρτου</w:t>
      </w:r>
      <w:r w:rsidR="00982D27" w:rsidRPr="00AD10E5">
        <w:rPr>
          <w:rFonts w:asciiTheme="minorHAnsi" w:hAnsiTheme="minorHAnsi"/>
        </w:rPr>
        <w:t xml:space="preserve"> </w:t>
      </w:r>
      <w:r w:rsidR="00BF3B08" w:rsidRPr="00AD10E5">
        <w:rPr>
          <w:rFonts w:asciiTheme="minorHAnsi" w:hAnsiTheme="minorHAnsi"/>
        </w:rPr>
        <w:t>(4</w:t>
      </w:r>
      <w:r w:rsidR="008568A7">
        <w:rPr>
          <w:rFonts w:asciiTheme="minorHAnsi" w:hAnsiTheme="minorHAnsi"/>
        </w:rPr>
        <w:t>ου</w:t>
      </w:r>
      <w:r w:rsidR="00982D27" w:rsidRPr="00AD10E5">
        <w:rPr>
          <w:rFonts w:asciiTheme="minorHAnsi" w:hAnsiTheme="minorHAnsi"/>
        </w:rPr>
        <w:t xml:space="preserve">) Έτους της εκάστοτε Περιόδου Υπολογισμού Τιμολογίων, το οποίο καθίσταται Έτος Υπολογισμού </w:t>
      </w:r>
      <w:r w:rsidR="00982D27" w:rsidRPr="00AD10E5">
        <w:rPr>
          <w:rFonts w:asciiTheme="minorHAnsi" w:hAnsiTheme="minorHAnsi"/>
        </w:rPr>
        <w:lastRenderedPageBreak/>
        <w:t>για την επόμενη Περίοδο Υπολογισμού Τιμολογίων</w:t>
      </w:r>
      <w:r w:rsidRPr="00AD10E5">
        <w:rPr>
          <w:rFonts w:asciiTheme="minorHAnsi" w:hAnsiTheme="minorHAnsi"/>
        </w:rPr>
        <w:t>. Η Τακτική Α</w:t>
      </w:r>
      <w:r w:rsidR="00982D27" w:rsidRPr="00AD10E5">
        <w:rPr>
          <w:rFonts w:asciiTheme="minorHAnsi" w:hAnsiTheme="minorHAnsi"/>
        </w:rPr>
        <w:t>ναθεώρηση των Τιμολογίων πραγματοποιείται σύμφωνα με τη διαδικασία του άρθρου 1</w:t>
      </w:r>
      <w:r w:rsidR="00DD5A7F" w:rsidRPr="00AD10E5">
        <w:rPr>
          <w:rFonts w:asciiTheme="minorHAnsi" w:hAnsiTheme="minorHAnsi"/>
        </w:rPr>
        <w:t>9</w:t>
      </w:r>
      <w:r w:rsidR="00982D27" w:rsidRPr="00AD10E5">
        <w:rPr>
          <w:rFonts w:asciiTheme="minorHAnsi" w:hAnsiTheme="minorHAnsi"/>
        </w:rPr>
        <w:t>.</w:t>
      </w:r>
      <w:r w:rsidR="00063566" w:rsidRPr="00AD10E5">
        <w:rPr>
          <w:rFonts w:asciiTheme="minorHAnsi" w:hAnsiTheme="minorHAnsi"/>
        </w:rPr>
        <w:t xml:space="preserve"> </w:t>
      </w:r>
    </w:p>
    <w:p w14:paraId="6F241657" w14:textId="453E26F9" w:rsidR="00982D27" w:rsidRPr="006A3CBE" w:rsidRDefault="00982D27" w:rsidP="007E230B">
      <w:pPr>
        <w:pStyle w:val="Lev1Num"/>
        <w:rPr>
          <w:rFonts w:ascii="Calibri" w:hAnsi="Calibri"/>
        </w:rPr>
      </w:pPr>
      <w:r>
        <w:rPr>
          <w:rFonts w:ascii="Calibri" w:hAnsi="Calibri"/>
        </w:rPr>
        <w:t xml:space="preserve">Η </w:t>
      </w:r>
      <w:r w:rsidRPr="006A3CBE">
        <w:rPr>
          <w:rFonts w:ascii="Calibri" w:hAnsi="Calibri"/>
        </w:rPr>
        <w:t xml:space="preserve">Έκτακτη Αναθεώρηση </w:t>
      </w:r>
      <w:r>
        <w:rPr>
          <w:rFonts w:ascii="Calibri" w:hAnsi="Calibri"/>
        </w:rPr>
        <w:t xml:space="preserve">Τιμολογίων </w:t>
      </w:r>
      <w:r w:rsidRPr="006A3CBE">
        <w:rPr>
          <w:rFonts w:ascii="Calibri" w:hAnsi="Calibri"/>
        </w:rPr>
        <w:t>διενεργείται υπό τις προϋποθέσεις και τη διαδικασία του άρθρου 2</w:t>
      </w:r>
      <w:r w:rsidR="00DD5A7F">
        <w:rPr>
          <w:rFonts w:ascii="Calibri" w:hAnsi="Calibri"/>
        </w:rPr>
        <w:t>1</w:t>
      </w:r>
      <w:r w:rsidRPr="006A3CBE">
        <w:rPr>
          <w:rFonts w:ascii="Calibri" w:hAnsi="Calibri"/>
        </w:rPr>
        <w:t>.</w:t>
      </w:r>
    </w:p>
    <w:p w14:paraId="5679F440" w14:textId="77777777" w:rsidR="00982D27" w:rsidRPr="006A3CBE" w:rsidRDefault="00982D27" w:rsidP="00733D07">
      <w:pPr>
        <w:pStyle w:val="Heading1"/>
        <w:rPr>
          <w:color w:val="auto"/>
          <w:sz w:val="24"/>
          <w:szCs w:val="24"/>
        </w:rPr>
      </w:pPr>
      <w:bookmarkStart w:id="25" w:name="_Toc435539415"/>
      <w:bookmarkStart w:id="26" w:name="_Toc453618052"/>
      <w:r w:rsidRPr="006A3CBE">
        <w:rPr>
          <w:color w:val="auto"/>
          <w:sz w:val="24"/>
          <w:szCs w:val="24"/>
        </w:rPr>
        <w:lastRenderedPageBreak/>
        <w:t>ΚΕΦΑΛΑΙΟ Β - ΑΠΑΙΤΟΥΜΕΝΟ ΕΣΟΔΟ</w:t>
      </w:r>
      <w:bookmarkEnd w:id="25"/>
      <w:bookmarkEnd w:id="26"/>
    </w:p>
    <w:p w14:paraId="1F9C23C7" w14:textId="77777777" w:rsidR="00982D27" w:rsidRDefault="00982D27" w:rsidP="00A8270F">
      <w:pPr>
        <w:pStyle w:val="Heading2"/>
      </w:pPr>
      <w:bookmarkStart w:id="27" w:name="_Toc452136683"/>
      <w:bookmarkStart w:id="28" w:name="_Toc453618053"/>
      <w:bookmarkStart w:id="29" w:name="_Toc435539416"/>
      <w:r w:rsidRPr="006A3CBE">
        <w:t xml:space="preserve">Άρθρο </w:t>
      </w:r>
      <w:r>
        <w:t>4</w:t>
      </w:r>
      <w:r w:rsidRPr="006A3CBE">
        <w:t xml:space="preserve"> - </w:t>
      </w:r>
      <w:r w:rsidRPr="006A3CBE">
        <w:rPr>
          <w:rStyle w:val="SubtleEmphasis"/>
          <w:b/>
          <w:bCs/>
          <w:iCs w:val="0"/>
        </w:rPr>
        <w:t>Απαιτούμενο Έσοδο</w:t>
      </w:r>
      <w:bookmarkEnd w:id="27"/>
      <w:bookmarkEnd w:id="28"/>
      <w:r>
        <w:rPr>
          <w:rStyle w:val="SubtleEmphasis"/>
          <w:b/>
          <w:bCs/>
          <w:iCs w:val="0"/>
        </w:rPr>
        <w:t xml:space="preserve"> Βασικής Δραστηριότητας Διανομής</w:t>
      </w:r>
    </w:p>
    <w:p w14:paraId="44154BAE" w14:textId="77777777" w:rsidR="00982D27" w:rsidRPr="00EB4A99" w:rsidRDefault="00982D27" w:rsidP="00EB4A99">
      <w:pPr>
        <w:pStyle w:val="Lev1Num"/>
        <w:numPr>
          <w:ilvl w:val="0"/>
          <w:numId w:val="31"/>
        </w:numPr>
        <w:rPr>
          <w:rFonts w:ascii="Calibri" w:hAnsi="Calibri"/>
        </w:rPr>
      </w:pPr>
      <w:r w:rsidRPr="00EB4A99">
        <w:rPr>
          <w:rFonts w:ascii="Calibri" w:hAnsi="Calibri"/>
        </w:rPr>
        <w:t>Το Απαιτούμε</w:t>
      </w:r>
      <w:r>
        <w:rPr>
          <w:rFonts w:ascii="Calibri" w:hAnsi="Calibri"/>
        </w:rPr>
        <w:t xml:space="preserve">νο Έσοδο Βασικής Δραστηριότητας </w:t>
      </w:r>
      <w:r w:rsidRPr="00EB4A99">
        <w:rPr>
          <w:rFonts w:ascii="Calibri" w:hAnsi="Calibri"/>
        </w:rPr>
        <w:t>Διανομής (</w:t>
      </w:r>
      <w:r>
        <w:rPr>
          <w:rFonts w:ascii="Calibri" w:hAnsi="Calibri"/>
        </w:rPr>
        <w:t>εφεξής «</w:t>
      </w:r>
      <w:r w:rsidRPr="00EB4A99">
        <w:rPr>
          <w:rFonts w:ascii="Calibri" w:hAnsi="Calibri"/>
        </w:rPr>
        <w:t>Απαιτούμενο Έσοδο</w:t>
      </w:r>
      <w:r>
        <w:rPr>
          <w:rFonts w:ascii="Calibri" w:hAnsi="Calibri"/>
        </w:rPr>
        <w:t>»</w:t>
      </w:r>
      <w:r w:rsidRPr="00EB4A99">
        <w:rPr>
          <w:rFonts w:ascii="Calibri" w:hAnsi="Calibri"/>
        </w:rPr>
        <w:t xml:space="preserve">) υπολογίζεται </w:t>
      </w:r>
      <w:r>
        <w:rPr>
          <w:rFonts w:ascii="Calibri" w:hAnsi="Calibri"/>
        </w:rPr>
        <w:t xml:space="preserve">σε </w:t>
      </w:r>
      <w:r w:rsidRPr="00EB4A99">
        <w:rPr>
          <w:rFonts w:ascii="Calibri" w:hAnsi="Calibri"/>
        </w:rPr>
        <w:t>ετήσια βάση</w:t>
      </w:r>
      <w:r>
        <w:rPr>
          <w:rFonts w:ascii="Calibri" w:hAnsi="Calibri"/>
        </w:rPr>
        <w:t xml:space="preserve"> και σε ονομαστικές τιμές</w:t>
      </w:r>
      <w:r w:rsidRPr="00EB4A99">
        <w:rPr>
          <w:rFonts w:ascii="Calibri" w:hAnsi="Calibri"/>
        </w:rPr>
        <w:t xml:space="preserve"> </w:t>
      </w:r>
      <w:r>
        <w:rPr>
          <w:rFonts w:ascii="Calibri" w:hAnsi="Calibri"/>
        </w:rPr>
        <w:t>σύμφωνα με την ακόλουθη</w:t>
      </w:r>
      <w:r w:rsidRPr="00EB4A99">
        <w:rPr>
          <w:rFonts w:ascii="Calibri" w:hAnsi="Calibri"/>
        </w:rPr>
        <w:t xml:space="preserve"> σχέση:</w:t>
      </w:r>
    </w:p>
    <w:p w14:paraId="00052982" w14:textId="77777777" w:rsidR="00982D27" w:rsidRDefault="00982D27" w:rsidP="00872F9B">
      <w:pPr>
        <w:pStyle w:val="Lev1Num"/>
        <w:numPr>
          <w:ilvl w:val="0"/>
          <w:numId w:val="0"/>
        </w:numPr>
        <w:ind w:left="360"/>
        <w:rPr>
          <w:rFonts w:ascii="Calibri" w:hAnsi="Calibri"/>
        </w:rPr>
      </w:pPr>
      <w:r>
        <w:rPr>
          <w:rFonts w:ascii="Calibri" w:hAnsi="Calibri"/>
        </w:rPr>
        <w:t xml:space="preserve">Απαιτούμενο Έσοδο = Α + Β + Γ – Δ ± Ε </w:t>
      </w:r>
    </w:p>
    <w:p w14:paraId="611604CA" w14:textId="77777777" w:rsidR="00982D27" w:rsidRPr="006C4982" w:rsidRDefault="00982D27" w:rsidP="00872F9B">
      <w:pPr>
        <w:pStyle w:val="Lev1Num"/>
        <w:numPr>
          <w:ilvl w:val="0"/>
          <w:numId w:val="0"/>
        </w:numPr>
        <w:ind w:left="360"/>
        <w:rPr>
          <w:rFonts w:ascii="Calibri" w:hAnsi="Calibri"/>
        </w:rPr>
      </w:pPr>
      <w:r>
        <w:rPr>
          <w:rFonts w:ascii="Calibri" w:hAnsi="Calibri"/>
        </w:rPr>
        <w:t>Όπου</w:t>
      </w:r>
      <w:r w:rsidRPr="006B1DB2">
        <w:rPr>
          <w:rFonts w:ascii="Calibri" w:hAnsi="Calibri"/>
        </w:rPr>
        <w:t>:</w:t>
      </w:r>
    </w:p>
    <w:p w14:paraId="24C2ABCD" w14:textId="6FE55DC1" w:rsidR="00982D27" w:rsidRPr="006A3CBE" w:rsidRDefault="00982D27" w:rsidP="002825D0">
      <w:pPr>
        <w:pStyle w:val="Lev2ABNum"/>
        <w:rPr>
          <w:rFonts w:ascii="Calibri" w:hAnsi="Calibri"/>
        </w:rPr>
      </w:pPr>
      <w:r w:rsidRPr="006A3CBE">
        <w:rPr>
          <w:rFonts w:ascii="Calibri" w:hAnsi="Calibri"/>
        </w:rPr>
        <w:t>Α</w:t>
      </w:r>
      <w:r>
        <w:rPr>
          <w:rFonts w:ascii="Calibri" w:hAnsi="Calibri"/>
        </w:rPr>
        <w:t>:</w:t>
      </w:r>
      <w:r w:rsidRPr="00872F9B">
        <w:rPr>
          <w:rFonts w:ascii="Calibri" w:hAnsi="Calibri"/>
        </w:rPr>
        <w:t xml:space="preserve"> </w:t>
      </w:r>
      <w:r>
        <w:rPr>
          <w:rFonts w:ascii="Calibri" w:hAnsi="Calibri"/>
        </w:rPr>
        <w:tab/>
        <w:t>Η</w:t>
      </w:r>
      <w:r w:rsidRPr="006A3CBE">
        <w:rPr>
          <w:rFonts w:ascii="Calibri" w:hAnsi="Calibri"/>
        </w:rPr>
        <w:t xml:space="preserve"> Απόδοση επί της </w:t>
      </w:r>
      <w:r>
        <w:rPr>
          <w:rFonts w:ascii="Calibri" w:hAnsi="Calibri"/>
        </w:rPr>
        <w:t>Ρυθμιζόμενης Περιουσιακής Βάσης της Βασικής Δραστηριότητας Διανομής</w:t>
      </w:r>
      <w:r w:rsidRPr="006A3CBE">
        <w:rPr>
          <w:rFonts w:ascii="Calibri" w:hAnsi="Calibri"/>
        </w:rPr>
        <w:t>, κατά τ</w:t>
      </w:r>
      <w:r>
        <w:rPr>
          <w:rFonts w:ascii="Calibri" w:hAnsi="Calibri"/>
        </w:rPr>
        <w:t>α</w:t>
      </w:r>
      <w:r w:rsidRPr="006A3CBE">
        <w:rPr>
          <w:rFonts w:ascii="Calibri" w:hAnsi="Calibri"/>
        </w:rPr>
        <w:t xml:space="preserve"> άρθρ</w:t>
      </w:r>
      <w:r>
        <w:rPr>
          <w:rFonts w:ascii="Calibri" w:hAnsi="Calibri"/>
        </w:rPr>
        <w:t>α</w:t>
      </w:r>
      <w:r w:rsidRPr="006A3CBE">
        <w:rPr>
          <w:rFonts w:ascii="Calibri" w:hAnsi="Calibri"/>
        </w:rPr>
        <w:t xml:space="preserve"> </w:t>
      </w:r>
      <w:r>
        <w:rPr>
          <w:rFonts w:ascii="Calibri" w:hAnsi="Calibri"/>
        </w:rPr>
        <w:t>5 και 6</w:t>
      </w:r>
      <w:r w:rsidRPr="006A3CBE">
        <w:rPr>
          <w:rFonts w:ascii="Calibri" w:hAnsi="Calibri"/>
        </w:rPr>
        <w:t xml:space="preserve">.  </w:t>
      </w:r>
    </w:p>
    <w:p w14:paraId="5B45A6D2" w14:textId="11582111" w:rsidR="00982D27" w:rsidRPr="006A3CBE" w:rsidRDefault="00982D27" w:rsidP="002825D0">
      <w:pPr>
        <w:pStyle w:val="Lev2ABNum"/>
        <w:rPr>
          <w:rFonts w:ascii="Calibri" w:hAnsi="Calibri"/>
        </w:rPr>
      </w:pPr>
      <w:r w:rsidRPr="006A3CBE">
        <w:rPr>
          <w:rFonts w:ascii="Calibri" w:hAnsi="Calibri"/>
        </w:rPr>
        <w:t>Β</w:t>
      </w:r>
      <w:r>
        <w:rPr>
          <w:rFonts w:ascii="Calibri" w:hAnsi="Calibri"/>
        </w:rPr>
        <w:t xml:space="preserve">: </w:t>
      </w:r>
      <w:r>
        <w:rPr>
          <w:rFonts w:ascii="Calibri" w:hAnsi="Calibri"/>
        </w:rPr>
        <w:tab/>
        <w:t>Οι</w:t>
      </w:r>
      <w:r w:rsidRPr="006A3CBE">
        <w:rPr>
          <w:rFonts w:ascii="Calibri" w:hAnsi="Calibri"/>
        </w:rPr>
        <w:t xml:space="preserve"> Αποσβέσε</w:t>
      </w:r>
      <w:r>
        <w:rPr>
          <w:rFonts w:ascii="Calibri" w:hAnsi="Calibri"/>
        </w:rPr>
        <w:t>ις</w:t>
      </w:r>
      <w:r w:rsidRPr="006A3CBE">
        <w:rPr>
          <w:rFonts w:ascii="Calibri" w:hAnsi="Calibri"/>
        </w:rPr>
        <w:t xml:space="preserve">  Παγίων, συμπεριλαμβανομένων των Δικαιωμάτων Χρήσης, </w:t>
      </w:r>
      <w:r>
        <w:rPr>
          <w:rFonts w:ascii="Calibri" w:hAnsi="Calibri"/>
        </w:rPr>
        <w:t xml:space="preserve">της Βασικής Δραστηριότητας Διανομής </w:t>
      </w:r>
      <w:r w:rsidRPr="006A3CBE">
        <w:rPr>
          <w:rFonts w:ascii="Calibri" w:hAnsi="Calibri"/>
        </w:rPr>
        <w:t>κατά το άρθρο 7.</w:t>
      </w:r>
    </w:p>
    <w:p w14:paraId="1A1DADD8" w14:textId="109E2733" w:rsidR="00982D27" w:rsidRDefault="00982D27" w:rsidP="005F690C">
      <w:pPr>
        <w:pStyle w:val="Lev2ABNum"/>
        <w:ind w:left="851" w:hanging="488"/>
        <w:rPr>
          <w:rFonts w:ascii="Calibri" w:hAnsi="Calibri"/>
        </w:rPr>
      </w:pPr>
      <w:r w:rsidRPr="006A3CBE">
        <w:rPr>
          <w:rFonts w:ascii="Calibri" w:hAnsi="Calibri"/>
        </w:rPr>
        <w:t>Γ</w:t>
      </w:r>
      <w:r>
        <w:rPr>
          <w:rFonts w:ascii="Calibri" w:hAnsi="Calibri"/>
        </w:rPr>
        <w:t xml:space="preserve">: </w:t>
      </w:r>
      <w:r>
        <w:rPr>
          <w:rFonts w:ascii="Calibri" w:hAnsi="Calibri"/>
        </w:rPr>
        <w:tab/>
        <w:t>Οι λ</w:t>
      </w:r>
      <w:r w:rsidRPr="006A3CBE">
        <w:rPr>
          <w:rFonts w:ascii="Calibri" w:hAnsi="Calibri"/>
        </w:rPr>
        <w:t>ειτουργικ</w:t>
      </w:r>
      <w:r>
        <w:rPr>
          <w:rFonts w:ascii="Calibri" w:hAnsi="Calibri"/>
        </w:rPr>
        <w:t>ές</w:t>
      </w:r>
      <w:r w:rsidRPr="006A3CBE">
        <w:rPr>
          <w:rFonts w:ascii="Calibri" w:hAnsi="Calibri"/>
        </w:rPr>
        <w:t xml:space="preserve"> Δαπ</w:t>
      </w:r>
      <w:r>
        <w:rPr>
          <w:rFonts w:ascii="Calibri" w:hAnsi="Calibri"/>
        </w:rPr>
        <w:t xml:space="preserve">άνες της Βασικής Δραστηριότητας Διανομής, κατά το </w:t>
      </w:r>
      <w:r w:rsidR="000F6791">
        <w:rPr>
          <w:rFonts w:ascii="Calibri" w:hAnsi="Calibri"/>
        </w:rPr>
        <w:t>άρθρο 8.</w:t>
      </w:r>
    </w:p>
    <w:p w14:paraId="7FA2EBFD" w14:textId="19012E8F" w:rsidR="00982D27" w:rsidRPr="00872F9B" w:rsidRDefault="00982D27" w:rsidP="008D00BD">
      <w:pPr>
        <w:pStyle w:val="Lev2ABNum"/>
        <w:rPr>
          <w:rFonts w:ascii="Calibri" w:hAnsi="Calibri"/>
        </w:rPr>
      </w:pPr>
      <w:r>
        <w:rPr>
          <w:rFonts w:ascii="Calibri" w:hAnsi="Calibri"/>
        </w:rPr>
        <w:t>Δ</w:t>
      </w:r>
      <w:r w:rsidRPr="00872F9B">
        <w:rPr>
          <w:rFonts w:ascii="Calibri" w:hAnsi="Calibri"/>
        </w:rPr>
        <w:t xml:space="preserve">: </w:t>
      </w:r>
      <w:r>
        <w:rPr>
          <w:rFonts w:ascii="Calibri" w:hAnsi="Calibri"/>
        </w:rPr>
        <w:tab/>
      </w:r>
      <w:r w:rsidRPr="003F7FEC">
        <w:rPr>
          <w:rFonts w:ascii="Calibri" w:hAnsi="Calibri"/>
        </w:rPr>
        <w:t>Τα λοιπά</w:t>
      </w:r>
      <w:r w:rsidR="0033376E">
        <w:rPr>
          <w:rFonts w:ascii="Calibri" w:hAnsi="Calibri"/>
        </w:rPr>
        <w:t xml:space="preserve"> έσοδα</w:t>
      </w:r>
      <w:r w:rsidR="007C3E10">
        <w:rPr>
          <w:rFonts w:ascii="Calibri" w:hAnsi="Calibri"/>
        </w:rPr>
        <w:t xml:space="preserve"> του Διαχειριστή</w:t>
      </w:r>
      <w:r w:rsidR="0033376E">
        <w:rPr>
          <w:rFonts w:ascii="Calibri" w:hAnsi="Calibri"/>
        </w:rPr>
        <w:t xml:space="preserve"> από ρυθμιζόμενες και </w:t>
      </w:r>
      <w:r w:rsidRPr="003F7FEC">
        <w:rPr>
          <w:rFonts w:ascii="Calibri" w:hAnsi="Calibri"/>
        </w:rPr>
        <w:t>μη ρυθμιζόμενες δραστηριότητες κατά το άρθρο 9.</w:t>
      </w:r>
      <w:r w:rsidRPr="00872F9B">
        <w:rPr>
          <w:rFonts w:ascii="Calibri" w:hAnsi="Calibri"/>
        </w:rPr>
        <w:t xml:space="preserve"> </w:t>
      </w:r>
    </w:p>
    <w:p w14:paraId="284455C7" w14:textId="0980D170" w:rsidR="00982D27" w:rsidRDefault="00982D27" w:rsidP="00347798">
      <w:pPr>
        <w:pStyle w:val="Lev2ABNum"/>
        <w:rPr>
          <w:rFonts w:ascii="Calibri" w:hAnsi="Calibri"/>
        </w:rPr>
      </w:pPr>
      <w:r>
        <w:rPr>
          <w:rFonts w:ascii="Calibri" w:hAnsi="Calibri"/>
        </w:rPr>
        <w:t xml:space="preserve">Ε: </w:t>
      </w:r>
      <w:r>
        <w:rPr>
          <w:rFonts w:ascii="Calibri" w:hAnsi="Calibri"/>
        </w:rPr>
        <w:tab/>
        <w:t>Η</w:t>
      </w:r>
      <w:r w:rsidRPr="006A3CBE">
        <w:rPr>
          <w:rFonts w:ascii="Calibri" w:hAnsi="Calibri"/>
        </w:rPr>
        <w:t xml:space="preserve"> Ανακτήσιμη Διαφορά κατά το άρθρο </w:t>
      </w:r>
      <w:r w:rsidR="00DD5A7F">
        <w:rPr>
          <w:rFonts w:ascii="Calibri" w:hAnsi="Calibri"/>
        </w:rPr>
        <w:t>20</w:t>
      </w:r>
      <w:r w:rsidRPr="006A3CBE">
        <w:rPr>
          <w:rFonts w:ascii="Calibri" w:hAnsi="Calibri"/>
        </w:rPr>
        <w:t>.</w:t>
      </w:r>
    </w:p>
    <w:p w14:paraId="609B7959" w14:textId="77777777" w:rsidR="00982D27" w:rsidRPr="006A3CBE" w:rsidRDefault="00982D27" w:rsidP="002825D0">
      <w:pPr>
        <w:pStyle w:val="Lev1Num"/>
        <w:rPr>
          <w:rFonts w:ascii="Calibri" w:hAnsi="Calibri"/>
        </w:rPr>
      </w:pPr>
      <w:r w:rsidRPr="006A3CBE">
        <w:rPr>
          <w:rFonts w:ascii="Calibri" w:hAnsi="Calibri"/>
        </w:rPr>
        <w:t xml:space="preserve">Το Απαιτούμενο Έσοδο Βασικής Δραστηριότητας Διανομής </w:t>
      </w:r>
      <w:r>
        <w:rPr>
          <w:rFonts w:ascii="Calibri" w:hAnsi="Calibri"/>
        </w:rPr>
        <w:t xml:space="preserve">καθώς και τα επιμέρους στοιχεία που το αποτελούν </w:t>
      </w:r>
      <w:r w:rsidRPr="006A3CBE">
        <w:rPr>
          <w:rFonts w:ascii="Calibri" w:hAnsi="Calibri"/>
        </w:rPr>
        <w:t>ορίζ</w:t>
      </w:r>
      <w:r>
        <w:rPr>
          <w:rFonts w:ascii="Calibri" w:hAnsi="Calibri"/>
        </w:rPr>
        <w:t>ονται αριθμητικά για κάθε έ</w:t>
      </w:r>
      <w:r w:rsidRPr="006A3CBE">
        <w:rPr>
          <w:rFonts w:ascii="Calibri" w:hAnsi="Calibri"/>
        </w:rPr>
        <w:t>τος της Περιόδου Υπολογισμού Τιμολογίων με την Απόφαση Έγκρισης Τιμολογίων.</w:t>
      </w:r>
    </w:p>
    <w:p w14:paraId="478B452A" w14:textId="77777777" w:rsidR="00982D27" w:rsidRPr="006A3CBE" w:rsidRDefault="00982D27" w:rsidP="00262890">
      <w:pPr>
        <w:pStyle w:val="Heading2"/>
        <w:rPr>
          <w:rStyle w:val="SubtleEmphasis"/>
          <w:b/>
          <w:bCs/>
          <w:iCs w:val="0"/>
        </w:rPr>
      </w:pPr>
      <w:bookmarkStart w:id="30" w:name="_Toc453618054"/>
      <w:r w:rsidRPr="006A3CBE">
        <w:t xml:space="preserve">Άρθρο </w:t>
      </w:r>
      <w:r w:rsidRPr="00872F9B">
        <w:t>5</w:t>
      </w:r>
      <w:r w:rsidRPr="006A3CBE">
        <w:t xml:space="preserve"> - </w:t>
      </w:r>
      <w:r w:rsidRPr="006A3CBE">
        <w:rPr>
          <w:rStyle w:val="SubtleEmphasis"/>
          <w:b/>
          <w:bCs/>
          <w:iCs w:val="0"/>
        </w:rPr>
        <w:t>Ρυθμιζόμενη Περιουσιακή Βάση</w:t>
      </w:r>
      <w:r>
        <w:rPr>
          <w:rStyle w:val="SubtleEmphasis"/>
          <w:b/>
          <w:bCs/>
          <w:iCs w:val="0"/>
        </w:rPr>
        <w:t xml:space="preserve"> Βασικής Δραστηριότητας Διανομής</w:t>
      </w:r>
      <w:r w:rsidRPr="006A3CBE">
        <w:rPr>
          <w:rStyle w:val="SubtleEmphasis"/>
          <w:b/>
          <w:bCs/>
          <w:iCs w:val="0"/>
        </w:rPr>
        <w:t xml:space="preserve"> (ΡΠΒ)</w:t>
      </w:r>
      <w:bookmarkEnd w:id="29"/>
      <w:bookmarkEnd w:id="30"/>
    </w:p>
    <w:p w14:paraId="44E9436F" w14:textId="77777777" w:rsidR="00982D27" w:rsidRPr="006A3CBE" w:rsidRDefault="00982D27" w:rsidP="00BC263E">
      <w:pPr>
        <w:pStyle w:val="Lev1Num"/>
        <w:numPr>
          <w:ilvl w:val="0"/>
          <w:numId w:val="7"/>
        </w:numPr>
        <w:rPr>
          <w:rFonts w:ascii="Calibri" w:hAnsi="Calibri"/>
        </w:rPr>
      </w:pPr>
      <w:r w:rsidRPr="006A3CBE">
        <w:rPr>
          <w:rFonts w:ascii="Calibri" w:hAnsi="Calibri"/>
        </w:rPr>
        <w:t xml:space="preserve">Ως Ρυθμιζόμενη Περιουσιακή Βάση (ΡΠΒ) νοείται το απασχολούμενο κεφάλαιο του Διαχειριστή για τη Βασική Δραστηριότητα Διανομής. </w:t>
      </w:r>
    </w:p>
    <w:p w14:paraId="43CCD7BC" w14:textId="77777777" w:rsidR="00982D27" w:rsidRPr="006A3CBE" w:rsidRDefault="00982D27" w:rsidP="00BC263E">
      <w:pPr>
        <w:pStyle w:val="Lev1Num"/>
        <w:numPr>
          <w:ilvl w:val="0"/>
          <w:numId w:val="7"/>
        </w:numPr>
        <w:rPr>
          <w:rFonts w:ascii="Calibri" w:hAnsi="Calibri"/>
        </w:rPr>
      </w:pPr>
      <w:r w:rsidRPr="006A3CBE">
        <w:rPr>
          <w:rFonts w:ascii="Calibri" w:hAnsi="Calibri"/>
        </w:rPr>
        <w:t>Η ΡΠΒ υπολογίζετα</w:t>
      </w:r>
      <w:r>
        <w:rPr>
          <w:rFonts w:ascii="Calibri" w:hAnsi="Calibri"/>
        </w:rPr>
        <w:t>ι σε ε</w:t>
      </w:r>
      <w:r w:rsidRPr="006A3CBE">
        <w:rPr>
          <w:rFonts w:ascii="Calibri" w:hAnsi="Calibri"/>
        </w:rPr>
        <w:t>τ</w:t>
      </w:r>
      <w:r>
        <w:rPr>
          <w:rFonts w:ascii="Calibri" w:hAnsi="Calibri"/>
        </w:rPr>
        <w:t>ήσια βάση και σε ονομαστικές τιμές. Η τιμή της ΡΠΒ κάθε έ</w:t>
      </w:r>
      <w:r w:rsidRPr="006A3CBE">
        <w:rPr>
          <w:rFonts w:ascii="Calibri" w:hAnsi="Calibri"/>
        </w:rPr>
        <w:t>τους αναφέρ</w:t>
      </w:r>
      <w:r>
        <w:rPr>
          <w:rFonts w:ascii="Calibri" w:hAnsi="Calibri"/>
        </w:rPr>
        <w:t>εται στο τέλος του αντίστοιχου έ</w:t>
      </w:r>
      <w:r w:rsidRPr="006A3CBE">
        <w:rPr>
          <w:rFonts w:ascii="Calibri" w:hAnsi="Calibri"/>
        </w:rPr>
        <w:t>τους.</w:t>
      </w:r>
    </w:p>
    <w:p w14:paraId="247D1C0B" w14:textId="77777777" w:rsidR="00982D27" w:rsidRDefault="00982D27" w:rsidP="00872F9B">
      <w:pPr>
        <w:pStyle w:val="Lev1Num"/>
        <w:numPr>
          <w:ilvl w:val="0"/>
          <w:numId w:val="7"/>
        </w:numPr>
        <w:rPr>
          <w:rFonts w:ascii="Calibri" w:hAnsi="Calibri"/>
        </w:rPr>
      </w:pPr>
      <w:r w:rsidRPr="002F4922">
        <w:rPr>
          <w:rFonts w:ascii="Calibri" w:hAnsi="Calibri"/>
        </w:rPr>
        <w:t xml:space="preserve">Η ΡΠΒ του Δικτύου </w:t>
      </w:r>
      <w:r>
        <w:rPr>
          <w:rFonts w:ascii="Calibri" w:hAnsi="Calibri"/>
        </w:rPr>
        <w:t>Διανομής υπολογίζεται για κάθε έ</w:t>
      </w:r>
      <w:r w:rsidRPr="002F4922">
        <w:rPr>
          <w:rFonts w:ascii="Calibri" w:hAnsi="Calibri"/>
        </w:rPr>
        <w:t xml:space="preserve">τος ως </w:t>
      </w:r>
      <w:r>
        <w:rPr>
          <w:rFonts w:ascii="Calibri" w:hAnsi="Calibri"/>
        </w:rPr>
        <w:t xml:space="preserve">το άθροισμα: </w:t>
      </w:r>
    </w:p>
    <w:p w14:paraId="6EA9962E" w14:textId="77777777" w:rsidR="00982D27" w:rsidRPr="002F4922" w:rsidRDefault="00982D27" w:rsidP="00723FDD">
      <w:pPr>
        <w:pStyle w:val="Lev1Num"/>
        <w:numPr>
          <w:ilvl w:val="0"/>
          <w:numId w:val="0"/>
        </w:numPr>
        <w:ind w:left="709" w:hanging="349"/>
        <w:rPr>
          <w:rFonts w:ascii="Calibri" w:hAnsi="Calibri"/>
        </w:rPr>
      </w:pPr>
      <w:r>
        <w:rPr>
          <w:rFonts w:ascii="Calibri" w:hAnsi="Calibri"/>
        </w:rPr>
        <w:t xml:space="preserve">Α) </w:t>
      </w:r>
      <w:r>
        <w:rPr>
          <w:rFonts w:ascii="Calibri" w:hAnsi="Calibri"/>
        </w:rPr>
        <w:tab/>
        <w:t xml:space="preserve">της </w:t>
      </w:r>
      <w:proofErr w:type="spellStart"/>
      <w:r w:rsidRPr="002F4922">
        <w:rPr>
          <w:rFonts w:ascii="Calibri" w:hAnsi="Calibri"/>
        </w:rPr>
        <w:t>αναπόσβεστη</w:t>
      </w:r>
      <w:r>
        <w:rPr>
          <w:rFonts w:ascii="Calibri" w:hAnsi="Calibri"/>
        </w:rPr>
        <w:t>ς</w:t>
      </w:r>
      <w:proofErr w:type="spellEnd"/>
      <w:r w:rsidRPr="002F4922">
        <w:rPr>
          <w:rFonts w:ascii="Calibri" w:hAnsi="Calibri"/>
        </w:rPr>
        <w:t xml:space="preserve"> αξία</w:t>
      </w:r>
      <w:r>
        <w:rPr>
          <w:rFonts w:ascii="Calibri" w:hAnsi="Calibri"/>
        </w:rPr>
        <w:t>ς</w:t>
      </w:r>
      <w:r w:rsidRPr="002F4922">
        <w:rPr>
          <w:rFonts w:ascii="Calibri" w:hAnsi="Calibri"/>
        </w:rPr>
        <w:t xml:space="preserve"> των υφιστάμενων ενσώματων και </w:t>
      </w:r>
      <w:r w:rsidRPr="000F6791">
        <w:rPr>
          <w:rFonts w:ascii="Calibri" w:hAnsi="Calibri"/>
        </w:rPr>
        <w:t>ασώματων</w:t>
      </w:r>
      <w:r w:rsidRPr="002F4922">
        <w:rPr>
          <w:rFonts w:ascii="Calibri" w:hAnsi="Calibri"/>
        </w:rPr>
        <w:t xml:space="preserve"> παγίων της Βασικής Δραστηριότητας Διανομής, αφαιρουμένων:</w:t>
      </w:r>
    </w:p>
    <w:p w14:paraId="7AF347C9" w14:textId="77777777" w:rsidR="00982D27" w:rsidRPr="006A3CBE" w:rsidRDefault="00982D27" w:rsidP="00852792">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 xml:space="preserve">) </w:t>
      </w:r>
      <w:r>
        <w:rPr>
          <w:rFonts w:ascii="Calibri" w:hAnsi="Calibri"/>
          <w:lang w:val="el-GR"/>
        </w:rPr>
        <w:t>Όλων των</w:t>
      </w:r>
      <w:r w:rsidRPr="006A3CBE">
        <w:rPr>
          <w:rFonts w:ascii="Calibri" w:hAnsi="Calibri"/>
          <w:lang w:val="el-GR"/>
        </w:rPr>
        <w:t xml:space="preserve"> επιχορηγήσεων που έχουν χρησιμοποιηθεί για τη χρηματοδότηση</w:t>
      </w:r>
      <w:r>
        <w:rPr>
          <w:rFonts w:ascii="Calibri" w:hAnsi="Calibri"/>
          <w:lang w:val="el-GR"/>
        </w:rPr>
        <w:t xml:space="preserve"> της κατασκευής</w:t>
      </w:r>
      <w:r w:rsidRPr="006A3CBE">
        <w:rPr>
          <w:rFonts w:ascii="Calibri" w:hAnsi="Calibri"/>
          <w:lang w:val="el-GR"/>
        </w:rPr>
        <w:t xml:space="preserve"> των παγίων</w:t>
      </w:r>
      <w:r>
        <w:rPr>
          <w:rFonts w:ascii="Calibri" w:hAnsi="Calibri"/>
          <w:lang w:val="el-GR"/>
        </w:rPr>
        <w:t xml:space="preserve"> (ενσώματων ή ασώματων)</w:t>
      </w:r>
      <w:r w:rsidRPr="006A3CBE">
        <w:rPr>
          <w:rFonts w:ascii="Calibri" w:hAnsi="Calibri"/>
          <w:lang w:val="el-GR"/>
        </w:rPr>
        <w:t xml:space="preserve"> </w:t>
      </w:r>
      <w:r>
        <w:rPr>
          <w:rFonts w:ascii="Calibri" w:hAnsi="Calibri"/>
          <w:lang w:val="el-GR"/>
        </w:rPr>
        <w:t>της Βασικής Δραστηριότητας Διανομής</w:t>
      </w:r>
      <w:r w:rsidRPr="006A3CBE">
        <w:rPr>
          <w:rFonts w:ascii="Calibri" w:hAnsi="Calibri"/>
          <w:lang w:val="el-GR"/>
        </w:rPr>
        <w:t>,</w:t>
      </w:r>
    </w:p>
    <w:p w14:paraId="6215EB92" w14:textId="77777777" w:rsidR="00982D27" w:rsidRDefault="00982D27" w:rsidP="00EB4A99">
      <w:pPr>
        <w:pStyle w:val="Lev3Num"/>
        <w:rPr>
          <w:rFonts w:ascii="Calibri" w:hAnsi="Calibri"/>
          <w:lang w:val="el-GR"/>
        </w:rPr>
      </w:pPr>
      <w:r w:rsidRPr="006A3CBE">
        <w:rPr>
          <w:rFonts w:ascii="Calibri" w:hAnsi="Calibri"/>
          <w:lang w:val="el-GR"/>
        </w:rPr>
        <w:t>(</w:t>
      </w:r>
      <w:r w:rsidRPr="00EB4A99">
        <w:rPr>
          <w:rFonts w:ascii="Calibri" w:hAnsi="Calibri"/>
          <w:lang w:val="el-GR"/>
        </w:rPr>
        <w:t>ii</w:t>
      </w:r>
      <w:r w:rsidRPr="006A3CBE">
        <w:rPr>
          <w:rFonts w:ascii="Calibri" w:hAnsi="Calibri"/>
          <w:lang w:val="el-GR"/>
        </w:rPr>
        <w:t>)</w:t>
      </w:r>
      <w:r w:rsidRPr="00E206E4">
        <w:rPr>
          <w:lang w:val="el-GR"/>
        </w:rPr>
        <w:t xml:space="preserve"> </w:t>
      </w:r>
      <w:r>
        <w:rPr>
          <w:rFonts w:ascii="Calibri" w:hAnsi="Calibri"/>
          <w:lang w:val="el-GR"/>
        </w:rPr>
        <w:t>Τ</w:t>
      </w:r>
      <w:r w:rsidRPr="00E206E4">
        <w:rPr>
          <w:rFonts w:ascii="Calibri" w:hAnsi="Calibri"/>
          <w:lang w:val="el-GR"/>
        </w:rPr>
        <w:t xml:space="preserve">υχόν εσόδων από Τέλη </w:t>
      </w:r>
      <w:r>
        <w:rPr>
          <w:rFonts w:ascii="Calibri" w:hAnsi="Calibri"/>
          <w:lang w:val="el-GR"/>
        </w:rPr>
        <w:t>Σύνδεσης ή Επέκτασης για τα πάγια αυτά,</w:t>
      </w:r>
    </w:p>
    <w:p w14:paraId="7DFB1C1F" w14:textId="77777777" w:rsidR="00982D27" w:rsidRDefault="00982D27" w:rsidP="00EB4A99">
      <w:pPr>
        <w:pStyle w:val="Lev3Num"/>
        <w:rPr>
          <w:rFonts w:ascii="Calibri" w:hAnsi="Calibri"/>
          <w:lang w:val="el-GR"/>
        </w:rPr>
      </w:pPr>
      <w:r>
        <w:rPr>
          <w:rFonts w:ascii="Calibri" w:hAnsi="Calibri"/>
        </w:rPr>
        <w:t>iii</w:t>
      </w:r>
      <w:r w:rsidRPr="00E206E4">
        <w:rPr>
          <w:rFonts w:ascii="Calibri" w:hAnsi="Calibri"/>
          <w:lang w:val="el-GR"/>
        </w:rPr>
        <w:t xml:space="preserve">) </w:t>
      </w:r>
      <w:r>
        <w:rPr>
          <w:rFonts w:ascii="Calibri" w:hAnsi="Calibri"/>
          <w:lang w:val="el-GR"/>
        </w:rPr>
        <w:t>Τυχόν άλλης</w:t>
      </w:r>
      <w:r w:rsidRPr="00E206E4">
        <w:rPr>
          <w:rFonts w:ascii="Calibri" w:hAnsi="Calibri"/>
          <w:lang w:val="el-GR"/>
        </w:rPr>
        <w:t xml:space="preserve"> συμμετοχή</w:t>
      </w:r>
      <w:r>
        <w:rPr>
          <w:rFonts w:ascii="Calibri" w:hAnsi="Calibri"/>
          <w:lang w:val="el-GR"/>
        </w:rPr>
        <w:t>ς</w:t>
      </w:r>
      <w:r w:rsidRPr="00E206E4">
        <w:rPr>
          <w:rFonts w:ascii="Calibri" w:hAnsi="Calibri"/>
          <w:lang w:val="el-GR"/>
        </w:rPr>
        <w:t xml:space="preserve"> στο κόστος του</w:t>
      </w:r>
      <w:r>
        <w:rPr>
          <w:rFonts w:ascii="Calibri" w:hAnsi="Calibri"/>
          <w:lang w:val="el-GR"/>
        </w:rPr>
        <w:t xml:space="preserve"> παγίου</w:t>
      </w:r>
      <w:r w:rsidRPr="00E206E4">
        <w:rPr>
          <w:rFonts w:ascii="Calibri" w:hAnsi="Calibri"/>
          <w:lang w:val="el-GR"/>
        </w:rPr>
        <w:t xml:space="preserve"> που έχει καταβληθεί από Χρήστες του Δικτ</w:t>
      </w:r>
      <w:r>
        <w:rPr>
          <w:rFonts w:ascii="Calibri" w:hAnsi="Calibri"/>
          <w:lang w:val="el-GR"/>
        </w:rPr>
        <w:t>ύου Διανομής ή Τελικούς Πελάτες, και</w:t>
      </w:r>
    </w:p>
    <w:p w14:paraId="2572DA88" w14:textId="3894F589" w:rsidR="00982D27" w:rsidRPr="00BF12BF" w:rsidRDefault="00982D27" w:rsidP="00EB4A99">
      <w:pPr>
        <w:pStyle w:val="Lev3Num"/>
        <w:rPr>
          <w:lang w:val="el-GR"/>
        </w:rPr>
      </w:pPr>
      <w:r w:rsidRPr="00D66D7F">
        <w:rPr>
          <w:rFonts w:ascii="Calibri" w:hAnsi="Calibri"/>
          <w:lang w:val="el-GR"/>
        </w:rPr>
        <w:t>(</w:t>
      </w:r>
      <w:r w:rsidRPr="00D66D7F">
        <w:rPr>
          <w:rFonts w:ascii="Calibri" w:hAnsi="Calibri"/>
        </w:rPr>
        <w:t>iv</w:t>
      </w:r>
      <w:r w:rsidRPr="00D66D7F">
        <w:rPr>
          <w:rFonts w:ascii="Calibri" w:hAnsi="Calibri"/>
          <w:lang w:val="el-GR"/>
        </w:rPr>
        <w:t xml:space="preserve">) </w:t>
      </w:r>
      <w:r w:rsidR="000F6791">
        <w:rPr>
          <w:rFonts w:ascii="Calibri" w:hAnsi="Calibri"/>
          <w:lang w:val="el-GR"/>
        </w:rPr>
        <w:t xml:space="preserve">Τυχόν δαπάνες του Διαχειριστή για την κατασκευή έργων εφόσον λαμβάνονται υπόψη στις </w:t>
      </w:r>
      <w:r w:rsidR="00B56C7E" w:rsidRPr="000A03E4">
        <w:rPr>
          <w:rFonts w:ascii="Calibri" w:hAnsi="Calibri"/>
          <w:lang w:val="el-GR"/>
        </w:rPr>
        <w:t>λειτουργικές δαπάνες.</w:t>
      </w:r>
    </w:p>
    <w:p w14:paraId="42366441" w14:textId="2EE0033A" w:rsidR="00982D27" w:rsidRPr="00051D81" w:rsidRDefault="00982D27" w:rsidP="00EB4A99">
      <w:pPr>
        <w:pStyle w:val="Lev1Num"/>
        <w:numPr>
          <w:ilvl w:val="0"/>
          <w:numId w:val="0"/>
        </w:numPr>
        <w:ind w:left="709" w:hanging="349"/>
        <w:rPr>
          <w:rFonts w:ascii="Calibri" w:hAnsi="Calibri"/>
        </w:rPr>
      </w:pPr>
      <w:r>
        <w:rPr>
          <w:rFonts w:ascii="Calibri" w:hAnsi="Calibri"/>
        </w:rPr>
        <w:lastRenderedPageBreak/>
        <w:t xml:space="preserve">Β) </w:t>
      </w:r>
      <w:r>
        <w:rPr>
          <w:rFonts w:ascii="Calibri" w:hAnsi="Calibri"/>
        </w:rPr>
        <w:tab/>
      </w:r>
      <w:r w:rsidR="0045367F">
        <w:rPr>
          <w:rFonts w:ascii="Calibri" w:hAnsi="Calibri"/>
        </w:rPr>
        <w:t>του π</w:t>
      </w:r>
      <w:r w:rsidRPr="003F7FEC">
        <w:rPr>
          <w:rFonts w:ascii="Calibri" w:hAnsi="Calibri"/>
        </w:rPr>
        <w:t>οσοστού ΚΚ% επί του Κεφαλαίου Κίνησης</w:t>
      </w:r>
      <w:r>
        <w:rPr>
          <w:rFonts w:ascii="Calibri" w:hAnsi="Calibri"/>
        </w:rPr>
        <w:t xml:space="preserve"> για τη Βασική Δραστηριότητα Διανομής, το οποίο υπολογίζεται ως η διαφορά ανάμεσα στο κυκλοφορούν ενεργητικό αφαιρουμένων των βραχυπρόθεσμων υποχρεώσεων</w:t>
      </w:r>
      <w:r w:rsidR="00E16580">
        <w:rPr>
          <w:rFonts w:ascii="Calibri" w:hAnsi="Calibri"/>
        </w:rPr>
        <w:t>,</w:t>
      </w:r>
      <w:r>
        <w:rPr>
          <w:rFonts w:ascii="Calibri" w:hAnsi="Calibri"/>
        </w:rPr>
        <w:t xml:space="preserve"> όπως προκύπτει είτε από την εφαρμογή των Κανόνων του Λογιστικού Διαχωρισμού στις οικονομικές καταστάσεις της μη διαχωρισμένης εταιρείας είτε από </w:t>
      </w:r>
      <w:r w:rsidR="00B56C7E">
        <w:rPr>
          <w:rFonts w:ascii="Calibri" w:hAnsi="Calibri"/>
        </w:rPr>
        <w:t xml:space="preserve">τις </w:t>
      </w:r>
      <w:r w:rsidR="00B56C7E" w:rsidRPr="00D66D7F">
        <w:rPr>
          <w:rFonts w:ascii="Calibri" w:hAnsi="Calibri"/>
        </w:rPr>
        <w:t>δημοσιευμένες</w:t>
      </w:r>
      <w:r w:rsidRPr="00D66D7F">
        <w:rPr>
          <w:rFonts w:ascii="Calibri" w:hAnsi="Calibri"/>
        </w:rPr>
        <w:t xml:space="preserve"> ο</w:t>
      </w:r>
      <w:r>
        <w:rPr>
          <w:rFonts w:ascii="Calibri" w:hAnsi="Calibri"/>
        </w:rPr>
        <w:t xml:space="preserve">ικονομικές </w:t>
      </w:r>
      <w:r w:rsidRPr="00051D81">
        <w:rPr>
          <w:rFonts w:ascii="Calibri" w:hAnsi="Calibri"/>
        </w:rPr>
        <w:t xml:space="preserve">καταστάσεις της διαχωρισμένης εταιρείας διανομής. </w:t>
      </w:r>
    </w:p>
    <w:p w14:paraId="3BB0EB14" w14:textId="62E8A248" w:rsidR="00982D27" w:rsidRPr="00616198" w:rsidRDefault="00982D27" w:rsidP="007A5D25">
      <w:pPr>
        <w:pStyle w:val="Lev1Num"/>
        <w:numPr>
          <w:ilvl w:val="0"/>
          <w:numId w:val="0"/>
        </w:numPr>
        <w:ind w:left="709" w:hanging="349"/>
        <w:rPr>
          <w:rFonts w:ascii="Calibri" w:hAnsi="Calibri"/>
        </w:rPr>
      </w:pPr>
      <w:r w:rsidRPr="00051D81">
        <w:rPr>
          <w:rFonts w:ascii="Calibri" w:hAnsi="Calibri"/>
        </w:rPr>
        <w:t xml:space="preserve">Γ) </w:t>
      </w:r>
      <w:r w:rsidR="00B56C7E" w:rsidRPr="00051D81">
        <w:rPr>
          <w:rFonts w:ascii="Calibri" w:hAnsi="Calibri"/>
        </w:rPr>
        <w:t>των προγραμματισμένων έργων</w:t>
      </w:r>
      <w:r w:rsidRPr="00051D81">
        <w:rPr>
          <w:rFonts w:ascii="Calibri" w:hAnsi="Calibri"/>
        </w:rPr>
        <w:t xml:space="preserve"> που περιλαμβάνονται στο Εγκεκριμένο Πρόγραμμα Ανάπτυξης του Δικτύου Διανομής, αφαιρουμένων</w:t>
      </w:r>
      <w:r w:rsidR="00E16580">
        <w:rPr>
          <w:rFonts w:ascii="Calibri" w:hAnsi="Calibri"/>
        </w:rPr>
        <w:t>:</w:t>
      </w:r>
      <w:r w:rsidRPr="00051D81">
        <w:rPr>
          <w:rFonts w:ascii="Calibri" w:hAnsi="Calibri"/>
        </w:rPr>
        <w:t xml:space="preserve"> α) τυχόν επιχορηγήσεων για τα</w:t>
      </w:r>
      <w:r>
        <w:rPr>
          <w:rFonts w:ascii="Calibri" w:hAnsi="Calibri"/>
        </w:rPr>
        <w:t xml:space="preserve"> εν λόγω έργα, β) τυχόν εσόδων από Τ</w:t>
      </w:r>
      <w:r w:rsidRPr="003D08C3">
        <w:rPr>
          <w:rFonts w:ascii="Calibri" w:hAnsi="Calibri"/>
        </w:rPr>
        <w:t xml:space="preserve">έλη </w:t>
      </w:r>
      <w:r>
        <w:rPr>
          <w:rFonts w:ascii="Calibri" w:hAnsi="Calibri"/>
        </w:rPr>
        <w:t>Σύνδεσης ή Ε</w:t>
      </w:r>
      <w:r w:rsidRPr="003D08C3">
        <w:rPr>
          <w:rFonts w:ascii="Calibri" w:hAnsi="Calibri"/>
        </w:rPr>
        <w:t>πέκτασης για τα έργα αυτά</w:t>
      </w:r>
      <w:r>
        <w:rPr>
          <w:rFonts w:ascii="Calibri" w:hAnsi="Calibri"/>
        </w:rPr>
        <w:t>,</w:t>
      </w:r>
      <w:r w:rsidRPr="003D08C3">
        <w:rPr>
          <w:rFonts w:ascii="Calibri" w:hAnsi="Calibri"/>
        </w:rPr>
        <w:t xml:space="preserve"> και γ)</w:t>
      </w:r>
      <w:r>
        <w:rPr>
          <w:rFonts w:ascii="Calibri" w:hAnsi="Calibri"/>
        </w:rPr>
        <w:t xml:space="preserve"> </w:t>
      </w:r>
      <w:r w:rsidR="00D66D7F">
        <w:rPr>
          <w:rFonts w:ascii="Calibri" w:hAnsi="Calibri"/>
        </w:rPr>
        <w:t xml:space="preserve">τυχόν </w:t>
      </w:r>
      <w:r>
        <w:rPr>
          <w:rFonts w:ascii="Calibri" w:hAnsi="Calibri"/>
        </w:rPr>
        <w:t>άλλης συμμετοχής στο κόστος των έργων που έχει καταβληθεί</w:t>
      </w:r>
      <w:r w:rsidRPr="003D08C3">
        <w:rPr>
          <w:rFonts w:ascii="Calibri" w:hAnsi="Calibri"/>
        </w:rPr>
        <w:t xml:space="preserve"> από Χρήστες του Δικτύου Διανομής ή Τελικούς Πελάτες για τα έργα αυτά</w:t>
      </w:r>
      <w:r>
        <w:rPr>
          <w:rFonts w:ascii="Calibri" w:hAnsi="Calibri"/>
        </w:rPr>
        <w:t>.</w:t>
      </w:r>
      <w:r w:rsidRPr="003D08C3">
        <w:rPr>
          <w:rFonts w:ascii="Calibri" w:hAnsi="Calibri"/>
        </w:rPr>
        <w:t xml:space="preserve"> </w:t>
      </w:r>
    </w:p>
    <w:p w14:paraId="0D373376" w14:textId="77777777" w:rsidR="00982D27" w:rsidRDefault="00982D27" w:rsidP="001425B5">
      <w:pPr>
        <w:pStyle w:val="Lev1Num"/>
        <w:rPr>
          <w:rFonts w:ascii="Calibri" w:hAnsi="Calibri"/>
        </w:rPr>
      </w:pPr>
      <w:r>
        <w:rPr>
          <w:rFonts w:ascii="Calibri" w:hAnsi="Calibri"/>
        </w:rPr>
        <w:t xml:space="preserve">Η </w:t>
      </w:r>
      <w:r w:rsidRPr="000F6791">
        <w:rPr>
          <w:rFonts w:ascii="Calibri" w:hAnsi="Calibri"/>
        </w:rPr>
        <w:t>ένταξη</w:t>
      </w:r>
      <w:r>
        <w:rPr>
          <w:rFonts w:ascii="Calibri" w:hAnsi="Calibri"/>
        </w:rPr>
        <w:t xml:space="preserve"> των προγραμματισμένων έργων στη ΡΠΒ γίνεται κατά την επόμενη Τακτική Αναθεώρηση των Τιμολογίων και μετά την έγκριση από τη ΡΑΕ του Προγράμματος Ανάπτυξης στο οποίο έχουν ενταχθεί.</w:t>
      </w:r>
    </w:p>
    <w:p w14:paraId="19BDFD80" w14:textId="77777777" w:rsidR="00982D27" w:rsidRPr="006A3CBE" w:rsidRDefault="00982D27" w:rsidP="001425B5">
      <w:pPr>
        <w:pStyle w:val="Lev1Num"/>
        <w:rPr>
          <w:rFonts w:ascii="Calibri" w:hAnsi="Calibri"/>
        </w:rPr>
      </w:pPr>
      <w:r w:rsidRPr="006A3CBE">
        <w:rPr>
          <w:rFonts w:ascii="Calibri" w:hAnsi="Calibri"/>
        </w:rPr>
        <w:t xml:space="preserve">Τυχόν </w:t>
      </w:r>
      <w:r>
        <w:rPr>
          <w:rFonts w:ascii="Calibri" w:hAnsi="Calibri"/>
        </w:rPr>
        <w:t>αναπροσαρμογή</w:t>
      </w:r>
      <w:r w:rsidRPr="006A3CBE">
        <w:rPr>
          <w:rFonts w:ascii="Calibri" w:hAnsi="Calibri"/>
        </w:rPr>
        <w:t xml:space="preserve"> της αξίας των παγίων του Διαχειριστή μετά την αρχική εγγραφή </w:t>
      </w:r>
      <w:r>
        <w:rPr>
          <w:rFonts w:ascii="Calibri" w:hAnsi="Calibri"/>
        </w:rPr>
        <w:t>τους στο Μητρώο Παγίων δεν</w:t>
      </w:r>
      <w:r w:rsidRPr="006A3CBE">
        <w:rPr>
          <w:rFonts w:ascii="Calibri" w:hAnsi="Calibri"/>
        </w:rPr>
        <w:t xml:space="preserve"> λαμβάνεται υπόψη στον υπολογισμό της ΡΠΒ.</w:t>
      </w:r>
      <w:r>
        <w:rPr>
          <w:rFonts w:ascii="Calibri" w:hAnsi="Calibri"/>
        </w:rPr>
        <w:t xml:space="preserve"> Ο υπολογισμός της ΡΠΒ γίνεται με βάση τη λογιστική μέθοδο του Κόστους Κτήσης μείον συσσωρευμένες αποσβέσεις.</w:t>
      </w:r>
    </w:p>
    <w:p w14:paraId="28B2E3DB" w14:textId="77777777" w:rsidR="00982D27" w:rsidRPr="00686BE0" w:rsidRDefault="00982D27" w:rsidP="001425B5">
      <w:pPr>
        <w:pStyle w:val="Lev1Num"/>
        <w:rPr>
          <w:rFonts w:ascii="Calibri" w:hAnsi="Calibri"/>
        </w:rPr>
      </w:pPr>
      <w:r w:rsidRPr="00686BE0">
        <w:rPr>
          <w:rFonts w:ascii="Calibri" w:hAnsi="Calibri"/>
        </w:rPr>
        <w:t>Σε περίπτωση Ολοκληρωμένων Επιχειρήσεων Φυσικού Αερίου, ο προσδιορισμός των παγίων της Βασικής Δραστηριότητας της Διανομής διενεργείται σύμφωνα με τους Κανόνες Λογιστικού Διαχωρισμού που εγκρίνονται από τη ΡΑΕ, κατά τα προβλεπόμενα στις διατάξεις των παραγράφων 1 και 2 του άρθρου 80Α και της παραγράφου 4 του άρθρου 89 του Νόμου.</w:t>
      </w:r>
    </w:p>
    <w:p w14:paraId="71DBFF8E" w14:textId="3F3BC345" w:rsidR="00982D27" w:rsidRPr="00777280" w:rsidRDefault="00982D27" w:rsidP="006F2848">
      <w:pPr>
        <w:pStyle w:val="Lev1Num"/>
        <w:rPr>
          <w:rFonts w:ascii="Calibri" w:hAnsi="Calibri"/>
        </w:rPr>
      </w:pPr>
      <w:r w:rsidRPr="00686BE0">
        <w:rPr>
          <w:rFonts w:ascii="Calibri" w:hAnsi="Calibri"/>
        </w:rPr>
        <w:t>Ο Διαχειριστής</w:t>
      </w:r>
      <w:r w:rsidR="00E16580">
        <w:rPr>
          <w:rFonts w:ascii="Calibri" w:hAnsi="Calibri"/>
        </w:rPr>
        <w:t>,</w:t>
      </w:r>
      <w:r w:rsidRPr="00686BE0">
        <w:rPr>
          <w:rFonts w:ascii="Calibri" w:hAnsi="Calibri"/>
        </w:rPr>
        <w:t xml:space="preserve"> εντός τεσσάρων</w:t>
      </w:r>
      <w:r>
        <w:t xml:space="preserve"> (4)</w:t>
      </w:r>
      <w:r w:rsidRPr="00686BE0">
        <w:rPr>
          <w:rFonts w:ascii="Calibri" w:hAnsi="Calibri"/>
        </w:rPr>
        <w:t xml:space="preserve"> μηνών από την έναρξη του Έτους Υπολογισμού</w:t>
      </w:r>
      <w:r w:rsidR="00E16580">
        <w:rPr>
          <w:rFonts w:ascii="Calibri" w:hAnsi="Calibri"/>
        </w:rPr>
        <w:t>,</w:t>
      </w:r>
      <w:r w:rsidRPr="00686BE0">
        <w:rPr>
          <w:rFonts w:ascii="Calibri" w:hAnsi="Calibri"/>
        </w:rPr>
        <w:t xml:space="preserve"> υποβάλλει στη ΡΑΕ προς έγκριση αναλυτικά</w:t>
      </w:r>
      <w:r w:rsidR="00AF339B">
        <w:rPr>
          <w:rFonts w:ascii="Calibri" w:hAnsi="Calibri"/>
        </w:rPr>
        <w:t xml:space="preserve"> απολογιστικά</w:t>
      </w:r>
      <w:r w:rsidRPr="00686BE0">
        <w:rPr>
          <w:rFonts w:ascii="Calibri" w:hAnsi="Calibri"/>
        </w:rPr>
        <w:t xml:space="preserve"> στοιχεία σχετικά με το κόστος κτήσης κάθε </w:t>
      </w:r>
      <w:r w:rsidRPr="00D66D7F">
        <w:rPr>
          <w:rFonts w:ascii="Calibri" w:hAnsi="Calibri"/>
        </w:rPr>
        <w:t>πάγιου περιουσιακού στοιχείου (ενσώ</w:t>
      </w:r>
      <w:r w:rsidR="00AF339B">
        <w:rPr>
          <w:rFonts w:ascii="Calibri" w:hAnsi="Calibri"/>
        </w:rPr>
        <w:t xml:space="preserve">ματου ή ασώματου) που </w:t>
      </w:r>
      <w:r w:rsidR="00AF339B" w:rsidRPr="000F6791">
        <w:rPr>
          <w:rFonts w:ascii="Calibri" w:hAnsi="Calibri"/>
        </w:rPr>
        <w:t>εντάχθηκε</w:t>
      </w:r>
      <w:r w:rsidRPr="00D66D7F">
        <w:rPr>
          <w:rFonts w:ascii="Calibri" w:hAnsi="Calibri"/>
        </w:rPr>
        <w:t xml:space="preserve"> στη ΡΠΒ, την ωφέλιμη ζωή του, τις συσσωρευμένες αποσβέσεις του και την </w:t>
      </w:r>
      <w:proofErr w:type="spellStart"/>
      <w:r w:rsidR="00AF339B">
        <w:rPr>
          <w:rFonts w:ascii="Calibri" w:hAnsi="Calibri"/>
        </w:rPr>
        <w:t>αναπόσβεστη</w:t>
      </w:r>
      <w:proofErr w:type="spellEnd"/>
      <w:r w:rsidR="0045367F" w:rsidRPr="00D66D7F">
        <w:rPr>
          <w:rFonts w:ascii="Calibri" w:hAnsi="Calibri"/>
        </w:rPr>
        <w:t xml:space="preserve"> </w:t>
      </w:r>
      <w:r w:rsidRPr="00D66D7F">
        <w:rPr>
          <w:rFonts w:ascii="Calibri" w:hAnsi="Calibri"/>
        </w:rPr>
        <w:t>τ</w:t>
      </w:r>
      <w:r w:rsidR="0033376E">
        <w:rPr>
          <w:rFonts w:ascii="Calibri" w:hAnsi="Calibri"/>
        </w:rPr>
        <w:t>ου αξία κατά το Έ</w:t>
      </w:r>
      <w:r w:rsidR="00AF339B">
        <w:rPr>
          <w:rFonts w:ascii="Calibri" w:hAnsi="Calibri"/>
        </w:rPr>
        <w:t>τος Αναφοράς</w:t>
      </w:r>
      <w:r w:rsidRPr="00686BE0">
        <w:rPr>
          <w:rFonts w:ascii="Calibri" w:hAnsi="Calibri"/>
        </w:rPr>
        <w:t>. Επίσης, ο Διαχειριστής υποβάλλει στη ΡΑΕ</w:t>
      </w:r>
      <w:r w:rsidR="0045367F">
        <w:rPr>
          <w:rFonts w:ascii="Calibri" w:hAnsi="Calibri"/>
        </w:rPr>
        <w:t>,</w:t>
      </w:r>
      <w:r w:rsidRPr="00686BE0">
        <w:rPr>
          <w:rFonts w:ascii="Calibri" w:hAnsi="Calibri"/>
        </w:rPr>
        <w:t xml:space="preserve"> για κάθε πάγιο</w:t>
      </w:r>
      <w:r>
        <w:rPr>
          <w:rFonts w:ascii="Calibri" w:hAnsi="Calibri"/>
        </w:rPr>
        <w:t xml:space="preserve"> περιουσιακό στοιχείο</w:t>
      </w:r>
      <w:r w:rsidR="0045367F">
        <w:rPr>
          <w:rFonts w:ascii="Calibri" w:hAnsi="Calibri"/>
        </w:rPr>
        <w:t>,</w:t>
      </w:r>
      <w:r>
        <w:rPr>
          <w:rFonts w:ascii="Calibri" w:hAnsi="Calibri"/>
        </w:rPr>
        <w:t xml:space="preserve"> δεδομένα σχετικά με τα οριζόμενα στην παρ. 3Α (</w:t>
      </w:r>
      <w:proofErr w:type="spellStart"/>
      <w:r>
        <w:rPr>
          <w:rFonts w:ascii="Calibri" w:hAnsi="Calibri"/>
          <w:lang w:val="en-US"/>
        </w:rPr>
        <w:t>i</w:t>
      </w:r>
      <w:proofErr w:type="spellEnd"/>
      <w:r w:rsidRPr="00777280">
        <w:rPr>
          <w:rFonts w:ascii="Calibri" w:hAnsi="Calibri"/>
        </w:rPr>
        <w:t>), (</w:t>
      </w:r>
      <w:r>
        <w:rPr>
          <w:rFonts w:ascii="Calibri" w:hAnsi="Calibri"/>
          <w:lang w:val="en-US"/>
        </w:rPr>
        <w:t>ii</w:t>
      </w:r>
      <w:r w:rsidRPr="00777280">
        <w:rPr>
          <w:rFonts w:ascii="Calibri" w:hAnsi="Calibri"/>
        </w:rPr>
        <w:t xml:space="preserve">) </w:t>
      </w:r>
      <w:r>
        <w:rPr>
          <w:rFonts w:ascii="Calibri" w:hAnsi="Calibri"/>
        </w:rPr>
        <w:t>και (</w:t>
      </w:r>
      <w:r>
        <w:rPr>
          <w:rFonts w:ascii="Calibri" w:hAnsi="Calibri"/>
          <w:lang w:val="en-US"/>
        </w:rPr>
        <w:t>iii</w:t>
      </w:r>
      <w:r w:rsidRPr="00777280">
        <w:rPr>
          <w:rFonts w:ascii="Calibri" w:hAnsi="Calibri"/>
        </w:rPr>
        <w:t xml:space="preserve">) </w:t>
      </w:r>
      <w:r>
        <w:rPr>
          <w:rFonts w:ascii="Calibri" w:hAnsi="Calibri"/>
        </w:rPr>
        <w:t>του παρόντος άρθρου.</w:t>
      </w:r>
      <w:r w:rsidRPr="00686BE0">
        <w:rPr>
          <w:rFonts w:ascii="Calibri" w:hAnsi="Calibri"/>
        </w:rPr>
        <w:t xml:space="preserve"> </w:t>
      </w:r>
    </w:p>
    <w:p w14:paraId="1FE7D0DE" w14:textId="0D18EB48" w:rsidR="00982D27" w:rsidRPr="00686BE0" w:rsidRDefault="00982D27" w:rsidP="001425B5">
      <w:pPr>
        <w:pStyle w:val="Lev1Num"/>
        <w:rPr>
          <w:rFonts w:ascii="Calibri" w:hAnsi="Calibri"/>
        </w:rPr>
      </w:pPr>
      <w:r w:rsidRPr="00686BE0">
        <w:rPr>
          <w:rFonts w:ascii="Calibri" w:hAnsi="Calibri"/>
        </w:rPr>
        <w:t>Αν ο Διαχειριστής δεν έχει την κυριότητα του συνόλου ή μέρους των παγίων τα οποία χρησιμοποιεί αλλά ασκεί τη Βασική Δραστηριότητα της Διανομής βάσει σύμβασης μέσω της οποίας του έχει παραχωρηθεί η χρήση των παγίων των Δικτύων Διανομής για συγκεκριμένο χρονικό διάστημα, η ΡΠΒ υπολογίζεται κατά τα οριζόμενα στις ανωτέρω παραγράφους του παρόντος άρθρου, όπου ως πάγια νοείται το άθροισμα των παγίων των οποίων την κυριότητα έχει ο Διαχειριστής και εκείνων τα οποία έχουν παραχωρηθεί στο</w:t>
      </w:r>
      <w:r w:rsidR="00E16580">
        <w:rPr>
          <w:rFonts w:ascii="Calibri" w:hAnsi="Calibri"/>
        </w:rPr>
        <w:t>ν</w:t>
      </w:r>
      <w:r w:rsidR="00C34387">
        <w:rPr>
          <w:rFonts w:ascii="Calibri" w:hAnsi="Calibri"/>
        </w:rPr>
        <w:t xml:space="preserve"> </w:t>
      </w:r>
      <w:r w:rsidRPr="00686BE0">
        <w:rPr>
          <w:rFonts w:ascii="Calibri" w:hAnsi="Calibri"/>
        </w:rPr>
        <w:t>Διαχειριστή κατά χρήση (Δικαιώματα Χρήσης).</w:t>
      </w:r>
    </w:p>
    <w:p w14:paraId="1B4485E1" w14:textId="77777777" w:rsidR="00982D27" w:rsidRPr="00C201F8" w:rsidRDefault="00982D27" w:rsidP="001425B5">
      <w:pPr>
        <w:pStyle w:val="Lev1Num"/>
        <w:rPr>
          <w:rFonts w:ascii="Calibri" w:hAnsi="Calibri"/>
        </w:rPr>
      </w:pPr>
      <w:r w:rsidRPr="00686BE0">
        <w:rPr>
          <w:rFonts w:ascii="Calibri" w:hAnsi="Calibri"/>
        </w:rPr>
        <w:t xml:space="preserve">Η ΡΠΒ ορίζεται αριθμητικά για κάθε έτος της Περιόδου Υπολογισμού Τιμολογίων με την </w:t>
      </w:r>
      <w:r w:rsidRPr="00C201F8">
        <w:rPr>
          <w:rFonts w:ascii="Calibri" w:hAnsi="Calibri"/>
        </w:rPr>
        <w:t>Απόφαση Έγκρισης Τιμολογίων.</w:t>
      </w:r>
    </w:p>
    <w:p w14:paraId="2ED0C92E" w14:textId="64FE443E" w:rsidR="00982D27" w:rsidRPr="004F0D39" w:rsidRDefault="00982D27" w:rsidP="00C201F8">
      <w:pPr>
        <w:pStyle w:val="Lev1Num"/>
        <w:rPr>
          <w:rFonts w:ascii="Calibri" w:hAnsi="Calibri"/>
        </w:rPr>
      </w:pPr>
      <w:r w:rsidRPr="00C201F8">
        <w:rPr>
          <w:rFonts w:ascii="Calibri" w:hAnsi="Calibri"/>
        </w:rPr>
        <w:t xml:space="preserve">Το ποσοστό ΚΚ% για κάθε Περίοδο Υπολογισμού Τιμολογίων ορίζεται με την Απόφαση Έγκρισης Τιμολογίων. Το ποσοστό ΚΚ% παίρνει αναλογικά τις τιμές μεταξύ 50% - 100% σύμφωνα με το ύψος του Δείκτη </w:t>
      </w:r>
      <w:r w:rsidR="0045367F">
        <w:rPr>
          <w:rFonts w:ascii="Calibri" w:hAnsi="Calibri"/>
        </w:rPr>
        <w:t>Γενικής</w:t>
      </w:r>
      <w:r w:rsidRPr="00C201F8">
        <w:rPr>
          <w:rFonts w:ascii="Calibri" w:hAnsi="Calibri"/>
        </w:rPr>
        <w:t xml:space="preserve"> Ρευστότητας</w:t>
      </w:r>
      <w:r w:rsidR="0045367F">
        <w:rPr>
          <w:rFonts w:ascii="Calibri" w:hAnsi="Calibri"/>
        </w:rPr>
        <w:t xml:space="preserve"> (ΔΓΡ)</w:t>
      </w:r>
      <w:r w:rsidRPr="00C201F8">
        <w:rPr>
          <w:rFonts w:ascii="Calibri" w:hAnsi="Calibri"/>
        </w:rPr>
        <w:t xml:space="preserve"> </w:t>
      </w:r>
      <w:r w:rsidR="0045367F">
        <w:rPr>
          <w:rFonts w:ascii="Calibri" w:hAnsi="Calibri"/>
        </w:rPr>
        <w:t>της Βασικής Δραστηριότητας Διανομής</w:t>
      </w:r>
      <w:r w:rsidRPr="00C201F8">
        <w:rPr>
          <w:rFonts w:ascii="Calibri" w:hAnsi="Calibri"/>
        </w:rPr>
        <w:t>. Το ποσοστό ΚΚ% παίρνει</w:t>
      </w:r>
      <w:r w:rsidR="00E16580">
        <w:rPr>
          <w:rFonts w:ascii="Calibri" w:hAnsi="Calibri"/>
        </w:rPr>
        <w:t>:</w:t>
      </w:r>
      <w:r w:rsidRPr="00C201F8">
        <w:rPr>
          <w:rFonts w:ascii="Calibri" w:hAnsi="Calibri"/>
        </w:rPr>
        <w:t xml:space="preserve"> </w:t>
      </w:r>
      <w:r w:rsidR="0045367F">
        <w:rPr>
          <w:rFonts w:ascii="Calibri" w:hAnsi="Calibri"/>
        </w:rPr>
        <w:t>α)</w:t>
      </w:r>
      <w:r w:rsidRPr="00C201F8">
        <w:rPr>
          <w:rFonts w:ascii="Calibri" w:hAnsi="Calibri"/>
        </w:rPr>
        <w:t xml:space="preserve"> </w:t>
      </w:r>
      <w:r w:rsidR="0045367F">
        <w:rPr>
          <w:rFonts w:ascii="Calibri" w:hAnsi="Calibri"/>
        </w:rPr>
        <w:t xml:space="preserve">τιμή </w:t>
      </w:r>
      <w:r w:rsidRPr="00C201F8">
        <w:rPr>
          <w:rFonts w:ascii="Calibri" w:hAnsi="Calibri"/>
        </w:rPr>
        <w:t>100%</w:t>
      </w:r>
      <w:r w:rsidR="00E16580">
        <w:rPr>
          <w:rFonts w:ascii="Calibri" w:hAnsi="Calibri"/>
        </w:rPr>
        <w:t>,</w:t>
      </w:r>
      <w:r w:rsidRPr="00C201F8">
        <w:rPr>
          <w:rFonts w:ascii="Calibri" w:hAnsi="Calibri"/>
        </w:rPr>
        <w:t xml:space="preserve"> όταν ο </w:t>
      </w:r>
      <w:r w:rsidR="0045367F">
        <w:rPr>
          <w:rFonts w:ascii="Calibri" w:hAnsi="Calibri"/>
        </w:rPr>
        <w:t>ΔΓΡ</w:t>
      </w:r>
      <w:r w:rsidRPr="00C201F8">
        <w:rPr>
          <w:rFonts w:ascii="Calibri" w:hAnsi="Calibri"/>
        </w:rPr>
        <w:t xml:space="preserve"> είναι </w:t>
      </w:r>
      <w:r w:rsidRPr="00C201F8">
        <w:rPr>
          <w:rFonts w:ascii="Calibri" w:hAnsi="Calibri"/>
        </w:rPr>
        <w:lastRenderedPageBreak/>
        <w:t>μικρότερος του 1,5</w:t>
      </w:r>
      <w:r w:rsidR="0045367F">
        <w:rPr>
          <w:rFonts w:ascii="Calibri" w:hAnsi="Calibri"/>
        </w:rPr>
        <w:t>, β) τιμή μεταξύ 51% και 99% όταν ο</w:t>
      </w:r>
      <w:r w:rsidR="00716D05">
        <w:rPr>
          <w:rFonts w:ascii="Calibri" w:hAnsi="Calibri"/>
        </w:rPr>
        <w:t xml:space="preserve"> ΔΓΡ είναι μεταξύ 1</w:t>
      </w:r>
      <w:r w:rsidR="00716D05" w:rsidRPr="000A03E4">
        <w:rPr>
          <w:rFonts w:ascii="Calibri" w:hAnsi="Calibri"/>
        </w:rPr>
        <w:t>,5 και 2</w:t>
      </w:r>
      <w:r w:rsidR="00AF339B" w:rsidRPr="000A03E4">
        <w:rPr>
          <w:rFonts w:ascii="Calibri" w:hAnsi="Calibri"/>
        </w:rPr>
        <w:t xml:space="preserve"> (γραμμική διαμόρφωση) </w:t>
      </w:r>
      <w:r w:rsidR="00716D05" w:rsidRPr="000A03E4">
        <w:rPr>
          <w:rFonts w:ascii="Calibri" w:hAnsi="Calibri"/>
        </w:rPr>
        <w:t xml:space="preserve"> και γ) τιμή 50% όταν ο ΔΓΡ είναι μεγαλύτερος του 2.</w:t>
      </w:r>
      <w:r w:rsidRPr="000A03E4">
        <w:rPr>
          <w:rFonts w:ascii="Calibri" w:hAnsi="Calibri"/>
        </w:rPr>
        <w:t xml:space="preserve"> </w:t>
      </w:r>
      <w:r w:rsidR="009435A8" w:rsidRPr="000A03E4">
        <w:rPr>
          <w:rFonts w:ascii="Calibri" w:hAnsi="Calibri"/>
        </w:rPr>
        <w:t xml:space="preserve">Στην περίπτωση αρνητικού Κεφαλαίου Κίνησης, το ποσοστό ΚΚ% ορίζεται ίσο με μηδέν (0). </w:t>
      </w:r>
      <w:r w:rsidRPr="000A03E4">
        <w:rPr>
          <w:rFonts w:ascii="Calibri" w:hAnsi="Calibri"/>
        </w:rPr>
        <w:t xml:space="preserve">Ως Δείκτης </w:t>
      </w:r>
      <w:r w:rsidR="00716D05" w:rsidRPr="000A03E4">
        <w:rPr>
          <w:rFonts w:ascii="Calibri" w:hAnsi="Calibri"/>
        </w:rPr>
        <w:t xml:space="preserve">Γενικής </w:t>
      </w:r>
      <w:r w:rsidRPr="004F0D39">
        <w:rPr>
          <w:rFonts w:ascii="Calibri" w:hAnsi="Calibri"/>
        </w:rPr>
        <w:t>Ρευστότητας του Διαχειριστή νοείται το πηλίκο Κυκλοφορούν Ενεργητικό / Βραχυπρόθεσμες Υποχρεώσεις.</w:t>
      </w:r>
    </w:p>
    <w:p w14:paraId="098CE8C7" w14:textId="56988E71" w:rsidR="00E16580" w:rsidRPr="004F0D39" w:rsidRDefault="005E2EE8" w:rsidP="00C201F8">
      <w:pPr>
        <w:pStyle w:val="Lev1Num"/>
        <w:rPr>
          <w:rFonts w:ascii="Calibri" w:hAnsi="Calibri"/>
        </w:rPr>
      </w:pPr>
      <w:r w:rsidRPr="004F0D39">
        <w:rPr>
          <w:rFonts w:ascii="Calibri" w:hAnsi="Calibri"/>
        </w:rPr>
        <w:t>Για σκοπού</w:t>
      </w:r>
      <w:r w:rsidR="00A41715" w:rsidRPr="004F0D39">
        <w:rPr>
          <w:rFonts w:ascii="Calibri" w:hAnsi="Calibri"/>
        </w:rPr>
        <w:t>ς</w:t>
      </w:r>
      <w:r w:rsidRPr="004F0D39">
        <w:rPr>
          <w:rFonts w:ascii="Calibri" w:hAnsi="Calibri"/>
        </w:rPr>
        <w:t xml:space="preserve"> της διείσδυσης του φυσικού αερίου και διεύρυνσης της βάσης εφαρμογής των τιμολογίων, ο</w:t>
      </w:r>
      <w:r w:rsidR="00C34387" w:rsidRPr="004F0D39">
        <w:rPr>
          <w:rFonts w:ascii="Calibri" w:hAnsi="Calibri"/>
        </w:rPr>
        <w:t xml:space="preserve"> Διαχειριστής δύναται να εντάσσει μέρος ή σύνολο του κόστους κατασκευής της εσωτερική</w:t>
      </w:r>
      <w:r w:rsidR="003534C0" w:rsidRPr="004F0D39">
        <w:rPr>
          <w:rFonts w:ascii="Calibri" w:hAnsi="Calibri"/>
        </w:rPr>
        <w:t xml:space="preserve">ς εγκατάστασης Τελικών Πελατών </w:t>
      </w:r>
      <w:r w:rsidR="00C34387" w:rsidRPr="004F0D39">
        <w:rPr>
          <w:rFonts w:ascii="Calibri" w:hAnsi="Calibri"/>
        </w:rPr>
        <w:t xml:space="preserve">σε </w:t>
      </w:r>
      <w:r w:rsidR="009E5FB2" w:rsidRPr="004F0D39">
        <w:rPr>
          <w:rFonts w:ascii="Calibri" w:hAnsi="Calibri"/>
        </w:rPr>
        <w:t>ειδική</w:t>
      </w:r>
      <w:r w:rsidR="00C34387" w:rsidRPr="004F0D39">
        <w:rPr>
          <w:rFonts w:ascii="Calibri" w:hAnsi="Calibri"/>
        </w:rPr>
        <w:t xml:space="preserve"> περιουσιακή βάση επί της οποίας λογίζονται</w:t>
      </w:r>
      <w:r w:rsidR="005A06C1" w:rsidRPr="004F0D39">
        <w:rPr>
          <w:rFonts w:ascii="Calibri" w:hAnsi="Calibri"/>
        </w:rPr>
        <w:t xml:space="preserve"> μόνο</w:t>
      </w:r>
      <w:r w:rsidR="00C34387" w:rsidRPr="004F0D39">
        <w:rPr>
          <w:rFonts w:ascii="Calibri" w:hAnsi="Calibri"/>
        </w:rPr>
        <w:t xml:space="preserve"> ετήσιες αποσβέσεις, </w:t>
      </w:r>
      <w:r w:rsidR="005A06C1" w:rsidRPr="004F0D39">
        <w:rPr>
          <w:rFonts w:ascii="Calibri" w:hAnsi="Calibri"/>
        </w:rPr>
        <w:t xml:space="preserve">και </w:t>
      </w:r>
      <w:r w:rsidR="00C34387" w:rsidRPr="004F0D39">
        <w:rPr>
          <w:rFonts w:ascii="Calibri" w:hAnsi="Calibri"/>
        </w:rPr>
        <w:t>όχι απόδοση.</w:t>
      </w:r>
      <w:r w:rsidR="005A06C1" w:rsidRPr="004F0D39">
        <w:rPr>
          <w:rFonts w:ascii="Calibri" w:hAnsi="Calibri"/>
        </w:rPr>
        <w:t xml:space="preserve"> Ο Διαχειριστής υποβάλλει στη ΡΑΕ </w:t>
      </w:r>
      <w:r w:rsidRPr="004F0D39">
        <w:rPr>
          <w:rFonts w:ascii="Calibri" w:hAnsi="Calibri"/>
        </w:rPr>
        <w:t xml:space="preserve">προς έγκριση </w:t>
      </w:r>
      <w:r w:rsidR="005A06C1" w:rsidRPr="004F0D39">
        <w:rPr>
          <w:rFonts w:ascii="Calibri" w:hAnsi="Calibri"/>
        </w:rPr>
        <w:t>μελέτη κόστ</w:t>
      </w:r>
      <w:r w:rsidRPr="004F0D39">
        <w:rPr>
          <w:rFonts w:ascii="Calibri" w:hAnsi="Calibri"/>
        </w:rPr>
        <w:t>ους/οφέλους από την οποία τεκμηριώνεται</w:t>
      </w:r>
      <w:r w:rsidR="005A06C1" w:rsidRPr="004F0D39">
        <w:rPr>
          <w:rFonts w:ascii="Calibri" w:hAnsi="Calibri"/>
        </w:rPr>
        <w:t xml:space="preserve"> ότι η Μέση </w:t>
      </w:r>
      <w:r w:rsidRPr="004F0D39">
        <w:rPr>
          <w:rFonts w:ascii="Calibri" w:hAnsi="Calibri"/>
        </w:rPr>
        <w:t xml:space="preserve">Χρέωση Χρήσης του Δικτύου Διανομής, </w:t>
      </w:r>
      <w:r w:rsidRPr="004F0D39">
        <w:rPr>
          <w:rFonts w:asciiTheme="minorHAnsi" w:hAnsiTheme="minorHAnsi"/>
        </w:rPr>
        <w:t>όπως ορίζεται στο άρθρο 12 του παρόντος Κανονισμού</w:t>
      </w:r>
      <w:r w:rsidRPr="004F0D39">
        <w:rPr>
          <w:rFonts w:ascii="Calibri" w:hAnsi="Calibri"/>
        </w:rPr>
        <w:t xml:space="preserve"> δεν επιβαρύνεται. Η ΡΑΕ παρακολουθεί διακριτά την ειδική περιουσιακή βάση, εγκρίνει το ύψος της καθώς και τα έτη στα οποία αποσβένεται.</w:t>
      </w:r>
    </w:p>
    <w:p w14:paraId="1AC2A548" w14:textId="77777777" w:rsidR="00982D27" w:rsidRPr="006F2848" w:rsidRDefault="00982D27" w:rsidP="005E2EE8">
      <w:pPr>
        <w:pStyle w:val="Lev1Num"/>
        <w:numPr>
          <w:ilvl w:val="0"/>
          <w:numId w:val="0"/>
        </w:numPr>
        <w:rPr>
          <w:rFonts w:ascii="Calibri" w:hAnsi="Calibri"/>
        </w:rPr>
      </w:pPr>
    </w:p>
    <w:p w14:paraId="384B7E25" w14:textId="77777777" w:rsidR="00982D27" w:rsidRPr="00C201F8" w:rsidRDefault="00982D27" w:rsidP="00C201F8">
      <w:pPr>
        <w:pStyle w:val="Lev1Num"/>
        <w:numPr>
          <w:ilvl w:val="0"/>
          <w:numId w:val="0"/>
        </w:numPr>
        <w:ind w:left="360"/>
        <w:rPr>
          <w:rStyle w:val="SubtleEmphasis"/>
          <w:iCs w:val="0"/>
        </w:rPr>
      </w:pPr>
      <w:bookmarkStart w:id="31" w:name="_Toc435539418"/>
      <w:bookmarkStart w:id="32" w:name="_Toc453618055"/>
      <w:r w:rsidRPr="00502F16">
        <w:rPr>
          <w:rStyle w:val="SubtleEmphasis"/>
          <w:iCs w:val="0"/>
        </w:rPr>
        <w:t>Άρθρο 6 -</w:t>
      </w:r>
      <w:r w:rsidRPr="00C201F8">
        <w:t xml:space="preserve"> </w:t>
      </w:r>
      <w:r w:rsidRPr="00C201F8">
        <w:rPr>
          <w:rStyle w:val="SubtleEmphasis"/>
          <w:iCs w:val="0"/>
        </w:rPr>
        <w:t>Απόδοση επί της Ρυθμιζόμενης Περιουσιακής Βάσης</w:t>
      </w:r>
      <w:bookmarkEnd w:id="31"/>
      <w:r w:rsidRPr="00C201F8">
        <w:rPr>
          <w:rStyle w:val="SubtleEmphasis"/>
          <w:iCs w:val="0"/>
        </w:rPr>
        <w:t xml:space="preserve"> </w:t>
      </w:r>
      <w:bookmarkEnd w:id="32"/>
      <w:r w:rsidRPr="00C201F8">
        <w:rPr>
          <w:rStyle w:val="SubtleEmphasis"/>
          <w:iCs w:val="0"/>
        </w:rPr>
        <w:t>της Βασικής Δραστηριότητας Διανομής</w:t>
      </w:r>
    </w:p>
    <w:p w14:paraId="433313C1" w14:textId="77777777" w:rsidR="00982D27" w:rsidRPr="007A5D25" w:rsidRDefault="00982D27" w:rsidP="007A5D25"/>
    <w:p w14:paraId="1989A370" w14:textId="07FE5F93" w:rsidR="00982D27" w:rsidRPr="00EB4A99" w:rsidRDefault="00982D27" w:rsidP="00EB4A99">
      <w:pPr>
        <w:pStyle w:val="Lev1Num"/>
        <w:numPr>
          <w:ilvl w:val="0"/>
          <w:numId w:val="29"/>
        </w:numPr>
        <w:rPr>
          <w:rFonts w:ascii="Calibri" w:hAnsi="Calibri"/>
        </w:rPr>
      </w:pPr>
      <w:r w:rsidRPr="00EB4A99">
        <w:rPr>
          <w:rFonts w:ascii="Calibri" w:hAnsi="Calibri"/>
        </w:rPr>
        <w:t xml:space="preserve">Ως </w:t>
      </w:r>
      <w:r>
        <w:rPr>
          <w:rFonts w:ascii="Calibri" w:hAnsi="Calibri"/>
        </w:rPr>
        <w:t>Α</w:t>
      </w:r>
      <w:r w:rsidRPr="00EB4A99">
        <w:rPr>
          <w:rFonts w:ascii="Calibri" w:hAnsi="Calibri"/>
        </w:rPr>
        <w:t xml:space="preserve">πόδοση επί της ΡΠΒ νοείται η </w:t>
      </w:r>
      <w:r>
        <w:rPr>
          <w:rFonts w:ascii="Calibri" w:hAnsi="Calibri"/>
        </w:rPr>
        <w:t>εύλογη απόδοση</w:t>
      </w:r>
      <w:r w:rsidR="0033376E">
        <w:rPr>
          <w:rFonts w:ascii="Calibri" w:hAnsi="Calibri"/>
        </w:rPr>
        <w:t>,</w:t>
      </w:r>
      <w:r>
        <w:rPr>
          <w:rFonts w:ascii="Calibri" w:hAnsi="Calibri"/>
        </w:rPr>
        <w:t xml:space="preserve"> σε ονομαστικές προ φόρων τιμές</w:t>
      </w:r>
      <w:r w:rsidR="0033376E">
        <w:rPr>
          <w:rFonts w:ascii="Calibri" w:hAnsi="Calibri"/>
        </w:rPr>
        <w:t>,</w:t>
      </w:r>
      <w:r>
        <w:rPr>
          <w:rFonts w:ascii="Calibri" w:hAnsi="Calibri"/>
        </w:rPr>
        <w:t xml:space="preserve"> για τ</w:t>
      </w:r>
      <w:r w:rsidRPr="00EB4A99">
        <w:rPr>
          <w:rFonts w:ascii="Calibri" w:hAnsi="Calibri"/>
        </w:rPr>
        <w:t>ο</w:t>
      </w:r>
      <w:r>
        <w:rPr>
          <w:rFonts w:ascii="Calibri" w:hAnsi="Calibri"/>
        </w:rPr>
        <w:t xml:space="preserve">ν Διαχειριστή και </w:t>
      </w:r>
      <w:r w:rsidRPr="00EB4A99">
        <w:rPr>
          <w:rFonts w:ascii="Calibri" w:hAnsi="Calibri"/>
        </w:rPr>
        <w:t xml:space="preserve">υπολογίζεται ως το γινόμενο της ΡΠΒ επί το </w:t>
      </w:r>
      <w:proofErr w:type="spellStart"/>
      <w:r w:rsidRPr="00EB4A99">
        <w:rPr>
          <w:rFonts w:ascii="Calibri" w:hAnsi="Calibri"/>
        </w:rPr>
        <w:t>Μεσοσταθμικό</w:t>
      </w:r>
      <w:proofErr w:type="spellEnd"/>
      <w:r w:rsidRPr="00EB4A99">
        <w:rPr>
          <w:rFonts w:ascii="Calibri" w:hAnsi="Calibri"/>
        </w:rPr>
        <w:t xml:space="preserve"> Κόστος Κεφαλαίου του Διαχειριστή.</w:t>
      </w:r>
    </w:p>
    <w:p w14:paraId="504FCEBC" w14:textId="77777777" w:rsidR="00982D27" w:rsidRPr="006A3CBE" w:rsidRDefault="00982D27" w:rsidP="005B150E">
      <w:pPr>
        <w:pStyle w:val="Lev1Num"/>
        <w:numPr>
          <w:ilvl w:val="0"/>
          <w:numId w:val="4"/>
        </w:numPr>
        <w:rPr>
          <w:rFonts w:ascii="Calibri" w:hAnsi="Calibri"/>
        </w:rPr>
      </w:pPr>
      <w:r w:rsidRPr="006A3CBE">
        <w:rPr>
          <w:rFonts w:ascii="Calibri" w:hAnsi="Calibri"/>
        </w:rPr>
        <w:t>Η Απόδοσ</w:t>
      </w:r>
      <w:r>
        <w:rPr>
          <w:rFonts w:ascii="Calibri" w:hAnsi="Calibri"/>
        </w:rPr>
        <w:t>η επί της ΡΠΒ υπολογίζεται ανά έ</w:t>
      </w:r>
      <w:r w:rsidRPr="006A3CBE">
        <w:rPr>
          <w:rFonts w:ascii="Calibri" w:hAnsi="Calibri"/>
        </w:rPr>
        <w:t>τος.</w:t>
      </w:r>
    </w:p>
    <w:p w14:paraId="20BAF457" w14:textId="10BA150A" w:rsidR="00982D27" w:rsidRPr="006A3CBE" w:rsidRDefault="00982D27" w:rsidP="005B150E">
      <w:pPr>
        <w:pStyle w:val="Lev1Num"/>
        <w:numPr>
          <w:ilvl w:val="0"/>
          <w:numId w:val="4"/>
        </w:numPr>
        <w:rPr>
          <w:rFonts w:ascii="Calibri" w:hAnsi="Calibri"/>
        </w:rPr>
      </w:pPr>
      <w:r w:rsidRPr="006A3CBE">
        <w:rPr>
          <w:rFonts w:ascii="Calibri" w:hAnsi="Calibri"/>
        </w:rPr>
        <w:t xml:space="preserve">Το </w:t>
      </w:r>
      <w:proofErr w:type="spellStart"/>
      <w:r w:rsidRPr="006A3CBE">
        <w:rPr>
          <w:rFonts w:ascii="Calibri" w:hAnsi="Calibri"/>
        </w:rPr>
        <w:t>Μεσοσταθμικό</w:t>
      </w:r>
      <w:proofErr w:type="spellEnd"/>
      <w:r w:rsidRPr="006A3CBE">
        <w:rPr>
          <w:rFonts w:ascii="Calibri" w:hAnsi="Calibri"/>
        </w:rPr>
        <w:t xml:space="preserve"> Κόστος</w:t>
      </w:r>
      <w:r>
        <w:rPr>
          <w:rFonts w:ascii="Calibri" w:hAnsi="Calibri"/>
        </w:rPr>
        <w:t xml:space="preserve"> Κεφαλαίου</w:t>
      </w:r>
      <w:r w:rsidR="0033376E">
        <w:rPr>
          <w:rFonts w:ascii="Calibri" w:hAnsi="Calibri"/>
        </w:rPr>
        <w:t>,</w:t>
      </w:r>
      <w:r>
        <w:rPr>
          <w:rFonts w:ascii="Calibri" w:hAnsi="Calibri"/>
        </w:rPr>
        <w:t xml:space="preserve"> σε ονομαστικές </w:t>
      </w:r>
      <w:r w:rsidRPr="006A3CBE">
        <w:rPr>
          <w:rFonts w:ascii="Calibri" w:hAnsi="Calibri"/>
        </w:rPr>
        <w:t xml:space="preserve">προ φόρων </w:t>
      </w:r>
      <w:r>
        <w:rPr>
          <w:rFonts w:ascii="Calibri" w:hAnsi="Calibri"/>
        </w:rPr>
        <w:t>τιμές</w:t>
      </w:r>
      <w:r w:rsidR="0033376E">
        <w:rPr>
          <w:rFonts w:ascii="Calibri" w:hAnsi="Calibri"/>
        </w:rPr>
        <w:t>,</w:t>
      </w:r>
      <w:r>
        <w:rPr>
          <w:rFonts w:ascii="Calibri" w:hAnsi="Calibri"/>
        </w:rPr>
        <w:t xml:space="preserve"> </w:t>
      </w:r>
      <w:r w:rsidRPr="006A3CBE">
        <w:rPr>
          <w:rFonts w:ascii="Calibri" w:hAnsi="Calibri"/>
        </w:rPr>
        <w:t>υπολογίζεται σύμφωνα με τον ακόλουθο τύπο:</w:t>
      </w:r>
    </w:p>
    <w:p w14:paraId="3F3C729D" w14:textId="77777777" w:rsidR="00982D27" w:rsidRPr="00502F16" w:rsidRDefault="00BD12BD" w:rsidP="005B150E">
      <w:pPr>
        <w:rPr>
          <w:rStyle w:val="SubtleEmphasis"/>
          <w:rFonts w:eastAsia="Calibri"/>
          <w:i/>
          <w:lang w:val="en-US"/>
        </w:rPr>
      </w:pPr>
      <m:oMathPara>
        <m:oMath>
          <m:sSub>
            <m:sSubPr>
              <m:ctrlPr>
                <w:rPr>
                  <w:rFonts w:ascii="Cambria Math" w:hAnsi="Cambria Math"/>
                  <w:i/>
                  <w:lang w:val="en-US"/>
                </w:rPr>
              </m:ctrlPr>
            </m:sSubPr>
            <m:e>
              <m:r>
                <m:rPr>
                  <m:sty m:val="bi"/>
                </m:rPr>
                <w:rPr>
                  <w:rFonts w:ascii="Cambria Math" w:hAnsi="Cambria Math"/>
                  <w:lang w:val="en-US"/>
                </w:rPr>
                <m:t>WACC</m:t>
              </m:r>
            </m:e>
            <m:sub>
              <m:r>
                <m:rPr>
                  <m:sty m:val="bi"/>
                </m:rPr>
                <w:rPr>
                  <w:rFonts w:ascii="Cambria Math" w:hAnsi="Cambria Math"/>
                  <w:lang w:val="en-US"/>
                </w:rPr>
                <m:t>pre-tax,nominal</m:t>
              </m:r>
            </m:sub>
          </m:sSub>
          <m:r>
            <m:rPr>
              <m:sty m:val="bi"/>
            </m:rPr>
            <w:rPr>
              <w:rFonts w:ascii="Cambria Math" w:hAnsi="Cambria Math"/>
              <w:lang w:val="en-US"/>
            </w:rPr>
            <m:t>=</m:t>
          </m:r>
          <m:d>
            <m:dPr>
              <m:ctrlPr>
                <w:rPr>
                  <w:rFonts w:ascii="Cambria Math" w:hAnsi="Cambria Math"/>
                  <w:i/>
                  <w:lang w:val="en-US"/>
                </w:rPr>
              </m:ctrlPr>
            </m:dPr>
            <m:e>
              <m:r>
                <m:rPr>
                  <m:sty m:val="bi"/>
                </m:rPr>
                <w:rPr>
                  <w:rFonts w:ascii="Cambria Math" w:hAnsi="Cambria Math"/>
                  <w:lang w:val="en-US"/>
                </w:rPr>
                <m:t>1-G</m:t>
              </m:r>
            </m:e>
          </m:d>
          <m:r>
            <m:rPr>
              <m:sty m:val="bi"/>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num>
            <m:den>
              <m:r>
                <m:rPr>
                  <m:sty m:val="bi"/>
                </m:rPr>
                <w:rPr>
                  <w:rFonts w:ascii="Cambria Math" w:hAnsi="Cambria Math"/>
                  <w:lang w:val="en-US"/>
                </w:rPr>
                <m:t>1-TX</m:t>
              </m:r>
            </m:den>
          </m:f>
          <m:r>
            <m:rPr>
              <m:sty m:val="bi"/>
            </m:rPr>
            <w:rPr>
              <w:rFonts w:ascii="Cambria Math" w:hAnsi="Cambria Math"/>
              <w:lang w:val="en-US"/>
            </w:rPr>
            <m:t>+G×DR</m:t>
          </m:r>
        </m:oMath>
      </m:oMathPara>
    </w:p>
    <w:p w14:paraId="0D05D60B" w14:textId="77777777" w:rsidR="00982D27" w:rsidRPr="006A3CBE" w:rsidRDefault="00982D27" w:rsidP="005B150E">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843"/>
        <w:gridCol w:w="6803"/>
      </w:tblGrid>
      <w:tr w:rsidR="00982D27" w:rsidRPr="000621CB" w14:paraId="3E4C698E" w14:textId="77777777" w:rsidTr="000621CB">
        <w:tc>
          <w:tcPr>
            <w:tcW w:w="1843" w:type="dxa"/>
          </w:tcPr>
          <w:p w14:paraId="33F111C7" w14:textId="77777777" w:rsidR="00982D27" w:rsidRPr="000621CB" w:rsidRDefault="00982D27" w:rsidP="000621CB">
            <w:pPr>
              <w:spacing w:after="120" w:line="240" w:lineRule="auto"/>
              <w:rPr>
                <w:sz w:val="24"/>
                <w:szCs w:val="24"/>
              </w:rPr>
            </w:pPr>
            <w:proofErr w:type="spellStart"/>
            <w:r w:rsidRPr="000621CB">
              <w:rPr>
                <w:sz w:val="24"/>
                <w:szCs w:val="24"/>
                <w:lang w:val="en-US"/>
              </w:rPr>
              <w:t>WACC</w:t>
            </w:r>
            <w:r w:rsidRPr="000621CB">
              <w:rPr>
                <w:sz w:val="24"/>
                <w:szCs w:val="24"/>
                <w:vertAlign w:val="subscript"/>
                <w:lang w:val="en-US"/>
              </w:rPr>
              <w:t>pre</w:t>
            </w:r>
            <w:proofErr w:type="spellEnd"/>
            <w:r w:rsidRPr="000621CB">
              <w:rPr>
                <w:sz w:val="24"/>
                <w:szCs w:val="24"/>
                <w:vertAlign w:val="subscript"/>
              </w:rPr>
              <w:t>-</w:t>
            </w:r>
            <w:r w:rsidRPr="000621CB">
              <w:rPr>
                <w:sz w:val="24"/>
                <w:szCs w:val="24"/>
                <w:vertAlign w:val="subscript"/>
                <w:lang w:val="en-US"/>
              </w:rPr>
              <w:t>tax</w:t>
            </w:r>
            <w:r w:rsidRPr="000621CB">
              <w:rPr>
                <w:sz w:val="24"/>
                <w:szCs w:val="24"/>
                <w:vertAlign w:val="subscript"/>
              </w:rPr>
              <w:t xml:space="preserve">, </w:t>
            </w:r>
            <w:r w:rsidRPr="000621CB">
              <w:rPr>
                <w:sz w:val="24"/>
                <w:szCs w:val="24"/>
                <w:vertAlign w:val="subscript"/>
                <w:lang w:val="en-US"/>
              </w:rPr>
              <w:t>nominal</w:t>
            </w:r>
          </w:p>
        </w:tc>
        <w:tc>
          <w:tcPr>
            <w:tcW w:w="6803" w:type="dxa"/>
          </w:tcPr>
          <w:p w14:paraId="4243D875"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Weighted Average Cost of Capital, pre-tax nominal</w:t>
            </w:r>
          </w:p>
          <w:p w14:paraId="3FD3E030"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Το </w:t>
            </w:r>
            <w:proofErr w:type="spellStart"/>
            <w:r w:rsidRPr="000621CB">
              <w:rPr>
                <w:sz w:val="24"/>
                <w:szCs w:val="24"/>
                <w:lang w:eastAsia="el-GR"/>
              </w:rPr>
              <w:t>Μεσοσταθμικό</w:t>
            </w:r>
            <w:proofErr w:type="spellEnd"/>
            <w:r w:rsidRPr="000621CB">
              <w:rPr>
                <w:sz w:val="24"/>
                <w:szCs w:val="24"/>
                <w:lang w:eastAsia="el-GR"/>
              </w:rPr>
              <w:t xml:space="preserve"> Κόστος Κεφαλαίου σε ονομαστικές προ φόρων τιμές </w:t>
            </w:r>
          </w:p>
        </w:tc>
      </w:tr>
      <w:tr w:rsidR="00982D27" w:rsidRPr="000621CB" w14:paraId="4F675A00" w14:textId="77777777" w:rsidTr="000621CB">
        <w:tc>
          <w:tcPr>
            <w:tcW w:w="1843" w:type="dxa"/>
          </w:tcPr>
          <w:p w14:paraId="147A3771" w14:textId="77777777" w:rsidR="00982D27" w:rsidRPr="000621CB" w:rsidRDefault="00982D27" w:rsidP="000621CB">
            <w:pPr>
              <w:spacing w:after="0" w:line="240" w:lineRule="auto"/>
              <w:rPr>
                <w:sz w:val="24"/>
                <w:szCs w:val="24"/>
              </w:rPr>
            </w:pPr>
            <w:r w:rsidRPr="000621CB">
              <w:rPr>
                <w:sz w:val="24"/>
                <w:szCs w:val="24"/>
              </w:rPr>
              <w:t>G</w:t>
            </w:r>
          </w:p>
        </w:tc>
        <w:tc>
          <w:tcPr>
            <w:tcW w:w="6803" w:type="dxa"/>
          </w:tcPr>
          <w:p w14:paraId="2FADAF23"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Μέσος Συντελεστής Δανειακής Επιβάρυνσης - </w:t>
            </w:r>
            <w:proofErr w:type="spellStart"/>
            <w:r w:rsidRPr="000621CB">
              <w:rPr>
                <w:sz w:val="24"/>
                <w:szCs w:val="24"/>
                <w:lang w:eastAsia="el-GR"/>
              </w:rPr>
              <w:t>Gearing</w:t>
            </w:r>
            <w:proofErr w:type="spellEnd"/>
            <w:r w:rsidRPr="000621CB">
              <w:rPr>
                <w:sz w:val="24"/>
                <w:szCs w:val="24"/>
                <w:lang w:eastAsia="el-GR"/>
              </w:rPr>
              <w:t xml:space="preserve"> </w:t>
            </w:r>
            <w:proofErr w:type="spellStart"/>
            <w:r w:rsidRPr="000621CB">
              <w:rPr>
                <w:sz w:val="24"/>
                <w:szCs w:val="24"/>
                <w:lang w:eastAsia="el-GR"/>
              </w:rPr>
              <w:t>Ratio</w:t>
            </w:r>
            <w:proofErr w:type="spellEnd"/>
            <w:r w:rsidRPr="000621CB">
              <w:rPr>
                <w:sz w:val="24"/>
                <w:szCs w:val="24"/>
                <w:lang w:eastAsia="el-GR"/>
              </w:rPr>
              <w:t xml:space="preserve">  </w:t>
            </w:r>
          </w:p>
          <w:p w14:paraId="35249753" w14:textId="44A5302B" w:rsidR="00982D27" w:rsidRPr="000621CB" w:rsidRDefault="00982D27" w:rsidP="000621CB">
            <w:pPr>
              <w:spacing w:after="120" w:line="240" w:lineRule="auto"/>
              <w:rPr>
                <w:sz w:val="24"/>
                <w:szCs w:val="24"/>
                <w:lang w:eastAsia="el-GR"/>
              </w:rPr>
            </w:pPr>
            <w:r w:rsidRPr="000621CB">
              <w:rPr>
                <w:sz w:val="24"/>
                <w:szCs w:val="24"/>
                <w:lang w:eastAsia="el-GR"/>
              </w:rPr>
              <w:t>Ο μέσος όρος των ετήσιων Συντελεστών Δανειακής Επιβάρυνσης που αφορούν τη Βασική Δραστηριότητα Διανομής κατά την Περίοδο Ισχύος των Τιμολογίων,</w:t>
            </w:r>
            <w:r w:rsidR="00AF339B">
              <w:t xml:space="preserve"> </w:t>
            </w:r>
            <w:r w:rsidR="00AF339B" w:rsidRPr="00AF339B">
              <w:rPr>
                <w:sz w:val="24"/>
                <w:szCs w:val="24"/>
                <w:lang w:eastAsia="el-GR"/>
              </w:rPr>
              <w:t xml:space="preserve">εκτιμώμενος βάσει στοιχείων του Έτους Αναφοράς, </w:t>
            </w:r>
            <w:r w:rsidRPr="000621CB">
              <w:rPr>
                <w:sz w:val="24"/>
                <w:szCs w:val="24"/>
                <w:lang w:eastAsia="el-GR"/>
              </w:rPr>
              <w:t xml:space="preserve"> </w:t>
            </w:r>
            <w:r w:rsidR="00AF339B">
              <w:rPr>
                <w:sz w:val="24"/>
                <w:szCs w:val="24"/>
                <w:lang w:eastAsia="el-GR"/>
              </w:rPr>
              <w:t xml:space="preserve">αλλά και </w:t>
            </w:r>
            <w:r w:rsidRPr="000621CB">
              <w:rPr>
                <w:sz w:val="24"/>
                <w:szCs w:val="24"/>
                <w:lang w:eastAsia="el-GR"/>
              </w:rPr>
              <w:t>σύμφωνα με το πιο πρόσφατο</w:t>
            </w:r>
            <w:r w:rsidR="003B7818">
              <w:rPr>
                <w:sz w:val="24"/>
                <w:szCs w:val="24"/>
                <w:lang w:eastAsia="el-GR"/>
              </w:rPr>
              <w:t xml:space="preserve"> εγκεκριμένο</w:t>
            </w:r>
            <w:r w:rsidRPr="000621CB">
              <w:rPr>
                <w:sz w:val="24"/>
                <w:szCs w:val="24"/>
                <w:lang w:eastAsia="el-GR"/>
              </w:rPr>
              <w:t xml:space="preserve"> επιχειρησιακό σχέδιο του Διαχειριστή.</w:t>
            </w:r>
          </w:p>
          <w:p w14:paraId="57CE1B2D" w14:textId="085E9621" w:rsidR="00982D27" w:rsidRPr="000621CB" w:rsidRDefault="00982D27" w:rsidP="000621CB">
            <w:pPr>
              <w:spacing w:after="120" w:line="240" w:lineRule="auto"/>
              <w:rPr>
                <w:sz w:val="24"/>
                <w:szCs w:val="24"/>
                <w:lang w:eastAsia="el-GR"/>
              </w:rPr>
            </w:pPr>
            <w:r w:rsidRPr="000621CB">
              <w:rPr>
                <w:sz w:val="24"/>
                <w:szCs w:val="24"/>
                <w:lang w:eastAsia="el-GR"/>
              </w:rPr>
              <w:t>Ως Ετήσιος Συντελεστής Δανειακής Επιβάρυνσης ορίζεται ο λόγος του συνολικού</w:t>
            </w:r>
            <w:r w:rsidR="00AD10E5">
              <w:rPr>
                <w:sz w:val="24"/>
                <w:szCs w:val="24"/>
                <w:lang w:eastAsia="el-GR"/>
              </w:rPr>
              <w:t xml:space="preserve"> Μακροχρόνιου</w:t>
            </w:r>
            <w:r w:rsidRPr="000621CB">
              <w:rPr>
                <w:sz w:val="24"/>
                <w:szCs w:val="24"/>
                <w:lang w:eastAsia="el-GR"/>
              </w:rPr>
              <w:t xml:space="preserve"> Δανεισμού (D) που αφορά στη Βασική Δραστηριότητα Διανομής για το έτος</w:t>
            </w:r>
            <w:r w:rsidR="003B7818">
              <w:rPr>
                <w:sz w:val="24"/>
                <w:szCs w:val="24"/>
                <w:lang w:eastAsia="el-GR"/>
              </w:rPr>
              <w:t>,</w:t>
            </w:r>
            <w:r w:rsidRPr="000621CB">
              <w:rPr>
                <w:sz w:val="24"/>
                <w:szCs w:val="24"/>
                <w:lang w:eastAsia="el-GR"/>
              </w:rPr>
              <w:t xml:space="preserve"> προς το άθροισμα του συνολικού </w:t>
            </w:r>
            <w:r w:rsidR="00D66D7F">
              <w:rPr>
                <w:sz w:val="24"/>
                <w:szCs w:val="24"/>
                <w:lang w:eastAsia="el-GR"/>
              </w:rPr>
              <w:t xml:space="preserve">Μακροχρόνιου </w:t>
            </w:r>
            <w:r w:rsidRPr="000621CB">
              <w:rPr>
                <w:sz w:val="24"/>
                <w:szCs w:val="24"/>
                <w:lang w:eastAsia="el-GR"/>
              </w:rPr>
              <w:t xml:space="preserve">Δανεισμού (D) και των συνολικών </w:t>
            </w:r>
            <w:r w:rsidRPr="000621CB">
              <w:rPr>
                <w:sz w:val="24"/>
                <w:szCs w:val="24"/>
                <w:lang w:eastAsia="el-GR"/>
              </w:rPr>
              <w:lastRenderedPageBreak/>
              <w:t>Ιδίων Κεφαλαίων (E) που αφορούν στη Βασική Δραστηριότητα Διανομής για το ίδιο έτος.</w:t>
            </w:r>
          </w:p>
          <w:p w14:paraId="1978EEA1" w14:textId="2FB2306E" w:rsidR="00982D27" w:rsidRPr="00AD10E5" w:rsidRDefault="00982D27" w:rsidP="0033376E">
            <w:pPr>
              <w:spacing w:after="120" w:line="240" w:lineRule="auto"/>
              <w:rPr>
                <w:sz w:val="24"/>
                <w:szCs w:val="24"/>
                <w:lang w:eastAsia="el-GR"/>
              </w:rPr>
            </w:pPr>
            <w:r w:rsidRPr="00D66D7F">
              <w:rPr>
                <w:sz w:val="24"/>
                <w:szCs w:val="24"/>
                <w:lang w:eastAsia="el-GR"/>
              </w:rPr>
              <w:t xml:space="preserve">Η ΡΑΕ δύναται αιτιολογημένα να ορίσει αριθμητικά </w:t>
            </w:r>
            <w:r w:rsidR="00716D05" w:rsidRPr="00D66D7F">
              <w:rPr>
                <w:sz w:val="24"/>
                <w:szCs w:val="24"/>
                <w:lang w:eastAsia="el-GR"/>
              </w:rPr>
              <w:t xml:space="preserve">έναν </w:t>
            </w:r>
            <w:r w:rsidRPr="00D66D7F">
              <w:rPr>
                <w:sz w:val="24"/>
                <w:szCs w:val="24"/>
                <w:lang w:eastAsia="el-GR"/>
              </w:rPr>
              <w:t>Μέσο Συντελεστή Δανειακής Επιβάρυνσης (</w:t>
            </w:r>
            <w:r w:rsidRPr="00D66D7F">
              <w:rPr>
                <w:sz w:val="24"/>
                <w:szCs w:val="24"/>
                <w:lang w:val="en-US" w:eastAsia="el-GR"/>
              </w:rPr>
              <w:t>G</w:t>
            </w:r>
            <w:r w:rsidRPr="00D66D7F">
              <w:rPr>
                <w:sz w:val="24"/>
                <w:szCs w:val="24"/>
                <w:lang w:eastAsia="el-GR"/>
              </w:rPr>
              <w:t xml:space="preserve">) κατά την Περίοδο Ισχύος των Τιμολογίων στην περίπτωση που προκύπτει ότι η εκτιμώμενη κεφαλαιακή διάρθρωση του Διαχειριστή, σύμφωνα με τις εκτιμήσεις αυτού στο πιο πρόσφατο επιχειρησιακό σχέδιο, δεν είναι </w:t>
            </w:r>
            <w:r w:rsidR="00716D05" w:rsidRPr="00D66D7F">
              <w:rPr>
                <w:sz w:val="24"/>
                <w:szCs w:val="24"/>
                <w:lang w:eastAsia="el-GR"/>
              </w:rPr>
              <w:t>ρυθμιστικά βέλτιστη.</w:t>
            </w:r>
            <w:r w:rsidR="00716D05">
              <w:rPr>
                <w:sz w:val="24"/>
                <w:szCs w:val="24"/>
                <w:lang w:eastAsia="el-GR"/>
              </w:rPr>
              <w:t xml:space="preserve"> </w:t>
            </w:r>
            <w:r w:rsidR="000A03E4">
              <w:rPr>
                <w:sz w:val="24"/>
                <w:szCs w:val="24"/>
                <w:lang w:eastAsia="el-GR"/>
              </w:rPr>
              <w:t>Σε κάθε περίπτωση</w:t>
            </w:r>
            <w:r w:rsidR="003B7818">
              <w:rPr>
                <w:sz w:val="24"/>
                <w:szCs w:val="24"/>
                <w:lang w:eastAsia="el-GR"/>
              </w:rPr>
              <w:t>,</w:t>
            </w:r>
            <w:r w:rsidR="000A03E4">
              <w:rPr>
                <w:sz w:val="24"/>
                <w:szCs w:val="24"/>
                <w:lang w:eastAsia="el-GR"/>
              </w:rPr>
              <w:t xml:space="preserve"> ο συντελεστής </w:t>
            </w:r>
            <w:r w:rsidR="000A03E4">
              <w:rPr>
                <w:sz w:val="24"/>
                <w:szCs w:val="24"/>
                <w:lang w:val="en-US" w:eastAsia="el-GR"/>
              </w:rPr>
              <w:t>G</w:t>
            </w:r>
            <w:r w:rsidR="000A03E4" w:rsidRPr="000A03E4">
              <w:rPr>
                <w:sz w:val="24"/>
                <w:szCs w:val="24"/>
                <w:lang w:eastAsia="el-GR"/>
              </w:rPr>
              <w:t xml:space="preserve"> </w:t>
            </w:r>
            <w:r w:rsidR="000A03E4">
              <w:rPr>
                <w:sz w:val="24"/>
                <w:szCs w:val="24"/>
                <w:lang w:eastAsia="el-GR"/>
              </w:rPr>
              <w:t xml:space="preserve">δεν </w:t>
            </w:r>
            <w:r w:rsidR="00AD10E5">
              <w:rPr>
                <w:sz w:val="24"/>
                <w:szCs w:val="24"/>
                <w:lang w:eastAsia="el-GR"/>
              </w:rPr>
              <w:t>παίρνει τιμή μεγαλύτερη του 0,5</w:t>
            </w:r>
            <w:r w:rsidR="00AD10E5" w:rsidRPr="009E5FB2">
              <w:rPr>
                <w:sz w:val="24"/>
                <w:szCs w:val="24"/>
                <w:lang w:eastAsia="el-GR"/>
              </w:rPr>
              <w:t xml:space="preserve">. </w:t>
            </w:r>
            <w:r w:rsidR="0033376E" w:rsidRPr="009E5FB2">
              <w:rPr>
                <w:sz w:val="24"/>
                <w:szCs w:val="24"/>
                <w:lang w:eastAsia="el-GR"/>
              </w:rPr>
              <w:t xml:space="preserve">Η τιμή </w:t>
            </w:r>
            <w:r w:rsidR="00AD10E5" w:rsidRPr="009E5FB2">
              <w:rPr>
                <w:sz w:val="24"/>
                <w:szCs w:val="24"/>
                <w:lang w:eastAsia="el-GR"/>
              </w:rPr>
              <w:t xml:space="preserve">του συντελεστή </w:t>
            </w:r>
            <w:r w:rsidR="00AD10E5" w:rsidRPr="009E5FB2">
              <w:rPr>
                <w:sz w:val="24"/>
                <w:szCs w:val="24"/>
                <w:lang w:val="en-US" w:eastAsia="el-GR"/>
              </w:rPr>
              <w:t>G</w:t>
            </w:r>
            <w:r w:rsidR="0033376E" w:rsidRPr="009E5FB2">
              <w:rPr>
                <w:sz w:val="24"/>
                <w:szCs w:val="24"/>
                <w:lang w:eastAsia="el-GR"/>
              </w:rPr>
              <w:t xml:space="preserve"> που λαμβάνεται υπόψη στην Απόφαση Έγκρισης Τιμολογίων</w:t>
            </w:r>
            <w:r w:rsidR="00AD10E5" w:rsidRPr="009E5FB2">
              <w:rPr>
                <w:sz w:val="24"/>
                <w:szCs w:val="24"/>
                <w:lang w:eastAsia="el-GR"/>
              </w:rPr>
              <w:t xml:space="preserve"> δεν αφορά σε περιορισμό στην πραγματική κεφαλαιακή διάρθρωση του Διαχειριστή.</w:t>
            </w:r>
          </w:p>
        </w:tc>
      </w:tr>
      <w:tr w:rsidR="00982D27" w:rsidRPr="000621CB" w14:paraId="6F3E1B50" w14:textId="77777777" w:rsidTr="000621CB">
        <w:tc>
          <w:tcPr>
            <w:tcW w:w="1843" w:type="dxa"/>
          </w:tcPr>
          <w:p w14:paraId="4AF47EBA" w14:textId="77777777" w:rsidR="00982D27" w:rsidRPr="000621CB" w:rsidRDefault="00982D27" w:rsidP="000621CB">
            <w:pPr>
              <w:spacing w:after="0" w:line="240" w:lineRule="auto"/>
              <w:rPr>
                <w:sz w:val="24"/>
                <w:szCs w:val="24"/>
              </w:rPr>
            </w:pPr>
            <w:proofErr w:type="spellStart"/>
            <w:r w:rsidRPr="000621CB">
              <w:rPr>
                <w:sz w:val="24"/>
                <w:szCs w:val="24"/>
              </w:rPr>
              <w:lastRenderedPageBreak/>
              <w:t>ROE</w:t>
            </w:r>
            <w:r w:rsidRPr="000621CB">
              <w:rPr>
                <w:sz w:val="24"/>
                <w:szCs w:val="24"/>
                <w:vertAlign w:val="subscript"/>
              </w:rPr>
              <w:t>post-tax</w:t>
            </w:r>
            <w:proofErr w:type="spellEnd"/>
            <w:r w:rsidRPr="000621CB">
              <w:rPr>
                <w:sz w:val="24"/>
                <w:szCs w:val="24"/>
                <w:vertAlign w:val="subscript"/>
              </w:rPr>
              <w:t xml:space="preserve">, </w:t>
            </w:r>
            <w:proofErr w:type="spellStart"/>
            <w:r w:rsidRPr="000621CB">
              <w:rPr>
                <w:sz w:val="24"/>
                <w:szCs w:val="24"/>
                <w:vertAlign w:val="subscript"/>
              </w:rPr>
              <w:t>nominal</w:t>
            </w:r>
            <w:proofErr w:type="spellEnd"/>
          </w:p>
        </w:tc>
        <w:tc>
          <w:tcPr>
            <w:tcW w:w="6803" w:type="dxa"/>
          </w:tcPr>
          <w:p w14:paraId="20AE7F69" w14:textId="77777777" w:rsidR="00982D27" w:rsidRPr="000621CB" w:rsidRDefault="00982D27" w:rsidP="000621CB">
            <w:pPr>
              <w:spacing w:after="120" w:line="240" w:lineRule="auto"/>
              <w:rPr>
                <w:sz w:val="24"/>
                <w:szCs w:val="24"/>
                <w:lang w:val="en-US" w:eastAsia="el-GR"/>
              </w:rPr>
            </w:pPr>
            <w:r w:rsidRPr="000621CB">
              <w:rPr>
                <w:sz w:val="24"/>
                <w:szCs w:val="24"/>
                <w:lang w:val="en-US" w:eastAsia="el-GR"/>
              </w:rPr>
              <w:t>Return on Equity post-tax, nominal</w:t>
            </w:r>
          </w:p>
          <w:p w14:paraId="615AB0D1"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αναμενόμενη απόδοση των Ιδίων </w:t>
            </w:r>
            <w:r>
              <w:rPr>
                <w:sz w:val="24"/>
                <w:szCs w:val="24"/>
                <w:lang w:eastAsia="el-GR"/>
              </w:rPr>
              <w:t>Κ</w:t>
            </w:r>
            <w:r w:rsidRPr="000621CB">
              <w:rPr>
                <w:sz w:val="24"/>
                <w:szCs w:val="24"/>
                <w:lang w:eastAsia="el-GR"/>
              </w:rPr>
              <w:t xml:space="preserve">εφαλαίων του Διαχειριστή σε ονομαστικές τιμές μετά από φόρους, η οποία υπολογίζεται σύμφωνα με την παράγραφο 4. </w:t>
            </w:r>
          </w:p>
        </w:tc>
      </w:tr>
      <w:tr w:rsidR="00982D27" w:rsidRPr="000621CB" w14:paraId="0070FAC7" w14:textId="77777777" w:rsidTr="000621CB">
        <w:tc>
          <w:tcPr>
            <w:tcW w:w="1843" w:type="dxa"/>
          </w:tcPr>
          <w:p w14:paraId="3CAAC0A7" w14:textId="77777777" w:rsidR="00982D27" w:rsidRPr="000621CB" w:rsidRDefault="00982D27" w:rsidP="000621CB">
            <w:pPr>
              <w:spacing w:after="0" w:line="240" w:lineRule="auto"/>
              <w:rPr>
                <w:sz w:val="24"/>
                <w:szCs w:val="24"/>
              </w:rPr>
            </w:pPr>
            <w:r w:rsidRPr="000621CB">
              <w:rPr>
                <w:sz w:val="24"/>
                <w:szCs w:val="24"/>
              </w:rPr>
              <w:t>DR</w:t>
            </w:r>
          </w:p>
        </w:tc>
        <w:tc>
          <w:tcPr>
            <w:tcW w:w="6803" w:type="dxa"/>
          </w:tcPr>
          <w:p w14:paraId="7DAD926B"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Debt</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06D70537" w14:textId="66856CC6" w:rsidR="00982D27" w:rsidRPr="000621CB" w:rsidRDefault="00982D27" w:rsidP="000621CB">
            <w:pPr>
              <w:spacing w:after="120" w:line="240" w:lineRule="auto"/>
              <w:rPr>
                <w:sz w:val="24"/>
                <w:szCs w:val="24"/>
                <w:lang w:eastAsia="el-GR"/>
              </w:rPr>
            </w:pPr>
            <w:r w:rsidRPr="000621CB">
              <w:rPr>
                <w:sz w:val="24"/>
                <w:szCs w:val="24"/>
                <w:lang w:eastAsia="el-GR"/>
              </w:rPr>
              <w:t>Το κόστος Δανεισμού είναι ο μέσος όρος του ετήσιου κόστους Δανεισμού κατά την Περίοδο Ισχύος των Τιμολογίων, σύμφωνα με το πιο πρόσφατο</w:t>
            </w:r>
            <w:r w:rsidR="000C5786">
              <w:rPr>
                <w:sz w:val="24"/>
                <w:szCs w:val="24"/>
                <w:lang w:eastAsia="el-GR"/>
              </w:rPr>
              <w:t xml:space="preserve"> εγκεκριμένο</w:t>
            </w:r>
            <w:r w:rsidRPr="000621CB">
              <w:rPr>
                <w:sz w:val="24"/>
                <w:szCs w:val="24"/>
                <w:lang w:eastAsia="el-GR"/>
              </w:rPr>
              <w:t xml:space="preserve"> επιχειρησιακό σχέδιο του Διαχειριστή. </w:t>
            </w:r>
          </w:p>
          <w:p w14:paraId="2D325EF0" w14:textId="77777777" w:rsidR="00982D27" w:rsidRPr="000621CB" w:rsidRDefault="00982D27" w:rsidP="00716D05">
            <w:pPr>
              <w:spacing w:after="120" w:line="240" w:lineRule="auto"/>
              <w:rPr>
                <w:sz w:val="24"/>
                <w:szCs w:val="24"/>
                <w:lang w:eastAsia="el-GR"/>
              </w:rPr>
            </w:pPr>
          </w:p>
        </w:tc>
      </w:tr>
      <w:tr w:rsidR="00982D27" w:rsidRPr="000621CB" w14:paraId="49751903" w14:textId="77777777" w:rsidTr="000621CB">
        <w:tc>
          <w:tcPr>
            <w:tcW w:w="1843" w:type="dxa"/>
          </w:tcPr>
          <w:p w14:paraId="095152C1" w14:textId="77777777" w:rsidR="00982D27" w:rsidRPr="000621CB" w:rsidRDefault="00982D27" w:rsidP="000621CB">
            <w:pPr>
              <w:spacing w:after="0" w:line="240" w:lineRule="auto"/>
              <w:rPr>
                <w:sz w:val="24"/>
                <w:szCs w:val="24"/>
              </w:rPr>
            </w:pPr>
            <w:r w:rsidRPr="000621CB">
              <w:rPr>
                <w:sz w:val="24"/>
                <w:szCs w:val="24"/>
              </w:rPr>
              <w:t>TX</w:t>
            </w:r>
          </w:p>
        </w:tc>
        <w:tc>
          <w:tcPr>
            <w:tcW w:w="6803" w:type="dxa"/>
          </w:tcPr>
          <w:p w14:paraId="0FE05AE8"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Tax</w:t>
            </w:r>
            <w:proofErr w:type="spellEnd"/>
            <w:r w:rsidRPr="000621CB">
              <w:rPr>
                <w:sz w:val="24"/>
                <w:szCs w:val="24"/>
                <w:lang w:eastAsia="el-GR"/>
              </w:rPr>
              <w:t xml:space="preserve"> </w:t>
            </w:r>
            <w:proofErr w:type="spellStart"/>
            <w:r w:rsidRPr="000621CB">
              <w:rPr>
                <w:sz w:val="24"/>
                <w:szCs w:val="24"/>
                <w:lang w:eastAsia="el-GR"/>
              </w:rPr>
              <w:t>Rate</w:t>
            </w:r>
            <w:proofErr w:type="spellEnd"/>
          </w:p>
          <w:p w14:paraId="2D0C3C61" w14:textId="3B8C60F4" w:rsidR="00982D27" w:rsidRPr="000621CB" w:rsidRDefault="00982D27" w:rsidP="0033376E">
            <w:pPr>
              <w:spacing w:after="120" w:line="240" w:lineRule="auto"/>
              <w:rPr>
                <w:sz w:val="24"/>
                <w:szCs w:val="24"/>
                <w:lang w:eastAsia="el-GR"/>
              </w:rPr>
            </w:pPr>
            <w:r w:rsidRPr="000621CB">
              <w:rPr>
                <w:sz w:val="24"/>
                <w:szCs w:val="24"/>
                <w:lang w:eastAsia="el-GR"/>
              </w:rPr>
              <w:t>Ο συντελεστής συνολικής ετήσιας φορολογίας των κερδών του Διαχειριστή, της Περιόδου Ισχύος Τιμολογίων.</w:t>
            </w:r>
          </w:p>
        </w:tc>
      </w:tr>
    </w:tbl>
    <w:p w14:paraId="2C4D5A07" w14:textId="77777777" w:rsidR="00982D27" w:rsidRPr="006A3CBE" w:rsidRDefault="00982D27" w:rsidP="005B150E">
      <w:pPr>
        <w:rPr>
          <w:sz w:val="24"/>
          <w:szCs w:val="24"/>
        </w:rPr>
      </w:pPr>
    </w:p>
    <w:p w14:paraId="2E8376BE" w14:textId="77777777" w:rsidR="00982D27" w:rsidRPr="006A3CBE" w:rsidRDefault="00982D27" w:rsidP="005B150E">
      <w:pPr>
        <w:pStyle w:val="Lev1Num"/>
        <w:rPr>
          <w:rFonts w:ascii="Calibri" w:hAnsi="Calibri"/>
        </w:rPr>
      </w:pPr>
      <w:r>
        <w:rPr>
          <w:rFonts w:ascii="Calibri" w:hAnsi="Calibri"/>
        </w:rPr>
        <w:t xml:space="preserve">Η αναμενόμενη απόδοση </w:t>
      </w:r>
      <w:proofErr w:type="spellStart"/>
      <w:r>
        <w:rPr>
          <w:rFonts w:ascii="Calibri" w:hAnsi="Calibri"/>
        </w:rPr>
        <w:t>I</w:t>
      </w:r>
      <w:r w:rsidRPr="006A3CBE">
        <w:rPr>
          <w:rFonts w:ascii="Calibri" w:hAnsi="Calibri"/>
        </w:rPr>
        <w:t>δίων</w:t>
      </w:r>
      <w:proofErr w:type="spellEnd"/>
      <w:r w:rsidRPr="006A3CBE">
        <w:rPr>
          <w:rFonts w:ascii="Calibri" w:hAnsi="Calibri"/>
        </w:rPr>
        <w:t xml:space="preserve"> </w:t>
      </w:r>
      <w:r>
        <w:rPr>
          <w:rFonts w:ascii="Calibri" w:hAnsi="Calibri"/>
          <w:lang w:val="en-US"/>
        </w:rPr>
        <w:t>K</w:t>
      </w:r>
      <w:proofErr w:type="spellStart"/>
      <w:r w:rsidRPr="006A3CBE">
        <w:rPr>
          <w:rFonts w:ascii="Calibri" w:hAnsi="Calibri"/>
        </w:rPr>
        <w:t>εφαλαίων</w:t>
      </w:r>
      <w:proofErr w:type="spellEnd"/>
      <w:r w:rsidRPr="006A3CBE">
        <w:rPr>
          <w:rFonts w:ascii="Calibri" w:hAnsi="Calibri"/>
        </w:rPr>
        <w:t xml:space="preserve"> του Διαχειριστή σε ονομαστικές τιμές μετά από φόρους υπολογίζεται σύμφωνα με τον ακόλουθο τύπο:</w:t>
      </w:r>
    </w:p>
    <w:p w14:paraId="046F1358" w14:textId="77777777" w:rsidR="00982D27" w:rsidRPr="00502F16" w:rsidRDefault="00BD12BD" w:rsidP="005B150E">
      <w:pPr>
        <w:rPr>
          <w:rStyle w:val="SubtleEmphasis"/>
          <w:rFonts w:eastAsia="Calibri"/>
          <w:lang w:val="en-US"/>
        </w:rPr>
      </w:pPr>
      <m:oMathPara>
        <m:oMath>
          <m:sSub>
            <m:sSubPr>
              <m:ctrlPr>
                <w:rPr>
                  <w:rFonts w:ascii="Cambria Math" w:hAnsi="Cambria Math"/>
                  <w:i/>
                  <w:lang w:val="en-US"/>
                </w:rPr>
              </m:ctrlPr>
            </m:sSubPr>
            <m:e>
              <m:r>
                <m:rPr>
                  <m:sty m:val="bi"/>
                </m:rPr>
                <w:rPr>
                  <w:rFonts w:ascii="Cambria Math" w:hAnsi="Cambria Math"/>
                  <w:lang w:val="en-US"/>
                </w:rPr>
                <m:t>ROE</m:t>
              </m:r>
            </m:e>
            <m:sub>
              <m:r>
                <m:rPr>
                  <m:sty m:val="bi"/>
                </m:rPr>
                <w:rPr>
                  <w:rFonts w:ascii="Cambria Math" w:hAnsi="Cambria Math"/>
                  <w:lang w:val="en-US"/>
                </w:rPr>
                <m:t>post-tax,nominal</m:t>
              </m:r>
            </m:sub>
          </m:sSub>
          <m:r>
            <m:rPr>
              <m:sty m:val="bi"/>
            </m:rPr>
            <w:rPr>
              <w:rFonts w:ascii="Cambria Math" w:hAnsi="Cambria Math"/>
              <w:lang w:val="en-US"/>
            </w:rPr>
            <m:t>=RFR+CRP+</m:t>
          </m:r>
          <m:r>
            <m:rPr>
              <m:sty m:val="bi"/>
            </m:rPr>
            <w:rPr>
              <w:rFonts w:ascii="Cambria Math" w:hAnsi="Cambria Math"/>
            </w:rPr>
            <m:t>β×</m:t>
          </m:r>
          <m:r>
            <m:rPr>
              <m:sty m:val="bi"/>
            </m:rPr>
            <w:rPr>
              <w:rFonts w:ascii="Cambria Math" w:hAnsi="Cambria Math"/>
              <w:lang w:val="en-US"/>
            </w:rPr>
            <m:t>MRP</m:t>
          </m:r>
        </m:oMath>
      </m:oMathPara>
    </w:p>
    <w:p w14:paraId="3445D2EA" w14:textId="77777777" w:rsidR="00982D27" w:rsidRPr="006A3CBE" w:rsidRDefault="00982D27" w:rsidP="005B150E">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717"/>
        <w:gridCol w:w="6929"/>
      </w:tblGrid>
      <w:tr w:rsidR="00982D27" w:rsidRPr="000621CB" w14:paraId="06074436" w14:textId="77777777" w:rsidTr="000621CB">
        <w:tc>
          <w:tcPr>
            <w:tcW w:w="1717" w:type="dxa"/>
          </w:tcPr>
          <w:p w14:paraId="75B91A78" w14:textId="77777777" w:rsidR="00982D27" w:rsidRPr="000621CB" w:rsidRDefault="00982D27" w:rsidP="000621CB">
            <w:pPr>
              <w:spacing w:after="120" w:line="240" w:lineRule="auto"/>
              <w:rPr>
                <w:sz w:val="24"/>
                <w:szCs w:val="24"/>
              </w:rPr>
            </w:pPr>
            <w:r w:rsidRPr="000621CB">
              <w:rPr>
                <w:sz w:val="24"/>
                <w:szCs w:val="24"/>
                <w:lang w:val="en-US"/>
              </w:rPr>
              <w:t>RFR</w:t>
            </w:r>
          </w:p>
        </w:tc>
        <w:tc>
          <w:tcPr>
            <w:tcW w:w="6929" w:type="dxa"/>
          </w:tcPr>
          <w:p w14:paraId="59396806"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Risk</w:t>
            </w:r>
            <w:proofErr w:type="spellEnd"/>
            <w:r w:rsidRPr="000621CB">
              <w:rPr>
                <w:sz w:val="24"/>
                <w:szCs w:val="24"/>
                <w:lang w:eastAsia="el-GR"/>
              </w:rPr>
              <w:t xml:space="preserve">-Free </w:t>
            </w:r>
            <w:proofErr w:type="spellStart"/>
            <w:r w:rsidRPr="000621CB">
              <w:rPr>
                <w:sz w:val="24"/>
                <w:szCs w:val="24"/>
                <w:lang w:eastAsia="el-GR"/>
              </w:rPr>
              <w:t>Rate</w:t>
            </w:r>
            <w:proofErr w:type="spellEnd"/>
            <w:r w:rsidRPr="000621CB">
              <w:rPr>
                <w:sz w:val="24"/>
                <w:szCs w:val="24"/>
                <w:lang w:eastAsia="el-GR"/>
              </w:rPr>
              <w:t xml:space="preserve"> </w:t>
            </w:r>
          </w:p>
          <w:p w14:paraId="0A58A6E5" w14:textId="14CB32BA" w:rsidR="00982D27" w:rsidRPr="000621CB" w:rsidRDefault="00982D27" w:rsidP="000621CB">
            <w:pPr>
              <w:spacing w:after="120" w:line="240" w:lineRule="auto"/>
              <w:rPr>
                <w:sz w:val="24"/>
                <w:szCs w:val="24"/>
                <w:lang w:eastAsia="el-GR"/>
              </w:rPr>
            </w:pPr>
            <w:r w:rsidRPr="00FA011A">
              <w:rPr>
                <w:sz w:val="24"/>
                <w:szCs w:val="24"/>
                <w:lang w:eastAsia="el-GR"/>
              </w:rPr>
              <w:t>Η απόδοση επένδυσης χωρίς κίνδυνο, η οποία προσδιορίζεται με βάση</w:t>
            </w:r>
            <w:r w:rsidRPr="00FA011A">
              <w:t xml:space="preserve"> </w:t>
            </w:r>
            <w:r w:rsidRPr="00FA011A">
              <w:rPr>
                <w:sz w:val="24"/>
                <w:szCs w:val="24"/>
                <w:lang w:eastAsia="el-GR"/>
              </w:rPr>
              <w:t>το μέσο επιτόκιο του δεκαετούς κρατικού ομολόγου</w:t>
            </w:r>
            <w:r w:rsidR="009435A8" w:rsidRPr="00FA011A">
              <w:rPr>
                <w:sz w:val="24"/>
                <w:szCs w:val="24"/>
                <w:lang w:eastAsia="el-GR"/>
              </w:rPr>
              <w:t xml:space="preserve"> κατά το τελευταίο 12-μηνο έως την τελευταία εργάσιμη ημέρα του μήνα ν-2, (όπου ν ο μήνας της απαιτούμενης υποβολής του Απαιτούμενου Εσόδου)</w:t>
            </w:r>
            <w:r w:rsidRPr="00FA011A">
              <w:rPr>
                <w:sz w:val="24"/>
                <w:szCs w:val="24"/>
                <w:lang w:eastAsia="el-GR"/>
              </w:rPr>
              <w:t xml:space="preserve"> της χώρας της Ευρωζώνης με την υψηλότερη βαθμολογία πιστοληπτικής ικανότητας από τους τρεις μεγάλους οίκους πιστοληπτικής ικανότητας (Standard &amp; </w:t>
            </w:r>
            <w:proofErr w:type="spellStart"/>
            <w:r w:rsidRPr="00FA011A">
              <w:rPr>
                <w:sz w:val="24"/>
                <w:szCs w:val="24"/>
                <w:lang w:eastAsia="el-GR"/>
              </w:rPr>
              <w:t>Poor's</w:t>
            </w:r>
            <w:proofErr w:type="spellEnd"/>
            <w:r w:rsidRPr="00FA011A">
              <w:rPr>
                <w:sz w:val="24"/>
                <w:szCs w:val="24"/>
                <w:lang w:eastAsia="el-GR"/>
              </w:rPr>
              <w:t xml:space="preserve"> (S&amp;P), </w:t>
            </w:r>
            <w:proofErr w:type="spellStart"/>
            <w:r w:rsidRPr="00FA011A">
              <w:rPr>
                <w:sz w:val="24"/>
                <w:szCs w:val="24"/>
                <w:lang w:eastAsia="el-GR"/>
              </w:rPr>
              <w:t>Moody's</w:t>
            </w:r>
            <w:proofErr w:type="spellEnd"/>
            <w:r w:rsidRPr="00FA011A">
              <w:rPr>
                <w:sz w:val="24"/>
                <w:szCs w:val="24"/>
                <w:lang w:eastAsia="el-GR"/>
              </w:rPr>
              <w:t xml:space="preserve"> και </w:t>
            </w:r>
            <w:proofErr w:type="spellStart"/>
            <w:r w:rsidRPr="00FA011A">
              <w:rPr>
                <w:sz w:val="24"/>
                <w:szCs w:val="24"/>
                <w:lang w:eastAsia="el-GR"/>
              </w:rPr>
              <w:t>Fitch</w:t>
            </w:r>
            <w:proofErr w:type="spellEnd"/>
            <w:r w:rsidRPr="00FA011A">
              <w:rPr>
                <w:sz w:val="24"/>
                <w:szCs w:val="24"/>
                <w:lang w:eastAsia="el-GR"/>
              </w:rPr>
              <w:t xml:space="preserve"> </w:t>
            </w:r>
            <w:proofErr w:type="spellStart"/>
            <w:r w:rsidRPr="00FA011A">
              <w:rPr>
                <w:sz w:val="24"/>
                <w:szCs w:val="24"/>
                <w:lang w:eastAsia="el-GR"/>
              </w:rPr>
              <w:t>Group</w:t>
            </w:r>
            <w:proofErr w:type="spellEnd"/>
            <w:r w:rsidRPr="00FA011A">
              <w:rPr>
                <w:sz w:val="24"/>
                <w:szCs w:val="24"/>
                <w:lang w:eastAsia="el-GR"/>
              </w:rPr>
              <w:t xml:space="preserve">). Αν δύο ή παραπάνω χώρες έχουν την ίδια βαθμολογία, τότε επιλέγεται </w:t>
            </w:r>
            <w:r w:rsidR="009435A8" w:rsidRPr="00FA011A">
              <w:rPr>
                <w:sz w:val="24"/>
                <w:szCs w:val="24"/>
                <w:lang w:eastAsia="el-GR"/>
              </w:rPr>
              <w:t xml:space="preserve">η χώρα με τη χαμηλότερη απόδοση </w:t>
            </w:r>
            <w:r w:rsidR="009435A8" w:rsidRPr="00FA011A">
              <w:rPr>
                <w:sz w:val="24"/>
                <w:szCs w:val="24"/>
                <w:lang w:eastAsia="el-GR"/>
              </w:rPr>
              <w:lastRenderedPageBreak/>
              <w:t>κατά το τελευταίο 12-μηνο όπως ορίζεται ανωτέρω.</w:t>
            </w:r>
          </w:p>
        </w:tc>
      </w:tr>
      <w:tr w:rsidR="00982D27" w:rsidRPr="000621CB" w14:paraId="0DEE69DE" w14:textId="77777777" w:rsidTr="000621CB">
        <w:tc>
          <w:tcPr>
            <w:tcW w:w="1717" w:type="dxa"/>
          </w:tcPr>
          <w:p w14:paraId="5FD074C0" w14:textId="77777777" w:rsidR="00982D27" w:rsidRPr="000621CB" w:rsidRDefault="00982D27" w:rsidP="000621CB">
            <w:pPr>
              <w:spacing w:after="0" w:line="240" w:lineRule="auto"/>
              <w:rPr>
                <w:sz w:val="24"/>
                <w:szCs w:val="24"/>
              </w:rPr>
            </w:pPr>
            <w:r w:rsidRPr="000621CB">
              <w:rPr>
                <w:sz w:val="24"/>
                <w:szCs w:val="24"/>
              </w:rPr>
              <w:lastRenderedPageBreak/>
              <w:t>CRP</w:t>
            </w:r>
          </w:p>
        </w:tc>
        <w:tc>
          <w:tcPr>
            <w:tcW w:w="6929" w:type="dxa"/>
          </w:tcPr>
          <w:p w14:paraId="5B1BDF3C" w14:textId="77777777" w:rsidR="00982D27" w:rsidRPr="000621CB" w:rsidRDefault="00982D27" w:rsidP="000621CB">
            <w:pPr>
              <w:spacing w:after="120" w:line="240" w:lineRule="auto"/>
              <w:rPr>
                <w:sz w:val="24"/>
                <w:szCs w:val="24"/>
                <w:lang w:eastAsia="el-GR"/>
              </w:rPr>
            </w:pPr>
            <w:proofErr w:type="spellStart"/>
            <w:r w:rsidRPr="000621CB">
              <w:rPr>
                <w:sz w:val="24"/>
                <w:szCs w:val="24"/>
                <w:lang w:eastAsia="el-GR"/>
              </w:rPr>
              <w:t>Country</w:t>
            </w:r>
            <w:proofErr w:type="spellEnd"/>
            <w:r w:rsidRPr="000621CB">
              <w:rPr>
                <w:sz w:val="24"/>
                <w:szCs w:val="24"/>
                <w:lang w:eastAsia="el-GR"/>
              </w:rPr>
              <w:t xml:space="preserve"> </w:t>
            </w:r>
            <w:proofErr w:type="spellStart"/>
            <w:r w:rsidRPr="000621CB">
              <w:rPr>
                <w:sz w:val="24"/>
                <w:szCs w:val="24"/>
                <w:lang w:eastAsia="el-GR"/>
              </w:rPr>
              <w:t>Risk</w:t>
            </w:r>
            <w:proofErr w:type="spellEnd"/>
            <w:r w:rsidRPr="000621CB">
              <w:rPr>
                <w:sz w:val="24"/>
                <w:szCs w:val="24"/>
                <w:lang w:eastAsia="el-GR"/>
              </w:rPr>
              <w:t xml:space="preserve"> Premium </w:t>
            </w:r>
          </w:p>
          <w:p w14:paraId="58FAA05E" w14:textId="37CFF037" w:rsidR="00982D27" w:rsidRPr="00D66D7F" w:rsidRDefault="00982D27" w:rsidP="000621CB">
            <w:pPr>
              <w:spacing w:after="120" w:line="240" w:lineRule="auto"/>
              <w:rPr>
                <w:sz w:val="24"/>
                <w:szCs w:val="24"/>
                <w:lang w:eastAsia="el-GR"/>
              </w:rPr>
            </w:pPr>
            <w:r w:rsidRPr="000621CB">
              <w:rPr>
                <w:sz w:val="24"/>
                <w:szCs w:val="24"/>
                <w:lang w:eastAsia="el-GR"/>
              </w:rPr>
              <w:t>Ποσοστό κινδύνου επένδυσης στην Ελλάδα. Το ποσοστό αυτό προστίθεται στην απόδοση επένδυσης χωρίς κίνδυνο και προσδιορίζεται λαμβάνοντας υπόψη τις εκάστοτε οικονομικές συνθήκες επένδυσης σε μονοπω</w:t>
            </w:r>
            <w:r w:rsidR="0033376E">
              <w:rPr>
                <w:sz w:val="24"/>
                <w:szCs w:val="24"/>
                <w:lang w:eastAsia="el-GR"/>
              </w:rPr>
              <w:t>λιακή δραστηριότητα στην Ελλάδα και ιδίως:</w:t>
            </w:r>
          </w:p>
          <w:p w14:paraId="3CBB5C46" w14:textId="11156FA1" w:rsidR="00982D27" w:rsidRPr="00D66D7F" w:rsidRDefault="009E5FB2" w:rsidP="000621CB">
            <w:pPr>
              <w:spacing w:after="120" w:line="240" w:lineRule="auto"/>
              <w:rPr>
                <w:sz w:val="24"/>
                <w:szCs w:val="24"/>
                <w:lang w:eastAsia="el-GR"/>
              </w:rPr>
            </w:pPr>
            <w:r>
              <w:rPr>
                <w:sz w:val="24"/>
                <w:szCs w:val="24"/>
                <w:lang w:eastAsia="el-GR"/>
              </w:rPr>
              <w:t>Α</w:t>
            </w:r>
            <w:r w:rsidR="00982D27" w:rsidRPr="00D66D7F">
              <w:rPr>
                <w:sz w:val="24"/>
                <w:szCs w:val="24"/>
                <w:lang w:eastAsia="el-GR"/>
              </w:rPr>
              <w:t>) Το επενδυτικό πρόγραμμα του Διαχειριστή και ιδίως το ύψος των νέων κεφαλαίων που απαιτούνται για την εκτέλεση αυτού, και</w:t>
            </w:r>
          </w:p>
          <w:p w14:paraId="5AA66DEF" w14:textId="67D8588F" w:rsidR="00982D27" w:rsidRDefault="009E5FB2" w:rsidP="00716D05">
            <w:pPr>
              <w:spacing w:after="120" w:line="240" w:lineRule="auto"/>
              <w:rPr>
                <w:sz w:val="24"/>
                <w:lang w:eastAsia="el-GR"/>
              </w:rPr>
            </w:pPr>
            <w:r>
              <w:rPr>
                <w:sz w:val="24"/>
                <w:szCs w:val="24"/>
                <w:lang w:eastAsia="el-GR"/>
              </w:rPr>
              <w:t>Β</w:t>
            </w:r>
            <w:r w:rsidR="00982D27" w:rsidRPr="00D66D7F">
              <w:rPr>
                <w:sz w:val="24"/>
                <w:szCs w:val="24"/>
                <w:lang w:eastAsia="el-GR"/>
              </w:rPr>
              <w:t>) Το</w:t>
            </w:r>
            <w:r w:rsidR="00982D27" w:rsidRPr="00D66D7F">
              <w:rPr>
                <w:sz w:val="24"/>
                <w:lang w:eastAsia="el-GR"/>
              </w:rPr>
              <w:t xml:space="preserve"> περιθώριο μεταξύ του μέσου επιτοκίου του δεκαετούς ελληνικού κρατικού ομολόγου και του δεκαετούς κρατικού ομολόγου</w:t>
            </w:r>
            <w:r w:rsidR="00982D27" w:rsidRPr="00D66D7F">
              <w:rPr>
                <w:sz w:val="24"/>
              </w:rPr>
              <w:t xml:space="preserve"> που </w:t>
            </w:r>
            <w:r w:rsidR="00982D27" w:rsidRPr="00D66D7F">
              <w:rPr>
                <w:sz w:val="24"/>
                <w:lang w:eastAsia="el-GR"/>
              </w:rPr>
              <w:t>χρησιμοποιείται ως βάση για τον υπολογισμό της απόδοσης επένδυσης χωρίς κίνδυνο (</w:t>
            </w:r>
            <w:proofErr w:type="spellStart"/>
            <w:r w:rsidR="00982D27" w:rsidRPr="00D66D7F">
              <w:rPr>
                <w:sz w:val="24"/>
                <w:lang w:eastAsia="el-GR"/>
              </w:rPr>
              <w:t>Risk</w:t>
            </w:r>
            <w:proofErr w:type="spellEnd"/>
            <w:r w:rsidR="00982D27" w:rsidRPr="00D66D7F">
              <w:rPr>
                <w:sz w:val="24"/>
                <w:lang w:eastAsia="el-GR"/>
              </w:rPr>
              <w:t xml:space="preserve"> Free </w:t>
            </w:r>
            <w:proofErr w:type="spellStart"/>
            <w:r w:rsidR="00982D27" w:rsidRPr="00D66D7F">
              <w:rPr>
                <w:sz w:val="24"/>
                <w:lang w:eastAsia="el-GR"/>
              </w:rPr>
              <w:t>Rate</w:t>
            </w:r>
            <w:proofErr w:type="spellEnd"/>
            <w:r w:rsidR="00982D27" w:rsidRPr="00D66D7F">
              <w:rPr>
                <w:sz w:val="24"/>
                <w:lang w:eastAsia="el-GR"/>
              </w:rPr>
              <w:t>) κατά την ίδια περίοδο.</w:t>
            </w:r>
          </w:p>
          <w:p w14:paraId="10AB126C" w14:textId="5B627948" w:rsidR="002311ED" w:rsidRPr="000621CB" w:rsidRDefault="00AF339B" w:rsidP="009E5FB2">
            <w:pPr>
              <w:spacing w:after="120" w:line="240" w:lineRule="auto"/>
            </w:pPr>
            <w:r w:rsidRPr="000A03E4">
              <w:rPr>
                <w:sz w:val="24"/>
                <w:szCs w:val="24"/>
                <w:lang w:eastAsia="el-GR"/>
              </w:rPr>
              <w:t>Η εν λόγω παράμετρος δεν μπορεί να πάρει τιμή μεγαλύτερη από 4%.</w:t>
            </w:r>
          </w:p>
        </w:tc>
      </w:tr>
      <w:tr w:rsidR="00982D27" w:rsidRPr="000621CB" w14:paraId="3572530E" w14:textId="77777777" w:rsidTr="000621CB">
        <w:tc>
          <w:tcPr>
            <w:tcW w:w="1717" w:type="dxa"/>
          </w:tcPr>
          <w:p w14:paraId="0E6018B5" w14:textId="77777777" w:rsidR="00982D27" w:rsidRPr="000621CB" w:rsidRDefault="00982D27" w:rsidP="000621CB">
            <w:pPr>
              <w:spacing w:after="0" w:line="240" w:lineRule="auto"/>
              <w:rPr>
                <w:sz w:val="24"/>
                <w:szCs w:val="24"/>
              </w:rPr>
            </w:pPr>
            <w:r w:rsidRPr="000621CB">
              <w:rPr>
                <w:sz w:val="24"/>
                <w:szCs w:val="24"/>
              </w:rPr>
              <w:t>MRP</w:t>
            </w:r>
          </w:p>
        </w:tc>
        <w:tc>
          <w:tcPr>
            <w:tcW w:w="6929" w:type="dxa"/>
          </w:tcPr>
          <w:p w14:paraId="17A08DEE" w14:textId="77777777" w:rsidR="00982D27" w:rsidRPr="000A03E4" w:rsidRDefault="00982D27" w:rsidP="000621CB">
            <w:pPr>
              <w:spacing w:after="120" w:line="240" w:lineRule="auto"/>
              <w:rPr>
                <w:sz w:val="24"/>
                <w:szCs w:val="24"/>
                <w:lang w:eastAsia="el-GR"/>
              </w:rPr>
            </w:pPr>
            <w:r w:rsidRPr="000A03E4">
              <w:rPr>
                <w:sz w:val="24"/>
                <w:szCs w:val="24"/>
                <w:lang w:eastAsia="el-GR"/>
              </w:rPr>
              <w:t xml:space="preserve">Market </w:t>
            </w:r>
            <w:proofErr w:type="spellStart"/>
            <w:r w:rsidRPr="000A03E4">
              <w:rPr>
                <w:sz w:val="24"/>
                <w:szCs w:val="24"/>
                <w:lang w:eastAsia="el-GR"/>
              </w:rPr>
              <w:t>Risk</w:t>
            </w:r>
            <w:proofErr w:type="spellEnd"/>
            <w:r w:rsidRPr="000A03E4">
              <w:rPr>
                <w:sz w:val="24"/>
                <w:szCs w:val="24"/>
                <w:lang w:eastAsia="el-GR"/>
              </w:rPr>
              <w:t xml:space="preserve"> Premium </w:t>
            </w:r>
          </w:p>
          <w:p w14:paraId="73985142" w14:textId="7704E0F0" w:rsidR="00982D27" w:rsidRPr="000A03E4" w:rsidRDefault="00982D27" w:rsidP="005E2EE8">
            <w:pPr>
              <w:spacing w:after="120" w:line="240" w:lineRule="auto"/>
              <w:rPr>
                <w:sz w:val="24"/>
                <w:szCs w:val="24"/>
                <w:lang w:eastAsia="el-GR"/>
              </w:rPr>
            </w:pPr>
            <w:r w:rsidRPr="000A03E4">
              <w:rPr>
                <w:sz w:val="24"/>
                <w:szCs w:val="24"/>
                <w:lang w:eastAsia="el-GR"/>
              </w:rPr>
              <w:t>Το περιθώριο απόδοσης αγοράς το οποίο προσδιορίζεται με βάση τα ιστορικά στοιχεία και τις μελλοντικές εκτιμήσεις της εξέλιξης των αποδόσεων των μετοχών έναντι των κρατικών ομολόγων, σε όσο το δυνατόν μεγαλύτερο δείγμα ανεπτυγμένων χωρών. Για τον προσδιορισμό της παραμέτρου δύναται να λαμβάνονται στοιχεία, μεταξύ άλλων, από σχετικές εκθέσεις αναγνωρισμένων χρηματοοικονομικών οίκων, πανεπιστημίων, καθώς και από σχετική διεθνή βιβλιογραφία</w:t>
            </w:r>
            <w:r w:rsidR="005E2EE8">
              <w:rPr>
                <w:sz w:val="24"/>
                <w:szCs w:val="24"/>
                <w:lang w:eastAsia="el-GR"/>
              </w:rPr>
              <w:t>.</w:t>
            </w:r>
            <w:r w:rsidRPr="000A03E4">
              <w:rPr>
                <w:sz w:val="24"/>
                <w:szCs w:val="24"/>
                <w:lang w:eastAsia="el-GR"/>
              </w:rPr>
              <w:t xml:space="preserve"> </w:t>
            </w:r>
          </w:p>
        </w:tc>
      </w:tr>
      <w:tr w:rsidR="00982D27" w:rsidRPr="000621CB" w14:paraId="159F20E8" w14:textId="77777777" w:rsidTr="000621CB">
        <w:tc>
          <w:tcPr>
            <w:tcW w:w="1717" w:type="dxa"/>
          </w:tcPr>
          <w:p w14:paraId="7DE90025" w14:textId="77777777" w:rsidR="00982D27" w:rsidRPr="000621CB" w:rsidRDefault="00982D27" w:rsidP="000621CB">
            <w:pPr>
              <w:spacing w:after="0" w:line="240" w:lineRule="auto"/>
              <w:rPr>
                <w:sz w:val="24"/>
                <w:szCs w:val="24"/>
              </w:rPr>
            </w:pPr>
            <w:r w:rsidRPr="000621CB">
              <w:rPr>
                <w:sz w:val="24"/>
                <w:szCs w:val="24"/>
              </w:rPr>
              <w:t>β</w:t>
            </w:r>
          </w:p>
        </w:tc>
        <w:tc>
          <w:tcPr>
            <w:tcW w:w="6929" w:type="dxa"/>
          </w:tcPr>
          <w:p w14:paraId="6EB79741" w14:textId="77777777" w:rsidR="00982D27" w:rsidRPr="000A03E4" w:rsidRDefault="00982D27" w:rsidP="000621CB">
            <w:pPr>
              <w:spacing w:after="120" w:line="240" w:lineRule="auto"/>
              <w:rPr>
                <w:sz w:val="24"/>
                <w:szCs w:val="24"/>
                <w:lang w:eastAsia="el-GR"/>
              </w:rPr>
            </w:pPr>
            <w:proofErr w:type="spellStart"/>
            <w:r w:rsidRPr="000A03E4">
              <w:rPr>
                <w:sz w:val="24"/>
                <w:szCs w:val="24"/>
                <w:lang w:eastAsia="el-GR"/>
              </w:rPr>
              <w:t>Beta</w:t>
            </w:r>
            <w:proofErr w:type="spellEnd"/>
            <w:r w:rsidRPr="000A03E4">
              <w:rPr>
                <w:sz w:val="24"/>
                <w:szCs w:val="24"/>
                <w:lang w:eastAsia="el-GR"/>
              </w:rPr>
              <w:t xml:space="preserve"> </w:t>
            </w:r>
            <w:proofErr w:type="spellStart"/>
            <w:r w:rsidRPr="000A03E4">
              <w:rPr>
                <w:sz w:val="24"/>
                <w:szCs w:val="24"/>
                <w:lang w:eastAsia="el-GR"/>
              </w:rPr>
              <w:t>factor</w:t>
            </w:r>
            <w:proofErr w:type="spellEnd"/>
            <w:r w:rsidRPr="000A03E4">
              <w:rPr>
                <w:sz w:val="24"/>
                <w:szCs w:val="24"/>
                <w:lang w:eastAsia="el-GR"/>
              </w:rPr>
              <w:t xml:space="preserve"> </w:t>
            </w:r>
          </w:p>
          <w:p w14:paraId="143296B8" w14:textId="439E6958" w:rsidR="00982D27" w:rsidRPr="000A03E4" w:rsidRDefault="00982D27" w:rsidP="000621CB">
            <w:pPr>
              <w:spacing w:after="120" w:line="240" w:lineRule="auto"/>
              <w:rPr>
                <w:sz w:val="24"/>
                <w:szCs w:val="24"/>
                <w:lang w:eastAsia="el-GR"/>
              </w:rPr>
            </w:pPr>
            <w:r w:rsidRPr="000A03E4">
              <w:rPr>
                <w:sz w:val="24"/>
                <w:szCs w:val="24"/>
                <w:lang w:eastAsia="el-GR"/>
              </w:rPr>
              <w:t xml:space="preserve">Συντελεστής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του Διαχειριστή, που βασίζεται στους κατά </w:t>
            </w:r>
            <w:proofErr w:type="spellStart"/>
            <w:r w:rsidRPr="000A03E4">
              <w:rPr>
                <w:sz w:val="24"/>
                <w:szCs w:val="24"/>
                <w:lang w:eastAsia="el-GR"/>
              </w:rPr>
              <w:t>Blume</w:t>
            </w:r>
            <w:proofErr w:type="spellEnd"/>
            <w:r w:rsidRPr="000A03E4">
              <w:rPr>
                <w:sz w:val="24"/>
                <w:szCs w:val="24"/>
                <w:lang w:eastAsia="el-GR"/>
              </w:rPr>
              <w:t xml:space="preserve"> συντελεστές συστηματικού κινδύνου </w:t>
            </w:r>
            <w:proofErr w:type="spellStart"/>
            <w:r w:rsidRPr="000A03E4">
              <w:rPr>
                <w:sz w:val="24"/>
                <w:szCs w:val="24"/>
                <w:lang w:eastAsia="el-GR"/>
              </w:rPr>
              <w:t>Iδίων</w:t>
            </w:r>
            <w:proofErr w:type="spellEnd"/>
            <w:r w:rsidRPr="000A03E4">
              <w:rPr>
                <w:sz w:val="24"/>
                <w:szCs w:val="24"/>
                <w:lang w:eastAsia="el-GR"/>
              </w:rPr>
              <w:t xml:space="preserve"> </w:t>
            </w:r>
            <w:proofErr w:type="spellStart"/>
            <w:r w:rsidRPr="000A03E4">
              <w:rPr>
                <w:sz w:val="24"/>
                <w:szCs w:val="24"/>
                <w:lang w:eastAsia="el-GR"/>
              </w:rPr>
              <w:t>Kεφαλαίων</w:t>
            </w:r>
            <w:proofErr w:type="spellEnd"/>
            <w:r w:rsidRPr="000A03E4">
              <w:rPr>
                <w:sz w:val="24"/>
                <w:szCs w:val="24"/>
                <w:lang w:eastAsia="el-GR"/>
              </w:rPr>
              <w:t xml:space="preserve"> των εισηγμένων Διαχειριστών Συστημάτων Μεταφοράς και Δικτύων Διανομής Φυσικού Αερίου στην Ευρωπαϊκή Ένωση χωρίς καμ</w:t>
            </w:r>
            <w:r w:rsidR="00AF339B" w:rsidRPr="000A03E4">
              <w:rPr>
                <w:sz w:val="24"/>
                <w:szCs w:val="24"/>
                <w:lang w:eastAsia="el-GR"/>
              </w:rPr>
              <w:t>ία ανταγωνιστική δραστηριότητα, όπως αυτοί διαμορφώνονται κατά την τελευταία πενταετία μέχρι και το Έτος Αναφοράς</w:t>
            </w:r>
          </w:p>
          <w:p w14:paraId="73CCDF4A" w14:textId="77777777" w:rsidR="00982D27" w:rsidRPr="000A03E4" w:rsidRDefault="00982D27" w:rsidP="000621CB">
            <w:pPr>
              <w:spacing w:after="120" w:line="240" w:lineRule="auto"/>
              <w:rPr>
                <w:sz w:val="24"/>
                <w:szCs w:val="24"/>
                <w:lang w:eastAsia="el-GR"/>
              </w:rPr>
            </w:pPr>
          </w:p>
        </w:tc>
      </w:tr>
    </w:tbl>
    <w:p w14:paraId="5D79A9F0" w14:textId="77777777" w:rsidR="00982D27" w:rsidRDefault="00982D27" w:rsidP="00B02B23">
      <w:pPr>
        <w:pStyle w:val="Lev1Num"/>
        <w:rPr>
          <w:rFonts w:ascii="Calibri" w:hAnsi="Calibri"/>
        </w:rPr>
      </w:pPr>
      <w:r w:rsidRPr="006A3CBE">
        <w:rPr>
          <w:rFonts w:ascii="Calibri" w:hAnsi="Calibri"/>
        </w:rPr>
        <w:t xml:space="preserve">Το </w:t>
      </w:r>
      <w:proofErr w:type="spellStart"/>
      <w:r w:rsidRPr="006A3CBE">
        <w:rPr>
          <w:rFonts w:ascii="Calibri" w:hAnsi="Calibri"/>
        </w:rPr>
        <w:t>Μεσοσταθμικό</w:t>
      </w:r>
      <w:proofErr w:type="spellEnd"/>
      <w:r w:rsidRPr="006A3CBE">
        <w:rPr>
          <w:rFonts w:ascii="Calibri" w:hAnsi="Calibri"/>
        </w:rPr>
        <w:t xml:space="preserve"> Κόστος Κεφαλαίου καθώς και οι επιμέρους παράμετροι για τον υπολογισμό του, σύμφωνα με τις διατάξεις του άρθρου αυτού, καθορίζονται αριθμητικά στην Απόφαση Έγκρισης Τιμολογίων. </w:t>
      </w:r>
    </w:p>
    <w:p w14:paraId="54B8C044" w14:textId="02B1D22F" w:rsidR="005F0F71" w:rsidRPr="009E5FB2" w:rsidRDefault="005F0F71" w:rsidP="005F0F71">
      <w:pPr>
        <w:pStyle w:val="Lev1Num"/>
        <w:rPr>
          <w:rFonts w:ascii="Calibri" w:hAnsi="Calibri"/>
        </w:rPr>
      </w:pPr>
      <w:bookmarkStart w:id="33" w:name="_Toc435539419"/>
      <w:bookmarkStart w:id="34" w:name="_Toc453618056"/>
      <w:r w:rsidRPr="009E5FB2">
        <w:rPr>
          <w:rFonts w:asciiTheme="minorHAnsi" w:hAnsiTheme="minorHAnsi"/>
        </w:rPr>
        <w:t xml:space="preserve">Στην Απόφαση Έγκρισης των Τιμολογίων </w:t>
      </w:r>
      <w:r w:rsidRPr="004F0D39">
        <w:rPr>
          <w:rFonts w:asciiTheme="minorHAnsi" w:hAnsiTheme="minorHAnsi"/>
        </w:rPr>
        <w:t xml:space="preserve">δύναται να </w:t>
      </w:r>
      <w:r w:rsidR="0033376E" w:rsidRPr="004F0D39">
        <w:rPr>
          <w:rFonts w:asciiTheme="minorHAnsi" w:hAnsiTheme="minorHAnsi"/>
        </w:rPr>
        <w:t xml:space="preserve">εγκριθεί </w:t>
      </w:r>
      <w:r w:rsidRPr="004F0D39">
        <w:rPr>
          <w:rFonts w:asciiTheme="minorHAnsi" w:hAnsiTheme="minorHAnsi"/>
        </w:rPr>
        <w:t>από τη ΡΑΕ προσαύξηση του Μεσοσταθμικού Κόστους Κεφαλαίου ύψους 1</w:t>
      </w:r>
      <w:r w:rsidR="00610708" w:rsidRPr="004F0D39">
        <w:rPr>
          <w:rFonts w:asciiTheme="minorHAnsi" w:hAnsiTheme="minorHAnsi"/>
        </w:rPr>
        <w:t>,5</w:t>
      </w:r>
      <w:r w:rsidRPr="004F0D39">
        <w:rPr>
          <w:rFonts w:asciiTheme="minorHAnsi" w:hAnsiTheme="minorHAnsi"/>
        </w:rPr>
        <w:t>%</w:t>
      </w:r>
      <w:r w:rsidR="0033376E" w:rsidRPr="004F0D39">
        <w:rPr>
          <w:rFonts w:asciiTheme="minorHAnsi" w:hAnsiTheme="minorHAnsi"/>
        </w:rPr>
        <w:t>,</w:t>
      </w:r>
      <w:r w:rsidRPr="004F0D39">
        <w:rPr>
          <w:rFonts w:asciiTheme="minorHAnsi" w:hAnsiTheme="minorHAnsi"/>
        </w:rPr>
        <w:t xml:space="preserve"> βάσει επίτευξης των στόχων που τίθενται από τη ΡΑΕ στην ίδια Απόφαση και αφορούν στις</w:t>
      </w:r>
      <w:r w:rsidRPr="009E5FB2">
        <w:rPr>
          <w:rFonts w:asciiTheme="minorHAnsi" w:hAnsiTheme="minorHAnsi"/>
        </w:rPr>
        <w:t xml:space="preserve"> επενδύσεις του Διαχειριστή σε νέα έργα ανάπτυξης του Δικτύου Διανομής</w:t>
      </w:r>
      <w:r w:rsidR="0033376E" w:rsidRPr="009E5FB2">
        <w:rPr>
          <w:rFonts w:asciiTheme="minorHAnsi" w:hAnsiTheme="minorHAnsi"/>
        </w:rPr>
        <w:t>,</w:t>
      </w:r>
      <w:r w:rsidRPr="009E5FB2">
        <w:rPr>
          <w:rFonts w:asciiTheme="minorHAnsi" w:hAnsiTheme="minorHAnsi"/>
        </w:rPr>
        <w:t xml:space="preserve"> καθώς και στον </w:t>
      </w:r>
      <w:proofErr w:type="spellStart"/>
      <w:r w:rsidRPr="009E5FB2">
        <w:rPr>
          <w:rFonts w:asciiTheme="minorHAnsi" w:hAnsiTheme="minorHAnsi"/>
        </w:rPr>
        <w:t>επιτυγχανόμενο</w:t>
      </w:r>
      <w:proofErr w:type="spellEnd"/>
      <w:r w:rsidRPr="009E5FB2">
        <w:rPr>
          <w:rFonts w:asciiTheme="minorHAnsi" w:hAnsiTheme="minorHAnsi"/>
        </w:rPr>
        <w:t xml:space="preserve"> βαθμό διείσδυσης μέσω αυτών. Η πρόσθετη αυτή απόδοση δίνεται απολογιστικά στην </w:t>
      </w:r>
      <w:r w:rsidRPr="009E5FB2">
        <w:rPr>
          <w:rFonts w:asciiTheme="minorHAnsi" w:hAnsiTheme="minorHAnsi"/>
        </w:rPr>
        <w:lastRenderedPageBreak/>
        <w:t>επόμενη τακτική αναθεώρηση και αφορά αποκλειστικά στην αξία επένδυσης των συγκεκριμένων ολοκληρωμένων νέων έργων ανάπτυξης Δικτύου Διανομής.</w:t>
      </w:r>
    </w:p>
    <w:p w14:paraId="0A3CA3A6" w14:textId="2EDC85C7" w:rsidR="00982D27" w:rsidRPr="00D639E3" w:rsidRDefault="00982D27" w:rsidP="00262890">
      <w:pPr>
        <w:pStyle w:val="Heading2"/>
        <w:rPr>
          <w:rStyle w:val="SubtleEmphasis"/>
          <w:b/>
          <w:bCs/>
          <w:iCs w:val="0"/>
        </w:rPr>
      </w:pPr>
      <w:r w:rsidRPr="002311ED">
        <w:t xml:space="preserve">Άρθρο 7 - </w:t>
      </w:r>
      <w:r w:rsidRPr="002311ED">
        <w:rPr>
          <w:rStyle w:val="SubtleEmphasis"/>
          <w:b/>
          <w:bCs/>
          <w:iCs w:val="0"/>
        </w:rPr>
        <w:t>Αποσβέσεις Ενσώματων και Ασώματων Παγίων</w:t>
      </w:r>
      <w:bookmarkEnd w:id="33"/>
      <w:bookmarkEnd w:id="34"/>
    </w:p>
    <w:p w14:paraId="535EBA98" w14:textId="730B2280" w:rsidR="00982D27" w:rsidRPr="00D639E3" w:rsidRDefault="00982D27" w:rsidP="00862BDD">
      <w:pPr>
        <w:pStyle w:val="Lev1Num"/>
        <w:numPr>
          <w:ilvl w:val="0"/>
          <w:numId w:val="37"/>
        </w:numPr>
        <w:rPr>
          <w:rFonts w:ascii="Calibri" w:hAnsi="Calibri"/>
        </w:rPr>
      </w:pPr>
      <w:r w:rsidRPr="00D639E3">
        <w:rPr>
          <w:rFonts w:ascii="Calibri" w:hAnsi="Calibri"/>
        </w:rPr>
        <w:t>Οι ετήσιες αποσβέσεις των παγίων (ενσώματων και ασώματων) που εντάσσονται στη Ρυθμιζόμενη Περιουσιακή Βάση υπολογίζονται για κάθε έτος της Περιόδου Υπολογισμού Τιμολογίων, με βάση  την υπολειπόμενη ζωή των παγίων, αν πρόκειται για υφιστάμενα, όπως αυτή προκύπτει από το μητρώο παγίων ή την ωφέλιμη ζωή των παγίων, αν πρόκειται για νέα πάγια</w:t>
      </w:r>
      <w:r>
        <w:rPr>
          <w:rFonts w:ascii="Calibri" w:hAnsi="Calibri"/>
        </w:rPr>
        <w:t xml:space="preserve"> που μόλις εισήλθαν στη ΡΠΒ.</w:t>
      </w:r>
      <w:r w:rsidR="005E2EE8">
        <w:rPr>
          <w:rFonts w:ascii="Calibri" w:hAnsi="Calibri"/>
        </w:rPr>
        <w:t xml:space="preserve"> </w:t>
      </w:r>
    </w:p>
    <w:p w14:paraId="74294842" w14:textId="77777777" w:rsidR="00982D27" w:rsidRPr="00D639E3" w:rsidRDefault="00982D27" w:rsidP="001023CC">
      <w:pPr>
        <w:pStyle w:val="Lev1Num"/>
        <w:rPr>
          <w:rFonts w:ascii="Calibri" w:hAnsi="Calibri"/>
        </w:rPr>
      </w:pPr>
      <w:r w:rsidRPr="00D639E3">
        <w:rPr>
          <w:rFonts w:ascii="Calibri" w:hAnsi="Calibri"/>
        </w:rPr>
        <w:t xml:space="preserve">Οι αποσβέσεις κάθε παγίου υπολογίζονται λαμβάνοντας υπόψη τη λογιστική μέθοδο που προβλέπεται για κάθε κατηγορία παγίου από την ισχύουσα νομοθεσία. </w:t>
      </w:r>
    </w:p>
    <w:p w14:paraId="6EC61385" w14:textId="77777777" w:rsidR="00982D27" w:rsidRPr="004F0D39" w:rsidRDefault="00982D27" w:rsidP="001023CC">
      <w:pPr>
        <w:pStyle w:val="Lev1Num"/>
        <w:rPr>
          <w:rFonts w:ascii="Calibri" w:hAnsi="Calibri"/>
        </w:rPr>
      </w:pPr>
      <w:r w:rsidRPr="004F0D39">
        <w:rPr>
          <w:rFonts w:ascii="Calibri" w:hAnsi="Calibri"/>
        </w:rPr>
        <w:t>Τυχόν αποσβέσεις παγίων που αποκτήθηκαν από Συμμετοχές Πελατών ή Επιχορηγήσεις δεν συμπεριλαμβάνονται στο Απαιτούμενο Έσοδο.</w:t>
      </w:r>
    </w:p>
    <w:p w14:paraId="0D377EBE" w14:textId="00994213" w:rsidR="005E2EE8" w:rsidRPr="004F0D39" w:rsidRDefault="005E2EE8" w:rsidP="001023CC">
      <w:pPr>
        <w:pStyle w:val="Lev1Num"/>
        <w:rPr>
          <w:rFonts w:ascii="Calibri" w:hAnsi="Calibri"/>
        </w:rPr>
      </w:pPr>
      <w:r w:rsidRPr="004F0D39">
        <w:rPr>
          <w:rFonts w:ascii="Calibri" w:hAnsi="Calibri"/>
        </w:rPr>
        <w:t>Η ΡΑΕ δύναται να εγκρίνει αποσβέσεις παγίων που εντάσσονται στην Ειδική Περιουσιακή Βάση, βάσει του άρθρου 5 παρ. 11 του παρόντος Κανονισμού.</w:t>
      </w:r>
    </w:p>
    <w:p w14:paraId="3FE7C5C9" w14:textId="2CEB3ACF" w:rsidR="00982D27" w:rsidRPr="00D639E3" w:rsidRDefault="00982D27" w:rsidP="001023CC">
      <w:pPr>
        <w:pStyle w:val="Lev1Num"/>
        <w:rPr>
          <w:rFonts w:ascii="Calibri" w:hAnsi="Calibri"/>
        </w:rPr>
      </w:pPr>
      <w:r w:rsidRPr="004F0D39">
        <w:rPr>
          <w:rFonts w:ascii="Calibri" w:hAnsi="Calibri"/>
        </w:rPr>
        <w:t>Τυχόν αναπροσαρμογή  της αξίας των παγίων του Διαχειριστή μετά την αρχική</w:t>
      </w:r>
      <w:r w:rsidRPr="00D639E3">
        <w:rPr>
          <w:rFonts w:ascii="Calibri" w:hAnsi="Calibri"/>
        </w:rPr>
        <w:t xml:space="preserve"> εγγραφή τους στις οικονομικές του καταστάσεις, δεν λαμβάνεται υπόψη στον υπολογισμό των αποσβέσεων</w:t>
      </w:r>
      <w:r w:rsidR="0033376E">
        <w:rPr>
          <w:rFonts w:ascii="Calibri" w:hAnsi="Calibri"/>
        </w:rPr>
        <w:t xml:space="preserve"> των</w:t>
      </w:r>
      <w:r w:rsidRPr="00D639E3">
        <w:rPr>
          <w:rFonts w:ascii="Calibri" w:hAnsi="Calibri"/>
        </w:rPr>
        <w:t xml:space="preserve"> παγίων.</w:t>
      </w:r>
    </w:p>
    <w:p w14:paraId="399B7C39" w14:textId="787193DE" w:rsidR="00982D27" w:rsidRPr="00862BDD" w:rsidRDefault="00982D27" w:rsidP="00862BDD">
      <w:pPr>
        <w:pStyle w:val="Lev1Num"/>
        <w:rPr>
          <w:rFonts w:ascii="Calibri" w:hAnsi="Calibri"/>
        </w:rPr>
      </w:pPr>
      <w:r w:rsidRPr="001023CC">
        <w:rPr>
          <w:rFonts w:ascii="Calibri" w:hAnsi="Calibri"/>
        </w:rPr>
        <w:t xml:space="preserve">Οι </w:t>
      </w:r>
      <w:r w:rsidR="0033376E">
        <w:rPr>
          <w:rFonts w:ascii="Calibri" w:hAnsi="Calibri"/>
        </w:rPr>
        <w:t>εκτιμώμενες</w:t>
      </w:r>
      <w:r w:rsidRPr="001023CC">
        <w:rPr>
          <w:rFonts w:ascii="Calibri" w:hAnsi="Calibri"/>
        </w:rPr>
        <w:t xml:space="preserve"> αποσβέσεις παγίων ορίζονται αριθμητικά για κάθε Έτος της Περιόδου Υπολογισμού Τιμολογίων με την Απόφαση Έγκρισης Τιμολογίων.</w:t>
      </w:r>
    </w:p>
    <w:p w14:paraId="1CF96622" w14:textId="77777777" w:rsidR="00982D27" w:rsidRPr="006A3CBE" w:rsidRDefault="00982D27" w:rsidP="00262890">
      <w:pPr>
        <w:pStyle w:val="Heading2"/>
        <w:rPr>
          <w:rStyle w:val="SubtleEmphasis"/>
          <w:b/>
          <w:bCs/>
          <w:iCs w:val="0"/>
        </w:rPr>
      </w:pPr>
      <w:bookmarkStart w:id="35" w:name="_Toc435539420"/>
      <w:bookmarkStart w:id="36" w:name="_Toc453618057"/>
      <w:r w:rsidRPr="006A3CBE">
        <w:t xml:space="preserve">Άρθρο 8 - </w:t>
      </w:r>
      <w:r w:rsidRPr="006A3CBE">
        <w:rPr>
          <w:rStyle w:val="SubtleEmphasis"/>
          <w:b/>
          <w:bCs/>
          <w:iCs w:val="0"/>
        </w:rPr>
        <w:t>Λειτουργικές Δαπάνες</w:t>
      </w:r>
      <w:bookmarkEnd w:id="35"/>
      <w:bookmarkEnd w:id="36"/>
    </w:p>
    <w:p w14:paraId="26CFEE82" w14:textId="042EA403" w:rsidR="00982D27" w:rsidRPr="006A3CBE" w:rsidRDefault="00982D27" w:rsidP="00BC263E">
      <w:pPr>
        <w:pStyle w:val="Lev1Num"/>
        <w:numPr>
          <w:ilvl w:val="0"/>
          <w:numId w:val="6"/>
        </w:numPr>
        <w:rPr>
          <w:rFonts w:ascii="Calibri" w:hAnsi="Calibri"/>
        </w:rPr>
      </w:pPr>
      <w:r w:rsidRPr="006A3CBE">
        <w:rPr>
          <w:rFonts w:ascii="Calibri" w:hAnsi="Calibri"/>
        </w:rPr>
        <w:t>Ως Λειτουργικές Δαπάνες νοούνται οι εύλογες δαπάνες του Διαχειριστή για την άσκηση της Βασικής Δραστηριότητας Διανομής Φυσικού Αερίου</w:t>
      </w:r>
      <w:ins w:id="37" w:author="Katerina Papadimitriou" w:date="2021-03-24T12:53:00Z">
        <w:r w:rsidR="00E00CA8">
          <w:rPr>
            <w:rFonts w:ascii="Calibri" w:hAnsi="Calibri"/>
          </w:rPr>
          <w:t xml:space="preserve">, </w:t>
        </w:r>
      </w:ins>
      <w:ins w:id="38" w:author="Katerina Papadimitriou" w:date="2021-03-24T12:54:00Z">
        <w:r w:rsidR="00E00CA8">
          <w:rPr>
            <w:rFonts w:ascii="Calibri" w:hAnsi="Calibri"/>
          </w:rPr>
          <w:t xml:space="preserve">όπως αυτή </w:t>
        </w:r>
      </w:ins>
      <w:ins w:id="39" w:author="Katerina Papadimitriou" w:date="2021-03-24T12:55:00Z">
        <w:r w:rsidR="00E00CA8">
          <w:rPr>
            <w:rFonts w:ascii="Calibri" w:hAnsi="Calibri"/>
          </w:rPr>
          <w:t>ορίζ</w:t>
        </w:r>
      </w:ins>
      <w:ins w:id="40" w:author="Katerina Papadimitriou" w:date="2021-03-24T12:54:00Z">
        <w:r w:rsidR="00E00CA8">
          <w:rPr>
            <w:rFonts w:ascii="Calibri" w:hAnsi="Calibri"/>
          </w:rPr>
          <w:t xml:space="preserve">εται στον Κώδικα, </w:t>
        </w:r>
      </w:ins>
      <w:r w:rsidRPr="006A3CBE">
        <w:rPr>
          <w:rFonts w:ascii="Calibri" w:hAnsi="Calibri"/>
        </w:rPr>
        <w:t xml:space="preserve"> κατά τρόπο ασφαλή, αποτελεσματικό, οικονομικά αποδοτικό και αξιόπιστο.</w:t>
      </w:r>
    </w:p>
    <w:p w14:paraId="11FDC7FF" w14:textId="77777777" w:rsidR="00982D27" w:rsidRPr="006A3CBE" w:rsidRDefault="00982D27" w:rsidP="00BC263E">
      <w:pPr>
        <w:pStyle w:val="Lev1Num"/>
        <w:numPr>
          <w:ilvl w:val="0"/>
          <w:numId w:val="6"/>
        </w:numPr>
        <w:rPr>
          <w:rFonts w:ascii="Calibri" w:hAnsi="Calibri"/>
        </w:rPr>
      </w:pPr>
      <w:r w:rsidRPr="006A3CBE">
        <w:rPr>
          <w:rFonts w:ascii="Calibri" w:hAnsi="Calibri"/>
        </w:rPr>
        <w:t>Για την πρόβλεψη των Λειτουργικών Δαπανών για κάθε Έτος της Περιόδου Υπολογισμού Τιμολογίων, λαμβάνονται υπόψη</w:t>
      </w:r>
      <w:r>
        <w:rPr>
          <w:rFonts w:ascii="Calibri" w:hAnsi="Calibri"/>
        </w:rPr>
        <w:t xml:space="preserve"> και εγκρίνονται από τη ΡΑΕ</w:t>
      </w:r>
      <w:r w:rsidRPr="006A3CBE">
        <w:rPr>
          <w:rFonts w:ascii="Calibri" w:hAnsi="Calibri"/>
        </w:rPr>
        <w:t>:</w:t>
      </w:r>
    </w:p>
    <w:p w14:paraId="4FEE4226" w14:textId="40107F96" w:rsidR="00982D27" w:rsidRPr="006A3CBE" w:rsidRDefault="00982D27" w:rsidP="004B238D">
      <w:pPr>
        <w:pStyle w:val="Lev2ABNum"/>
        <w:rPr>
          <w:rFonts w:ascii="Calibri" w:hAnsi="Calibri"/>
        </w:rPr>
      </w:pPr>
      <w:r w:rsidRPr="006A3CBE">
        <w:rPr>
          <w:rFonts w:ascii="Calibri" w:hAnsi="Calibri"/>
          <w:lang w:val="en-US"/>
        </w:rPr>
        <w:t>A</w:t>
      </w:r>
      <w:r w:rsidRPr="006A3CBE">
        <w:rPr>
          <w:rFonts w:ascii="Calibri" w:hAnsi="Calibri"/>
        </w:rPr>
        <w:t>)</w:t>
      </w:r>
      <w:r w:rsidRPr="006A3CBE">
        <w:rPr>
          <w:rFonts w:ascii="Calibri" w:hAnsi="Calibri"/>
        </w:rPr>
        <w:tab/>
        <w:t xml:space="preserve">Τα στοιχεία λειτουργικών δαπανών από τις οικονομικές καταστάσεις του Διαχειριστή για το Έτος Αναφοράς. Σε περίπτωση Ολοκληρωμένων Επιχειρήσεων Φυσικού Αερίου, η κατανομή των συνολικών λειτουργικών δαπανών του Διαχειριστή στη Βασική Δραστηριότητα διενεργείται σύμφωνα με τους </w:t>
      </w:r>
      <w:r>
        <w:rPr>
          <w:rFonts w:ascii="Calibri" w:hAnsi="Calibri"/>
        </w:rPr>
        <w:t>Κ</w:t>
      </w:r>
      <w:r w:rsidRPr="006A3CBE">
        <w:rPr>
          <w:rFonts w:ascii="Calibri" w:hAnsi="Calibri"/>
        </w:rPr>
        <w:t xml:space="preserve">ανόνες </w:t>
      </w:r>
      <w:r>
        <w:rPr>
          <w:rFonts w:ascii="Calibri" w:hAnsi="Calibri"/>
        </w:rPr>
        <w:t>Λ</w:t>
      </w:r>
      <w:r w:rsidRPr="006A3CBE">
        <w:rPr>
          <w:rFonts w:ascii="Calibri" w:hAnsi="Calibri"/>
        </w:rPr>
        <w:t xml:space="preserve">ογιστικού </w:t>
      </w:r>
      <w:r>
        <w:rPr>
          <w:rFonts w:ascii="Calibri" w:hAnsi="Calibri"/>
        </w:rPr>
        <w:t>Δ</w:t>
      </w:r>
      <w:r w:rsidRPr="006A3CBE">
        <w:rPr>
          <w:rFonts w:ascii="Calibri" w:hAnsi="Calibri"/>
        </w:rPr>
        <w:t>ιαχωρισμού που εγκρίνονται από τη ΡΑΕ, κατά τ</w:t>
      </w:r>
      <w:r>
        <w:rPr>
          <w:rFonts w:ascii="Calibri" w:hAnsi="Calibri"/>
        </w:rPr>
        <w:t>α προβλεπόμενα στις διατάξεις</w:t>
      </w:r>
      <w:r w:rsidRPr="006A3CBE">
        <w:rPr>
          <w:rFonts w:ascii="Calibri" w:hAnsi="Calibri"/>
        </w:rPr>
        <w:t xml:space="preserve"> της παραγράφου 1 του άρθρου 80Α </w:t>
      </w:r>
      <w:r>
        <w:rPr>
          <w:rFonts w:ascii="Calibri" w:hAnsi="Calibri"/>
        </w:rPr>
        <w:t xml:space="preserve">και της παραγράφου 4 του άρθρου 89 </w:t>
      </w:r>
      <w:r w:rsidRPr="006A3CBE">
        <w:rPr>
          <w:rFonts w:ascii="Calibri" w:hAnsi="Calibri"/>
        </w:rPr>
        <w:t>του Νόμου.</w:t>
      </w:r>
    </w:p>
    <w:p w14:paraId="026C94B5" w14:textId="77777777" w:rsidR="00982D27" w:rsidRPr="006A3CBE" w:rsidRDefault="00982D27" w:rsidP="004B238D">
      <w:pPr>
        <w:pStyle w:val="Lev2ABNum"/>
        <w:rPr>
          <w:rFonts w:ascii="Calibri" w:hAnsi="Calibri"/>
        </w:rPr>
      </w:pPr>
      <w:r w:rsidRPr="006A3CBE">
        <w:rPr>
          <w:rFonts w:ascii="Calibri" w:hAnsi="Calibri"/>
        </w:rPr>
        <w:t>Β)</w:t>
      </w:r>
      <w:r w:rsidRPr="006A3CBE">
        <w:rPr>
          <w:rFonts w:ascii="Calibri" w:hAnsi="Calibri"/>
        </w:rPr>
        <w:tab/>
        <w:t xml:space="preserve">Κάθε άλλο στοιχείο που είναι δυνατόν να επηρεάσει τη διαμόρφωση των Λειτουργικών Δαπανών κατά τα επόμενα Έτη της Περιόδου Υπολογισμού Τιμολογίων, το οποίο υποβάλλει ο Διαχειριστής κατά τη διαδικασία του άρθρου </w:t>
      </w:r>
      <w:r>
        <w:rPr>
          <w:rFonts w:ascii="Calibri" w:hAnsi="Calibri"/>
        </w:rPr>
        <w:t>18.</w:t>
      </w:r>
    </w:p>
    <w:p w14:paraId="1A91A29F" w14:textId="77777777" w:rsidR="00982D27" w:rsidRPr="006A3CBE" w:rsidRDefault="00982D27" w:rsidP="004B238D">
      <w:pPr>
        <w:pStyle w:val="Lev2ABNum"/>
        <w:rPr>
          <w:rFonts w:ascii="Calibri" w:hAnsi="Calibri"/>
        </w:rPr>
      </w:pPr>
      <w:r w:rsidRPr="006A3CBE">
        <w:rPr>
          <w:rFonts w:ascii="Calibri" w:hAnsi="Calibri"/>
        </w:rPr>
        <w:t>Γ)</w:t>
      </w:r>
      <w:r w:rsidRPr="006A3CBE">
        <w:rPr>
          <w:rFonts w:ascii="Calibri" w:hAnsi="Calibri"/>
        </w:rPr>
        <w:tab/>
        <w:t>Η ανάγκη συνεχούς βελτίωσης του επιπέδου ασφάλειας του Δικτύου Διανομής, της αποτελεσματικότητας του Διαχειριστή και της ποιότητας των παρεχόμενων υπηρεσιών.</w:t>
      </w:r>
    </w:p>
    <w:p w14:paraId="60187073" w14:textId="77777777" w:rsidR="00982D27" w:rsidRPr="006A3CBE" w:rsidRDefault="00982D27" w:rsidP="0054670E">
      <w:pPr>
        <w:pStyle w:val="Lev1Num"/>
        <w:rPr>
          <w:rFonts w:ascii="Calibri" w:hAnsi="Calibri"/>
        </w:rPr>
      </w:pPr>
      <w:r w:rsidRPr="006A3CBE">
        <w:rPr>
          <w:rFonts w:ascii="Calibri" w:hAnsi="Calibri"/>
        </w:rPr>
        <w:lastRenderedPageBreak/>
        <w:t>Στις Λειτουργικές Δαπάνες συμπεριλαμβάνονται</w:t>
      </w:r>
      <w:r>
        <w:rPr>
          <w:rFonts w:ascii="Calibri" w:hAnsi="Calibri"/>
        </w:rPr>
        <w:t xml:space="preserve"> </w:t>
      </w:r>
      <w:r w:rsidRPr="006A3CBE">
        <w:rPr>
          <w:rFonts w:ascii="Calibri" w:hAnsi="Calibri"/>
        </w:rPr>
        <w:t>μεταξύ άλλων:</w:t>
      </w:r>
    </w:p>
    <w:p w14:paraId="249ECF95" w14:textId="0E5B5E37" w:rsidR="00982D27" w:rsidRPr="00D33AE1" w:rsidRDefault="00982D27" w:rsidP="0085584A">
      <w:pPr>
        <w:pStyle w:val="Lev2ABNum"/>
        <w:rPr>
          <w:rFonts w:ascii="Calibri" w:hAnsi="Calibri"/>
        </w:rPr>
      </w:pPr>
      <w:r w:rsidRPr="006A3CBE">
        <w:rPr>
          <w:rFonts w:ascii="Calibri" w:hAnsi="Calibri"/>
        </w:rPr>
        <w:t>Α)</w:t>
      </w:r>
      <w:r w:rsidRPr="006A3CBE">
        <w:rPr>
          <w:rFonts w:ascii="Calibri" w:hAnsi="Calibri"/>
        </w:rPr>
        <w:tab/>
      </w:r>
      <w:r>
        <w:rPr>
          <w:rFonts w:ascii="Calibri" w:hAnsi="Calibri"/>
        </w:rPr>
        <w:t>Μισθοδοσία και λοιπές</w:t>
      </w:r>
      <w:r w:rsidR="00E709BC">
        <w:rPr>
          <w:rFonts w:ascii="Calibri" w:hAnsi="Calibri"/>
        </w:rPr>
        <w:t xml:space="preserve"> εύλογες</w:t>
      </w:r>
      <w:r>
        <w:rPr>
          <w:rFonts w:ascii="Calibri" w:hAnsi="Calibri"/>
        </w:rPr>
        <w:t xml:space="preserve"> παροχές τακτικού και έκτακτου προσωπικού που απασχολεί ο Διαχειριστής</w:t>
      </w:r>
      <w:r w:rsidRPr="00D33AE1">
        <w:rPr>
          <w:rFonts w:ascii="Calibri" w:hAnsi="Calibri"/>
        </w:rPr>
        <w:t>.</w:t>
      </w:r>
    </w:p>
    <w:p w14:paraId="7B8E5EDE" w14:textId="3A30B9E8" w:rsidR="00982D27" w:rsidRPr="000A03E4" w:rsidRDefault="00982D27" w:rsidP="0085584A">
      <w:pPr>
        <w:pStyle w:val="Lev2ABNum"/>
        <w:rPr>
          <w:rFonts w:ascii="Calibri" w:hAnsi="Calibri"/>
        </w:rPr>
      </w:pPr>
      <w:r w:rsidRPr="000A03E4">
        <w:rPr>
          <w:rFonts w:ascii="Calibri" w:hAnsi="Calibri"/>
        </w:rPr>
        <w:t>Β)</w:t>
      </w:r>
      <w:r w:rsidRPr="000A03E4">
        <w:rPr>
          <w:rFonts w:ascii="Calibri" w:hAnsi="Calibri"/>
        </w:rPr>
        <w:tab/>
        <w:t>Αμοιβές τρίτων που προκύπ</w:t>
      </w:r>
      <w:r w:rsidR="002F3EFF" w:rsidRPr="000A03E4">
        <w:rPr>
          <w:rFonts w:ascii="Calibri" w:hAnsi="Calibri"/>
        </w:rPr>
        <w:t>τουν στο πλαίσιο λειτουργίας της Εταιρείας</w:t>
      </w:r>
      <w:r w:rsidRPr="000A03E4">
        <w:rPr>
          <w:rFonts w:ascii="Calibri" w:hAnsi="Calibri"/>
        </w:rPr>
        <w:t xml:space="preserve"> Διανομής.</w:t>
      </w:r>
    </w:p>
    <w:p w14:paraId="46EB59F1" w14:textId="64C17790" w:rsidR="002F3EFF" w:rsidRPr="002A05F4" w:rsidRDefault="00982D27" w:rsidP="002A05F4">
      <w:pPr>
        <w:pStyle w:val="Lev2ABNum"/>
        <w:rPr>
          <w:rFonts w:ascii="Calibri" w:hAnsi="Calibri"/>
        </w:rPr>
      </w:pPr>
      <w:r w:rsidRPr="000A03E4">
        <w:rPr>
          <w:rFonts w:ascii="Calibri" w:hAnsi="Calibri"/>
        </w:rPr>
        <w:t>Γ)</w:t>
      </w:r>
      <w:r w:rsidR="00DD5A7F" w:rsidRPr="000A03E4">
        <w:rPr>
          <w:rFonts w:ascii="Calibri" w:hAnsi="Calibri"/>
        </w:rPr>
        <w:t xml:space="preserve">   Εύλογες δαπάνες για τη μελέτη και αξιολόγηση επενδύσεων που τελικά δεν υλοποιήθη</w:t>
      </w:r>
      <w:r w:rsidR="002A05F4">
        <w:rPr>
          <w:rFonts w:ascii="Calibri" w:hAnsi="Calibri"/>
        </w:rPr>
        <w:t>καν, αφού εγκριθούν από τη ΡΑΕ.</w:t>
      </w:r>
    </w:p>
    <w:p w14:paraId="2A69E66E" w14:textId="5D08621A" w:rsidR="002F3EFF" w:rsidRPr="000A03E4" w:rsidRDefault="002A05F4" w:rsidP="00F30673">
      <w:pPr>
        <w:pStyle w:val="Lev2ABNum"/>
        <w:ind w:left="851" w:hanging="567"/>
        <w:rPr>
          <w:rFonts w:ascii="Calibri" w:hAnsi="Calibri"/>
        </w:rPr>
      </w:pPr>
      <w:r>
        <w:rPr>
          <w:rFonts w:ascii="Calibri" w:hAnsi="Calibri"/>
        </w:rPr>
        <w:t>Δ</w:t>
      </w:r>
      <w:r w:rsidR="002F3EFF" w:rsidRPr="000A03E4">
        <w:rPr>
          <w:rFonts w:ascii="Calibri" w:hAnsi="Calibri"/>
        </w:rPr>
        <w:t xml:space="preserve">)     </w:t>
      </w:r>
      <w:r w:rsidR="00F30673">
        <w:rPr>
          <w:rFonts w:ascii="Calibri" w:hAnsi="Calibri"/>
        </w:rPr>
        <w:t xml:space="preserve">   </w:t>
      </w:r>
      <w:r w:rsidR="0033376E">
        <w:rPr>
          <w:rFonts w:ascii="Calibri" w:hAnsi="Calibri"/>
        </w:rPr>
        <w:t>Παροχές Τρίτων (ε</w:t>
      </w:r>
      <w:r w:rsidR="002F3EFF" w:rsidRPr="000A03E4">
        <w:rPr>
          <w:rFonts w:ascii="Calibri" w:hAnsi="Calibri"/>
        </w:rPr>
        <w:t xml:space="preserve">νοίκια, ασφάλιστρα, έξοδα τηλεπικοινωνιών, </w:t>
      </w:r>
      <w:r w:rsidR="0033376E">
        <w:rPr>
          <w:rFonts w:ascii="Calibri" w:hAnsi="Calibri"/>
        </w:rPr>
        <w:t xml:space="preserve">κόστος </w:t>
      </w:r>
      <w:r w:rsidR="002F3EFF" w:rsidRPr="000A03E4">
        <w:rPr>
          <w:rFonts w:ascii="Calibri" w:hAnsi="Calibri"/>
        </w:rPr>
        <w:t>εκπαίδευση</w:t>
      </w:r>
      <w:r w:rsidR="0033376E">
        <w:rPr>
          <w:rFonts w:ascii="Calibri" w:hAnsi="Calibri"/>
        </w:rPr>
        <w:t>ς</w:t>
      </w:r>
      <w:r w:rsidR="002F3EFF" w:rsidRPr="000A03E4">
        <w:rPr>
          <w:rFonts w:ascii="Calibri" w:hAnsi="Calibri"/>
        </w:rPr>
        <w:t xml:space="preserve"> </w:t>
      </w:r>
      <w:r w:rsidR="007F05E7">
        <w:rPr>
          <w:rFonts w:ascii="Calibri" w:hAnsi="Calibri"/>
        </w:rPr>
        <w:t xml:space="preserve"> </w:t>
      </w:r>
      <w:r w:rsidR="002F3EFF" w:rsidRPr="000A03E4">
        <w:rPr>
          <w:rFonts w:ascii="Calibri" w:hAnsi="Calibri"/>
        </w:rPr>
        <w:t>προσωπικού</w:t>
      </w:r>
      <w:r w:rsidR="007F05E7">
        <w:rPr>
          <w:rFonts w:ascii="Calibri" w:hAnsi="Calibri"/>
        </w:rPr>
        <w:t xml:space="preserve"> κλπ).</w:t>
      </w:r>
    </w:p>
    <w:p w14:paraId="178A32CF" w14:textId="23B3B544" w:rsidR="00982D27" w:rsidRPr="004F0D39" w:rsidRDefault="002A05F4" w:rsidP="002A05F4">
      <w:pPr>
        <w:pStyle w:val="Lev2ABNum"/>
        <w:ind w:left="810" w:hanging="360"/>
        <w:rPr>
          <w:rFonts w:asciiTheme="minorHAnsi" w:hAnsiTheme="minorHAnsi"/>
        </w:rPr>
      </w:pPr>
      <w:r>
        <w:rPr>
          <w:rFonts w:asciiTheme="minorHAnsi" w:hAnsiTheme="minorHAnsi"/>
        </w:rPr>
        <w:t>Ε</w:t>
      </w:r>
      <w:r w:rsidR="00003841" w:rsidRPr="002A05F4">
        <w:rPr>
          <w:rFonts w:asciiTheme="minorHAnsi" w:hAnsiTheme="minorHAnsi"/>
        </w:rPr>
        <w:t xml:space="preserve">)   </w:t>
      </w:r>
      <w:r w:rsidR="002311ED" w:rsidRPr="002A05F4">
        <w:rPr>
          <w:rFonts w:asciiTheme="minorHAnsi" w:hAnsiTheme="minorHAnsi"/>
        </w:rPr>
        <w:t>Οι χρηματοοικονομικές δαπάνες χρηματοδότησης</w:t>
      </w:r>
      <w:r w:rsidR="00003841" w:rsidRPr="002A05F4">
        <w:rPr>
          <w:rFonts w:asciiTheme="minorHAnsi" w:hAnsiTheme="minorHAnsi"/>
        </w:rPr>
        <w:t xml:space="preserve"> μέρους ή συνόλου τους κόστους </w:t>
      </w:r>
      <w:r w:rsidR="002311ED" w:rsidRPr="002A05F4">
        <w:rPr>
          <w:rFonts w:asciiTheme="minorHAnsi" w:hAnsiTheme="minorHAnsi"/>
        </w:rPr>
        <w:t xml:space="preserve"> της εσωτερικής εγκατάστασης Τελικών Πελατών</w:t>
      </w:r>
      <w:r w:rsidR="00003841" w:rsidRPr="002A05F4">
        <w:rPr>
          <w:rFonts w:asciiTheme="minorHAnsi" w:hAnsiTheme="minorHAnsi"/>
        </w:rPr>
        <w:t xml:space="preserve"> εφόσον το κόστος αυτό δεν </w:t>
      </w:r>
      <w:r w:rsidR="00003841" w:rsidRPr="004F0D39">
        <w:rPr>
          <w:rFonts w:asciiTheme="minorHAnsi" w:hAnsiTheme="minorHAnsi"/>
        </w:rPr>
        <w:t>επιχορηγείται από κρατικά προγράμματα χρηματοδότησης. Ο Διαχειριστής υποβάλλει στη ΡΑΕ μελέτη κόστους/οφέλους σχετικά</w:t>
      </w:r>
      <w:r w:rsidR="00C05C49" w:rsidRPr="004F0D39">
        <w:rPr>
          <w:rFonts w:asciiTheme="minorHAnsi" w:hAnsiTheme="minorHAnsi"/>
        </w:rPr>
        <w:t xml:space="preserve"> με</w:t>
      </w:r>
      <w:r w:rsidR="00003841" w:rsidRPr="004F0D39">
        <w:rPr>
          <w:rFonts w:asciiTheme="minorHAnsi" w:hAnsiTheme="minorHAnsi"/>
        </w:rPr>
        <w:t xml:space="preserve"> το πλάνο χρηματοδότησης των εσωτερικών εγκαταστάσεων των Τελικών Πελατών του, </w:t>
      </w:r>
      <w:r w:rsidR="00AF339B" w:rsidRPr="004F0D39">
        <w:rPr>
          <w:rFonts w:asciiTheme="minorHAnsi" w:hAnsiTheme="minorHAnsi"/>
        </w:rPr>
        <w:t>τεκμηριώνοντας</w:t>
      </w:r>
      <w:r w:rsidR="00003841" w:rsidRPr="004F0D39">
        <w:rPr>
          <w:rFonts w:asciiTheme="minorHAnsi" w:hAnsiTheme="minorHAnsi"/>
        </w:rPr>
        <w:t xml:space="preserve"> ότι η Μέση Χρέωση Χρήσης Δικτύου, όπως ορίζεται στο άρθρο 12 του παρόντος Κανονισ</w:t>
      </w:r>
      <w:r w:rsidR="00540581" w:rsidRPr="004F0D39">
        <w:rPr>
          <w:rFonts w:asciiTheme="minorHAnsi" w:hAnsiTheme="minorHAnsi"/>
        </w:rPr>
        <w:t>μού δε</w:t>
      </w:r>
      <w:r w:rsidR="005E2EE8" w:rsidRPr="004F0D39">
        <w:rPr>
          <w:rFonts w:asciiTheme="minorHAnsi" w:hAnsiTheme="minorHAnsi"/>
        </w:rPr>
        <w:t>ν επιβαρύνεται</w:t>
      </w:r>
      <w:r w:rsidR="00AF339B" w:rsidRPr="004F0D39">
        <w:rPr>
          <w:rFonts w:asciiTheme="minorHAnsi" w:hAnsiTheme="minorHAnsi"/>
        </w:rPr>
        <w:t>. Η μελέτη αυτή καθώς και η εκτιμώμενη δαπάνη</w:t>
      </w:r>
      <w:r w:rsidR="00003841" w:rsidRPr="004F0D39">
        <w:rPr>
          <w:rFonts w:asciiTheme="minorHAnsi" w:hAnsiTheme="minorHAnsi"/>
        </w:rPr>
        <w:t xml:space="preserve"> χρηματοδότησης εγκρίνεται από τη ΡΑΕ.</w:t>
      </w:r>
    </w:p>
    <w:p w14:paraId="468A869E" w14:textId="05782F37" w:rsidR="00982D27" w:rsidRPr="004F0D39" w:rsidRDefault="00982D27" w:rsidP="00AF339B">
      <w:pPr>
        <w:pStyle w:val="Lev1Num"/>
        <w:rPr>
          <w:rFonts w:asciiTheme="minorHAnsi" w:hAnsiTheme="minorHAnsi"/>
        </w:rPr>
      </w:pPr>
      <w:r w:rsidRPr="004F0D39">
        <w:rPr>
          <w:rFonts w:asciiTheme="minorHAnsi" w:hAnsiTheme="minorHAnsi"/>
        </w:rPr>
        <w:t>Στις Λειτουργικές Δαπάνες δεν συμπεριλαμβάνονται ο φόρος εισοδήματος</w:t>
      </w:r>
      <w:r w:rsidR="00DD5A7F" w:rsidRPr="004F0D39">
        <w:rPr>
          <w:rFonts w:asciiTheme="minorHAnsi" w:hAnsiTheme="minorHAnsi"/>
        </w:rPr>
        <w:t>,</w:t>
      </w:r>
      <w:r w:rsidR="00AF339B" w:rsidRPr="004F0D39">
        <w:rPr>
          <w:rFonts w:asciiTheme="minorHAnsi" w:hAnsiTheme="minorHAnsi"/>
        </w:rPr>
        <w:t xml:space="preserve"> </w:t>
      </w:r>
      <w:r w:rsidR="00540581" w:rsidRPr="004F0D39">
        <w:rPr>
          <w:rFonts w:asciiTheme="minorHAnsi" w:hAnsiTheme="minorHAnsi"/>
        </w:rPr>
        <w:t>οι</w:t>
      </w:r>
      <w:r w:rsidR="00AF339B" w:rsidRPr="004F0D39">
        <w:rPr>
          <w:rFonts w:asciiTheme="minorHAnsi" w:hAnsiTheme="minorHAnsi"/>
        </w:rPr>
        <w:t xml:space="preserve"> χρηματοοικονομικές δαπάνες</w:t>
      </w:r>
      <w:r w:rsidRPr="004F0D39">
        <w:rPr>
          <w:rFonts w:asciiTheme="minorHAnsi" w:hAnsiTheme="minorHAnsi"/>
        </w:rPr>
        <w:t xml:space="preserve"> για την εξυπηρέτηση των δανείων του Διαχειριστή</w:t>
      </w:r>
      <w:r w:rsidR="00AF339B" w:rsidRPr="004F0D39">
        <w:rPr>
          <w:rFonts w:asciiTheme="minorHAnsi" w:hAnsiTheme="minorHAnsi"/>
        </w:rPr>
        <w:t xml:space="preserve"> (εκτός των χρηματοοικονομικών δαπανών που περιγράφονται στην παράγραφο 3.ΣΤ του παρόντος άρθρου)</w:t>
      </w:r>
      <w:r w:rsidR="00003841" w:rsidRPr="004F0D39">
        <w:rPr>
          <w:rFonts w:asciiTheme="minorHAnsi" w:hAnsiTheme="minorHAnsi"/>
        </w:rPr>
        <w:t>, οι προβλέψεις</w:t>
      </w:r>
      <w:r w:rsidR="00540581" w:rsidRPr="004F0D39">
        <w:rPr>
          <w:rFonts w:asciiTheme="minorHAnsi" w:hAnsiTheme="minorHAnsi"/>
        </w:rPr>
        <w:t xml:space="preserve"> που σχηματίζει η εταιρεία έναντι του συνόλου των κινδύνων</w:t>
      </w:r>
      <w:r w:rsidR="00AF339B" w:rsidRPr="004F0D39">
        <w:rPr>
          <w:rFonts w:asciiTheme="minorHAnsi" w:hAnsiTheme="minorHAnsi"/>
        </w:rPr>
        <w:t>, οι συναλλαγματικές διαφορές</w:t>
      </w:r>
      <w:r w:rsidR="00540581" w:rsidRPr="004F0D39">
        <w:rPr>
          <w:rFonts w:asciiTheme="minorHAnsi" w:hAnsiTheme="minorHAnsi"/>
        </w:rPr>
        <w:t>, οι έκτακτες δαπάνες και ζημιές,</w:t>
      </w:r>
      <w:r w:rsidR="00003841" w:rsidRPr="004F0D39">
        <w:rPr>
          <w:rFonts w:asciiTheme="minorHAnsi" w:hAnsiTheme="minorHAnsi"/>
        </w:rPr>
        <w:t xml:space="preserve"> καθώς και</w:t>
      </w:r>
      <w:r w:rsidR="00AF339B" w:rsidRPr="004F0D39">
        <w:rPr>
          <w:rFonts w:asciiTheme="minorHAnsi" w:hAnsiTheme="minorHAnsi"/>
        </w:rPr>
        <w:t xml:space="preserve"> οι</w:t>
      </w:r>
      <w:r w:rsidR="00003841" w:rsidRPr="004F0D39">
        <w:rPr>
          <w:rFonts w:asciiTheme="minorHAnsi" w:hAnsiTheme="minorHAnsi"/>
        </w:rPr>
        <w:t xml:space="preserve"> δαπάνες του Διαχειριστή που δεν αφορούν </w:t>
      </w:r>
      <w:r w:rsidR="00540581" w:rsidRPr="004F0D39">
        <w:rPr>
          <w:rFonts w:asciiTheme="minorHAnsi" w:hAnsiTheme="minorHAnsi"/>
        </w:rPr>
        <w:t>σ</w:t>
      </w:r>
      <w:r w:rsidR="00003841" w:rsidRPr="004F0D39">
        <w:rPr>
          <w:rFonts w:asciiTheme="minorHAnsi" w:hAnsiTheme="minorHAnsi"/>
        </w:rPr>
        <w:t>την παροχή της Βασικής Δραστηριότητας Διανομής και θα πρέπει να διαχωρίζονται λογιστικ</w:t>
      </w:r>
      <w:r w:rsidR="00C05C49" w:rsidRPr="004F0D39">
        <w:rPr>
          <w:rFonts w:asciiTheme="minorHAnsi" w:hAnsiTheme="minorHAnsi"/>
        </w:rPr>
        <w:t>ά από αυτήν.</w:t>
      </w:r>
    </w:p>
    <w:p w14:paraId="0358AAE2" w14:textId="74D36D87" w:rsidR="00982D27" w:rsidRPr="004F0D39" w:rsidRDefault="00982D27" w:rsidP="00AF339B">
      <w:pPr>
        <w:pStyle w:val="Lev1Num"/>
        <w:rPr>
          <w:rFonts w:asciiTheme="minorHAnsi" w:hAnsiTheme="minorHAnsi"/>
        </w:rPr>
      </w:pPr>
      <w:r w:rsidRPr="004F0D39">
        <w:rPr>
          <w:rFonts w:asciiTheme="minorHAnsi" w:hAnsiTheme="minorHAnsi"/>
        </w:rPr>
        <w:t xml:space="preserve">Οι λειτουργικές δαπάνες που αναφέρονται στην παράγραφο 3 </w:t>
      </w:r>
      <w:r w:rsidR="00AF339B" w:rsidRPr="004F0D39">
        <w:rPr>
          <w:rFonts w:asciiTheme="minorHAnsi" w:hAnsiTheme="minorHAnsi"/>
        </w:rPr>
        <w:t xml:space="preserve">ανωτέρω εγκρίνονται από τη ΡΑΕ και </w:t>
      </w:r>
      <w:r w:rsidRPr="004F0D39">
        <w:rPr>
          <w:rFonts w:asciiTheme="minorHAnsi" w:hAnsiTheme="minorHAnsi"/>
        </w:rPr>
        <w:t>ορίζονται αριθμητικά για κάθε έτος της Περιόδου Υπολογισμού Τιμολογίων με την Απόφαση Έγκρισης Τιμολογίων.</w:t>
      </w:r>
    </w:p>
    <w:p w14:paraId="7BA045B6" w14:textId="77777777" w:rsidR="00982D27" w:rsidRPr="004F0D39" w:rsidRDefault="00982D27" w:rsidP="000F3002">
      <w:pPr>
        <w:pStyle w:val="Lev1Num"/>
        <w:numPr>
          <w:ilvl w:val="0"/>
          <w:numId w:val="0"/>
        </w:numPr>
        <w:rPr>
          <w:rFonts w:asciiTheme="minorHAnsi" w:hAnsiTheme="minorHAnsi"/>
        </w:rPr>
      </w:pPr>
    </w:p>
    <w:p w14:paraId="4E9F5E5D" w14:textId="6BEBCC54" w:rsidR="00982D27" w:rsidRPr="004F0D39" w:rsidRDefault="00982D27" w:rsidP="008D00BD">
      <w:pPr>
        <w:pStyle w:val="Heading2"/>
        <w:rPr>
          <w:rStyle w:val="SubtleEmphasis"/>
          <w:b/>
          <w:bCs/>
          <w:iCs w:val="0"/>
        </w:rPr>
      </w:pPr>
      <w:bookmarkStart w:id="41" w:name="_Toc453618058"/>
      <w:bookmarkStart w:id="42" w:name="_Toc432604951"/>
      <w:bookmarkStart w:id="43" w:name="_Toc435539421"/>
      <w:r w:rsidRPr="004F0D39">
        <w:t>Άρθρο 9 – Λοιπά Έσοδα από ρυθμιζόμενες ή μη ρυθμιζόμενες δραστηριότητες</w:t>
      </w:r>
      <w:bookmarkEnd w:id="41"/>
    </w:p>
    <w:p w14:paraId="52F3EA61" w14:textId="48510B2E" w:rsidR="00982D27" w:rsidRDefault="000A03E4" w:rsidP="00EB4A99">
      <w:pPr>
        <w:pStyle w:val="Lev1Num"/>
        <w:numPr>
          <w:ilvl w:val="0"/>
          <w:numId w:val="0"/>
        </w:numPr>
        <w:ind w:left="360"/>
        <w:rPr>
          <w:ins w:id="44" w:author="ΕΔΑ Αττικής" w:date="2021-04-26T13:28:00Z"/>
          <w:rFonts w:ascii="Calibri" w:hAnsi="Calibri"/>
        </w:rPr>
      </w:pPr>
      <w:r w:rsidRPr="004F0D39">
        <w:rPr>
          <w:rFonts w:ascii="Calibri" w:hAnsi="Calibri"/>
        </w:rPr>
        <w:t>Ω</w:t>
      </w:r>
      <w:r w:rsidR="00540581" w:rsidRPr="004F0D39">
        <w:rPr>
          <w:rFonts w:ascii="Calibri" w:hAnsi="Calibri"/>
        </w:rPr>
        <w:t>ς Λοιπά Έ</w:t>
      </w:r>
      <w:r w:rsidR="00982D27" w:rsidRPr="004F0D39">
        <w:rPr>
          <w:rFonts w:ascii="Calibri" w:hAnsi="Calibri"/>
        </w:rPr>
        <w:t>σοδα από ρυθμιζόμενες ή μη ρυθμιζόμενες δραστηριότητες ορίζονται τα λοιπά έσοδα του Διαχειριστή</w:t>
      </w:r>
      <w:r w:rsidR="008303FB" w:rsidRPr="004F0D39">
        <w:rPr>
          <w:rFonts w:ascii="Calibri" w:hAnsi="Calibri"/>
        </w:rPr>
        <w:t>,</w:t>
      </w:r>
      <w:r w:rsidR="00982D27" w:rsidRPr="004F0D39">
        <w:rPr>
          <w:rFonts w:ascii="Calibri" w:hAnsi="Calibri"/>
        </w:rPr>
        <w:t xml:space="preserve"> πέραν των εσόδων από τη χρέωση των τιμολογίων χρήσης του δικτύου διανομής. </w:t>
      </w:r>
      <w:r w:rsidRPr="004F0D39">
        <w:rPr>
          <w:rFonts w:ascii="Calibri" w:hAnsi="Calibri"/>
        </w:rPr>
        <w:t>Τέτοια Λοιπά Έσοδα ορίζονται ιδίως τα έσοδα του Διαχειριστή</w:t>
      </w:r>
      <w:r w:rsidR="009738B0" w:rsidRPr="004F0D39">
        <w:rPr>
          <w:rFonts w:ascii="Calibri" w:hAnsi="Calibri"/>
        </w:rPr>
        <w:t xml:space="preserve"> από δραστηριότητες</w:t>
      </w:r>
      <w:r w:rsidRPr="004F0D39">
        <w:rPr>
          <w:rFonts w:ascii="Calibri" w:hAnsi="Calibri"/>
        </w:rPr>
        <w:t>, στην περίπτωση που τα απασχολούμενα κεφάλαια και οι λειτουργικές δαπάνες αυτών των δραστηριοτήτων δεν διαχωρίζονται λογιστικά</w:t>
      </w:r>
      <w:r w:rsidR="009738B0" w:rsidRPr="004F0D39">
        <w:rPr>
          <w:rFonts w:ascii="Calibri" w:hAnsi="Calibri"/>
        </w:rPr>
        <w:t xml:space="preserve"> από τα απασχολούμενα κεφάλαια και τις λειτουργικές δαπάνες της Βασικής Δραστηριότητας Διανομής</w:t>
      </w:r>
      <w:r w:rsidRPr="004F0D39">
        <w:rPr>
          <w:rFonts w:ascii="Calibri" w:hAnsi="Calibri"/>
        </w:rPr>
        <w:t xml:space="preserve"> και έχουν συμπεριληφθεί στον υπολογισμό του Απαιτούμενου Εσόδου του Διαχειριστή</w:t>
      </w:r>
      <w:ins w:id="45" w:author="Katerina Papadimitriou" w:date="2021-03-24T12:57:00Z">
        <w:r w:rsidR="00E00CA8">
          <w:rPr>
            <w:rFonts w:ascii="Calibri" w:hAnsi="Calibri"/>
          </w:rPr>
          <w:t>, σε συνδ</w:t>
        </w:r>
        <w:r w:rsidR="00D50C21">
          <w:rPr>
            <w:rFonts w:ascii="Calibri" w:hAnsi="Calibri"/>
          </w:rPr>
          <w:t>υασμό και με τα προβλεπόμενα στα άρθρα</w:t>
        </w:r>
        <w:r w:rsidR="00E00CA8">
          <w:rPr>
            <w:rFonts w:ascii="Calibri" w:hAnsi="Calibri"/>
          </w:rPr>
          <w:t xml:space="preserve"> 13 </w:t>
        </w:r>
      </w:ins>
      <w:ins w:id="46" w:author="Katerina Papadimitriou" w:date="2021-03-24T12:59:00Z">
        <w:r w:rsidR="00D50C21">
          <w:rPr>
            <w:rFonts w:ascii="Calibri" w:hAnsi="Calibri"/>
          </w:rPr>
          <w:t xml:space="preserve">και 14 </w:t>
        </w:r>
      </w:ins>
      <w:ins w:id="47" w:author="Katerina Papadimitriou" w:date="2021-03-24T12:57:00Z">
        <w:r w:rsidR="00E00CA8">
          <w:rPr>
            <w:rFonts w:ascii="Calibri" w:hAnsi="Calibri"/>
          </w:rPr>
          <w:t>του Κώδικα</w:t>
        </w:r>
      </w:ins>
      <w:r w:rsidRPr="004F0D39">
        <w:rPr>
          <w:rFonts w:ascii="Calibri" w:hAnsi="Calibri"/>
        </w:rPr>
        <w:t>.</w:t>
      </w:r>
    </w:p>
    <w:p w14:paraId="48240DC8" w14:textId="77777777" w:rsidR="00FA67DA" w:rsidRPr="000239B5" w:rsidRDefault="00FA67DA" w:rsidP="00FA67DA">
      <w:pPr>
        <w:pStyle w:val="Lev1Num"/>
        <w:numPr>
          <w:ilvl w:val="0"/>
          <w:numId w:val="0"/>
        </w:numPr>
        <w:ind w:left="360"/>
        <w:rPr>
          <w:ins w:id="48" w:author="ΕΔΑ Αττικής" w:date="2021-04-26T13:28:00Z"/>
        </w:rPr>
      </w:pPr>
      <w:commentRangeStart w:id="49"/>
      <w:ins w:id="50" w:author="ΕΔΑ Αττικής" w:date="2021-04-26T13:28:00Z">
        <w:r>
          <w:rPr>
            <w:rFonts w:ascii="Calibri" w:hAnsi="Calibri"/>
          </w:rPr>
          <w:t xml:space="preserve">Ειδικά, για τα έσοδα που λαμβάνει ο Διαχειριστής </w:t>
        </w:r>
        <w:r w:rsidRPr="000239B5">
          <w:rPr>
            <w:rFonts w:ascii="Calibri" w:hAnsi="Calibri"/>
          </w:rPr>
          <w:t>από τις Προαιρετικές Υπηρεσίες</w:t>
        </w:r>
        <w:r>
          <w:rPr>
            <w:rFonts w:ascii="Calibri" w:hAnsi="Calibri"/>
          </w:rPr>
          <w:t xml:space="preserve"> του άρθρου 14 του Κώδικα, το 20% του καθαρού κέρδους του Διαχειριστή από την παροχή των ως άνω υπηρεσιών, </w:t>
        </w:r>
        <w:r w:rsidRPr="000239B5">
          <w:rPr>
            <w:rFonts w:ascii="Calibri" w:hAnsi="Calibri"/>
          </w:rPr>
          <w:t>συνυπολογίζεται στα Λοιπά Έσοδα από ρυθμιζόμενες ή μη ρυθμιζόμενες υπηρεσίες</w:t>
        </w:r>
        <w:r>
          <w:rPr>
            <w:rFonts w:ascii="Calibri" w:hAnsi="Calibri"/>
          </w:rPr>
          <w:t>.</w:t>
        </w:r>
        <w:commentRangeEnd w:id="49"/>
        <w:r>
          <w:rPr>
            <w:rStyle w:val="CommentReference"/>
            <w:rFonts w:ascii="Calibri" w:eastAsia="Calibri" w:hAnsi="Calibri"/>
            <w:lang w:eastAsia="en-US"/>
          </w:rPr>
          <w:commentReference w:id="49"/>
        </w:r>
      </w:ins>
    </w:p>
    <w:p w14:paraId="52CE1C64" w14:textId="77777777" w:rsidR="00FA67DA" w:rsidRPr="00FA67DA" w:rsidRDefault="00FA67DA" w:rsidP="00EB4A99">
      <w:pPr>
        <w:pStyle w:val="Lev1Num"/>
        <w:numPr>
          <w:ilvl w:val="0"/>
          <w:numId w:val="0"/>
        </w:numPr>
        <w:ind w:left="360"/>
        <w:rPr>
          <w:ins w:id="51" w:author="Κωστής Χριστοδουλόπουλος" w:date="2021-04-22T12:29:00Z"/>
          <w:rFonts w:ascii="Calibri" w:hAnsi="Calibri"/>
        </w:rPr>
      </w:pPr>
    </w:p>
    <w:p w14:paraId="727367D9" w14:textId="206181FE" w:rsidR="00982D27" w:rsidRPr="004F0D39" w:rsidRDefault="00982D27" w:rsidP="00262890">
      <w:pPr>
        <w:pStyle w:val="Heading2"/>
        <w:rPr>
          <w:rStyle w:val="SubtleEmphasis"/>
          <w:b/>
          <w:bCs/>
          <w:iCs w:val="0"/>
        </w:rPr>
      </w:pPr>
      <w:bookmarkStart w:id="52" w:name="_Toc453618059"/>
      <w:r w:rsidRPr="004F0D39">
        <w:lastRenderedPageBreak/>
        <w:t xml:space="preserve">Άρθρο 10 - </w:t>
      </w:r>
      <w:r w:rsidRPr="004F0D39">
        <w:rPr>
          <w:rStyle w:val="SubtleEmphasis"/>
          <w:b/>
          <w:bCs/>
          <w:iCs w:val="0"/>
        </w:rPr>
        <w:t xml:space="preserve">Καθορισμός Τελών Σύνδεσης </w:t>
      </w:r>
      <w:bookmarkEnd w:id="42"/>
      <w:r w:rsidRPr="004F0D39">
        <w:rPr>
          <w:rStyle w:val="SubtleEmphasis"/>
          <w:b/>
          <w:bCs/>
          <w:iCs w:val="0"/>
        </w:rPr>
        <w:t>νέου Σημείου Παράδοσης</w:t>
      </w:r>
      <w:bookmarkEnd w:id="43"/>
      <w:bookmarkEnd w:id="52"/>
      <w:r w:rsidRPr="004F0D39">
        <w:rPr>
          <w:rStyle w:val="SubtleEmphasis"/>
          <w:b/>
          <w:bCs/>
          <w:iCs w:val="0"/>
        </w:rPr>
        <w:t xml:space="preserve"> </w:t>
      </w:r>
    </w:p>
    <w:p w14:paraId="5063DD27" w14:textId="77777777" w:rsidR="00982D27" w:rsidRPr="004F0D39" w:rsidRDefault="00982D27" w:rsidP="00723FDD">
      <w:pPr>
        <w:pStyle w:val="Lev1Num"/>
        <w:numPr>
          <w:ilvl w:val="0"/>
          <w:numId w:val="26"/>
        </w:numPr>
        <w:rPr>
          <w:rFonts w:ascii="Calibri" w:hAnsi="Calibri"/>
        </w:rPr>
      </w:pPr>
      <w:r w:rsidRPr="004F0D39">
        <w:rPr>
          <w:rFonts w:ascii="Calibri" w:hAnsi="Calibri"/>
        </w:rPr>
        <w:t>Σε περίπτωση αιτήματος σύνδεσης, ο ενδιαφερόμενος που αιτήθηκε τη σύνδεση νέου Σημείου Παράδοσης και το αίτημα του οποίου έγινε αποδεκτό από τον Διαχειριστή σύμφωνα με τα οριζόμενα στον Κώδικα, καταβάλει στον Διαχειριστή Τέλη Σύνδεσης.</w:t>
      </w:r>
    </w:p>
    <w:p w14:paraId="2227FB9C" w14:textId="77777777" w:rsidR="00982D27" w:rsidRPr="004F0D39" w:rsidRDefault="00982D27" w:rsidP="00723FDD">
      <w:pPr>
        <w:pStyle w:val="Lev1Num"/>
        <w:numPr>
          <w:ilvl w:val="0"/>
          <w:numId w:val="26"/>
        </w:numPr>
        <w:rPr>
          <w:rFonts w:ascii="Calibri" w:hAnsi="Calibri"/>
        </w:rPr>
      </w:pPr>
      <w:r w:rsidRPr="004F0D39">
        <w:rPr>
          <w:rFonts w:ascii="Calibri" w:hAnsi="Calibri"/>
        </w:rPr>
        <w:t xml:space="preserve">Τα Τέλη Σύνδεσης καθορίζονται κατά τέτοιο τρόπο ώστε ο Διαχειριστής να ανακτά μέσω αυτού, μέρος ή το σύνολο του κόστους κατασκευής της Εξωτερικής Εγκατάστασης για κάθε νέο Σημείο Παράδοσης.  </w:t>
      </w:r>
    </w:p>
    <w:p w14:paraId="6E3A6A91" w14:textId="1B378CA8" w:rsidR="00982D27" w:rsidRPr="004F0D39" w:rsidRDefault="00982D27" w:rsidP="00824BE5">
      <w:pPr>
        <w:pStyle w:val="ListParagraph"/>
        <w:numPr>
          <w:ilvl w:val="0"/>
          <w:numId w:val="26"/>
        </w:numPr>
        <w:rPr>
          <w:rFonts w:eastAsia="Times New Roman"/>
          <w:sz w:val="24"/>
          <w:lang w:val="el-GR" w:eastAsia="el-GR"/>
        </w:rPr>
      </w:pPr>
      <w:r w:rsidRPr="004F0D39">
        <w:rPr>
          <w:sz w:val="24"/>
          <w:lang w:val="el-GR"/>
        </w:rPr>
        <w:t>Για σκοπούς της διείσδυσης του φυσικού αερίου και διεύρυνσης της βάσης εφαρμογής των τιμολογίων, ο Διαχειριστής δύναται να εφαρμ</w:t>
      </w:r>
      <w:r w:rsidR="005F0F71" w:rsidRPr="004F0D39">
        <w:rPr>
          <w:sz w:val="24"/>
          <w:lang w:val="el-GR"/>
        </w:rPr>
        <w:t>όζει έκπτωση στα Τέλη Σύνδεσης, βάσει μελέτη</w:t>
      </w:r>
      <w:r w:rsidR="00540581" w:rsidRPr="004F0D39">
        <w:rPr>
          <w:sz w:val="24"/>
          <w:lang w:val="el-GR"/>
        </w:rPr>
        <w:t>ς κόστους/οφέλους στην οποία τεκμηριώνεται</w:t>
      </w:r>
      <w:r w:rsidR="005F0F71" w:rsidRPr="004F0D39">
        <w:rPr>
          <w:sz w:val="24"/>
          <w:lang w:val="el-GR"/>
        </w:rPr>
        <w:t xml:space="preserve"> </w:t>
      </w:r>
      <w:r w:rsidR="00DE0D43" w:rsidRPr="004F0D39">
        <w:rPr>
          <w:sz w:val="24"/>
          <w:lang w:val="el-GR"/>
        </w:rPr>
        <w:t>μη επιβάρυνση</w:t>
      </w:r>
      <w:r w:rsidR="005F0F71" w:rsidRPr="004F0D39">
        <w:rPr>
          <w:sz w:val="24"/>
          <w:lang w:val="el-GR"/>
        </w:rPr>
        <w:t xml:space="preserve"> της Μέσης Χρέωση</w:t>
      </w:r>
      <w:r w:rsidR="00002206" w:rsidRPr="004F0D39">
        <w:rPr>
          <w:sz w:val="24"/>
          <w:lang w:val="el-GR"/>
        </w:rPr>
        <w:t>ς</w:t>
      </w:r>
      <w:r w:rsidR="005F0F71" w:rsidRPr="004F0D39">
        <w:rPr>
          <w:sz w:val="24"/>
          <w:lang w:val="el-GR"/>
        </w:rPr>
        <w:t xml:space="preserve"> Χρήσης του Δικτύου Διανομής. Η μελέτη κόστους/οφέλους </w:t>
      </w:r>
      <w:r w:rsidR="00824BE5" w:rsidRPr="004F0D39">
        <w:rPr>
          <w:sz w:val="24"/>
          <w:lang w:val="el-GR"/>
        </w:rPr>
        <w:t>υποβάλλεται από το</w:t>
      </w:r>
      <w:r w:rsidR="008303FB" w:rsidRPr="004F0D39">
        <w:rPr>
          <w:sz w:val="24"/>
          <w:lang w:val="el-GR"/>
        </w:rPr>
        <w:t>ν</w:t>
      </w:r>
      <w:r w:rsidR="00824BE5" w:rsidRPr="004F0D39">
        <w:rPr>
          <w:sz w:val="24"/>
          <w:lang w:val="el-GR"/>
        </w:rPr>
        <w:t xml:space="preserve"> Διαχειριστή και </w:t>
      </w:r>
      <w:r w:rsidR="005F0F71" w:rsidRPr="004F0D39">
        <w:rPr>
          <w:sz w:val="24"/>
          <w:lang w:val="el-GR"/>
        </w:rPr>
        <w:t>εγκρίνεται από τη ΡΑΕ</w:t>
      </w:r>
      <w:r w:rsidR="00824BE5" w:rsidRPr="004F0D39">
        <w:rPr>
          <w:sz w:val="24"/>
          <w:lang w:val="el-GR"/>
        </w:rPr>
        <w:t xml:space="preserve"> πριν</w:t>
      </w:r>
      <w:r w:rsidR="008303FB" w:rsidRPr="004F0D39">
        <w:rPr>
          <w:sz w:val="24"/>
          <w:lang w:val="el-GR"/>
        </w:rPr>
        <w:t xml:space="preserve"> </w:t>
      </w:r>
      <w:r w:rsidR="002A05F4" w:rsidRPr="004F0D39">
        <w:rPr>
          <w:sz w:val="24"/>
          <w:lang w:val="el-GR"/>
        </w:rPr>
        <w:t>τ</w:t>
      </w:r>
      <w:r w:rsidR="00824BE5" w:rsidRPr="004F0D39">
        <w:rPr>
          <w:sz w:val="24"/>
          <w:lang w:val="el-GR"/>
        </w:rPr>
        <w:t>ον καθορισμό των τιμολογίων</w:t>
      </w:r>
      <w:r w:rsidR="005F0F71" w:rsidRPr="004F0D39">
        <w:rPr>
          <w:sz w:val="24"/>
          <w:lang w:val="el-GR"/>
        </w:rPr>
        <w:t>.</w:t>
      </w:r>
      <w:r w:rsidR="00824BE5" w:rsidRPr="004F0D39">
        <w:rPr>
          <w:sz w:val="24"/>
          <w:lang w:val="el-GR"/>
        </w:rPr>
        <w:t xml:space="preserve"> </w:t>
      </w:r>
    </w:p>
    <w:p w14:paraId="52173456" w14:textId="6D5F0202" w:rsidR="00982D27" w:rsidRPr="004F0D39" w:rsidRDefault="00982D27" w:rsidP="003D439D">
      <w:pPr>
        <w:pStyle w:val="Lev1Num"/>
        <w:numPr>
          <w:ilvl w:val="0"/>
          <w:numId w:val="26"/>
        </w:numPr>
        <w:rPr>
          <w:rFonts w:ascii="Calibri" w:hAnsi="Calibri"/>
        </w:rPr>
      </w:pPr>
      <w:r w:rsidRPr="004F0D39">
        <w:rPr>
          <w:rFonts w:ascii="Calibri" w:hAnsi="Calibri"/>
        </w:rPr>
        <w:t>Το ποσοστό της έκπτωσης στα Τέλη Σύνδεσης</w:t>
      </w:r>
      <w:r w:rsidR="00C05C49" w:rsidRPr="004F0D39">
        <w:rPr>
          <w:rFonts w:ascii="Calibri" w:hAnsi="Calibri"/>
        </w:rPr>
        <w:t xml:space="preserve"> για κάθε έτος</w:t>
      </w:r>
      <w:r w:rsidRPr="004F0D39">
        <w:rPr>
          <w:rFonts w:ascii="Calibri" w:hAnsi="Calibri"/>
        </w:rPr>
        <w:t xml:space="preserve"> εγκρίνεται από τη ΡΑΕ</w:t>
      </w:r>
      <w:r w:rsidR="00C05C49" w:rsidRPr="004F0D39">
        <w:rPr>
          <w:rFonts w:ascii="Calibri" w:hAnsi="Calibri"/>
        </w:rPr>
        <w:t xml:space="preserve"> στην Απόφαση Έγκρισης των Τιμολογίων</w:t>
      </w:r>
      <w:r w:rsidRPr="004F0D39">
        <w:rPr>
          <w:rFonts w:ascii="Calibri" w:hAnsi="Calibri"/>
        </w:rPr>
        <w:t>.</w:t>
      </w:r>
    </w:p>
    <w:p w14:paraId="5F3FA43A" w14:textId="3A0370EA" w:rsidR="00982D27" w:rsidRPr="004F0D39" w:rsidRDefault="00982D27" w:rsidP="003D439D">
      <w:pPr>
        <w:pStyle w:val="Lev1Num"/>
        <w:numPr>
          <w:ilvl w:val="0"/>
          <w:numId w:val="26"/>
        </w:numPr>
        <w:rPr>
          <w:rFonts w:ascii="Calibri" w:hAnsi="Calibri"/>
        </w:rPr>
      </w:pPr>
      <w:r w:rsidRPr="004F0D39">
        <w:rPr>
          <w:rFonts w:ascii="Calibri" w:hAnsi="Calibri"/>
        </w:rPr>
        <w:t xml:space="preserve">Στην περίπτωση εφαρμογής έκπτωσης στα Τέλη Σύνδεσης, το ποσό της έκπτωσης θα </w:t>
      </w:r>
      <w:r w:rsidR="00002206" w:rsidRPr="004F0D39">
        <w:rPr>
          <w:rFonts w:ascii="Calibri" w:hAnsi="Calibri"/>
        </w:rPr>
        <w:t>συνυπο</w:t>
      </w:r>
      <w:r w:rsidRPr="004F0D39">
        <w:rPr>
          <w:rFonts w:ascii="Calibri" w:hAnsi="Calibri"/>
        </w:rPr>
        <w:t>λογίζεται στο Απαιτούμενο Έσοδο του Διαχειριστ</w:t>
      </w:r>
      <w:r w:rsidR="00C05C49" w:rsidRPr="004F0D39">
        <w:rPr>
          <w:rFonts w:ascii="Calibri" w:hAnsi="Calibri"/>
        </w:rPr>
        <w:t xml:space="preserve">ή </w:t>
      </w:r>
      <w:r w:rsidRPr="004F0D39">
        <w:rPr>
          <w:rFonts w:ascii="Calibri" w:hAnsi="Calibri"/>
        </w:rPr>
        <w:t>ως Ρ</w:t>
      </w:r>
      <w:r w:rsidR="00DE0D43" w:rsidRPr="004F0D39">
        <w:rPr>
          <w:rFonts w:ascii="Calibri" w:hAnsi="Calibri"/>
        </w:rPr>
        <w:t xml:space="preserve">υθμιζόμενη </w:t>
      </w:r>
      <w:r w:rsidRPr="004F0D39">
        <w:rPr>
          <w:rFonts w:ascii="Calibri" w:hAnsi="Calibri"/>
        </w:rPr>
        <w:t>Π</w:t>
      </w:r>
      <w:r w:rsidR="00DE0D43" w:rsidRPr="004F0D39">
        <w:rPr>
          <w:rFonts w:ascii="Calibri" w:hAnsi="Calibri"/>
        </w:rPr>
        <w:t xml:space="preserve">εριουσιακή </w:t>
      </w:r>
      <w:r w:rsidRPr="004F0D39">
        <w:rPr>
          <w:rFonts w:ascii="Calibri" w:hAnsi="Calibri"/>
        </w:rPr>
        <w:t>Β</w:t>
      </w:r>
      <w:r w:rsidR="00DE0D43" w:rsidRPr="004F0D39">
        <w:rPr>
          <w:rFonts w:ascii="Calibri" w:hAnsi="Calibri"/>
        </w:rPr>
        <w:t>άση</w:t>
      </w:r>
      <w:r w:rsidRPr="004F0D39">
        <w:rPr>
          <w:rFonts w:ascii="Calibri" w:hAnsi="Calibri"/>
        </w:rPr>
        <w:t>.</w:t>
      </w:r>
    </w:p>
    <w:p w14:paraId="47EEE6C5" w14:textId="25077870" w:rsidR="00982D27" w:rsidRPr="004F0D39" w:rsidRDefault="00982D27" w:rsidP="00B63731">
      <w:pPr>
        <w:pStyle w:val="Lev1Num"/>
        <w:numPr>
          <w:ilvl w:val="0"/>
          <w:numId w:val="26"/>
        </w:numPr>
        <w:rPr>
          <w:rFonts w:ascii="Calibri" w:hAnsi="Calibri"/>
        </w:rPr>
      </w:pPr>
      <w:r w:rsidRPr="004F0D39">
        <w:rPr>
          <w:rFonts w:ascii="Calibri" w:hAnsi="Calibri"/>
        </w:rPr>
        <w:t>Το</w:t>
      </w:r>
      <w:r w:rsidR="00FA011A" w:rsidRPr="004F0D39">
        <w:rPr>
          <w:rFonts w:ascii="Calibri" w:hAnsi="Calibri"/>
        </w:rPr>
        <w:t xml:space="preserve"> αργότερο έως την 1η Ιουνίου</w:t>
      </w:r>
      <w:r w:rsidRPr="004F0D39">
        <w:rPr>
          <w:rFonts w:ascii="Calibri" w:hAnsi="Calibri"/>
        </w:rPr>
        <w:t xml:space="preserve"> κάθε Έτους, ο Διαχειριστής υποβάλλει στη ΡΑΕ προς έγκριση:</w:t>
      </w:r>
    </w:p>
    <w:p w14:paraId="3317F187" w14:textId="2AC897BB" w:rsidR="00982D27" w:rsidRPr="004F0D39" w:rsidRDefault="00982D27" w:rsidP="00B63731">
      <w:pPr>
        <w:pStyle w:val="Lev1Num"/>
        <w:numPr>
          <w:ilvl w:val="0"/>
          <w:numId w:val="0"/>
        </w:numPr>
        <w:ind w:left="360"/>
        <w:rPr>
          <w:rFonts w:ascii="Calibri" w:hAnsi="Calibri"/>
        </w:rPr>
      </w:pPr>
      <w:r w:rsidRPr="004F0D39">
        <w:rPr>
          <w:rFonts w:ascii="Calibri" w:hAnsi="Calibri"/>
        </w:rPr>
        <w:t>Α)</w:t>
      </w:r>
      <w:r w:rsidRPr="004F0D39">
        <w:rPr>
          <w:rFonts w:ascii="Calibri" w:hAnsi="Calibri"/>
        </w:rPr>
        <w:tab/>
        <w:t>Τα</w:t>
      </w:r>
      <w:r w:rsidR="008303FB" w:rsidRPr="004F0D39">
        <w:rPr>
          <w:rFonts w:ascii="Calibri" w:hAnsi="Calibri"/>
        </w:rPr>
        <w:t xml:space="preserve"> προτεινόμενα</w:t>
      </w:r>
      <w:r w:rsidRPr="004F0D39">
        <w:rPr>
          <w:rFonts w:ascii="Calibri" w:hAnsi="Calibri"/>
        </w:rPr>
        <w:t xml:space="preserve"> Τέλη Σύνδεσης του επόμενου έτους για τους Τελικούς Πελάτες.</w:t>
      </w:r>
    </w:p>
    <w:p w14:paraId="38999957" w14:textId="77777777" w:rsidR="00982D27" w:rsidRPr="004F0D39" w:rsidRDefault="00982D27" w:rsidP="00B63731">
      <w:pPr>
        <w:pStyle w:val="Lev1Num"/>
        <w:numPr>
          <w:ilvl w:val="0"/>
          <w:numId w:val="0"/>
        </w:numPr>
        <w:ind w:left="360"/>
        <w:rPr>
          <w:rFonts w:ascii="Calibri" w:hAnsi="Calibri"/>
        </w:rPr>
      </w:pPr>
      <w:r w:rsidRPr="004F0D39">
        <w:rPr>
          <w:rFonts w:ascii="Calibri" w:hAnsi="Calibri"/>
        </w:rPr>
        <w:t>Β)</w:t>
      </w:r>
      <w:r w:rsidRPr="004F0D39">
        <w:rPr>
          <w:rFonts w:ascii="Calibri" w:hAnsi="Calibri"/>
        </w:rPr>
        <w:tab/>
        <w:t xml:space="preserve">Την επικαιροποιημένη –σε σχέση με το εγκεκριμένο Πρόγραμμα Ανάπτυξης- εκτίμηση του Διαχειριστή αναφορικά με το συνολικό κόστος κατασκευής των εξωτερικών εγκαταστάσεων για το επόμενο έτος.  </w:t>
      </w:r>
    </w:p>
    <w:p w14:paraId="48CD171F" w14:textId="75E826EF" w:rsidR="009738B0" w:rsidRPr="004F0D39" w:rsidRDefault="00982D27" w:rsidP="009738B0">
      <w:pPr>
        <w:pStyle w:val="Lev1Num"/>
        <w:numPr>
          <w:ilvl w:val="0"/>
          <w:numId w:val="0"/>
        </w:numPr>
        <w:ind w:left="360"/>
        <w:rPr>
          <w:rFonts w:ascii="Calibri" w:hAnsi="Calibri"/>
        </w:rPr>
      </w:pPr>
      <w:r w:rsidRPr="004F0D39">
        <w:rPr>
          <w:rFonts w:ascii="Calibri" w:hAnsi="Calibri"/>
        </w:rPr>
        <w:t>Γ)</w:t>
      </w:r>
      <w:r w:rsidRPr="004F0D39">
        <w:rPr>
          <w:rFonts w:ascii="Calibri" w:hAnsi="Calibri"/>
        </w:rPr>
        <w:tab/>
        <w:t>Την επικαιροποιημένη – σε σχέση με την Απόφαση Έγκρισης Τιμολογίων – εκτίμηση του Διαχειριστή αναφορικά με τα προς είσπραξη Τέ</w:t>
      </w:r>
      <w:r w:rsidR="00FA011A" w:rsidRPr="004F0D39">
        <w:rPr>
          <w:rFonts w:ascii="Calibri" w:hAnsi="Calibri"/>
        </w:rPr>
        <w:t>λη Σύνδεσης για το επόμενο Έτος</w:t>
      </w:r>
      <w:r w:rsidR="009738B0" w:rsidRPr="004F0D39">
        <w:rPr>
          <w:rFonts w:ascii="Calibri" w:hAnsi="Calibri"/>
        </w:rPr>
        <w:t>.</w:t>
      </w:r>
    </w:p>
    <w:p w14:paraId="3B812530" w14:textId="77777777" w:rsidR="009738B0" w:rsidRPr="004F0D39" w:rsidRDefault="009738B0" w:rsidP="009738B0">
      <w:pPr>
        <w:pStyle w:val="Lev1Num"/>
        <w:numPr>
          <w:ilvl w:val="0"/>
          <w:numId w:val="26"/>
        </w:numPr>
        <w:rPr>
          <w:rFonts w:ascii="Calibri" w:hAnsi="Calibri"/>
        </w:rPr>
      </w:pPr>
      <w:r w:rsidRPr="004F0D39">
        <w:rPr>
          <w:rFonts w:ascii="Calibri" w:hAnsi="Calibri"/>
        </w:rPr>
        <w:t xml:space="preserve">Ο Διαχειριστής δεν μεταβάλλει τα Τέλη Σύνδεσης κατά τη διάρκεια του έτους. </w:t>
      </w:r>
    </w:p>
    <w:p w14:paraId="04F03DFA" w14:textId="086884E2" w:rsidR="00982D27" w:rsidRPr="004F0D39" w:rsidRDefault="00982D27" w:rsidP="009738B0">
      <w:pPr>
        <w:pStyle w:val="Lev1Num"/>
        <w:numPr>
          <w:ilvl w:val="0"/>
          <w:numId w:val="26"/>
        </w:numPr>
        <w:rPr>
          <w:rFonts w:ascii="Calibri" w:hAnsi="Calibri"/>
        </w:rPr>
      </w:pPr>
      <w:r w:rsidRPr="004F0D39">
        <w:rPr>
          <w:rFonts w:ascii="Calibri" w:hAnsi="Calibri"/>
        </w:rPr>
        <w:t xml:space="preserve">O Διαχειριστής αναρτά τα Τέλη Σύνδεσης στην ιστοσελίδα του εντός πέντε (5) </w:t>
      </w:r>
      <w:r w:rsidR="008303FB" w:rsidRPr="004F0D39">
        <w:rPr>
          <w:rFonts w:ascii="Calibri" w:hAnsi="Calibri"/>
        </w:rPr>
        <w:t>η</w:t>
      </w:r>
      <w:r w:rsidRPr="004F0D39">
        <w:rPr>
          <w:rFonts w:ascii="Calibri" w:hAnsi="Calibri"/>
        </w:rPr>
        <w:t>μερών από την</w:t>
      </w:r>
      <w:r w:rsidR="008303FB" w:rsidRPr="004F0D39">
        <w:rPr>
          <w:rFonts w:ascii="Calibri" w:hAnsi="Calibri"/>
        </w:rPr>
        <w:t xml:space="preserve"> κοινοποίηση της</w:t>
      </w:r>
      <w:r w:rsidRPr="004F0D39">
        <w:rPr>
          <w:rFonts w:ascii="Calibri" w:hAnsi="Calibri"/>
        </w:rPr>
        <w:t xml:space="preserve"> έγκριση</w:t>
      </w:r>
      <w:r w:rsidR="008303FB" w:rsidRPr="004F0D39">
        <w:rPr>
          <w:rFonts w:ascii="Calibri" w:hAnsi="Calibri"/>
        </w:rPr>
        <w:t>ς</w:t>
      </w:r>
      <w:r w:rsidRPr="004F0D39">
        <w:rPr>
          <w:rFonts w:ascii="Calibri" w:hAnsi="Calibri"/>
        </w:rPr>
        <w:t xml:space="preserve"> αυτών από την ΡΑΕ.</w:t>
      </w:r>
    </w:p>
    <w:p w14:paraId="0F865E04" w14:textId="77777777" w:rsidR="00982D27" w:rsidRPr="004F0D39" w:rsidRDefault="00982D27" w:rsidP="00262890">
      <w:pPr>
        <w:pStyle w:val="Heading2"/>
        <w:rPr>
          <w:rStyle w:val="SubtleEmphasis"/>
          <w:b/>
          <w:bCs/>
          <w:iCs w:val="0"/>
        </w:rPr>
      </w:pPr>
      <w:r w:rsidRPr="004F0D39" w:rsidDel="00F404FF">
        <w:t xml:space="preserve">  </w:t>
      </w:r>
      <w:bookmarkStart w:id="53" w:name="_Toc435539422"/>
      <w:bookmarkStart w:id="54" w:name="_Toc453618060"/>
      <w:r w:rsidRPr="004F0D39">
        <w:t xml:space="preserve">Άρθρο 11 - </w:t>
      </w:r>
      <w:r w:rsidRPr="004F0D39">
        <w:rPr>
          <w:rStyle w:val="SubtleEmphasis"/>
          <w:b/>
          <w:bCs/>
          <w:iCs w:val="0"/>
        </w:rPr>
        <w:t>Καθορισμός Τελών Επέκτασης Δικτύου</w:t>
      </w:r>
      <w:bookmarkEnd w:id="53"/>
      <w:bookmarkEnd w:id="54"/>
      <w:r w:rsidRPr="004F0D39">
        <w:rPr>
          <w:rStyle w:val="SubtleEmphasis"/>
          <w:b/>
          <w:bCs/>
          <w:iCs w:val="0"/>
        </w:rPr>
        <w:t xml:space="preserve"> Διανομής</w:t>
      </w:r>
    </w:p>
    <w:p w14:paraId="30D169CA" w14:textId="07F6BB53" w:rsidR="00982D27" w:rsidRPr="004F0D39" w:rsidRDefault="00982D27" w:rsidP="00BC263E">
      <w:pPr>
        <w:pStyle w:val="Lev1Num"/>
        <w:numPr>
          <w:ilvl w:val="0"/>
          <w:numId w:val="9"/>
        </w:numPr>
        <w:rPr>
          <w:rFonts w:ascii="Calibri" w:hAnsi="Calibri"/>
        </w:rPr>
      </w:pPr>
      <w:r w:rsidRPr="004F0D39">
        <w:rPr>
          <w:rFonts w:ascii="Calibri" w:hAnsi="Calibri"/>
        </w:rPr>
        <w:t xml:space="preserve">Στην περίπτωση έργου επέκτασης, ο ενδιαφερόμενος που αιτήθηκε την επέκταση του Δικτύου Διανομής και το αίτημα του οποίου έγινε αποδεκτό από τον Διαχειριστή σύμφωνα με τον Κώδικα, καταβάλει στον Διαχειριστή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w:t>
      </w:r>
    </w:p>
    <w:p w14:paraId="6CD435E8" w14:textId="585187FA" w:rsidR="00982D27" w:rsidRPr="004F0D39" w:rsidRDefault="00982D27" w:rsidP="00BC263E">
      <w:pPr>
        <w:pStyle w:val="Lev1Num"/>
        <w:numPr>
          <w:ilvl w:val="0"/>
          <w:numId w:val="9"/>
        </w:numPr>
        <w:rPr>
          <w:rFonts w:ascii="Calibri" w:hAnsi="Calibri"/>
        </w:rPr>
      </w:pPr>
      <w:r w:rsidRPr="004F0D39">
        <w:rPr>
          <w:rFonts w:ascii="Calibri" w:hAnsi="Calibri"/>
        </w:rPr>
        <w:t xml:space="preserve">Η καταβολή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πέκτασης δεν απαλλάσσει τον ενδιαφερόμενο από την υποχρέωση της καταβολής των Τελών Σύνδεσης.</w:t>
      </w:r>
    </w:p>
    <w:p w14:paraId="3BB89358" w14:textId="35AAB7B0" w:rsidR="00161D28" w:rsidRPr="004F0D39" w:rsidRDefault="00982D27" w:rsidP="00161D28">
      <w:pPr>
        <w:pStyle w:val="Lev1Num"/>
        <w:numPr>
          <w:ilvl w:val="0"/>
          <w:numId w:val="9"/>
        </w:numPr>
        <w:rPr>
          <w:rFonts w:ascii="Calibri" w:hAnsi="Calibri"/>
        </w:rPr>
      </w:pPr>
      <w:r w:rsidRPr="004F0D39">
        <w:rPr>
          <w:rFonts w:ascii="Calibri" w:hAnsi="Calibri"/>
        </w:rPr>
        <w:t xml:space="preserve">Τα </w:t>
      </w:r>
      <w:r w:rsidR="008303FB" w:rsidRPr="004F0D39">
        <w:rPr>
          <w:rFonts w:ascii="Calibri" w:hAnsi="Calibri"/>
        </w:rPr>
        <w:t>Τ</w:t>
      </w:r>
      <w:r w:rsidRPr="004F0D39">
        <w:rPr>
          <w:rFonts w:ascii="Calibri" w:hAnsi="Calibri"/>
        </w:rPr>
        <w:t xml:space="preserve">έλη </w:t>
      </w:r>
      <w:r w:rsidR="008303FB" w:rsidRPr="004F0D39">
        <w:rPr>
          <w:rFonts w:ascii="Calibri" w:hAnsi="Calibri"/>
        </w:rPr>
        <w:t>Ε</w:t>
      </w:r>
      <w:r w:rsidRPr="004F0D39">
        <w:rPr>
          <w:rFonts w:ascii="Calibri" w:hAnsi="Calibri"/>
        </w:rPr>
        <w:t xml:space="preserve">πέκτασης καθορίζονται κατά τέτοιο τρόπο ώστε ο Διαχειριστής να ανακτά μέσω αυτών, </w:t>
      </w:r>
      <w:r w:rsidR="00161D28" w:rsidRPr="004F0D39">
        <w:rPr>
          <w:rFonts w:ascii="Calibri" w:hAnsi="Calibri"/>
        </w:rPr>
        <w:t xml:space="preserve">μέρος ή/και </w:t>
      </w:r>
      <w:r w:rsidRPr="004F0D39">
        <w:rPr>
          <w:rFonts w:ascii="Calibri" w:hAnsi="Calibri"/>
        </w:rPr>
        <w:t>το σύνολο του κόστους του έργου επέκτασης.</w:t>
      </w:r>
    </w:p>
    <w:p w14:paraId="3BDA3196" w14:textId="7FFF4838" w:rsidR="00982D27" w:rsidRPr="004F0D39" w:rsidRDefault="00982D27" w:rsidP="00BC263E">
      <w:pPr>
        <w:pStyle w:val="Lev1Num"/>
        <w:numPr>
          <w:ilvl w:val="0"/>
          <w:numId w:val="9"/>
        </w:numPr>
        <w:rPr>
          <w:rFonts w:ascii="Calibri" w:hAnsi="Calibri"/>
        </w:rPr>
      </w:pPr>
      <w:r w:rsidRPr="004F0D39">
        <w:rPr>
          <w:rFonts w:ascii="Calibri" w:hAnsi="Calibri"/>
        </w:rPr>
        <w:t xml:space="preserve">Για τον υπολογισμό των </w:t>
      </w:r>
      <w:r w:rsidR="008303FB" w:rsidRPr="004F0D39">
        <w:rPr>
          <w:rFonts w:ascii="Calibri" w:hAnsi="Calibri"/>
        </w:rPr>
        <w:t>Τ</w:t>
      </w:r>
      <w:r w:rsidRPr="004F0D39">
        <w:rPr>
          <w:rFonts w:ascii="Calibri" w:hAnsi="Calibri"/>
        </w:rPr>
        <w:t xml:space="preserve">ελών </w:t>
      </w:r>
      <w:r w:rsidR="008303FB" w:rsidRPr="004F0D39">
        <w:rPr>
          <w:rFonts w:ascii="Calibri" w:hAnsi="Calibri"/>
        </w:rPr>
        <w:t>Ε</w:t>
      </w:r>
      <w:r w:rsidRPr="004F0D39">
        <w:rPr>
          <w:rFonts w:ascii="Calibri" w:hAnsi="Calibri"/>
        </w:rPr>
        <w:t xml:space="preserve">πέκτασης, ο Διαχειριστής λαμβάνει υπόψη το κόστος του έργου επέκτασης,  τις προβλέψεις για την αύξηση της ζήτησης στην περιοχή στην </w:t>
      </w:r>
      <w:r w:rsidRPr="004F0D39">
        <w:rPr>
          <w:rFonts w:ascii="Calibri" w:hAnsi="Calibri"/>
        </w:rPr>
        <w:lastRenderedPageBreak/>
        <w:t>οποία αφορά το έργο επέκτασης και τη δυνατότητα επιμερισμού του κόστους του έργου επέκτασης σε πε</w:t>
      </w:r>
      <w:r w:rsidR="00C05C49" w:rsidRPr="004F0D39">
        <w:rPr>
          <w:rFonts w:ascii="Calibri" w:hAnsi="Calibri"/>
        </w:rPr>
        <w:t>ρισσότερους του ενός Τελικού Πελάτη ή Χρήστη του Δικτύου Διανομής.</w:t>
      </w:r>
      <w:r w:rsidRPr="004F0D39">
        <w:rPr>
          <w:rFonts w:ascii="Calibri" w:hAnsi="Calibri"/>
        </w:rPr>
        <w:t xml:space="preserve"> </w:t>
      </w:r>
    </w:p>
    <w:p w14:paraId="3CAD21DB" w14:textId="77777777" w:rsidR="00982D27" w:rsidRPr="004F0D39" w:rsidRDefault="00982D27" w:rsidP="00E171BF">
      <w:pPr>
        <w:pStyle w:val="Lev1Num"/>
        <w:numPr>
          <w:ilvl w:val="0"/>
          <w:numId w:val="0"/>
        </w:numPr>
        <w:rPr>
          <w:rFonts w:ascii="Calibri" w:hAnsi="Calibri"/>
        </w:rPr>
      </w:pPr>
    </w:p>
    <w:p w14:paraId="58F8AAA5" w14:textId="77777777" w:rsidR="00982D27" w:rsidRPr="004F0D39" w:rsidRDefault="00982D27" w:rsidP="00E171BF">
      <w:pPr>
        <w:pStyle w:val="Heading2"/>
        <w:rPr>
          <w:rStyle w:val="SubtleEmphasis"/>
          <w:b/>
          <w:bCs/>
          <w:iCs w:val="0"/>
        </w:rPr>
      </w:pPr>
      <w:r w:rsidRPr="004F0D39" w:rsidDel="00F404FF">
        <w:t xml:space="preserve">  </w:t>
      </w:r>
      <w:r w:rsidRPr="004F0D39">
        <w:t xml:space="preserve">Άρθρο 12 – </w:t>
      </w:r>
      <w:r w:rsidRPr="004F0D39">
        <w:rPr>
          <w:rStyle w:val="SubtleEmphasis"/>
          <w:b/>
          <w:bCs/>
          <w:iCs w:val="0"/>
        </w:rPr>
        <w:t>Κριτήριο Οικονομικής Αποτελεσματικότητας Έργου</w:t>
      </w:r>
    </w:p>
    <w:p w14:paraId="56B75ED8" w14:textId="13A34859" w:rsidR="00982D27" w:rsidRPr="004F0D39" w:rsidRDefault="00982D27" w:rsidP="00DD5A7F">
      <w:pPr>
        <w:pStyle w:val="ListParagraph"/>
        <w:numPr>
          <w:ilvl w:val="0"/>
          <w:numId w:val="46"/>
        </w:numPr>
        <w:rPr>
          <w:sz w:val="24"/>
          <w:lang w:val="el-GR"/>
        </w:rPr>
      </w:pPr>
      <w:r w:rsidRPr="004F0D39">
        <w:rPr>
          <w:sz w:val="24"/>
          <w:lang w:val="el-GR"/>
        </w:rPr>
        <w:t>Για την αξιολόγηση της οικονομικής αποτελεσματικότητας</w:t>
      </w:r>
      <w:r w:rsidR="00002206" w:rsidRPr="004F0D39">
        <w:rPr>
          <w:sz w:val="24"/>
          <w:lang w:val="el-GR"/>
        </w:rPr>
        <w:t xml:space="preserve"> ενός</w:t>
      </w:r>
      <w:r w:rsidRPr="004F0D39">
        <w:rPr>
          <w:sz w:val="24"/>
          <w:lang w:val="el-GR"/>
        </w:rPr>
        <w:t xml:space="preserve"> νέου έργου ανάπτυξης δικτύου διανομής, ο Διαχειριστής υπολογίζει την επίπτωση που έχει η υλοποίηση του νέου έργου στη Μέση Χρέωση Χρήσης του Δικτύου Διανομής κατά την Περίοδο </w:t>
      </w:r>
      <w:r w:rsidR="00DE0D43" w:rsidRPr="004F0D39">
        <w:rPr>
          <w:sz w:val="24"/>
          <w:lang w:val="el-GR"/>
        </w:rPr>
        <w:t>Αξιολ</w:t>
      </w:r>
      <w:r w:rsidR="00A41715" w:rsidRPr="004F0D39">
        <w:rPr>
          <w:sz w:val="24"/>
          <w:lang w:val="el-GR"/>
        </w:rPr>
        <w:t>όγησης Νέου</w:t>
      </w:r>
      <w:r w:rsidR="00DE0D43" w:rsidRPr="004F0D39">
        <w:rPr>
          <w:sz w:val="24"/>
          <w:lang w:val="el-GR"/>
        </w:rPr>
        <w:t xml:space="preserve"> Έργου.</w:t>
      </w:r>
    </w:p>
    <w:p w14:paraId="53BE7BAE" w14:textId="41A35A40" w:rsidR="00982D27" w:rsidRPr="004F0D39" w:rsidRDefault="00DE0D43" w:rsidP="005E4E50">
      <w:pPr>
        <w:pStyle w:val="ListParagraph"/>
        <w:numPr>
          <w:ilvl w:val="0"/>
          <w:numId w:val="46"/>
        </w:numPr>
        <w:spacing w:after="160" w:line="259" w:lineRule="auto"/>
        <w:rPr>
          <w:sz w:val="24"/>
          <w:lang w:val="el-GR"/>
        </w:rPr>
      </w:pPr>
      <w:r w:rsidRPr="004F0D39">
        <w:rPr>
          <w:sz w:val="24"/>
          <w:lang w:val="el-GR"/>
        </w:rPr>
        <w:t>Η Μέση Χρέωση Χρήσης του Δ</w:t>
      </w:r>
      <w:r w:rsidR="00982D27" w:rsidRPr="004F0D39">
        <w:rPr>
          <w:sz w:val="24"/>
          <w:lang w:val="el-GR"/>
        </w:rPr>
        <w:t>ικτύου Διανομής υπολογίζεται ως το πηλίκο του αθροίσματος του προϋπολογιζόμενου Απαιτούμενου Εσόδου Δικτύου Διανομής για κάθε έτος (</w:t>
      </w:r>
      <w:r w:rsidR="00982D27" w:rsidRPr="004F0D39">
        <w:rPr>
          <w:sz w:val="24"/>
        </w:rPr>
        <w:t>y</w:t>
      </w:r>
      <w:r w:rsidR="00982D27" w:rsidRPr="004F0D39">
        <w:rPr>
          <w:sz w:val="24"/>
          <w:lang w:val="el-GR"/>
        </w:rPr>
        <w:t xml:space="preserve">) της Περιόδου </w:t>
      </w:r>
      <w:r w:rsidRPr="004F0D39">
        <w:rPr>
          <w:sz w:val="24"/>
          <w:lang w:val="el-GR"/>
        </w:rPr>
        <w:t>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ανηγμ</w:t>
      </w:r>
      <w:r w:rsidRPr="004F0D39">
        <w:rPr>
          <w:sz w:val="24"/>
          <w:lang w:val="el-GR"/>
        </w:rPr>
        <w:t>ένο σε παρούσα αξία του πρώτου έ</w:t>
      </w:r>
      <w:r w:rsidR="00982D27" w:rsidRPr="004F0D39">
        <w:rPr>
          <w:sz w:val="24"/>
          <w:lang w:val="el-GR"/>
        </w:rPr>
        <w:t xml:space="preserve">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 </w:t>
      </w:r>
      <w:r w:rsidR="00982D27" w:rsidRPr="004F0D39">
        <w:rPr>
          <w:sz w:val="24"/>
          <w:lang w:val="el-GR"/>
        </w:rPr>
        <w:t>προς το άθροισμα των συνολικά προβλεπόμενων διακινούμενων</w:t>
      </w:r>
      <w:r w:rsidR="00170DC4" w:rsidRPr="004F0D39">
        <w:rPr>
          <w:sz w:val="24"/>
          <w:lang w:val="el-GR"/>
        </w:rPr>
        <w:t xml:space="preserve"> </w:t>
      </w:r>
      <w:r w:rsidR="00982D27" w:rsidRPr="004F0D39">
        <w:rPr>
          <w:sz w:val="24"/>
          <w:lang w:val="el-GR"/>
        </w:rPr>
        <w:t>Ποσοτήτων Φυσικού Αερίου από όλα τα Σημεία Παράδοσης του Δικτύου Διανομής για κάθε έτος (</w:t>
      </w:r>
      <w:r w:rsidR="00982D27" w:rsidRPr="004F0D39">
        <w:rPr>
          <w:sz w:val="24"/>
        </w:rPr>
        <w:t>y</w:t>
      </w:r>
      <w:r w:rsidR="00982D27" w:rsidRPr="004F0D39">
        <w:rPr>
          <w:sz w:val="24"/>
          <w:lang w:val="el-GR"/>
        </w:rPr>
        <w:t xml:space="preserve">)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xml:space="preserve"> και ανηγμένο σε παρούσα αξία του πρώτου Έτους της </w:t>
      </w:r>
      <w:r w:rsidRPr="004F0D39">
        <w:rPr>
          <w:sz w:val="24"/>
          <w:lang w:val="el-GR"/>
        </w:rPr>
        <w:t>Περιόδου Αξιολό</w:t>
      </w:r>
      <w:r w:rsidR="00A41715" w:rsidRPr="004F0D39">
        <w:rPr>
          <w:sz w:val="24"/>
          <w:lang w:val="el-GR"/>
        </w:rPr>
        <w:t>γησης Νέου</w:t>
      </w:r>
      <w:r w:rsidRPr="004F0D39">
        <w:rPr>
          <w:sz w:val="24"/>
          <w:lang w:val="el-GR"/>
        </w:rPr>
        <w:t xml:space="preserve"> Έργου</w:t>
      </w:r>
      <w:r w:rsidR="00982D27" w:rsidRPr="004F0D39">
        <w:rPr>
          <w:sz w:val="24"/>
          <w:lang w:val="el-GR"/>
        </w:rPr>
        <w:t>. Η Μέση Χρέωση Χρήσης Δικτύου Διανομής εκφράζεται σε €/</w:t>
      </w:r>
      <w:r w:rsidR="00982D27" w:rsidRPr="004F0D39">
        <w:rPr>
          <w:sz w:val="24"/>
        </w:rPr>
        <w:t>MWh</w:t>
      </w:r>
      <w:r w:rsidR="00982D27" w:rsidRPr="004F0D39">
        <w:rPr>
          <w:sz w:val="24"/>
          <w:lang w:val="el-GR"/>
        </w:rPr>
        <w:t xml:space="preserve"> ΑΘΔ.</w:t>
      </w:r>
    </w:p>
    <w:p w14:paraId="4D9B9BAD" w14:textId="4F9093A3" w:rsidR="00982D27" w:rsidRPr="004F0D39" w:rsidRDefault="00982D27" w:rsidP="005E4E50">
      <w:pPr>
        <w:pStyle w:val="ListParagraph"/>
        <w:numPr>
          <w:ilvl w:val="0"/>
          <w:numId w:val="46"/>
        </w:numPr>
        <w:spacing w:after="160" w:line="259" w:lineRule="auto"/>
        <w:rPr>
          <w:sz w:val="24"/>
          <w:lang w:val="el-GR"/>
        </w:rPr>
      </w:pPr>
      <w:r w:rsidRPr="004F0D39">
        <w:rPr>
          <w:sz w:val="24"/>
          <w:lang w:val="el-GR"/>
        </w:rPr>
        <w:t>Για τον υπολογισμό της παρούσας αξίας των μεγεθών της προηγούμενης παραγράφου χρησιμοποιείται ως επιτόκιο αναγωγής το</w:t>
      </w:r>
      <w:r w:rsidR="00DE0D43" w:rsidRPr="004F0D39">
        <w:rPr>
          <w:sz w:val="24"/>
          <w:lang w:val="el-GR"/>
        </w:rPr>
        <w:t xml:space="preserve"> ισχύον</w:t>
      </w:r>
      <w:r w:rsidRPr="004F0D39">
        <w:rPr>
          <w:sz w:val="24"/>
          <w:lang w:val="el-GR"/>
        </w:rPr>
        <w:t xml:space="preserve"> </w:t>
      </w:r>
      <w:proofErr w:type="spellStart"/>
      <w:r w:rsidRPr="004F0D39">
        <w:rPr>
          <w:sz w:val="24"/>
          <w:lang w:val="el-GR"/>
        </w:rPr>
        <w:t>Μεσοσταθμικό</w:t>
      </w:r>
      <w:proofErr w:type="spellEnd"/>
      <w:r w:rsidRPr="004F0D39">
        <w:rPr>
          <w:sz w:val="24"/>
          <w:lang w:val="el-GR"/>
        </w:rPr>
        <w:t xml:space="preserve"> Κόστος Κεφαλαίου. </w:t>
      </w:r>
    </w:p>
    <w:p w14:paraId="2E8A9AA1" w14:textId="5430F3AD" w:rsidR="00982D27" w:rsidRPr="004F0D39" w:rsidRDefault="00982D27" w:rsidP="00DD5A7F">
      <w:pPr>
        <w:pStyle w:val="ListParagraph"/>
        <w:numPr>
          <w:ilvl w:val="0"/>
          <w:numId w:val="46"/>
        </w:numPr>
        <w:rPr>
          <w:sz w:val="24"/>
          <w:lang w:val="el-GR"/>
        </w:rPr>
      </w:pPr>
      <w:r w:rsidRPr="004F0D39">
        <w:rPr>
          <w:sz w:val="24"/>
          <w:lang w:val="el-GR"/>
        </w:rPr>
        <w:t>Για τον υπολογισμό της επίπτωσης στη Μέση Χρέωση Χρήσης Δικτύου Διανομής, λαμβάνεται υπόψη το προϋπολογιζόμενο κόστος της υλοποίησης του νέου Έργου Ανάπτυξης αφαιρουμένων τυχόν επιχορηγήσεων και Τ</w:t>
      </w:r>
      <w:r w:rsidR="0017558C" w:rsidRPr="004F0D39">
        <w:rPr>
          <w:sz w:val="24"/>
          <w:lang w:val="el-GR"/>
        </w:rPr>
        <w:t>ελών</w:t>
      </w:r>
      <w:r w:rsidRPr="004F0D39">
        <w:rPr>
          <w:sz w:val="24"/>
          <w:lang w:val="el-GR"/>
        </w:rPr>
        <w:t xml:space="preserve"> Σύνδεσης, οι προϋπολογιζόμενες Λειτουργικές Δαπάνες που προκύπτουν από την υλοποίηση του νέου έργου, καθώς και οι προβλεπόμενες επιπρόσθετες Ποσότητες Φυσικού Αερίου που εκτιμάται ότι θα διακινηθούν στο Δίκτυο Διανομής με την υλοποίηση του νέου έργου.</w:t>
      </w:r>
      <w:r w:rsidR="0017558C" w:rsidRPr="004F0D39">
        <w:rPr>
          <w:sz w:val="24"/>
          <w:lang w:val="el-GR"/>
        </w:rPr>
        <w:t xml:space="preserve"> </w:t>
      </w:r>
      <w:r w:rsidRPr="004F0D39">
        <w:rPr>
          <w:sz w:val="24"/>
          <w:lang w:val="el-GR"/>
        </w:rPr>
        <w:t xml:space="preserve">Εφόσον με την ένταξη του νέου έργου στη ΡΠΒ δεν προκαλείται αύξηση της Μέσης Χρέωσης Χρήσης του Δικτύου Διανομής κατά την </w:t>
      </w:r>
      <w:r w:rsidR="00DE0D43" w:rsidRPr="004F0D39">
        <w:rPr>
          <w:sz w:val="24"/>
          <w:lang w:val="el-GR"/>
        </w:rPr>
        <w:t xml:space="preserve">Περιόδου Αξιολόγησης </w:t>
      </w:r>
      <w:r w:rsidR="00A41715" w:rsidRPr="004F0D39">
        <w:rPr>
          <w:sz w:val="24"/>
          <w:lang w:val="el-GR"/>
        </w:rPr>
        <w:t>Νέου</w:t>
      </w:r>
      <w:r w:rsidR="00DE0D43" w:rsidRPr="004F0D39">
        <w:rPr>
          <w:sz w:val="24"/>
          <w:lang w:val="el-GR"/>
        </w:rPr>
        <w:t xml:space="preserve"> Έργου</w:t>
      </w:r>
      <w:r w:rsidRPr="004F0D39">
        <w:rPr>
          <w:sz w:val="24"/>
          <w:lang w:val="el-GR"/>
        </w:rPr>
        <w:t xml:space="preserve"> το έργο νοείται ως οικονομικά αποτελεσματικό</w:t>
      </w:r>
      <w:r w:rsidRPr="004F0D39">
        <w:rPr>
          <w:lang w:val="el-GR"/>
        </w:rPr>
        <w:t>.</w:t>
      </w:r>
    </w:p>
    <w:p w14:paraId="165ADED8" w14:textId="77777777" w:rsidR="00982D27" w:rsidRPr="004F0D39" w:rsidRDefault="00982D27" w:rsidP="00733D07">
      <w:pPr>
        <w:pStyle w:val="Heading1"/>
        <w:rPr>
          <w:color w:val="auto"/>
          <w:sz w:val="24"/>
          <w:szCs w:val="24"/>
        </w:rPr>
      </w:pPr>
      <w:bookmarkStart w:id="55" w:name="_Toc435539423"/>
      <w:bookmarkStart w:id="56" w:name="_Toc453618061"/>
      <w:r w:rsidRPr="004F0D39">
        <w:rPr>
          <w:color w:val="auto"/>
          <w:sz w:val="24"/>
          <w:szCs w:val="24"/>
        </w:rPr>
        <w:lastRenderedPageBreak/>
        <w:t>ΚΕΦΑΛΑΙΟ Γ - ΚΑΘΟΡΙΣΜΟΣ ΣΥΝΤΕΛΕΣΤΩΝ ΤΙΜΟΛΟΓΙΩΝ</w:t>
      </w:r>
      <w:bookmarkEnd w:id="55"/>
      <w:bookmarkEnd w:id="56"/>
    </w:p>
    <w:p w14:paraId="3723BB78" w14:textId="77777777" w:rsidR="00982D27" w:rsidRPr="004F0D39" w:rsidRDefault="00982D27" w:rsidP="00262890">
      <w:pPr>
        <w:pStyle w:val="Heading2"/>
        <w:rPr>
          <w:rStyle w:val="SubtleEmphasis"/>
          <w:b/>
          <w:bCs/>
          <w:iCs w:val="0"/>
        </w:rPr>
      </w:pPr>
      <w:bookmarkStart w:id="57" w:name="_Toc435539424"/>
      <w:bookmarkStart w:id="58" w:name="_Toc453618062"/>
      <w:r w:rsidRPr="004F0D39">
        <w:t xml:space="preserve">Άρθρο 13 - </w:t>
      </w:r>
      <w:r w:rsidRPr="004F0D39">
        <w:rPr>
          <w:rStyle w:val="SubtleEmphasis"/>
          <w:b/>
          <w:bCs/>
          <w:iCs w:val="0"/>
        </w:rPr>
        <w:t>Βασικές Αρχές Τιμολόγησης Βασικής Δραστηριότητας Διανομής</w:t>
      </w:r>
      <w:bookmarkEnd w:id="57"/>
      <w:bookmarkEnd w:id="58"/>
    </w:p>
    <w:p w14:paraId="70DBAA81"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Η χρέωση της Βασικής Δραστηριότητας Διανομής υπολογίζεται χωριστά για κάθε Σημείο Παράδοσης. </w:t>
      </w:r>
    </w:p>
    <w:p w14:paraId="362914BE" w14:textId="77777777" w:rsidR="00982D27" w:rsidRPr="004F0D39" w:rsidRDefault="00982D27" w:rsidP="00BC263E">
      <w:pPr>
        <w:pStyle w:val="Lev1Num"/>
        <w:numPr>
          <w:ilvl w:val="0"/>
          <w:numId w:val="10"/>
        </w:numPr>
        <w:rPr>
          <w:rFonts w:ascii="Calibri" w:hAnsi="Calibri"/>
        </w:rPr>
      </w:pPr>
      <w:r w:rsidRPr="004F0D39">
        <w:rPr>
          <w:rFonts w:ascii="Calibri" w:hAnsi="Calibri"/>
        </w:rPr>
        <w:t xml:space="preserve">Ο Διαχειριστής εκδίδει Τιμολόγιο Διανομής προς κάθε Χρήστη Διανομής που εξυπηρετεί το εν λόγω Σημείο Παράδοσης. </w:t>
      </w:r>
    </w:p>
    <w:p w14:paraId="610D9CDB" w14:textId="66BF04D2" w:rsidR="00982D27" w:rsidRPr="004F0D39" w:rsidRDefault="00982D27" w:rsidP="00BC263E">
      <w:pPr>
        <w:pStyle w:val="Lev1Num"/>
        <w:numPr>
          <w:ilvl w:val="0"/>
          <w:numId w:val="10"/>
        </w:numPr>
        <w:rPr>
          <w:rFonts w:ascii="Calibri" w:hAnsi="Calibri"/>
        </w:rPr>
      </w:pPr>
      <w:r w:rsidRPr="004F0D39">
        <w:rPr>
          <w:rFonts w:ascii="Calibri" w:hAnsi="Calibri"/>
        </w:rPr>
        <w:t>Στο Τιμολόγιο αναγράφονται οι χρεώσεις που αντιστοιχούν σε κάθε ένα από τα Σημεία Παράδοσης που εξυπηρετεί κάθε Χρήστης Διανομής</w:t>
      </w:r>
      <w:r w:rsidR="00973974" w:rsidRPr="004F0D39">
        <w:rPr>
          <w:rFonts w:ascii="Calibri" w:hAnsi="Calibri"/>
        </w:rPr>
        <w:t>, εφόσον</w:t>
      </w:r>
      <w:r w:rsidR="00B80535" w:rsidRPr="004F0D39">
        <w:rPr>
          <w:rFonts w:ascii="Calibri" w:hAnsi="Calibri"/>
        </w:rPr>
        <w:t xml:space="preserve"> πρόκειται για ωρομετρούμενα Σημεία Παράδοσης</w:t>
      </w:r>
      <w:r w:rsidR="00973974" w:rsidRPr="004F0D39">
        <w:rPr>
          <w:rFonts w:ascii="Calibri" w:hAnsi="Calibri"/>
        </w:rPr>
        <w:t>. Για τα μη ωρομετρούμενα Σημεία Παράδοσης, οι χρεώσεις γίνονται συγκεντρωτικά επί των όγκων που κατανέμονται σύμφωνα με τα οριζόμενα στον Κώδικα.</w:t>
      </w:r>
    </w:p>
    <w:p w14:paraId="745CE506" w14:textId="1B7ECA1C" w:rsidR="002A05F4" w:rsidRPr="004F0D39" w:rsidRDefault="002A05F4" w:rsidP="00BC263E">
      <w:pPr>
        <w:pStyle w:val="Lev1Num"/>
        <w:numPr>
          <w:ilvl w:val="0"/>
          <w:numId w:val="10"/>
        </w:numPr>
        <w:rPr>
          <w:rFonts w:ascii="Calibri" w:hAnsi="Calibri"/>
        </w:rPr>
      </w:pPr>
      <w:r w:rsidRPr="004F0D39">
        <w:rPr>
          <w:rFonts w:ascii="Calibri" w:hAnsi="Calibri"/>
        </w:rPr>
        <w:t xml:space="preserve">Οι μοναδιαίες χρεώσεις για τη χρήση του Δικτύου Διανομής ορίζονται ανά κατηγορία και υποκατηγορία </w:t>
      </w:r>
      <w:r w:rsidR="009133D9" w:rsidRPr="004F0D39">
        <w:rPr>
          <w:rFonts w:ascii="Calibri" w:hAnsi="Calibri"/>
        </w:rPr>
        <w:t xml:space="preserve">Τελικού Πελάτη </w:t>
      </w:r>
      <w:r w:rsidRPr="004F0D39">
        <w:rPr>
          <w:rFonts w:ascii="Calibri" w:hAnsi="Calibri"/>
        </w:rPr>
        <w:t xml:space="preserve">σύμφωνα με το άρθρο 14.  </w:t>
      </w:r>
    </w:p>
    <w:p w14:paraId="6247639C" w14:textId="5ECBEBBC" w:rsidR="00982D27" w:rsidRPr="004F0D39" w:rsidRDefault="00982D27" w:rsidP="00262890">
      <w:pPr>
        <w:pStyle w:val="Heading2"/>
        <w:rPr>
          <w:rStyle w:val="SubtleEmphasis"/>
          <w:b/>
          <w:bCs/>
          <w:iCs w:val="0"/>
        </w:rPr>
      </w:pPr>
      <w:bookmarkStart w:id="59" w:name="_Toc435539425"/>
      <w:bookmarkStart w:id="60" w:name="_Toc453618063"/>
      <w:r w:rsidRPr="004F0D39">
        <w:t>Άρθρο 1</w:t>
      </w:r>
      <w:r w:rsidR="00DD5A7F" w:rsidRPr="004F0D39">
        <w:t>4</w:t>
      </w:r>
      <w:r w:rsidRPr="004F0D39">
        <w:t xml:space="preserve"> - </w:t>
      </w:r>
      <w:r w:rsidRPr="004F0D39">
        <w:rPr>
          <w:rStyle w:val="SubtleEmphasis"/>
          <w:b/>
          <w:bCs/>
          <w:iCs w:val="0"/>
        </w:rPr>
        <w:t>Ορισμός Κατηγοριών</w:t>
      </w:r>
      <w:bookmarkEnd w:id="59"/>
      <w:bookmarkEnd w:id="60"/>
      <w:r w:rsidRPr="004F0D39">
        <w:rPr>
          <w:rStyle w:val="SubtleEmphasis"/>
          <w:b/>
          <w:bCs/>
          <w:iCs w:val="0"/>
        </w:rPr>
        <w:t xml:space="preserve"> Τελικών Πελατών</w:t>
      </w:r>
    </w:p>
    <w:p w14:paraId="67C540A5" w14:textId="77777777" w:rsidR="00982D27" w:rsidRPr="004F0D39" w:rsidRDefault="00982D27">
      <w:pPr>
        <w:pStyle w:val="Lev1Num"/>
        <w:numPr>
          <w:ilvl w:val="0"/>
          <w:numId w:val="11"/>
        </w:numPr>
        <w:rPr>
          <w:rFonts w:ascii="Calibri" w:hAnsi="Calibri"/>
        </w:rPr>
      </w:pPr>
      <w:r w:rsidRPr="004F0D39">
        <w:rPr>
          <w:rFonts w:ascii="Calibri" w:hAnsi="Calibri"/>
        </w:rPr>
        <w:t xml:space="preserve">Οι Τελικοί Πελάτες κατανέμονται σε Κατηγορίες με βάση την τελική χρήση του φυσικού αερίου, κατά τρόπο ώστε σε κάθε Κατηγορία να περιλαμβάνονται Τελικοί Πελάτες οι οποίοι, λόγω των βασικών χαρακτηριστικών χρήσης φυσικού αερίου, αναμένεται ευλόγως ότι επιβαρύνουν το Δίκτυο κατά παρόμοιο τρόπο. </w:t>
      </w:r>
    </w:p>
    <w:p w14:paraId="154DE624" w14:textId="4E287DD7" w:rsidR="00982D27" w:rsidRPr="004F0D39" w:rsidRDefault="00426CB6" w:rsidP="00156579">
      <w:pPr>
        <w:pStyle w:val="Lev1Num"/>
        <w:numPr>
          <w:ilvl w:val="0"/>
          <w:numId w:val="11"/>
        </w:numPr>
        <w:rPr>
          <w:rFonts w:ascii="Calibri" w:hAnsi="Calibri"/>
        </w:rPr>
      </w:pPr>
      <w:r w:rsidRPr="004F0D39">
        <w:rPr>
          <w:rFonts w:ascii="Calibri" w:hAnsi="Calibri"/>
        </w:rPr>
        <w:t xml:space="preserve">Οι </w:t>
      </w:r>
      <w:r w:rsidR="00982D27" w:rsidRPr="004F0D39">
        <w:rPr>
          <w:rFonts w:ascii="Calibri" w:hAnsi="Calibri"/>
        </w:rPr>
        <w:t>Κατηγορίες Τελικών Πελατών</w:t>
      </w:r>
      <w:r w:rsidR="0051150D" w:rsidRPr="004F0D39">
        <w:rPr>
          <w:rFonts w:ascii="Calibri" w:hAnsi="Calibri"/>
        </w:rPr>
        <w:t xml:space="preserve"> υποβάλλονται από το Διαχειριστή και εγκρίνονται από τη ΡΑΕ. Οι Κατηγορίες Τελικών Πελατών είναι</w:t>
      </w:r>
      <w:r w:rsidR="00156579" w:rsidRPr="004F0D39">
        <w:rPr>
          <w:rFonts w:ascii="Calibri" w:hAnsi="Calibri"/>
        </w:rPr>
        <w:t xml:space="preserve"> ενδεικτικά</w:t>
      </w:r>
      <w:r w:rsidR="0051150D" w:rsidRPr="004F0D39">
        <w:rPr>
          <w:rFonts w:ascii="Calibri" w:hAnsi="Calibri"/>
        </w:rPr>
        <w:t xml:space="preserve"> </w:t>
      </w:r>
      <w:r w:rsidR="00982D27" w:rsidRPr="004F0D39">
        <w:rPr>
          <w:rFonts w:ascii="Calibri" w:hAnsi="Calibri"/>
        </w:rPr>
        <w:t>οι ακόλουθες:</w:t>
      </w:r>
    </w:p>
    <w:p w14:paraId="6882B1A4" w14:textId="61925D70" w:rsidR="00982D27" w:rsidRPr="004F0D39" w:rsidRDefault="0051150D" w:rsidP="003036C0">
      <w:pPr>
        <w:pStyle w:val="Lev1Num"/>
        <w:numPr>
          <w:ilvl w:val="0"/>
          <w:numId w:val="0"/>
        </w:numPr>
        <w:ind w:left="360"/>
        <w:rPr>
          <w:rFonts w:ascii="Calibri" w:hAnsi="Calibri"/>
        </w:rPr>
      </w:pPr>
      <w:r w:rsidRPr="004F0D39">
        <w:rPr>
          <w:rFonts w:ascii="Calibri" w:hAnsi="Calibri"/>
        </w:rPr>
        <w:t xml:space="preserve">Α. </w:t>
      </w:r>
      <w:r w:rsidR="00156579" w:rsidRPr="004F0D39">
        <w:rPr>
          <w:rFonts w:ascii="Calibri" w:hAnsi="Calibri"/>
        </w:rPr>
        <w:t>Μη βιομηχανικοί</w:t>
      </w:r>
      <w:r w:rsidRPr="004F0D39">
        <w:rPr>
          <w:rFonts w:ascii="Calibri" w:hAnsi="Calibri"/>
        </w:rPr>
        <w:t xml:space="preserve"> Τελικοί Πελάτες</w:t>
      </w:r>
      <w:r w:rsidR="00072DB5" w:rsidRPr="004F0D39">
        <w:rPr>
          <w:rFonts w:ascii="Calibri" w:hAnsi="Calibri"/>
        </w:rPr>
        <w:t>. Στην κατηγορία αυτή περιλαμβάν</w:t>
      </w:r>
      <w:r w:rsidR="007504C4" w:rsidRPr="004F0D39">
        <w:rPr>
          <w:rFonts w:ascii="Calibri" w:hAnsi="Calibri"/>
        </w:rPr>
        <w:t>εται</w:t>
      </w:r>
      <w:r w:rsidR="009133D9" w:rsidRPr="004F0D39">
        <w:rPr>
          <w:rFonts w:ascii="Calibri" w:hAnsi="Calibri"/>
        </w:rPr>
        <w:t xml:space="preserve"> </w:t>
      </w:r>
      <w:r w:rsidR="007504C4" w:rsidRPr="004F0D39">
        <w:rPr>
          <w:rFonts w:ascii="Calibri" w:hAnsi="Calibri"/>
        </w:rPr>
        <w:t>κατ’ ελάχιστον η υποκατηγορία</w:t>
      </w:r>
      <w:r w:rsidR="009133D9" w:rsidRPr="004F0D39">
        <w:rPr>
          <w:rFonts w:ascii="Calibri" w:hAnsi="Calibri"/>
        </w:rPr>
        <w:t xml:space="preserve"> Ο</w:t>
      </w:r>
      <w:r w:rsidR="00072DB5" w:rsidRPr="004F0D39">
        <w:rPr>
          <w:rFonts w:ascii="Calibri" w:hAnsi="Calibri"/>
        </w:rPr>
        <w:t xml:space="preserve">ικιακοί Τελικοί Πελάτες, βάσει της παραγράφου 3. </w:t>
      </w:r>
    </w:p>
    <w:p w14:paraId="4A01CA75" w14:textId="5E817F4F" w:rsidR="00982D27" w:rsidRPr="004F0D39" w:rsidRDefault="0051150D" w:rsidP="003036C0">
      <w:pPr>
        <w:pStyle w:val="Lev1Num"/>
        <w:numPr>
          <w:ilvl w:val="0"/>
          <w:numId w:val="0"/>
        </w:numPr>
        <w:ind w:left="360"/>
        <w:rPr>
          <w:rFonts w:ascii="Calibri" w:hAnsi="Calibri"/>
        </w:rPr>
      </w:pPr>
      <w:r w:rsidRPr="004F0D39">
        <w:rPr>
          <w:rFonts w:ascii="Calibri" w:hAnsi="Calibri"/>
        </w:rPr>
        <w:t>Β. Βιομηχανικοί Τελικοί Πελάτες</w:t>
      </w:r>
      <w:r w:rsidR="007504C4" w:rsidRPr="004F0D39">
        <w:rPr>
          <w:rFonts w:ascii="Calibri" w:hAnsi="Calibri"/>
        </w:rPr>
        <w:t>.</w:t>
      </w:r>
    </w:p>
    <w:p w14:paraId="41C0CD1C" w14:textId="77777777" w:rsidR="00982D27" w:rsidRPr="004F0D39" w:rsidRDefault="00982D27" w:rsidP="003036C0">
      <w:pPr>
        <w:pStyle w:val="Lev1Num"/>
        <w:numPr>
          <w:ilvl w:val="0"/>
          <w:numId w:val="0"/>
        </w:numPr>
        <w:rPr>
          <w:rFonts w:ascii="Calibri" w:hAnsi="Calibri"/>
        </w:rPr>
      </w:pPr>
    </w:p>
    <w:p w14:paraId="1C898683" w14:textId="77777777" w:rsidR="00982D27" w:rsidRPr="004F0D39" w:rsidRDefault="00982D27" w:rsidP="00BC263E">
      <w:pPr>
        <w:pStyle w:val="Lev1Num"/>
        <w:numPr>
          <w:ilvl w:val="0"/>
          <w:numId w:val="11"/>
        </w:numPr>
        <w:rPr>
          <w:rFonts w:ascii="Calibri" w:hAnsi="Calibri"/>
        </w:rPr>
      </w:pPr>
      <w:r w:rsidRPr="004F0D39">
        <w:rPr>
          <w:rFonts w:ascii="Calibri" w:hAnsi="Calibri"/>
        </w:rPr>
        <w:t>Ο Διαχειριστής δύναται να εφαρμόσει περαιτέρω Υποκατηγορίες εντός των ως άνω Κατηγοριών βάσει των ακόλουθων κριτηρίων:</w:t>
      </w:r>
    </w:p>
    <w:p w14:paraId="62FA132C" w14:textId="77777777" w:rsidR="00982D27" w:rsidRPr="004F0D39" w:rsidRDefault="00982D27" w:rsidP="003036C0">
      <w:pPr>
        <w:pStyle w:val="Lev1Num"/>
        <w:numPr>
          <w:ilvl w:val="0"/>
          <w:numId w:val="39"/>
        </w:numPr>
        <w:rPr>
          <w:rFonts w:ascii="Calibri" w:hAnsi="Calibri"/>
          <w:lang w:val="en-US"/>
        </w:rPr>
      </w:pPr>
      <w:r w:rsidRPr="004F0D39">
        <w:rPr>
          <w:rFonts w:ascii="Calibri" w:hAnsi="Calibri"/>
        </w:rPr>
        <w:t>Ετήσια κατανάλωση φυσικού αερίου</w:t>
      </w:r>
    </w:p>
    <w:p w14:paraId="2EBE790B" w14:textId="45B70D8B" w:rsidR="00982D27" w:rsidRPr="004F0D39" w:rsidRDefault="00982D27" w:rsidP="003036C0">
      <w:pPr>
        <w:pStyle w:val="Lev1Num"/>
        <w:numPr>
          <w:ilvl w:val="0"/>
          <w:numId w:val="0"/>
        </w:numPr>
        <w:ind w:left="360"/>
        <w:rPr>
          <w:rFonts w:ascii="Calibri" w:hAnsi="Calibri"/>
        </w:rPr>
      </w:pPr>
      <w:r w:rsidRPr="004F0D39">
        <w:rPr>
          <w:rFonts w:ascii="Calibri" w:hAnsi="Calibri"/>
        </w:rPr>
        <w:t>Β.    Η ύπαρξη ή μη</w:t>
      </w:r>
      <w:r w:rsidR="00072DB5" w:rsidRPr="004F0D39">
        <w:rPr>
          <w:rFonts w:ascii="Calibri" w:hAnsi="Calibri"/>
        </w:rPr>
        <w:t xml:space="preserve"> ωριαίων</w:t>
      </w:r>
      <w:r w:rsidRPr="004F0D39">
        <w:rPr>
          <w:rFonts w:ascii="Calibri" w:hAnsi="Calibri"/>
        </w:rPr>
        <w:t xml:space="preserve"> μετρητών φορτίου</w:t>
      </w:r>
    </w:p>
    <w:p w14:paraId="5C3670B6" w14:textId="49F63489" w:rsidR="00982D27" w:rsidRPr="004F0D39" w:rsidRDefault="00982D27" w:rsidP="0083605D">
      <w:pPr>
        <w:pStyle w:val="Lev1Num"/>
        <w:numPr>
          <w:ilvl w:val="0"/>
          <w:numId w:val="0"/>
        </w:numPr>
        <w:ind w:left="360"/>
        <w:rPr>
          <w:rFonts w:ascii="Calibri" w:hAnsi="Calibri"/>
        </w:rPr>
      </w:pPr>
      <w:r w:rsidRPr="004F0D39">
        <w:rPr>
          <w:rFonts w:ascii="Calibri" w:hAnsi="Calibri"/>
        </w:rPr>
        <w:t>Γ.   Η μέγιστη τεχνική δυναμικότητα του σημείου παράδοσης ή η εγκατεστημένη ισχύς της εσωτερικής εγκα</w:t>
      </w:r>
      <w:r w:rsidR="0051150D" w:rsidRPr="004F0D39">
        <w:rPr>
          <w:rFonts w:ascii="Calibri" w:hAnsi="Calibri"/>
        </w:rPr>
        <w:t>τάστασης</w:t>
      </w:r>
    </w:p>
    <w:p w14:paraId="43451AF2" w14:textId="10B52CF3" w:rsidR="0051150D" w:rsidRPr="004F0D39" w:rsidRDefault="0051150D" w:rsidP="0083605D">
      <w:pPr>
        <w:pStyle w:val="Lev1Num"/>
        <w:numPr>
          <w:ilvl w:val="0"/>
          <w:numId w:val="0"/>
        </w:numPr>
        <w:ind w:left="360"/>
        <w:rPr>
          <w:rFonts w:ascii="Calibri" w:hAnsi="Calibri"/>
        </w:rPr>
      </w:pPr>
      <w:r w:rsidRPr="004F0D39">
        <w:rPr>
          <w:rFonts w:ascii="Calibri" w:hAnsi="Calibri"/>
        </w:rPr>
        <w:t>Δ. Η τελική χρήση φυσικού αερίου</w:t>
      </w:r>
      <w:r w:rsidR="00156579" w:rsidRPr="004F0D39">
        <w:rPr>
          <w:rFonts w:ascii="Calibri" w:hAnsi="Calibri"/>
        </w:rPr>
        <w:t xml:space="preserve"> (εμπορική &amp; οικιακή χρήση)</w:t>
      </w:r>
    </w:p>
    <w:p w14:paraId="2F8EEE87" w14:textId="77777777" w:rsidR="00982D27" w:rsidRPr="004F0D39" w:rsidRDefault="00982D27" w:rsidP="00BC263E">
      <w:pPr>
        <w:pStyle w:val="Lev1Num"/>
        <w:numPr>
          <w:ilvl w:val="0"/>
          <w:numId w:val="11"/>
        </w:numPr>
        <w:rPr>
          <w:rFonts w:ascii="Calibri" w:hAnsi="Calibri"/>
        </w:rPr>
      </w:pPr>
      <w:r w:rsidRPr="004F0D39">
        <w:rPr>
          <w:rFonts w:ascii="Calibri" w:hAnsi="Calibri"/>
        </w:rPr>
        <w:t>Οι Υποκατηγορίες εγκρίνονται από τη ΡΑΕ και περιλαμβάνονται στην Απόφαση Έγκρισης Τιμολογίων.</w:t>
      </w:r>
    </w:p>
    <w:p w14:paraId="196186EA" w14:textId="77777777" w:rsidR="00982D27" w:rsidRPr="004F0D39" w:rsidRDefault="00982D27" w:rsidP="00BC263E">
      <w:pPr>
        <w:pStyle w:val="Lev1Num"/>
        <w:numPr>
          <w:ilvl w:val="0"/>
          <w:numId w:val="11"/>
        </w:numPr>
        <w:rPr>
          <w:rFonts w:ascii="Calibri" w:hAnsi="Calibri"/>
        </w:rPr>
      </w:pPr>
      <w:r w:rsidRPr="004F0D39">
        <w:rPr>
          <w:rFonts w:ascii="Calibri" w:hAnsi="Calibri"/>
        </w:rPr>
        <w:t>Το Απαιτούμενο Έσοδο κάθε Έτους της Περιόδου Υπολογισμού Τιμολογίων κατανέμεται μεταξύ των Κατηγοριών σύμφωνα με τον ακόλουθο τύπο:.</w:t>
      </w:r>
    </w:p>
    <w:p w14:paraId="4D8178A1" w14:textId="77777777" w:rsidR="00982D27" w:rsidRPr="004F0D39" w:rsidRDefault="00BD12BD" w:rsidP="00FB1ED1">
      <w:pPr>
        <w:rPr>
          <w:sz w:val="24"/>
          <w:szCs w:val="24"/>
          <w:lang w:val="en-US"/>
        </w:rPr>
      </w:pPr>
      <m:oMathPara>
        <m:oMath>
          <m:sSubSup>
            <m:sSubSupPr>
              <m:ctrlPr>
                <w:rPr>
                  <w:rFonts w:ascii="Cambria Math" w:hAnsi="Cambria Math"/>
                  <w:iCs/>
                  <w:sz w:val="24"/>
                  <w:szCs w:val="24"/>
                  <w:lang w:val="en-US"/>
                </w:rPr>
              </m:ctrlPr>
            </m:sSubSupPr>
            <m:e>
              <m:r>
                <w:rPr>
                  <w:rFonts w:ascii="Cambria Math" w:hAnsi="Cambria Math"/>
                  <w:sz w:val="24"/>
                  <w:szCs w:val="24"/>
                  <w:lang w:val="en-US"/>
                </w:rPr>
                <m:t>RR</m:t>
              </m:r>
            </m:e>
            <m:sub>
              <m:r>
                <w:rPr>
                  <w:rFonts w:ascii="Cambria Math" w:hAnsi="Cambria Math"/>
                  <w:sz w:val="24"/>
                  <w:szCs w:val="24"/>
                  <w:lang w:val="en-US"/>
                </w:rPr>
                <m:t>k</m:t>
              </m:r>
              <m:r>
                <m:rPr>
                  <m:sty m:val="p"/>
                </m:rPr>
                <w:rPr>
                  <w:rFonts w:ascii="Cambria Math" w:hAnsi="Cambria Math"/>
                  <w:sz w:val="24"/>
                  <w:szCs w:val="24"/>
                  <w:lang w:val="en-US"/>
                </w:rPr>
                <m:t>,</m:t>
              </m:r>
              <m:r>
                <w:rPr>
                  <w:rFonts w:ascii="Cambria Math" w:hAnsi="Cambria Math"/>
                  <w:sz w:val="24"/>
                  <w:szCs w:val="24"/>
                  <w:lang w:val="en-US"/>
                </w:rPr>
                <m:t>t</m:t>
              </m:r>
            </m:sub>
            <m:sup/>
          </m:sSubSup>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t</m:t>
              </m:r>
            </m:sub>
          </m:sSub>
          <m:r>
            <m:rPr>
              <m:sty m:val="p"/>
            </m:rPr>
            <w:rPr>
              <w:rFonts w:ascii="Cambria Math" w:hAnsi="Cambria Math"/>
              <w:sz w:val="24"/>
              <w:szCs w:val="24"/>
              <w:lang w:val="en-US"/>
            </w:rPr>
            <m:t>×</m:t>
          </m:r>
          <m:f>
            <m:fPr>
              <m:ctrlPr>
                <w:rPr>
                  <w:rFonts w:ascii="Cambria Math" w:hAnsi="Cambria Math"/>
                  <w:iCs/>
                  <w:sz w:val="24"/>
                  <w:szCs w:val="24"/>
                </w:rPr>
              </m:ctrlPr>
            </m:fPr>
            <m:num>
              <m:sSubSup>
                <m:sSubSupPr>
                  <m:ctrlPr>
                    <w:rPr>
                      <w:rFonts w:ascii="Cambria Math" w:hAnsi="Cambria Math"/>
                      <w:iCs/>
                      <w:sz w:val="24"/>
                      <w:szCs w:val="24"/>
                    </w:rPr>
                  </m:ctrlPr>
                </m:sSubSupPr>
                <m:e>
                  <m:r>
                    <w:rPr>
                      <w:rFonts w:ascii="Cambria Math" w:hAnsi="Cambria Math"/>
                      <w:sz w:val="24"/>
                      <w:szCs w:val="24"/>
                    </w:rPr>
                    <m:t>C</m:t>
                  </m:r>
                </m:e>
                <m:sub>
                  <m:r>
                    <w:rPr>
                      <w:rFonts w:ascii="Cambria Math" w:hAnsi="Cambria Math"/>
                      <w:sz w:val="24"/>
                      <w:szCs w:val="24"/>
                    </w:rPr>
                    <m:t>k</m:t>
                  </m:r>
                  <m:r>
                    <m:rPr>
                      <m:sty m:val="p"/>
                    </m:rPr>
                    <w:rPr>
                      <w:rFonts w:ascii="Cambria Math" w:hAnsi="Cambria Math"/>
                      <w:sz w:val="24"/>
                      <w:szCs w:val="24"/>
                    </w:rPr>
                    <m:t>,</m:t>
                  </m:r>
                  <m:r>
                    <w:rPr>
                      <w:rFonts w:ascii="Cambria Math" w:hAnsi="Cambria Math"/>
                      <w:sz w:val="24"/>
                      <w:szCs w:val="24"/>
                    </w:rPr>
                    <m:t>t</m:t>
                  </m:r>
                </m:sub>
                <m:sup/>
              </m:sSubSup>
            </m:num>
            <m:den>
              <m:sSub>
                <m:sSubPr>
                  <m:ctrlPr>
                    <w:rPr>
                      <w:rFonts w:ascii="Cambria Math" w:hAnsi="Cambria Math"/>
                      <w:iCs/>
                      <w:sz w:val="24"/>
                      <w:szCs w:val="24"/>
                    </w:rPr>
                  </m:ctrlPr>
                </m:sSubPr>
                <m:e>
                  <m:r>
                    <w:rPr>
                      <w:rFonts w:ascii="Cambria Math" w:hAnsi="Cambria Math"/>
                      <w:sz w:val="24"/>
                      <w:szCs w:val="24"/>
                    </w:rPr>
                    <m:t>C</m:t>
                  </m:r>
                </m:e>
                <m:sub>
                  <m:r>
                    <w:rPr>
                      <w:rFonts w:ascii="Cambria Math" w:hAnsi="Cambria Math"/>
                      <w:sz w:val="24"/>
                      <w:szCs w:val="24"/>
                    </w:rPr>
                    <m:t>t</m:t>
                  </m:r>
                </m:sub>
              </m:sSub>
            </m:den>
          </m:f>
        </m:oMath>
      </m:oMathPara>
    </w:p>
    <w:p w14:paraId="7AFD861C"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lastRenderedPageBreak/>
        <w:t>όπου:</w:t>
      </w:r>
    </w:p>
    <w:p w14:paraId="6B0EE744" w14:textId="77777777" w:rsidR="00982D27" w:rsidRPr="004F0D39" w:rsidRDefault="00982D27" w:rsidP="00FB1ED1">
      <w:pPr>
        <w:pStyle w:val="NormalWeb"/>
        <w:numPr>
          <w:ilvl w:val="0"/>
          <w:numId w:val="0"/>
        </w:numPr>
        <w:kinsoku w:val="0"/>
        <w:overflowPunct w:val="0"/>
        <w:spacing w:before="0" w:beforeAutospacing="0" w:after="0"/>
        <w:ind w:left="360"/>
        <w:textAlignment w:val="baseline"/>
        <w:rPr>
          <w:rFonts w:ascii="Calibri" w:hAnsi="Calibri"/>
        </w:rPr>
      </w:pPr>
    </w:p>
    <w:tbl>
      <w:tblPr>
        <w:tblW w:w="8646" w:type="dxa"/>
        <w:tblInd w:w="534" w:type="dxa"/>
        <w:tblLook w:val="00A0" w:firstRow="1" w:lastRow="0" w:firstColumn="1" w:lastColumn="0" w:noHBand="0" w:noVBand="0"/>
      </w:tblPr>
      <w:tblGrid>
        <w:gridCol w:w="1843"/>
        <w:gridCol w:w="6803"/>
      </w:tblGrid>
      <w:tr w:rsidR="00982D27" w:rsidRPr="004F0D39" w14:paraId="1998B9E5" w14:textId="77777777" w:rsidTr="000621CB">
        <w:tc>
          <w:tcPr>
            <w:tcW w:w="1843" w:type="dxa"/>
          </w:tcPr>
          <w:p w14:paraId="35CB08BA" w14:textId="77777777" w:rsidR="00982D27" w:rsidRPr="004F0D39" w:rsidRDefault="00BD12BD" w:rsidP="000621CB">
            <w:pPr>
              <w:spacing w:after="120" w:line="240" w:lineRule="auto"/>
              <w:rPr>
                <w:sz w:val="24"/>
                <w:szCs w:val="24"/>
              </w:rPr>
            </w:pPr>
            <m:oMathPara>
              <m:oMath>
                <m:sSubSup>
                  <m:sSubSupPr>
                    <m:ctrlPr>
                      <w:rPr>
                        <w:rFonts w:ascii="Cambria Math" w:hAnsi="Cambria Math"/>
                        <w:i/>
                        <w:iCs/>
                        <w:kern w:val="24"/>
                        <w:sz w:val="24"/>
                        <w:szCs w:val="24"/>
                        <w:lang w:val="en-US"/>
                      </w:rPr>
                    </m:ctrlPr>
                  </m:sSubSupPr>
                  <m:e>
                    <m:r>
                      <w:rPr>
                        <w:rFonts w:ascii="Cambria Math" w:hAnsi="Cambria Math"/>
                        <w:kern w:val="24"/>
                        <w:sz w:val="24"/>
                        <w:szCs w:val="24"/>
                        <w:lang w:val="en-US"/>
                      </w:rPr>
                      <m:t>RR</m:t>
                    </m:r>
                  </m:e>
                  <m:sub>
                    <m:r>
                      <w:rPr>
                        <w:rFonts w:ascii="Cambria Math" w:hAnsi="Cambria Math"/>
                        <w:kern w:val="24"/>
                        <w:sz w:val="24"/>
                        <w:szCs w:val="24"/>
                        <w:lang w:val="en-US"/>
                      </w:rPr>
                      <m:t>k</m:t>
                    </m:r>
                    <m:r>
                      <w:rPr>
                        <w:rFonts w:ascii="Cambria Math" w:hAnsi="Cambria Math"/>
                        <w:kern w:val="24"/>
                        <w:sz w:val="24"/>
                        <w:szCs w:val="24"/>
                      </w:rPr>
                      <m:t>,</m:t>
                    </m:r>
                    <m:r>
                      <w:rPr>
                        <w:rFonts w:ascii="Cambria Math" w:hAnsi="Cambria Math"/>
                        <w:kern w:val="24"/>
                        <w:sz w:val="24"/>
                        <w:szCs w:val="24"/>
                        <w:lang w:val="en-US"/>
                      </w:rPr>
                      <m:t>t</m:t>
                    </m:r>
                  </m:sub>
                  <m:sup/>
                </m:sSubSup>
              </m:oMath>
            </m:oMathPara>
          </w:p>
        </w:tc>
        <w:tc>
          <w:tcPr>
            <w:tcW w:w="6803" w:type="dxa"/>
          </w:tcPr>
          <w:p w14:paraId="491A8623"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Απαιτούμενο Έσοδο του Έτους t που αντιστοιχεί στην Κατηγορία Τελικών Πελατών k</w:t>
            </w:r>
          </w:p>
        </w:tc>
      </w:tr>
      <w:tr w:rsidR="00982D27" w:rsidRPr="004F0D39" w14:paraId="52F11A1B" w14:textId="77777777" w:rsidTr="000621CB">
        <w:tc>
          <w:tcPr>
            <w:tcW w:w="1843" w:type="dxa"/>
          </w:tcPr>
          <w:p w14:paraId="13203D1E" w14:textId="77777777" w:rsidR="00982D27" w:rsidRPr="004F0D39" w:rsidRDefault="00BD12BD" w:rsidP="000621CB">
            <w:pPr>
              <w:spacing w:after="0" w:line="240" w:lineRule="auto"/>
              <w:rPr>
                <w:sz w:val="24"/>
                <w:szCs w:val="24"/>
              </w:rPr>
            </w:pPr>
            <m:oMathPara>
              <m:oMath>
                <m:sSub>
                  <m:sSubPr>
                    <m:ctrlPr>
                      <w:rPr>
                        <w:rFonts w:ascii="Cambria Math" w:eastAsia="Times New Roman" w:hAnsi="Cambria Math"/>
                        <w:i/>
                        <w:iCs/>
                        <w:kern w:val="24"/>
                        <w:sz w:val="24"/>
                        <w:szCs w:val="24"/>
                        <w:lang w:val="en-US" w:eastAsia="el-GR"/>
                      </w:rPr>
                    </m:ctrlPr>
                  </m:sSubPr>
                  <m:e>
                    <m:r>
                      <w:rPr>
                        <w:rFonts w:ascii="Cambria Math" w:hAnsi="Cambria Math"/>
                        <w:kern w:val="24"/>
                        <w:sz w:val="24"/>
                        <w:szCs w:val="24"/>
                        <w:lang w:val="en-US"/>
                      </w:rPr>
                      <m:t>RR</m:t>
                    </m:r>
                  </m:e>
                  <m:sub>
                    <m:r>
                      <w:rPr>
                        <w:rFonts w:ascii="Cambria Math" w:hAnsi="Cambria Math"/>
                        <w:kern w:val="24"/>
                        <w:sz w:val="24"/>
                        <w:szCs w:val="24"/>
                        <w:lang w:val="en-US"/>
                      </w:rPr>
                      <m:t>t</m:t>
                    </m:r>
                  </m:sub>
                </m:sSub>
              </m:oMath>
            </m:oMathPara>
          </w:p>
        </w:tc>
        <w:tc>
          <w:tcPr>
            <w:tcW w:w="6803" w:type="dxa"/>
          </w:tcPr>
          <w:p w14:paraId="56D560D8" w14:textId="77777777" w:rsidR="00982D27" w:rsidRPr="004F0D39" w:rsidRDefault="00982D27" w:rsidP="000621CB">
            <w:pPr>
              <w:spacing w:after="120" w:line="240" w:lineRule="auto"/>
              <w:rPr>
                <w:sz w:val="24"/>
                <w:szCs w:val="24"/>
                <w:lang w:eastAsia="el-GR"/>
              </w:rPr>
            </w:pPr>
            <w:r w:rsidRPr="004F0D39">
              <w:rPr>
                <w:sz w:val="24"/>
                <w:szCs w:val="24"/>
                <w:lang w:eastAsia="el-GR"/>
              </w:rPr>
              <w:t>είναι το συνολικό Απαιτούμενο Έσοδο του Έτους t</w:t>
            </w:r>
          </w:p>
        </w:tc>
      </w:tr>
      <w:tr w:rsidR="00982D27" w:rsidRPr="004F0D39" w14:paraId="5C24F202" w14:textId="77777777" w:rsidTr="000621CB">
        <w:tc>
          <w:tcPr>
            <w:tcW w:w="1843" w:type="dxa"/>
          </w:tcPr>
          <w:p w14:paraId="06835D45" w14:textId="77777777" w:rsidR="00982D27" w:rsidRPr="004F0D39" w:rsidRDefault="00BD12BD" w:rsidP="00072DB5">
            <w:pPr>
              <w:spacing w:after="0" w:line="240" w:lineRule="auto"/>
              <w:ind w:left="634"/>
              <w:rPr>
                <w:sz w:val="24"/>
                <w:szCs w:val="24"/>
              </w:rPr>
            </w:pPr>
            <m:oMath>
              <m:sSubSup>
                <m:sSubSupPr>
                  <m:ctrlPr>
                    <w:rPr>
                      <w:rFonts w:ascii="Cambria Math" w:hAnsi="Cambria Math"/>
                      <w:i/>
                      <w:iCs/>
                      <w:kern w:val="24"/>
                      <w:sz w:val="24"/>
                      <w:szCs w:val="24"/>
                    </w:rPr>
                  </m:ctrlPr>
                </m:sSubSupPr>
                <m:e>
                  <m:r>
                    <w:rPr>
                      <w:rFonts w:ascii="Cambria Math" w:hAnsi="Cambria Math"/>
                      <w:kern w:val="24"/>
                      <w:sz w:val="24"/>
                      <w:szCs w:val="24"/>
                    </w:rPr>
                    <m:t>C</m:t>
                  </m:r>
                </m:e>
                <m:sub>
                  <m:r>
                    <w:rPr>
                      <w:rFonts w:ascii="Cambria Math" w:hAnsi="Cambria Math"/>
                      <w:kern w:val="24"/>
                      <w:sz w:val="24"/>
                      <w:szCs w:val="24"/>
                    </w:rPr>
                    <m:t>k,t</m:t>
                  </m:r>
                </m:sub>
                <m:sup/>
              </m:sSubSup>
            </m:oMath>
            <w:r w:rsidR="00982D27" w:rsidRPr="004F0D39">
              <w:rPr>
                <w:iCs/>
                <w:kern w:val="24"/>
                <w:sz w:val="24"/>
                <w:szCs w:val="24"/>
              </w:rPr>
              <w:t xml:space="preserve">  </w:t>
            </w:r>
          </w:p>
        </w:tc>
        <w:tc>
          <w:tcPr>
            <w:tcW w:w="6803" w:type="dxa"/>
          </w:tcPr>
          <w:p w14:paraId="789DE346" w14:textId="4D7FA3DB" w:rsidR="00982D27" w:rsidRPr="004F0D39" w:rsidRDefault="00982D27" w:rsidP="00E251D7">
            <w:pPr>
              <w:spacing w:after="0" w:line="240" w:lineRule="auto"/>
              <w:rPr>
                <w:sz w:val="24"/>
                <w:szCs w:val="24"/>
                <w:lang w:eastAsia="el-GR"/>
              </w:rPr>
            </w:pPr>
            <w:r w:rsidRPr="004F0D39">
              <w:rPr>
                <w:sz w:val="24"/>
                <w:szCs w:val="24"/>
                <w:lang w:eastAsia="el-GR"/>
              </w:rPr>
              <w:t xml:space="preserve">είναι το άθροισμα της </w:t>
            </w:r>
            <w:r w:rsidR="00E251D7" w:rsidRPr="004F0D39">
              <w:rPr>
                <w:sz w:val="24"/>
                <w:szCs w:val="24"/>
                <w:lang w:eastAsia="el-GR"/>
              </w:rPr>
              <w:t>Δεσμευμένης</w:t>
            </w:r>
            <w:r w:rsidRPr="004F0D39">
              <w:rPr>
                <w:sz w:val="24"/>
                <w:szCs w:val="24"/>
                <w:lang w:eastAsia="el-GR"/>
              </w:rPr>
              <w:t xml:space="preserve"> Ωριαίας Κατανάλωσης </w:t>
            </w:r>
            <w:r w:rsidRPr="004F0D39">
              <w:rPr>
                <w:sz w:val="24"/>
                <w:szCs w:val="24"/>
              </w:rPr>
              <w:t>(</w:t>
            </w:r>
            <w:r w:rsidRPr="004F0D39">
              <w:rPr>
                <w:sz w:val="24"/>
                <w:szCs w:val="24"/>
                <w:lang w:val="en-US"/>
              </w:rPr>
              <w:t>kWh</w:t>
            </w:r>
            <w:r w:rsidRPr="004F0D39">
              <w:rPr>
                <w:sz w:val="24"/>
                <w:szCs w:val="24"/>
              </w:rPr>
              <w:t xml:space="preserve">/Ώρα) όλων </w:t>
            </w:r>
            <w:r w:rsidRPr="004F0D39">
              <w:rPr>
                <w:sz w:val="24"/>
                <w:szCs w:val="24"/>
                <w:lang w:eastAsia="el-GR"/>
              </w:rPr>
              <w:t>των Σημείων Παράδοσης της Κατηγορίας Τελικών Π</w:t>
            </w:r>
            <w:r w:rsidR="00E251D7" w:rsidRPr="004F0D39">
              <w:rPr>
                <w:sz w:val="24"/>
                <w:szCs w:val="24"/>
                <w:lang w:eastAsia="el-GR"/>
              </w:rPr>
              <w:t xml:space="preserve">ελατών k κατά το Έτος </w:t>
            </w:r>
            <w:r w:rsidR="00E251D7" w:rsidRPr="004F0D39">
              <w:rPr>
                <w:sz w:val="24"/>
                <w:szCs w:val="24"/>
                <w:lang w:val="en-US" w:eastAsia="el-GR"/>
              </w:rPr>
              <w:t>t</w:t>
            </w:r>
            <w:r w:rsidR="00E251D7" w:rsidRPr="004F0D39">
              <w:rPr>
                <w:sz w:val="24"/>
                <w:szCs w:val="24"/>
                <w:lang w:eastAsia="el-GR"/>
              </w:rPr>
              <w:t>.</w:t>
            </w:r>
          </w:p>
        </w:tc>
      </w:tr>
      <w:tr w:rsidR="00982D27" w:rsidRPr="004F0D39" w14:paraId="662FC30A" w14:textId="77777777" w:rsidTr="000621CB">
        <w:tc>
          <w:tcPr>
            <w:tcW w:w="1843" w:type="dxa"/>
          </w:tcPr>
          <w:p w14:paraId="1065210E" w14:textId="77777777" w:rsidR="00982D27" w:rsidRPr="004F0D39" w:rsidRDefault="00BD12BD" w:rsidP="000621CB">
            <w:pPr>
              <w:spacing w:after="0" w:line="240" w:lineRule="auto"/>
              <w:rPr>
                <w:sz w:val="24"/>
                <w:szCs w:val="24"/>
              </w:rPr>
            </w:pPr>
            <m:oMathPara>
              <m:oMath>
                <m:sSubSup>
                  <m:sSubSupPr>
                    <m:ctrlPr>
                      <w:rPr>
                        <w:rFonts w:ascii="Cambria Math" w:eastAsia="Times New Roman" w:hAnsi="Cambria Math"/>
                        <w:i/>
                        <w:iCs/>
                        <w:kern w:val="24"/>
                        <w:sz w:val="24"/>
                        <w:szCs w:val="24"/>
                        <w:lang w:eastAsia="el-GR"/>
                      </w:rPr>
                    </m:ctrlPr>
                  </m:sSubSupPr>
                  <m:e>
                    <m:r>
                      <w:rPr>
                        <w:rFonts w:ascii="Cambria Math" w:hAnsi="Cambria Math"/>
                        <w:kern w:val="24"/>
                        <w:sz w:val="24"/>
                        <w:szCs w:val="24"/>
                      </w:rPr>
                      <m:t>C</m:t>
                    </m:r>
                  </m:e>
                  <m:sub>
                    <m:r>
                      <w:rPr>
                        <w:rFonts w:ascii="Cambria Math" w:hAnsi="Cambria Math"/>
                        <w:kern w:val="24"/>
                        <w:sz w:val="24"/>
                        <w:szCs w:val="24"/>
                      </w:rPr>
                      <m:t>t</m:t>
                    </m:r>
                  </m:sub>
                  <m:sup/>
                </m:sSubSup>
              </m:oMath>
            </m:oMathPara>
          </w:p>
        </w:tc>
        <w:tc>
          <w:tcPr>
            <w:tcW w:w="6803" w:type="dxa"/>
          </w:tcPr>
          <w:p w14:paraId="12B1BFE6" w14:textId="72D9FDC7" w:rsidR="00982D27" w:rsidRPr="004F0D39" w:rsidRDefault="00982D27" w:rsidP="000621CB">
            <w:pPr>
              <w:spacing w:after="0" w:line="240" w:lineRule="auto"/>
              <w:rPr>
                <w:sz w:val="24"/>
                <w:szCs w:val="24"/>
                <w:lang w:eastAsia="el-GR"/>
              </w:rPr>
            </w:pPr>
            <w:r w:rsidRPr="004F0D39">
              <w:rPr>
                <w:sz w:val="24"/>
                <w:szCs w:val="24"/>
                <w:lang w:eastAsia="el-GR"/>
              </w:rPr>
              <w:t xml:space="preserve">είναι το άθροισμα της Δεσμευμένης Ωριαίας Κατανάλωσης </w:t>
            </w:r>
            <w:r w:rsidRPr="004F0D39">
              <w:rPr>
                <w:sz w:val="24"/>
                <w:szCs w:val="24"/>
              </w:rPr>
              <w:t>(</w:t>
            </w:r>
            <w:r w:rsidRPr="004F0D39">
              <w:rPr>
                <w:sz w:val="24"/>
                <w:szCs w:val="24"/>
                <w:lang w:val="en-US"/>
              </w:rPr>
              <w:t>kWh</w:t>
            </w:r>
            <w:r w:rsidRPr="004F0D39">
              <w:rPr>
                <w:sz w:val="24"/>
                <w:szCs w:val="24"/>
              </w:rPr>
              <w:t xml:space="preserve">/Ώρα) </w:t>
            </w:r>
            <w:r w:rsidRPr="004F0D39">
              <w:rPr>
                <w:sz w:val="24"/>
                <w:szCs w:val="24"/>
                <w:lang w:eastAsia="el-GR"/>
              </w:rPr>
              <w:t xml:space="preserve"> όλων των Σημείων Παράδοσης κατά το Έτος </w:t>
            </w:r>
            <w:r w:rsidR="00E251D7" w:rsidRPr="004F0D39">
              <w:rPr>
                <w:sz w:val="24"/>
                <w:szCs w:val="24"/>
                <w:lang w:val="en-US" w:eastAsia="el-GR"/>
              </w:rPr>
              <w:t>t</w:t>
            </w:r>
            <w:r w:rsidRPr="004F0D39">
              <w:rPr>
                <w:sz w:val="24"/>
                <w:szCs w:val="24"/>
                <w:lang w:eastAsia="el-GR"/>
              </w:rPr>
              <w:t>.</w:t>
            </w:r>
          </w:p>
          <w:p w14:paraId="481B9BAB" w14:textId="77777777" w:rsidR="00982D27" w:rsidRPr="004F0D39" w:rsidRDefault="00982D27" w:rsidP="000621CB">
            <w:pPr>
              <w:spacing w:after="0" w:line="240" w:lineRule="auto"/>
              <w:rPr>
                <w:sz w:val="24"/>
                <w:szCs w:val="24"/>
                <w:lang w:eastAsia="el-GR"/>
              </w:rPr>
            </w:pPr>
          </w:p>
        </w:tc>
      </w:tr>
    </w:tbl>
    <w:p w14:paraId="515A4141" w14:textId="77777777" w:rsidR="00982D27" w:rsidRPr="004F0D39" w:rsidRDefault="00982D27" w:rsidP="0093190D">
      <w:pPr>
        <w:pStyle w:val="NormalWeb"/>
        <w:numPr>
          <w:ilvl w:val="0"/>
          <w:numId w:val="0"/>
        </w:numPr>
        <w:kinsoku w:val="0"/>
        <w:overflowPunct w:val="0"/>
        <w:spacing w:before="0" w:beforeAutospacing="0" w:after="0"/>
        <w:ind w:left="360"/>
        <w:textAlignment w:val="baseline"/>
        <w:rPr>
          <w:rFonts w:ascii="Calibri" w:hAnsi="Calibri"/>
        </w:rPr>
      </w:pPr>
      <w:r w:rsidRPr="004F0D39">
        <w:rPr>
          <w:rFonts w:ascii="Calibri" w:hAnsi="Calibri"/>
        </w:rPr>
        <w:t xml:space="preserve">Το Απαιτούμενο Έσοδο κάθε Κατηγορίας Τελικών Πελατών κατανέμεται στις Υποκατηγορίες της Κατηγορίας με τον αντίστοιχο τρόπο. </w:t>
      </w:r>
    </w:p>
    <w:p w14:paraId="0E8646AA" w14:textId="32A3FBCB" w:rsidR="00982D27" w:rsidRPr="004F0D39" w:rsidRDefault="00982D27" w:rsidP="00262890">
      <w:pPr>
        <w:pStyle w:val="Heading2"/>
        <w:rPr>
          <w:rStyle w:val="SubtleEmphasis"/>
          <w:b/>
          <w:bCs/>
          <w:iCs w:val="0"/>
        </w:rPr>
      </w:pPr>
      <w:bookmarkStart w:id="61" w:name="_Toc435539426"/>
      <w:bookmarkStart w:id="62" w:name="_Toc453618064"/>
      <w:r w:rsidRPr="004F0D39">
        <w:t>Άρθρο 1</w:t>
      </w:r>
      <w:r w:rsidR="00DD5A7F" w:rsidRPr="004F0D39">
        <w:t>5</w:t>
      </w:r>
      <w:r w:rsidRPr="004F0D39">
        <w:t xml:space="preserve"> - </w:t>
      </w:r>
      <w:r w:rsidRPr="004F0D39">
        <w:rPr>
          <w:rStyle w:val="SubtleEmphasis"/>
          <w:b/>
          <w:bCs/>
          <w:iCs w:val="0"/>
        </w:rPr>
        <w:t>Υπολογισμός των Συντελεστών του Τιμολογίου Διανομής</w:t>
      </w:r>
      <w:bookmarkEnd w:id="61"/>
      <w:bookmarkEnd w:id="62"/>
    </w:p>
    <w:p w14:paraId="50519863" w14:textId="77777777" w:rsidR="00982D27" w:rsidRPr="004F0D39" w:rsidRDefault="00982D27" w:rsidP="00BC263E">
      <w:pPr>
        <w:pStyle w:val="Lev1Num"/>
        <w:numPr>
          <w:ilvl w:val="0"/>
          <w:numId w:val="12"/>
        </w:numPr>
        <w:rPr>
          <w:rFonts w:ascii="Calibri" w:hAnsi="Calibri"/>
        </w:rPr>
      </w:pPr>
      <w:r w:rsidRPr="004F0D39">
        <w:rPr>
          <w:rFonts w:ascii="Calibri" w:hAnsi="Calibri"/>
        </w:rPr>
        <w:t>Το Τιμολόγιο Διανομής περιλαμβάνει χρέωση δυναμικότητας και χρέωση ενέργειας.</w:t>
      </w:r>
    </w:p>
    <w:p w14:paraId="654FE362" w14:textId="77777777" w:rsidR="00982D27" w:rsidRPr="004F0D39" w:rsidRDefault="00982D27" w:rsidP="00A2651E">
      <w:pPr>
        <w:pStyle w:val="Lev1Num"/>
        <w:rPr>
          <w:rFonts w:ascii="Calibri" w:hAnsi="Calibri"/>
        </w:rPr>
      </w:pPr>
      <w:r w:rsidRPr="004F0D39">
        <w:rPr>
          <w:rFonts w:ascii="Calibri" w:hAnsi="Calibri"/>
        </w:rPr>
        <w:t xml:space="preserve">Για κάθε Κατηγορία ή Υποκατηγορία </w:t>
      </w:r>
      <w:r w:rsidRPr="004F0D39">
        <w:rPr>
          <w:rFonts w:ascii="Calibri" w:hAnsi="Calibri"/>
          <w:lang w:val="en-US"/>
        </w:rPr>
        <w:t>k</w:t>
      </w:r>
      <w:r w:rsidRPr="004F0D39">
        <w:rPr>
          <w:rFonts w:ascii="Calibri" w:hAnsi="Calibri"/>
        </w:rPr>
        <w:t xml:space="preserve"> Τελικών Πελατών, υπολογίζεται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και Συντελεστής Χρέωσης Ενέργειας (ΣΕ</w:t>
      </w:r>
      <w:r w:rsidRPr="004F0D39">
        <w:rPr>
          <w:rFonts w:ascii="Calibri" w:hAnsi="Calibri"/>
          <w:vertAlign w:val="subscript"/>
          <w:lang w:val="en-US"/>
        </w:rPr>
        <w:t>k</w:t>
      </w:r>
      <w:r w:rsidRPr="004F0D39">
        <w:rPr>
          <w:rFonts w:ascii="Calibri" w:hAnsi="Calibri"/>
        </w:rPr>
        <w:t>).</w:t>
      </w:r>
    </w:p>
    <w:p w14:paraId="44D30323" w14:textId="552884E6" w:rsidR="00982D27" w:rsidRPr="004F0D39" w:rsidRDefault="00982D27" w:rsidP="00757D87">
      <w:pPr>
        <w:pStyle w:val="Lev1Num"/>
        <w:rPr>
          <w:rFonts w:ascii="Calibri" w:hAnsi="Calibri"/>
        </w:rPr>
      </w:pPr>
      <w:r w:rsidRPr="004F0D39">
        <w:rPr>
          <w:rFonts w:ascii="Calibri" w:hAnsi="Calibri"/>
        </w:rPr>
        <w:t>Για το πρώτο Έτος της Περιόδου Υπολογισμού Τιμολογίων, ο Συντελεστής Χρέωσης Δυναμικότητας (</w:t>
      </w:r>
      <w:proofErr w:type="spellStart"/>
      <w:r w:rsidRPr="004F0D39">
        <w:rPr>
          <w:rFonts w:ascii="Calibri" w:hAnsi="Calibri"/>
        </w:rPr>
        <w:t>ΣΔ</w:t>
      </w:r>
      <w:r w:rsidRPr="004F0D39">
        <w:rPr>
          <w:rFonts w:ascii="Calibri" w:hAnsi="Calibri"/>
          <w:vertAlign w:val="subscript"/>
        </w:rPr>
        <w:t>k</w:t>
      </w:r>
      <w:proofErr w:type="spellEnd"/>
      <w:r w:rsidRPr="004F0D39">
        <w:rPr>
          <w:rFonts w:ascii="Calibri" w:hAnsi="Calibri"/>
        </w:rPr>
        <w:t xml:space="preserve">) υπολογίζεται για κάθε Κατηγορία Τελικών Πελατών k, και τις υποκατηγορίες </w:t>
      </w:r>
      <w:r w:rsidR="00382325" w:rsidRPr="004F0D39">
        <w:rPr>
          <w:rFonts w:ascii="Calibri" w:hAnsi="Calibri"/>
        </w:rPr>
        <w:t>της,</w:t>
      </w:r>
      <w:r w:rsidRPr="004F0D39">
        <w:rPr>
          <w:rFonts w:ascii="Calibri" w:hAnsi="Calibri"/>
        </w:rPr>
        <w:t xml:space="preserve"> αντίστοιχα, στην οποία εφαρμόζεται</w:t>
      </w:r>
      <w:r w:rsidR="00382325" w:rsidRPr="004F0D39">
        <w:rPr>
          <w:rFonts w:ascii="Calibri" w:hAnsi="Calibri"/>
        </w:rPr>
        <w:t>,</w:t>
      </w:r>
      <w:r w:rsidRPr="004F0D39">
        <w:rPr>
          <w:rFonts w:ascii="Calibri" w:hAnsi="Calibri"/>
        </w:rPr>
        <w:t xml:space="preserve"> ως</w:t>
      </w:r>
      <w:r w:rsidR="00382325" w:rsidRPr="004F0D39">
        <w:rPr>
          <w:rFonts w:ascii="Calibri" w:hAnsi="Calibri"/>
        </w:rPr>
        <w:t xml:space="preserve"> εξής</w:t>
      </w:r>
      <w:r w:rsidRPr="004F0D39">
        <w:rPr>
          <w:rFonts w:ascii="Calibri" w:hAnsi="Calibri"/>
        </w:rPr>
        <w:t>:</w:t>
      </w:r>
    </w:p>
    <w:p w14:paraId="6E2C3C10" w14:textId="77777777" w:rsidR="00982D27" w:rsidRPr="004F0D39" w:rsidRDefault="00BD12BD" w:rsidP="00C97525">
      <w:pPr>
        <w:rPr>
          <w:iCs/>
          <w:sz w:val="24"/>
          <w:szCs w:val="24"/>
        </w:rPr>
      </w:pPr>
      <m:oMathPara>
        <m:oMath>
          <m:sSub>
            <m:sSubPr>
              <m:ctrlPr>
                <w:rPr>
                  <w:rFonts w:ascii="Cambria Math" w:hAnsi="Cambria Math"/>
                  <w:iCs/>
                  <w:sz w:val="24"/>
                  <w:szCs w:val="24"/>
                  <w:lang w:val="en-US"/>
                </w:rPr>
              </m:ctrlPr>
            </m:sSubPr>
            <m:e>
              <m:r>
                <m:rPr>
                  <m:sty m:val="p"/>
                </m:rPr>
                <w:rPr>
                  <w:rFonts w:ascii="Cambria Math" w:hAnsi="Cambria Math"/>
                  <w:sz w:val="24"/>
                  <w:szCs w:val="24"/>
                </w:rPr>
                <m:t xml:space="preserve">               </m:t>
              </m:r>
              <m:r>
                <w:rPr>
                  <w:rFonts w:ascii="Cambria Math" w:hAnsi="Cambria Math"/>
                  <w:sz w:val="24"/>
                  <w:szCs w:val="24"/>
                  <w:lang w:val="en-US"/>
                </w:rPr>
                <m:t>ΣΔ</m:t>
              </m:r>
            </m:e>
            <m:sub>
              <m: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Cap</m:t>
              </m:r>
            </m:e>
            <m:sub>
              <m: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rPr>
              </m:ctrlPr>
            </m:fPr>
            <m:num>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m:rPr>
                  <m:sty m:val="p"/>
                </m:rPr>
                <w:rPr>
                  <w:rFonts w:ascii="Cambria Math" w:hAnsi="Cambria Math"/>
                  <w:sz w:val="24"/>
                  <w:szCs w:val="24"/>
                  <w:lang w:val="en-US"/>
                </w:rPr>
                <m:t>)</m:t>
              </m:r>
            </m:num>
            <m:den>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kWh</m:t>
              </m:r>
              <m:f>
                <m:fPr>
                  <m:ctrlPr>
                    <w:rPr>
                      <w:rFonts w:ascii="Cambria Math" w:hAnsi="Cambria Math"/>
                      <w:sz w:val="24"/>
                      <w:szCs w:val="24"/>
                    </w:rPr>
                  </m:ctrlPr>
                </m:fPr>
                <m:num>
                  <m:r>
                    <m:rPr>
                      <m:sty m:val="p"/>
                    </m:rPr>
                    <w:rPr>
                      <w:rFonts w:ascii="Cambria Math" w:hAnsi="Cambria Math"/>
                      <w:sz w:val="24"/>
                      <w:szCs w:val="24"/>
                    </w:rPr>
                    <m:t>ΑΘΔ</m:t>
                  </m:r>
                </m:num>
                <m:den>
                  <m:r>
                    <m:rPr>
                      <m:sty m:val="p"/>
                    </m:rPr>
                    <w:rPr>
                      <w:rFonts w:ascii="Cambria Math" w:hAnsi="Cambria Math"/>
                      <w:sz w:val="24"/>
                      <w:szCs w:val="24"/>
                    </w:rPr>
                    <m:t>Ώρα</m:t>
                  </m:r>
                </m:den>
              </m:f>
            </m:den>
          </m:f>
          <m:r>
            <m:rPr>
              <m:sty m:val="p"/>
            </m:rPr>
            <w:rPr>
              <w:rFonts w:ascii="Cambria Math" w:hAnsi="Cambria Math"/>
              <w:sz w:val="24"/>
              <w:szCs w:val="24"/>
            </w:rPr>
            <m:t>]</m:t>
          </m:r>
        </m:oMath>
      </m:oMathPara>
    </w:p>
    <w:p w14:paraId="320936A9" w14:textId="77777777" w:rsidR="00982D27" w:rsidRPr="004F0D39" w:rsidRDefault="00982D27" w:rsidP="00C97525">
      <w:pPr>
        <w:pStyle w:val="Lev1Num"/>
        <w:numPr>
          <w:ilvl w:val="0"/>
          <w:numId w:val="0"/>
        </w:numPr>
        <w:ind w:left="360"/>
        <w:rPr>
          <w:rFonts w:ascii="Calibri" w:hAnsi="Calibri"/>
        </w:rPr>
      </w:pPr>
      <w:r w:rsidRPr="004F0D39">
        <w:rPr>
          <w:rFonts w:ascii="Calibri" w:hAnsi="Calibri"/>
        </w:rPr>
        <w:t>όπου</w:t>
      </w:r>
    </w:p>
    <w:tbl>
      <w:tblPr>
        <w:tblW w:w="8646" w:type="dxa"/>
        <w:tblInd w:w="534" w:type="dxa"/>
        <w:tblLook w:val="00A0" w:firstRow="1" w:lastRow="0" w:firstColumn="1" w:lastColumn="0" w:noHBand="0" w:noVBand="0"/>
      </w:tblPr>
      <w:tblGrid>
        <w:gridCol w:w="1318"/>
        <w:gridCol w:w="7328"/>
      </w:tblGrid>
      <w:tr w:rsidR="00982D27" w:rsidRPr="004F0D39" w14:paraId="237C2C24" w14:textId="77777777" w:rsidTr="000621CB">
        <w:tc>
          <w:tcPr>
            <w:tcW w:w="1275" w:type="dxa"/>
          </w:tcPr>
          <w:p w14:paraId="2682CD2F" w14:textId="77777777" w:rsidR="00982D27" w:rsidRPr="004F0D39" w:rsidRDefault="00982D27" w:rsidP="000621CB">
            <w:pPr>
              <w:spacing w:after="120" w:line="240" w:lineRule="auto"/>
              <w:rPr>
                <w:sz w:val="24"/>
                <w:szCs w:val="24"/>
              </w:rPr>
            </w:pPr>
            <w:proofErr w:type="spellStart"/>
            <w:r w:rsidRPr="004F0D39">
              <w:rPr>
                <w:sz w:val="24"/>
                <w:szCs w:val="24"/>
              </w:rPr>
              <w:t>Cap</w:t>
            </w:r>
            <w:proofErr w:type="spellEnd"/>
            <w:r w:rsidRPr="004F0D39">
              <w:rPr>
                <w:sz w:val="24"/>
                <w:szCs w:val="24"/>
                <w:vertAlign w:val="subscript"/>
                <w:lang w:val="en-US"/>
              </w:rPr>
              <w:t>k</w:t>
            </w:r>
            <w:r w:rsidRPr="004F0D39">
              <w:rPr>
                <w:sz w:val="24"/>
                <w:szCs w:val="24"/>
              </w:rPr>
              <w:t>:</w:t>
            </w:r>
          </w:p>
        </w:tc>
        <w:tc>
          <w:tcPr>
            <w:tcW w:w="7371" w:type="dxa"/>
          </w:tcPr>
          <w:p w14:paraId="03064B1C" w14:textId="77777777" w:rsidR="00982D27" w:rsidRPr="004F0D39" w:rsidRDefault="00982D27" w:rsidP="000621CB">
            <w:pPr>
              <w:spacing w:after="0" w:line="240" w:lineRule="auto"/>
              <w:rPr>
                <w:sz w:val="24"/>
                <w:szCs w:val="24"/>
              </w:rPr>
            </w:pPr>
            <w:r w:rsidRPr="004F0D39">
              <w:rPr>
                <w:sz w:val="24"/>
                <w:szCs w:val="24"/>
              </w:rPr>
              <w:t xml:space="preserve">Ρυθμιζόμενο ποσοστό (Ποσοστό Χρέωσης Δυναμικότητας) το οποίο λαμβάνει τιμές από μηδέν (0%) έως εκατό τοις εκατό (100%) και καθορίζεται με την Απόφαση Έγκρισης Τιμολογίων, μετά από πρόταση του Διαχειριστή. Το ποσοστό </w:t>
            </w:r>
            <w:proofErr w:type="spellStart"/>
            <w:r w:rsidRPr="004F0D39">
              <w:rPr>
                <w:sz w:val="24"/>
                <w:szCs w:val="24"/>
              </w:rPr>
              <w:t>Cap</w:t>
            </w:r>
            <w:proofErr w:type="spellEnd"/>
            <w:r w:rsidRPr="004F0D39">
              <w:rPr>
                <w:sz w:val="24"/>
                <w:szCs w:val="24"/>
                <w:vertAlign w:val="subscript"/>
                <w:lang w:val="en-US"/>
              </w:rPr>
              <w:t>k</w:t>
            </w:r>
            <w:r w:rsidRPr="004F0D39">
              <w:rPr>
                <w:sz w:val="24"/>
                <w:szCs w:val="24"/>
              </w:rPr>
              <w:t xml:space="preserve"> δύναται να διαφοροποιείται μεταξύ των Κατηγοριών. </w:t>
            </w:r>
          </w:p>
        </w:tc>
      </w:tr>
      <w:tr w:rsidR="00982D27" w:rsidRPr="004F0D39" w14:paraId="5872218E" w14:textId="77777777" w:rsidTr="000621CB">
        <w:tc>
          <w:tcPr>
            <w:tcW w:w="1275" w:type="dxa"/>
          </w:tcPr>
          <w:p w14:paraId="6DB6390B" w14:textId="77777777" w:rsidR="00982D27" w:rsidRPr="004F0D39" w:rsidRDefault="00502F16" w:rsidP="000621CB">
            <w:pPr>
              <w:spacing w:after="120" w:line="240" w:lineRule="auto"/>
              <w:jc w:val="left"/>
              <w:rPr>
                <w:sz w:val="24"/>
                <w:szCs w:val="24"/>
              </w:rPr>
            </w:pPr>
            <m:oMathPara>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r>
                  <w:rPr>
                    <w:rFonts w:ascii="Cambria Math" w:hAnsi="Cambria Math"/>
                    <w:sz w:val="24"/>
                    <w:szCs w:val="24"/>
                  </w:rPr>
                  <m:t>)</m:t>
                </m:r>
              </m:oMath>
            </m:oMathPara>
          </w:p>
        </w:tc>
        <w:tc>
          <w:tcPr>
            <w:tcW w:w="7371" w:type="dxa"/>
          </w:tcPr>
          <w:p w14:paraId="02B75548" w14:textId="77777777" w:rsidR="00982D27" w:rsidRPr="004F0D39" w:rsidRDefault="00982D27" w:rsidP="000621CB">
            <w:pPr>
              <w:spacing w:after="0" w:line="240" w:lineRule="auto"/>
              <w:rPr>
                <w:sz w:val="24"/>
                <w:szCs w:val="24"/>
              </w:rPr>
            </w:pPr>
            <w:r w:rsidRPr="004F0D39">
              <w:rPr>
                <w:sz w:val="24"/>
                <w:szCs w:val="24"/>
              </w:rPr>
              <w:t xml:space="preserve">Η Καθαρή Παρούσα Αξία του προβλεπόμενου Απαιτούμενου Εσόδου </w:t>
            </w:r>
            <m:oMath>
              <m:sSub>
                <m:sSubPr>
                  <m:ctrlPr>
                    <w:rPr>
                      <w:rFonts w:ascii="Cambria Math" w:hAnsi="Cambria Math"/>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oMath>
            <w:r w:rsidRPr="004F0D39">
              <w:rPr>
                <w:sz w:val="24"/>
                <w:szCs w:val="24"/>
              </w:rPr>
              <w:t xml:space="preserve"> της Κατηγορίας Τελικών Πελατών </w:t>
            </w:r>
            <w:r w:rsidRPr="004F0D39">
              <w:rPr>
                <w:sz w:val="24"/>
                <w:szCs w:val="24"/>
                <w:lang w:val="en-US"/>
              </w:rPr>
              <w:t>k</w:t>
            </w:r>
            <w:r w:rsidRPr="004F0D39">
              <w:rPr>
                <w:sz w:val="24"/>
                <w:szCs w:val="24"/>
              </w:rPr>
              <w:t xml:space="preserve"> το Έτος </w:t>
            </w:r>
            <w:r w:rsidRPr="004F0D39">
              <w:rPr>
                <w:i/>
                <w:sz w:val="24"/>
                <w:szCs w:val="24"/>
                <w:lang w:val="en-US"/>
              </w:rPr>
              <w:t>t</w:t>
            </w:r>
            <w:r w:rsidRPr="004F0D39">
              <w:rPr>
                <w:sz w:val="24"/>
                <w:szCs w:val="24"/>
              </w:rPr>
              <w:t xml:space="preserve">. Υπολογίζεται για τα έτη </w:t>
            </w:r>
            <w:r w:rsidRPr="004F0D39">
              <w:rPr>
                <w:i/>
                <w:sz w:val="24"/>
                <w:szCs w:val="24"/>
                <w:lang w:val="en-US"/>
              </w:rPr>
              <w:t>n</w:t>
            </w:r>
            <w:r w:rsidRPr="004F0D39">
              <w:rPr>
                <w:sz w:val="24"/>
                <w:szCs w:val="24"/>
              </w:rPr>
              <w:t xml:space="preserve"> της Περιόδου Υπολογισμού Τιμολογίων ως εξής: </w:t>
            </w:r>
          </w:p>
          <w:p w14:paraId="4E4F6F6A"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d>
                <m:dPr>
                  <m:ctrlPr>
                    <w:rPr>
                      <w:rFonts w:ascii="Cambria Math" w:hAnsi="Cambria Math"/>
                      <w:i/>
                      <w:sz w:val="24"/>
                      <w:szCs w:val="24"/>
                    </w:rPr>
                  </m:ctrlPr>
                </m:dPr>
                <m:e>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sub>
                  </m:sSub>
                </m:e>
              </m:d>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RR</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4F0D39" w14:paraId="5EA12E0B" w14:textId="77777777" w:rsidTr="000621CB">
        <w:tc>
          <w:tcPr>
            <w:tcW w:w="1275" w:type="dxa"/>
          </w:tcPr>
          <w:p w14:paraId="2D7E3295" w14:textId="77777777" w:rsidR="00982D27" w:rsidRPr="004F0D39" w:rsidRDefault="00BD12BD" w:rsidP="000621CB">
            <w:pPr>
              <w:spacing w:after="0" w:line="240" w:lineRule="auto"/>
              <w:jc w:val="left"/>
              <w:rPr>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 xml:space="preserve">, </m:t>
                    </m:r>
                    <m:r>
                      <w:rPr>
                        <w:rFonts w:ascii="Cambria Math" w:hAnsi="Cambria Math"/>
                        <w:sz w:val="24"/>
                        <w:szCs w:val="24"/>
                        <w:lang w:val="en-US"/>
                      </w:rPr>
                      <m:t>t</m:t>
                    </m:r>
                  </m:sub>
                </m:sSub>
                <m:r>
                  <w:rPr>
                    <w:rFonts w:ascii="Cambria Math" w:hAnsi="Cambria Math"/>
                    <w:sz w:val="24"/>
                    <w:szCs w:val="24"/>
                  </w:rPr>
                  <m:t xml:space="preserve"> </m:t>
                </m:r>
              </m:oMath>
            </m:oMathPara>
          </w:p>
        </w:tc>
        <w:tc>
          <w:tcPr>
            <w:tcW w:w="7371" w:type="dxa"/>
          </w:tcPr>
          <w:p w14:paraId="5D674A7B" w14:textId="77777777" w:rsidR="00982D27" w:rsidRPr="004F0D39" w:rsidRDefault="00982D27" w:rsidP="000621CB">
            <w:pPr>
              <w:spacing w:after="120" w:line="240" w:lineRule="auto"/>
              <w:rPr>
                <w:sz w:val="24"/>
                <w:szCs w:val="24"/>
              </w:rPr>
            </w:pPr>
            <w:r w:rsidRPr="004F0D39">
              <w:rPr>
                <w:sz w:val="24"/>
                <w:szCs w:val="24"/>
              </w:rPr>
              <w:t xml:space="preserve">Το άθροισμα της Ωριαίας Δεσμευμένης Δυναμικότητας η οποία δεσμεύεται για όλα τα Σημεία Παράδοσης που αφορούν στους Τελικούς Πελάτες της Κατηγορίας </w:t>
            </w:r>
            <w:r w:rsidRPr="004F0D39">
              <w:rPr>
                <w:i/>
                <w:sz w:val="24"/>
                <w:szCs w:val="24"/>
                <w:lang w:val="en-US"/>
              </w:rPr>
              <w:t>k</w:t>
            </w:r>
            <w:r w:rsidRPr="004F0D39">
              <w:rPr>
                <w:sz w:val="24"/>
                <w:szCs w:val="24"/>
              </w:rPr>
              <w:t xml:space="preserve"> το Έτος </w:t>
            </w:r>
            <w:r w:rsidRPr="004F0D39">
              <w:rPr>
                <w:sz w:val="24"/>
                <w:szCs w:val="24"/>
                <w:lang w:val="en-US"/>
              </w:rPr>
              <w:t>t</w:t>
            </w:r>
            <w:r w:rsidRPr="004F0D39">
              <w:rPr>
                <w:sz w:val="24"/>
                <w:szCs w:val="24"/>
              </w:rPr>
              <w:t>.</w:t>
            </w:r>
          </w:p>
        </w:tc>
      </w:tr>
      <w:tr w:rsidR="00982D27" w:rsidRPr="004F0D39" w14:paraId="154B7A71" w14:textId="77777777" w:rsidTr="000621CB">
        <w:tc>
          <w:tcPr>
            <w:tcW w:w="1275" w:type="dxa"/>
          </w:tcPr>
          <w:p w14:paraId="68704245" w14:textId="77777777" w:rsidR="00982D27" w:rsidRPr="004F0D39" w:rsidRDefault="00502F16" w:rsidP="000621CB">
            <w:pPr>
              <w:spacing w:after="0" w:line="240" w:lineRule="auto"/>
              <w:jc w:val="left"/>
              <w:rPr>
                <w:sz w:val="24"/>
                <w:szCs w:val="24"/>
              </w:rPr>
            </w:pPr>
            <m:oMathPara>
              <m:oMath>
                <m:r>
                  <w:rPr>
                    <w:rFonts w:ascii="Cambria Math" w:hAnsi="Cambria Math"/>
                    <w:sz w:val="24"/>
                    <w:szCs w:val="24"/>
                    <w:lang w:val="en-US"/>
                  </w:rPr>
                  <m:t>NPV(</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lang w:val="en-US"/>
                  </w:rPr>
                  <m:t>)</m:t>
                </m:r>
              </m:oMath>
            </m:oMathPara>
          </w:p>
        </w:tc>
        <w:tc>
          <w:tcPr>
            <w:tcW w:w="7371" w:type="dxa"/>
          </w:tcPr>
          <w:p w14:paraId="35AB4EF2" w14:textId="77777777" w:rsidR="00982D27" w:rsidRPr="004F0D39" w:rsidRDefault="00982D27" w:rsidP="000621CB">
            <w:pPr>
              <w:spacing w:after="120" w:line="240" w:lineRule="auto"/>
              <w:rPr>
                <w:sz w:val="24"/>
                <w:szCs w:val="24"/>
              </w:rPr>
            </w:pPr>
            <w:r w:rsidRPr="004F0D39">
              <w:rPr>
                <w:sz w:val="24"/>
                <w:szCs w:val="24"/>
                <w:lang w:val="en-US"/>
              </w:rPr>
              <w:t>H</w:t>
            </w:r>
            <w:r w:rsidRPr="004F0D39">
              <w:rPr>
                <w:sz w:val="24"/>
                <w:szCs w:val="24"/>
              </w:rPr>
              <w:t xml:space="preserve"> Καθαρή Παρούσα Αξία του </w:t>
            </w:r>
            <m:oMath>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oMath>
            <w:r w:rsidRPr="004F0D39">
              <w:rPr>
                <w:sz w:val="24"/>
                <w:szCs w:val="24"/>
              </w:rPr>
              <w:t xml:space="preserve">. Υπολογίζεται για τα έτη </w:t>
            </w:r>
            <w:r w:rsidRPr="004F0D39">
              <w:rPr>
                <w:i/>
                <w:sz w:val="24"/>
                <w:szCs w:val="24"/>
              </w:rPr>
              <w:t>n</w:t>
            </w:r>
            <w:r w:rsidRPr="004F0D39">
              <w:rPr>
                <w:sz w:val="24"/>
                <w:szCs w:val="24"/>
              </w:rPr>
              <w:t xml:space="preserve"> της Περιόδου Υπολογισμού Τιμολογίων ως εξής: </w:t>
            </w:r>
          </w:p>
          <w:p w14:paraId="080079C0" w14:textId="77777777" w:rsidR="00982D27" w:rsidRPr="004F0D39" w:rsidRDefault="00502F16" w:rsidP="000621CB">
            <w:pPr>
              <w:spacing w:after="120" w:line="240" w:lineRule="auto"/>
              <w:rPr>
                <w:sz w:val="24"/>
                <w:szCs w:val="24"/>
              </w:rPr>
            </w:pPr>
            <m:oMath>
              <m:r>
                <w:rPr>
                  <w:rFonts w:ascii="Cambria Math" w:hAnsi="Cambria Math"/>
                  <w:sz w:val="24"/>
                  <w:szCs w:val="24"/>
                  <w:lang w:val="en-US"/>
                </w:rPr>
                <m:t>NPV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sub>
              </m:sSub>
              <m:r>
                <w:rPr>
                  <w:rFonts w:ascii="Cambria Math" w:hAnsi="Cambria Math"/>
                  <w:sz w:val="24"/>
                  <w:szCs w:val="24"/>
                </w:rPr>
                <m:t>)=</m:t>
              </m:r>
              <m:nary>
                <m:naryPr>
                  <m:chr m:val="∑"/>
                  <m:limLoc m:val="undOvr"/>
                  <m:ctrlPr>
                    <w:rPr>
                      <w:rFonts w:ascii="Cambria Math" w:hAnsi="Cambria Math"/>
                      <w:i/>
                      <w:sz w:val="24"/>
                      <w:szCs w:val="24"/>
                      <w:lang w:val="en-US"/>
                    </w:rPr>
                  </m:ctrlPr>
                </m:naryPr>
                <m:sub>
                  <m:r>
                    <w:rPr>
                      <w:rFonts w:ascii="Cambria Math" w:hAnsi="Cambria Math"/>
                      <w:sz w:val="24"/>
                      <w:szCs w:val="24"/>
                      <w:lang w:val="en-US"/>
                    </w:rPr>
                    <m:t>t</m:t>
                  </m:r>
                  <m:r>
                    <w:rPr>
                      <w:rFonts w:ascii="Cambria Math" w:hAnsi="Cambria Math"/>
                      <w:sz w:val="24"/>
                      <w:szCs w:val="24"/>
                    </w:rPr>
                    <m:t>=1</m:t>
                  </m:r>
                </m:sub>
                <m:sup>
                  <m:r>
                    <w:rPr>
                      <w:rFonts w:ascii="Cambria Math" w:hAnsi="Cambria Math"/>
                      <w:sz w:val="24"/>
                      <w:szCs w:val="24"/>
                      <w:lang w:val="en-US"/>
                    </w:rPr>
                    <m:t>n</m:t>
                  </m:r>
                </m:sup>
                <m:e>
                  <m:f>
                    <m:fPr>
                      <m:type m:val="lin"/>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RC</m:t>
                          </m:r>
                        </m:e>
                        <m:sub>
                          <m:r>
                            <w:rPr>
                              <w:rFonts w:ascii="Cambria Math" w:hAnsi="Cambria Math"/>
                              <w:sz w:val="24"/>
                              <w:szCs w:val="24"/>
                              <w:lang w:val="en-US"/>
                            </w:rPr>
                            <m:t>k</m:t>
                          </m:r>
                          <m:r>
                            <w:rPr>
                              <w:rFonts w:ascii="Cambria Math" w:hAnsi="Cambria Math"/>
                              <w:sz w:val="24"/>
                              <w:szCs w:val="24"/>
                            </w:rPr>
                            <m:t>,</m:t>
                          </m:r>
                          <m:r>
                            <w:rPr>
                              <w:rFonts w:ascii="Cambria Math" w:hAnsi="Cambria Math"/>
                              <w:sz w:val="24"/>
                              <w:szCs w:val="24"/>
                              <w:lang w:val="en-US"/>
                            </w:rPr>
                            <m:t>t</m:t>
                          </m:r>
                        </m:sub>
                      </m:sSub>
                      <m:sSup>
                        <m:sSupPr>
                          <m:ctrlPr>
                            <w:rPr>
                              <w:rFonts w:ascii="Cambria Math" w:hAnsi="Cambria Math"/>
                              <w:i/>
                              <w:sz w:val="24"/>
                              <w:szCs w:val="24"/>
                              <w:lang w:val="en-US"/>
                            </w:rPr>
                          </m:ctrlPr>
                        </m:sSupPr>
                        <m:e>
                          <m:r>
                            <w:rPr>
                              <w:rFonts w:ascii="Cambria Math" w:hAnsi="Cambria Math"/>
                              <w:sz w:val="24"/>
                              <w:szCs w:val="24"/>
                            </w:rPr>
                            <m:t>(1+Δ</m:t>
                          </m:r>
                          <m:r>
                            <w:rPr>
                              <w:rFonts w:ascii="Cambria Math" w:hAnsi="Cambria Math"/>
                              <w:sz w:val="24"/>
                              <w:szCs w:val="24"/>
                              <w:lang w:val="en-US"/>
                            </w:rPr>
                            <m:t>CPI</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WACC</m:t>
                          </m:r>
                          <m:r>
                            <w:rPr>
                              <w:rFonts w:ascii="Cambria Math" w:hAnsi="Cambria Math"/>
                              <w:sz w:val="24"/>
                              <w:szCs w:val="24"/>
                            </w:rPr>
                            <m:t>)</m:t>
                          </m:r>
                        </m:e>
                        <m:sup>
                          <m:r>
                            <w:rPr>
                              <w:rFonts w:ascii="Cambria Math" w:hAnsi="Cambria Math"/>
                              <w:sz w:val="24"/>
                              <w:szCs w:val="24"/>
                              <w:lang w:val="en-US"/>
                            </w:rPr>
                            <m:t>t</m:t>
                          </m:r>
                          <m:r>
                            <w:rPr>
                              <w:rFonts w:ascii="Cambria Math" w:hAnsi="Cambria Math"/>
                              <w:sz w:val="24"/>
                              <w:szCs w:val="24"/>
                            </w:rPr>
                            <m:t>-1</m:t>
                          </m:r>
                        </m:sup>
                      </m:sSup>
                    </m:den>
                  </m:f>
                </m:e>
              </m:nary>
            </m:oMath>
            <w:r w:rsidR="00982D27" w:rsidRPr="004F0D39">
              <w:rPr>
                <w:sz w:val="24"/>
                <w:szCs w:val="24"/>
              </w:rPr>
              <w:t>.</w:t>
            </w:r>
          </w:p>
        </w:tc>
      </w:tr>
      <w:tr w:rsidR="00982D27" w:rsidRPr="000621CB" w14:paraId="5A28C3C8" w14:textId="77777777" w:rsidTr="000621CB">
        <w:tc>
          <w:tcPr>
            <w:tcW w:w="1275" w:type="dxa"/>
          </w:tcPr>
          <w:p w14:paraId="0BA503AA" w14:textId="77777777" w:rsidR="00982D27" w:rsidRPr="004F0D39" w:rsidRDefault="00982D27" w:rsidP="000621CB">
            <w:pPr>
              <w:spacing w:after="0" w:line="240" w:lineRule="auto"/>
              <w:jc w:val="left"/>
              <w:rPr>
                <w:i/>
                <w:sz w:val="24"/>
              </w:rPr>
            </w:pPr>
            <w:r w:rsidRPr="004F0D39">
              <w:rPr>
                <w:i/>
                <w:sz w:val="24"/>
                <w:szCs w:val="24"/>
              </w:rPr>
              <w:t>Δ</w:t>
            </w:r>
            <w:r w:rsidRPr="004F0D39">
              <w:rPr>
                <w:i/>
                <w:sz w:val="24"/>
                <w:szCs w:val="24"/>
                <w:lang w:val="en-US"/>
              </w:rPr>
              <w:t>CPI</w:t>
            </w:r>
          </w:p>
        </w:tc>
        <w:tc>
          <w:tcPr>
            <w:tcW w:w="7371" w:type="dxa"/>
          </w:tcPr>
          <w:p w14:paraId="72083646" w14:textId="4016FD49" w:rsidR="00E251D7" w:rsidRDefault="00982D27" w:rsidP="000621CB">
            <w:pPr>
              <w:spacing w:after="120" w:line="240" w:lineRule="auto"/>
              <w:rPr>
                <w:sz w:val="24"/>
                <w:szCs w:val="24"/>
              </w:rPr>
            </w:pPr>
            <w:r w:rsidRPr="004F0D39">
              <w:rPr>
                <w:sz w:val="24"/>
                <w:szCs w:val="24"/>
              </w:rPr>
              <w:t>Η προβλεπόμενη μέση τιμή του πληθωρισμού για την Περίοδο Υπολογισμού Τιμολογίων. Το Δ</w:t>
            </w:r>
            <w:r w:rsidRPr="004F0D39">
              <w:rPr>
                <w:sz w:val="24"/>
                <w:szCs w:val="24"/>
                <w:lang w:val="en-US"/>
              </w:rPr>
              <w:t xml:space="preserve">CPI </w:t>
            </w:r>
            <w:r w:rsidRPr="004F0D39">
              <w:rPr>
                <w:sz w:val="24"/>
                <w:szCs w:val="24"/>
              </w:rPr>
              <w:t xml:space="preserve">καθορίζεται με την Απόφαση </w:t>
            </w:r>
            <w:r w:rsidRPr="004F0D39">
              <w:rPr>
                <w:sz w:val="24"/>
                <w:szCs w:val="24"/>
              </w:rPr>
              <w:lastRenderedPageBreak/>
              <w:t>Έγκρισης Τιμολογίων.</w:t>
            </w:r>
          </w:p>
          <w:p w14:paraId="4CFFBC0D" w14:textId="77777777" w:rsidR="00E251D7" w:rsidRDefault="00E251D7" w:rsidP="000621CB">
            <w:pPr>
              <w:spacing w:after="120" w:line="240" w:lineRule="auto"/>
              <w:rPr>
                <w:sz w:val="24"/>
                <w:szCs w:val="24"/>
              </w:rPr>
            </w:pPr>
          </w:p>
          <w:p w14:paraId="548A5697" w14:textId="31F6697A" w:rsidR="00E251D7" w:rsidRPr="000621CB" w:rsidRDefault="00E251D7" w:rsidP="000621CB">
            <w:pPr>
              <w:spacing w:after="120" w:line="240" w:lineRule="auto"/>
              <w:rPr>
                <w:sz w:val="24"/>
                <w:szCs w:val="24"/>
              </w:rPr>
            </w:pPr>
          </w:p>
        </w:tc>
      </w:tr>
    </w:tbl>
    <w:p w14:paraId="0CAB82A6" w14:textId="153671AB" w:rsidR="00E251D7" w:rsidRPr="0051150D" w:rsidRDefault="00E251D7" w:rsidP="00757D87">
      <w:pPr>
        <w:pStyle w:val="Lev1Num"/>
        <w:numPr>
          <w:ilvl w:val="0"/>
          <w:numId w:val="0"/>
        </w:numPr>
        <w:rPr>
          <w:rFonts w:ascii="Calibri" w:hAnsi="Calibri"/>
          <w:highlight w:val="yellow"/>
        </w:rPr>
      </w:pPr>
    </w:p>
    <w:p w14:paraId="3C762418" w14:textId="77777777" w:rsidR="000D7A53" w:rsidRPr="000D7A53" w:rsidRDefault="000D7A53" w:rsidP="000D7A53">
      <w:pPr>
        <w:pStyle w:val="Lev1Num"/>
        <w:numPr>
          <w:ilvl w:val="0"/>
          <w:numId w:val="0"/>
        </w:numPr>
        <w:ind w:left="360"/>
        <w:rPr>
          <w:rFonts w:ascii="Calibri" w:hAnsi="Calibri"/>
        </w:rPr>
      </w:pPr>
    </w:p>
    <w:p w14:paraId="26D7BE43" w14:textId="4926DB52" w:rsidR="00E251D7" w:rsidRPr="00E251D7" w:rsidRDefault="00093DCC" w:rsidP="000D7A53">
      <w:pPr>
        <w:pStyle w:val="Lev1Num"/>
        <w:numPr>
          <w:ilvl w:val="0"/>
          <w:numId w:val="0"/>
        </w:numPr>
        <w:ind w:left="360"/>
        <w:rPr>
          <w:rFonts w:ascii="Calibri" w:hAnsi="Calibri"/>
          <w:highlight w:val="yellow"/>
        </w:rPr>
      </w:pPr>
      <w:r>
        <w:rPr>
          <w:rFonts w:ascii="Calibri" w:hAnsi="Calibri"/>
        </w:rPr>
        <w:t xml:space="preserve">     </w:t>
      </w:r>
      <w:r w:rsidR="000D7A53" w:rsidRPr="000D7A53">
        <w:rPr>
          <w:rFonts w:ascii="Calibri" w:hAnsi="Calibri"/>
        </w:rPr>
        <w:tab/>
      </w:r>
    </w:p>
    <w:p w14:paraId="68EBC332" w14:textId="77777777" w:rsidR="00982D27" w:rsidRPr="006A3CBE" w:rsidRDefault="00982D27" w:rsidP="00B6405F">
      <w:pPr>
        <w:pStyle w:val="Lev1Num"/>
        <w:rPr>
          <w:rFonts w:ascii="Calibri" w:hAnsi="Calibri"/>
        </w:rPr>
      </w:pPr>
      <w:r w:rsidRPr="006A3CBE">
        <w:rPr>
          <w:rFonts w:ascii="Calibri" w:hAnsi="Calibri"/>
        </w:rPr>
        <w:t>Για το πρώτο Έτος της Περιόδου Υπολογισμού Τιμολογίων, ο Συντελεστής Χρέωσης Ενέργειας (</w:t>
      </w:r>
      <w:proofErr w:type="spellStart"/>
      <w:r w:rsidRPr="006A3CBE">
        <w:rPr>
          <w:rFonts w:ascii="Calibri" w:hAnsi="Calibri"/>
        </w:rPr>
        <w:t>ΣΕ</w:t>
      </w:r>
      <w:r w:rsidRPr="006A3CBE">
        <w:rPr>
          <w:rFonts w:ascii="Calibri" w:hAnsi="Calibri"/>
          <w:vertAlign w:val="subscript"/>
        </w:rPr>
        <w:t>k</w:t>
      </w:r>
      <w:proofErr w:type="spellEnd"/>
      <w:r w:rsidRPr="006A3CBE">
        <w:rPr>
          <w:rFonts w:ascii="Calibri" w:hAnsi="Calibri"/>
        </w:rPr>
        <w:t xml:space="preserve">) υπολογίζεται για κάθε </w:t>
      </w:r>
      <w:r>
        <w:rPr>
          <w:rFonts w:ascii="Calibri" w:hAnsi="Calibri"/>
        </w:rPr>
        <w:t>Κα</w:t>
      </w:r>
      <w:r w:rsidRPr="006A3CBE">
        <w:rPr>
          <w:rFonts w:ascii="Calibri" w:hAnsi="Calibri"/>
        </w:rPr>
        <w:t>τηγορία k ως</w:t>
      </w:r>
      <w:r w:rsidRPr="00EB4A99">
        <w:rPr>
          <w:rFonts w:ascii="Calibri" w:hAnsi="Calibri"/>
        </w:rPr>
        <w:t xml:space="preserve"> </w:t>
      </w:r>
      <w:r>
        <w:rPr>
          <w:rFonts w:ascii="Calibri" w:hAnsi="Calibri"/>
        </w:rPr>
        <w:t>εξής</w:t>
      </w:r>
      <w:r w:rsidRPr="006A3CBE">
        <w:rPr>
          <w:rFonts w:ascii="Calibri" w:hAnsi="Calibri"/>
        </w:rPr>
        <w:t>:</w:t>
      </w:r>
    </w:p>
    <w:p w14:paraId="37AC3273" w14:textId="77777777" w:rsidR="00982D27" w:rsidRPr="00502F16" w:rsidRDefault="00502F16" w:rsidP="00AA186B">
      <w:pPr>
        <w:rPr>
          <w:iCs/>
          <w:sz w:val="24"/>
          <w:szCs w:val="24"/>
          <w:lang w:val="en-US"/>
        </w:rPr>
      </w:pPr>
      <m:oMathPara>
        <m:oMath>
          <m:r>
            <m:rPr>
              <m:sty m:val="p"/>
            </m:rPr>
            <w:rPr>
              <w:rFonts w:ascii="Cambria Math" w:hAnsi="Cambria Math"/>
              <w:sz w:val="24"/>
              <w:szCs w:val="24"/>
            </w:rPr>
            <m:t xml:space="preserve">               </m:t>
          </m:r>
          <m:sSub>
            <m:sSubPr>
              <m:ctrlPr>
                <w:rPr>
                  <w:rFonts w:ascii="Cambria Math" w:hAnsi="Cambria Math"/>
                  <w:iCs/>
                  <w:sz w:val="24"/>
                  <w:szCs w:val="24"/>
                  <w:lang w:val="en-US"/>
                </w:rPr>
              </m:ctrlPr>
            </m:sSubPr>
            <m:e>
              <m:r>
                <m:rPr>
                  <m:sty m:val="p"/>
                </m:rPr>
                <w:rPr>
                  <w:rFonts w:ascii="Cambria Math" w:hAnsi="Cambria Math"/>
                  <w:sz w:val="24"/>
                  <w:szCs w:val="24"/>
                  <w:lang w:val="en-US"/>
                </w:rPr>
                <m:t>ΣΕ</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sSub>
            <m:sSubPr>
              <m:ctrlPr>
                <w:rPr>
                  <w:rFonts w:ascii="Cambria Math" w:hAnsi="Cambria Math"/>
                  <w:iCs/>
                  <w:sz w:val="24"/>
                  <w:szCs w:val="24"/>
                  <w:lang w:val="en-US"/>
                </w:rPr>
              </m:ctrlPr>
            </m:sSubPr>
            <m:e>
              <m:r>
                <m:rPr>
                  <m:sty m:val="p"/>
                </m:rPr>
                <w:rPr>
                  <w:rFonts w:ascii="Cambria Math" w:hAnsi="Cambria Math"/>
                  <w:sz w:val="24"/>
                  <w:szCs w:val="24"/>
                  <w:lang w:val="en-US"/>
                </w:rPr>
                <m:t>(1-Cap</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f>
            <m:fPr>
              <m:ctrlPr>
                <w:rPr>
                  <w:rFonts w:ascii="Cambria Math" w:hAnsi="Cambria Math"/>
                  <w:iCs/>
                  <w:sz w:val="24"/>
                  <w:szCs w:val="24"/>
                  <w:lang w:val="en-US"/>
                </w:rPr>
              </m:ctrlPr>
            </m:fPr>
            <m:num>
              <m:r>
                <m:rPr>
                  <m:sty m:val="p"/>
                </m:rPr>
                <w:rPr>
                  <w:rFonts w:ascii="Cambria Math" w:hAnsi="Cambria Math"/>
                  <w:sz w:val="24"/>
                  <w:szCs w:val="24"/>
                  <w:lang w:val="en-US"/>
                </w:rPr>
                <m:t>NPV(</m:t>
              </m:r>
              <m:sSub>
                <m:sSubPr>
                  <m:ctrlPr>
                    <w:rPr>
                      <w:rFonts w:ascii="Cambria Math" w:hAnsi="Cambria Math"/>
                      <w:iCs/>
                      <w:sz w:val="24"/>
                      <w:szCs w:val="24"/>
                      <w:lang w:val="en-US"/>
                    </w:rPr>
                  </m:ctrlPr>
                </m:sSubPr>
                <m:e>
                  <m:r>
                    <m:rPr>
                      <m:sty m:val="p"/>
                    </m:rPr>
                    <w:rPr>
                      <w:rFonts w:ascii="Cambria Math" w:hAnsi="Cambria Math"/>
                      <w:sz w:val="24"/>
                      <w:szCs w:val="24"/>
                      <w:lang w:val="en-US"/>
                    </w:rPr>
                    <m:t>RR</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num>
            <m:den>
              <m:r>
                <m:rPr>
                  <m:sty m:val="p"/>
                </m:rPr>
                <w:rPr>
                  <w:rFonts w:ascii="Cambria Math" w:hAnsi="Cambria Math"/>
                  <w:sz w:val="24"/>
                  <w:szCs w:val="24"/>
                  <w:lang w:val="en-US"/>
                </w:rPr>
                <m:t>NPV(</m:t>
              </m:r>
              <m:sSub>
                <m:sSubPr>
                  <m:ctrlPr>
                    <w:rPr>
                      <w:rFonts w:ascii="Cambria Math" w:hAnsi="Cambria Math"/>
                      <w:iCs/>
                      <w:sz w:val="24"/>
                      <w:szCs w:val="24"/>
                      <w:lang w:val="en-US"/>
                    </w:rPr>
                  </m:ctrlPr>
                </m:sSubPr>
                <m:e>
                  <m:r>
                    <w:rPr>
                      <w:rFonts w:ascii="Cambria Math" w:hAnsi="Cambria Math"/>
                      <w:sz w:val="24"/>
                      <w:szCs w:val="24"/>
                      <w:lang w:val="en-US"/>
                    </w:rPr>
                    <m:t>Q</m:t>
                  </m:r>
                </m:e>
                <m:sub>
                  <m:r>
                    <m:rPr>
                      <m:sty m:val="p"/>
                    </m:rPr>
                    <w:rPr>
                      <w:rFonts w:ascii="Cambria Math" w:hAnsi="Cambria Math"/>
                      <w:sz w:val="24"/>
                      <w:szCs w:val="24"/>
                      <w:lang w:val="en-US"/>
                    </w:rPr>
                    <m:t>k</m:t>
                  </m:r>
                </m:sub>
              </m:sSub>
              <m:r>
                <m:rPr>
                  <m:sty m:val="p"/>
                </m:rPr>
                <w:rPr>
                  <w:rFonts w:ascii="Cambria Math" w:hAnsi="Cambria Math"/>
                  <w:sz w:val="24"/>
                  <w:szCs w:val="24"/>
                  <w:lang w:val="en-US"/>
                </w:rPr>
                <m:t>)</m:t>
              </m:r>
            </m:den>
          </m:f>
          <m:r>
            <m:rPr>
              <m:sty m:val="p"/>
            </m:rPr>
            <w:rPr>
              <w:rFonts w:ascii="Cambria Math" w:hAnsi="Cambria Math"/>
              <w:sz w:val="24"/>
              <w:szCs w:val="24"/>
              <w:lang w:val="en-US"/>
            </w:rPr>
            <m:t xml:space="preserve">                               [€/kWh ΑΘΔ]</m:t>
          </m:r>
        </m:oMath>
      </m:oMathPara>
    </w:p>
    <w:p w14:paraId="64184516" w14:textId="77777777" w:rsidR="00982D27" w:rsidRPr="006A3CBE" w:rsidRDefault="00982D27" w:rsidP="00AA186B">
      <w:pPr>
        <w:pStyle w:val="Lev1Num"/>
        <w:numPr>
          <w:ilvl w:val="0"/>
          <w:numId w:val="0"/>
        </w:numPr>
        <w:ind w:left="360"/>
        <w:rPr>
          <w:rFonts w:ascii="Calibri" w:hAnsi="Calibri"/>
        </w:rPr>
      </w:pPr>
      <w:r w:rsidRPr="006A3CBE">
        <w:rPr>
          <w:rFonts w:ascii="Calibri" w:hAnsi="Calibri"/>
        </w:rPr>
        <w:t>όπου</w:t>
      </w:r>
    </w:p>
    <w:tbl>
      <w:tblPr>
        <w:tblW w:w="8646" w:type="dxa"/>
        <w:tblInd w:w="534" w:type="dxa"/>
        <w:tblLook w:val="00A0" w:firstRow="1" w:lastRow="0" w:firstColumn="1" w:lastColumn="0" w:noHBand="0" w:noVBand="0"/>
      </w:tblPr>
      <w:tblGrid>
        <w:gridCol w:w="1275"/>
        <w:gridCol w:w="7371"/>
      </w:tblGrid>
      <w:tr w:rsidR="00982D27" w:rsidRPr="000621CB" w14:paraId="10563AA1" w14:textId="77777777" w:rsidTr="000621CB">
        <w:tc>
          <w:tcPr>
            <w:tcW w:w="1275" w:type="dxa"/>
          </w:tcPr>
          <w:p w14:paraId="121F38A2" w14:textId="77777777" w:rsidR="00982D27" w:rsidRPr="00502F16" w:rsidRDefault="00502F16" w:rsidP="000621CB">
            <w:pPr>
              <w:spacing w:after="120" w:line="240" w:lineRule="auto"/>
              <w:rPr>
                <w:sz w:val="24"/>
                <w:szCs w:val="24"/>
              </w:rPr>
            </w:pPr>
            <m:oMathPara>
              <m:oMath>
                <m:r>
                  <w:rPr>
                    <w:rFonts w:ascii="Cambria Math" w:hAnsi="Cambria Math"/>
                    <w:sz w:val="24"/>
                    <w:szCs w:val="24"/>
                    <w:lang w:val="en-US"/>
                  </w:rPr>
                  <m:t>NPV</m:t>
                </m:r>
                <m:r>
                  <m:rPr>
                    <m:sty m:val="p"/>
                  </m:rPr>
                  <w:rPr>
                    <w:rFonts w:ascii="Cambria Math" w:hAnsi="Cambria Math"/>
                    <w:sz w:val="24"/>
                    <w:szCs w:val="24"/>
                    <w:lang w:val="en-US"/>
                  </w:rPr>
                  <m:t>(</m:t>
                </m:r>
                <m:sSub>
                  <m:sSubPr>
                    <m:ctrlPr>
                      <w:rPr>
                        <w:rFonts w:ascii="Cambria Math" w:hAnsi="Cambria Math"/>
                        <w:iCs/>
                        <w:sz w:val="24"/>
                        <w:szCs w:val="24"/>
                        <w:lang w:val="en-US"/>
                      </w:rPr>
                    </m:ctrlPr>
                  </m:sSubPr>
                  <m:e>
                    <m:r>
                      <w:rPr>
                        <w:rFonts w:ascii="Cambria Math" w:hAnsi="Cambria Math"/>
                        <w:sz w:val="24"/>
                        <w:szCs w:val="24"/>
                        <w:lang w:val="en-US"/>
                      </w:rPr>
                      <m:t>Q</m:t>
                    </m:r>
                  </m:e>
                  <m:sub>
                    <m:r>
                      <w:rPr>
                        <w:rFonts w:ascii="Cambria Math" w:hAnsi="Cambria Math"/>
                        <w:sz w:val="24"/>
                        <w:szCs w:val="24"/>
                        <w:lang w:val="en-US"/>
                      </w:rPr>
                      <m:t>k</m:t>
                    </m:r>
                  </m:sub>
                </m:sSub>
                <m:r>
                  <m:rPr>
                    <m:sty m:val="p"/>
                  </m:rPr>
                  <w:rPr>
                    <w:rFonts w:ascii="Cambria Math" w:hAnsi="Cambria Math"/>
                    <w:sz w:val="24"/>
                    <w:szCs w:val="24"/>
                    <w:lang w:val="en-US"/>
                  </w:rPr>
                  <m:t>)</m:t>
                </m:r>
              </m:oMath>
            </m:oMathPara>
          </w:p>
        </w:tc>
        <w:tc>
          <w:tcPr>
            <w:tcW w:w="7371" w:type="dxa"/>
          </w:tcPr>
          <w:p w14:paraId="52CC57F2" w14:textId="77777777" w:rsidR="00982D27" w:rsidRPr="000621CB" w:rsidRDefault="00982D27" w:rsidP="000621CB">
            <w:pPr>
              <w:spacing w:after="0" w:line="240" w:lineRule="auto"/>
              <w:rPr>
                <w:iCs/>
                <w:sz w:val="24"/>
                <w:szCs w:val="24"/>
              </w:rPr>
            </w:pPr>
            <w:r w:rsidRPr="000621CB">
              <w:rPr>
                <w:sz w:val="24"/>
                <w:szCs w:val="24"/>
              </w:rPr>
              <w:t xml:space="preserve">H Καθαρή Παρούσα Αξία της προβλεπόμενης Ποσότητας Φυσικού που παραδίδεται μέσω του Δικτύου Διανομής στους Τελικούς Πελάτες της Κατηγορίας k κατά το Έτος t.  Υπολογίζεται για όλα τα έτη n της Περιόδου Υπολογισμού Τιμολογίων ως εξής: </w:t>
            </w:r>
            <m:oMath>
              <m:r>
                <m:rPr>
                  <m:sty m:val="p"/>
                </m:rPr>
                <w:rPr>
                  <w:rFonts w:ascii="Cambria Math" w:hAnsi="Cambria Math"/>
                  <w:sz w:val="24"/>
                  <w:szCs w:val="24"/>
                  <w:lang w:val="en-US"/>
                </w:rPr>
                <m:t>NPV</m:t>
              </m:r>
              <m:d>
                <m:dPr>
                  <m:ctrlPr>
                    <w:rPr>
                      <w:rFonts w:ascii="Cambria Math" w:hAnsi="Cambria Math"/>
                      <w:iCs/>
                      <w:sz w:val="24"/>
                      <w:szCs w:val="24"/>
                      <w:lang w:val="en-US"/>
                    </w:rPr>
                  </m:ctrlPr>
                </m:dPr>
                <m:e>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sub>
                  </m:sSub>
                </m:e>
              </m:d>
              <m:r>
                <m:rPr>
                  <m:sty m:val="p"/>
                </m:rPr>
                <w:rPr>
                  <w:rFonts w:ascii="Cambria Math" w:hAnsi="Cambria Math"/>
                  <w:sz w:val="24"/>
                  <w:szCs w:val="24"/>
                </w:rPr>
                <m:t>=</m:t>
              </m:r>
              <m:nary>
                <m:naryPr>
                  <m:chr m:val="∑"/>
                  <m:limLoc m:val="undOvr"/>
                  <m:ctrlPr>
                    <w:rPr>
                      <w:rFonts w:ascii="Cambria Math" w:hAnsi="Cambria Math"/>
                      <w:iCs/>
                      <w:sz w:val="24"/>
                      <w:szCs w:val="24"/>
                      <w:lang w:val="en-US"/>
                    </w:rPr>
                  </m:ctrlPr>
                </m:naryPr>
                <m:sub>
                  <m:r>
                    <m:rPr>
                      <m:sty m:val="p"/>
                    </m:rPr>
                    <w:rPr>
                      <w:rFonts w:ascii="Cambria Math" w:hAnsi="Cambria Math"/>
                      <w:sz w:val="24"/>
                      <w:szCs w:val="24"/>
                      <w:lang w:val="en-US"/>
                    </w:rPr>
                    <m:t>t</m:t>
                  </m:r>
                  <m:r>
                    <m:rPr>
                      <m:sty m:val="p"/>
                    </m:rPr>
                    <w:rPr>
                      <w:rFonts w:ascii="Cambria Math" w:hAnsi="Cambria Math"/>
                      <w:sz w:val="24"/>
                      <w:szCs w:val="24"/>
                    </w:rPr>
                    <m:t>=1</m:t>
                  </m:r>
                </m:sub>
                <m:sup>
                  <m:r>
                    <m:rPr>
                      <m:sty m:val="p"/>
                    </m:rPr>
                    <w:rPr>
                      <w:rFonts w:ascii="Cambria Math" w:hAnsi="Cambria Math"/>
                      <w:sz w:val="24"/>
                      <w:szCs w:val="24"/>
                      <w:lang w:val="en-US"/>
                    </w:rPr>
                    <m:t>n</m:t>
                  </m:r>
                </m:sup>
                <m:e>
                  <m:f>
                    <m:fPr>
                      <m:type m:val="lin"/>
                      <m:ctrlPr>
                        <w:rPr>
                          <w:rFonts w:ascii="Cambria Math" w:hAnsi="Cambria Math"/>
                          <w:i/>
                          <w:iCs/>
                          <w:sz w:val="24"/>
                          <w:szCs w:val="24"/>
                          <w:lang w:val="en-US"/>
                        </w:rPr>
                      </m:ctrlPr>
                    </m:fPr>
                    <m:num>
                      <m:sSub>
                        <m:sSubPr>
                          <m:ctrlPr>
                            <w:rPr>
                              <w:rFonts w:ascii="Cambria Math" w:hAnsi="Cambria Math"/>
                              <w:iCs/>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lang w:val="en-US"/>
                            </w:rPr>
                            <m:t>k</m:t>
                          </m:r>
                          <m:r>
                            <m:rPr>
                              <m:sty m:val="p"/>
                            </m:rPr>
                            <w:rPr>
                              <w:rFonts w:ascii="Cambria Math" w:hAnsi="Cambria Math"/>
                              <w:sz w:val="24"/>
                              <w:szCs w:val="24"/>
                            </w:rPr>
                            <m:t>,</m:t>
                          </m:r>
                          <m:r>
                            <m:rPr>
                              <m:sty m:val="p"/>
                            </m:rPr>
                            <w:rPr>
                              <w:rFonts w:ascii="Cambria Math" w:hAnsi="Cambria Math"/>
                              <w:sz w:val="24"/>
                              <w:szCs w:val="24"/>
                              <w:lang w:val="en-US"/>
                            </w:rPr>
                            <m:t>t</m:t>
                          </m:r>
                        </m:sub>
                      </m:sSub>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1+Δ</m:t>
                              </m:r>
                              <m:r>
                                <m:rPr>
                                  <m:sty m:val="p"/>
                                </m:rPr>
                                <w:rPr>
                                  <w:rFonts w:ascii="Cambria Math" w:hAnsi="Cambria Math"/>
                                  <w:sz w:val="24"/>
                                  <w:szCs w:val="24"/>
                                  <w:lang w:val="en-US"/>
                                </w:rPr>
                                <m:t>CPI</m:t>
                              </m:r>
                            </m:e>
                          </m:d>
                        </m:e>
                        <m:sup>
                          <m:r>
                            <m:rPr>
                              <m:sty m:val="p"/>
                            </m:rPr>
                            <w:rPr>
                              <w:rFonts w:ascii="Cambria Math" w:hAnsi="Cambria Math"/>
                              <w:sz w:val="24"/>
                              <w:szCs w:val="24"/>
                              <w:lang w:val="en-US"/>
                            </w:rPr>
                            <m:t>t</m:t>
                          </m:r>
                          <m:r>
                            <m:rPr>
                              <m:sty m:val="p"/>
                            </m:rPr>
                            <w:rPr>
                              <w:rFonts w:ascii="Cambria Math" w:hAnsi="Cambria Math"/>
                              <w:sz w:val="24"/>
                              <w:szCs w:val="24"/>
                            </w:rPr>
                            <m:t>-1</m:t>
                          </m:r>
                        </m:sup>
                      </m:sSup>
                    </m:num>
                    <m:den>
                      <m:sSup>
                        <m:sSupPr>
                          <m:ctrlPr>
                            <w:rPr>
                              <w:rFonts w:ascii="Cambria Math" w:hAnsi="Cambria Math"/>
                              <w:iCs/>
                              <w:sz w:val="24"/>
                              <w:szCs w:val="24"/>
                              <w:lang w:val="en-US"/>
                            </w:rPr>
                          </m:ctrlPr>
                        </m:sSupPr>
                        <m:e>
                          <m:d>
                            <m:dPr>
                              <m:ctrlPr>
                                <w:rPr>
                                  <w:rFonts w:ascii="Cambria Math" w:hAnsi="Cambria Math"/>
                                  <w:iCs/>
                                  <w:sz w:val="24"/>
                                  <w:szCs w:val="24"/>
                                  <w:lang w:val="en-US"/>
                                </w:rPr>
                              </m:ctrlPr>
                            </m:dPr>
                            <m:e>
                              <m:r>
                                <m:rPr>
                                  <m:sty m:val="p"/>
                                </m:rPr>
                                <w:rPr>
                                  <w:rFonts w:ascii="Cambria Math" w:hAnsi="Cambria Math"/>
                                  <w:sz w:val="24"/>
                                  <w:szCs w:val="24"/>
                                </w:rPr>
                                <m:t>1+</m:t>
                              </m:r>
                              <m:r>
                                <m:rPr>
                                  <m:sty m:val="p"/>
                                </m:rPr>
                                <w:rPr>
                                  <w:rFonts w:ascii="Cambria Math" w:hAnsi="Cambria Math"/>
                                  <w:sz w:val="24"/>
                                  <w:szCs w:val="24"/>
                                  <w:lang w:val="en-US"/>
                                </w:rPr>
                                <m:t>WACC</m:t>
                              </m:r>
                            </m:e>
                          </m:d>
                        </m:e>
                        <m:sup>
                          <m:r>
                            <m:rPr>
                              <m:sty m:val="p"/>
                            </m:rPr>
                            <w:rPr>
                              <w:rFonts w:ascii="Cambria Math" w:hAnsi="Cambria Math"/>
                              <w:sz w:val="24"/>
                              <w:szCs w:val="24"/>
                              <w:lang w:val="en-US"/>
                            </w:rPr>
                            <m:t>t</m:t>
                          </m:r>
                          <m:r>
                            <m:rPr>
                              <m:sty m:val="p"/>
                            </m:rPr>
                            <w:rPr>
                              <w:rFonts w:ascii="Cambria Math" w:hAnsi="Cambria Math"/>
                              <w:sz w:val="24"/>
                              <w:szCs w:val="24"/>
                            </w:rPr>
                            <m:t>-1</m:t>
                          </m:r>
                        </m:sup>
                      </m:sSup>
                    </m:den>
                  </m:f>
                </m:e>
              </m:nary>
              <m:r>
                <m:rPr>
                  <m:sty m:val="p"/>
                </m:rPr>
                <w:rPr>
                  <w:rFonts w:ascii="Cambria Math" w:hAnsi="Cambria Math"/>
                  <w:sz w:val="24"/>
                  <w:szCs w:val="24"/>
                </w:rPr>
                <m:t xml:space="preserve">  </m:t>
              </m:r>
            </m:oMath>
          </w:p>
          <w:p w14:paraId="0456C87E" w14:textId="77777777" w:rsidR="00982D27" w:rsidRPr="000621CB" w:rsidRDefault="00982D27" w:rsidP="000621CB">
            <w:pPr>
              <w:spacing w:after="120" w:line="240" w:lineRule="auto"/>
              <w:rPr>
                <w:sz w:val="24"/>
                <w:szCs w:val="24"/>
              </w:rPr>
            </w:pPr>
          </w:p>
        </w:tc>
      </w:tr>
      <w:tr w:rsidR="00982D27" w:rsidRPr="000621CB" w14:paraId="09639E09" w14:textId="77777777" w:rsidTr="000621CB">
        <w:tc>
          <w:tcPr>
            <w:tcW w:w="1275" w:type="dxa"/>
          </w:tcPr>
          <w:p w14:paraId="5713F672" w14:textId="77777777" w:rsidR="00982D27" w:rsidRPr="000621CB" w:rsidRDefault="00982D27" w:rsidP="000621CB">
            <w:pPr>
              <w:spacing w:after="120" w:line="240" w:lineRule="auto"/>
              <w:rPr>
                <w:i/>
                <w:sz w:val="24"/>
              </w:rPr>
            </w:pPr>
            <w:r w:rsidRPr="000621CB">
              <w:rPr>
                <w:i/>
                <w:sz w:val="24"/>
                <w:szCs w:val="24"/>
              </w:rPr>
              <w:t>Δ</w:t>
            </w:r>
            <w:r w:rsidRPr="000621CB">
              <w:rPr>
                <w:i/>
                <w:sz w:val="24"/>
                <w:szCs w:val="24"/>
                <w:lang w:val="en-US"/>
              </w:rPr>
              <w:t>CPI</w:t>
            </w:r>
          </w:p>
        </w:tc>
        <w:tc>
          <w:tcPr>
            <w:tcW w:w="7371" w:type="dxa"/>
          </w:tcPr>
          <w:p w14:paraId="33E269F4" w14:textId="77777777" w:rsidR="00982D27" w:rsidRPr="000621CB" w:rsidRDefault="00982D27" w:rsidP="000621CB">
            <w:pPr>
              <w:spacing w:after="0" w:line="240" w:lineRule="auto"/>
              <w:rPr>
                <w:sz w:val="24"/>
                <w:szCs w:val="24"/>
              </w:rPr>
            </w:pPr>
            <w:r w:rsidRPr="000621CB">
              <w:rPr>
                <w:sz w:val="24"/>
                <w:szCs w:val="24"/>
              </w:rPr>
              <w:t>Η προβλεπόμενη μέση τιμή του πληθωρισμού για την Περίοδο Υπολογισμού Τιμολογίων. Το Δ</w:t>
            </w:r>
            <w:r w:rsidRPr="000621CB">
              <w:rPr>
                <w:sz w:val="24"/>
                <w:szCs w:val="24"/>
                <w:lang w:val="en-US"/>
              </w:rPr>
              <w:t xml:space="preserve">CPI </w:t>
            </w:r>
            <w:r w:rsidRPr="000621CB">
              <w:rPr>
                <w:sz w:val="24"/>
                <w:szCs w:val="24"/>
              </w:rPr>
              <w:t>καθορίζεται με την Απόφαση Έγκρισης Τιμολογίων.</w:t>
            </w:r>
          </w:p>
          <w:p w14:paraId="100776C2" w14:textId="77777777" w:rsidR="00982D27" w:rsidRPr="000621CB" w:rsidRDefault="00982D27" w:rsidP="000621CB">
            <w:pPr>
              <w:spacing w:after="0" w:line="240" w:lineRule="auto"/>
              <w:rPr>
                <w:sz w:val="24"/>
                <w:szCs w:val="24"/>
              </w:rPr>
            </w:pPr>
          </w:p>
        </w:tc>
      </w:tr>
    </w:tbl>
    <w:p w14:paraId="4DB28387" w14:textId="77777777" w:rsidR="00982D27" w:rsidRDefault="00982D27" w:rsidP="00641D63">
      <w:pPr>
        <w:pStyle w:val="Lev1Num"/>
        <w:numPr>
          <w:ilvl w:val="0"/>
          <w:numId w:val="0"/>
        </w:numPr>
        <w:rPr>
          <w:rFonts w:ascii="Calibri" w:hAnsi="Calibri"/>
        </w:rPr>
      </w:pPr>
    </w:p>
    <w:p w14:paraId="546CBE17" w14:textId="7B75598F" w:rsidR="00982D27" w:rsidRDefault="00982D27" w:rsidP="00B6405F">
      <w:pPr>
        <w:pStyle w:val="Lev1Num"/>
        <w:rPr>
          <w:rFonts w:ascii="Calibri" w:hAnsi="Calibri"/>
        </w:rPr>
      </w:pPr>
      <w:r w:rsidRPr="006A3CBE">
        <w:rPr>
          <w:rFonts w:ascii="Calibri" w:hAnsi="Calibri"/>
        </w:rPr>
        <w:t xml:space="preserve">Για κάθε ένα από τα επόμενα Έτη της Περιόδου </w:t>
      </w:r>
      <w:r w:rsidR="007504C4">
        <w:rPr>
          <w:rFonts w:ascii="Calibri" w:hAnsi="Calibri"/>
        </w:rPr>
        <w:t>Ισχύος των</w:t>
      </w:r>
      <w:r w:rsidRPr="006A3CBE">
        <w:rPr>
          <w:rFonts w:ascii="Calibri" w:hAnsi="Calibri"/>
        </w:rPr>
        <w:t xml:space="preserve"> Τιμολογίων και έως την επόμενη </w:t>
      </w:r>
      <w:r>
        <w:rPr>
          <w:rFonts w:ascii="Calibri" w:hAnsi="Calibri"/>
        </w:rPr>
        <w:t>Α</w:t>
      </w:r>
      <w:r w:rsidRPr="006A3CBE">
        <w:rPr>
          <w:rFonts w:ascii="Calibri" w:hAnsi="Calibri"/>
        </w:rPr>
        <w:t xml:space="preserve">ναθεώρηση των </w:t>
      </w:r>
      <w:r>
        <w:rPr>
          <w:rFonts w:ascii="Calibri" w:hAnsi="Calibri"/>
        </w:rPr>
        <w:t>Τ</w:t>
      </w:r>
      <w:r w:rsidRPr="006A3CBE">
        <w:rPr>
          <w:rFonts w:ascii="Calibri" w:hAnsi="Calibri"/>
        </w:rPr>
        <w:t xml:space="preserve">ιμολογίων, οι Συντελεστές Χρέωσης Δυναμικότητας και Ενέργειας υπολογίζονται για κάθε </w:t>
      </w:r>
      <w:r>
        <w:rPr>
          <w:rFonts w:ascii="Calibri" w:hAnsi="Calibri"/>
        </w:rPr>
        <w:t>Κα</w:t>
      </w:r>
      <w:r w:rsidRPr="006A3CBE">
        <w:rPr>
          <w:rFonts w:ascii="Calibri" w:hAnsi="Calibri"/>
        </w:rPr>
        <w:t xml:space="preserve">τηγορία σύμφωνα με τα οριζόμενα στο άρθρο </w:t>
      </w:r>
      <w:r w:rsidR="007504C4" w:rsidRPr="007504C4">
        <w:rPr>
          <w:rFonts w:ascii="Calibri" w:hAnsi="Calibri"/>
        </w:rPr>
        <w:t>16</w:t>
      </w:r>
      <w:r w:rsidR="007504C4">
        <w:rPr>
          <w:rFonts w:ascii="Calibri" w:hAnsi="Calibri"/>
        </w:rPr>
        <w:t>.</w:t>
      </w:r>
    </w:p>
    <w:p w14:paraId="55392A03" w14:textId="58D28E88" w:rsidR="00E251D7" w:rsidRPr="00093DCC" w:rsidRDefault="00982D27" w:rsidP="00093DCC">
      <w:pPr>
        <w:pStyle w:val="Lev1Num"/>
        <w:rPr>
          <w:rFonts w:ascii="Calibri" w:hAnsi="Calibri"/>
        </w:rPr>
      </w:pPr>
      <w:r>
        <w:rPr>
          <w:rFonts w:ascii="Calibri" w:hAnsi="Calibri"/>
        </w:rPr>
        <w:t xml:space="preserve">Για τον υπολογισμό του Συντελεστή Χρέωση Δυναμικότητας </w:t>
      </w:r>
      <w:proofErr w:type="spellStart"/>
      <w:r w:rsidRPr="006A3CBE">
        <w:rPr>
          <w:rFonts w:ascii="Calibri" w:hAnsi="Calibri"/>
        </w:rPr>
        <w:t>ΣΔ</w:t>
      </w:r>
      <w:r>
        <w:rPr>
          <w:rFonts w:ascii="Calibri" w:hAnsi="Calibri"/>
          <w:vertAlign w:val="subscript"/>
        </w:rPr>
        <w:t>κ</w:t>
      </w:r>
      <w:proofErr w:type="spellEnd"/>
      <w:r>
        <w:rPr>
          <w:rFonts w:ascii="Calibri" w:hAnsi="Calibri"/>
        </w:rPr>
        <w:t xml:space="preserve"> και του Συντελεστή Χρέωση Ενέργειας </w:t>
      </w:r>
      <w:proofErr w:type="spellStart"/>
      <w:r w:rsidRPr="006A3CBE">
        <w:rPr>
          <w:rFonts w:ascii="Calibri" w:hAnsi="Calibri"/>
        </w:rPr>
        <w:t>ΣΕ</w:t>
      </w:r>
      <w:r w:rsidRPr="006A3CBE">
        <w:rPr>
          <w:rFonts w:ascii="Calibri" w:hAnsi="Calibri"/>
          <w:vertAlign w:val="subscript"/>
        </w:rPr>
        <w:t>k</w:t>
      </w:r>
      <w:proofErr w:type="spellEnd"/>
      <w:r w:rsidRPr="00940866">
        <w:rPr>
          <w:rFonts w:ascii="Calibri" w:hAnsi="Calibri"/>
          <w:vertAlign w:val="subscript"/>
        </w:rPr>
        <w:t xml:space="preserve"> </w:t>
      </w:r>
      <w:r>
        <w:rPr>
          <w:rFonts w:ascii="Calibri" w:hAnsi="Calibri"/>
        </w:rPr>
        <w:t>ανά υποκατηγορία Πελάτη</w:t>
      </w:r>
      <w:r w:rsidR="00382325">
        <w:rPr>
          <w:rFonts w:ascii="Calibri" w:hAnsi="Calibri"/>
        </w:rPr>
        <w:t>,</w:t>
      </w:r>
      <w:r w:rsidRPr="00940866">
        <w:rPr>
          <w:rFonts w:ascii="Calibri" w:hAnsi="Calibri"/>
        </w:rPr>
        <w:t xml:space="preserve"> </w:t>
      </w:r>
      <w:r>
        <w:rPr>
          <w:rFonts w:ascii="Calibri" w:hAnsi="Calibri"/>
        </w:rPr>
        <w:t>εφαρμόζονται κατ’ αναλογία τα οριζόμενα στις παραγράφο</w:t>
      </w:r>
      <w:r w:rsidR="00093DCC">
        <w:rPr>
          <w:rFonts w:ascii="Calibri" w:hAnsi="Calibri"/>
        </w:rPr>
        <w:t>υς 3 έως 5 του παρόντος άρθρου.</w:t>
      </w:r>
    </w:p>
    <w:p w14:paraId="2E81DEC0" w14:textId="77777777" w:rsidR="00982D27" w:rsidRPr="006A3CBE" w:rsidRDefault="00982D27" w:rsidP="00B6405F">
      <w:pPr>
        <w:pStyle w:val="Lev1Num"/>
        <w:rPr>
          <w:rFonts w:ascii="Calibri" w:hAnsi="Calibri"/>
        </w:rPr>
      </w:pPr>
      <w:r w:rsidRPr="006A3CBE">
        <w:rPr>
          <w:rFonts w:ascii="Calibri" w:hAnsi="Calibri"/>
        </w:rPr>
        <w:t xml:space="preserve">Για τον καθορισμό της αριθμητικής τιμής των συντελεστών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λαμβάνονται υπόψη:</w:t>
      </w:r>
    </w:p>
    <w:p w14:paraId="474B4849" w14:textId="77777777" w:rsidR="00982D27" w:rsidRPr="006A3CBE" w:rsidRDefault="00982D27" w:rsidP="00CD1076">
      <w:pPr>
        <w:pStyle w:val="Lev2ABNum"/>
        <w:rPr>
          <w:rFonts w:ascii="Calibri" w:hAnsi="Calibri"/>
        </w:rPr>
      </w:pPr>
      <w:r w:rsidRPr="006A3CBE">
        <w:rPr>
          <w:rFonts w:ascii="Calibri" w:hAnsi="Calibri"/>
        </w:rPr>
        <w:t>Α)</w:t>
      </w:r>
      <w:r w:rsidRPr="006A3CBE">
        <w:rPr>
          <w:rFonts w:ascii="Calibri" w:hAnsi="Calibri"/>
        </w:rPr>
        <w:tab/>
        <w:t xml:space="preserve">Οι ιστορικές τιμές χρέωσης δυναμικότητας ανά </w:t>
      </w:r>
      <w:r>
        <w:rPr>
          <w:rFonts w:ascii="Calibri" w:hAnsi="Calibri"/>
        </w:rPr>
        <w:t>Κ</w:t>
      </w:r>
      <w:r w:rsidRPr="006A3CBE">
        <w:rPr>
          <w:rFonts w:ascii="Calibri" w:hAnsi="Calibri"/>
        </w:rPr>
        <w:t xml:space="preserve">ατηγορία </w:t>
      </w:r>
      <w:r>
        <w:rPr>
          <w:rFonts w:ascii="Calibri" w:hAnsi="Calibri"/>
        </w:rPr>
        <w:t>Τελικών Πελατών.</w:t>
      </w:r>
    </w:p>
    <w:p w14:paraId="2E20FEDF" w14:textId="77777777" w:rsidR="00982D27" w:rsidRPr="006A3CBE" w:rsidRDefault="00982D27" w:rsidP="00CD1076">
      <w:pPr>
        <w:pStyle w:val="Lev2ABNum"/>
        <w:rPr>
          <w:rFonts w:ascii="Calibri" w:hAnsi="Calibri"/>
        </w:rPr>
      </w:pPr>
      <w:r w:rsidRPr="006A3CBE">
        <w:rPr>
          <w:rFonts w:ascii="Calibri" w:hAnsi="Calibri"/>
        </w:rPr>
        <w:t>Β)</w:t>
      </w:r>
      <w:r w:rsidRPr="006A3CBE">
        <w:rPr>
          <w:rFonts w:ascii="Calibri" w:hAnsi="Calibri"/>
        </w:rPr>
        <w:tab/>
        <w:t>Η ανάγκη παροχής κινήτρων στους Χρήστες του Δικτύου για την αύξηση των διακινούμενων Ποσοτήτων Φυσικού Αερίου στο Δίκτυο Διανομής μέσω περ</w:t>
      </w:r>
      <w:r>
        <w:rPr>
          <w:rFonts w:ascii="Calibri" w:hAnsi="Calibri"/>
        </w:rPr>
        <w:t>αιτέ</w:t>
      </w:r>
      <w:r w:rsidRPr="006A3CBE">
        <w:rPr>
          <w:rFonts w:ascii="Calibri" w:hAnsi="Calibri"/>
        </w:rPr>
        <w:t>ρω διείσδυσης και την κατά το δυνατόν πιο αποτελεσματική χρήση αυτού</w:t>
      </w:r>
      <w:r>
        <w:rPr>
          <w:rFonts w:ascii="Calibri" w:hAnsi="Calibri"/>
        </w:rPr>
        <w:t>.</w:t>
      </w:r>
    </w:p>
    <w:p w14:paraId="42DE8F7F" w14:textId="77777777" w:rsidR="00982D27" w:rsidRDefault="00982D27" w:rsidP="00CD1076">
      <w:pPr>
        <w:pStyle w:val="Lev1Num"/>
        <w:rPr>
          <w:rFonts w:ascii="Calibri" w:hAnsi="Calibri"/>
        </w:rPr>
      </w:pPr>
      <w:r w:rsidRPr="006A3CBE">
        <w:rPr>
          <w:rFonts w:ascii="Calibri" w:hAnsi="Calibri"/>
        </w:rPr>
        <w:t xml:space="preserve">Οι συντελεστές </w:t>
      </w:r>
      <w:proofErr w:type="spellStart"/>
      <w:r w:rsidRPr="006A3CBE">
        <w:rPr>
          <w:rFonts w:ascii="Calibri" w:hAnsi="Calibri"/>
          <w:i/>
        </w:rPr>
        <w:t>Cap</w:t>
      </w:r>
      <w:r w:rsidRPr="006A3CBE">
        <w:rPr>
          <w:rFonts w:ascii="Calibri" w:hAnsi="Calibri"/>
          <w:i/>
          <w:vertAlign w:val="subscript"/>
        </w:rPr>
        <w:t>k</w:t>
      </w:r>
      <w:proofErr w:type="spellEnd"/>
      <w:r w:rsidRPr="006A3CBE">
        <w:rPr>
          <w:rFonts w:ascii="Calibri" w:hAnsi="Calibri"/>
        </w:rPr>
        <w:t xml:space="preserve"> καθώς και οι συντελεστές </w:t>
      </w:r>
      <w:proofErr w:type="spellStart"/>
      <w:r w:rsidRPr="006A3CBE">
        <w:rPr>
          <w:rFonts w:ascii="Calibri" w:hAnsi="Calibri"/>
        </w:rPr>
        <w:t>ΣΔ</w:t>
      </w:r>
      <w:r w:rsidRPr="006A3CBE">
        <w:rPr>
          <w:rFonts w:ascii="Calibri" w:hAnsi="Calibri"/>
          <w:vertAlign w:val="subscript"/>
        </w:rPr>
        <w:t>k</w:t>
      </w:r>
      <w:proofErr w:type="spellEnd"/>
      <w:r w:rsidRPr="006A3CBE">
        <w:rPr>
          <w:rFonts w:ascii="Calibri" w:hAnsi="Calibri"/>
        </w:rPr>
        <w:t xml:space="preserve"> και </w:t>
      </w:r>
      <w:proofErr w:type="spellStart"/>
      <w:r w:rsidRPr="006A3CBE">
        <w:rPr>
          <w:rFonts w:ascii="Calibri" w:hAnsi="Calibri"/>
        </w:rPr>
        <w:t>ΣΕ</w:t>
      </w:r>
      <w:r w:rsidRPr="006A3CBE">
        <w:rPr>
          <w:rFonts w:ascii="Calibri" w:hAnsi="Calibri"/>
          <w:vertAlign w:val="subscript"/>
        </w:rPr>
        <w:t>k</w:t>
      </w:r>
      <w:proofErr w:type="spellEnd"/>
      <w:r>
        <w:rPr>
          <w:rFonts w:ascii="Calibri" w:hAnsi="Calibri"/>
        </w:rPr>
        <w:t xml:space="preserve"> </w:t>
      </w:r>
      <w:r w:rsidRPr="005C334E">
        <w:rPr>
          <w:rFonts w:ascii="Calibri" w:hAnsi="Calibri"/>
          <w:vertAlign w:val="subscript"/>
        </w:rPr>
        <w:t xml:space="preserve"> </w:t>
      </w:r>
      <w:r w:rsidRPr="006A3CBE">
        <w:rPr>
          <w:rFonts w:ascii="Calibri" w:hAnsi="Calibri"/>
        </w:rPr>
        <w:t>ορίζονται αριθμητικά για το πρώτο έτος της Περιόδου Υπολογισμού με την Απόφαση Έγκρισης Τιμολογίων.</w:t>
      </w:r>
    </w:p>
    <w:p w14:paraId="6F33D6D9" w14:textId="69A6AFEC" w:rsidR="00982D27" w:rsidRPr="00406308" w:rsidRDefault="00982D27" w:rsidP="00CD1076">
      <w:pPr>
        <w:pStyle w:val="Lev1Num"/>
        <w:rPr>
          <w:rFonts w:ascii="Calibri" w:hAnsi="Calibri"/>
        </w:rPr>
      </w:pPr>
      <w:r w:rsidRPr="00406308">
        <w:rPr>
          <w:rFonts w:ascii="Calibri" w:hAnsi="Calibri"/>
        </w:rPr>
        <w:t>Ο Διαχειριστής δύναται να υπολογίσει και να προσφέρει τιμολόγιο βραχυχρόνιας χρήσης του δικτύου διανομής, για χρήση μικρότερη τ</w:t>
      </w:r>
      <w:r w:rsidR="00382325">
        <w:rPr>
          <w:rFonts w:ascii="Calibri" w:hAnsi="Calibri"/>
        </w:rPr>
        <w:t>ου έτους</w:t>
      </w:r>
      <w:r w:rsidRPr="00406308">
        <w:rPr>
          <w:rFonts w:ascii="Calibri" w:hAnsi="Calibri"/>
        </w:rPr>
        <w:t>. Η μεθοδολογία υπολογισμού των βραχυχρόνιων συντελεστών και οι τιμές τους εγκρίνονται από τη ΡΑΕ.</w:t>
      </w:r>
    </w:p>
    <w:p w14:paraId="32C62943" w14:textId="4889780D" w:rsidR="00982D27" w:rsidRPr="006A3CBE" w:rsidRDefault="00982D27" w:rsidP="00262890">
      <w:pPr>
        <w:pStyle w:val="Heading2"/>
        <w:rPr>
          <w:rStyle w:val="SubtleEmphasis"/>
          <w:b/>
          <w:bCs/>
          <w:iCs w:val="0"/>
        </w:rPr>
      </w:pPr>
      <w:bookmarkStart w:id="63" w:name="_Toc435539427"/>
      <w:bookmarkStart w:id="64" w:name="_Toc453618065"/>
      <w:r w:rsidRPr="006A3CBE">
        <w:lastRenderedPageBreak/>
        <w:t>Άρθρο 1</w:t>
      </w:r>
      <w:r w:rsidR="00DD5A7F">
        <w:t>6</w:t>
      </w:r>
      <w:r w:rsidRPr="006A3CBE">
        <w:t xml:space="preserve"> - </w:t>
      </w:r>
      <w:r w:rsidRPr="006A3CBE">
        <w:rPr>
          <w:rStyle w:val="SubtleEmphasis"/>
          <w:b/>
          <w:bCs/>
          <w:iCs w:val="0"/>
        </w:rPr>
        <w:t>Ετήσια Αναπροσαρμογή των Συντελεστών των Τιμολογίου Διανομής</w:t>
      </w:r>
      <w:bookmarkEnd w:id="63"/>
      <w:bookmarkEnd w:id="64"/>
    </w:p>
    <w:p w14:paraId="7729AE80" w14:textId="77777777" w:rsidR="00982D27" w:rsidRPr="006A3CBE" w:rsidRDefault="00982D27" w:rsidP="00BC263E">
      <w:pPr>
        <w:pStyle w:val="Lev1Num"/>
        <w:numPr>
          <w:ilvl w:val="0"/>
          <w:numId w:val="13"/>
        </w:numPr>
        <w:rPr>
          <w:rFonts w:ascii="Calibri" w:hAnsi="Calibri"/>
        </w:rPr>
      </w:pPr>
      <w:r>
        <w:rPr>
          <w:rFonts w:ascii="Calibri" w:hAnsi="Calibri"/>
        </w:rPr>
        <w:t>Από το δεύτερο έτος της Περιόδου Υπολογισμού Τιμολογίων</w:t>
      </w:r>
      <w:r w:rsidRPr="006A3CBE">
        <w:rPr>
          <w:rFonts w:ascii="Calibri" w:hAnsi="Calibri"/>
        </w:rPr>
        <w:t>, οι συντελεστές ΣΔ</w:t>
      </w:r>
      <w:r w:rsidRPr="006A3CBE">
        <w:rPr>
          <w:rFonts w:ascii="Calibri" w:hAnsi="Calibri"/>
          <w:vertAlign w:val="subscript"/>
          <w:lang w:val="en-US"/>
        </w:rPr>
        <w:t>k</w:t>
      </w:r>
      <w:r w:rsidRPr="006A3CBE">
        <w:rPr>
          <w:rFonts w:ascii="Calibri" w:hAnsi="Calibri"/>
        </w:rPr>
        <w:t xml:space="preserve"> και ΣΕ</w:t>
      </w:r>
      <w:r w:rsidRPr="006A3CBE">
        <w:rPr>
          <w:rFonts w:ascii="Calibri" w:hAnsi="Calibri"/>
          <w:vertAlign w:val="subscript"/>
          <w:lang w:val="en-US"/>
        </w:rPr>
        <w:t>k</w:t>
      </w:r>
      <w:r w:rsidRPr="006A3CBE">
        <w:rPr>
          <w:rFonts w:ascii="Calibri" w:hAnsi="Calibri"/>
        </w:rPr>
        <w:t>,</w:t>
      </w:r>
      <w:r>
        <w:rPr>
          <w:rFonts w:ascii="Calibri" w:hAnsi="Calibri"/>
        </w:rPr>
        <w:t xml:space="preserve"> </w:t>
      </w:r>
      <w:r w:rsidRPr="006A3CBE">
        <w:rPr>
          <w:rFonts w:ascii="Calibri" w:hAnsi="Calibri"/>
        </w:rPr>
        <w:t>αναπροσαρμόζονται για κάθε Έτος t, σύμφωνα με τον ακόλουθο τύπο:</w:t>
      </w:r>
    </w:p>
    <w:p w14:paraId="1518696D" w14:textId="77777777" w:rsidR="00982D27" w:rsidRPr="00502F16" w:rsidRDefault="00BD12BD" w:rsidP="00D5775F">
      <w:pPr>
        <w:rPr>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sub>
          </m:sSub>
          <m:r>
            <w:rPr>
              <w:rFonts w:ascii="Cambria Math" w:hAnsi="Cambria Math"/>
              <w:sz w:val="24"/>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P</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×[1+Δ</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CPI</m:t>
              </m:r>
            </m:e>
            <m:sub>
              <m:r>
                <w:rPr>
                  <w:rFonts w:ascii="Cambria Math" w:eastAsia="Times New Roman" w:hAnsi="Cambria Math"/>
                  <w:sz w:val="24"/>
                  <w:szCs w:val="24"/>
                  <w:lang w:val="en-US"/>
                </w:rPr>
                <m:t>t</m:t>
              </m:r>
              <m:r>
                <w:rPr>
                  <w:rFonts w:ascii="Cambria Math" w:hAnsi="Cambria Math"/>
                  <w:sz w:val="24"/>
                </w:rPr>
                <m:t>-1</m:t>
              </m:r>
            </m:sub>
          </m:sSub>
          <m:r>
            <w:rPr>
              <w:rFonts w:ascii="Cambria Math" w:hAnsi="Cambria Math"/>
              <w:sz w:val="24"/>
            </w:rPr>
            <m:t>-Χ ]</m:t>
          </m:r>
        </m:oMath>
      </m:oMathPara>
    </w:p>
    <w:p w14:paraId="64913710" w14:textId="77777777" w:rsidR="00982D27" w:rsidRPr="006A3CBE" w:rsidRDefault="00982D27" w:rsidP="00D5775F">
      <w:pPr>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843"/>
        <w:gridCol w:w="6803"/>
      </w:tblGrid>
      <w:tr w:rsidR="00982D27" w:rsidRPr="000621CB" w14:paraId="2270924E" w14:textId="77777777" w:rsidTr="000621CB">
        <w:tc>
          <w:tcPr>
            <w:tcW w:w="1843" w:type="dxa"/>
          </w:tcPr>
          <w:p w14:paraId="31FA510E" w14:textId="77777777" w:rsidR="00982D27" w:rsidRPr="000621CB" w:rsidRDefault="00982D27" w:rsidP="000621CB">
            <w:pPr>
              <w:spacing w:after="120" w:line="240" w:lineRule="auto"/>
              <w:rPr>
                <w:sz w:val="24"/>
                <w:szCs w:val="24"/>
              </w:rPr>
            </w:pPr>
            <w:proofErr w:type="spellStart"/>
            <w:r w:rsidRPr="000621CB">
              <w:rPr>
                <w:sz w:val="24"/>
                <w:szCs w:val="24"/>
              </w:rPr>
              <w:t>P</w:t>
            </w:r>
            <w:r w:rsidRPr="000621CB">
              <w:rPr>
                <w:sz w:val="24"/>
                <w:szCs w:val="24"/>
                <w:vertAlign w:val="subscript"/>
              </w:rPr>
              <w:t>t</w:t>
            </w:r>
            <w:proofErr w:type="spellEnd"/>
          </w:p>
        </w:tc>
        <w:tc>
          <w:tcPr>
            <w:tcW w:w="6803" w:type="dxa"/>
          </w:tcPr>
          <w:p w14:paraId="6B0463AB"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τιμή οποιουδήποτε εκ των συντελεστών </w:t>
            </w:r>
            <w:proofErr w:type="spellStart"/>
            <w:r w:rsidRPr="000621CB">
              <w:rPr>
                <w:sz w:val="24"/>
                <w:szCs w:val="24"/>
                <w:lang w:eastAsia="el-GR"/>
              </w:rPr>
              <w:t>ΣΔk</w:t>
            </w:r>
            <w:proofErr w:type="spellEnd"/>
            <w:r w:rsidRPr="000621CB">
              <w:rPr>
                <w:sz w:val="24"/>
                <w:szCs w:val="24"/>
                <w:lang w:eastAsia="el-GR"/>
              </w:rPr>
              <w:t xml:space="preserve"> και </w:t>
            </w:r>
            <w:proofErr w:type="spellStart"/>
            <w:r w:rsidRPr="000621CB">
              <w:rPr>
                <w:sz w:val="24"/>
                <w:szCs w:val="24"/>
                <w:lang w:eastAsia="el-GR"/>
              </w:rPr>
              <w:t>ΣΕk</w:t>
            </w:r>
            <w:proofErr w:type="spellEnd"/>
            <w:r w:rsidRPr="000621CB">
              <w:rPr>
                <w:sz w:val="24"/>
                <w:szCs w:val="24"/>
                <w:lang w:eastAsia="el-GR"/>
              </w:rPr>
              <w:t xml:space="preserve"> κατά το έτος t.</w:t>
            </w:r>
          </w:p>
        </w:tc>
      </w:tr>
      <w:tr w:rsidR="00982D27" w:rsidRPr="000621CB" w14:paraId="39090AA3" w14:textId="77777777" w:rsidTr="000621CB">
        <w:tc>
          <w:tcPr>
            <w:tcW w:w="1843" w:type="dxa"/>
          </w:tcPr>
          <w:p w14:paraId="53A9857D" w14:textId="77777777" w:rsidR="00982D27" w:rsidRPr="000621CB" w:rsidRDefault="00982D27" w:rsidP="000621CB">
            <w:pPr>
              <w:spacing w:after="0" w:line="240" w:lineRule="auto"/>
              <w:rPr>
                <w:sz w:val="24"/>
                <w:szCs w:val="24"/>
              </w:rPr>
            </w:pPr>
            <w:r w:rsidRPr="000621CB">
              <w:rPr>
                <w:sz w:val="24"/>
                <w:szCs w:val="24"/>
              </w:rPr>
              <w:t>P</w:t>
            </w:r>
            <w:r w:rsidRPr="000621CB">
              <w:rPr>
                <w:sz w:val="24"/>
                <w:szCs w:val="24"/>
                <w:vertAlign w:val="subscript"/>
              </w:rPr>
              <w:t>t-1</w:t>
            </w:r>
          </w:p>
        </w:tc>
        <w:tc>
          <w:tcPr>
            <w:tcW w:w="6803" w:type="dxa"/>
          </w:tcPr>
          <w:p w14:paraId="2972ED5E" w14:textId="77777777" w:rsidR="00982D27" w:rsidRPr="000621CB" w:rsidRDefault="00982D27" w:rsidP="000621CB">
            <w:pPr>
              <w:spacing w:after="120" w:line="240" w:lineRule="auto"/>
              <w:rPr>
                <w:sz w:val="24"/>
                <w:szCs w:val="24"/>
                <w:lang w:eastAsia="el-GR"/>
              </w:rPr>
            </w:pPr>
            <w:r w:rsidRPr="000621CB">
              <w:rPr>
                <w:sz w:val="24"/>
                <w:szCs w:val="24"/>
                <w:lang w:eastAsia="el-GR"/>
              </w:rPr>
              <w:t>Η τιμή του συντελεστή κατά το Έτος t-1.</w:t>
            </w:r>
          </w:p>
        </w:tc>
      </w:tr>
      <w:tr w:rsidR="00982D27" w:rsidRPr="000621CB" w14:paraId="0F75F501" w14:textId="77777777" w:rsidTr="000621CB">
        <w:tc>
          <w:tcPr>
            <w:tcW w:w="1843" w:type="dxa"/>
          </w:tcPr>
          <w:p w14:paraId="2AE9E0BD" w14:textId="77777777" w:rsidR="00982D27" w:rsidRPr="000621CB" w:rsidRDefault="00982D27" w:rsidP="000621CB">
            <w:pPr>
              <w:spacing w:after="0" w:line="240" w:lineRule="auto"/>
              <w:rPr>
                <w:sz w:val="24"/>
                <w:szCs w:val="24"/>
              </w:rPr>
            </w:pPr>
            <w:r w:rsidRPr="000621CB">
              <w:rPr>
                <w:sz w:val="24"/>
                <w:szCs w:val="24"/>
              </w:rPr>
              <w:t>ΔCPI</w:t>
            </w:r>
            <w:r w:rsidRPr="000621CB">
              <w:rPr>
                <w:sz w:val="24"/>
                <w:szCs w:val="24"/>
                <w:vertAlign w:val="subscript"/>
              </w:rPr>
              <w:t>t-1</w:t>
            </w:r>
          </w:p>
        </w:tc>
        <w:tc>
          <w:tcPr>
            <w:tcW w:w="6803" w:type="dxa"/>
          </w:tcPr>
          <w:p w14:paraId="695F7E1C"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Η τελευταία διαθέσιμη ποσοστιαία μεταβολή του μέσου ετήσιου Δείκτη Τιμών Καταναλωτή (ΔΤΚ), όπως προκύπτει από τη σύγκριση του μέσου ΔΤΚ κατά το τελευταίο δωδεκάμηνο του έτους t-1 προς το μέσο ΔΤΚ κατά το αντίστοιχο δωδεκάμηνο του έτους t-2, όπως δημοσιεύεται από την Ελληνική Στατιστική Αρχή. </w:t>
            </w:r>
          </w:p>
        </w:tc>
      </w:tr>
      <w:tr w:rsidR="00982D27" w:rsidRPr="000621CB" w14:paraId="484CD978" w14:textId="77777777" w:rsidTr="000621CB">
        <w:tc>
          <w:tcPr>
            <w:tcW w:w="1843" w:type="dxa"/>
          </w:tcPr>
          <w:p w14:paraId="3B44F25E" w14:textId="77777777" w:rsidR="00982D27" w:rsidRPr="000621CB" w:rsidRDefault="00982D27" w:rsidP="000621CB">
            <w:pPr>
              <w:spacing w:after="0" w:line="240" w:lineRule="auto"/>
              <w:rPr>
                <w:sz w:val="24"/>
                <w:szCs w:val="24"/>
              </w:rPr>
            </w:pPr>
            <w:r w:rsidRPr="000621CB">
              <w:rPr>
                <w:sz w:val="24"/>
                <w:szCs w:val="24"/>
              </w:rPr>
              <w:t>Χ</w:t>
            </w:r>
          </w:p>
        </w:tc>
        <w:tc>
          <w:tcPr>
            <w:tcW w:w="6803" w:type="dxa"/>
          </w:tcPr>
          <w:p w14:paraId="5F12D32B" w14:textId="6D76E013" w:rsidR="00982D27" w:rsidRPr="000621CB" w:rsidRDefault="00982D27" w:rsidP="000621CB">
            <w:pPr>
              <w:spacing w:after="0" w:line="240" w:lineRule="auto"/>
              <w:rPr>
                <w:sz w:val="24"/>
                <w:szCs w:val="24"/>
                <w:lang w:eastAsia="el-GR"/>
              </w:rPr>
            </w:pPr>
            <w:r w:rsidRPr="000621CB">
              <w:rPr>
                <w:sz w:val="24"/>
                <w:szCs w:val="24"/>
                <w:lang w:eastAsia="el-GR"/>
              </w:rPr>
              <w:t xml:space="preserve">Η τιμή του συντελεστή Χ καθορίζεται με απόφαση της ΡΑΕ ένα (1) μήνα πριν την έναρξη του έτους </w:t>
            </w:r>
            <w:r w:rsidRPr="000621CB">
              <w:rPr>
                <w:sz w:val="24"/>
                <w:szCs w:val="24"/>
                <w:lang w:val="en-US" w:eastAsia="el-GR"/>
              </w:rPr>
              <w:t>t</w:t>
            </w:r>
            <w:r w:rsidRPr="000621CB">
              <w:rPr>
                <w:sz w:val="24"/>
                <w:szCs w:val="24"/>
                <w:lang w:eastAsia="el-GR"/>
              </w:rPr>
              <w:t xml:space="preserve"> στις περιπτώσεις όπου η </w:t>
            </w:r>
            <w:r w:rsidR="00DD5A7F">
              <w:rPr>
                <w:sz w:val="24"/>
                <w:szCs w:val="24"/>
                <w:lang w:eastAsia="el-GR"/>
              </w:rPr>
              <w:t>αύξηση</w:t>
            </w:r>
            <w:r w:rsidRPr="000621CB">
              <w:rPr>
                <w:sz w:val="24"/>
                <w:szCs w:val="24"/>
                <w:lang w:eastAsia="el-GR"/>
              </w:rPr>
              <w:t xml:space="preserve"> του δείκτη τιμών καταναλωτή για το προηγούμενο έτος Δ</w:t>
            </w:r>
            <w:r w:rsidRPr="000621CB">
              <w:rPr>
                <w:sz w:val="24"/>
                <w:szCs w:val="24"/>
                <w:lang w:val="en-US" w:eastAsia="el-GR"/>
              </w:rPr>
              <w:t>CPI</w:t>
            </w:r>
            <w:r w:rsidRPr="000621CB">
              <w:rPr>
                <w:sz w:val="24"/>
                <w:szCs w:val="24"/>
                <w:lang w:eastAsia="el-GR"/>
              </w:rPr>
              <w:t xml:space="preserve">  είναι μεγαλύτερη από το ρυθμό αύξησης των λειτουργικών δαπανών του Διαχειριστή. Σε κάθε περίπτωση, ο συντελεστής Χ δεν μπορεί να πάρει τιμή μεγαλύτερη του </w:t>
            </w:r>
            <w:r w:rsidR="00DD5A7F">
              <w:rPr>
                <w:sz w:val="24"/>
                <w:szCs w:val="24"/>
                <w:lang w:eastAsia="el-GR"/>
              </w:rPr>
              <w:t>Δ</w:t>
            </w:r>
            <w:r w:rsidR="00DD5A7F">
              <w:rPr>
                <w:sz w:val="24"/>
                <w:szCs w:val="24"/>
                <w:lang w:val="en-US" w:eastAsia="el-GR"/>
              </w:rPr>
              <w:t>CPI</w:t>
            </w:r>
            <w:r w:rsidRPr="000621CB">
              <w:rPr>
                <w:sz w:val="24"/>
                <w:szCs w:val="24"/>
                <w:lang w:eastAsia="el-GR"/>
              </w:rPr>
              <w:t xml:space="preserve">. Στην περίπτωση που η ΡΑΕ δεν αποφασίσει για την τιμή, ο συντελεστής θα είναι μηδέν. </w:t>
            </w:r>
          </w:p>
          <w:p w14:paraId="703BFC59" w14:textId="77777777" w:rsidR="00982D27" w:rsidRPr="000621CB" w:rsidRDefault="00982D27" w:rsidP="000621CB">
            <w:pPr>
              <w:spacing w:after="0" w:line="240" w:lineRule="auto"/>
              <w:rPr>
                <w:sz w:val="24"/>
                <w:szCs w:val="24"/>
                <w:lang w:eastAsia="el-GR"/>
              </w:rPr>
            </w:pPr>
          </w:p>
        </w:tc>
      </w:tr>
    </w:tbl>
    <w:p w14:paraId="473FA33D" w14:textId="77777777" w:rsidR="00982D27" w:rsidRPr="006A3CBE" w:rsidRDefault="00982D27" w:rsidP="00CA55B8">
      <w:pPr>
        <w:rPr>
          <w:sz w:val="24"/>
          <w:szCs w:val="24"/>
        </w:rPr>
      </w:pPr>
      <w:r w:rsidRPr="006A3CBE">
        <w:rPr>
          <w:sz w:val="24"/>
          <w:szCs w:val="24"/>
        </w:rPr>
        <w:t xml:space="preserve"> </w:t>
      </w:r>
    </w:p>
    <w:p w14:paraId="6F664269" w14:textId="77777777" w:rsidR="00982D27" w:rsidRPr="006A3CBE" w:rsidRDefault="00982D27" w:rsidP="00BC263E">
      <w:pPr>
        <w:pStyle w:val="Lev1Num"/>
        <w:numPr>
          <w:ilvl w:val="0"/>
          <w:numId w:val="13"/>
        </w:numPr>
        <w:rPr>
          <w:rFonts w:ascii="Calibri" w:hAnsi="Calibri"/>
        </w:rPr>
      </w:pPr>
      <w:r w:rsidRPr="006A3CBE">
        <w:rPr>
          <w:rFonts w:ascii="Calibri" w:hAnsi="Calibri"/>
        </w:rPr>
        <w:t xml:space="preserve">Ο Διαχειριστής δημοσιεύει στην ιστοσελίδα του τις τιμές των συντελεστών </w:t>
      </w:r>
      <w:proofErr w:type="spellStart"/>
      <w:r w:rsidRPr="006A3CBE">
        <w:rPr>
          <w:rFonts w:ascii="Calibri" w:hAnsi="Calibri"/>
        </w:rPr>
        <w:t>ΣΔk</w:t>
      </w:r>
      <w:proofErr w:type="spellEnd"/>
      <w:r>
        <w:rPr>
          <w:rFonts w:ascii="Calibri" w:hAnsi="Calibri"/>
        </w:rPr>
        <w:t xml:space="preserve"> και</w:t>
      </w:r>
      <w:r w:rsidRPr="006A3CBE">
        <w:rPr>
          <w:rFonts w:ascii="Calibri" w:hAnsi="Calibri"/>
        </w:rPr>
        <w:t xml:space="preserve"> </w:t>
      </w:r>
      <w:proofErr w:type="spellStart"/>
      <w:r w:rsidRPr="006A3CBE">
        <w:rPr>
          <w:rFonts w:ascii="Calibri" w:hAnsi="Calibri"/>
        </w:rPr>
        <w:t>ΣΕk</w:t>
      </w:r>
      <w:proofErr w:type="spellEnd"/>
      <w:r w:rsidRPr="00C36EB8">
        <w:rPr>
          <w:rFonts w:ascii="Calibri" w:hAnsi="Calibri"/>
        </w:rPr>
        <w:t xml:space="preserve"> </w:t>
      </w:r>
      <w:r w:rsidRPr="006A3CBE">
        <w:rPr>
          <w:rFonts w:ascii="Calibri" w:hAnsi="Calibri"/>
        </w:rPr>
        <w:t xml:space="preserve">ανά </w:t>
      </w:r>
      <w:r>
        <w:rPr>
          <w:rFonts w:ascii="Calibri" w:hAnsi="Calibri"/>
        </w:rPr>
        <w:t>Κ</w:t>
      </w:r>
      <w:r w:rsidRPr="006A3CBE">
        <w:rPr>
          <w:rFonts w:ascii="Calibri" w:hAnsi="Calibri"/>
        </w:rPr>
        <w:t>ατηγορία</w:t>
      </w:r>
      <w:r w:rsidRPr="00940866">
        <w:rPr>
          <w:rFonts w:ascii="Calibri" w:hAnsi="Calibri"/>
        </w:rPr>
        <w:t xml:space="preserve"> </w:t>
      </w:r>
      <w:r>
        <w:rPr>
          <w:rFonts w:ascii="Calibri" w:hAnsi="Calibri"/>
        </w:rPr>
        <w:t>και Υποκατηγορία Τελικών</w:t>
      </w:r>
      <w:r w:rsidRPr="006A3CBE">
        <w:rPr>
          <w:rFonts w:ascii="Calibri" w:hAnsi="Calibri"/>
        </w:rPr>
        <w:t xml:space="preserve"> Πελατών στις οποίες αφορούν, το αργότερο δεκαπέντε (15) εργάσιμες ημέρες μετά την έναρξη του Έτους t.</w:t>
      </w:r>
    </w:p>
    <w:p w14:paraId="410E9B86" w14:textId="77777777" w:rsidR="00982D27" w:rsidRPr="006A3CBE" w:rsidRDefault="00982D27" w:rsidP="00733D07">
      <w:pPr>
        <w:pStyle w:val="Heading1"/>
        <w:rPr>
          <w:color w:val="auto"/>
          <w:sz w:val="24"/>
          <w:szCs w:val="24"/>
        </w:rPr>
      </w:pPr>
      <w:bookmarkStart w:id="65" w:name="_Toc435539428"/>
      <w:bookmarkStart w:id="66" w:name="_Toc453618066"/>
      <w:r w:rsidRPr="006A3CBE">
        <w:rPr>
          <w:color w:val="auto"/>
          <w:sz w:val="24"/>
          <w:szCs w:val="24"/>
        </w:rPr>
        <w:lastRenderedPageBreak/>
        <w:t>ΚΕΦΑΛΑΙΟ Δ - ΧΡΕΩΣΕΙΣ ΚΑΙ ΤΙΜΟΛΟΓΗΣΗ ΒΑΣΙΚΗΣ ΔΡΑΣΤΗΡΙΟΤΗΤΑΣ</w:t>
      </w:r>
      <w:bookmarkEnd w:id="65"/>
      <w:bookmarkEnd w:id="66"/>
      <w:r w:rsidRPr="006A3CBE">
        <w:rPr>
          <w:color w:val="auto"/>
          <w:sz w:val="24"/>
          <w:szCs w:val="24"/>
        </w:rPr>
        <w:t xml:space="preserve"> </w:t>
      </w:r>
    </w:p>
    <w:p w14:paraId="68713460" w14:textId="2CA5F0F0" w:rsidR="00982D27" w:rsidRPr="006A3CBE" w:rsidRDefault="00982D27" w:rsidP="00262890">
      <w:pPr>
        <w:pStyle w:val="Heading2"/>
        <w:rPr>
          <w:rStyle w:val="SubtleEmphasis"/>
          <w:b/>
          <w:bCs/>
          <w:iCs w:val="0"/>
        </w:rPr>
      </w:pPr>
      <w:bookmarkStart w:id="67" w:name="_Toc435539429"/>
      <w:bookmarkStart w:id="68" w:name="_Toc453618067"/>
      <w:r w:rsidRPr="006A3CBE">
        <w:t>Άρθρο 1</w:t>
      </w:r>
      <w:r w:rsidR="00DD5A7F">
        <w:t>7</w:t>
      </w:r>
      <w:r w:rsidRPr="006A3CBE">
        <w:t xml:space="preserve"> - </w:t>
      </w:r>
      <w:r w:rsidRPr="006A3CBE">
        <w:rPr>
          <w:rStyle w:val="SubtleEmphasis"/>
          <w:b/>
          <w:bCs/>
          <w:iCs w:val="0"/>
        </w:rPr>
        <w:t>Χρέωση Βασικής Δραστηριότητας</w:t>
      </w:r>
      <w:bookmarkEnd w:id="67"/>
      <w:bookmarkEnd w:id="68"/>
      <w:r w:rsidRPr="006A3CBE">
        <w:rPr>
          <w:rStyle w:val="SubtleEmphasis"/>
          <w:b/>
          <w:bCs/>
          <w:iCs w:val="0"/>
        </w:rPr>
        <w:t xml:space="preserve"> </w:t>
      </w:r>
    </w:p>
    <w:p w14:paraId="59F338C4" w14:textId="1D70182C" w:rsidR="00982D27" w:rsidRPr="006A3CBE" w:rsidRDefault="00982D27" w:rsidP="00397FA4">
      <w:pPr>
        <w:pStyle w:val="Lev1Num"/>
        <w:numPr>
          <w:ilvl w:val="0"/>
          <w:numId w:val="14"/>
        </w:numPr>
        <w:rPr>
          <w:rFonts w:ascii="Calibri" w:hAnsi="Calibri"/>
        </w:rPr>
      </w:pPr>
      <w:r>
        <w:rPr>
          <w:rFonts w:ascii="Calibri" w:hAnsi="Calibri"/>
        </w:rPr>
        <w:t>Η</w:t>
      </w:r>
      <w:r w:rsidRPr="006A3CBE">
        <w:rPr>
          <w:rFonts w:ascii="Calibri" w:hAnsi="Calibri"/>
        </w:rPr>
        <w:t xml:space="preserve"> </w:t>
      </w:r>
      <w:r w:rsidRPr="00645731">
        <w:rPr>
          <w:rFonts w:ascii="Calibri" w:hAnsi="Calibri"/>
        </w:rPr>
        <w:t>Ετήσια Χρέωση Δικτύου Διανομής (Ετήσια Χρέωση)</w:t>
      </w:r>
      <w:r w:rsidR="0051150D">
        <w:rPr>
          <w:rFonts w:ascii="Calibri" w:hAnsi="Calibri"/>
        </w:rPr>
        <w:t xml:space="preserve"> για ωρομετρούμενους Τελικούς Πελάτες</w:t>
      </w:r>
      <w:r w:rsidRPr="00645731">
        <w:rPr>
          <w:rFonts w:ascii="Calibri" w:hAnsi="Calibri"/>
        </w:rPr>
        <w:t xml:space="preserve"> για το Σημείο Παράδοσης </w:t>
      </w:r>
      <w:r w:rsidRPr="00645731">
        <w:rPr>
          <w:rFonts w:ascii="Calibri" w:hAnsi="Calibri"/>
          <w:i/>
          <w:lang w:val="en-US"/>
        </w:rPr>
        <w:t>j</w:t>
      </w:r>
      <w:r w:rsidRPr="00645731">
        <w:rPr>
          <w:rFonts w:ascii="Calibri" w:hAnsi="Calibri"/>
        </w:rPr>
        <w:t xml:space="preserve"> του Δικτύου Διανομής που εξυπηρετεί συγκεκριμένος Χρήστης Διανομής υπολογίζεται</w:t>
      </w:r>
      <w:r w:rsidRPr="006A3CBE">
        <w:rPr>
          <w:rFonts w:ascii="Calibri" w:hAnsi="Calibri"/>
        </w:rPr>
        <w:t xml:space="preserve"> ως εξής:</w:t>
      </w:r>
    </w:p>
    <w:p w14:paraId="62D594A3" w14:textId="77777777" w:rsidR="00982D27" w:rsidRPr="006A3CBE" w:rsidRDefault="00502F16" w:rsidP="003F4D85">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36B41E76" w14:textId="77777777" w:rsidR="00982D27" w:rsidRPr="006A3CBE" w:rsidRDefault="00982D27" w:rsidP="00F065AA">
      <w:pPr>
        <w:spacing w:after="0"/>
        <w:ind w:left="425"/>
        <w:rPr>
          <w:sz w:val="24"/>
          <w:szCs w:val="24"/>
          <w:lang w:eastAsia="el-GR"/>
        </w:rPr>
      </w:pPr>
      <w:r w:rsidRPr="006A3CBE">
        <w:rPr>
          <w:sz w:val="24"/>
          <w:szCs w:val="24"/>
          <w:lang w:eastAsia="el-GR"/>
        </w:rPr>
        <w:t>όπου:</w:t>
      </w:r>
    </w:p>
    <w:tbl>
      <w:tblPr>
        <w:tblW w:w="8646" w:type="dxa"/>
        <w:tblInd w:w="534" w:type="dxa"/>
        <w:tblLook w:val="00A0" w:firstRow="1" w:lastRow="0" w:firstColumn="1" w:lastColumn="0" w:noHBand="0" w:noVBand="0"/>
      </w:tblPr>
      <w:tblGrid>
        <w:gridCol w:w="1275"/>
        <w:gridCol w:w="7371"/>
      </w:tblGrid>
      <w:tr w:rsidR="00982D27" w:rsidRPr="000621CB" w14:paraId="2B138764" w14:textId="77777777" w:rsidTr="000621CB">
        <w:tc>
          <w:tcPr>
            <w:tcW w:w="1275" w:type="dxa"/>
          </w:tcPr>
          <w:p w14:paraId="37016843" w14:textId="77777777" w:rsidR="00982D27" w:rsidRPr="000621CB" w:rsidRDefault="00982D27" w:rsidP="000621CB">
            <w:pPr>
              <w:spacing w:after="120" w:line="240" w:lineRule="auto"/>
              <w:rPr>
                <w:sz w:val="24"/>
                <w:szCs w:val="24"/>
                <w:lang w:val="en-US"/>
              </w:rPr>
            </w:pPr>
            <w:r w:rsidRPr="000621CB">
              <w:rPr>
                <w:sz w:val="24"/>
                <w:szCs w:val="24"/>
              </w:rPr>
              <w:t>ΣΔ</w:t>
            </w:r>
            <w:r w:rsidRPr="000621CB">
              <w:rPr>
                <w:sz w:val="24"/>
                <w:szCs w:val="24"/>
                <w:vertAlign w:val="subscript"/>
                <w:lang w:val="en-US"/>
              </w:rPr>
              <w:t>k</w:t>
            </w:r>
          </w:p>
        </w:tc>
        <w:tc>
          <w:tcPr>
            <w:tcW w:w="7371" w:type="dxa"/>
          </w:tcPr>
          <w:p w14:paraId="4C09B28C" w14:textId="77777777" w:rsidR="00982D27" w:rsidRPr="000621CB" w:rsidRDefault="00982D27" w:rsidP="000621CB">
            <w:pPr>
              <w:spacing w:after="120" w:line="240" w:lineRule="auto"/>
              <w:rPr>
                <w:sz w:val="24"/>
                <w:szCs w:val="24"/>
                <w:lang w:eastAsia="el-GR"/>
              </w:rPr>
            </w:pPr>
            <w:r w:rsidRPr="000621CB">
              <w:rPr>
                <w:sz w:val="24"/>
                <w:szCs w:val="24"/>
                <w:lang w:eastAsia="el-GR"/>
              </w:rPr>
              <w:t>Ο Συντελεστής Χρέωσης Δυναμικότητας για την Κατηγορία Τελικών Πελατών k στην οποία ανήκει ο Τελικός Πελάτης που εξυπηρετείται από το Σημείο Παράδοσης j, σε €/(</w:t>
            </w:r>
            <w:r w:rsidRPr="000621CB">
              <w:rPr>
                <w:sz w:val="24"/>
                <w:szCs w:val="24"/>
                <w:lang w:val="en-US" w:eastAsia="el-GR"/>
              </w:rPr>
              <w:t>k</w:t>
            </w:r>
            <w:r w:rsidRPr="000621CB">
              <w:rPr>
                <w:sz w:val="24"/>
                <w:szCs w:val="24"/>
                <w:lang w:eastAsia="el-GR"/>
              </w:rPr>
              <w:t>Wh ΑΘΔ/Ώρα).</w:t>
            </w:r>
          </w:p>
        </w:tc>
      </w:tr>
      <w:tr w:rsidR="00982D27" w:rsidRPr="000621CB" w14:paraId="38A7E49E" w14:textId="77777777" w:rsidTr="000621CB">
        <w:tc>
          <w:tcPr>
            <w:tcW w:w="1275" w:type="dxa"/>
          </w:tcPr>
          <w:p w14:paraId="273DDBB3" w14:textId="77777777" w:rsidR="00982D27" w:rsidRPr="000621CB" w:rsidRDefault="00982D27" w:rsidP="000621CB">
            <w:pPr>
              <w:spacing w:after="120" w:line="240" w:lineRule="auto"/>
              <w:rPr>
                <w:sz w:val="24"/>
                <w:szCs w:val="24"/>
              </w:rPr>
            </w:pPr>
            <w:r w:rsidRPr="000621CB">
              <w:rPr>
                <w:sz w:val="24"/>
                <w:szCs w:val="24"/>
              </w:rPr>
              <w:t>Σ</w:t>
            </w:r>
            <w:proofErr w:type="spellStart"/>
            <w:r w:rsidRPr="000621CB">
              <w:rPr>
                <w:sz w:val="24"/>
                <w:szCs w:val="24"/>
                <w:lang w:val="en-US"/>
              </w:rPr>
              <w:t>E</w:t>
            </w:r>
            <w:r w:rsidRPr="000621CB">
              <w:rPr>
                <w:sz w:val="24"/>
                <w:szCs w:val="24"/>
                <w:vertAlign w:val="subscript"/>
                <w:lang w:val="en-US"/>
              </w:rPr>
              <w:t>k</w:t>
            </w:r>
            <w:proofErr w:type="spellEnd"/>
          </w:p>
        </w:tc>
        <w:tc>
          <w:tcPr>
            <w:tcW w:w="7371" w:type="dxa"/>
          </w:tcPr>
          <w:p w14:paraId="0B2229BD" w14:textId="77777777" w:rsidR="00982D27" w:rsidRPr="000621CB" w:rsidRDefault="00982D27" w:rsidP="000621CB">
            <w:pPr>
              <w:spacing w:after="120" w:line="240" w:lineRule="auto"/>
              <w:rPr>
                <w:sz w:val="24"/>
                <w:szCs w:val="24"/>
                <w:lang w:eastAsia="el-GR"/>
              </w:rPr>
            </w:pPr>
            <w:r w:rsidRPr="000621CB">
              <w:rPr>
                <w:sz w:val="24"/>
                <w:szCs w:val="24"/>
                <w:lang w:eastAsia="el-GR"/>
              </w:rPr>
              <w:t xml:space="preserve">Ο Συντελεστής Χρέωσης Ενέργειας για την Κατηγορία Τελικών Πελατών </w:t>
            </w:r>
            <w:r w:rsidRPr="000621CB">
              <w:rPr>
                <w:sz w:val="24"/>
                <w:szCs w:val="24"/>
                <w:lang w:val="en-US" w:eastAsia="el-GR"/>
              </w:rPr>
              <w:t>k</w:t>
            </w:r>
            <w:r w:rsidRPr="000621CB">
              <w:rPr>
                <w:sz w:val="24"/>
                <w:szCs w:val="24"/>
                <w:lang w:eastAsia="el-GR"/>
              </w:rPr>
              <w:t xml:space="preserve"> στην οποία ανήκει ο Τελικός Πελάτης που εξυπηρετείται από το Σημείο Παράδοσης </w:t>
            </w:r>
            <w:r w:rsidRPr="000621CB">
              <w:rPr>
                <w:sz w:val="24"/>
                <w:szCs w:val="24"/>
                <w:lang w:val="en-US" w:eastAsia="el-GR"/>
              </w:rPr>
              <w:t>j</w:t>
            </w:r>
            <w:r w:rsidRPr="000621CB">
              <w:rPr>
                <w:sz w:val="24"/>
                <w:szCs w:val="24"/>
                <w:lang w:eastAsia="el-GR"/>
              </w:rPr>
              <w:t>, σε €/</w:t>
            </w:r>
            <w:r w:rsidRPr="000621CB">
              <w:rPr>
                <w:sz w:val="24"/>
                <w:szCs w:val="24"/>
                <w:lang w:val="en-US" w:eastAsia="el-GR"/>
              </w:rPr>
              <w:t>k</w:t>
            </w:r>
            <w:r w:rsidRPr="000621CB">
              <w:rPr>
                <w:sz w:val="24"/>
                <w:szCs w:val="24"/>
                <w:lang w:eastAsia="el-GR"/>
              </w:rPr>
              <w:t>Wh ΑΘΔ.</w:t>
            </w:r>
          </w:p>
        </w:tc>
      </w:tr>
      <w:tr w:rsidR="00982D27" w:rsidRPr="000621CB" w14:paraId="7411E9A4" w14:textId="77777777" w:rsidTr="000621CB">
        <w:tc>
          <w:tcPr>
            <w:tcW w:w="1275" w:type="dxa"/>
          </w:tcPr>
          <w:p w14:paraId="1BFA5AA4" w14:textId="77777777" w:rsidR="00982D27" w:rsidRPr="000621CB" w:rsidRDefault="00982D27" w:rsidP="000621CB">
            <w:pPr>
              <w:spacing w:after="120" w:line="240" w:lineRule="auto"/>
              <w:rPr>
                <w:sz w:val="24"/>
                <w:szCs w:val="24"/>
              </w:rPr>
            </w:pPr>
            <w:proofErr w:type="spellStart"/>
            <w:r w:rsidRPr="000621CB">
              <w:rPr>
                <w:sz w:val="24"/>
                <w:szCs w:val="24"/>
                <w:lang w:val="en-US"/>
              </w:rPr>
              <w:t>C</w:t>
            </w:r>
            <w:r w:rsidRPr="000621CB">
              <w:rPr>
                <w:sz w:val="24"/>
                <w:szCs w:val="24"/>
                <w:vertAlign w:val="subscript"/>
                <w:lang w:val="en-US"/>
              </w:rPr>
              <w:t>j</w:t>
            </w:r>
            <w:proofErr w:type="spellEnd"/>
          </w:p>
        </w:tc>
        <w:tc>
          <w:tcPr>
            <w:tcW w:w="7371" w:type="dxa"/>
          </w:tcPr>
          <w:p w14:paraId="6E7405DD" w14:textId="77777777" w:rsidR="00982D27" w:rsidRPr="000621CB" w:rsidRDefault="00982D27" w:rsidP="000621CB">
            <w:pPr>
              <w:spacing w:after="120" w:line="240" w:lineRule="auto"/>
              <w:rPr>
                <w:sz w:val="24"/>
                <w:szCs w:val="24"/>
                <w:highlight w:val="yellow"/>
                <w:lang w:eastAsia="el-GR"/>
              </w:rPr>
            </w:pPr>
            <w:r w:rsidRPr="000621CB">
              <w:rPr>
                <w:sz w:val="24"/>
                <w:szCs w:val="24"/>
                <w:lang w:eastAsia="el-GR"/>
              </w:rPr>
              <w:t>Η Δεσμευμένη Ωριαία Δυναμικότητα στο Σημείο Παράδοσης j που εξυπηρετεί συγκεκριμένος Χρήστης Διανομής.</w:t>
            </w:r>
          </w:p>
        </w:tc>
      </w:tr>
      <w:tr w:rsidR="00982D27" w:rsidRPr="000621CB" w14:paraId="4AB06B10" w14:textId="77777777" w:rsidTr="000621CB">
        <w:tc>
          <w:tcPr>
            <w:tcW w:w="1275" w:type="dxa"/>
          </w:tcPr>
          <w:p w14:paraId="6E3D2A3E" w14:textId="77777777" w:rsidR="00982D27" w:rsidRPr="000621CB" w:rsidRDefault="00982D27" w:rsidP="000621CB">
            <w:pPr>
              <w:tabs>
                <w:tab w:val="left" w:pos="750"/>
              </w:tabs>
              <w:spacing w:after="120" w:line="240" w:lineRule="auto"/>
              <w:rPr>
                <w:sz w:val="24"/>
                <w:szCs w:val="24"/>
              </w:rPr>
            </w:pPr>
            <w:proofErr w:type="spellStart"/>
            <w:r w:rsidRPr="000621CB">
              <w:rPr>
                <w:sz w:val="24"/>
                <w:szCs w:val="24"/>
                <w:lang w:val="en-US"/>
              </w:rPr>
              <w:t>Q</w:t>
            </w:r>
            <w:r w:rsidRPr="000621CB">
              <w:rPr>
                <w:sz w:val="24"/>
                <w:szCs w:val="24"/>
                <w:vertAlign w:val="subscript"/>
                <w:lang w:val="en-US"/>
              </w:rPr>
              <w:t>j</w:t>
            </w:r>
            <w:proofErr w:type="spellEnd"/>
            <w:r w:rsidRPr="000621CB">
              <w:rPr>
                <w:sz w:val="24"/>
                <w:szCs w:val="24"/>
                <w:vertAlign w:val="subscript"/>
                <w:lang w:val="en-US"/>
              </w:rPr>
              <w:tab/>
            </w:r>
          </w:p>
        </w:tc>
        <w:tc>
          <w:tcPr>
            <w:tcW w:w="7371" w:type="dxa"/>
          </w:tcPr>
          <w:p w14:paraId="3B8A7B7E" w14:textId="0225A54C" w:rsidR="00093DCC" w:rsidRPr="000621CB" w:rsidRDefault="00982D27" w:rsidP="000621CB">
            <w:pPr>
              <w:spacing w:after="120" w:line="240" w:lineRule="auto"/>
              <w:rPr>
                <w:sz w:val="24"/>
                <w:szCs w:val="24"/>
                <w:lang w:eastAsia="el-GR"/>
              </w:rPr>
            </w:pPr>
            <w:r w:rsidRPr="000621CB">
              <w:rPr>
                <w:sz w:val="24"/>
                <w:szCs w:val="24"/>
                <w:lang w:eastAsia="el-GR"/>
              </w:rPr>
              <w:t xml:space="preserve">Η Ποσότητα Φυσικού Αερίου που κατανέμεται σε Σημείο Παράδοσης j κατά τη διάρκεια του έτους τιμολόγησης, σε </w:t>
            </w:r>
            <w:r w:rsidRPr="000621CB">
              <w:rPr>
                <w:sz w:val="24"/>
                <w:szCs w:val="24"/>
                <w:lang w:val="en-US" w:eastAsia="el-GR"/>
              </w:rPr>
              <w:t>k</w:t>
            </w:r>
            <w:r w:rsidRPr="000621CB">
              <w:rPr>
                <w:sz w:val="24"/>
                <w:szCs w:val="24"/>
                <w:lang w:eastAsia="el-GR"/>
              </w:rPr>
              <w:t>Wh ΑΘΔ/Έτος, όπως αυτή προσδιορίζεται, σύμφωνα με τον Κώδικα.</w:t>
            </w:r>
          </w:p>
        </w:tc>
      </w:tr>
    </w:tbl>
    <w:p w14:paraId="0B8AC346" w14:textId="77777777" w:rsidR="00D66D7F" w:rsidRPr="00947641" w:rsidRDefault="00D66D7F" w:rsidP="0051150D">
      <w:pPr>
        <w:pStyle w:val="Lev1Num"/>
        <w:numPr>
          <w:ilvl w:val="0"/>
          <w:numId w:val="0"/>
        </w:numPr>
        <w:ind w:left="360" w:hanging="360"/>
        <w:rPr>
          <w:rFonts w:ascii="Calibri" w:hAnsi="Calibri"/>
        </w:rPr>
      </w:pPr>
    </w:p>
    <w:p w14:paraId="5A7C2252" w14:textId="6F4EDCDF" w:rsidR="00757D87" w:rsidRPr="00947641" w:rsidRDefault="00757D87" w:rsidP="00757D87">
      <w:pPr>
        <w:pStyle w:val="Lev1Num"/>
        <w:rPr>
          <w:rFonts w:ascii="Calibri" w:hAnsi="Calibri"/>
        </w:rPr>
      </w:pPr>
      <w:r w:rsidRPr="00947641">
        <w:rPr>
          <w:rFonts w:ascii="Calibri" w:hAnsi="Calibri"/>
        </w:rPr>
        <w:t>Η Ετήσια Χρέωση Δικτύου Διανομής (Ετήσια Χρέωση) για μη ωρομετρούμενο</w:t>
      </w:r>
      <w:r w:rsidR="00EC2F9E">
        <w:rPr>
          <w:rFonts w:ascii="Calibri" w:hAnsi="Calibri"/>
        </w:rPr>
        <w:t>υς</w:t>
      </w:r>
      <w:r w:rsidRPr="00947641">
        <w:rPr>
          <w:rFonts w:ascii="Calibri" w:hAnsi="Calibri"/>
        </w:rPr>
        <w:t xml:space="preserve"> Τελικούς Πελάτες για το Σημείο Παράδοσης </w:t>
      </w:r>
      <w:r w:rsidRPr="00947641">
        <w:rPr>
          <w:rFonts w:ascii="Calibri" w:hAnsi="Calibri"/>
          <w:lang w:val="en-US"/>
        </w:rPr>
        <w:t>j</w:t>
      </w:r>
      <w:r w:rsidRPr="00947641">
        <w:rPr>
          <w:rFonts w:ascii="Calibri" w:hAnsi="Calibri"/>
        </w:rPr>
        <w:t xml:space="preserve"> του Δικτύου Διανομής που εξυπηρετεί συγκεκριμένος Χρήστης Διανομής υπολογίζεται ως εξής:</w:t>
      </w:r>
    </w:p>
    <w:p w14:paraId="3D4E580F" w14:textId="77777777" w:rsidR="00757D87" w:rsidRPr="00947641" w:rsidRDefault="00757D87" w:rsidP="00757D87">
      <w:pPr>
        <w:pStyle w:val="Lev1Num"/>
        <w:numPr>
          <w:ilvl w:val="0"/>
          <w:numId w:val="0"/>
        </w:numPr>
        <w:ind w:left="360"/>
        <w:rPr>
          <w:rFonts w:ascii="Calibri" w:hAnsi="Calibri"/>
        </w:rPr>
      </w:pPr>
      <w:r w:rsidRPr="00947641">
        <w:rPr>
          <w:rFonts w:ascii="Calibri" w:hAnsi="Calibri"/>
        </w:rPr>
        <w:t xml:space="preserve">  </w:t>
      </w:r>
      <w:r w:rsidRPr="00947641">
        <w:rPr>
          <w:rFonts w:ascii="Calibri" w:hAnsi="Calibri"/>
        </w:rPr>
        <w:tab/>
      </w:r>
      <w:r w:rsidRPr="00947641">
        <w:rPr>
          <w:rFonts w:ascii="Calibri" w:hAnsi="Calibri"/>
        </w:rPr>
        <w:tab/>
      </w:r>
      <w:r w:rsidRPr="00947641">
        <w:rPr>
          <w:rFonts w:ascii="Calibri" w:hAnsi="Calibri"/>
        </w:rPr>
        <w:tab/>
      </w:r>
      <w:r w:rsidRPr="00947641">
        <w:rPr>
          <w:rFonts w:ascii="Calibri" w:hAnsi="Calibri"/>
        </w:rPr>
        <w:tab/>
      </w:r>
      <m:oMath>
        <m:sSub>
          <m:sSubPr>
            <m:ctrlPr>
              <w:rPr>
                <w:rFonts w:ascii="Cambria Math" w:hAnsi="Cambria Math"/>
                <w:i/>
              </w:rPr>
            </m:ctrlPr>
          </m:sSubPr>
          <m:e>
            <m:r>
              <w:rPr>
                <w:rFonts w:ascii="Cambria Math" w:hAnsi="Cambria Math"/>
              </w:rPr>
              <m:t>ΧΔΔ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Δ</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ΣΕ</m:t>
            </m:r>
          </m:e>
          <m:sub>
            <m:r>
              <w:rPr>
                <w:rFonts w:ascii="Cambria Math" w:hAnsi="Cambria Math"/>
                <w:lang w:val="en-US"/>
              </w:rPr>
              <m:t>k</m:t>
            </m:r>
          </m:sub>
        </m:sSub>
      </m:oMath>
      <w:r w:rsidRPr="00947641">
        <w:rPr>
          <w:rFonts w:ascii="Calibri" w:hAnsi="Calibri"/>
        </w:rPr>
        <w:t>×</w:t>
      </w:r>
      <m:oMath>
        <m:sSub>
          <m:sSubPr>
            <m:ctrlPr>
              <w:rPr>
                <w:rFonts w:ascii="Cambria Math" w:hAnsi="Cambria Math"/>
                <w:i/>
              </w:rPr>
            </m:ctrlPr>
          </m:sSubPr>
          <m:e>
            <m:r>
              <w:rPr>
                <w:rFonts w:ascii="Cambria Math" w:hAnsi="Cambria Math"/>
              </w:rPr>
              <m:t>Q</m:t>
            </m:r>
          </m:e>
          <m:sub>
            <m:r>
              <w:rPr>
                <w:rFonts w:ascii="Cambria Math" w:hAnsi="Cambria Math"/>
                <w:lang w:val="en-US"/>
              </w:rPr>
              <m:t>j</m:t>
            </m:r>
          </m:sub>
        </m:sSub>
      </m:oMath>
      <w:r w:rsidRPr="00947641">
        <w:rPr>
          <w:rFonts w:ascii="Calibri" w:hAnsi="Calibri"/>
        </w:rPr>
        <w:t>)</w:t>
      </w:r>
    </w:p>
    <w:p w14:paraId="0194FAAA" w14:textId="487D88C6" w:rsidR="00757D87" w:rsidRPr="00947641" w:rsidRDefault="005A72D6" w:rsidP="00757D87">
      <w:pPr>
        <w:pStyle w:val="Lev1Num"/>
        <w:numPr>
          <w:ilvl w:val="0"/>
          <w:numId w:val="0"/>
        </w:numPr>
        <w:ind w:left="360"/>
        <w:rPr>
          <w:rFonts w:ascii="Calibri" w:hAnsi="Calibri"/>
        </w:rPr>
      </w:pPr>
      <w:r w:rsidRPr="00947641">
        <w:rPr>
          <w:rFonts w:ascii="Calibri" w:hAnsi="Calibri"/>
        </w:rPr>
        <w:t>ό</w:t>
      </w:r>
      <w:r w:rsidR="00757D87" w:rsidRPr="00947641">
        <w:rPr>
          <w:rFonts w:ascii="Calibri" w:hAnsi="Calibri" w:hint="eastAsia"/>
        </w:rPr>
        <w:t>που</w:t>
      </w:r>
      <w:r w:rsidR="00757D87" w:rsidRPr="00947641">
        <w:rPr>
          <w:rFonts w:ascii="Calibri" w:hAnsi="Calibri"/>
        </w:rPr>
        <w:t>:</w:t>
      </w:r>
    </w:p>
    <w:tbl>
      <w:tblPr>
        <w:tblW w:w="8646" w:type="dxa"/>
        <w:tblInd w:w="534" w:type="dxa"/>
        <w:tblLook w:val="00A0" w:firstRow="1" w:lastRow="0" w:firstColumn="1" w:lastColumn="0" w:noHBand="0" w:noVBand="0"/>
      </w:tblPr>
      <w:tblGrid>
        <w:gridCol w:w="1275"/>
        <w:gridCol w:w="7371"/>
      </w:tblGrid>
      <w:tr w:rsidR="00757D87" w:rsidRPr="00947641" w14:paraId="5335ECE3" w14:textId="77777777" w:rsidTr="009D47F3">
        <w:tc>
          <w:tcPr>
            <w:tcW w:w="1275" w:type="dxa"/>
          </w:tcPr>
          <w:p w14:paraId="4B60FC9C" w14:textId="77777777" w:rsidR="00757D87" w:rsidRPr="00947641" w:rsidRDefault="00BD12BD" w:rsidP="009D47F3">
            <w:pPr>
              <w:spacing w:after="120" w:line="240" w:lineRule="auto"/>
              <w:rPr>
                <w:sz w:val="24"/>
                <w:szCs w:val="24"/>
                <w:lang w:val="en-US"/>
              </w:rPr>
            </w:pPr>
            <m:oMathPara>
              <m:oMath>
                <m:sSub>
                  <m:sSubPr>
                    <m:ctrlPr>
                      <w:rPr>
                        <w:rFonts w:ascii="Cambria Math" w:hAnsi="Cambria Math"/>
                        <w:sz w:val="24"/>
                        <w:szCs w:val="24"/>
                      </w:rPr>
                    </m:ctrlPr>
                  </m:sSubPr>
                  <m:e>
                    <m:r>
                      <m:rPr>
                        <m:sty m:val="p"/>
                      </m:rPr>
                      <w:rPr>
                        <w:rFonts w:ascii="Cambria Math" w:hAnsi="Cambria Math"/>
                        <w:sz w:val="24"/>
                        <w:szCs w:val="24"/>
                      </w:rPr>
                      <m:t>Δ</m:t>
                    </m:r>
                  </m:e>
                  <m:sub>
                    <m:r>
                      <m:rPr>
                        <m:sty m:val="p"/>
                      </m:rPr>
                      <w:rPr>
                        <w:rFonts w:ascii="Cambria Math" w:hAnsi="Cambria Math"/>
                        <w:sz w:val="24"/>
                        <w:szCs w:val="24"/>
                        <w:lang w:val="en-US"/>
                      </w:rPr>
                      <m:t>k</m:t>
                    </m:r>
                  </m:sub>
                </m:sSub>
              </m:oMath>
            </m:oMathPara>
          </w:p>
        </w:tc>
        <w:tc>
          <w:tcPr>
            <w:tcW w:w="7371" w:type="dxa"/>
          </w:tcPr>
          <w:p w14:paraId="278FD047" w14:textId="44C45535" w:rsidR="00757D87" w:rsidRPr="00947641" w:rsidRDefault="00757D87" w:rsidP="005A72D6">
            <w:pPr>
              <w:pStyle w:val="Lev2ABNum"/>
              <w:ind w:left="363" w:firstLine="0"/>
              <w:rPr>
                <w:rFonts w:ascii="Calibri" w:hAnsi="Calibri"/>
              </w:rPr>
            </w:pPr>
            <w:r w:rsidRPr="00947641">
              <w:rPr>
                <w:rFonts w:ascii="Calibri" w:hAnsi="Calibri"/>
              </w:rPr>
              <w:t xml:space="preserve">H Χρέωση Δυναμικότητας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σε €/Έτος. Η Χρέωση Δυναμικότητας υπολογίζεται πολλαπλασιάζοντας τον Συντελεστή Χρέωσης Δυναμικότητας για την Κατηγορία Τελικών Πελατών k στην οποία ανήκει ο Τελικός Πελάτης που εξυπηρετείται από το Σημείο Παράδοσης </w:t>
            </w:r>
            <w:r w:rsidRPr="00947641">
              <w:rPr>
                <w:rFonts w:ascii="Calibri" w:hAnsi="Calibri"/>
                <w:lang w:val="en-US"/>
              </w:rPr>
              <w:t>j</w:t>
            </w:r>
            <w:r w:rsidRPr="00947641">
              <w:rPr>
                <w:rFonts w:ascii="Calibri" w:hAnsi="Calibri"/>
              </w:rPr>
              <w:t xml:space="preserve"> </w:t>
            </w:r>
            <m:oMath>
              <m:sSub>
                <m:sSubPr>
                  <m:ctrlPr>
                    <w:rPr>
                      <w:rFonts w:ascii="Cambria Math" w:hAnsi="Cambria Math"/>
                      <w:i/>
                    </w:rPr>
                  </m:ctrlPr>
                </m:sSubPr>
                <m:e>
                  <m:r>
                    <w:rPr>
                      <w:rFonts w:ascii="Cambria Math" w:hAnsi="Cambria Math"/>
                    </w:rPr>
                    <m:t>ΣΔ</m:t>
                  </m:r>
                </m:e>
                <m:sub>
                  <m:r>
                    <w:rPr>
                      <w:rFonts w:ascii="Cambria Math" w:hAnsi="Cambria Math"/>
                      <w:lang w:val="en-US"/>
                    </w:rPr>
                    <m:t>k</m:t>
                  </m:r>
                </m:sub>
              </m:sSub>
            </m:oMath>
            <w:r w:rsidRPr="00947641">
              <w:rPr>
                <w:rFonts w:ascii="Calibri" w:hAnsi="Calibri"/>
              </w:rPr>
              <w:t xml:space="preserve"> με τη Μέγιστη Εγκατεσ</w:t>
            </w:r>
            <w:r w:rsidR="005A72D6" w:rsidRPr="00947641">
              <w:rPr>
                <w:rFonts w:ascii="Calibri" w:hAnsi="Calibri"/>
              </w:rPr>
              <w:t xml:space="preserve">τημένη Δυναμικότητα του Μετρητή (ή με τη Μέση Δέσμευση Δυναμικότητας του Μετρητή) </w:t>
            </w:r>
          </w:p>
        </w:tc>
      </w:tr>
    </w:tbl>
    <w:p w14:paraId="56CDAA0A" w14:textId="77777777" w:rsidR="00757D87" w:rsidRPr="00947641" w:rsidRDefault="00757D87" w:rsidP="00757D87">
      <w:pPr>
        <w:pStyle w:val="Lev1Num"/>
        <w:numPr>
          <w:ilvl w:val="0"/>
          <w:numId w:val="0"/>
        </w:numPr>
        <w:ind w:left="360"/>
        <w:rPr>
          <w:rFonts w:ascii="Calibri" w:hAnsi="Calibri"/>
        </w:rPr>
      </w:pPr>
    </w:p>
    <w:p w14:paraId="2B0118DA" w14:textId="77777777" w:rsidR="00757D87" w:rsidRPr="00947641" w:rsidRDefault="00757D87" w:rsidP="00757D87">
      <w:pPr>
        <w:pStyle w:val="Lev1Num"/>
        <w:numPr>
          <w:ilvl w:val="0"/>
          <w:numId w:val="0"/>
        </w:numPr>
        <w:ind w:left="360"/>
        <w:rPr>
          <w:rFonts w:ascii="Calibri" w:hAnsi="Calibri"/>
        </w:rPr>
      </w:pPr>
    </w:p>
    <w:tbl>
      <w:tblPr>
        <w:tblW w:w="8646" w:type="dxa"/>
        <w:tblInd w:w="534" w:type="dxa"/>
        <w:tblLook w:val="00A0" w:firstRow="1" w:lastRow="0" w:firstColumn="1" w:lastColumn="0" w:noHBand="0" w:noVBand="0"/>
      </w:tblPr>
      <w:tblGrid>
        <w:gridCol w:w="1275"/>
        <w:gridCol w:w="7371"/>
      </w:tblGrid>
      <w:tr w:rsidR="00757D87" w:rsidRPr="0051150D" w14:paraId="49EBF991" w14:textId="77777777" w:rsidTr="009D47F3">
        <w:tc>
          <w:tcPr>
            <w:tcW w:w="1275" w:type="dxa"/>
          </w:tcPr>
          <w:p w14:paraId="64232727" w14:textId="77777777" w:rsidR="00757D87" w:rsidRPr="00947641" w:rsidRDefault="00757D87" w:rsidP="009D47F3">
            <w:pPr>
              <w:spacing w:after="120" w:line="240" w:lineRule="auto"/>
              <w:rPr>
                <w:sz w:val="24"/>
                <w:szCs w:val="24"/>
              </w:rPr>
            </w:pPr>
            <w:r w:rsidRPr="00947641">
              <w:rPr>
                <w:sz w:val="24"/>
                <w:szCs w:val="24"/>
              </w:rPr>
              <w:t>Σ</w:t>
            </w:r>
            <w:proofErr w:type="spellStart"/>
            <w:r w:rsidRPr="00947641">
              <w:rPr>
                <w:sz w:val="24"/>
                <w:szCs w:val="24"/>
                <w:lang w:val="en-US"/>
              </w:rPr>
              <w:t>E</w:t>
            </w:r>
            <w:r w:rsidRPr="00947641">
              <w:rPr>
                <w:sz w:val="24"/>
                <w:szCs w:val="24"/>
                <w:vertAlign w:val="subscript"/>
                <w:lang w:val="en-US"/>
              </w:rPr>
              <w:t>k</w:t>
            </w:r>
            <w:proofErr w:type="spellEnd"/>
            <w:r w:rsidRPr="00947641">
              <w:rPr>
                <w:sz w:val="24"/>
                <w:szCs w:val="24"/>
                <w:vertAlign w:val="subscript"/>
              </w:rPr>
              <w:t xml:space="preserve">  </w:t>
            </w:r>
          </w:p>
        </w:tc>
        <w:tc>
          <w:tcPr>
            <w:tcW w:w="7371" w:type="dxa"/>
          </w:tcPr>
          <w:p w14:paraId="33A1F9B5" w14:textId="77777777" w:rsidR="00757D87" w:rsidRPr="00947641" w:rsidRDefault="00757D87" w:rsidP="009D47F3">
            <w:pPr>
              <w:pStyle w:val="Lev2ABNum"/>
              <w:ind w:left="363" w:hanging="12"/>
              <w:rPr>
                <w:rFonts w:ascii="Calibri" w:hAnsi="Calibri"/>
              </w:rPr>
            </w:pPr>
            <w:r w:rsidRPr="00947641">
              <w:rPr>
                <w:rFonts w:ascii="Calibri" w:hAnsi="Calibri"/>
              </w:rPr>
              <w:t xml:space="preserve">Συντελεστής Χρέωσης Ενέργειας για την Κατηγορία Τελικών Πελατών </w:t>
            </w:r>
            <w:r w:rsidRPr="00947641">
              <w:rPr>
                <w:rFonts w:ascii="Calibri" w:hAnsi="Calibri"/>
                <w:lang w:val="en-US"/>
              </w:rPr>
              <w:t>k</w:t>
            </w:r>
            <w:r w:rsidRPr="00947641">
              <w:rPr>
                <w:rFonts w:ascii="Calibri" w:hAnsi="Calibri"/>
              </w:rPr>
              <w:t xml:space="preserve"> στην οποία ανήκει ο Τελικός Πελάτης που εξυπηρετείται από το Σημείο Παράδοσης j, σε €/</w:t>
            </w:r>
            <w:proofErr w:type="spellStart"/>
            <w:r w:rsidRPr="00947641">
              <w:rPr>
                <w:rFonts w:ascii="Calibri" w:hAnsi="Calibri"/>
              </w:rPr>
              <w:t>MWh</w:t>
            </w:r>
            <w:proofErr w:type="spellEnd"/>
            <w:r w:rsidRPr="00947641">
              <w:rPr>
                <w:rFonts w:ascii="Calibri" w:hAnsi="Calibri"/>
              </w:rPr>
              <w:t xml:space="preserve"> ΑΘΔ.</w:t>
            </w:r>
          </w:p>
          <w:p w14:paraId="67F555DD" w14:textId="77777777" w:rsidR="00757D87" w:rsidRPr="00947641" w:rsidRDefault="00757D87" w:rsidP="009D47F3">
            <w:pPr>
              <w:pStyle w:val="Lev2ABNum"/>
              <w:ind w:left="363" w:hanging="12"/>
              <w:rPr>
                <w:rFonts w:ascii="Calibri" w:hAnsi="Calibri"/>
              </w:rPr>
            </w:pPr>
          </w:p>
        </w:tc>
      </w:tr>
      <w:tr w:rsidR="00757D87" w:rsidRPr="00947641" w14:paraId="12DD212D" w14:textId="77777777" w:rsidTr="009D47F3">
        <w:tc>
          <w:tcPr>
            <w:tcW w:w="1275" w:type="dxa"/>
          </w:tcPr>
          <w:p w14:paraId="7CD21A4C" w14:textId="77777777" w:rsidR="00757D87" w:rsidRPr="00947641" w:rsidRDefault="00757D87" w:rsidP="009D47F3">
            <w:pPr>
              <w:spacing w:after="120" w:line="240" w:lineRule="auto"/>
              <w:rPr>
                <w:sz w:val="24"/>
                <w:szCs w:val="24"/>
              </w:rPr>
            </w:pPr>
            <w:proofErr w:type="spellStart"/>
            <w:r w:rsidRPr="00947641">
              <w:rPr>
                <w:sz w:val="24"/>
                <w:szCs w:val="24"/>
              </w:rPr>
              <w:lastRenderedPageBreak/>
              <w:t>Qj</w:t>
            </w:r>
            <w:proofErr w:type="spellEnd"/>
            <w:r w:rsidRPr="00947641">
              <w:rPr>
                <w:sz w:val="24"/>
                <w:szCs w:val="24"/>
              </w:rPr>
              <w:tab/>
            </w:r>
          </w:p>
        </w:tc>
        <w:tc>
          <w:tcPr>
            <w:tcW w:w="7371" w:type="dxa"/>
          </w:tcPr>
          <w:p w14:paraId="2347C1A8" w14:textId="77777777" w:rsidR="00757D87" w:rsidRPr="00947641" w:rsidRDefault="00757D87" w:rsidP="009D47F3">
            <w:pPr>
              <w:pStyle w:val="Lev2ABNum"/>
              <w:ind w:left="363" w:hanging="12"/>
              <w:rPr>
                <w:rFonts w:ascii="Calibri" w:hAnsi="Calibri"/>
              </w:rPr>
            </w:pPr>
            <w:r w:rsidRPr="00947641">
              <w:rPr>
                <w:rFonts w:ascii="Calibri" w:hAnsi="Calibri"/>
              </w:rPr>
              <w:t xml:space="preserve">Η Ποσότητα Φυσικού Αερίου που κατανέμεται σε Σημείο Παράδοσης j κατά τη διάρκεια του έτους τιμολόγησης, σε </w:t>
            </w:r>
            <w:proofErr w:type="spellStart"/>
            <w:r w:rsidRPr="00947641">
              <w:rPr>
                <w:rFonts w:ascii="Calibri" w:hAnsi="Calibri"/>
              </w:rPr>
              <w:t>kWh</w:t>
            </w:r>
            <w:proofErr w:type="spellEnd"/>
            <w:r w:rsidRPr="00947641">
              <w:rPr>
                <w:rFonts w:ascii="Calibri" w:hAnsi="Calibri"/>
              </w:rPr>
              <w:t xml:space="preserve"> ΑΘΔ/Έτος, όπως αυτή προσδιορίζεται, σύμφωνα με τον Κώδικα.</w:t>
            </w:r>
          </w:p>
        </w:tc>
      </w:tr>
    </w:tbl>
    <w:p w14:paraId="20F7B8E0" w14:textId="77777777" w:rsidR="00757D87" w:rsidRPr="00947641" w:rsidRDefault="00757D87" w:rsidP="005A72D6">
      <w:pPr>
        <w:pStyle w:val="Lev1Num"/>
        <w:numPr>
          <w:ilvl w:val="0"/>
          <w:numId w:val="0"/>
        </w:numPr>
        <w:ind w:left="360"/>
        <w:rPr>
          <w:rFonts w:asciiTheme="minorHAnsi" w:hAnsiTheme="minorHAnsi"/>
        </w:rPr>
      </w:pPr>
    </w:p>
    <w:p w14:paraId="5DFE4C9E" w14:textId="0C67DDD5" w:rsidR="0051150D" w:rsidRPr="00192C0E" w:rsidRDefault="00093DCC" w:rsidP="00192C0E">
      <w:pPr>
        <w:pStyle w:val="Lev1Num"/>
        <w:numPr>
          <w:ilvl w:val="0"/>
          <w:numId w:val="14"/>
        </w:numPr>
        <w:rPr>
          <w:rFonts w:asciiTheme="minorHAnsi" w:hAnsiTheme="minorHAnsi"/>
        </w:rPr>
      </w:pPr>
      <w:r w:rsidRPr="00DE0D43">
        <w:rPr>
          <w:rFonts w:asciiTheme="minorHAnsi" w:hAnsiTheme="minorHAnsi"/>
        </w:rPr>
        <w:t xml:space="preserve">Ο Διαχειριστής υποχρεούται να </w:t>
      </w:r>
      <w:r w:rsidR="007504C4" w:rsidRPr="00DE0D43">
        <w:rPr>
          <w:rFonts w:asciiTheme="minorHAnsi" w:hAnsiTheme="minorHAnsi"/>
        </w:rPr>
        <w:t>παρακολουθεί και να καταμετρά</w:t>
      </w:r>
      <w:r w:rsidRPr="00DE0D43">
        <w:rPr>
          <w:rFonts w:asciiTheme="minorHAnsi" w:hAnsiTheme="minorHAnsi"/>
        </w:rPr>
        <w:t xml:space="preserve"> την πραγματ</w:t>
      </w:r>
      <w:r w:rsidR="00EC2F9E" w:rsidRPr="00DE0D43">
        <w:rPr>
          <w:rFonts w:asciiTheme="minorHAnsi" w:hAnsiTheme="minorHAnsi"/>
        </w:rPr>
        <w:t>ική</w:t>
      </w:r>
      <w:r w:rsidR="00973974" w:rsidRPr="00DE0D43">
        <w:rPr>
          <w:rFonts w:asciiTheme="minorHAnsi" w:hAnsiTheme="minorHAnsi"/>
        </w:rPr>
        <w:t xml:space="preserve"> ωριαία ποσότητα ανά μήνα, </w:t>
      </w:r>
      <w:r w:rsidR="00B80535" w:rsidRPr="00DE0D43">
        <w:rPr>
          <w:rFonts w:asciiTheme="minorHAnsi" w:hAnsiTheme="minorHAnsi"/>
        </w:rPr>
        <w:t>σε ωρομετρούμενα Σημεία Παράδοσης</w:t>
      </w:r>
      <w:r w:rsidR="00973974" w:rsidRPr="00DE0D43">
        <w:rPr>
          <w:rFonts w:asciiTheme="minorHAnsi" w:hAnsiTheme="minorHAnsi"/>
        </w:rPr>
        <w:t>.</w:t>
      </w:r>
      <w:r w:rsidRPr="00DE0D43">
        <w:rPr>
          <w:rFonts w:asciiTheme="minorHAnsi" w:hAnsiTheme="minorHAnsi"/>
        </w:rPr>
        <w:t xml:space="preserve">  Σε περίπτωση που αυτή υπερβεί τη Δεσμευμένη Ωριαία Δυναμικότητα του Σημείου Παράδοσης, </w:t>
      </w:r>
      <w:r w:rsidR="00EB2845" w:rsidRPr="00DE0D43">
        <w:rPr>
          <w:rFonts w:asciiTheme="minorHAnsi" w:hAnsiTheme="minorHAnsi"/>
        </w:rPr>
        <w:t>ο Διαχειριστής αναπρ</w:t>
      </w:r>
      <w:r w:rsidR="00B80535" w:rsidRPr="00DE0D43">
        <w:rPr>
          <w:rFonts w:asciiTheme="minorHAnsi" w:hAnsiTheme="minorHAnsi"/>
        </w:rPr>
        <w:t>οσαρμόζει τα στοιχεία του Σημείου Παράδοσης</w:t>
      </w:r>
      <w:ins w:id="69" w:author="ΕΔΑ Αττικής" w:date="2021-04-26T13:29:00Z">
        <w:r w:rsidR="00FA67DA">
          <w:rPr>
            <w:rFonts w:asciiTheme="minorHAnsi" w:hAnsiTheme="minorHAnsi"/>
          </w:rPr>
          <w:t xml:space="preserve">, </w:t>
        </w:r>
        <w:commentRangeStart w:id="70"/>
        <w:r w:rsidR="00FA67DA">
          <w:rPr>
            <w:rFonts w:asciiTheme="minorHAnsi" w:hAnsiTheme="minorHAnsi"/>
          </w:rPr>
          <w:t>σύμφωνα με τα προβλεπόμενα στο άρθρο 37Α του Κώδικα</w:t>
        </w:r>
        <w:r w:rsidR="00FA67DA" w:rsidRPr="00DE0D43">
          <w:rPr>
            <w:rFonts w:asciiTheme="minorHAnsi" w:hAnsiTheme="minorHAnsi"/>
          </w:rPr>
          <w:t xml:space="preserve"> </w:t>
        </w:r>
        <w:r w:rsidR="00FA67DA">
          <w:rPr>
            <w:rFonts w:asciiTheme="minorHAnsi" w:hAnsiTheme="minorHAnsi"/>
          </w:rPr>
          <w:t xml:space="preserve">καθώς </w:t>
        </w:r>
        <w:commentRangeEnd w:id="70"/>
        <w:r w:rsidR="00FA67DA">
          <w:rPr>
            <w:rStyle w:val="CommentReference"/>
            <w:rFonts w:ascii="Calibri" w:eastAsia="Calibri" w:hAnsi="Calibri"/>
            <w:lang w:eastAsia="en-US"/>
          </w:rPr>
          <w:commentReference w:id="70"/>
        </w:r>
        <w:r w:rsidR="00FA67DA">
          <w:rPr>
            <w:rFonts w:asciiTheme="minorHAnsi" w:hAnsiTheme="minorHAnsi"/>
          </w:rPr>
          <w:t>και</w:t>
        </w:r>
      </w:ins>
      <w:r w:rsidR="00EB2845" w:rsidRPr="00DE0D43">
        <w:rPr>
          <w:rFonts w:asciiTheme="minorHAnsi" w:hAnsiTheme="minorHAnsi"/>
        </w:rPr>
        <w:t xml:space="preserve"> την</w:t>
      </w:r>
      <w:r w:rsidR="00EB2845" w:rsidRPr="00947641">
        <w:rPr>
          <w:rFonts w:asciiTheme="minorHAnsi" w:hAnsiTheme="minorHAnsi"/>
        </w:rPr>
        <w:t xml:space="preserve"> αντίστοιχη χρέωση εφεξής.</w:t>
      </w:r>
    </w:p>
    <w:p w14:paraId="6D0819EE" w14:textId="77777777" w:rsidR="00982D27" w:rsidRPr="006A3CBE" w:rsidRDefault="00982D27" w:rsidP="00BC263E">
      <w:pPr>
        <w:pStyle w:val="Lev1Num"/>
        <w:numPr>
          <w:ilvl w:val="0"/>
          <w:numId w:val="14"/>
        </w:numPr>
        <w:rPr>
          <w:rFonts w:ascii="Calibri" w:hAnsi="Calibri"/>
        </w:rPr>
      </w:pPr>
      <w:r w:rsidRPr="006A3CBE">
        <w:rPr>
          <w:rFonts w:ascii="Calibri" w:hAnsi="Calibri"/>
        </w:rPr>
        <w:t xml:space="preserve">Η Ετήσια Χρέωση δύναται </w:t>
      </w:r>
      <w:r>
        <w:rPr>
          <w:rFonts w:ascii="Calibri" w:hAnsi="Calibri"/>
        </w:rPr>
        <w:t>να επιμερίζεται σε τμήματα του έ</w:t>
      </w:r>
      <w:r w:rsidRPr="006A3CBE">
        <w:rPr>
          <w:rFonts w:ascii="Calibri" w:hAnsi="Calibri"/>
        </w:rPr>
        <w:t>τους στις ακόλουθες περιπτώσεις:</w:t>
      </w:r>
    </w:p>
    <w:p w14:paraId="6AD7A67C" w14:textId="77777777" w:rsidR="00982D27" w:rsidRPr="006A3CBE" w:rsidRDefault="00982D27" w:rsidP="00556001">
      <w:pPr>
        <w:pStyle w:val="Lev2ABNum"/>
        <w:rPr>
          <w:rStyle w:val="Lev2ABNumChar"/>
          <w:rFonts w:ascii="Calibri" w:hAnsi="Calibri"/>
        </w:rPr>
      </w:pPr>
      <w:r w:rsidRPr="006A3CBE">
        <w:rPr>
          <w:rFonts w:ascii="Calibri" w:hAnsi="Calibri"/>
        </w:rPr>
        <w:t>Α)</w:t>
      </w:r>
      <w:r w:rsidRPr="006A3CBE">
        <w:rPr>
          <w:rFonts w:ascii="Calibri" w:hAnsi="Calibri"/>
        </w:rPr>
        <w:tab/>
        <w:t>Εφόσον εντός του διαστήματος τιμολόγησης της Βασικής Δραστηριότητας Διανομής, διαφοροποιηθούν οι Συντελεστές Χρέωσης σύμφωνα με το άρθρο 2</w:t>
      </w:r>
      <w:r>
        <w:rPr>
          <w:rFonts w:ascii="Calibri" w:hAnsi="Calibri"/>
        </w:rPr>
        <w:t>0</w:t>
      </w:r>
      <w:r w:rsidRPr="006A3CBE">
        <w:rPr>
          <w:rFonts w:ascii="Calibri" w:hAnsi="Calibri"/>
        </w:rPr>
        <w:t>. Στην περίπτωση αυτή, η Ετήσια Χ</w:t>
      </w:r>
      <w:r w:rsidRPr="006A3CBE">
        <w:rPr>
          <w:rStyle w:val="Lev2ABNumChar"/>
          <w:rFonts w:ascii="Calibri" w:hAnsi="Calibri"/>
        </w:rPr>
        <w:t xml:space="preserve">ρέωση υπολογίζεται ως το άθροισμα των επιμέρους χρεώσεων για κάθε τμήμα του Έτους πριν και μετά τη μεταβολή. </w:t>
      </w:r>
    </w:p>
    <w:p w14:paraId="6E1AD9F5" w14:textId="77777777" w:rsidR="00982D27" w:rsidRPr="006A3CBE" w:rsidRDefault="00982D27" w:rsidP="00052BDA">
      <w:pPr>
        <w:pStyle w:val="Lev2ABNum"/>
        <w:rPr>
          <w:rFonts w:ascii="Calibri" w:hAnsi="Calibri"/>
        </w:rPr>
      </w:pPr>
      <w:r w:rsidRPr="006A3CBE">
        <w:rPr>
          <w:rFonts w:ascii="Calibri" w:hAnsi="Calibri"/>
        </w:rPr>
        <w:t>Β)</w:t>
      </w:r>
      <w:r w:rsidRPr="006A3CBE">
        <w:rPr>
          <w:rFonts w:ascii="Calibri" w:hAnsi="Calibri"/>
        </w:rPr>
        <w:tab/>
        <w:t xml:space="preserve">Εφόσον πρόκειται για σύνδεση νέου Σημείου Παράδοσης εντός του </w:t>
      </w:r>
      <w:r>
        <w:rPr>
          <w:rFonts w:ascii="Calibri" w:hAnsi="Calibri"/>
        </w:rPr>
        <w:t>έ</w:t>
      </w:r>
      <w:r w:rsidRPr="006A3CBE">
        <w:rPr>
          <w:rFonts w:ascii="Calibri" w:hAnsi="Calibri"/>
        </w:rPr>
        <w:t xml:space="preserve">τους.  Στην περίπτωση αυτή, </w:t>
      </w:r>
      <w:r>
        <w:rPr>
          <w:rFonts w:ascii="Calibri" w:hAnsi="Calibri"/>
        </w:rPr>
        <w:t>η Χρέωση Δυναμικότητας για το εν λόγω Σημείο Παράδοσης υπολογίζεται ξεχωριστά για το τμήμα σε ημέρες του έτους μετά τη σύνδεση του νέου Σημείου Παράδοσης.</w:t>
      </w:r>
    </w:p>
    <w:p w14:paraId="17287009" w14:textId="77777777" w:rsidR="00982D27" w:rsidRPr="006A3CBE" w:rsidRDefault="00982D27" w:rsidP="00556001">
      <w:pPr>
        <w:pStyle w:val="Lev2ABNum"/>
        <w:rPr>
          <w:rFonts w:ascii="Calibri" w:hAnsi="Calibri"/>
        </w:rPr>
      </w:pPr>
      <w:r w:rsidRPr="006A3CBE">
        <w:rPr>
          <w:rFonts w:ascii="Calibri" w:hAnsi="Calibri"/>
        </w:rPr>
        <w:t>Γ)</w:t>
      </w:r>
      <w:r w:rsidRPr="006A3CBE">
        <w:rPr>
          <w:rFonts w:ascii="Calibri" w:hAnsi="Calibri"/>
        </w:rPr>
        <w:tab/>
        <w:t xml:space="preserve">Εφόσον κατά τη διάρκεια του Έτους, ο Χρήστης μεταβάλλει τη Δεσμευμένη Δυναμικότητα σε Σημείο Παράδοσης, και η μεταβολή αυτή γίνει αποδεκτή από τον Διαχειριστή.  Στην περίπτωση αυτή, η </w:t>
      </w:r>
      <w:r>
        <w:rPr>
          <w:rFonts w:ascii="Calibri" w:hAnsi="Calibri"/>
        </w:rPr>
        <w:t>Χ</w:t>
      </w:r>
      <w:r w:rsidRPr="006A3CBE">
        <w:rPr>
          <w:rFonts w:ascii="Calibri" w:hAnsi="Calibri"/>
        </w:rPr>
        <w:t xml:space="preserve">ρέωση </w:t>
      </w:r>
      <w:r>
        <w:rPr>
          <w:rFonts w:ascii="Calibri" w:hAnsi="Calibri"/>
        </w:rPr>
        <w:t>Δ</w:t>
      </w:r>
      <w:r w:rsidRPr="006A3CBE">
        <w:rPr>
          <w:rFonts w:ascii="Calibri" w:hAnsi="Calibri"/>
        </w:rPr>
        <w:t xml:space="preserve">υναμικότητας για το εν λόγω Σημείο Παράδοσης υπολογίζεται ξεχωριστά για το τμήμα σε ημέρες (Ν) του </w:t>
      </w:r>
      <w:r>
        <w:rPr>
          <w:rFonts w:ascii="Calibri" w:hAnsi="Calibri"/>
        </w:rPr>
        <w:t>έ</w:t>
      </w:r>
      <w:r w:rsidRPr="006A3CBE">
        <w:rPr>
          <w:rFonts w:ascii="Calibri" w:hAnsi="Calibri"/>
        </w:rPr>
        <w:t>τους πριν την μεταβολή και αντιστοίχως μετά τη μεταβολή ως εξής:</w:t>
      </w:r>
    </w:p>
    <w:p w14:paraId="055ECFA2" w14:textId="77777777" w:rsidR="00982D27" w:rsidRPr="006A3CBE" w:rsidRDefault="00502F16" w:rsidP="00BF65CC">
      <w:pPr>
        <w:jc w:val="center"/>
        <w:rPr>
          <w:i/>
          <w:sz w:val="24"/>
          <w:szCs w:val="24"/>
        </w:rPr>
      </w:pPr>
      <m:oMath>
        <m:r>
          <w:rPr>
            <w:rFonts w:ascii="Cambria Math" w:hAnsi="Cambria Math"/>
            <w:sz w:val="24"/>
            <w:szCs w:val="24"/>
          </w:rPr>
          <m:t>ΧΔΔ</m:t>
        </m:r>
        <m:r>
          <w:rPr>
            <w:rFonts w:ascii="Cambria Math" w:hAnsi="Cambria Math"/>
            <w:sz w:val="24"/>
            <w:szCs w:val="24"/>
            <w:lang w:val="en-US"/>
          </w:rPr>
          <m:t>j</m:t>
        </m:r>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Ν</m:t>
                    </m:r>
                  </m:num>
                  <m:den>
                    <m:r>
                      <w:rPr>
                        <w:rFonts w:ascii="Cambria Math" w:hAnsi="Cambria Math"/>
                        <w:sz w:val="24"/>
                        <w:szCs w:val="24"/>
                      </w:rPr>
                      <m:t>365</m:t>
                    </m:r>
                  </m:den>
                </m:f>
              </m:e>
            </m:d>
            <m:r>
              <w:rPr>
                <w:rFonts w:ascii="Cambria Math" w:hAnsi="Cambria Math"/>
                <w:sz w:val="24"/>
                <w:szCs w:val="24"/>
              </w:rPr>
              <m:t>×Cj</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ΣΔ</m:t>
                </m:r>
              </m:e>
              <m:sub>
                <m:r>
                  <w:rPr>
                    <w:rFonts w:ascii="Cambria Math" w:hAnsi="Cambria Math"/>
                    <w:sz w:val="24"/>
                    <w:szCs w:val="24"/>
                    <w:lang w:val="en-US"/>
                  </w:rPr>
                  <m:t>k</m:t>
                </m:r>
              </m:sub>
            </m:sSub>
            <m:r>
              <w:rPr>
                <w:rFonts w:ascii="Cambria Math" w:hAnsi="Cambria Math"/>
                <w:sz w:val="24"/>
                <w:szCs w:val="24"/>
              </w:rPr>
              <m:t>×(</m:t>
            </m:r>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365-Ν)</m:t>
                    </m:r>
                  </m:num>
                  <m:den>
                    <m:r>
                      <w:rPr>
                        <w:rFonts w:ascii="Cambria Math" w:hAnsi="Cambria Math"/>
                        <w:sz w:val="24"/>
                        <w:szCs w:val="24"/>
                      </w:rPr>
                      <m:t>365</m:t>
                    </m:r>
                  </m:den>
                </m:f>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j</m:t>
                </m:r>
              </m:sub>
              <m:sup>
                <m:r>
                  <w:rPr>
                    <w:rFonts w:ascii="Cambria Math" w:hAnsi="Cambria Math"/>
                    <w:sz w:val="24"/>
                    <w:szCs w:val="24"/>
                  </w:rPr>
                  <m:t>new</m:t>
                </m:r>
              </m:sup>
            </m:sSubSup>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ΣΕ</m:t>
                </m:r>
              </m:e>
              <m:sub>
                <m:r>
                  <w:rPr>
                    <w:rFonts w:ascii="Cambria Math" w:hAnsi="Cambria Math"/>
                    <w:sz w:val="24"/>
                    <w:szCs w:val="24"/>
                    <w:lang w:val="en-US"/>
                  </w:rPr>
                  <m:t>k</m:t>
                </m:r>
              </m:sub>
            </m:sSub>
            <m:r>
              <w:rPr>
                <w:rFonts w:ascii="Cambria Math" w:hAnsi="Cambria Math"/>
                <w:sz w:val="24"/>
                <w:szCs w:val="24"/>
              </w:rPr>
              <m:t>×</m:t>
            </m:r>
            <m:r>
              <w:rPr>
                <w:rFonts w:ascii="Cambria Math" w:hAnsi="Cambria Math"/>
                <w:sz w:val="24"/>
                <w:szCs w:val="24"/>
                <w:lang w:val="en-US"/>
              </w:rPr>
              <m:t>Qj</m:t>
            </m:r>
          </m:e>
        </m:d>
      </m:oMath>
      <w:r w:rsidR="00982D27" w:rsidRPr="006A3CBE">
        <w:rPr>
          <w:i/>
          <w:sz w:val="24"/>
          <w:szCs w:val="24"/>
        </w:rPr>
        <w:t xml:space="preserve"> </w:t>
      </w:r>
    </w:p>
    <w:p w14:paraId="21501C78" w14:textId="7B544161" w:rsidR="00982D27" w:rsidRPr="006A3CBE" w:rsidRDefault="00982D27" w:rsidP="00262890">
      <w:pPr>
        <w:pStyle w:val="Heading2"/>
        <w:rPr>
          <w:rStyle w:val="SubtleEmphasis"/>
          <w:b/>
          <w:bCs/>
          <w:iCs w:val="0"/>
        </w:rPr>
      </w:pPr>
      <w:bookmarkStart w:id="71" w:name="_Toc435539431"/>
      <w:bookmarkStart w:id="72" w:name="_Toc453618068"/>
      <w:r w:rsidRPr="006A3CBE">
        <w:t>Άρθρο 1</w:t>
      </w:r>
      <w:r w:rsidR="00DD5A7F">
        <w:t>8</w:t>
      </w:r>
      <w:r w:rsidRPr="006A3CBE">
        <w:t xml:space="preserve"> - </w:t>
      </w:r>
      <w:r w:rsidRPr="006A3CBE">
        <w:rPr>
          <w:rStyle w:val="SubtleEmphasis"/>
          <w:b/>
          <w:bCs/>
          <w:iCs w:val="0"/>
        </w:rPr>
        <w:t>Τιμολόγηση της Βασικής Δραστηριότητας Δικτύου Διανομής</w:t>
      </w:r>
      <w:bookmarkEnd w:id="71"/>
      <w:bookmarkEnd w:id="72"/>
    </w:p>
    <w:p w14:paraId="1960FE4A" w14:textId="77777777" w:rsidR="00982D27" w:rsidRPr="006A3CBE" w:rsidRDefault="00982D27" w:rsidP="00BC263E">
      <w:pPr>
        <w:pStyle w:val="Lev1Num"/>
        <w:numPr>
          <w:ilvl w:val="0"/>
          <w:numId w:val="16"/>
        </w:numPr>
        <w:rPr>
          <w:rFonts w:ascii="Calibri" w:hAnsi="Calibri"/>
        </w:rPr>
      </w:pPr>
      <w:r w:rsidRPr="006A3CBE">
        <w:rPr>
          <w:rFonts w:ascii="Calibri" w:hAnsi="Calibri"/>
        </w:rPr>
        <w:t>Για την τιμολόγηση της Βασικής Δραστηριότητας ανά Μήνα εφαρμόζονται για κάθε Σημείο Παράδοσης τα ακόλουθα:</w:t>
      </w:r>
    </w:p>
    <w:p w14:paraId="3908166E" w14:textId="33FF2C68" w:rsidR="00982D27" w:rsidRPr="00DE0D43" w:rsidRDefault="00982D27" w:rsidP="00981506">
      <w:pPr>
        <w:pStyle w:val="Lev2ABNum"/>
        <w:rPr>
          <w:rFonts w:ascii="Calibri" w:hAnsi="Calibri"/>
        </w:rPr>
      </w:pPr>
      <w:r w:rsidRPr="006A3CBE">
        <w:rPr>
          <w:rFonts w:ascii="Calibri" w:hAnsi="Calibri"/>
        </w:rPr>
        <w:t>Α)</w:t>
      </w:r>
      <w:r w:rsidRPr="006A3CBE">
        <w:rPr>
          <w:rFonts w:ascii="Calibri" w:hAnsi="Calibri"/>
        </w:rPr>
        <w:tab/>
      </w:r>
      <w:r w:rsidRPr="00DE0D43">
        <w:rPr>
          <w:rFonts w:ascii="Calibri" w:hAnsi="Calibri"/>
        </w:rPr>
        <w:t>Η Χρέωση Δυναμικότητας υπολογίζεται και τιμολογείται ανά Χρήστη Διανομής ο οποίος εξυπηρετεί το εν λόγω Σημείο Παράδοσης, βάσει της Δεσμευμένης Δυναμικότητας,  ανάλογα με τον αριθμό των Ημερών του Μήνα κατά τον οποίο</w:t>
      </w:r>
      <w:r w:rsidR="002D3CD1" w:rsidRPr="00DE0D43">
        <w:rPr>
          <w:rFonts w:ascii="Calibri" w:hAnsi="Calibri"/>
        </w:rPr>
        <w:t xml:space="preserve"> </w:t>
      </w:r>
      <w:del w:id="73" w:author="ΕΔΑ Αττικής" w:date="2021-04-26T13:30:00Z">
        <w:r w:rsidR="002D3CD1" w:rsidRPr="005873D5" w:rsidDel="00FA67DA">
          <w:rPr>
            <w:rFonts w:ascii="Calibri" w:hAnsi="Calibri"/>
            <w:strike/>
            <w:rPrChange w:id="74" w:author="Κωστής Χριστοδουλόπουλος" w:date="2021-04-23T14:52:00Z">
              <w:rPr>
                <w:rFonts w:ascii="Calibri" w:hAnsi="Calibri"/>
              </w:rPr>
            </w:rPrChange>
          </w:rPr>
          <w:delText>είναι ενεργό</w:delText>
        </w:r>
        <w:r w:rsidR="002D3CD1" w:rsidRPr="00DE0D43" w:rsidDel="00FA67DA">
          <w:rPr>
            <w:rFonts w:ascii="Calibri" w:hAnsi="Calibri"/>
          </w:rPr>
          <w:delText xml:space="preserve"> </w:delText>
        </w:r>
      </w:del>
      <w:r w:rsidR="002D3CD1" w:rsidRPr="00DE0D43">
        <w:rPr>
          <w:rFonts w:ascii="Calibri" w:hAnsi="Calibri"/>
        </w:rPr>
        <w:t>το Σημείο Παράδοσης</w:t>
      </w:r>
      <w:ins w:id="75" w:author="ΕΔΑ Αττικής" w:date="2021-04-26T13:30:00Z">
        <w:r w:rsidR="00FA67DA">
          <w:rPr>
            <w:rFonts w:ascii="Calibri" w:hAnsi="Calibri"/>
          </w:rPr>
          <w:t xml:space="preserve"> </w:t>
        </w:r>
        <w:commentRangeStart w:id="76"/>
        <w:r w:rsidR="00FA67DA" w:rsidRPr="005873D5">
          <w:rPr>
            <w:rFonts w:ascii="Calibri" w:hAnsi="Calibri"/>
          </w:rPr>
          <w:t>εκπροσωπείται από Χρήστη Διανομής</w:t>
        </w:r>
      </w:ins>
      <w:commentRangeEnd w:id="76"/>
      <w:ins w:id="77" w:author="ΕΔΑ Αττικής" w:date="2021-04-26T13:31:00Z">
        <w:r w:rsidR="00FA67DA">
          <w:rPr>
            <w:rStyle w:val="CommentReference"/>
            <w:rFonts w:ascii="Calibri" w:eastAsia="Calibri" w:hAnsi="Calibri"/>
            <w:lang w:eastAsia="en-US"/>
          </w:rPr>
          <w:commentReference w:id="76"/>
        </w:r>
      </w:ins>
      <w:ins w:id="78" w:author="ΕΔΑ Αττικής" w:date="2021-04-26T13:30:00Z">
        <w:r w:rsidR="00FA67DA" w:rsidRPr="005873D5">
          <w:rPr>
            <w:rFonts w:ascii="Calibri" w:hAnsi="Calibri"/>
          </w:rPr>
          <w:t xml:space="preserve"> </w:t>
        </w:r>
        <w:r w:rsidR="00FA67DA" w:rsidRPr="00DE0D43">
          <w:rPr>
            <w:rFonts w:ascii="Calibri" w:hAnsi="Calibri"/>
          </w:rPr>
          <w:t xml:space="preserve"> </w:t>
        </w:r>
      </w:ins>
      <w:del w:id="79" w:author="ΕΔΑ Αττικής" w:date="2021-04-26T13:31:00Z">
        <w:r w:rsidR="002D3CD1" w:rsidRPr="00DE0D43" w:rsidDel="00FA67DA">
          <w:rPr>
            <w:rFonts w:ascii="Calibri" w:hAnsi="Calibri"/>
          </w:rPr>
          <w:delText xml:space="preserve"> </w:delText>
        </w:r>
      </w:del>
      <w:r w:rsidR="002D3CD1" w:rsidRPr="00DE0D43">
        <w:rPr>
          <w:rFonts w:ascii="Calibri" w:hAnsi="Calibri"/>
        </w:rPr>
        <w:t>και</w:t>
      </w:r>
      <w:r w:rsidRPr="00DE0D43">
        <w:rPr>
          <w:rFonts w:ascii="Calibri" w:hAnsi="Calibri"/>
        </w:rPr>
        <w:t xml:space="preserve"> ισχύει η Σύμβαση Χρήσης.  </w:t>
      </w:r>
    </w:p>
    <w:p w14:paraId="0651409F" w14:textId="06C34BB0" w:rsidR="00982D27" w:rsidRPr="00DE0D43" w:rsidRDefault="00982D27" w:rsidP="00981506">
      <w:pPr>
        <w:pStyle w:val="Lev2ABNum"/>
        <w:rPr>
          <w:rFonts w:ascii="Calibri" w:hAnsi="Calibri"/>
        </w:rPr>
      </w:pPr>
      <w:r w:rsidRPr="00DE0D43">
        <w:rPr>
          <w:rFonts w:ascii="Calibri" w:hAnsi="Calibri"/>
        </w:rPr>
        <w:t>Β)</w:t>
      </w:r>
      <w:r w:rsidRPr="00DE0D43">
        <w:rPr>
          <w:rFonts w:ascii="Calibri" w:hAnsi="Calibri"/>
        </w:rPr>
        <w:tab/>
        <w:t xml:space="preserve">Η Χρέωση Ενέργειας υπολογίζεται και τιμολογείται ανά Χρήστη Διανομής ο οποίος εξυπηρετεί το εν λόγω Σημείο Παράδοσης ανά Μήνα, με βάση την Ποσότητα Φυσικού Αερίου που κατανεμήθηκε στο εν λόγω Σημείο Παράδοσης κατά τη διάρκεια του Μήνα.  Στην περίπτωση κατά την οποία το Σημείο Παράδοσης εξυπηρετείται από </w:t>
      </w:r>
      <w:r w:rsidR="00EC2F9E" w:rsidRPr="00DE0D43">
        <w:rPr>
          <w:rFonts w:ascii="Calibri" w:hAnsi="Calibri"/>
        </w:rPr>
        <w:t xml:space="preserve"> </w:t>
      </w:r>
      <w:r w:rsidRPr="00DE0D43">
        <w:rPr>
          <w:rFonts w:ascii="Calibri" w:hAnsi="Calibri"/>
        </w:rPr>
        <w:t>δύο ή περισσότερους Χρήστες, η Ποσότητα Φυσικού Αερίου που παραδίδεται στον Τελικό Πελάτη κατανέμεται στους Χρήστες σύμφωνα με τα οριζόμενα στον Κώδικα.</w:t>
      </w:r>
      <w:r w:rsidR="002D3CD1" w:rsidRPr="00DE0D43">
        <w:rPr>
          <w:rFonts w:ascii="Calibri" w:hAnsi="Calibri"/>
        </w:rPr>
        <w:t xml:space="preserve"> Η τιμολόγηση μη ωρομετρούμενων </w:t>
      </w:r>
      <w:r w:rsidR="00192C0E" w:rsidRPr="00DE0D43">
        <w:rPr>
          <w:rFonts w:ascii="Calibri" w:hAnsi="Calibri"/>
        </w:rPr>
        <w:t>Σημείων Παράδοσης</w:t>
      </w:r>
      <w:r w:rsidR="002D3CD1" w:rsidRPr="00DE0D43">
        <w:rPr>
          <w:rFonts w:ascii="Calibri" w:hAnsi="Calibri"/>
        </w:rPr>
        <w:t xml:space="preserve"> </w:t>
      </w:r>
      <w:r w:rsidR="002D3CD1" w:rsidRPr="00DE0D43">
        <w:rPr>
          <w:rFonts w:ascii="Calibri" w:hAnsi="Calibri"/>
        </w:rPr>
        <w:lastRenderedPageBreak/>
        <w:t>γίνεται συγκεντρωτικά βάσει των όγκων που προκύπτουν από την κατανομή που γίνεται σύμφωνα με τα οριζόμενα στον Κώδικα.</w:t>
      </w:r>
    </w:p>
    <w:p w14:paraId="7628D240" w14:textId="48EE03A8" w:rsidR="00982D27" w:rsidRPr="00DE0D43" w:rsidRDefault="00982D27" w:rsidP="00BC263E">
      <w:pPr>
        <w:pStyle w:val="Lev1Num"/>
        <w:numPr>
          <w:ilvl w:val="0"/>
          <w:numId w:val="16"/>
        </w:numPr>
        <w:rPr>
          <w:rFonts w:ascii="Calibri" w:hAnsi="Calibri"/>
        </w:rPr>
      </w:pPr>
      <w:r w:rsidRPr="00DE0D43">
        <w:rPr>
          <w:rFonts w:ascii="Calibri" w:hAnsi="Calibri"/>
        </w:rPr>
        <w:t>Ο τρόπος κατανομής της ποσότητας φυσικού αερίου ανά Σημείο Παράδοσης</w:t>
      </w:r>
      <w:r w:rsidR="002D3CD1" w:rsidRPr="00DE0D43">
        <w:rPr>
          <w:rFonts w:ascii="Calibri" w:hAnsi="Calibri"/>
        </w:rPr>
        <w:t xml:space="preserve"> για </w:t>
      </w:r>
      <w:r w:rsidR="00192C0E" w:rsidRPr="00DE0D43">
        <w:rPr>
          <w:rFonts w:ascii="Calibri" w:hAnsi="Calibri"/>
        </w:rPr>
        <w:t xml:space="preserve">τα ωρομετρούμενα Σημεία Παράδοσης </w:t>
      </w:r>
      <w:r w:rsidR="002D3CD1" w:rsidRPr="00DE0D43">
        <w:rPr>
          <w:rFonts w:ascii="Calibri" w:hAnsi="Calibri"/>
        </w:rPr>
        <w:t xml:space="preserve">και συγκεντρωτικά για </w:t>
      </w:r>
      <w:r w:rsidR="00192C0E" w:rsidRPr="00DE0D43">
        <w:rPr>
          <w:rFonts w:ascii="Calibri" w:hAnsi="Calibri"/>
        </w:rPr>
        <w:t>τα μη ωρομετρούμενα Σημεία Παράδοσης</w:t>
      </w:r>
      <w:r w:rsidRPr="00DE0D43">
        <w:rPr>
          <w:rFonts w:ascii="Calibri" w:hAnsi="Calibri"/>
        </w:rPr>
        <w:t xml:space="preserve"> γίνεται σύμφωνα με τα οριζόμενα στον Κώδικα.</w:t>
      </w:r>
    </w:p>
    <w:p w14:paraId="1716CDD3" w14:textId="77777777" w:rsidR="00982D27" w:rsidRPr="00DE0D43" w:rsidRDefault="00982D27" w:rsidP="00BC263E">
      <w:pPr>
        <w:pStyle w:val="Lev1Num"/>
        <w:numPr>
          <w:ilvl w:val="0"/>
          <w:numId w:val="16"/>
        </w:numPr>
        <w:rPr>
          <w:rFonts w:ascii="Calibri" w:hAnsi="Calibri"/>
        </w:rPr>
      </w:pPr>
      <w:r w:rsidRPr="00DE0D43">
        <w:rPr>
          <w:rFonts w:ascii="Calibri" w:hAnsi="Calibri"/>
        </w:rPr>
        <w:t>Στο τιμολόγιο που εκδίδει ο Διαχειριστής ανά Χρήστη Διανομής, όπως ειδικότερα καθορίζεται στον Κώδικα, περιλαμβάνονται:</w:t>
      </w:r>
    </w:p>
    <w:p w14:paraId="60E2D2C5" w14:textId="36999518" w:rsidR="00982D27" w:rsidRPr="006A3CBE" w:rsidRDefault="00982D27" w:rsidP="00EF1F5D">
      <w:pPr>
        <w:pStyle w:val="Lev2ABNum"/>
        <w:rPr>
          <w:rFonts w:ascii="Calibri" w:hAnsi="Calibri"/>
        </w:rPr>
      </w:pPr>
      <w:r w:rsidRPr="00DE0D43">
        <w:rPr>
          <w:rFonts w:ascii="Calibri" w:hAnsi="Calibri"/>
        </w:rPr>
        <w:t>Α)</w:t>
      </w:r>
      <w:r w:rsidRPr="00DE0D43">
        <w:rPr>
          <w:rFonts w:ascii="Calibri" w:hAnsi="Calibri"/>
        </w:rPr>
        <w:tab/>
        <w:t xml:space="preserve">Διακριτά για κάθε </w:t>
      </w:r>
      <w:r w:rsidR="00192C0E" w:rsidRPr="00DE0D43">
        <w:rPr>
          <w:rFonts w:ascii="Calibri" w:hAnsi="Calibri"/>
        </w:rPr>
        <w:t xml:space="preserve">ωρομετρούμενο </w:t>
      </w:r>
      <w:r w:rsidRPr="00DE0D43">
        <w:rPr>
          <w:rFonts w:ascii="Calibri" w:hAnsi="Calibri"/>
        </w:rPr>
        <w:t>Σημείο Παράδοσης</w:t>
      </w:r>
      <w:r w:rsidR="002D3CD1" w:rsidRPr="00DE0D43">
        <w:rPr>
          <w:rFonts w:ascii="Calibri" w:hAnsi="Calibri"/>
        </w:rPr>
        <w:t xml:space="preserve"> </w:t>
      </w:r>
      <w:r w:rsidRPr="00DE0D43">
        <w:rPr>
          <w:rFonts w:ascii="Calibri" w:hAnsi="Calibri"/>
        </w:rPr>
        <w:t>το οποίο εξυπηρετεί ο εν λόγω Χρήστης Διανομής:</w:t>
      </w:r>
    </w:p>
    <w:p w14:paraId="78BCB577" w14:textId="77777777" w:rsidR="00982D27" w:rsidRPr="006A3CBE" w:rsidRDefault="00982D27" w:rsidP="00EF1F5D">
      <w:pPr>
        <w:pStyle w:val="Lev3Num"/>
        <w:rPr>
          <w:rFonts w:ascii="Calibri" w:hAnsi="Calibri"/>
          <w:lang w:val="el-GR"/>
        </w:rPr>
      </w:pPr>
      <w:r w:rsidRPr="006A3CBE">
        <w:rPr>
          <w:rFonts w:ascii="Calibri" w:hAnsi="Calibri"/>
          <w:lang w:val="el-GR"/>
        </w:rPr>
        <w:t>(</w:t>
      </w:r>
      <w:proofErr w:type="spellStart"/>
      <w:r w:rsidRPr="006A3CBE">
        <w:rPr>
          <w:rFonts w:ascii="Calibri" w:hAnsi="Calibri"/>
        </w:rPr>
        <w:t>i</w:t>
      </w:r>
      <w:proofErr w:type="spellEnd"/>
      <w:r w:rsidRPr="006A3CBE">
        <w:rPr>
          <w:rFonts w:ascii="Calibri" w:hAnsi="Calibri"/>
          <w:lang w:val="el-GR"/>
        </w:rPr>
        <w:t>)</w:t>
      </w:r>
      <w:r w:rsidRPr="006A3CBE">
        <w:rPr>
          <w:rFonts w:ascii="Calibri" w:hAnsi="Calibri"/>
          <w:lang w:val="el-GR"/>
        </w:rPr>
        <w:tab/>
        <w:t>Ο Συντελεστής Χρέωσης Δυναμικότητας και ο Συντελεστής Χρέωσης Ενέργειας.</w:t>
      </w:r>
    </w:p>
    <w:p w14:paraId="7A8A97A1" w14:textId="737511C4" w:rsidR="00982D27" w:rsidRPr="006A3CBE" w:rsidRDefault="00982D27" w:rsidP="00EF1F5D">
      <w:pPr>
        <w:pStyle w:val="Lev3Num"/>
        <w:rPr>
          <w:rFonts w:ascii="Calibri" w:hAnsi="Calibri"/>
          <w:lang w:val="el-GR"/>
        </w:rPr>
      </w:pPr>
      <w:r w:rsidRPr="006A3CBE">
        <w:rPr>
          <w:rFonts w:ascii="Calibri" w:hAnsi="Calibri"/>
          <w:lang w:val="el-GR"/>
        </w:rPr>
        <w:t>(ii)</w:t>
      </w:r>
      <w:r w:rsidRPr="006A3CBE">
        <w:rPr>
          <w:rFonts w:ascii="Calibri" w:hAnsi="Calibri"/>
          <w:lang w:val="el-GR"/>
        </w:rPr>
        <w:tab/>
        <w:t xml:space="preserve">Η Δεσμευμένη </w:t>
      </w:r>
      <w:r>
        <w:rPr>
          <w:rFonts w:ascii="Calibri" w:hAnsi="Calibri"/>
          <w:lang w:val="el-GR"/>
        </w:rPr>
        <w:t xml:space="preserve">Ωριαία </w:t>
      </w:r>
      <w:r w:rsidR="005A72D6">
        <w:rPr>
          <w:rFonts w:ascii="Calibri" w:hAnsi="Calibri"/>
          <w:lang w:val="el-GR"/>
        </w:rPr>
        <w:t>Δυναμικότητα</w:t>
      </w:r>
      <w:r w:rsidRPr="006A3CBE">
        <w:rPr>
          <w:rFonts w:ascii="Calibri" w:hAnsi="Calibri"/>
          <w:lang w:val="el-GR"/>
        </w:rPr>
        <w:t xml:space="preserve"> και </w:t>
      </w:r>
      <w:r w:rsidRPr="00656D60">
        <w:rPr>
          <w:rFonts w:ascii="Calibri" w:hAnsi="Calibri"/>
          <w:lang w:val="el-GR"/>
        </w:rPr>
        <w:t xml:space="preserve">η </w:t>
      </w:r>
      <w:r w:rsidR="00192C0E" w:rsidRPr="00192C0E">
        <w:rPr>
          <w:rFonts w:ascii="Calibri" w:hAnsi="Calibri"/>
          <w:lang w:val="el-GR"/>
        </w:rPr>
        <w:t xml:space="preserve">Κατανεμηθείσα </w:t>
      </w:r>
      <w:r w:rsidRPr="00192C0E">
        <w:rPr>
          <w:rFonts w:ascii="Calibri" w:hAnsi="Calibri"/>
          <w:lang w:val="el-GR"/>
        </w:rPr>
        <w:t>Ποσότητα</w:t>
      </w:r>
      <w:r w:rsidRPr="006A3CBE">
        <w:rPr>
          <w:rFonts w:ascii="Calibri" w:hAnsi="Calibri"/>
          <w:lang w:val="el-GR"/>
        </w:rPr>
        <w:t xml:space="preserve"> Φυσικού Αερίου βάσει των οποίων υπολογίζονται οι Χρεώσεις Δυναμικότητας και Ενέργειας.</w:t>
      </w:r>
    </w:p>
    <w:p w14:paraId="31E7F001" w14:textId="2B7100AD" w:rsidR="00982D27" w:rsidRDefault="00982D27" w:rsidP="003561F5">
      <w:pPr>
        <w:pStyle w:val="Lev3Num"/>
        <w:rPr>
          <w:rFonts w:ascii="Calibri" w:hAnsi="Calibri"/>
          <w:lang w:val="el-GR"/>
        </w:rPr>
      </w:pPr>
      <w:r w:rsidRPr="006A3CBE">
        <w:rPr>
          <w:rFonts w:ascii="Calibri" w:hAnsi="Calibri"/>
          <w:lang w:val="el-GR"/>
        </w:rPr>
        <w:t>(</w:t>
      </w:r>
      <w:r w:rsidRPr="006A3CBE">
        <w:rPr>
          <w:rFonts w:ascii="Calibri" w:hAnsi="Calibri"/>
        </w:rPr>
        <w:t>iii</w:t>
      </w:r>
      <w:r w:rsidRPr="006A3CBE">
        <w:rPr>
          <w:rFonts w:ascii="Calibri" w:hAnsi="Calibri"/>
          <w:lang w:val="el-GR"/>
        </w:rPr>
        <w:t>)</w:t>
      </w:r>
      <w:r w:rsidRPr="006A3CBE">
        <w:rPr>
          <w:rFonts w:ascii="Calibri" w:hAnsi="Calibri"/>
          <w:lang w:val="el-GR"/>
        </w:rPr>
        <w:tab/>
        <w:t xml:space="preserve">Η συνολική χρέωση </w:t>
      </w:r>
      <w:r>
        <w:rPr>
          <w:rFonts w:ascii="Calibri" w:hAnsi="Calibri"/>
          <w:lang w:val="el-GR"/>
        </w:rPr>
        <w:t>για το εν λόγω Σ</w:t>
      </w:r>
      <w:r w:rsidR="007E0AB3">
        <w:rPr>
          <w:rFonts w:ascii="Calibri" w:hAnsi="Calibri"/>
          <w:lang w:val="el-GR"/>
        </w:rPr>
        <w:t>ημείο Παράδοσης.</w:t>
      </w:r>
    </w:p>
    <w:p w14:paraId="731734F5" w14:textId="6EC62DD1" w:rsidR="002D3CD1" w:rsidRPr="00B22E29" w:rsidRDefault="002D3CD1" w:rsidP="002D3CD1">
      <w:pPr>
        <w:pStyle w:val="Lev3Num"/>
        <w:ind w:left="0"/>
        <w:rPr>
          <w:rFonts w:ascii="Calibri" w:hAnsi="Calibri"/>
          <w:lang w:val="el-GR"/>
        </w:rPr>
      </w:pPr>
    </w:p>
    <w:p w14:paraId="2B59938B" w14:textId="6F623B17" w:rsidR="002559C0" w:rsidRPr="00DE0D43" w:rsidRDefault="00982D27" w:rsidP="002559C0">
      <w:pPr>
        <w:pStyle w:val="Lev2ABNum"/>
        <w:rPr>
          <w:rFonts w:ascii="Calibri" w:eastAsia="Calibri" w:hAnsi="Calibri"/>
          <w:lang w:eastAsia="en-US"/>
        </w:rPr>
      </w:pPr>
      <w:r w:rsidRPr="00B22E29">
        <w:rPr>
          <w:rFonts w:ascii="Calibri" w:hAnsi="Calibri"/>
        </w:rPr>
        <w:t>Β)</w:t>
      </w:r>
      <w:r w:rsidRPr="00B22E29">
        <w:rPr>
          <w:rFonts w:ascii="Calibri" w:hAnsi="Calibri"/>
        </w:rPr>
        <w:tab/>
      </w:r>
      <w:r w:rsidR="007E0AB3" w:rsidRPr="00DE0D43">
        <w:rPr>
          <w:rFonts w:ascii="Calibri" w:eastAsia="Calibri" w:hAnsi="Calibri"/>
        </w:rPr>
        <w:t>Για τα  μη ωρομετρούμενα Σημεία Παράδοσης</w:t>
      </w:r>
      <w:r w:rsidR="002559C0" w:rsidRPr="00DE0D43">
        <w:rPr>
          <w:rFonts w:ascii="Calibri" w:eastAsia="Calibri" w:hAnsi="Calibri"/>
        </w:rPr>
        <w:t xml:space="preserve"> που εξυπηρ</w:t>
      </w:r>
      <w:r w:rsidR="007E0AB3" w:rsidRPr="00DE0D43">
        <w:rPr>
          <w:rFonts w:ascii="Calibri" w:eastAsia="Calibri" w:hAnsi="Calibri"/>
        </w:rPr>
        <w:t>ετεί ο εν λόγω Χρήστης Διανομής συγκεντρωτικά ανά κατηγορία ή υποκατηγορία Τελικών Πελατών:</w:t>
      </w:r>
    </w:p>
    <w:p w14:paraId="267DF99D" w14:textId="77777777" w:rsidR="002559C0" w:rsidRPr="00DE0D43" w:rsidRDefault="002559C0" w:rsidP="002559C0">
      <w:pPr>
        <w:ind w:left="851"/>
        <w:rPr>
          <w:rFonts w:eastAsia="Times New Roman"/>
          <w:sz w:val="24"/>
          <w:szCs w:val="24"/>
        </w:rPr>
      </w:pPr>
      <w:r w:rsidRPr="00DE0D43">
        <w:rPr>
          <w:rFonts w:eastAsia="Times New Roman"/>
          <w:sz w:val="24"/>
          <w:szCs w:val="24"/>
        </w:rPr>
        <w:t>(</w:t>
      </w:r>
      <w:proofErr w:type="spellStart"/>
      <w:r w:rsidRPr="00DE0D43">
        <w:rPr>
          <w:rFonts w:eastAsia="Times New Roman"/>
          <w:sz w:val="24"/>
          <w:szCs w:val="24"/>
          <w:lang w:val="en-US"/>
        </w:rPr>
        <w:t>i</w:t>
      </w:r>
      <w:proofErr w:type="spellEnd"/>
      <w:r w:rsidRPr="00DE0D43">
        <w:rPr>
          <w:rFonts w:eastAsia="Times New Roman"/>
          <w:sz w:val="24"/>
          <w:szCs w:val="24"/>
        </w:rPr>
        <w:t xml:space="preserve">)         Ο Συντελεστής Χρέωσης Δυναμικότητας και ο Συντελεστής Χρέωσης Ενέργειας. </w:t>
      </w:r>
    </w:p>
    <w:p w14:paraId="49DDC5C4" w14:textId="77777777" w:rsidR="002559C0" w:rsidRPr="00DE0D43" w:rsidRDefault="002559C0" w:rsidP="002559C0">
      <w:pPr>
        <w:ind w:left="851"/>
        <w:rPr>
          <w:rFonts w:eastAsia="Times New Roman"/>
          <w:sz w:val="24"/>
          <w:szCs w:val="24"/>
        </w:rPr>
      </w:pPr>
      <w:r w:rsidRPr="00DE0D43">
        <w:rPr>
          <w:rFonts w:eastAsia="Times New Roman"/>
          <w:sz w:val="24"/>
          <w:szCs w:val="24"/>
        </w:rPr>
        <w:t>(ii)        Συγκεντρωτικά οι μέρες χρέωσης της Δυναμικότητας και η Κατανεμηθείσα Ποσότητα Φυσικού Αερίου βάσει των οποίων υπολογίζονται οι Χρεώσεις Δυναμικότητας και Ενέργειας.</w:t>
      </w:r>
    </w:p>
    <w:p w14:paraId="5BF8BFDA" w14:textId="19A3440F" w:rsidR="002559C0" w:rsidRPr="00DE0D43" w:rsidRDefault="002559C0" w:rsidP="00192C0E">
      <w:pPr>
        <w:ind w:left="851"/>
        <w:rPr>
          <w:rFonts w:eastAsia="Times New Roman"/>
          <w:sz w:val="24"/>
          <w:szCs w:val="24"/>
        </w:rPr>
      </w:pPr>
      <w:r w:rsidRPr="00DE0D43">
        <w:rPr>
          <w:rFonts w:eastAsia="Times New Roman"/>
          <w:sz w:val="24"/>
          <w:szCs w:val="24"/>
        </w:rPr>
        <w:t>(</w:t>
      </w:r>
      <w:r w:rsidRPr="00DE0D43">
        <w:rPr>
          <w:rFonts w:eastAsia="Times New Roman"/>
          <w:sz w:val="24"/>
          <w:szCs w:val="24"/>
          <w:lang w:val="en-US"/>
        </w:rPr>
        <w:t>iii</w:t>
      </w:r>
      <w:r w:rsidRPr="00DE0D43">
        <w:rPr>
          <w:rFonts w:eastAsia="Times New Roman"/>
          <w:sz w:val="24"/>
          <w:szCs w:val="24"/>
        </w:rPr>
        <w:t>)       Η συνολική χρέωση για</w:t>
      </w:r>
      <w:r w:rsidR="007E0AB3" w:rsidRPr="00DE0D43">
        <w:rPr>
          <w:rFonts w:eastAsia="Times New Roman"/>
          <w:sz w:val="24"/>
          <w:szCs w:val="24"/>
        </w:rPr>
        <w:t xml:space="preserve"> κάθε Κατηγορία και Υποκατηγορία Τελικών Πελατών.</w:t>
      </w:r>
    </w:p>
    <w:p w14:paraId="29EF1B39" w14:textId="2B74A752" w:rsidR="00982D27" w:rsidRPr="00DE0D43" w:rsidRDefault="00982D27" w:rsidP="003561F5">
      <w:pPr>
        <w:pStyle w:val="Lev2ABNum"/>
        <w:rPr>
          <w:rFonts w:ascii="Calibri" w:hAnsi="Calibri"/>
        </w:rPr>
      </w:pPr>
    </w:p>
    <w:p w14:paraId="7DBC0BAA" w14:textId="77777777" w:rsidR="002559C0" w:rsidRPr="00DE0D43" w:rsidRDefault="002559C0" w:rsidP="003561F5">
      <w:pPr>
        <w:pStyle w:val="Lev2ABNum"/>
        <w:rPr>
          <w:rFonts w:ascii="Calibri" w:hAnsi="Calibri"/>
        </w:rPr>
      </w:pPr>
    </w:p>
    <w:p w14:paraId="32187EA8" w14:textId="0FDD0D87" w:rsidR="002559C0" w:rsidRDefault="002559C0" w:rsidP="003561F5">
      <w:pPr>
        <w:pStyle w:val="Lev2ABNum"/>
        <w:rPr>
          <w:rFonts w:ascii="Calibri" w:hAnsi="Calibri"/>
        </w:rPr>
      </w:pPr>
      <w:r w:rsidRPr="00DE0D43">
        <w:rPr>
          <w:rFonts w:ascii="Calibri" w:hAnsi="Calibri"/>
        </w:rPr>
        <w:t xml:space="preserve">Γ)    Η συνολική χρέωση του Χρήστη Διανομής, ως το άθροισμα των χρεώσεων που υπολογίζονται σύμφωνα </w:t>
      </w:r>
      <w:r w:rsidR="00B22E29" w:rsidRPr="00DE0D43">
        <w:rPr>
          <w:rFonts w:ascii="Calibri" w:hAnsi="Calibri"/>
        </w:rPr>
        <w:t>με τα στοιχεία (Α) και (Β) ανωτέρω</w:t>
      </w:r>
      <w:r w:rsidR="007E0AB3" w:rsidRPr="00DE0D43">
        <w:rPr>
          <w:rFonts w:ascii="Calibri" w:hAnsi="Calibri"/>
        </w:rPr>
        <w:t>.</w:t>
      </w:r>
    </w:p>
    <w:p w14:paraId="257FA1C6" w14:textId="77777777" w:rsidR="00982D27" w:rsidRPr="003A328E" w:rsidRDefault="00982D27" w:rsidP="00F62E50">
      <w:pPr>
        <w:pStyle w:val="Lev2ABNum"/>
        <w:rPr>
          <w:rFonts w:ascii="Calibri" w:hAnsi="Calibri"/>
        </w:rPr>
      </w:pPr>
    </w:p>
    <w:p w14:paraId="2C6DFF06" w14:textId="77777777" w:rsidR="00982D27" w:rsidRDefault="00982D27" w:rsidP="00F62E50">
      <w:pPr>
        <w:pStyle w:val="Lev2ABNum"/>
        <w:rPr>
          <w:rFonts w:ascii="Calibri" w:hAnsi="Calibri"/>
        </w:rPr>
      </w:pPr>
    </w:p>
    <w:p w14:paraId="10F7C415" w14:textId="77777777" w:rsidR="00982D27" w:rsidRDefault="00982D27" w:rsidP="00F62E50">
      <w:pPr>
        <w:pStyle w:val="Lev2ABNum"/>
        <w:rPr>
          <w:rFonts w:ascii="Calibri" w:hAnsi="Calibri"/>
        </w:rPr>
      </w:pPr>
    </w:p>
    <w:p w14:paraId="0C2A2011" w14:textId="77777777" w:rsidR="00982D27" w:rsidRPr="006A3CBE" w:rsidRDefault="00982D27" w:rsidP="00F62E50">
      <w:pPr>
        <w:pStyle w:val="Lev2ABNum"/>
        <w:rPr>
          <w:rFonts w:ascii="Calibri" w:hAnsi="Calibri"/>
        </w:rPr>
      </w:pPr>
      <w:r>
        <w:rPr>
          <w:rFonts w:ascii="Calibri" w:hAnsi="Calibri"/>
        </w:rPr>
        <w:t xml:space="preserve"> </w:t>
      </w:r>
    </w:p>
    <w:p w14:paraId="471CD5C3" w14:textId="77777777" w:rsidR="00982D27" w:rsidRPr="006A3CBE" w:rsidRDefault="00982D27" w:rsidP="00733D07">
      <w:pPr>
        <w:pStyle w:val="Heading1"/>
        <w:rPr>
          <w:color w:val="auto"/>
          <w:sz w:val="24"/>
          <w:szCs w:val="24"/>
        </w:rPr>
      </w:pPr>
      <w:bookmarkStart w:id="80" w:name="_Toc435539432"/>
      <w:bookmarkStart w:id="81" w:name="_Toc453618069"/>
      <w:r w:rsidRPr="006A3CBE">
        <w:rPr>
          <w:color w:val="auto"/>
          <w:sz w:val="24"/>
          <w:szCs w:val="24"/>
        </w:rPr>
        <w:lastRenderedPageBreak/>
        <w:t>ΚΕΦΑΛΑΙΟ Ε - ΑΝΑΘΕΩΡΗΣΗ ΤΙΜΟΛΟΓΙΩΝ</w:t>
      </w:r>
      <w:bookmarkEnd w:id="80"/>
      <w:bookmarkEnd w:id="81"/>
    </w:p>
    <w:p w14:paraId="38416C69" w14:textId="77C53BA4" w:rsidR="00982D27" w:rsidRPr="006A3CBE" w:rsidRDefault="00982D27" w:rsidP="00262890">
      <w:pPr>
        <w:pStyle w:val="Heading2"/>
        <w:rPr>
          <w:rStyle w:val="SubtleEmphasis"/>
          <w:b/>
          <w:bCs/>
          <w:iCs w:val="0"/>
        </w:rPr>
      </w:pPr>
      <w:bookmarkStart w:id="82" w:name="_Toc435539433"/>
      <w:bookmarkStart w:id="83" w:name="_Toc453618070"/>
      <w:r w:rsidRPr="006A3CBE">
        <w:t xml:space="preserve">Άρθρο </w:t>
      </w:r>
      <w:r>
        <w:t>1</w:t>
      </w:r>
      <w:r w:rsidR="00DD5A7F">
        <w:t>9</w:t>
      </w:r>
      <w:r w:rsidRPr="006A3CBE">
        <w:t xml:space="preserve"> - </w:t>
      </w:r>
      <w:r w:rsidRPr="006A3CBE">
        <w:rPr>
          <w:rStyle w:val="SubtleEmphasis"/>
          <w:b/>
          <w:bCs/>
          <w:iCs w:val="0"/>
        </w:rPr>
        <w:t>Διαδικασία Κατάρτισης και Τακτικής Αναθεώρησης των Τιμολογίων</w:t>
      </w:r>
      <w:bookmarkEnd w:id="82"/>
      <w:bookmarkEnd w:id="83"/>
    </w:p>
    <w:p w14:paraId="40E8D86D" w14:textId="77777777" w:rsidR="00982D27" w:rsidRPr="006A3CBE" w:rsidRDefault="00982D27" w:rsidP="00BC263E">
      <w:pPr>
        <w:pStyle w:val="Lev1Num"/>
        <w:numPr>
          <w:ilvl w:val="0"/>
          <w:numId w:val="17"/>
        </w:numPr>
        <w:rPr>
          <w:rFonts w:ascii="Calibri" w:hAnsi="Calibri"/>
        </w:rPr>
      </w:pPr>
      <w:r w:rsidRPr="006A3CBE">
        <w:rPr>
          <w:rFonts w:ascii="Calibri" w:hAnsi="Calibri"/>
        </w:rPr>
        <w:t>Εντός τριών (3) μηνών από την έναρξη του Έτους Υπολογισμού, ο Διαχειριστής υποβάλλει στη ΡΑΕ σχέδιο αναθεωρημένων τιμολογίων χρήσης του Δικτύου Διανομής (Σχέδιο Τιμολογίων</w:t>
      </w:r>
      <w:r>
        <w:rPr>
          <w:rFonts w:ascii="Calibri" w:hAnsi="Calibri"/>
        </w:rPr>
        <w:t xml:space="preserve"> Διανομής</w:t>
      </w:r>
      <w:r w:rsidRPr="006A3CBE">
        <w:rPr>
          <w:rFonts w:ascii="Calibri" w:hAnsi="Calibri"/>
        </w:rPr>
        <w:t>), το οποίο συνοδεύεται από τα ακόλουθα:</w:t>
      </w:r>
    </w:p>
    <w:p w14:paraId="3FC3B719" w14:textId="77777777" w:rsidR="00982D27" w:rsidRPr="006A3CBE" w:rsidRDefault="00982D27" w:rsidP="008132FE">
      <w:pPr>
        <w:pStyle w:val="Lev2ABNum"/>
        <w:rPr>
          <w:rFonts w:ascii="Calibri" w:hAnsi="Calibri"/>
        </w:rPr>
      </w:pPr>
      <w:r w:rsidRPr="006A3CBE">
        <w:rPr>
          <w:rFonts w:ascii="Calibri" w:hAnsi="Calibri"/>
        </w:rPr>
        <w:t>Α)</w:t>
      </w:r>
      <w:r w:rsidRPr="006A3CBE">
        <w:rPr>
          <w:rFonts w:ascii="Calibri" w:hAnsi="Calibri"/>
        </w:rPr>
        <w:tab/>
        <w:t>Τις προβλέψεις εξέλιξης της ζήτησης Φυσικού Αερίου που διακινούνται στο Δίκτυο Διανομής. Οι ανωτέρω προβλέψεις λαμβάνουν υπόψη τα στοιχεία</w:t>
      </w:r>
      <w:r>
        <w:rPr>
          <w:rFonts w:ascii="Calibri" w:hAnsi="Calibri"/>
        </w:rPr>
        <w:t xml:space="preserve"> ζήτησης</w:t>
      </w:r>
      <w:r w:rsidRPr="006A3CBE">
        <w:rPr>
          <w:rFonts w:ascii="Calibri" w:hAnsi="Calibri"/>
        </w:rPr>
        <w:t xml:space="preserve"> των προηγούμενων ετών πριν το Έτος Υπολογισμού,</w:t>
      </w:r>
      <w:r>
        <w:rPr>
          <w:rFonts w:ascii="Calibri" w:hAnsi="Calibri"/>
        </w:rPr>
        <w:t xml:space="preserve"> ιδίως του Έτους Αναφοράς,</w:t>
      </w:r>
      <w:r w:rsidRPr="006A3CBE">
        <w:rPr>
          <w:rFonts w:ascii="Calibri" w:hAnsi="Calibri"/>
        </w:rPr>
        <w:t xml:space="preserve"> την πλέον πρόσφατη Μελέτη Ανάπτυξης του Δικτύου Διανομής καθώς και κάθε άλλο σχετικό στοιχείο.</w:t>
      </w:r>
    </w:p>
    <w:p w14:paraId="52540A54" w14:textId="77777777" w:rsidR="00982D27" w:rsidRPr="002819EE" w:rsidRDefault="00982D27" w:rsidP="008132FE">
      <w:pPr>
        <w:pStyle w:val="Lev2ABNum"/>
        <w:rPr>
          <w:rFonts w:ascii="Calibri" w:hAnsi="Calibri"/>
        </w:rPr>
      </w:pPr>
      <w:r w:rsidRPr="006A3CBE">
        <w:rPr>
          <w:rFonts w:ascii="Calibri" w:hAnsi="Calibri"/>
        </w:rPr>
        <w:t>Β)</w:t>
      </w:r>
      <w:r w:rsidRPr="006A3CBE">
        <w:rPr>
          <w:rFonts w:ascii="Calibri" w:hAnsi="Calibri"/>
        </w:rPr>
        <w:tab/>
      </w:r>
      <w:r w:rsidRPr="002819EE">
        <w:rPr>
          <w:rFonts w:ascii="Calibri" w:hAnsi="Calibri"/>
        </w:rPr>
        <w:t>Την πρόβλεψη εξέλιξης της Ρυθμιζόμενης Περιουσιακής Βάσης, των αναλυτικών αποσβέσεων παγίων  και των Λειτουργικών Δαπανών του Διαχειριστή για κάθε Έτος της Περιόδου Υπολογισμού Τιμολογίων.</w:t>
      </w:r>
    </w:p>
    <w:p w14:paraId="7D1D26F5" w14:textId="36E212C8" w:rsidR="00982D27" w:rsidRPr="006A3CBE" w:rsidRDefault="00982D27" w:rsidP="008132FE">
      <w:pPr>
        <w:pStyle w:val="Lev2ABNum"/>
        <w:rPr>
          <w:rFonts w:ascii="Calibri" w:hAnsi="Calibri"/>
        </w:rPr>
      </w:pPr>
      <w:r w:rsidRPr="002819EE">
        <w:rPr>
          <w:rFonts w:ascii="Calibri" w:hAnsi="Calibri"/>
        </w:rPr>
        <w:t>Γ)</w:t>
      </w:r>
      <w:r w:rsidRPr="002819EE">
        <w:rPr>
          <w:rFonts w:ascii="Calibri" w:hAnsi="Calibri"/>
        </w:rPr>
        <w:tab/>
        <w:t xml:space="preserve">Απολογιστικά στοιχεία για κάθε Έτος </w:t>
      </w:r>
      <w:r w:rsidRPr="007504C4">
        <w:rPr>
          <w:rFonts w:ascii="Calibri" w:hAnsi="Calibri"/>
        </w:rPr>
        <w:t xml:space="preserve">της Περιόδου </w:t>
      </w:r>
      <w:r w:rsidR="005F0F71" w:rsidRPr="007504C4">
        <w:rPr>
          <w:rFonts w:ascii="Calibri" w:hAnsi="Calibri"/>
        </w:rPr>
        <w:t>Εκκαθάρισης</w:t>
      </w:r>
      <w:r w:rsidRPr="007504C4">
        <w:rPr>
          <w:rFonts w:ascii="Calibri" w:hAnsi="Calibri"/>
        </w:rPr>
        <w:t xml:space="preserve"> και υπολογισμό</w:t>
      </w:r>
      <w:r w:rsidRPr="002819EE">
        <w:rPr>
          <w:rFonts w:ascii="Calibri" w:hAnsi="Calibri"/>
        </w:rPr>
        <w:t xml:space="preserve"> της Ανακτήσιμης Δι</w:t>
      </w:r>
      <w:r w:rsidR="005A72D6">
        <w:rPr>
          <w:rFonts w:ascii="Calibri" w:hAnsi="Calibri"/>
        </w:rPr>
        <w:t>αφοράς, σύμφωνα με το άρθρο 20</w:t>
      </w:r>
      <w:r w:rsidRPr="002819EE">
        <w:rPr>
          <w:rFonts w:ascii="Calibri" w:hAnsi="Calibri"/>
        </w:rPr>
        <w:t>, με αιτιολόγηση τυχόν υπέρβασης της συνολικής ετήσιας Ρυθμιζόμενης Περιουσιακής Βάσης έναντι της προβλεπόμενης κατά την κατάρτιση των τιμολογίων.</w:t>
      </w:r>
    </w:p>
    <w:p w14:paraId="626C7B2A" w14:textId="77777777" w:rsidR="00982D27" w:rsidRPr="006A3CBE" w:rsidRDefault="00982D27" w:rsidP="00C064F1">
      <w:pPr>
        <w:pStyle w:val="Lev2ABNum"/>
        <w:rPr>
          <w:rFonts w:ascii="Calibri" w:hAnsi="Calibri"/>
        </w:rPr>
      </w:pPr>
      <w:r w:rsidRPr="006A3CBE">
        <w:rPr>
          <w:rFonts w:ascii="Calibri" w:hAnsi="Calibri"/>
        </w:rPr>
        <w:t>Δ)</w:t>
      </w:r>
      <w:r w:rsidRPr="006A3CBE">
        <w:rPr>
          <w:rFonts w:ascii="Calibri" w:hAnsi="Calibri"/>
        </w:rPr>
        <w:tab/>
        <w:t>Τεκμηρίωση σχετικά με την πρόταση του Διαχειριστή ως προς την αριθμητική τιμή κάθε παραμέτρου που ορίζεται στον Κανονισμό.</w:t>
      </w:r>
    </w:p>
    <w:p w14:paraId="76BDE554" w14:textId="77777777" w:rsidR="00982D27" w:rsidRPr="002819EE" w:rsidRDefault="00982D27" w:rsidP="00852B40">
      <w:pPr>
        <w:pStyle w:val="Lev1Num"/>
        <w:numPr>
          <w:ilvl w:val="0"/>
          <w:numId w:val="17"/>
        </w:numPr>
        <w:rPr>
          <w:rFonts w:ascii="Calibri" w:hAnsi="Calibri"/>
        </w:rPr>
      </w:pPr>
      <w:r>
        <w:rPr>
          <w:rFonts w:ascii="Calibri" w:hAnsi="Calibri"/>
        </w:rPr>
        <w:t xml:space="preserve">Στο </w:t>
      </w:r>
      <w:r w:rsidRPr="002819EE">
        <w:rPr>
          <w:rFonts w:ascii="Calibri" w:hAnsi="Calibri"/>
        </w:rPr>
        <w:t xml:space="preserve">σχέδιο αναθεωρημένων τιμολογίων χρήσης </w:t>
      </w:r>
      <w:r>
        <w:rPr>
          <w:rFonts w:ascii="Calibri" w:hAnsi="Calibri"/>
        </w:rPr>
        <w:t>Δ</w:t>
      </w:r>
      <w:r w:rsidRPr="002819EE">
        <w:rPr>
          <w:rFonts w:ascii="Calibri" w:hAnsi="Calibri"/>
        </w:rPr>
        <w:t xml:space="preserve">ικτύου </w:t>
      </w:r>
      <w:r>
        <w:rPr>
          <w:rFonts w:ascii="Calibri" w:hAnsi="Calibri"/>
        </w:rPr>
        <w:t>Δ</w:t>
      </w:r>
      <w:r w:rsidRPr="002819EE">
        <w:rPr>
          <w:rFonts w:ascii="Calibri" w:hAnsi="Calibri"/>
        </w:rPr>
        <w:t>ιανομής</w:t>
      </w:r>
      <w:r>
        <w:rPr>
          <w:rFonts w:ascii="Calibri" w:hAnsi="Calibri"/>
        </w:rPr>
        <w:t>,</w:t>
      </w:r>
      <w:r w:rsidRPr="002819EE">
        <w:rPr>
          <w:rFonts w:ascii="Calibri" w:hAnsi="Calibri"/>
        </w:rPr>
        <w:t xml:space="preserve"> ο Διαχειριστής υποβάλλει μοντέλο τιμολογίων σε επεξεργάσιμη ηλεκτρονική μορφή στο οποίο περιλαμβάνονται αναλυτικά όλα τα στοιχεία της παρ. 1, οι προβλέψεις που, σύμφωνα με τις διατάξεις του Κανονισμού, καθορίζονται εν συνεχεία με την Απόφαση Έγκρισης Τιμολογίων καθώς και οι προκύπτοντες </w:t>
      </w:r>
      <w:r>
        <w:rPr>
          <w:rFonts w:ascii="Calibri" w:hAnsi="Calibri"/>
        </w:rPr>
        <w:t>Σ</w:t>
      </w:r>
      <w:r w:rsidRPr="002819EE">
        <w:rPr>
          <w:rFonts w:ascii="Calibri" w:hAnsi="Calibri"/>
        </w:rPr>
        <w:t>υντελεστές Χρέωσης Δυναμικότητας και Χρέωσης Ενέργειας Φυσικού Αερίου για κάθε Κατηγορία</w:t>
      </w:r>
      <w:r>
        <w:rPr>
          <w:rFonts w:ascii="Calibri" w:hAnsi="Calibri"/>
        </w:rPr>
        <w:t xml:space="preserve"> ή Υποκατηγορία</w:t>
      </w:r>
      <w:r w:rsidRPr="002819EE">
        <w:rPr>
          <w:rFonts w:ascii="Calibri" w:hAnsi="Calibri"/>
        </w:rPr>
        <w:t xml:space="preserve"> Τελικών Πελατών.</w:t>
      </w:r>
    </w:p>
    <w:p w14:paraId="6E13B702" w14:textId="35040B13" w:rsidR="00982D27" w:rsidRPr="006A3CBE" w:rsidRDefault="00982D27" w:rsidP="00397FA4">
      <w:pPr>
        <w:pStyle w:val="Lev1Num"/>
        <w:numPr>
          <w:ilvl w:val="0"/>
          <w:numId w:val="17"/>
        </w:numPr>
        <w:rPr>
          <w:rFonts w:ascii="Calibri" w:hAnsi="Calibri"/>
        </w:rPr>
      </w:pPr>
      <w:r w:rsidRPr="002819EE">
        <w:rPr>
          <w:rFonts w:ascii="Calibri" w:hAnsi="Calibri"/>
        </w:rPr>
        <w:t>Το ανωτέρω, καθώς και τα απολογιστικά στοιχεία της παραγράφου 1  ελέγχονται και εγκρίνονται από τη ΡΑΕ.</w:t>
      </w:r>
      <w:r>
        <w:rPr>
          <w:rFonts w:ascii="Calibri" w:hAnsi="Calibri"/>
        </w:rPr>
        <w:t xml:space="preserve"> </w:t>
      </w:r>
      <w:r w:rsidRPr="006A3CBE">
        <w:rPr>
          <w:rFonts w:ascii="Calibri" w:hAnsi="Calibri"/>
        </w:rPr>
        <w:t xml:space="preserve">Εντός τριάντα (30) ημερών από την υποβολή του </w:t>
      </w:r>
      <w:r>
        <w:rPr>
          <w:rFonts w:ascii="Calibri" w:hAnsi="Calibri"/>
        </w:rPr>
        <w:t>πλήρους</w:t>
      </w:r>
      <w:r w:rsidR="00C35B68">
        <w:rPr>
          <w:rFonts w:ascii="Calibri" w:hAnsi="Calibri"/>
        </w:rPr>
        <w:t>,</w:t>
      </w:r>
      <w:r>
        <w:rPr>
          <w:rFonts w:ascii="Calibri" w:hAnsi="Calibri"/>
        </w:rPr>
        <w:t xml:space="preserve"> σύμφωνα με τις ως άνω παρ. 1 και 2</w:t>
      </w:r>
      <w:r w:rsidR="00C35B68">
        <w:rPr>
          <w:rFonts w:ascii="Calibri" w:hAnsi="Calibri"/>
        </w:rPr>
        <w:t>,</w:t>
      </w:r>
      <w:r>
        <w:rPr>
          <w:rFonts w:ascii="Calibri" w:hAnsi="Calibri"/>
        </w:rPr>
        <w:t xml:space="preserve"> </w:t>
      </w:r>
      <w:r w:rsidRPr="006A3CBE">
        <w:rPr>
          <w:rFonts w:ascii="Calibri" w:hAnsi="Calibri"/>
        </w:rPr>
        <w:t>Σχεδίου Τιμολογίων, η ΡΑΕ αποστέλλει στον Διαχειριστή τις παρατηρήσεις της επί του Σχεδίου και ιδίως επί των στοιχείων που προβλέπονται στην παράγραφο 1.</w:t>
      </w:r>
    </w:p>
    <w:p w14:paraId="0560AC5C" w14:textId="77777777" w:rsidR="00982D27" w:rsidRPr="007504C4" w:rsidRDefault="00982D27" w:rsidP="00BC263E">
      <w:pPr>
        <w:pStyle w:val="Lev1Num"/>
        <w:numPr>
          <w:ilvl w:val="0"/>
          <w:numId w:val="17"/>
        </w:numPr>
        <w:rPr>
          <w:rFonts w:ascii="Calibri" w:hAnsi="Calibri"/>
        </w:rPr>
      </w:pPr>
      <w:r w:rsidRPr="006A3CBE">
        <w:rPr>
          <w:rFonts w:ascii="Calibri" w:hAnsi="Calibri"/>
        </w:rPr>
        <w:t xml:space="preserve">Ο Διαχειριστής, λαμβάνοντας </w:t>
      </w:r>
      <w:r w:rsidRPr="007504C4">
        <w:rPr>
          <w:rFonts w:ascii="Calibri" w:hAnsi="Calibri"/>
        </w:rPr>
        <w:t>υπόψη τις ανωτέρω παρατηρήσεις, υποβάλλει την τελική του πρόταση εντός τριάντα (30) ημερών από τη λήψη των παρατηρήσεων της ΡΑΕ.</w:t>
      </w:r>
    </w:p>
    <w:p w14:paraId="68C0F6CC" w14:textId="587A4814" w:rsidR="00982D27" w:rsidRPr="007504C4" w:rsidRDefault="00982D27" w:rsidP="00D05C83">
      <w:pPr>
        <w:pStyle w:val="Lev1Num"/>
        <w:numPr>
          <w:ilvl w:val="0"/>
          <w:numId w:val="17"/>
        </w:numPr>
        <w:rPr>
          <w:rFonts w:ascii="Calibri" w:hAnsi="Calibri"/>
        </w:rPr>
      </w:pPr>
      <w:r w:rsidRPr="007504C4">
        <w:rPr>
          <w:rFonts w:ascii="Calibri" w:hAnsi="Calibri"/>
        </w:rPr>
        <w:t xml:space="preserve">Μέχρι την έναρξη ισχύος των νέων Τιμολογίων Διανομής εφαρμόζονται τα ισχύοντα τιμολόγια. Τυχόν διαφορές στα έσοδα του Διαχειριστή λαμβάνονται υπόψη κατά τον υπολογισμό της Ανακτήσιμης Διαφοράς της επόμενης Περιόδου </w:t>
      </w:r>
      <w:r w:rsidR="005F0F71" w:rsidRPr="007504C4">
        <w:rPr>
          <w:rFonts w:ascii="Calibri" w:hAnsi="Calibri"/>
        </w:rPr>
        <w:t>Εκκαθάρισης</w:t>
      </w:r>
      <w:r w:rsidRPr="007504C4">
        <w:rPr>
          <w:rFonts w:ascii="Calibri" w:hAnsi="Calibri"/>
        </w:rPr>
        <w:t>.</w:t>
      </w:r>
    </w:p>
    <w:p w14:paraId="4DC8E4D9" w14:textId="77777777" w:rsidR="00982D27" w:rsidRPr="006A3CBE" w:rsidRDefault="00982D27" w:rsidP="00A91334">
      <w:pPr>
        <w:rPr>
          <w:sz w:val="24"/>
          <w:szCs w:val="24"/>
        </w:rPr>
      </w:pPr>
    </w:p>
    <w:p w14:paraId="2F003286" w14:textId="6B1FBBD5" w:rsidR="00982D27" w:rsidRPr="006A3CBE" w:rsidRDefault="00982D27" w:rsidP="00262890">
      <w:pPr>
        <w:pStyle w:val="Heading2"/>
        <w:rPr>
          <w:rStyle w:val="SubtleEmphasis"/>
          <w:b/>
          <w:bCs/>
          <w:iCs w:val="0"/>
        </w:rPr>
      </w:pPr>
      <w:bookmarkStart w:id="84" w:name="_Toc435539434"/>
      <w:bookmarkStart w:id="85" w:name="_Toc453618071"/>
      <w:r w:rsidRPr="006A3CBE">
        <w:lastRenderedPageBreak/>
        <w:t xml:space="preserve">Άρθρο </w:t>
      </w:r>
      <w:r w:rsidR="00DD5A7F">
        <w:t>20</w:t>
      </w:r>
      <w:r w:rsidRPr="006A3CBE">
        <w:t xml:space="preserve"> - </w:t>
      </w:r>
      <w:r w:rsidRPr="006A3CBE">
        <w:rPr>
          <w:rStyle w:val="SubtleEmphasis"/>
          <w:b/>
          <w:bCs/>
          <w:iCs w:val="0"/>
        </w:rPr>
        <w:t>Υπολογισμός Ανακτήσιμης Διαφοράς</w:t>
      </w:r>
      <w:bookmarkEnd w:id="84"/>
      <w:bookmarkEnd w:id="85"/>
    </w:p>
    <w:p w14:paraId="359F026A" w14:textId="7C49DD24" w:rsidR="00982D27" w:rsidRPr="006A3CBE" w:rsidRDefault="00982D27" w:rsidP="00662A48">
      <w:pPr>
        <w:pStyle w:val="Lev1Num"/>
        <w:numPr>
          <w:ilvl w:val="0"/>
          <w:numId w:val="18"/>
        </w:numPr>
        <w:rPr>
          <w:rFonts w:ascii="Calibri" w:hAnsi="Calibri"/>
        </w:rPr>
      </w:pPr>
      <w:r>
        <w:rPr>
          <w:rFonts w:ascii="Calibri" w:hAnsi="Calibri"/>
        </w:rPr>
        <w:t>Εντός</w:t>
      </w:r>
      <w:r w:rsidRPr="006A3CBE">
        <w:rPr>
          <w:rFonts w:ascii="Calibri" w:hAnsi="Calibri"/>
        </w:rPr>
        <w:t xml:space="preserve"> τριών (3) μηνών από το τέλος κάθε </w:t>
      </w:r>
      <w:r w:rsidRPr="007504C4">
        <w:rPr>
          <w:rFonts w:ascii="Calibri" w:hAnsi="Calibri"/>
        </w:rPr>
        <w:t xml:space="preserve">Έτους της Περιόδου </w:t>
      </w:r>
      <w:r w:rsidR="005F0F71" w:rsidRPr="007504C4">
        <w:rPr>
          <w:rFonts w:ascii="Calibri" w:hAnsi="Calibri"/>
        </w:rPr>
        <w:t>Εκκαθάρισης</w:t>
      </w:r>
      <w:r w:rsidRPr="007504C4">
        <w:rPr>
          <w:rFonts w:ascii="Calibri" w:hAnsi="Calibri"/>
        </w:rPr>
        <w:t>,</w:t>
      </w:r>
      <w:r w:rsidRPr="006A3CBE">
        <w:rPr>
          <w:rFonts w:ascii="Calibri" w:hAnsi="Calibri"/>
        </w:rPr>
        <w:t xml:space="preserve"> ο Διαχειριστής, υποβάλλει στη ΡΑΕ τα απολογιστικά στοιχεία για τα ακόλουθα μεγέθη για το αντίστοιχο Έτος της Περιόδου </w:t>
      </w:r>
      <w:r w:rsidR="00C35B68">
        <w:rPr>
          <w:rFonts w:ascii="Calibri" w:hAnsi="Calibri"/>
        </w:rPr>
        <w:t>Εκκαθάρισης</w:t>
      </w:r>
      <w:r w:rsidRPr="006A3CBE">
        <w:rPr>
          <w:rFonts w:ascii="Calibri" w:hAnsi="Calibri"/>
        </w:rPr>
        <w:t>:</w:t>
      </w:r>
    </w:p>
    <w:p w14:paraId="302C7E24" w14:textId="7F823536" w:rsidR="00982D27" w:rsidRPr="006A3CBE" w:rsidRDefault="00982D27" w:rsidP="008562B6">
      <w:pPr>
        <w:pStyle w:val="Lev2ABNum"/>
        <w:rPr>
          <w:rFonts w:ascii="Calibri" w:hAnsi="Calibri"/>
        </w:rPr>
      </w:pPr>
      <w:r w:rsidRPr="006A3CBE">
        <w:rPr>
          <w:rFonts w:ascii="Calibri" w:hAnsi="Calibri"/>
        </w:rPr>
        <w:t>Α)</w:t>
      </w:r>
      <w:r w:rsidRPr="006A3CBE">
        <w:rPr>
          <w:rFonts w:ascii="Calibri" w:hAnsi="Calibri"/>
        </w:rPr>
        <w:tab/>
        <w:t>Ρυθμιζόμενη Περιουσιακή</w:t>
      </w:r>
      <w:r w:rsidR="005A72D6">
        <w:rPr>
          <w:rFonts w:ascii="Calibri" w:hAnsi="Calibri"/>
        </w:rPr>
        <w:t xml:space="preserve"> Βάση, όπως ορίζεται στο άρθρο 5</w:t>
      </w:r>
      <w:r w:rsidRPr="006A3CBE">
        <w:rPr>
          <w:rFonts w:ascii="Calibri" w:hAnsi="Calibri"/>
        </w:rPr>
        <w:t>.</w:t>
      </w:r>
    </w:p>
    <w:p w14:paraId="35EFF88E" w14:textId="05112924" w:rsidR="00982D27" w:rsidRPr="006A3CBE" w:rsidRDefault="00982D27" w:rsidP="008562B6">
      <w:pPr>
        <w:pStyle w:val="Lev2ABNum"/>
        <w:rPr>
          <w:rFonts w:ascii="Calibri" w:hAnsi="Calibri"/>
        </w:rPr>
      </w:pPr>
      <w:r w:rsidRPr="006A3CBE">
        <w:rPr>
          <w:rFonts w:ascii="Calibri" w:hAnsi="Calibri"/>
        </w:rPr>
        <w:t>Β)</w:t>
      </w:r>
      <w:r w:rsidRPr="006A3CBE">
        <w:rPr>
          <w:rFonts w:ascii="Calibri" w:hAnsi="Calibri"/>
        </w:rPr>
        <w:tab/>
        <w:t>Αποσβέσεις πα</w:t>
      </w:r>
      <w:r w:rsidR="005A72D6">
        <w:rPr>
          <w:rFonts w:ascii="Calibri" w:hAnsi="Calibri"/>
        </w:rPr>
        <w:t>γίων, όπως ορίζονται στο άρθρο 7</w:t>
      </w:r>
      <w:r w:rsidRPr="006A3CBE">
        <w:rPr>
          <w:rFonts w:ascii="Calibri" w:hAnsi="Calibri"/>
        </w:rPr>
        <w:t>.</w:t>
      </w:r>
    </w:p>
    <w:p w14:paraId="521F3262" w14:textId="53A9CBA6" w:rsidR="00982D27" w:rsidRPr="00FB6270" w:rsidRDefault="00982D27" w:rsidP="008562B6">
      <w:pPr>
        <w:pStyle w:val="Lev2ABNum"/>
        <w:rPr>
          <w:rFonts w:ascii="Calibri" w:hAnsi="Calibri"/>
        </w:rPr>
      </w:pPr>
      <w:r w:rsidRPr="00FB6270">
        <w:rPr>
          <w:rFonts w:ascii="Calibri" w:hAnsi="Calibri"/>
        </w:rPr>
        <w:t>Γ)</w:t>
      </w:r>
      <w:r w:rsidRPr="00FB6270">
        <w:rPr>
          <w:rFonts w:ascii="Calibri" w:hAnsi="Calibri"/>
        </w:rPr>
        <w:tab/>
        <w:t>Λειτουργικές Δαπάνες, όπως ορίζονται στο άρθρο</w:t>
      </w:r>
      <w:r w:rsidR="005A72D6">
        <w:rPr>
          <w:rFonts w:ascii="Calibri" w:hAnsi="Calibri"/>
        </w:rPr>
        <w:t xml:space="preserve"> 8</w:t>
      </w:r>
      <w:r w:rsidRPr="00FB6270">
        <w:rPr>
          <w:rFonts w:ascii="Calibri" w:hAnsi="Calibri"/>
        </w:rPr>
        <w:t>.</w:t>
      </w:r>
    </w:p>
    <w:p w14:paraId="11DCA86E" w14:textId="09E719A9" w:rsidR="00982D27" w:rsidRDefault="00982D27" w:rsidP="00E2140F">
      <w:pPr>
        <w:pStyle w:val="Lev2ABNum"/>
        <w:rPr>
          <w:rFonts w:ascii="Calibri" w:hAnsi="Calibri"/>
        </w:rPr>
      </w:pPr>
      <w:r>
        <w:rPr>
          <w:rFonts w:ascii="Calibri" w:hAnsi="Calibri"/>
        </w:rPr>
        <w:t>Δ</w:t>
      </w:r>
      <w:r w:rsidRPr="00FB6270">
        <w:rPr>
          <w:rFonts w:ascii="Calibri" w:hAnsi="Calibri"/>
        </w:rPr>
        <w:t xml:space="preserve">) </w:t>
      </w:r>
      <w:r w:rsidRPr="00FB6270">
        <w:rPr>
          <w:rFonts w:ascii="Calibri" w:hAnsi="Calibri"/>
        </w:rPr>
        <w:tab/>
      </w:r>
      <w:r>
        <w:rPr>
          <w:rFonts w:ascii="Calibri" w:hAnsi="Calibri"/>
        </w:rPr>
        <w:t xml:space="preserve">Λοιπά </w:t>
      </w:r>
      <w:r w:rsidRPr="00726055">
        <w:rPr>
          <w:rFonts w:ascii="Calibri" w:hAnsi="Calibri"/>
        </w:rPr>
        <w:t xml:space="preserve">Έσοδα από </w:t>
      </w:r>
      <w:r>
        <w:rPr>
          <w:rFonts w:ascii="Calibri" w:hAnsi="Calibri"/>
        </w:rPr>
        <w:t xml:space="preserve">ρυθμιζόμενες ή </w:t>
      </w:r>
      <w:r w:rsidRPr="00726055">
        <w:rPr>
          <w:rFonts w:ascii="Calibri" w:hAnsi="Calibri"/>
        </w:rPr>
        <w:t>μη ρυθμιζόμενες δραστηριότητες</w:t>
      </w:r>
      <w:r w:rsidR="005A72D6">
        <w:rPr>
          <w:rFonts w:ascii="Calibri" w:hAnsi="Calibri"/>
        </w:rPr>
        <w:t xml:space="preserve"> κατά το άρθρο 9</w:t>
      </w:r>
      <w:r>
        <w:rPr>
          <w:rFonts w:ascii="Calibri" w:hAnsi="Calibri"/>
        </w:rPr>
        <w:t>.</w:t>
      </w:r>
    </w:p>
    <w:p w14:paraId="59363ABB" w14:textId="77777777" w:rsidR="00982D27" w:rsidRPr="006A3CBE" w:rsidRDefault="00982D27" w:rsidP="008562B6">
      <w:pPr>
        <w:pStyle w:val="Lev2ABNum"/>
        <w:rPr>
          <w:rFonts w:ascii="Calibri" w:hAnsi="Calibri"/>
        </w:rPr>
      </w:pPr>
    </w:p>
    <w:p w14:paraId="10780FAC" w14:textId="5F1EF413" w:rsidR="00982D27" w:rsidRPr="006A3CBE" w:rsidRDefault="00982D27" w:rsidP="00BC263E">
      <w:pPr>
        <w:pStyle w:val="Lev1Num"/>
        <w:numPr>
          <w:ilvl w:val="0"/>
          <w:numId w:val="18"/>
        </w:numPr>
        <w:rPr>
          <w:rFonts w:ascii="Calibri" w:hAnsi="Calibri"/>
        </w:rPr>
      </w:pPr>
      <w:r w:rsidRPr="006A3CBE">
        <w:rPr>
          <w:rFonts w:ascii="Calibri" w:hAnsi="Calibri"/>
        </w:rPr>
        <w:t>Κατά τη διαδικασία αναθεώρησης των Τιμολογίων, ο Δι</w:t>
      </w:r>
      <w:r>
        <w:rPr>
          <w:rFonts w:ascii="Calibri" w:hAnsi="Calibri"/>
        </w:rPr>
        <w:t>αχειριστής υπολογίζει για κάθε έ</w:t>
      </w:r>
      <w:r w:rsidRPr="006A3CBE">
        <w:rPr>
          <w:rFonts w:ascii="Calibri" w:hAnsi="Calibri"/>
        </w:rPr>
        <w:t>τος (</w:t>
      </w:r>
      <w:r w:rsidRPr="006A3CBE">
        <w:rPr>
          <w:rFonts w:ascii="Calibri" w:hAnsi="Calibri"/>
          <w:lang w:val="en-GB"/>
        </w:rPr>
        <w:t>t</w:t>
      </w:r>
      <w:r w:rsidRPr="006A3CBE">
        <w:rPr>
          <w:rFonts w:ascii="Calibri" w:hAnsi="Calibri"/>
        </w:rPr>
        <w:t xml:space="preserve">) της Περιόδου </w:t>
      </w:r>
      <w:r w:rsidR="007504C4">
        <w:rPr>
          <w:rFonts w:ascii="Calibri" w:hAnsi="Calibri"/>
        </w:rPr>
        <w:t>Εκκαθάρισης</w:t>
      </w:r>
      <w:r w:rsidRPr="006A3CBE">
        <w:rPr>
          <w:rFonts w:ascii="Calibri" w:hAnsi="Calibri"/>
        </w:rPr>
        <w:t>:</w:t>
      </w:r>
    </w:p>
    <w:p w14:paraId="68FDF700" w14:textId="77777777" w:rsidR="00982D27" w:rsidRPr="00E2140F" w:rsidRDefault="00982D27" w:rsidP="00E2140F">
      <w:pPr>
        <w:pStyle w:val="Lev2ABNum"/>
        <w:numPr>
          <w:ilvl w:val="0"/>
          <w:numId w:val="40"/>
        </w:numPr>
        <w:rPr>
          <w:rFonts w:ascii="Calibri" w:hAnsi="Calibri"/>
        </w:rPr>
      </w:pPr>
      <w:r w:rsidRPr="006A3CBE">
        <w:rPr>
          <w:rFonts w:ascii="Calibri" w:hAnsi="Calibri"/>
        </w:rPr>
        <w:t>Το Π</w:t>
      </w:r>
      <w:r>
        <w:rPr>
          <w:rFonts w:ascii="Calibri" w:hAnsi="Calibri"/>
        </w:rPr>
        <w:t>ρος Ανάκτηση Απαιτούμενο Έσοδο, το οποίο υπολογίζεται ως</w:t>
      </w:r>
      <w:r w:rsidRPr="002038B8">
        <w:rPr>
          <w:rFonts w:ascii="Calibri" w:hAnsi="Calibri"/>
        </w:rPr>
        <w:t xml:space="preserve"> </w:t>
      </w:r>
      <w:r>
        <w:rPr>
          <w:rFonts w:ascii="Calibri" w:hAnsi="Calibri"/>
        </w:rPr>
        <w:t>το άθροισμα</w:t>
      </w:r>
      <w:r w:rsidRPr="00E2140F">
        <w:rPr>
          <w:rFonts w:ascii="Calibri" w:hAnsi="Calibri"/>
        </w:rPr>
        <w:t>:</w:t>
      </w:r>
    </w:p>
    <w:p w14:paraId="71F999B5" w14:textId="77777777" w:rsidR="00982D27" w:rsidRDefault="00982D27" w:rsidP="002038B8">
      <w:pPr>
        <w:pStyle w:val="Lev2ABNum"/>
        <w:numPr>
          <w:ilvl w:val="0"/>
          <w:numId w:val="41"/>
        </w:numPr>
        <w:rPr>
          <w:rFonts w:ascii="Calibri" w:hAnsi="Calibri"/>
        </w:rPr>
      </w:pPr>
      <w:r>
        <w:rPr>
          <w:rFonts w:ascii="Calibri" w:hAnsi="Calibri"/>
        </w:rPr>
        <w:t xml:space="preserve">Του γινομένου </w:t>
      </w:r>
      <w:r w:rsidRPr="002819EE">
        <w:rPr>
          <w:rFonts w:ascii="Calibri" w:hAnsi="Calibri"/>
        </w:rPr>
        <w:t>του εγκριθέν</w:t>
      </w:r>
      <w:r>
        <w:rPr>
          <w:rFonts w:ascii="Calibri" w:hAnsi="Calibri"/>
        </w:rPr>
        <w:t xml:space="preserve">τος </w:t>
      </w:r>
      <w:r w:rsidRPr="002819EE">
        <w:rPr>
          <w:rFonts w:ascii="Calibri" w:hAnsi="Calibri"/>
        </w:rPr>
        <w:t xml:space="preserve"> από</w:t>
      </w:r>
      <w:r>
        <w:rPr>
          <w:rFonts w:ascii="Calibri" w:hAnsi="Calibri"/>
        </w:rPr>
        <w:t xml:space="preserve"> τη ΡΑΕ </w:t>
      </w:r>
      <w:r>
        <w:rPr>
          <w:rFonts w:ascii="Calibri" w:hAnsi="Calibri"/>
          <w:lang w:val="en-US"/>
        </w:rPr>
        <w:t>WACC</w:t>
      </w:r>
      <w:r w:rsidRPr="002038B8">
        <w:rPr>
          <w:rFonts w:ascii="Calibri" w:hAnsi="Calibri"/>
        </w:rPr>
        <w:t xml:space="preserve"> </w:t>
      </w:r>
      <w:r>
        <w:rPr>
          <w:rFonts w:ascii="Calibri" w:hAnsi="Calibri"/>
        </w:rPr>
        <w:t xml:space="preserve">για την Περίοδο Υπολογισμού Τιμολογίων που αφορά η Αναθεώρηση επί του απολογιστικού μεγέθους της ΡΠΒ </w:t>
      </w:r>
    </w:p>
    <w:p w14:paraId="0F8AA560" w14:textId="77777777" w:rsidR="00982D27" w:rsidRDefault="00982D27" w:rsidP="002038B8">
      <w:pPr>
        <w:pStyle w:val="Lev2ABNum"/>
        <w:numPr>
          <w:ilvl w:val="0"/>
          <w:numId w:val="41"/>
        </w:numPr>
        <w:rPr>
          <w:rFonts w:ascii="Calibri" w:hAnsi="Calibri"/>
        </w:rPr>
      </w:pPr>
      <w:r>
        <w:rPr>
          <w:rFonts w:ascii="Calibri" w:hAnsi="Calibri"/>
        </w:rPr>
        <w:t>Των απολογιστικών αποσβέσεων παγίων</w:t>
      </w:r>
    </w:p>
    <w:p w14:paraId="54F707A6" w14:textId="77777777" w:rsidR="00982D27" w:rsidRPr="00776E55" w:rsidRDefault="00982D27" w:rsidP="002038B8">
      <w:pPr>
        <w:pStyle w:val="Lev2ABNum"/>
        <w:numPr>
          <w:ilvl w:val="0"/>
          <w:numId w:val="41"/>
        </w:numPr>
        <w:rPr>
          <w:rFonts w:ascii="Calibri" w:hAnsi="Calibri"/>
        </w:rPr>
      </w:pPr>
      <w:r w:rsidRPr="00776E55">
        <w:rPr>
          <w:rFonts w:ascii="Calibri" w:hAnsi="Calibri"/>
        </w:rPr>
        <w:t>Των προβλέψεων του Διαχειριστή για Λειτουργικές Δαπάνες</w:t>
      </w:r>
    </w:p>
    <w:p w14:paraId="23ED58DA" w14:textId="77777777" w:rsidR="00982D27" w:rsidRDefault="00982D27" w:rsidP="002038B8">
      <w:pPr>
        <w:pStyle w:val="Lev2ABNum"/>
        <w:numPr>
          <w:ilvl w:val="0"/>
          <w:numId w:val="41"/>
        </w:numPr>
        <w:rPr>
          <w:ins w:id="86" w:author="ΕΔΑ Αττικής" w:date="2021-04-26T13:32:00Z"/>
          <w:rFonts w:ascii="Calibri" w:hAnsi="Calibri"/>
        </w:rPr>
      </w:pPr>
      <w:del w:id="87" w:author="ΕΔΑ Αττικής" w:date="2021-04-26T13:32:00Z">
        <w:r w:rsidDel="00FA67DA">
          <w:rPr>
            <w:rFonts w:ascii="Calibri" w:hAnsi="Calibri"/>
          </w:rPr>
          <w:delText xml:space="preserve"> </w:delText>
        </w:r>
      </w:del>
      <w:r>
        <w:rPr>
          <w:rFonts w:ascii="Calibri" w:hAnsi="Calibri"/>
        </w:rPr>
        <w:t>Αφαιρουμένων των πραγματικών λοιπών εσόδων από ρυθμιζόμενες ή μη ρυθμιζόμενες δραστηριότητες.</w:t>
      </w:r>
    </w:p>
    <w:p w14:paraId="481BF749" w14:textId="77777777" w:rsidR="00FA67DA" w:rsidRPr="009A5999" w:rsidRDefault="00FA67DA" w:rsidP="00FA67DA">
      <w:pPr>
        <w:pStyle w:val="ListParagraph"/>
        <w:numPr>
          <w:ilvl w:val="0"/>
          <w:numId w:val="41"/>
        </w:numPr>
        <w:rPr>
          <w:ins w:id="88" w:author="ΕΔΑ Αττικής" w:date="2021-04-26T13:32:00Z"/>
          <w:rFonts w:eastAsia="Times New Roman"/>
          <w:sz w:val="24"/>
          <w:lang w:val="el-GR" w:eastAsia="el-GR"/>
        </w:rPr>
      </w:pPr>
      <w:ins w:id="89" w:author="ΕΔΑ Αττικής" w:date="2021-04-26T13:32:00Z">
        <w:r w:rsidRPr="009A5999">
          <w:rPr>
            <w:rFonts w:eastAsia="Times New Roman"/>
            <w:sz w:val="24"/>
            <w:lang w:val="el-GR" w:eastAsia="el-GR"/>
          </w:rPr>
          <w:t>Της Ανακτήσιμης Διαφοράς ως είχε εγκριθεί στα τιμολόγια της αντίστοιχης ρυθμιστικής περιόδου.</w:t>
        </w:r>
      </w:ins>
    </w:p>
    <w:p w14:paraId="63766C19" w14:textId="6535565C" w:rsidR="00982D27" w:rsidRPr="006A3CBE" w:rsidRDefault="00982D27" w:rsidP="008562B6">
      <w:pPr>
        <w:pStyle w:val="Lev2ABNum"/>
        <w:rPr>
          <w:rFonts w:ascii="Calibri" w:hAnsi="Calibri"/>
        </w:rPr>
      </w:pPr>
      <w:r w:rsidRPr="006A3CBE">
        <w:rPr>
          <w:rFonts w:ascii="Calibri" w:hAnsi="Calibri"/>
          <w:lang w:val="en-GB"/>
        </w:rPr>
        <w:t>B</w:t>
      </w:r>
      <w:r w:rsidRPr="006A3CBE">
        <w:rPr>
          <w:rFonts w:ascii="Calibri" w:hAnsi="Calibri"/>
        </w:rPr>
        <w:t xml:space="preserve">) </w:t>
      </w:r>
      <w:r w:rsidRPr="006A3CBE">
        <w:rPr>
          <w:rFonts w:ascii="Calibri" w:hAnsi="Calibri"/>
        </w:rPr>
        <w:tab/>
      </w:r>
      <w:r w:rsidRPr="00947641">
        <w:rPr>
          <w:rFonts w:ascii="Calibri" w:hAnsi="Calibri"/>
        </w:rPr>
        <w:t>Το πραγματικό ρυθμιζόμενο έσοδο του Διαχειριστή, στο οποίο περιλαμβάνονται τα έσοδα από την εφαρμογή του Τιμολογίου Χρήσης του Δικτύου Διανομής σύμφωνα με τις τιμολογηθείσες ποσότητες</w:t>
      </w:r>
      <w:r w:rsidR="005A72D6" w:rsidRPr="00947641">
        <w:rPr>
          <w:rFonts w:ascii="Calibri" w:hAnsi="Calibri"/>
        </w:rPr>
        <w:t xml:space="preserve"> καθώς και τυχόν έσοδα που μπορεί να προκύψουν από την εφαρμογή των</w:t>
      </w:r>
      <w:r w:rsidRPr="00947641">
        <w:rPr>
          <w:rFonts w:ascii="Calibri" w:hAnsi="Calibri"/>
        </w:rPr>
        <w:t xml:space="preserve"> </w:t>
      </w:r>
      <w:r w:rsidR="005A72D6" w:rsidRPr="00947641">
        <w:rPr>
          <w:rFonts w:ascii="Calibri" w:hAnsi="Calibri"/>
        </w:rPr>
        <w:t>Κανόνων Λειτουργίας του Δικτύου Διανομής</w:t>
      </w:r>
      <w:r w:rsidR="00947641">
        <w:rPr>
          <w:rFonts w:ascii="Calibri" w:hAnsi="Calibri"/>
        </w:rPr>
        <w:t>.</w:t>
      </w:r>
    </w:p>
    <w:p w14:paraId="511DF12B" w14:textId="40CA4F7F" w:rsidR="00982D27" w:rsidRPr="006A3CBE" w:rsidRDefault="00982D27" w:rsidP="00EC4AD1">
      <w:pPr>
        <w:pStyle w:val="Lev2ABNum"/>
        <w:rPr>
          <w:rFonts w:ascii="Calibri" w:hAnsi="Calibri"/>
        </w:rPr>
      </w:pPr>
      <w:r w:rsidRPr="006A3CBE">
        <w:rPr>
          <w:rFonts w:ascii="Calibri" w:hAnsi="Calibri"/>
        </w:rPr>
        <w:t>Γ)</w:t>
      </w:r>
      <w:r w:rsidRPr="006A3CBE">
        <w:rPr>
          <w:rFonts w:ascii="Calibri" w:hAnsi="Calibri"/>
        </w:rPr>
        <w:tab/>
      </w:r>
      <w:r>
        <w:rPr>
          <w:rFonts w:ascii="Calibri" w:hAnsi="Calibri"/>
        </w:rPr>
        <w:t>Τη διαφορά, για κάθε έτος (</w:t>
      </w:r>
      <w:r>
        <w:rPr>
          <w:rFonts w:ascii="Calibri" w:hAnsi="Calibri"/>
          <w:lang w:val="en-US"/>
        </w:rPr>
        <w:t>t</w:t>
      </w:r>
      <w:r w:rsidRPr="006A3CBE">
        <w:rPr>
          <w:rFonts w:ascii="Calibri" w:hAnsi="Calibri"/>
        </w:rPr>
        <w:t xml:space="preserve">) της </w:t>
      </w:r>
      <w:r w:rsidRPr="007504C4">
        <w:rPr>
          <w:rFonts w:ascii="Calibri" w:hAnsi="Calibri"/>
        </w:rPr>
        <w:t xml:space="preserve">Περιόδου </w:t>
      </w:r>
      <w:r w:rsidR="00824BE5" w:rsidRPr="007504C4">
        <w:rPr>
          <w:rFonts w:ascii="Calibri" w:hAnsi="Calibri"/>
        </w:rPr>
        <w:t>Εκκαθάρισης</w:t>
      </w:r>
      <w:r w:rsidRPr="007504C4">
        <w:rPr>
          <w:rFonts w:ascii="Calibri" w:hAnsi="Calibri"/>
        </w:rPr>
        <w:t>, του Προς Ανάκτηση Απαιτούμενου Εσόδου, όπως υπολογ</w:t>
      </w:r>
      <w:r w:rsidRPr="006A3CBE">
        <w:rPr>
          <w:rFonts w:ascii="Calibri" w:hAnsi="Calibri"/>
        </w:rPr>
        <w:t>ί</w:t>
      </w:r>
      <w:r>
        <w:rPr>
          <w:rFonts w:ascii="Calibri" w:hAnsi="Calibri"/>
        </w:rPr>
        <w:t>ζεται σύμφωνα με την περίπτωση (Α</w:t>
      </w:r>
      <w:r w:rsidRPr="006A3CBE">
        <w:rPr>
          <w:rFonts w:ascii="Calibri" w:hAnsi="Calibri"/>
        </w:rPr>
        <w:t>), από το αντίστοιχο πραγματικό ρυθμιζόμενο έσοδο του Διαχειριστή, όπως υπολογίζεται σύμφωνα με την περίπτωσ</w:t>
      </w:r>
      <w:r>
        <w:rPr>
          <w:rFonts w:ascii="Calibri" w:hAnsi="Calibri"/>
        </w:rPr>
        <w:t>η (Β</w:t>
      </w:r>
      <w:r w:rsidRPr="006A3CBE">
        <w:rPr>
          <w:rFonts w:ascii="Calibri" w:hAnsi="Calibri"/>
        </w:rPr>
        <w:t>).</w:t>
      </w:r>
    </w:p>
    <w:p w14:paraId="04B9E2A8" w14:textId="5E79A148" w:rsidR="00982D27" w:rsidRPr="007379B5" w:rsidRDefault="00982D27" w:rsidP="007379B5">
      <w:pPr>
        <w:pStyle w:val="Lev1Num"/>
        <w:numPr>
          <w:ilvl w:val="0"/>
          <w:numId w:val="18"/>
        </w:numPr>
        <w:rPr>
          <w:rFonts w:ascii="Calibri" w:hAnsi="Calibri"/>
        </w:rPr>
      </w:pPr>
      <w:r w:rsidRPr="007379B5">
        <w:rPr>
          <w:rFonts w:ascii="Calibri" w:hAnsi="Calibri"/>
        </w:rPr>
        <w:t xml:space="preserve">Η θετική ή αρνητική Ανακτήσιμη Διαφορά κάθε Έτους </w:t>
      </w:r>
      <w:r w:rsidRPr="007504C4">
        <w:rPr>
          <w:rFonts w:ascii="Calibri" w:hAnsi="Calibri"/>
        </w:rPr>
        <w:t xml:space="preserve">της Περιόδου </w:t>
      </w:r>
      <w:r w:rsidR="00824BE5" w:rsidRPr="007504C4">
        <w:rPr>
          <w:rFonts w:ascii="Calibri" w:hAnsi="Calibri"/>
        </w:rPr>
        <w:t>Εκκαθάρισης</w:t>
      </w:r>
      <w:r w:rsidRPr="007504C4">
        <w:rPr>
          <w:rFonts w:ascii="Calibri" w:hAnsi="Calibri"/>
        </w:rPr>
        <w:t>, όπως υπολογίζεται σύμφωνα με την παράγραφο 2Γ ανωτέρω, πολλαπλασιαζόμενη με</w:t>
      </w:r>
      <w:r w:rsidRPr="007379B5">
        <w:rPr>
          <w:rFonts w:ascii="Calibri" w:hAnsi="Calibri"/>
        </w:rPr>
        <w:t xml:space="preserve"> συντελεστή </w:t>
      </w:r>
      <m:oMath>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rPr>
              <m:t>(T-</m:t>
            </m:r>
            <m:r>
              <w:rPr>
                <w:rFonts w:ascii="Cambria Math" w:hAnsi="Cambria Math"/>
                <w:lang w:val="en-US"/>
              </w:rPr>
              <m:t>t</m:t>
            </m:r>
            <m:r>
              <w:rPr>
                <w:rFonts w:ascii="Cambria Math" w:hAnsi="Cambria Math"/>
              </w:rPr>
              <m:t>)</m:t>
            </m:r>
          </m:sup>
        </m:sSup>
      </m:oMath>
      <w:r w:rsidRPr="007379B5">
        <w:rPr>
          <w:rFonts w:ascii="Calibri" w:hAnsi="Calibri"/>
        </w:rPr>
        <w:t xml:space="preserve"> ανάγεται στο πρώτο έτος της νέας Περιόδου Υπολογισμού Τιμολογίων, όπου </w:t>
      </w:r>
      <w:r w:rsidRPr="007379B5">
        <w:rPr>
          <w:rFonts w:ascii="Calibri" w:hAnsi="Calibri"/>
          <w:lang w:val="en-US"/>
        </w:rPr>
        <w:t>o</w:t>
      </w:r>
      <w:r w:rsidRPr="007379B5">
        <w:rPr>
          <w:rFonts w:ascii="Calibri" w:hAnsi="Calibri"/>
        </w:rPr>
        <w:t xml:space="preserve"> όρος Δ</w:t>
      </w:r>
      <w:r w:rsidRPr="007379B5">
        <w:rPr>
          <w:rFonts w:ascii="Calibri" w:hAnsi="Calibri"/>
          <w:lang w:val="en-US"/>
        </w:rPr>
        <w:t>CPI</w:t>
      </w:r>
      <w:r w:rsidRPr="007379B5">
        <w:rPr>
          <w:rFonts w:ascii="Calibri" w:hAnsi="Calibri"/>
        </w:rPr>
        <w:t xml:space="preserve"> αναφέρεται στη μεταβολή του Δείκτη Τιμών Καταναλωτή για κάθε έτος της Περιόδου </w:t>
      </w:r>
      <w:r w:rsidR="00776E55">
        <w:rPr>
          <w:rFonts w:ascii="Calibri" w:hAnsi="Calibri"/>
        </w:rPr>
        <w:t>Εκκαθάρισης</w:t>
      </w:r>
      <w:r w:rsidRPr="007379B5">
        <w:rPr>
          <w:rFonts w:ascii="Calibri" w:hAnsi="Calibri"/>
        </w:rPr>
        <w:t xml:space="preserve">. </w:t>
      </w:r>
    </w:p>
    <w:p w14:paraId="6A38E6F3" w14:textId="1CAA4318" w:rsidR="00982D27" w:rsidRPr="0064570C" w:rsidRDefault="00982D27" w:rsidP="007379B5">
      <w:pPr>
        <w:pStyle w:val="Lev1Num"/>
        <w:numPr>
          <w:ilvl w:val="0"/>
          <w:numId w:val="18"/>
        </w:numPr>
        <w:rPr>
          <w:rFonts w:ascii="Calibri" w:hAnsi="Calibri"/>
        </w:rPr>
      </w:pPr>
      <w:r w:rsidRPr="0064570C">
        <w:rPr>
          <w:rFonts w:ascii="Calibri" w:hAnsi="Calibri"/>
        </w:rPr>
        <w:t xml:space="preserve">Το αλγεβρικό άθροισμα των </w:t>
      </w:r>
      <w:proofErr w:type="spellStart"/>
      <w:r w:rsidRPr="0064570C">
        <w:rPr>
          <w:rFonts w:ascii="Calibri" w:hAnsi="Calibri"/>
        </w:rPr>
        <w:t>πληθωρισμένων</w:t>
      </w:r>
      <w:proofErr w:type="spellEnd"/>
      <w:r w:rsidRPr="0064570C">
        <w:rPr>
          <w:rFonts w:ascii="Calibri" w:hAnsi="Calibri"/>
        </w:rPr>
        <w:t xml:space="preserve"> Ανακτήσιμων Διαφορών όλων των ετών της Περιόδου </w:t>
      </w:r>
      <w:r w:rsidR="00824BE5" w:rsidRPr="0064570C">
        <w:rPr>
          <w:rFonts w:ascii="Calibri" w:hAnsi="Calibri"/>
        </w:rPr>
        <w:t>Εκκαθάρισης</w:t>
      </w:r>
      <w:r w:rsidRPr="0064570C">
        <w:rPr>
          <w:rFonts w:ascii="Calibri" w:hAnsi="Calibri"/>
        </w:rPr>
        <w:t xml:space="preserve"> αποτελεί τη Συνολική Ανακτήσιμη Διαφορά της Περιόδου </w:t>
      </w:r>
      <w:r w:rsidR="00824BE5" w:rsidRPr="0064570C">
        <w:rPr>
          <w:rFonts w:ascii="Calibri" w:hAnsi="Calibri"/>
        </w:rPr>
        <w:t>Εκκαθάρισης</w:t>
      </w:r>
      <w:r w:rsidRPr="0064570C">
        <w:rPr>
          <w:rFonts w:ascii="Calibri" w:hAnsi="Calibri"/>
        </w:rPr>
        <w:t>.</w:t>
      </w:r>
    </w:p>
    <w:p w14:paraId="2400E0A8" w14:textId="77777777" w:rsidR="00982D27" w:rsidRPr="0064570C" w:rsidRDefault="00982D27" w:rsidP="0085768D">
      <w:pPr>
        <w:pStyle w:val="Lev1Num"/>
        <w:numPr>
          <w:ilvl w:val="0"/>
          <w:numId w:val="0"/>
        </w:numPr>
        <w:ind w:left="360"/>
        <w:rPr>
          <w:rFonts w:ascii="Calibri" w:hAnsi="Calibri"/>
        </w:rPr>
      </w:pPr>
    </w:p>
    <w:p w14:paraId="50B7417B" w14:textId="203B3637" w:rsidR="00982D27" w:rsidRPr="00E32841" w:rsidRDefault="00982D27" w:rsidP="007379B5">
      <w:pPr>
        <w:pStyle w:val="Lev1Num"/>
        <w:numPr>
          <w:ilvl w:val="0"/>
          <w:numId w:val="18"/>
        </w:numPr>
        <w:rPr>
          <w:rFonts w:ascii="Calibri" w:hAnsi="Calibri"/>
        </w:rPr>
      </w:pPr>
      <w:r w:rsidRPr="0064570C">
        <w:rPr>
          <w:rFonts w:ascii="Calibri" w:hAnsi="Calibri"/>
        </w:rPr>
        <w:t xml:space="preserve">Η Συνολική Ανακτήσιμη Διαφορά (ΣΑΔ) της Περιόδου </w:t>
      </w:r>
      <w:r w:rsidR="00824BE5" w:rsidRPr="0064570C">
        <w:rPr>
          <w:rFonts w:ascii="Calibri" w:hAnsi="Calibri"/>
        </w:rPr>
        <w:t>Εκκαθάρισης</w:t>
      </w:r>
      <w:r w:rsidRPr="0064570C">
        <w:rPr>
          <w:rFonts w:ascii="Calibri" w:hAnsi="Calibri"/>
        </w:rPr>
        <w:t xml:space="preserve"> κατανέμεται</w:t>
      </w:r>
      <w:r w:rsidRPr="007379B5">
        <w:rPr>
          <w:rFonts w:ascii="Calibri" w:hAnsi="Calibri"/>
        </w:rPr>
        <w:t xml:space="preserve"> περαιτέρω  σε κάθε έτος </w:t>
      </w:r>
      <w:r w:rsidRPr="007379B5">
        <w:rPr>
          <w:rFonts w:ascii="Calibri" w:hAnsi="Calibri"/>
          <w:lang w:val="en-US"/>
        </w:rPr>
        <w:t>t</w:t>
      </w:r>
      <w:r w:rsidRPr="007379B5">
        <w:rPr>
          <w:rFonts w:ascii="Calibri" w:hAnsi="Calibri"/>
        </w:rPr>
        <w:t xml:space="preserve"> από τα έτη </w:t>
      </w:r>
      <w:r w:rsidRPr="007379B5">
        <w:rPr>
          <w:rFonts w:ascii="Calibri" w:hAnsi="Calibri"/>
          <w:lang w:val="en-US"/>
        </w:rPr>
        <w:t>n</w:t>
      </w:r>
      <w:r w:rsidRPr="007379B5">
        <w:rPr>
          <w:rFonts w:ascii="Calibri" w:hAnsi="Calibri"/>
        </w:rPr>
        <w:t xml:space="preserve"> της επομένης περιόδου Υπολογισμού Τιμολογίων   </w:t>
      </w:r>
      <w:r w:rsidRPr="00E32841">
        <w:rPr>
          <w:rFonts w:ascii="Calibri" w:hAnsi="Calibri"/>
        </w:rPr>
        <w:t xml:space="preserve">σύμφωνα με τον ακόλουθο τύπο: </w:t>
      </w:r>
    </w:p>
    <w:p w14:paraId="2157EB38" w14:textId="77777777" w:rsidR="00982D27" w:rsidRPr="007379B5" w:rsidRDefault="00982D27" w:rsidP="007379B5">
      <w:pPr>
        <w:pStyle w:val="Lev1Num"/>
        <w:numPr>
          <w:ilvl w:val="0"/>
          <w:numId w:val="0"/>
        </w:numPr>
        <w:ind w:left="360"/>
        <w:rPr>
          <w:rFonts w:ascii="Calibri" w:hAnsi="Calibri"/>
        </w:rPr>
      </w:pPr>
      <w:r w:rsidRPr="00E32841">
        <w:rPr>
          <w:rFonts w:ascii="Calibri" w:hAnsi="Calibri"/>
        </w:rPr>
        <w:t xml:space="preserve">( ΣΑΔ / </w:t>
      </w:r>
      <w:r w:rsidRPr="00E32841">
        <w:rPr>
          <w:rFonts w:ascii="Calibri" w:hAnsi="Calibri"/>
          <w:lang w:val="en-US"/>
        </w:rPr>
        <w:t>n</w:t>
      </w:r>
      <w:r w:rsidRPr="00E32841">
        <w:rPr>
          <w:rFonts w:ascii="Calibri" w:hAnsi="Calibri"/>
        </w:rPr>
        <w:t xml:space="preserve"> )*</w:t>
      </w:r>
      <m:oMath>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1+Δ</m:t>
                </m:r>
                <m:r>
                  <w:rPr>
                    <w:rFonts w:ascii="Cambria Math" w:hAnsi="Cambria Math"/>
                    <w:lang w:val="en-US"/>
                  </w:rPr>
                  <m:t>CPI</m:t>
                </m:r>
              </m:e>
            </m:d>
          </m:e>
          <m:sup>
            <m:r>
              <w:rPr>
                <w:rFonts w:ascii="Cambria Math" w:hAnsi="Cambria Math"/>
                <w:lang w:val="en-US"/>
              </w:rPr>
              <m:t>t</m:t>
            </m:r>
          </m:sup>
        </m:sSup>
      </m:oMath>
      <w:r w:rsidRPr="00E32841">
        <w:rPr>
          <w:rFonts w:ascii="Calibri" w:hAnsi="Calibri"/>
        </w:rPr>
        <w:t>. Η αριθμητική τιμή της Ανακτήσιμης Διαφοράς αναφέρεται στην Απόφαση Έγκρισης Τιμολογίων</w:t>
      </w:r>
      <w:r w:rsidRPr="007379B5">
        <w:rPr>
          <w:rFonts w:ascii="Calibri" w:hAnsi="Calibri"/>
        </w:rPr>
        <w:t>.</w:t>
      </w:r>
    </w:p>
    <w:p w14:paraId="44E78D86" w14:textId="03975F15" w:rsidR="00982D27" w:rsidRPr="00940866" w:rsidRDefault="00982D27" w:rsidP="00662A48">
      <w:pPr>
        <w:pStyle w:val="Lev1Num"/>
        <w:numPr>
          <w:ilvl w:val="0"/>
          <w:numId w:val="18"/>
        </w:numPr>
        <w:rPr>
          <w:rFonts w:ascii="Calibri" w:hAnsi="Calibri"/>
        </w:rPr>
      </w:pPr>
      <w:r w:rsidRPr="006A3278">
        <w:rPr>
          <w:rFonts w:ascii="Calibri" w:hAnsi="Calibri"/>
        </w:rPr>
        <w:t>Προκειμένου να δοθεί κίνητρ</w:t>
      </w:r>
      <w:r>
        <w:rPr>
          <w:rFonts w:ascii="Calibri" w:hAnsi="Calibri"/>
        </w:rPr>
        <w:t>ο</w:t>
      </w:r>
      <w:r w:rsidRPr="006A3278">
        <w:rPr>
          <w:rFonts w:ascii="Calibri" w:hAnsi="Calibri"/>
        </w:rPr>
        <w:t xml:space="preserve"> στον Διαχειριστή για την οικονομική</w:t>
      </w:r>
      <w:r w:rsidR="00824BE5">
        <w:rPr>
          <w:rFonts w:ascii="Calibri" w:hAnsi="Calibri"/>
        </w:rPr>
        <w:t xml:space="preserve"> </w:t>
      </w:r>
      <w:r w:rsidRPr="006A3278">
        <w:rPr>
          <w:rFonts w:ascii="Calibri" w:hAnsi="Calibri"/>
        </w:rPr>
        <w:t>και αποτελεσματική χρήση του Δικτύου Διανομής, στον υπολογισμό της Ανακτήσιμης Διαφοράς λαμβάνονται υπόψη οι προβλέψεις των λειτουργικών δαπανών και όχι οι απολογιστικές δαπάνες του Διαχειριστή</w:t>
      </w:r>
      <w:r w:rsidRPr="00940866">
        <w:rPr>
          <w:rFonts w:ascii="Calibri" w:hAnsi="Calibri"/>
        </w:rPr>
        <w:t xml:space="preserve">. </w:t>
      </w:r>
    </w:p>
    <w:p w14:paraId="022D20C7" w14:textId="6C9EA58D" w:rsidR="00982D27" w:rsidRPr="006A3CBE" w:rsidRDefault="00982D27" w:rsidP="00262890">
      <w:pPr>
        <w:pStyle w:val="Heading2"/>
        <w:rPr>
          <w:rStyle w:val="SubtleEmphasis"/>
          <w:b/>
          <w:bCs/>
          <w:iCs w:val="0"/>
        </w:rPr>
      </w:pPr>
      <w:bookmarkStart w:id="90" w:name="_Toc435539435"/>
      <w:bookmarkStart w:id="91" w:name="_Toc453618072"/>
      <w:r w:rsidRPr="006A3CBE">
        <w:t xml:space="preserve">Άρθρο </w:t>
      </w:r>
      <w:r>
        <w:t>2</w:t>
      </w:r>
      <w:r w:rsidR="00DD5A7F">
        <w:t>1</w:t>
      </w:r>
      <w:r w:rsidRPr="006A3CBE">
        <w:t xml:space="preserve"> - </w:t>
      </w:r>
      <w:r w:rsidRPr="006A3CBE">
        <w:rPr>
          <w:rStyle w:val="SubtleEmphasis"/>
          <w:b/>
          <w:bCs/>
          <w:iCs w:val="0"/>
        </w:rPr>
        <w:t>Έκτακτη Αναθεώρηση των Τιμολογίων</w:t>
      </w:r>
      <w:bookmarkEnd w:id="90"/>
      <w:bookmarkEnd w:id="91"/>
    </w:p>
    <w:p w14:paraId="184F36A1" w14:textId="77777777" w:rsidR="00982D27" w:rsidRPr="006A3CBE" w:rsidRDefault="00982D27" w:rsidP="00BC263E">
      <w:pPr>
        <w:pStyle w:val="Lev1Num"/>
        <w:numPr>
          <w:ilvl w:val="0"/>
          <w:numId w:val="19"/>
        </w:numPr>
        <w:rPr>
          <w:rFonts w:ascii="Calibri" w:hAnsi="Calibri"/>
        </w:rPr>
      </w:pPr>
      <w:r w:rsidRPr="006A3CBE">
        <w:rPr>
          <w:rFonts w:ascii="Calibri" w:hAnsi="Calibri"/>
        </w:rPr>
        <w:t>Έκτακτη αναθεώρηση των τιμολογίων</w:t>
      </w:r>
      <w:r w:rsidRPr="00FB71E9">
        <w:rPr>
          <w:rFonts w:ascii="Calibri" w:hAnsi="Calibri"/>
        </w:rPr>
        <w:t xml:space="preserve"> </w:t>
      </w:r>
      <w:r>
        <w:rPr>
          <w:rFonts w:ascii="Calibri" w:hAnsi="Calibri"/>
        </w:rPr>
        <w:t xml:space="preserve"> </w:t>
      </w:r>
      <w:r w:rsidRPr="006A3CBE">
        <w:rPr>
          <w:rFonts w:ascii="Calibri" w:hAnsi="Calibri"/>
        </w:rPr>
        <w:t>δύναται να λάβει χώρα, μετά από σχετικό αίτημα του Διαχειριστή (Αίτημα Αναθεώρησης), το οποίο υποβάλλεται είτε με δική του πρωτοβουλία είτε μετά από σχετική υπόδειξη ή σύσταση της ΡΑΕ, στην περίπτωση που είτε ο Διαχειριστής είτε η ΡΑΕ εκτιμούν ότι έχουν μεταβληθεί ουσιωδώς τα οικονομικά, νομικά ή πραγματικά δεδομένα που είχαν ληφθεί υπόψη κατά την κατάρτιση των τιμολογίων. Ως τέτοιες περιπτώσεις ενδεικτικά και όχι περιοριστικά αναφέρονται οι εξής:</w:t>
      </w:r>
    </w:p>
    <w:p w14:paraId="31EF8B25" w14:textId="77777777" w:rsidR="00982D27" w:rsidRPr="006A3CBE" w:rsidRDefault="00982D27" w:rsidP="00E30B92">
      <w:pPr>
        <w:pStyle w:val="Lev2ABNum"/>
        <w:rPr>
          <w:rFonts w:ascii="Calibri" w:hAnsi="Calibri"/>
        </w:rPr>
      </w:pPr>
      <w:r w:rsidRPr="006A3CBE">
        <w:rPr>
          <w:rFonts w:ascii="Calibri" w:hAnsi="Calibri"/>
          <w:lang w:val="en-GB"/>
        </w:rPr>
        <w:t>A</w:t>
      </w:r>
      <w:r w:rsidRPr="006A3CBE">
        <w:rPr>
          <w:rFonts w:ascii="Calibri" w:hAnsi="Calibri"/>
        </w:rPr>
        <w:t>)</w:t>
      </w:r>
      <w:r w:rsidRPr="006A3CBE">
        <w:rPr>
          <w:rFonts w:ascii="Calibri" w:hAnsi="Calibri"/>
        </w:rPr>
        <w:tab/>
        <w:t>Σημαντική μεταβολή του κόστους</w:t>
      </w:r>
      <w:r>
        <w:rPr>
          <w:rFonts w:ascii="Calibri" w:hAnsi="Calibri"/>
        </w:rPr>
        <w:t xml:space="preserve"> Δ</w:t>
      </w:r>
      <w:r w:rsidRPr="006A3CBE">
        <w:rPr>
          <w:rFonts w:ascii="Calibri" w:hAnsi="Calibri"/>
        </w:rPr>
        <w:t>ανεισμού του Διαχειριστή.</w:t>
      </w:r>
    </w:p>
    <w:p w14:paraId="4DB9CDF4" w14:textId="77777777" w:rsidR="00982D27" w:rsidRPr="006A3CBE" w:rsidRDefault="00982D27" w:rsidP="00E30B92">
      <w:pPr>
        <w:pStyle w:val="Lev2ABNum"/>
        <w:rPr>
          <w:rFonts w:ascii="Calibri" w:hAnsi="Calibri"/>
        </w:rPr>
      </w:pPr>
      <w:r w:rsidRPr="006A3CBE">
        <w:rPr>
          <w:rFonts w:ascii="Calibri" w:hAnsi="Calibri"/>
          <w:lang w:val="en-GB"/>
        </w:rPr>
        <w:t>B</w:t>
      </w:r>
      <w:r w:rsidRPr="006A3CBE">
        <w:rPr>
          <w:rFonts w:ascii="Calibri" w:hAnsi="Calibri"/>
        </w:rPr>
        <w:t>)</w:t>
      </w:r>
      <w:r w:rsidRPr="006A3CBE">
        <w:rPr>
          <w:rFonts w:ascii="Calibri" w:hAnsi="Calibri"/>
        </w:rPr>
        <w:tab/>
        <w:t>Σημαντική μεταβολή του συντελεστή συνολικής φορολογίας των κερδών του Διαχειριστή.</w:t>
      </w:r>
    </w:p>
    <w:p w14:paraId="6C1ED65D" w14:textId="77777777" w:rsidR="00982D27" w:rsidRPr="006A3CBE" w:rsidRDefault="00982D27" w:rsidP="00E30B92">
      <w:pPr>
        <w:pStyle w:val="Lev2ABNum"/>
        <w:rPr>
          <w:rFonts w:ascii="Calibri" w:hAnsi="Calibri"/>
        </w:rPr>
      </w:pPr>
      <w:r w:rsidRPr="006A3CBE">
        <w:rPr>
          <w:rFonts w:ascii="Calibri" w:hAnsi="Calibri"/>
        </w:rPr>
        <w:t>Γ)</w:t>
      </w:r>
      <w:r w:rsidRPr="006A3CBE">
        <w:rPr>
          <w:rFonts w:ascii="Calibri" w:hAnsi="Calibri"/>
        </w:rPr>
        <w:tab/>
        <w:t xml:space="preserve">Σημαντική μεταβολή του μέσου ετήσιου Δείκτη Τιμών Καταναλωτή σε σχέση με το </w:t>
      </w:r>
      <w:r w:rsidRPr="00DD5A7F">
        <w:rPr>
          <w:rFonts w:ascii="Calibri" w:hAnsi="Calibri"/>
        </w:rPr>
        <w:t>προϋπολογισθέν έτος.</w:t>
      </w:r>
    </w:p>
    <w:p w14:paraId="7612ADFC" w14:textId="59087E29" w:rsidR="00982D27" w:rsidRPr="006A3CBE" w:rsidRDefault="00982D27" w:rsidP="00E30B92">
      <w:pPr>
        <w:pStyle w:val="Lev2ABNum"/>
        <w:rPr>
          <w:rFonts w:ascii="Calibri" w:hAnsi="Calibri"/>
        </w:rPr>
      </w:pPr>
      <w:r w:rsidRPr="006A3CBE">
        <w:rPr>
          <w:rFonts w:ascii="Calibri" w:hAnsi="Calibri"/>
        </w:rPr>
        <w:t>Δ)</w:t>
      </w:r>
      <w:r w:rsidRPr="006A3CBE">
        <w:rPr>
          <w:rFonts w:ascii="Calibri" w:hAnsi="Calibri"/>
        </w:rPr>
        <w:tab/>
        <w:t xml:space="preserve">Η περίπτωση κατά την οποία η συνολική Δεσμευμένη Δυναμικότητα ή/και οι συνολικές διανεμηθείσες ποσότητες για όλα τα Σημεία Παράδοσης κατά το προηγούμενο </w:t>
      </w:r>
      <w:r>
        <w:rPr>
          <w:rFonts w:ascii="Calibri" w:hAnsi="Calibri"/>
        </w:rPr>
        <w:t>έτος από το έ</w:t>
      </w:r>
      <w:r w:rsidRPr="006A3CBE">
        <w:rPr>
          <w:rFonts w:ascii="Calibri" w:hAnsi="Calibri"/>
        </w:rPr>
        <w:t xml:space="preserve">τος υποβολής του αιτήματος Έκτακτης Αναθεώρησης (Έτος Αιτήματος Αναθεώρησης) και οι προβλέψεις σχετικά με τα εν λόγω μεγέθη για το </w:t>
      </w:r>
      <w:r>
        <w:rPr>
          <w:rFonts w:ascii="Calibri" w:hAnsi="Calibri"/>
        </w:rPr>
        <w:t>έ</w:t>
      </w:r>
      <w:r w:rsidRPr="006A3CBE">
        <w:rPr>
          <w:rFonts w:ascii="Calibri" w:hAnsi="Calibri"/>
        </w:rPr>
        <w:t>τος Αιτήματος Αναθεώρησης και για το επόμενο από αυτό</w:t>
      </w:r>
      <w:r>
        <w:rPr>
          <w:rFonts w:ascii="Calibri" w:hAnsi="Calibri"/>
        </w:rPr>
        <w:t xml:space="preserve"> έ</w:t>
      </w:r>
      <w:r w:rsidRPr="006A3CBE">
        <w:rPr>
          <w:rFonts w:ascii="Calibri" w:hAnsi="Calibri"/>
        </w:rPr>
        <w:t>τος είναι σημαντικά μικρότερες ή μεγαλύτερες των αντίστοιχων προβλέψεων που ελήφθησαν υπόψη για την κατάρτιση</w:t>
      </w:r>
      <w:r w:rsidR="00D52E9E">
        <w:rPr>
          <w:rFonts w:ascii="Calibri" w:hAnsi="Calibri"/>
        </w:rPr>
        <w:t>/έγκριση</w:t>
      </w:r>
      <w:r w:rsidRPr="006A3CBE">
        <w:rPr>
          <w:rFonts w:ascii="Calibri" w:hAnsi="Calibri"/>
        </w:rPr>
        <w:t xml:space="preserve"> των τιμολογίων.</w:t>
      </w:r>
    </w:p>
    <w:p w14:paraId="45A994A8" w14:textId="08A20A5D" w:rsidR="00982D27" w:rsidRPr="006A3CBE" w:rsidRDefault="00982D27" w:rsidP="00E30B92">
      <w:pPr>
        <w:pStyle w:val="Lev2ABNum"/>
        <w:rPr>
          <w:rFonts w:ascii="Calibri" w:hAnsi="Calibri"/>
        </w:rPr>
      </w:pPr>
      <w:r w:rsidRPr="006A3CBE">
        <w:rPr>
          <w:rFonts w:ascii="Calibri" w:hAnsi="Calibri"/>
        </w:rPr>
        <w:t>Ε)</w:t>
      </w:r>
      <w:r w:rsidRPr="006A3CBE">
        <w:rPr>
          <w:rFonts w:ascii="Calibri" w:hAnsi="Calibri"/>
        </w:rPr>
        <w:tab/>
      </w:r>
      <w:r w:rsidRPr="003D775E">
        <w:rPr>
          <w:rFonts w:ascii="Calibri" w:hAnsi="Calibri"/>
        </w:rPr>
        <w:t xml:space="preserve">Η εγγραφή στις λογιστικές καταστάσεις του Διαχειριστή, έργων επέκτασης του Δικτύου </w:t>
      </w:r>
      <w:r w:rsidRPr="00994D5A">
        <w:rPr>
          <w:rFonts w:ascii="Calibri" w:hAnsi="Calibri"/>
        </w:rPr>
        <w:t>λόγω σύνδεσ</w:t>
      </w:r>
      <w:r w:rsidRPr="003D775E">
        <w:rPr>
          <w:rFonts w:ascii="Calibri" w:hAnsi="Calibri"/>
        </w:rPr>
        <w:t xml:space="preserve">ης, στην περίπτωση κατά την οποία τα εν λόγω έργα δεν έχουν </w:t>
      </w:r>
      <w:r w:rsidR="00B02EBE">
        <w:rPr>
          <w:rFonts w:ascii="Calibri" w:hAnsi="Calibri"/>
        </w:rPr>
        <w:t xml:space="preserve">ήδη </w:t>
      </w:r>
      <w:r w:rsidRPr="003D775E">
        <w:rPr>
          <w:rFonts w:ascii="Calibri" w:hAnsi="Calibri"/>
        </w:rPr>
        <w:t>προβλεφθεί στο εγκεκριμένο πρόγραμμα ανάπτυξης κατά την παράγραφο 10 του άρθρου 80 του Νόμου.</w:t>
      </w:r>
    </w:p>
    <w:p w14:paraId="15B8D178" w14:textId="77777777" w:rsidR="00982D27" w:rsidRPr="006A3CBE" w:rsidRDefault="00982D27" w:rsidP="00BC263E">
      <w:pPr>
        <w:pStyle w:val="Lev1Num"/>
        <w:numPr>
          <w:ilvl w:val="0"/>
          <w:numId w:val="19"/>
        </w:numPr>
        <w:rPr>
          <w:rFonts w:ascii="Calibri" w:hAnsi="Calibri"/>
        </w:rPr>
      </w:pPr>
      <w:r w:rsidRPr="006A3CBE">
        <w:rPr>
          <w:rFonts w:ascii="Calibri" w:hAnsi="Calibri"/>
        </w:rPr>
        <w:t>Το Αίτημα Αναθεώρησης υποβάλλεται από τον Διαχειριστή στη ΡΑΕ εγγράφως, τεκμηριώνεται ειδικά και συνοδεύεται από σχέδιο αναθεωρημένων Τιμολογίων Διανομής. Με το αίτημα υποβάλλονται στη ΡΑΕ κατά περίπτωση ιδίως:</w:t>
      </w:r>
    </w:p>
    <w:p w14:paraId="6E48934D" w14:textId="77777777" w:rsidR="00982D27" w:rsidRPr="006A3CBE" w:rsidRDefault="00982D27" w:rsidP="00F15215">
      <w:pPr>
        <w:pStyle w:val="Lev2ABNum"/>
        <w:rPr>
          <w:rFonts w:ascii="Calibri" w:hAnsi="Calibri"/>
        </w:rPr>
      </w:pPr>
      <w:r w:rsidRPr="006A3CBE">
        <w:rPr>
          <w:rFonts w:ascii="Calibri" w:hAnsi="Calibri"/>
        </w:rPr>
        <w:t>Α)</w:t>
      </w:r>
      <w:r w:rsidRPr="006A3CBE">
        <w:rPr>
          <w:rFonts w:ascii="Calibri" w:hAnsi="Calibri"/>
        </w:rPr>
        <w:tab/>
        <w:t>Ιστορικά στοιχεία εξέλιξης των μεγεθών τα οποία επιβάλλουν την αναθεώρηση.</w:t>
      </w:r>
    </w:p>
    <w:p w14:paraId="7147DF57" w14:textId="77777777" w:rsidR="00982D27" w:rsidRPr="006A3CBE" w:rsidRDefault="00982D27" w:rsidP="00F15215">
      <w:pPr>
        <w:pStyle w:val="Lev2ABNum"/>
        <w:rPr>
          <w:rFonts w:ascii="Calibri" w:hAnsi="Calibri"/>
        </w:rPr>
      </w:pPr>
      <w:r w:rsidRPr="006A3CBE">
        <w:rPr>
          <w:rFonts w:ascii="Calibri" w:hAnsi="Calibri"/>
        </w:rPr>
        <w:lastRenderedPageBreak/>
        <w:t>Β)</w:t>
      </w:r>
      <w:r w:rsidRPr="006A3CBE">
        <w:rPr>
          <w:rFonts w:ascii="Calibri" w:hAnsi="Calibri"/>
        </w:rPr>
        <w:tab/>
        <w:t>Στοιχεία για την απόκλιση των τιμών των μεγεθών τα οποία επιβάλλουν την αναθεώρηση από τις αντίστοιχες τιμές που προβλέφθηκαν για τα αντίστοιχα Έτη της Περιόδου Υπολογισμού Τιμολογίων.</w:t>
      </w:r>
    </w:p>
    <w:p w14:paraId="6D4FFBDF" w14:textId="77777777" w:rsidR="00982D27" w:rsidRPr="006A3CBE" w:rsidRDefault="00982D27" w:rsidP="00F15215">
      <w:pPr>
        <w:pStyle w:val="Lev2ABNum"/>
        <w:rPr>
          <w:rFonts w:ascii="Calibri" w:hAnsi="Calibri"/>
        </w:rPr>
      </w:pPr>
      <w:r w:rsidRPr="006A3CBE">
        <w:rPr>
          <w:rFonts w:ascii="Calibri" w:hAnsi="Calibri"/>
        </w:rPr>
        <w:t>Γ)</w:t>
      </w:r>
      <w:r w:rsidRPr="006A3CBE">
        <w:rPr>
          <w:rFonts w:ascii="Calibri" w:hAnsi="Calibri"/>
        </w:rPr>
        <w:tab/>
        <w:t>Εκτίμηση για την εξέλιξη των μεγεθών τα οποία επιβάλλουν την αναθεώρηση</w:t>
      </w:r>
      <w:r>
        <w:rPr>
          <w:rFonts w:ascii="Calibri" w:hAnsi="Calibri"/>
        </w:rPr>
        <w:t xml:space="preserve"> για κάθε επόμενο έτος από το έτος Αιτήματος Αναθεώρησης έως και το έ</w:t>
      </w:r>
      <w:r w:rsidRPr="006A3CBE">
        <w:rPr>
          <w:rFonts w:ascii="Calibri" w:hAnsi="Calibri"/>
        </w:rPr>
        <w:t>τος Υπολογισμού της επόμενης τακτικής αναθεώρησης τιμολογίων.</w:t>
      </w:r>
    </w:p>
    <w:p w14:paraId="307E902D" w14:textId="77777777" w:rsidR="00982D27" w:rsidRPr="006A3CBE" w:rsidRDefault="00982D27" w:rsidP="00F15215">
      <w:pPr>
        <w:pStyle w:val="Lev2ABNum"/>
        <w:rPr>
          <w:rFonts w:ascii="Calibri" w:hAnsi="Calibri"/>
        </w:rPr>
      </w:pPr>
      <w:r w:rsidRPr="006A3CBE">
        <w:rPr>
          <w:rFonts w:ascii="Calibri" w:hAnsi="Calibri"/>
        </w:rPr>
        <w:t>Δ)</w:t>
      </w:r>
      <w:r w:rsidRPr="006A3CBE">
        <w:rPr>
          <w:rFonts w:ascii="Calibri" w:hAnsi="Calibri"/>
        </w:rPr>
        <w:tab/>
        <w:t>Εκτίμηση των επιπτώσεων στα έσοδα του Διαχειριστή και της επίπτωσης στο ύψος των τιμολογίων της επόμενης Περιόδου Υπολογισμού Τιμολογίων, εάν δεν εγκριθεί η έκτακτη αναθεώρηση.</w:t>
      </w:r>
    </w:p>
    <w:p w14:paraId="026DD310" w14:textId="77777777" w:rsidR="00982D27" w:rsidRPr="006A3CBE" w:rsidRDefault="00982D27" w:rsidP="00F15215">
      <w:pPr>
        <w:pStyle w:val="Lev2ABNum"/>
        <w:rPr>
          <w:rFonts w:ascii="Calibri" w:hAnsi="Calibri"/>
        </w:rPr>
      </w:pPr>
      <w:r w:rsidRPr="006A3CBE">
        <w:rPr>
          <w:rFonts w:ascii="Calibri" w:hAnsi="Calibri"/>
        </w:rPr>
        <w:t>Ε)</w:t>
      </w:r>
      <w:r w:rsidRPr="006A3CBE">
        <w:rPr>
          <w:rFonts w:ascii="Calibri" w:hAnsi="Calibri"/>
        </w:rPr>
        <w:tab/>
        <w:t xml:space="preserve">Αναλυτικά στοιχεία σχετικά με το κόστος κατασκευής έργων επέκτασης λόγω σύνδεσης τα οποία δεν έχουν περιληφθεί στο Πρόγραμμα Ανάπτυξης και εγγράφονται στις λογιστικές καταστάσεις του Διαχειριστή πριν την ολοκλήρωση της διαδικασίας που αφορά στην έγκριση του επόμενου Προγράμματος Ανάπτυξης, εφόσον η Αίτηση Αναθεώρησης είναι αποτέλεσμα της διαδικασίας υλοποίησης τέτοιων έργων.  Στην περίπτωση αυτή ο Διαχειριστής υποβάλει και τεχνοοικονομική αξιολόγηση των εν λόγω έργων καθώς και μελέτη επίπτωσης, από την ένταξη των εν λόγω έργων στην ΡΠΒ, στο Τιμολόγιο Διανομής. </w:t>
      </w:r>
    </w:p>
    <w:p w14:paraId="4A46AF94" w14:textId="77777777" w:rsidR="00982D27" w:rsidRPr="006A3CBE" w:rsidRDefault="00982D27" w:rsidP="00603A0D">
      <w:pPr>
        <w:pStyle w:val="Lev1Num"/>
        <w:rPr>
          <w:rFonts w:ascii="Calibri" w:hAnsi="Calibri"/>
        </w:rPr>
      </w:pPr>
      <w:r w:rsidRPr="006A3CBE">
        <w:rPr>
          <w:rFonts w:ascii="Calibri" w:hAnsi="Calibri"/>
        </w:rPr>
        <w:t xml:space="preserve">Το αίτημα του Διαχειριστή για την έκτακτη αναθεώρηση των τιμολογίων αξιολογείται από τη ΡΑΕ. </w:t>
      </w:r>
    </w:p>
    <w:p w14:paraId="14CAA566" w14:textId="77777777" w:rsidR="00982D27" w:rsidRPr="006A3CBE" w:rsidRDefault="00982D27" w:rsidP="00603A0D">
      <w:pPr>
        <w:pStyle w:val="Lev1Num"/>
        <w:rPr>
          <w:rFonts w:ascii="Calibri" w:hAnsi="Calibri"/>
        </w:rPr>
      </w:pPr>
      <w:r w:rsidRPr="006A3CBE">
        <w:rPr>
          <w:rFonts w:ascii="Calibri" w:hAnsi="Calibri"/>
        </w:rPr>
        <w:t xml:space="preserve">Η ΡΑΕ εκδίδει την απόφασή της εντός προθεσμίας τριών (3) μηνών από την ημερομηνία που το αίτημα του Διαχειριστή θεωρήθηκε τυπικά πλήρες. </w:t>
      </w:r>
    </w:p>
    <w:p w14:paraId="3D38025C" w14:textId="77777777" w:rsidR="00982D27" w:rsidRPr="006A3CBE" w:rsidRDefault="00982D27" w:rsidP="00603A0D">
      <w:pPr>
        <w:pStyle w:val="Lev1Num"/>
        <w:rPr>
          <w:rFonts w:ascii="Calibri" w:hAnsi="Calibri"/>
        </w:rPr>
      </w:pPr>
      <w:r w:rsidRPr="006A3CBE">
        <w:rPr>
          <w:rFonts w:ascii="Calibri" w:hAnsi="Calibri"/>
        </w:rPr>
        <w:t>Απόρριψη του αιτήματος του Διαχειριστή αιτιολογείται πλήρως από τη ΡΑΕ.</w:t>
      </w:r>
    </w:p>
    <w:p w14:paraId="28BF6821" w14:textId="77777777" w:rsidR="00982D27" w:rsidRPr="006A3CBE" w:rsidRDefault="00982D27" w:rsidP="00603A0D">
      <w:pPr>
        <w:pStyle w:val="Lev1Num"/>
        <w:rPr>
          <w:rFonts w:ascii="Calibri" w:hAnsi="Calibri"/>
        </w:rPr>
      </w:pPr>
      <w:r w:rsidRPr="006A3CBE">
        <w:rPr>
          <w:rFonts w:ascii="Calibri" w:hAnsi="Calibri"/>
        </w:rPr>
        <w:t xml:space="preserve">Στην περίπτωση της αποδοχής από τη ΡΑΕ του Αιτήματος Αναθεώρησης, </w:t>
      </w:r>
      <w:r>
        <w:rPr>
          <w:rFonts w:ascii="Calibri" w:hAnsi="Calibri"/>
        </w:rPr>
        <w:t>το έ</w:t>
      </w:r>
      <w:r w:rsidRPr="006A3CBE">
        <w:rPr>
          <w:rFonts w:ascii="Calibri" w:hAnsi="Calibri"/>
        </w:rPr>
        <w:t>τος πραγματοποίη</w:t>
      </w:r>
      <w:r>
        <w:rPr>
          <w:rFonts w:ascii="Calibri" w:hAnsi="Calibri"/>
        </w:rPr>
        <w:t>σης της αναθεώρησης καθίσταται Έ</w:t>
      </w:r>
      <w:r w:rsidRPr="006A3CBE">
        <w:rPr>
          <w:rFonts w:ascii="Calibri" w:hAnsi="Calibri"/>
        </w:rPr>
        <w:t>τος Υπολογισμού και οι χρόνοι διεξαγωγής των επόμενων τακτικών αναθεωρήσεων προσαρμόζονται αναλόγως.</w:t>
      </w:r>
    </w:p>
    <w:p w14:paraId="520A7242" w14:textId="77777777" w:rsidR="00982D27" w:rsidRPr="006A3CBE" w:rsidRDefault="00982D27" w:rsidP="00733D07">
      <w:pPr>
        <w:pStyle w:val="Heading1"/>
        <w:rPr>
          <w:color w:val="auto"/>
          <w:sz w:val="24"/>
          <w:szCs w:val="24"/>
        </w:rPr>
      </w:pPr>
      <w:bookmarkStart w:id="92" w:name="_Toc435539436"/>
      <w:bookmarkStart w:id="93" w:name="_Toc453618073"/>
      <w:r w:rsidRPr="006A3CBE">
        <w:rPr>
          <w:color w:val="auto"/>
          <w:sz w:val="24"/>
          <w:szCs w:val="24"/>
        </w:rPr>
        <w:lastRenderedPageBreak/>
        <w:t>ΚΕΦΑΛΑΙΟ ΣΤ - ΤΕΛΙΚΕΣ ΚΑΙ ΜΕΤΑΒΑΤΙΚΕΣ ΔΙΑΤΑΞΕΙΣ</w:t>
      </w:r>
      <w:bookmarkEnd w:id="92"/>
      <w:bookmarkEnd w:id="93"/>
    </w:p>
    <w:p w14:paraId="75CE379F" w14:textId="630CD678" w:rsidR="00982D27" w:rsidRDefault="00982D27" w:rsidP="00B375B2">
      <w:pPr>
        <w:pStyle w:val="Heading2"/>
        <w:rPr>
          <w:rStyle w:val="SubtleEmphasis"/>
          <w:b/>
          <w:bCs/>
          <w:iCs w:val="0"/>
        </w:rPr>
      </w:pPr>
      <w:r w:rsidRPr="006A3CBE">
        <w:t xml:space="preserve"> </w:t>
      </w:r>
      <w:bookmarkStart w:id="94" w:name="_Toc453618074"/>
      <w:bookmarkStart w:id="95" w:name="_Toc435539437"/>
      <w:r w:rsidRPr="006A3CBE">
        <w:t xml:space="preserve">Άρθρο </w:t>
      </w:r>
      <w:r>
        <w:t>2</w:t>
      </w:r>
      <w:r w:rsidR="00DD5A7F">
        <w:t>2</w:t>
      </w:r>
      <w:r w:rsidRPr="006A3CBE">
        <w:t xml:space="preserve"> - </w:t>
      </w:r>
      <w:r w:rsidRPr="006A3CBE">
        <w:rPr>
          <w:rStyle w:val="SubtleEmphasis"/>
          <w:b/>
          <w:bCs/>
          <w:iCs w:val="0"/>
        </w:rPr>
        <w:t>Χρόνοι Πρώτης Έκδοσης Τιμολογίων</w:t>
      </w:r>
      <w:bookmarkEnd w:id="94"/>
      <w:r w:rsidRPr="006A3CBE">
        <w:rPr>
          <w:rStyle w:val="SubtleEmphasis"/>
          <w:b/>
          <w:bCs/>
          <w:iCs w:val="0"/>
        </w:rPr>
        <w:t xml:space="preserve"> </w:t>
      </w:r>
      <w:bookmarkEnd w:id="95"/>
    </w:p>
    <w:p w14:paraId="341AE3DF" w14:textId="1D01597E" w:rsidR="00CD00F3" w:rsidRPr="00CD00F3" w:rsidRDefault="00982D27" w:rsidP="00AC0ECB">
      <w:pPr>
        <w:pStyle w:val="Lev2ABNum"/>
        <w:ind w:left="284" w:firstLine="0"/>
        <w:rPr>
          <w:rFonts w:ascii="Calibri" w:hAnsi="Calibri"/>
        </w:rPr>
      </w:pPr>
      <w:r w:rsidRPr="003D036C">
        <w:rPr>
          <w:rFonts w:ascii="Calibri" w:hAnsi="Calibri"/>
        </w:rPr>
        <w:t xml:space="preserve">Για την πρώτη έκδοση Τιμολογίων που διέπονται από τις διατάξεις του </w:t>
      </w:r>
      <w:ins w:id="96" w:author="Irene Iakovides" w:date="2021-03-19T12:56:00Z">
        <w:r w:rsidR="00CD00F3">
          <w:rPr>
            <w:rFonts w:ascii="Calibri" w:hAnsi="Calibri"/>
          </w:rPr>
          <w:t>π</w:t>
        </w:r>
      </w:ins>
      <w:ins w:id="97" w:author="Irene Iakovides" w:date="2021-03-19T12:57:00Z">
        <w:r w:rsidR="00CD00F3">
          <w:rPr>
            <w:rFonts w:ascii="Calibri" w:hAnsi="Calibri"/>
          </w:rPr>
          <w:t xml:space="preserve">αρόντος </w:t>
        </w:r>
      </w:ins>
      <w:r w:rsidRPr="003D036C">
        <w:rPr>
          <w:rFonts w:ascii="Calibri" w:hAnsi="Calibri"/>
        </w:rPr>
        <w:t xml:space="preserve">Κανονισμού </w:t>
      </w:r>
      <w:ins w:id="98" w:author="Irene Iakovides" w:date="2021-03-19T12:53:00Z">
        <w:r w:rsidR="00CD00F3">
          <w:rPr>
            <w:rFonts w:ascii="Calibri" w:hAnsi="Calibri"/>
          </w:rPr>
          <w:t>ω</w:t>
        </w:r>
      </w:ins>
      <w:ins w:id="99" w:author="Irene Iakovides" w:date="2021-03-19T12:52:00Z">
        <w:r w:rsidR="00CD00F3">
          <w:rPr>
            <w:rFonts w:ascii="Calibri" w:hAnsi="Calibri"/>
          </w:rPr>
          <w:t xml:space="preserve">ς Έτος Υπολογισμού δύναται να ορίζεται </w:t>
        </w:r>
      </w:ins>
      <w:ins w:id="100" w:author="Irene Iakovides" w:date="2021-03-19T12:53:00Z">
        <w:r w:rsidR="00CD00F3">
          <w:rPr>
            <w:rFonts w:ascii="Calibri" w:hAnsi="Calibri"/>
          </w:rPr>
          <w:t xml:space="preserve">το πρώτο έτος της ρυθμιστικής περιόδου. </w:t>
        </w:r>
      </w:ins>
    </w:p>
    <w:p w14:paraId="360F63FA" w14:textId="7CAB0C6E" w:rsidR="00982D27" w:rsidRPr="006A3CBE" w:rsidRDefault="00982D27" w:rsidP="006C5FD7">
      <w:pPr>
        <w:pStyle w:val="Lev2ABNum"/>
        <w:rPr>
          <w:rFonts w:ascii="Calibri" w:hAnsi="Calibri"/>
        </w:rPr>
      </w:pPr>
    </w:p>
    <w:p w14:paraId="120216C8" w14:textId="77777777" w:rsidR="00BE6C27" w:rsidRPr="007504C4" w:rsidRDefault="00BE6C27" w:rsidP="00136CFE">
      <w:pPr>
        <w:pStyle w:val="Lev2ABNum"/>
        <w:rPr>
          <w:rFonts w:ascii="Calibri" w:hAnsi="Calibri"/>
        </w:rPr>
      </w:pPr>
    </w:p>
    <w:p w14:paraId="29A43FE3" w14:textId="39125DBC" w:rsidR="00BE6C27" w:rsidRPr="007504C4" w:rsidRDefault="00B95C78" w:rsidP="00BE6C27">
      <w:pPr>
        <w:pStyle w:val="Lev2ABNum"/>
        <w:rPr>
          <w:rFonts w:ascii="Calibri" w:hAnsi="Calibri"/>
          <w:b/>
        </w:rPr>
      </w:pPr>
      <w:r w:rsidRPr="007504C4">
        <w:rPr>
          <w:rFonts w:ascii="Calibri" w:hAnsi="Calibri"/>
          <w:b/>
        </w:rPr>
        <w:t>Άρθρο 23 - Έναρξη Ι</w:t>
      </w:r>
      <w:r w:rsidR="00BE6C27" w:rsidRPr="007504C4">
        <w:rPr>
          <w:rFonts w:ascii="Calibri" w:hAnsi="Calibri"/>
          <w:b/>
        </w:rPr>
        <w:t>σχύος Κανονισμού</w:t>
      </w:r>
    </w:p>
    <w:p w14:paraId="1D33BD43" w14:textId="24133F11" w:rsidR="00BE6C27" w:rsidRPr="007504C4" w:rsidRDefault="00BE6C27" w:rsidP="009B6A4D">
      <w:pPr>
        <w:pStyle w:val="Lev2ABNum"/>
        <w:ind w:left="630" w:hanging="267"/>
        <w:rPr>
          <w:rFonts w:ascii="Calibri" w:hAnsi="Calibri"/>
        </w:rPr>
      </w:pPr>
      <w:r w:rsidRPr="007504C4">
        <w:rPr>
          <w:rFonts w:ascii="Calibri" w:hAnsi="Calibri"/>
        </w:rPr>
        <w:t>1. Οι διατάξεις του παρόντος Κανονισμού ισχύουν από τη δημοσίευσή του</w:t>
      </w:r>
      <w:r w:rsidR="00CD00F3">
        <w:rPr>
          <w:rFonts w:ascii="Calibri" w:hAnsi="Calibri"/>
        </w:rPr>
        <w:t>ς</w:t>
      </w:r>
      <w:r w:rsidRPr="007504C4">
        <w:rPr>
          <w:rFonts w:ascii="Calibri" w:hAnsi="Calibri"/>
        </w:rPr>
        <w:t xml:space="preserve"> στην</w:t>
      </w:r>
      <w:ins w:id="101" w:author="Katerina Papadimitriou" w:date="2021-03-08T15:37:00Z">
        <w:r w:rsidR="00E677E0">
          <w:rPr>
            <w:rFonts w:ascii="Calibri" w:hAnsi="Calibri"/>
          </w:rPr>
          <w:t xml:space="preserve"> </w:t>
        </w:r>
      </w:ins>
      <w:r w:rsidRPr="007504C4">
        <w:rPr>
          <w:rFonts w:ascii="Calibri" w:hAnsi="Calibri"/>
        </w:rPr>
        <w:t>Εφημερίδα της Κυβερνήσεως</w:t>
      </w:r>
      <w:ins w:id="102" w:author="Katerina Papadimitriou" w:date="2021-03-22T12:48:00Z">
        <w:r w:rsidR="00BF1363" w:rsidRPr="00AC0ECB">
          <w:rPr>
            <w:rFonts w:ascii="Calibri" w:hAnsi="Calibri"/>
          </w:rPr>
          <w:t xml:space="preserve"> </w:t>
        </w:r>
      </w:ins>
      <w:r w:rsidRPr="007504C4">
        <w:rPr>
          <w:rFonts w:ascii="Calibri" w:hAnsi="Calibri"/>
        </w:rPr>
        <w:t>.</w:t>
      </w:r>
    </w:p>
    <w:p w14:paraId="7530B059" w14:textId="3CF15D37" w:rsidR="00BE6C27" w:rsidRDefault="00BE6C27" w:rsidP="0064570C">
      <w:pPr>
        <w:pStyle w:val="Lev2ABNum"/>
        <w:ind w:left="630" w:hanging="269"/>
        <w:rPr>
          <w:ins w:id="103" w:author="Irene Iakovides" w:date="2021-04-20T11:24:00Z"/>
          <w:rFonts w:ascii="Calibri" w:hAnsi="Calibri"/>
        </w:rPr>
      </w:pPr>
      <w:r w:rsidRPr="007504C4">
        <w:rPr>
          <w:rFonts w:ascii="Calibri" w:hAnsi="Calibri"/>
        </w:rPr>
        <w:t xml:space="preserve">2. Η διάταξη του άρθρου </w:t>
      </w:r>
      <w:r w:rsidR="0064570C">
        <w:rPr>
          <w:rFonts w:ascii="Calibri" w:hAnsi="Calibri"/>
        </w:rPr>
        <w:t xml:space="preserve">5 </w:t>
      </w:r>
      <w:r w:rsidRPr="007504C4">
        <w:rPr>
          <w:rFonts w:ascii="Calibri" w:hAnsi="Calibri"/>
        </w:rPr>
        <w:t xml:space="preserve"> παρ. </w:t>
      </w:r>
      <w:r w:rsidR="0064570C">
        <w:rPr>
          <w:rFonts w:ascii="Calibri" w:hAnsi="Calibri"/>
        </w:rPr>
        <w:t>11 και του άρθρου 8 παρ. 3Ε</w:t>
      </w:r>
      <w:r w:rsidRPr="007504C4">
        <w:rPr>
          <w:rFonts w:ascii="Calibri" w:hAnsi="Calibri"/>
        </w:rPr>
        <w:t xml:space="preserve"> του </w:t>
      </w:r>
      <w:r w:rsidR="0064570C">
        <w:rPr>
          <w:rFonts w:ascii="Calibri" w:hAnsi="Calibri"/>
        </w:rPr>
        <w:t xml:space="preserve">παρόντος Κανονισμού </w:t>
      </w:r>
      <w:r w:rsidRPr="007504C4">
        <w:rPr>
          <w:rFonts w:ascii="Calibri" w:hAnsi="Calibri"/>
        </w:rPr>
        <w:t>ισχύει από την 01/01/2017.</w:t>
      </w:r>
    </w:p>
    <w:p w14:paraId="37200D8F" w14:textId="21B9A62C" w:rsidR="00136CFE" w:rsidRDefault="00AC0ECB" w:rsidP="00AC0ECB">
      <w:pPr>
        <w:pStyle w:val="Lev2ABNum"/>
        <w:ind w:left="630" w:hanging="269"/>
      </w:pPr>
      <w:ins w:id="104" w:author="Irene Iakovides" w:date="2021-04-20T11:24:00Z">
        <w:r w:rsidRPr="00AC0ECB">
          <w:rPr>
            <w:rFonts w:ascii="Calibri" w:hAnsi="Calibri"/>
          </w:rPr>
          <w:t xml:space="preserve">3. Ειδικά για τα Δίκτυα Διανομής, διαχειριστής των οποίων είναι η εταιρεία HENGAS, ο παρών Κανονισμός εφαρμόζεται σύμφωνα με τα οριζόμενα στο άρθρο 15 του ν. 4001/2011. </w:t>
        </w:r>
      </w:ins>
    </w:p>
    <w:sectPr w:rsidR="00136CFE" w:rsidSect="00E10936">
      <w:headerReference w:type="even" r:id="rId11"/>
      <w:headerReference w:type="default" r:id="rId12"/>
      <w:footerReference w:type="even" r:id="rId13"/>
      <w:footerReference w:type="default" r:id="rId14"/>
      <w:pgSz w:w="11906" w:h="16838"/>
      <w:pgMar w:top="1440" w:right="1418" w:bottom="1440" w:left="1418"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ΕΔΑ Αττικής" w:date="2021-04-26T13:33:00Z" w:initials="ΕΔΑΑ">
    <w:p w14:paraId="68DBC6FF" w14:textId="34755018" w:rsidR="00FA67DA" w:rsidRDefault="00FA67DA">
      <w:pPr>
        <w:pStyle w:val="CommentText"/>
      </w:pPr>
      <w:r>
        <w:rPr>
          <w:rStyle w:val="CommentReference"/>
        </w:rPr>
        <w:annotationRef/>
      </w:r>
      <w:r w:rsidRPr="00FA67DA">
        <w:t>Κρίνοντας ότι οι Προαιρετικές Υπηρεσίες του αρ.14 του Κώδικα Διαχείρισης Δικτύων Διανομής (ΦΕΚ Β’ 1507/02.05.2018) παρέχονται από τον Διαχειριστή χρησιμοποιώντας την τεχνογνωσία που έχει αναπτύξει παρέχοντας τη βασική του δραστηριότητα, θεωρούμε εύλογο ένα ποσοστό 20% των καθαρών κερδών να συνυπολογίζεται στα Λοιπά Έσοδα από ρυθμιζόμενες ή μη ρυθμιζόμενες υπηρεσίες του Άρθρου 9 του Κανονισμού Τιμολόγησης. Η αφαίρεση του συνόλου του εσόδου στερεί το κίνητρο από τον Διαχειριστή για την άσκηση δραστηριοτήτων που εντάσσονται σε αυτή την κατηγορία, με επακόλουθο την εξάλειψη της ευεργετικής επίδρασης στις ρυθμιζόμενες χρεώσεις που θα είχε το έσοδο από τη δραστηριότητα αυτή.</w:t>
      </w:r>
    </w:p>
  </w:comment>
  <w:comment w:id="70" w:author="ΕΔΑ Αττικής" w:date="2021-04-26T13:33:00Z" w:initials="ΕΔΑΑ">
    <w:p w14:paraId="4DF63817" w14:textId="77777777" w:rsidR="00FA67DA" w:rsidRDefault="00FA67DA" w:rsidP="00FA67DA">
      <w:pPr>
        <w:pStyle w:val="CommentText"/>
      </w:pPr>
      <w:r>
        <w:rPr>
          <w:rStyle w:val="CommentReference"/>
        </w:rPr>
        <w:annotationRef/>
      </w:r>
      <w:r>
        <w:t>Γ</w:t>
      </w:r>
      <w:r w:rsidRPr="004D708C">
        <w:t>ια λόγους αποσαφήνισης</w:t>
      </w:r>
    </w:p>
    <w:p w14:paraId="460F562B" w14:textId="55699140" w:rsidR="00FA67DA" w:rsidRDefault="00FA67DA">
      <w:pPr>
        <w:pStyle w:val="CommentText"/>
      </w:pPr>
    </w:p>
  </w:comment>
  <w:comment w:id="76" w:author="ΕΔΑ Αττικής" w:date="2021-04-26T13:33:00Z" w:initials="ΕΔΑΑ">
    <w:p w14:paraId="7E06649A" w14:textId="77777777" w:rsidR="00FA67DA" w:rsidRDefault="00FA67DA" w:rsidP="00FA67DA">
      <w:pPr>
        <w:pStyle w:val="CommentText"/>
      </w:pPr>
      <w:r>
        <w:rPr>
          <w:rStyle w:val="CommentReference"/>
        </w:rPr>
        <w:annotationRef/>
      </w:r>
      <w:r>
        <w:rPr>
          <w:rFonts w:ascii="Tahoma" w:hAnsi="Tahoma" w:cs="Tahoma"/>
        </w:rPr>
        <w:t>Προκειμένου να αποσαφηνιστεί η ενσωμάτωση αποκομμένων Σημείων Παράδοσης κατά τον υπολογισμό της Χρέωσης Δυναμικότητας</w:t>
      </w:r>
    </w:p>
    <w:p w14:paraId="76273580" w14:textId="593C6BF4" w:rsidR="00FA67DA" w:rsidRDefault="00FA67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BC6FF" w15:done="0"/>
  <w15:commentEx w15:paraId="460F562B" w15:done="0"/>
  <w15:commentEx w15:paraId="762735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BC6FF" w16cid:durableId="24438E16"/>
  <w16cid:commentId w16cid:paraId="460F562B" w16cid:durableId="24438E17"/>
  <w16cid:commentId w16cid:paraId="76273580" w16cid:durableId="24438E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B55C" w14:textId="77777777" w:rsidR="00BD12BD" w:rsidRDefault="00BD12BD" w:rsidP="00811DBA">
      <w:pPr>
        <w:spacing w:after="0" w:line="240" w:lineRule="auto"/>
      </w:pPr>
      <w:r>
        <w:separator/>
      </w:r>
    </w:p>
    <w:p w14:paraId="41036097" w14:textId="77777777" w:rsidR="00BD12BD" w:rsidRDefault="00BD12BD"/>
  </w:endnote>
  <w:endnote w:type="continuationSeparator" w:id="0">
    <w:p w14:paraId="640677D6" w14:textId="77777777" w:rsidR="00BD12BD" w:rsidRDefault="00BD12BD" w:rsidP="00811DBA">
      <w:pPr>
        <w:spacing w:after="0" w:line="240" w:lineRule="auto"/>
      </w:pPr>
      <w:r>
        <w:continuationSeparator/>
      </w:r>
    </w:p>
    <w:p w14:paraId="67302EF9" w14:textId="77777777" w:rsidR="00BD12BD" w:rsidRDefault="00BD12BD"/>
  </w:endnote>
  <w:endnote w:type="continuationNotice" w:id="1">
    <w:p w14:paraId="58182C9E" w14:textId="77777777" w:rsidR="00BD12BD" w:rsidRDefault="00BD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4754" w14:textId="77777777" w:rsidR="005873D5" w:rsidRDefault="005873D5">
    <w:pPr>
      <w:pStyle w:val="Footer"/>
    </w:pPr>
  </w:p>
  <w:p w14:paraId="234B348A" w14:textId="77777777" w:rsidR="005873D5" w:rsidRDefault="005873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245" w14:textId="10FF54F5" w:rsidR="005873D5" w:rsidRPr="00E10936" w:rsidRDefault="005873D5" w:rsidP="00A004D1">
    <w:pPr>
      <w:pStyle w:val="Footer"/>
      <w:pBdr>
        <w:top w:val="single" w:sz="4" w:space="1" w:color="auto"/>
      </w:pBdr>
      <w:jc w:val="right"/>
      <w:rPr>
        <w:sz w:val="18"/>
      </w:rPr>
    </w:pPr>
    <w:r w:rsidRPr="00E10936">
      <w:rPr>
        <w:sz w:val="18"/>
      </w:rPr>
      <w:fldChar w:fldCharType="begin"/>
    </w:r>
    <w:r w:rsidRPr="00E10936">
      <w:rPr>
        <w:sz w:val="18"/>
      </w:rPr>
      <w:instrText xml:space="preserve"> PAGE   \* MERGEFORMAT </w:instrText>
    </w:r>
    <w:r w:rsidRPr="00E10936">
      <w:rPr>
        <w:sz w:val="18"/>
      </w:rPr>
      <w:fldChar w:fldCharType="separate"/>
    </w:r>
    <w:r w:rsidR="00FA67DA">
      <w:rPr>
        <w:noProof/>
        <w:sz w:val="18"/>
      </w:rPr>
      <w:t>1</w:t>
    </w:r>
    <w:r w:rsidRPr="00E10936">
      <w:rPr>
        <w:sz w:val="18"/>
      </w:rPr>
      <w:fldChar w:fldCharType="end"/>
    </w:r>
  </w:p>
  <w:p w14:paraId="50E4F9ED" w14:textId="77777777" w:rsidR="005873D5" w:rsidRPr="003E2CD1" w:rsidRDefault="005873D5">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7EB35" w14:textId="77777777" w:rsidR="00BD12BD" w:rsidRDefault="00BD12BD" w:rsidP="00811DBA">
      <w:pPr>
        <w:spacing w:after="0" w:line="240" w:lineRule="auto"/>
      </w:pPr>
      <w:r>
        <w:separator/>
      </w:r>
    </w:p>
    <w:p w14:paraId="45375314" w14:textId="77777777" w:rsidR="00BD12BD" w:rsidRDefault="00BD12BD"/>
  </w:footnote>
  <w:footnote w:type="continuationSeparator" w:id="0">
    <w:p w14:paraId="689A53A6" w14:textId="77777777" w:rsidR="00BD12BD" w:rsidRDefault="00BD12BD" w:rsidP="00811DBA">
      <w:pPr>
        <w:spacing w:after="0" w:line="240" w:lineRule="auto"/>
      </w:pPr>
      <w:r>
        <w:continuationSeparator/>
      </w:r>
    </w:p>
    <w:p w14:paraId="038800EB" w14:textId="77777777" w:rsidR="00BD12BD" w:rsidRDefault="00BD12BD"/>
  </w:footnote>
  <w:footnote w:type="continuationNotice" w:id="1">
    <w:p w14:paraId="44F70591" w14:textId="77777777" w:rsidR="00BD12BD" w:rsidRDefault="00BD1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ED6C" w14:textId="77777777" w:rsidR="005873D5" w:rsidRDefault="005873D5">
    <w:pPr>
      <w:pStyle w:val="Header"/>
    </w:pPr>
  </w:p>
  <w:p w14:paraId="6BAE23B8" w14:textId="77777777" w:rsidR="005873D5" w:rsidRDefault="005873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E63" w14:textId="77777777" w:rsidR="005873D5" w:rsidRPr="00733D07" w:rsidRDefault="005873D5" w:rsidP="00733D07">
    <w:pPr>
      <w:tabs>
        <w:tab w:val="left" w:pos="1578"/>
        <w:tab w:val="center" w:pos="4535"/>
      </w:tabs>
      <w:jc w:val="left"/>
      <w:rPr>
        <w:b/>
        <w:sz w:val="18"/>
      </w:rPr>
    </w:pPr>
    <w:r>
      <w:rPr>
        <w:b/>
        <w:sz w:val="18"/>
      </w:rPr>
      <w:tab/>
    </w:r>
    <w:r>
      <w:rPr>
        <w:b/>
        <w:sz w:val="18"/>
      </w:rPr>
      <w:tab/>
    </w:r>
    <w:r w:rsidRPr="00733D07">
      <w:rPr>
        <w:b/>
        <w:sz w:val="18"/>
      </w:rPr>
      <w:t xml:space="preserve"> Κανονισμός Τιμολόγησης </w:t>
    </w:r>
    <w:r>
      <w:rPr>
        <w:b/>
        <w:sz w:val="18"/>
      </w:rPr>
      <w:t>Βασικής Δραστηριότητας Διανομής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FE4"/>
    <w:multiLevelType w:val="hybridMultilevel"/>
    <w:tmpl w:val="AEB4CD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15:restartNumberingAfterBreak="0">
    <w:nsid w:val="0C444B34"/>
    <w:multiLevelType w:val="hybridMultilevel"/>
    <w:tmpl w:val="BED2FD3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77C3190"/>
    <w:multiLevelType w:val="hybridMultilevel"/>
    <w:tmpl w:val="99F0F61A"/>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84E13F4"/>
    <w:multiLevelType w:val="hybridMultilevel"/>
    <w:tmpl w:val="3396641E"/>
    <w:lvl w:ilvl="0" w:tplc="28EEAED2">
      <w:start w:val="1"/>
      <w:numFmt w:val="lowerRoman"/>
      <w:lvlText w:val="%1)"/>
      <w:lvlJc w:val="left"/>
      <w:pPr>
        <w:ind w:left="1623" w:hanging="720"/>
      </w:pPr>
      <w:rPr>
        <w:rFonts w:cs="Times New Roman" w:hint="default"/>
      </w:rPr>
    </w:lvl>
    <w:lvl w:ilvl="1" w:tplc="04080019" w:tentative="1">
      <w:start w:val="1"/>
      <w:numFmt w:val="lowerLetter"/>
      <w:lvlText w:val="%2."/>
      <w:lvlJc w:val="left"/>
      <w:pPr>
        <w:ind w:left="1983" w:hanging="360"/>
      </w:pPr>
      <w:rPr>
        <w:rFonts w:cs="Times New Roman"/>
      </w:rPr>
    </w:lvl>
    <w:lvl w:ilvl="2" w:tplc="0408001B" w:tentative="1">
      <w:start w:val="1"/>
      <w:numFmt w:val="lowerRoman"/>
      <w:lvlText w:val="%3."/>
      <w:lvlJc w:val="right"/>
      <w:pPr>
        <w:ind w:left="2703" w:hanging="180"/>
      </w:pPr>
      <w:rPr>
        <w:rFonts w:cs="Times New Roman"/>
      </w:rPr>
    </w:lvl>
    <w:lvl w:ilvl="3" w:tplc="0408000F" w:tentative="1">
      <w:start w:val="1"/>
      <w:numFmt w:val="decimal"/>
      <w:lvlText w:val="%4."/>
      <w:lvlJc w:val="left"/>
      <w:pPr>
        <w:ind w:left="3423" w:hanging="360"/>
      </w:pPr>
      <w:rPr>
        <w:rFonts w:cs="Times New Roman"/>
      </w:rPr>
    </w:lvl>
    <w:lvl w:ilvl="4" w:tplc="04080019" w:tentative="1">
      <w:start w:val="1"/>
      <w:numFmt w:val="lowerLetter"/>
      <w:lvlText w:val="%5."/>
      <w:lvlJc w:val="left"/>
      <w:pPr>
        <w:ind w:left="4143" w:hanging="360"/>
      </w:pPr>
      <w:rPr>
        <w:rFonts w:cs="Times New Roman"/>
      </w:rPr>
    </w:lvl>
    <w:lvl w:ilvl="5" w:tplc="0408001B" w:tentative="1">
      <w:start w:val="1"/>
      <w:numFmt w:val="lowerRoman"/>
      <w:lvlText w:val="%6."/>
      <w:lvlJc w:val="right"/>
      <w:pPr>
        <w:ind w:left="4863" w:hanging="180"/>
      </w:pPr>
      <w:rPr>
        <w:rFonts w:cs="Times New Roman"/>
      </w:rPr>
    </w:lvl>
    <w:lvl w:ilvl="6" w:tplc="0408000F" w:tentative="1">
      <w:start w:val="1"/>
      <w:numFmt w:val="decimal"/>
      <w:lvlText w:val="%7."/>
      <w:lvlJc w:val="left"/>
      <w:pPr>
        <w:ind w:left="5583" w:hanging="360"/>
      </w:pPr>
      <w:rPr>
        <w:rFonts w:cs="Times New Roman"/>
      </w:rPr>
    </w:lvl>
    <w:lvl w:ilvl="7" w:tplc="04080019" w:tentative="1">
      <w:start w:val="1"/>
      <w:numFmt w:val="lowerLetter"/>
      <w:lvlText w:val="%8."/>
      <w:lvlJc w:val="left"/>
      <w:pPr>
        <w:ind w:left="6303" w:hanging="360"/>
      </w:pPr>
      <w:rPr>
        <w:rFonts w:cs="Times New Roman"/>
      </w:rPr>
    </w:lvl>
    <w:lvl w:ilvl="8" w:tplc="0408001B" w:tentative="1">
      <w:start w:val="1"/>
      <w:numFmt w:val="lowerRoman"/>
      <w:lvlText w:val="%9."/>
      <w:lvlJc w:val="right"/>
      <w:pPr>
        <w:ind w:left="7023" w:hanging="180"/>
      </w:pPr>
      <w:rPr>
        <w:rFonts w:cs="Times New Roman"/>
      </w:rPr>
    </w:lvl>
  </w:abstractNum>
  <w:abstractNum w:abstractNumId="4" w15:restartNumberingAfterBreak="0">
    <w:nsid w:val="24FA3B0E"/>
    <w:multiLevelType w:val="hybridMultilevel"/>
    <w:tmpl w:val="11FEA7FE"/>
    <w:lvl w:ilvl="0" w:tplc="460A67F2">
      <w:start w:val="1"/>
      <w:numFmt w:val="upperLetter"/>
      <w:lvlText w:val="%1)"/>
      <w:lvlJc w:val="left"/>
      <w:pPr>
        <w:ind w:left="903" w:hanging="540"/>
      </w:pPr>
      <w:rPr>
        <w:rFonts w:cs="Times New Roman" w:hint="default"/>
      </w:rPr>
    </w:lvl>
    <w:lvl w:ilvl="1" w:tplc="04080019" w:tentative="1">
      <w:start w:val="1"/>
      <w:numFmt w:val="lowerLetter"/>
      <w:lvlText w:val="%2."/>
      <w:lvlJc w:val="left"/>
      <w:pPr>
        <w:ind w:left="1443" w:hanging="360"/>
      </w:pPr>
      <w:rPr>
        <w:rFonts w:cs="Times New Roman"/>
      </w:rPr>
    </w:lvl>
    <w:lvl w:ilvl="2" w:tplc="0408001B" w:tentative="1">
      <w:start w:val="1"/>
      <w:numFmt w:val="lowerRoman"/>
      <w:lvlText w:val="%3."/>
      <w:lvlJc w:val="right"/>
      <w:pPr>
        <w:ind w:left="2163" w:hanging="180"/>
      </w:pPr>
      <w:rPr>
        <w:rFonts w:cs="Times New Roman"/>
      </w:rPr>
    </w:lvl>
    <w:lvl w:ilvl="3" w:tplc="0408000F" w:tentative="1">
      <w:start w:val="1"/>
      <w:numFmt w:val="decimal"/>
      <w:lvlText w:val="%4."/>
      <w:lvlJc w:val="left"/>
      <w:pPr>
        <w:ind w:left="2883" w:hanging="360"/>
      </w:pPr>
      <w:rPr>
        <w:rFonts w:cs="Times New Roman"/>
      </w:rPr>
    </w:lvl>
    <w:lvl w:ilvl="4" w:tplc="04080019" w:tentative="1">
      <w:start w:val="1"/>
      <w:numFmt w:val="lowerLetter"/>
      <w:lvlText w:val="%5."/>
      <w:lvlJc w:val="left"/>
      <w:pPr>
        <w:ind w:left="3603" w:hanging="360"/>
      </w:pPr>
      <w:rPr>
        <w:rFonts w:cs="Times New Roman"/>
      </w:rPr>
    </w:lvl>
    <w:lvl w:ilvl="5" w:tplc="0408001B" w:tentative="1">
      <w:start w:val="1"/>
      <w:numFmt w:val="lowerRoman"/>
      <w:lvlText w:val="%6."/>
      <w:lvlJc w:val="right"/>
      <w:pPr>
        <w:ind w:left="4323" w:hanging="180"/>
      </w:pPr>
      <w:rPr>
        <w:rFonts w:cs="Times New Roman"/>
      </w:rPr>
    </w:lvl>
    <w:lvl w:ilvl="6" w:tplc="0408000F" w:tentative="1">
      <w:start w:val="1"/>
      <w:numFmt w:val="decimal"/>
      <w:lvlText w:val="%7."/>
      <w:lvlJc w:val="left"/>
      <w:pPr>
        <w:ind w:left="5043" w:hanging="360"/>
      </w:pPr>
      <w:rPr>
        <w:rFonts w:cs="Times New Roman"/>
      </w:rPr>
    </w:lvl>
    <w:lvl w:ilvl="7" w:tplc="04080019" w:tentative="1">
      <w:start w:val="1"/>
      <w:numFmt w:val="lowerLetter"/>
      <w:lvlText w:val="%8."/>
      <w:lvlJc w:val="left"/>
      <w:pPr>
        <w:ind w:left="5763" w:hanging="360"/>
      </w:pPr>
      <w:rPr>
        <w:rFonts w:cs="Times New Roman"/>
      </w:rPr>
    </w:lvl>
    <w:lvl w:ilvl="8" w:tplc="0408001B" w:tentative="1">
      <w:start w:val="1"/>
      <w:numFmt w:val="lowerRoman"/>
      <w:lvlText w:val="%9."/>
      <w:lvlJc w:val="right"/>
      <w:pPr>
        <w:ind w:left="6483" w:hanging="180"/>
      </w:pPr>
      <w:rPr>
        <w:rFonts w:cs="Times New Roman"/>
      </w:rPr>
    </w:lvl>
  </w:abstractNum>
  <w:abstractNum w:abstractNumId="5" w15:restartNumberingAfterBreak="0">
    <w:nsid w:val="390B144E"/>
    <w:multiLevelType w:val="hybridMultilevel"/>
    <w:tmpl w:val="9648B6C2"/>
    <w:lvl w:ilvl="0" w:tplc="04080015">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3FC64FC8"/>
    <w:multiLevelType w:val="hybridMultilevel"/>
    <w:tmpl w:val="DE3E8116"/>
    <w:lvl w:ilvl="0" w:tplc="CBEA7876">
      <w:start w:val="1"/>
      <w:numFmt w:val="decimal"/>
      <w:pStyle w:val="NormalWeb"/>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15:restartNumberingAfterBreak="0">
    <w:nsid w:val="41DF5AD6"/>
    <w:multiLevelType w:val="hybridMultilevel"/>
    <w:tmpl w:val="C40CB8A8"/>
    <w:lvl w:ilvl="0" w:tplc="9E4066D6">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494761BF"/>
    <w:multiLevelType w:val="hybridMultilevel"/>
    <w:tmpl w:val="38488F4A"/>
    <w:lvl w:ilvl="0" w:tplc="04080013">
      <w:start w:val="1"/>
      <w:numFmt w:val="upperRoman"/>
      <w:lvlText w:val="%1."/>
      <w:lvlJc w:val="righ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0C60531"/>
    <w:multiLevelType w:val="hybridMultilevel"/>
    <w:tmpl w:val="6C5C6D42"/>
    <w:lvl w:ilvl="0" w:tplc="DBF6EFB6">
      <w:start w:val="1"/>
      <w:numFmt w:val="bullet"/>
      <w:pStyle w:val="ListParagraph"/>
      <w:lvlText w:val=""/>
      <w:lvlJc w:val="left"/>
      <w:pPr>
        <w:ind w:left="720" w:hanging="360"/>
      </w:pPr>
      <w:rPr>
        <w:rFonts w:ascii="Wingdings" w:hAnsi="Wingdings" w:hint="default"/>
        <w:color w:val="1F497D"/>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5206560"/>
    <w:multiLevelType w:val="hybridMultilevel"/>
    <w:tmpl w:val="188C1B1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55C65870"/>
    <w:multiLevelType w:val="hybridMultilevel"/>
    <w:tmpl w:val="69D81CD0"/>
    <w:lvl w:ilvl="0" w:tplc="F00E1016">
      <w:start w:val="1"/>
      <w:numFmt w:val="upperLetter"/>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5A232FE3"/>
    <w:multiLevelType w:val="hybridMultilevel"/>
    <w:tmpl w:val="A0682EE4"/>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3" w15:restartNumberingAfterBreak="0">
    <w:nsid w:val="5E901302"/>
    <w:multiLevelType w:val="hybridMultilevel"/>
    <w:tmpl w:val="67521F88"/>
    <w:lvl w:ilvl="0" w:tplc="02721F10">
      <w:start w:val="1"/>
      <w:numFmt w:val="decimal"/>
      <w:pStyle w:val="Lev1Num"/>
      <w:lvlText w:val="%1."/>
      <w:lvlJc w:val="left"/>
      <w:pPr>
        <w:ind w:left="45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61787AC9"/>
    <w:multiLevelType w:val="hybridMultilevel"/>
    <w:tmpl w:val="7A18723C"/>
    <w:lvl w:ilvl="0" w:tplc="57667020">
      <w:start w:val="1"/>
      <w:numFmt w:val="decimal"/>
      <w:lvlText w:val="%1."/>
      <w:lvlJc w:val="left"/>
      <w:pPr>
        <w:ind w:left="720" w:hanging="360"/>
      </w:pPr>
      <w:rPr>
        <w:rFonts w:cs="Times New Roman" w:hint="default"/>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65193F49"/>
    <w:multiLevelType w:val="hybridMultilevel"/>
    <w:tmpl w:val="626C3BDE"/>
    <w:lvl w:ilvl="0" w:tplc="3712FF62">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CD57724"/>
    <w:multiLevelType w:val="hybridMultilevel"/>
    <w:tmpl w:val="F7DC51E2"/>
    <w:lvl w:ilvl="0" w:tplc="04080013">
      <w:start w:val="1"/>
      <w:numFmt w:val="upperRoman"/>
      <w:lvlText w:val="%1."/>
      <w:lvlJc w:val="right"/>
      <w:pPr>
        <w:ind w:left="720" w:hanging="360"/>
      </w:pPr>
      <w:rPr>
        <w:rFonts w:cs="Times New Roman"/>
      </w:rPr>
    </w:lvl>
    <w:lvl w:ilvl="1" w:tplc="04080013">
      <w:start w:val="1"/>
      <w:numFmt w:val="upperRoman"/>
      <w:lvlText w:val="%2."/>
      <w:lvlJc w:val="righ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AD169E1"/>
    <w:multiLevelType w:val="hybridMultilevel"/>
    <w:tmpl w:val="C7244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C6175A1"/>
    <w:multiLevelType w:val="hybridMultilevel"/>
    <w:tmpl w:val="DC846234"/>
    <w:lvl w:ilvl="0" w:tplc="1F043D50">
      <w:start w:val="2017"/>
      <w:numFmt w:val="bullet"/>
      <w:lvlText w:val="-"/>
      <w:lvlJc w:val="left"/>
      <w:pPr>
        <w:ind w:left="720" w:hanging="360"/>
      </w:pPr>
      <w:rPr>
        <w:rFonts w:ascii="Calibri" w:eastAsia="Times New Roman" w:hAnsi="Calibri" w:hint="default"/>
      </w:rPr>
    </w:lvl>
    <w:lvl w:ilvl="1" w:tplc="8B50202C">
      <w:start w:val="1"/>
      <w:numFmt w:val="bullet"/>
      <w:lvlText w:val=""/>
      <w:lvlJc w:val="left"/>
      <w:pPr>
        <w:ind w:left="1440" w:hanging="360"/>
      </w:pPr>
      <w:rPr>
        <w:rFonts w:ascii="Wingdings" w:hAnsi="Wingdings" w:hint="default"/>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num>
  <w:num w:numId="24">
    <w:abstractNumId w:val="13"/>
  </w:num>
  <w:num w:numId="25">
    <w:abstractNumId w:val="13"/>
  </w:num>
  <w:num w:numId="26">
    <w:abstractNumId w:val="0"/>
  </w:num>
  <w:num w:numId="27">
    <w:abstractNumId w:val="13"/>
    <w:lvlOverride w:ilvl="0">
      <w:startOverride w:val="1"/>
    </w:lvlOverride>
  </w:num>
  <w:num w:numId="28">
    <w:abstractNumId w:val="18"/>
  </w:num>
  <w:num w:numId="29">
    <w:abstractNumId w:val="13"/>
    <w:lvlOverride w:ilvl="0">
      <w:startOverride w:val="1"/>
    </w:lvlOverride>
  </w:num>
  <w:num w:numId="30">
    <w:abstractNumId w:val="7"/>
  </w:num>
  <w:num w:numId="31">
    <w:abstractNumId w:val="13"/>
    <w:lvlOverride w:ilvl="0">
      <w:startOverride w:val="1"/>
    </w:lvlOverride>
  </w:num>
  <w:num w:numId="32">
    <w:abstractNumId w:val="8"/>
  </w:num>
  <w:num w:numId="33">
    <w:abstractNumId w:val="16"/>
  </w:num>
  <w:num w:numId="34">
    <w:abstractNumId w:val="13"/>
  </w:num>
  <w:num w:numId="35">
    <w:abstractNumId w:val="13"/>
  </w:num>
  <w:num w:numId="36">
    <w:abstractNumId w:val="13"/>
  </w:num>
  <w:num w:numId="37">
    <w:abstractNumId w:val="13"/>
    <w:lvlOverride w:ilvl="0">
      <w:startOverride w:val="1"/>
    </w:lvlOverride>
  </w:num>
  <w:num w:numId="38">
    <w:abstractNumId w:val="15"/>
  </w:num>
  <w:num w:numId="39">
    <w:abstractNumId w:val="5"/>
  </w:num>
  <w:num w:numId="40">
    <w:abstractNumId w:val="4"/>
  </w:num>
  <w:num w:numId="41">
    <w:abstractNumId w:val="3"/>
  </w:num>
  <w:num w:numId="42">
    <w:abstractNumId w:val="12"/>
  </w:num>
  <w:num w:numId="43">
    <w:abstractNumId w:val="1"/>
  </w:num>
  <w:num w:numId="44">
    <w:abstractNumId w:val="1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10"/>
  </w:num>
  <w:num w:numId="48">
    <w:abstractNumId w:val="14"/>
  </w:num>
  <w:num w:numId="49">
    <w:abstractNumId w:val="1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None" w15:userId="Katerina Papadimitriou"/>
  </w15:person>
  <w15:person w15:author="Katerina Papadimitriou [2]">
    <w15:presenceInfo w15:providerId="AD" w15:userId="S::kpapadimitriou@RAENRA.onmicrosoft.com::93dc7a53-a285-4eae-ae56-3a2d64ec8853"/>
  </w15:person>
  <w15:person w15:author="Irene Iakovides">
    <w15:presenceInfo w15:providerId="None" w15:userId="Irene Iakovi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BA"/>
    <w:rsid w:val="000006F2"/>
    <w:rsid w:val="00001510"/>
    <w:rsid w:val="00001691"/>
    <w:rsid w:val="00002076"/>
    <w:rsid w:val="00002206"/>
    <w:rsid w:val="0000250D"/>
    <w:rsid w:val="00002D30"/>
    <w:rsid w:val="00003507"/>
    <w:rsid w:val="00003841"/>
    <w:rsid w:val="00003933"/>
    <w:rsid w:val="0000716C"/>
    <w:rsid w:val="0000797A"/>
    <w:rsid w:val="00007A17"/>
    <w:rsid w:val="000104E8"/>
    <w:rsid w:val="00011936"/>
    <w:rsid w:val="00013CE2"/>
    <w:rsid w:val="00015815"/>
    <w:rsid w:val="00015E37"/>
    <w:rsid w:val="0001640C"/>
    <w:rsid w:val="000214C9"/>
    <w:rsid w:val="000239B5"/>
    <w:rsid w:val="00024453"/>
    <w:rsid w:val="0002506C"/>
    <w:rsid w:val="000255EE"/>
    <w:rsid w:val="00025B68"/>
    <w:rsid w:val="00027926"/>
    <w:rsid w:val="00027CA2"/>
    <w:rsid w:val="00027CF9"/>
    <w:rsid w:val="000313CA"/>
    <w:rsid w:val="00031859"/>
    <w:rsid w:val="00034232"/>
    <w:rsid w:val="0003511E"/>
    <w:rsid w:val="000351FE"/>
    <w:rsid w:val="00035990"/>
    <w:rsid w:val="00036C5D"/>
    <w:rsid w:val="00040584"/>
    <w:rsid w:val="00047114"/>
    <w:rsid w:val="00051D81"/>
    <w:rsid w:val="000524AC"/>
    <w:rsid w:val="00052BDA"/>
    <w:rsid w:val="00053098"/>
    <w:rsid w:val="00053852"/>
    <w:rsid w:val="00054854"/>
    <w:rsid w:val="0006091A"/>
    <w:rsid w:val="00062179"/>
    <w:rsid w:val="000621CB"/>
    <w:rsid w:val="00063566"/>
    <w:rsid w:val="00063E6C"/>
    <w:rsid w:val="00064C40"/>
    <w:rsid w:val="0006561B"/>
    <w:rsid w:val="000663A8"/>
    <w:rsid w:val="00072DB5"/>
    <w:rsid w:val="00074EDC"/>
    <w:rsid w:val="000766D8"/>
    <w:rsid w:val="0007743A"/>
    <w:rsid w:val="000801AF"/>
    <w:rsid w:val="00081C7E"/>
    <w:rsid w:val="000827B0"/>
    <w:rsid w:val="00083498"/>
    <w:rsid w:val="0008507C"/>
    <w:rsid w:val="00085280"/>
    <w:rsid w:val="000858EB"/>
    <w:rsid w:val="0008658F"/>
    <w:rsid w:val="000877B7"/>
    <w:rsid w:val="00091EB7"/>
    <w:rsid w:val="000922F8"/>
    <w:rsid w:val="000930CA"/>
    <w:rsid w:val="00093DCC"/>
    <w:rsid w:val="000970EB"/>
    <w:rsid w:val="000A03E4"/>
    <w:rsid w:val="000A425F"/>
    <w:rsid w:val="000A4C83"/>
    <w:rsid w:val="000A5480"/>
    <w:rsid w:val="000A5AB0"/>
    <w:rsid w:val="000B0E88"/>
    <w:rsid w:val="000B3584"/>
    <w:rsid w:val="000B4E26"/>
    <w:rsid w:val="000B5805"/>
    <w:rsid w:val="000B60DF"/>
    <w:rsid w:val="000B68BC"/>
    <w:rsid w:val="000B771F"/>
    <w:rsid w:val="000C1904"/>
    <w:rsid w:val="000C3D89"/>
    <w:rsid w:val="000C4501"/>
    <w:rsid w:val="000C462A"/>
    <w:rsid w:val="000C5744"/>
    <w:rsid w:val="000C5786"/>
    <w:rsid w:val="000C67CF"/>
    <w:rsid w:val="000D0C66"/>
    <w:rsid w:val="000D173A"/>
    <w:rsid w:val="000D2261"/>
    <w:rsid w:val="000D6403"/>
    <w:rsid w:val="000D68D1"/>
    <w:rsid w:val="000D6E22"/>
    <w:rsid w:val="000D7A53"/>
    <w:rsid w:val="000E0A03"/>
    <w:rsid w:val="000E1522"/>
    <w:rsid w:val="000E4D6E"/>
    <w:rsid w:val="000E5C71"/>
    <w:rsid w:val="000F3002"/>
    <w:rsid w:val="000F4EF9"/>
    <w:rsid w:val="000F4F0D"/>
    <w:rsid w:val="000F6791"/>
    <w:rsid w:val="000F7A26"/>
    <w:rsid w:val="000F7B60"/>
    <w:rsid w:val="00100703"/>
    <w:rsid w:val="001023CC"/>
    <w:rsid w:val="001027A8"/>
    <w:rsid w:val="001027FE"/>
    <w:rsid w:val="0010390D"/>
    <w:rsid w:val="00103F2F"/>
    <w:rsid w:val="00104AF8"/>
    <w:rsid w:val="00107E70"/>
    <w:rsid w:val="00111079"/>
    <w:rsid w:val="00111403"/>
    <w:rsid w:val="00112A1A"/>
    <w:rsid w:val="00114740"/>
    <w:rsid w:val="00115B5A"/>
    <w:rsid w:val="00117F93"/>
    <w:rsid w:val="0012059B"/>
    <w:rsid w:val="001216BE"/>
    <w:rsid w:val="00124DB1"/>
    <w:rsid w:val="00125043"/>
    <w:rsid w:val="00125BED"/>
    <w:rsid w:val="00125E86"/>
    <w:rsid w:val="00130D30"/>
    <w:rsid w:val="00131089"/>
    <w:rsid w:val="001350BB"/>
    <w:rsid w:val="001358F4"/>
    <w:rsid w:val="00136CFE"/>
    <w:rsid w:val="00137C58"/>
    <w:rsid w:val="00141ED0"/>
    <w:rsid w:val="001425B5"/>
    <w:rsid w:val="00142F61"/>
    <w:rsid w:val="00143919"/>
    <w:rsid w:val="00143AC5"/>
    <w:rsid w:val="001445C9"/>
    <w:rsid w:val="00145EDC"/>
    <w:rsid w:val="00146E09"/>
    <w:rsid w:val="00146F59"/>
    <w:rsid w:val="001503CF"/>
    <w:rsid w:val="00150B86"/>
    <w:rsid w:val="001511C3"/>
    <w:rsid w:val="001541B6"/>
    <w:rsid w:val="0015468E"/>
    <w:rsid w:val="00154A90"/>
    <w:rsid w:val="00155095"/>
    <w:rsid w:val="00155C2B"/>
    <w:rsid w:val="00156579"/>
    <w:rsid w:val="00156A08"/>
    <w:rsid w:val="001577E4"/>
    <w:rsid w:val="001614A0"/>
    <w:rsid w:val="00161873"/>
    <w:rsid w:val="00161D28"/>
    <w:rsid w:val="00162168"/>
    <w:rsid w:val="00162D04"/>
    <w:rsid w:val="00162EB4"/>
    <w:rsid w:val="00163D02"/>
    <w:rsid w:val="00164273"/>
    <w:rsid w:val="001651B3"/>
    <w:rsid w:val="001654F0"/>
    <w:rsid w:val="00167392"/>
    <w:rsid w:val="0016781E"/>
    <w:rsid w:val="00170764"/>
    <w:rsid w:val="00170855"/>
    <w:rsid w:val="00170DC4"/>
    <w:rsid w:val="001710A4"/>
    <w:rsid w:val="00171248"/>
    <w:rsid w:val="00171EC6"/>
    <w:rsid w:val="00173C0A"/>
    <w:rsid w:val="0017558C"/>
    <w:rsid w:val="00175C84"/>
    <w:rsid w:val="00177438"/>
    <w:rsid w:val="001776BC"/>
    <w:rsid w:val="001807EE"/>
    <w:rsid w:val="001828EB"/>
    <w:rsid w:val="0018799C"/>
    <w:rsid w:val="00192C0E"/>
    <w:rsid w:val="001956DB"/>
    <w:rsid w:val="0019699D"/>
    <w:rsid w:val="00196F1A"/>
    <w:rsid w:val="001A1C8F"/>
    <w:rsid w:val="001A3687"/>
    <w:rsid w:val="001A46B9"/>
    <w:rsid w:val="001A470C"/>
    <w:rsid w:val="001A4CB6"/>
    <w:rsid w:val="001A571D"/>
    <w:rsid w:val="001A5AF4"/>
    <w:rsid w:val="001A6F55"/>
    <w:rsid w:val="001B01B3"/>
    <w:rsid w:val="001B07C0"/>
    <w:rsid w:val="001B0BD1"/>
    <w:rsid w:val="001B0E37"/>
    <w:rsid w:val="001B2864"/>
    <w:rsid w:val="001B2BE5"/>
    <w:rsid w:val="001B2DDB"/>
    <w:rsid w:val="001B3C51"/>
    <w:rsid w:val="001B6531"/>
    <w:rsid w:val="001B70EF"/>
    <w:rsid w:val="001B7CCD"/>
    <w:rsid w:val="001C129B"/>
    <w:rsid w:val="001C188F"/>
    <w:rsid w:val="001C1B9F"/>
    <w:rsid w:val="001C34DC"/>
    <w:rsid w:val="001C540B"/>
    <w:rsid w:val="001C77A8"/>
    <w:rsid w:val="001D0E21"/>
    <w:rsid w:val="001D13DE"/>
    <w:rsid w:val="001D18FB"/>
    <w:rsid w:val="001D1B6E"/>
    <w:rsid w:val="001D1CE1"/>
    <w:rsid w:val="001D1F35"/>
    <w:rsid w:val="001D258F"/>
    <w:rsid w:val="001D455B"/>
    <w:rsid w:val="001D4819"/>
    <w:rsid w:val="001D5568"/>
    <w:rsid w:val="001D6E29"/>
    <w:rsid w:val="001E0EEF"/>
    <w:rsid w:val="001E2517"/>
    <w:rsid w:val="001E2A1D"/>
    <w:rsid w:val="001E3310"/>
    <w:rsid w:val="001E37D6"/>
    <w:rsid w:val="001E3D41"/>
    <w:rsid w:val="001E476A"/>
    <w:rsid w:val="001E47D0"/>
    <w:rsid w:val="001E597E"/>
    <w:rsid w:val="001E6AF1"/>
    <w:rsid w:val="001F0B0A"/>
    <w:rsid w:val="001F1188"/>
    <w:rsid w:val="001F1FD5"/>
    <w:rsid w:val="001F64E4"/>
    <w:rsid w:val="001F6747"/>
    <w:rsid w:val="001F794C"/>
    <w:rsid w:val="00202396"/>
    <w:rsid w:val="002023DC"/>
    <w:rsid w:val="00202993"/>
    <w:rsid w:val="00202AD6"/>
    <w:rsid w:val="002035DB"/>
    <w:rsid w:val="002038B8"/>
    <w:rsid w:val="00205609"/>
    <w:rsid w:val="00206DF1"/>
    <w:rsid w:val="0021189B"/>
    <w:rsid w:val="00211AAE"/>
    <w:rsid w:val="002140B4"/>
    <w:rsid w:val="00214E88"/>
    <w:rsid w:val="00215845"/>
    <w:rsid w:val="00216204"/>
    <w:rsid w:val="002234D5"/>
    <w:rsid w:val="00223997"/>
    <w:rsid w:val="0022652A"/>
    <w:rsid w:val="002268A9"/>
    <w:rsid w:val="00227069"/>
    <w:rsid w:val="00230360"/>
    <w:rsid w:val="002311ED"/>
    <w:rsid w:val="002312D4"/>
    <w:rsid w:val="00231395"/>
    <w:rsid w:val="00231874"/>
    <w:rsid w:val="002318BD"/>
    <w:rsid w:val="00231B7A"/>
    <w:rsid w:val="002325C6"/>
    <w:rsid w:val="00233AF8"/>
    <w:rsid w:val="00234093"/>
    <w:rsid w:val="00234691"/>
    <w:rsid w:val="00235023"/>
    <w:rsid w:val="00235350"/>
    <w:rsid w:val="002354E0"/>
    <w:rsid w:val="00235C9C"/>
    <w:rsid w:val="00236467"/>
    <w:rsid w:val="00236E73"/>
    <w:rsid w:val="00243EB9"/>
    <w:rsid w:val="002451B0"/>
    <w:rsid w:val="00245E2F"/>
    <w:rsid w:val="00246C45"/>
    <w:rsid w:val="002471DE"/>
    <w:rsid w:val="002476F8"/>
    <w:rsid w:val="00247946"/>
    <w:rsid w:val="002479D7"/>
    <w:rsid w:val="00247F7D"/>
    <w:rsid w:val="002516C9"/>
    <w:rsid w:val="00252315"/>
    <w:rsid w:val="00252E98"/>
    <w:rsid w:val="002559C0"/>
    <w:rsid w:val="00255A04"/>
    <w:rsid w:val="00255F29"/>
    <w:rsid w:val="0025640D"/>
    <w:rsid w:val="002578C7"/>
    <w:rsid w:val="002627A5"/>
    <w:rsid w:val="00262890"/>
    <w:rsid w:val="00263C38"/>
    <w:rsid w:val="002648EF"/>
    <w:rsid w:val="0026580B"/>
    <w:rsid w:val="00265DE1"/>
    <w:rsid w:val="0026676F"/>
    <w:rsid w:val="0026682E"/>
    <w:rsid w:val="00267B44"/>
    <w:rsid w:val="0027189B"/>
    <w:rsid w:val="002723FA"/>
    <w:rsid w:val="00272644"/>
    <w:rsid w:val="002728DE"/>
    <w:rsid w:val="002734CA"/>
    <w:rsid w:val="002740DB"/>
    <w:rsid w:val="00275C08"/>
    <w:rsid w:val="00276816"/>
    <w:rsid w:val="00276BA6"/>
    <w:rsid w:val="00277FD7"/>
    <w:rsid w:val="00280279"/>
    <w:rsid w:val="00280455"/>
    <w:rsid w:val="00280AB8"/>
    <w:rsid w:val="002819EE"/>
    <w:rsid w:val="002825D0"/>
    <w:rsid w:val="0028380E"/>
    <w:rsid w:val="00283EBD"/>
    <w:rsid w:val="00285523"/>
    <w:rsid w:val="002858F5"/>
    <w:rsid w:val="002860AC"/>
    <w:rsid w:val="00286621"/>
    <w:rsid w:val="00286D19"/>
    <w:rsid w:val="00287641"/>
    <w:rsid w:val="00291DED"/>
    <w:rsid w:val="002937CC"/>
    <w:rsid w:val="0029462F"/>
    <w:rsid w:val="0029529C"/>
    <w:rsid w:val="002969E8"/>
    <w:rsid w:val="00297030"/>
    <w:rsid w:val="00297581"/>
    <w:rsid w:val="002A05E6"/>
    <w:rsid w:val="002A05F4"/>
    <w:rsid w:val="002A1947"/>
    <w:rsid w:val="002A1BD7"/>
    <w:rsid w:val="002A3099"/>
    <w:rsid w:val="002A4124"/>
    <w:rsid w:val="002A6CFA"/>
    <w:rsid w:val="002A6ED8"/>
    <w:rsid w:val="002B0219"/>
    <w:rsid w:val="002B1787"/>
    <w:rsid w:val="002B2699"/>
    <w:rsid w:val="002B40FE"/>
    <w:rsid w:val="002B435C"/>
    <w:rsid w:val="002B4D98"/>
    <w:rsid w:val="002B5B25"/>
    <w:rsid w:val="002B6B1A"/>
    <w:rsid w:val="002C0936"/>
    <w:rsid w:val="002C1E78"/>
    <w:rsid w:val="002C34C2"/>
    <w:rsid w:val="002C60A5"/>
    <w:rsid w:val="002C6F7B"/>
    <w:rsid w:val="002D0943"/>
    <w:rsid w:val="002D1376"/>
    <w:rsid w:val="002D1B99"/>
    <w:rsid w:val="002D329D"/>
    <w:rsid w:val="002D3CD1"/>
    <w:rsid w:val="002D3EBD"/>
    <w:rsid w:val="002D6E15"/>
    <w:rsid w:val="002D7110"/>
    <w:rsid w:val="002D7AAB"/>
    <w:rsid w:val="002E09A3"/>
    <w:rsid w:val="002E2901"/>
    <w:rsid w:val="002E2FD0"/>
    <w:rsid w:val="002E5D2F"/>
    <w:rsid w:val="002E79BD"/>
    <w:rsid w:val="002E7F3A"/>
    <w:rsid w:val="002F01CF"/>
    <w:rsid w:val="002F10CA"/>
    <w:rsid w:val="002F17D6"/>
    <w:rsid w:val="002F31CB"/>
    <w:rsid w:val="002F354F"/>
    <w:rsid w:val="002F3D4D"/>
    <w:rsid w:val="002F3EFF"/>
    <w:rsid w:val="002F4922"/>
    <w:rsid w:val="002F5537"/>
    <w:rsid w:val="002F6CA7"/>
    <w:rsid w:val="00300E39"/>
    <w:rsid w:val="003036C0"/>
    <w:rsid w:val="003054FD"/>
    <w:rsid w:val="003070A5"/>
    <w:rsid w:val="003111A4"/>
    <w:rsid w:val="00311FB0"/>
    <w:rsid w:val="00312284"/>
    <w:rsid w:val="00314180"/>
    <w:rsid w:val="00315F83"/>
    <w:rsid w:val="00317BEE"/>
    <w:rsid w:val="00320C28"/>
    <w:rsid w:val="003214BC"/>
    <w:rsid w:val="003219CA"/>
    <w:rsid w:val="00322975"/>
    <w:rsid w:val="00324306"/>
    <w:rsid w:val="00324CD0"/>
    <w:rsid w:val="00326E1F"/>
    <w:rsid w:val="0033376E"/>
    <w:rsid w:val="00336551"/>
    <w:rsid w:val="00340D2E"/>
    <w:rsid w:val="00341512"/>
    <w:rsid w:val="00341E53"/>
    <w:rsid w:val="003421A2"/>
    <w:rsid w:val="00342E71"/>
    <w:rsid w:val="00343F21"/>
    <w:rsid w:val="00345543"/>
    <w:rsid w:val="00347798"/>
    <w:rsid w:val="003512B9"/>
    <w:rsid w:val="00351612"/>
    <w:rsid w:val="00351873"/>
    <w:rsid w:val="00352778"/>
    <w:rsid w:val="00352C91"/>
    <w:rsid w:val="003533FA"/>
    <w:rsid w:val="003534C0"/>
    <w:rsid w:val="00354083"/>
    <w:rsid w:val="00354DF5"/>
    <w:rsid w:val="0035527A"/>
    <w:rsid w:val="003561F5"/>
    <w:rsid w:val="00361968"/>
    <w:rsid w:val="00364FB3"/>
    <w:rsid w:val="00366AA5"/>
    <w:rsid w:val="003704C0"/>
    <w:rsid w:val="0037062A"/>
    <w:rsid w:val="00374877"/>
    <w:rsid w:val="003755EB"/>
    <w:rsid w:val="00376C2D"/>
    <w:rsid w:val="003770EC"/>
    <w:rsid w:val="00377312"/>
    <w:rsid w:val="00381429"/>
    <w:rsid w:val="00382325"/>
    <w:rsid w:val="00383F1A"/>
    <w:rsid w:val="0038516B"/>
    <w:rsid w:val="00385443"/>
    <w:rsid w:val="00386076"/>
    <w:rsid w:val="00392235"/>
    <w:rsid w:val="0039236F"/>
    <w:rsid w:val="00394704"/>
    <w:rsid w:val="0039477A"/>
    <w:rsid w:val="003950E0"/>
    <w:rsid w:val="00397FA4"/>
    <w:rsid w:val="003A2AF0"/>
    <w:rsid w:val="003A328E"/>
    <w:rsid w:val="003A3D3D"/>
    <w:rsid w:val="003A4943"/>
    <w:rsid w:val="003A504B"/>
    <w:rsid w:val="003A5250"/>
    <w:rsid w:val="003A62A5"/>
    <w:rsid w:val="003A6649"/>
    <w:rsid w:val="003A6A60"/>
    <w:rsid w:val="003A7D20"/>
    <w:rsid w:val="003B0A88"/>
    <w:rsid w:val="003B0C17"/>
    <w:rsid w:val="003B1962"/>
    <w:rsid w:val="003B22D4"/>
    <w:rsid w:val="003B273A"/>
    <w:rsid w:val="003B3F59"/>
    <w:rsid w:val="003B6F6E"/>
    <w:rsid w:val="003B7818"/>
    <w:rsid w:val="003B79C5"/>
    <w:rsid w:val="003C06C5"/>
    <w:rsid w:val="003C1932"/>
    <w:rsid w:val="003C27D4"/>
    <w:rsid w:val="003C28F6"/>
    <w:rsid w:val="003C2A7D"/>
    <w:rsid w:val="003C3FFF"/>
    <w:rsid w:val="003C5B4F"/>
    <w:rsid w:val="003C7783"/>
    <w:rsid w:val="003C7FF7"/>
    <w:rsid w:val="003D036C"/>
    <w:rsid w:val="003D08C3"/>
    <w:rsid w:val="003D0B1E"/>
    <w:rsid w:val="003D1F0E"/>
    <w:rsid w:val="003D202C"/>
    <w:rsid w:val="003D29C2"/>
    <w:rsid w:val="003D3F85"/>
    <w:rsid w:val="003D439D"/>
    <w:rsid w:val="003D6981"/>
    <w:rsid w:val="003D775E"/>
    <w:rsid w:val="003D79EF"/>
    <w:rsid w:val="003D7D24"/>
    <w:rsid w:val="003E1046"/>
    <w:rsid w:val="003E13D7"/>
    <w:rsid w:val="003E16A6"/>
    <w:rsid w:val="003E1945"/>
    <w:rsid w:val="003E1ED6"/>
    <w:rsid w:val="003E2A7F"/>
    <w:rsid w:val="003E2CD1"/>
    <w:rsid w:val="003E32B5"/>
    <w:rsid w:val="003E4F33"/>
    <w:rsid w:val="003E57E7"/>
    <w:rsid w:val="003E6B5C"/>
    <w:rsid w:val="003E7B07"/>
    <w:rsid w:val="003F0352"/>
    <w:rsid w:val="003F0D8C"/>
    <w:rsid w:val="003F1145"/>
    <w:rsid w:val="003F2024"/>
    <w:rsid w:val="003F4384"/>
    <w:rsid w:val="003F438A"/>
    <w:rsid w:val="003F4D85"/>
    <w:rsid w:val="003F5EAE"/>
    <w:rsid w:val="003F7A92"/>
    <w:rsid w:val="003F7FEC"/>
    <w:rsid w:val="0040014E"/>
    <w:rsid w:val="00401E8A"/>
    <w:rsid w:val="00404C74"/>
    <w:rsid w:val="00406308"/>
    <w:rsid w:val="004064AB"/>
    <w:rsid w:val="00407370"/>
    <w:rsid w:val="00407538"/>
    <w:rsid w:val="00411919"/>
    <w:rsid w:val="004146B5"/>
    <w:rsid w:val="00415666"/>
    <w:rsid w:val="00420315"/>
    <w:rsid w:val="00420351"/>
    <w:rsid w:val="00426CB6"/>
    <w:rsid w:val="00427AB8"/>
    <w:rsid w:val="00430C5A"/>
    <w:rsid w:val="00430E1A"/>
    <w:rsid w:val="0043233D"/>
    <w:rsid w:val="004329F3"/>
    <w:rsid w:val="00432CF0"/>
    <w:rsid w:val="00433563"/>
    <w:rsid w:val="00434599"/>
    <w:rsid w:val="00435083"/>
    <w:rsid w:val="004355BC"/>
    <w:rsid w:val="00437A7F"/>
    <w:rsid w:val="00437F2E"/>
    <w:rsid w:val="004401B2"/>
    <w:rsid w:val="0044046D"/>
    <w:rsid w:val="00440CB8"/>
    <w:rsid w:val="00441BF4"/>
    <w:rsid w:val="00443094"/>
    <w:rsid w:val="004437B3"/>
    <w:rsid w:val="0044595F"/>
    <w:rsid w:val="00445F60"/>
    <w:rsid w:val="00446DB9"/>
    <w:rsid w:val="0045367F"/>
    <w:rsid w:val="004558F0"/>
    <w:rsid w:val="00457010"/>
    <w:rsid w:val="004574A0"/>
    <w:rsid w:val="00462A8B"/>
    <w:rsid w:val="00462D39"/>
    <w:rsid w:val="00463C13"/>
    <w:rsid w:val="00463CC4"/>
    <w:rsid w:val="00464315"/>
    <w:rsid w:val="004648E8"/>
    <w:rsid w:val="004670BE"/>
    <w:rsid w:val="0046783E"/>
    <w:rsid w:val="00467E67"/>
    <w:rsid w:val="00467F76"/>
    <w:rsid w:val="0047003B"/>
    <w:rsid w:val="004723D6"/>
    <w:rsid w:val="00474542"/>
    <w:rsid w:val="0047468E"/>
    <w:rsid w:val="00474739"/>
    <w:rsid w:val="00476918"/>
    <w:rsid w:val="004770E5"/>
    <w:rsid w:val="00480DC0"/>
    <w:rsid w:val="00481976"/>
    <w:rsid w:val="00484615"/>
    <w:rsid w:val="004860AA"/>
    <w:rsid w:val="004930B1"/>
    <w:rsid w:val="0049318E"/>
    <w:rsid w:val="004A11B8"/>
    <w:rsid w:val="004A156A"/>
    <w:rsid w:val="004A164C"/>
    <w:rsid w:val="004A286A"/>
    <w:rsid w:val="004A3478"/>
    <w:rsid w:val="004A4330"/>
    <w:rsid w:val="004A4ECB"/>
    <w:rsid w:val="004A5E9A"/>
    <w:rsid w:val="004A6632"/>
    <w:rsid w:val="004A7E44"/>
    <w:rsid w:val="004B0354"/>
    <w:rsid w:val="004B0E85"/>
    <w:rsid w:val="004B146E"/>
    <w:rsid w:val="004B238D"/>
    <w:rsid w:val="004B481B"/>
    <w:rsid w:val="004B6BED"/>
    <w:rsid w:val="004B7573"/>
    <w:rsid w:val="004B77E9"/>
    <w:rsid w:val="004B79EB"/>
    <w:rsid w:val="004C1815"/>
    <w:rsid w:val="004C2E9D"/>
    <w:rsid w:val="004C3379"/>
    <w:rsid w:val="004C3808"/>
    <w:rsid w:val="004C5773"/>
    <w:rsid w:val="004C5A82"/>
    <w:rsid w:val="004C659E"/>
    <w:rsid w:val="004C74FB"/>
    <w:rsid w:val="004C76C7"/>
    <w:rsid w:val="004D0EA4"/>
    <w:rsid w:val="004D1A8A"/>
    <w:rsid w:val="004D708C"/>
    <w:rsid w:val="004E1B82"/>
    <w:rsid w:val="004E3C2F"/>
    <w:rsid w:val="004E65D4"/>
    <w:rsid w:val="004E7014"/>
    <w:rsid w:val="004F0A2D"/>
    <w:rsid w:val="004F0D39"/>
    <w:rsid w:val="004F183D"/>
    <w:rsid w:val="004F1AA5"/>
    <w:rsid w:val="004F1BCD"/>
    <w:rsid w:val="004F1BF0"/>
    <w:rsid w:val="004F1FAA"/>
    <w:rsid w:val="004F1FDF"/>
    <w:rsid w:val="004F2D6C"/>
    <w:rsid w:val="004F431A"/>
    <w:rsid w:val="004F72A9"/>
    <w:rsid w:val="00500E88"/>
    <w:rsid w:val="00502D6B"/>
    <w:rsid w:val="00502F16"/>
    <w:rsid w:val="0050482F"/>
    <w:rsid w:val="0050512A"/>
    <w:rsid w:val="00506574"/>
    <w:rsid w:val="0051150D"/>
    <w:rsid w:val="00512827"/>
    <w:rsid w:val="005169AF"/>
    <w:rsid w:val="0051781B"/>
    <w:rsid w:val="005200CA"/>
    <w:rsid w:val="005244AF"/>
    <w:rsid w:val="00525947"/>
    <w:rsid w:val="00526910"/>
    <w:rsid w:val="00527AE7"/>
    <w:rsid w:val="00530972"/>
    <w:rsid w:val="00531942"/>
    <w:rsid w:val="005327A7"/>
    <w:rsid w:val="005328F2"/>
    <w:rsid w:val="005337E1"/>
    <w:rsid w:val="00533C52"/>
    <w:rsid w:val="00536351"/>
    <w:rsid w:val="0053642E"/>
    <w:rsid w:val="0053755D"/>
    <w:rsid w:val="00540581"/>
    <w:rsid w:val="005408BA"/>
    <w:rsid w:val="005411B4"/>
    <w:rsid w:val="00541917"/>
    <w:rsid w:val="00541A3E"/>
    <w:rsid w:val="00545D28"/>
    <w:rsid w:val="005462A2"/>
    <w:rsid w:val="0054670E"/>
    <w:rsid w:val="00546AD6"/>
    <w:rsid w:val="00547FC4"/>
    <w:rsid w:val="00551CEE"/>
    <w:rsid w:val="005526FB"/>
    <w:rsid w:val="00552B42"/>
    <w:rsid w:val="0055330C"/>
    <w:rsid w:val="00554A0D"/>
    <w:rsid w:val="0055544E"/>
    <w:rsid w:val="00555A14"/>
    <w:rsid w:val="00555B96"/>
    <w:rsid w:val="00556001"/>
    <w:rsid w:val="00556641"/>
    <w:rsid w:val="00556711"/>
    <w:rsid w:val="00557531"/>
    <w:rsid w:val="005613BC"/>
    <w:rsid w:val="005619B4"/>
    <w:rsid w:val="00562765"/>
    <w:rsid w:val="005628EB"/>
    <w:rsid w:val="0056319C"/>
    <w:rsid w:val="00563481"/>
    <w:rsid w:val="0056350D"/>
    <w:rsid w:val="005638C3"/>
    <w:rsid w:val="00564018"/>
    <w:rsid w:val="00564BE2"/>
    <w:rsid w:val="005655FE"/>
    <w:rsid w:val="005657A5"/>
    <w:rsid w:val="00567AEB"/>
    <w:rsid w:val="0057084E"/>
    <w:rsid w:val="00570A5B"/>
    <w:rsid w:val="00570E71"/>
    <w:rsid w:val="0057113D"/>
    <w:rsid w:val="0057211C"/>
    <w:rsid w:val="005722C6"/>
    <w:rsid w:val="00574AC7"/>
    <w:rsid w:val="00574FA3"/>
    <w:rsid w:val="0057671B"/>
    <w:rsid w:val="00577A53"/>
    <w:rsid w:val="00580515"/>
    <w:rsid w:val="00580921"/>
    <w:rsid w:val="00580F92"/>
    <w:rsid w:val="005813AE"/>
    <w:rsid w:val="0058193F"/>
    <w:rsid w:val="005825F1"/>
    <w:rsid w:val="005834CE"/>
    <w:rsid w:val="0058380E"/>
    <w:rsid w:val="00583D0D"/>
    <w:rsid w:val="00585B96"/>
    <w:rsid w:val="005873D5"/>
    <w:rsid w:val="00592E76"/>
    <w:rsid w:val="00594FBC"/>
    <w:rsid w:val="00595399"/>
    <w:rsid w:val="00596E64"/>
    <w:rsid w:val="005A06C1"/>
    <w:rsid w:val="005A1D76"/>
    <w:rsid w:val="005A4A09"/>
    <w:rsid w:val="005A6DB5"/>
    <w:rsid w:val="005A72D6"/>
    <w:rsid w:val="005A74A2"/>
    <w:rsid w:val="005B150E"/>
    <w:rsid w:val="005B250C"/>
    <w:rsid w:val="005B2A53"/>
    <w:rsid w:val="005B3DEC"/>
    <w:rsid w:val="005B4EAC"/>
    <w:rsid w:val="005B55A7"/>
    <w:rsid w:val="005B5D22"/>
    <w:rsid w:val="005B6138"/>
    <w:rsid w:val="005B6169"/>
    <w:rsid w:val="005B6EE7"/>
    <w:rsid w:val="005C17E2"/>
    <w:rsid w:val="005C19E9"/>
    <w:rsid w:val="005C334E"/>
    <w:rsid w:val="005C40E6"/>
    <w:rsid w:val="005C4242"/>
    <w:rsid w:val="005C6D79"/>
    <w:rsid w:val="005D24F9"/>
    <w:rsid w:val="005D29B6"/>
    <w:rsid w:val="005D3404"/>
    <w:rsid w:val="005D350A"/>
    <w:rsid w:val="005D6F05"/>
    <w:rsid w:val="005E0945"/>
    <w:rsid w:val="005E0DB0"/>
    <w:rsid w:val="005E2EE8"/>
    <w:rsid w:val="005E32BF"/>
    <w:rsid w:val="005E3F4C"/>
    <w:rsid w:val="005E4DD4"/>
    <w:rsid w:val="005E4E50"/>
    <w:rsid w:val="005E5C34"/>
    <w:rsid w:val="005E5DBA"/>
    <w:rsid w:val="005E617F"/>
    <w:rsid w:val="005E788C"/>
    <w:rsid w:val="005F0F71"/>
    <w:rsid w:val="005F2C68"/>
    <w:rsid w:val="005F4E54"/>
    <w:rsid w:val="005F595F"/>
    <w:rsid w:val="005F690C"/>
    <w:rsid w:val="005F6BAA"/>
    <w:rsid w:val="00600478"/>
    <w:rsid w:val="0060114A"/>
    <w:rsid w:val="006014BE"/>
    <w:rsid w:val="00603A0D"/>
    <w:rsid w:val="00603C4B"/>
    <w:rsid w:val="006049A8"/>
    <w:rsid w:val="00604CD3"/>
    <w:rsid w:val="00607D96"/>
    <w:rsid w:val="006101A7"/>
    <w:rsid w:val="00610708"/>
    <w:rsid w:val="006115A5"/>
    <w:rsid w:val="006128A4"/>
    <w:rsid w:val="00616198"/>
    <w:rsid w:val="00616DF5"/>
    <w:rsid w:val="00617A27"/>
    <w:rsid w:val="00617FF1"/>
    <w:rsid w:val="00621825"/>
    <w:rsid w:val="0062225A"/>
    <w:rsid w:val="00624D9A"/>
    <w:rsid w:val="00625B22"/>
    <w:rsid w:val="0062690F"/>
    <w:rsid w:val="006272BF"/>
    <w:rsid w:val="006311C1"/>
    <w:rsid w:val="0063128E"/>
    <w:rsid w:val="0063160E"/>
    <w:rsid w:val="00631ED4"/>
    <w:rsid w:val="00633534"/>
    <w:rsid w:val="00634F16"/>
    <w:rsid w:val="006365F7"/>
    <w:rsid w:val="00637FC1"/>
    <w:rsid w:val="006409DA"/>
    <w:rsid w:val="00641D63"/>
    <w:rsid w:val="006429D1"/>
    <w:rsid w:val="00644A82"/>
    <w:rsid w:val="0064570C"/>
    <w:rsid w:val="00645731"/>
    <w:rsid w:val="00651BF0"/>
    <w:rsid w:val="00651DE3"/>
    <w:rsid w:val="00653828"/>
    <w:rsid w:val="006538B0"/>
    <w:rsid w:val="00656A2D"/>
    <w:rsid w:val="00656D60"/>
    <w:rsid w:val="00657966"/>
    <w:rsid w:val="00662A48"/>
    <w:rsid w:val="00662ED8"/>
    <w:rsid w:val="00662F48"/>
    <w:rsid w:val="00663449"/>
    <w:rsid w:val="00663B3A"/>
    <w:rsid w:val="0066448E"/>
    <w:rsid w:val="00664D9D"/>
    <w:rsid w:val="006661BD"/>
    <w:rsid w:val="00666631"/>
    <w:rsid w:val="0066784C"/>
    <w:rsid w:val="00671E9D"/>
    <w:rsid w:val="006723F9"/>
    <w:rsid w:val="00673320"/>
    <w:rsid w:val="00673429"/>
    <w:rsid w:val="00673D08"/>
    <w:rsid w:val="00676033"/>
    <w:rsid w:val="00676049"/>
    <w:rsid w:val="006766D7"/>
    <w:rsid w:val="006803E0"/>
    <w:rsid w:val="006832F8"/>
    <w:rsid w:val="00686BE0"/>
    <w:rsid w:val="00687077"/>
    <w:rsid w:val="00690798"/>
    <w:rsid w:val="0069352E"/>
    <w:rsid w:val="00693CF1"/>
    <w:rsid w:val="006954DD"/>
    <w:rsid w:val="0069562C"/>
    <w:rsid w:val="006957AB"/>
    <w:rsid w:val="00696176"/>
    <w:rsid w:val="006A3278"/>
    <w:rsid w:val="006A3CBE"/>
    <w:rsid w:val="006A4DEA"/>
    <w:rsid w:val="006A6DD7"/>
    <w:rsid w:val="006A7FE1"/>
    <w:rsid w:val="006B114B"/>
    <w:rsid w:val="006B1926"/>
    <w:rsid w:val="006B1DB2"/>
    <w:rsid w:val="006B363D"/>
    <w:rsid w:val="006B413A"/>
    <w:rsid w:val="006B43BF"/>
    <w:rsid w:val="006B52E0"/>
    <w:rsid w:val="006B5AE0"/>
    <w:rsid w:val="006B640B"/>
    <w:rsid w:val="006B6E79"/>
    <w:rsid w:val="006B738E"/>
    <w:rsid w:val="006B7950"/>
    <w:rsid w:val="006B7BD7"/>
    <w:rsid w:val="006C2DCB"/>
    <w:rsid w:val="006C4982"/>
    <w:rsid w:val="006C5FD7"/>
    <w:rsid w:val="006C6E48"/>
    <w:rsid w:val="006C6EFC"/>
    <w:rsid w:val="006D0681"/>
    <w:rsid w:val="006D23FD"/>
    <w:rsid w:val="006D36B3"/>
    <w:rsid w:val="006D4271"/>
    <w:rsid w:val="006D475E"/>
    <w:rsid w:val="006D6228"/>
    <w:rsid w:val="006E0471"/>
    <w:rsid w:val="006E161D"/>
    <w:rsid w:val="006E33D2"/>
    <w:rsid w:val="006E388E"/>
    <w:rsid w:val="006E5C44"/>
    <w:rsid w:val="006F015C"/>
    <w:rsid w:val="006F040A"/>
    <w:rsid w:val="006F0B1C"/>
    <w:rsid w:val="006F0D6C"/>
    <w:rsid w:val="006F2778"/>
    <w:rsid w:val="006F2848"/>
    <w:rsid w:val="006F43D2"/>
    <w:rsid w:val="006F4715"/>
    <w:rsid w:val="006F5BE2"/>
    <w:rsid w:val="006F747C"/>
    <w:rsid w:val="00703854"/>
    <w:rsid w:val="0070461C"/>
    <w:rsid w:val="00705820"/>
    <w:rsid w:val="007070F7"/>
    <w:rsid w:val="00707FC9"/>
    <w:rsid w:val="00710060"/>
    <w:rsid w:val="00711224"/>
    <w:rsid w:val="00711F96"/>
    <w:rsid w:val="00714892"/>
    <w:rsid w:val="00714AAC"/>
    <w:rsid w:val="00716D05"/>
    <w:rsid w:val="007203A5"/>
    <w:rsid w:val="0072044E"/>
    <w:rsid w:val="00723DCA"/>
    <w:rsid w:val="00723FDD"/>
    <w:rsid w:val="007252DF"/>
    <w:rsid w:val="00725653"/>
    <w:rsid w:val="0072591C"/>
    <w:rsid w:val="00725A83"/>
    <w:rsid w:val="00726055"/>
    <w:rsid w:val="00726E9D"/>
    <w:rsid w:val="00731310"/>
    <w:rsid w:val="00731F4A"/>
    <w:rsid w:val="00732A39"/>
    <w:rsid w:val="0073325C"/>
    <w:rsid w:val="00733BCB"/>
    <w:rsid w:val="00733D07"/>
    <w:rsid w:val="00735A6A"/>
    <w:rsid w:val="00735F98"/>
    <w:rsid w:val="00736142"/>
    <w:rsid w:val="00736365"/>
    <w:rsid w:val="00736D54"/>
    <w:rsid w:val="007379B5"/>
    <w:rsid w:val="007379DA"/>
    <w:rsid w:val="00737D6C"/>
    <w:rsid w:val="00740341"/>
    <w:rsid w:val="007426EA"/>
    <w:rsid w:val="0074285D"/>
    <w:rsid w:val="00743115"/>
    <w:rsid w:val="007459BB"/>
    <w:rsid w:val="007463F4"/>
    <w:rsid w:val="00746459"/>
    <w:rsid w:val="00746A83"/>
    <w:rsid w:val="00747386"/>
    <w:rsid w:val="007473E9"/>
    <w:rsid w:val="00747424"/>
    <w:rsid w:val="007504C4"/>
    <w:rsid w:val="00750E8F"/>
    <w:rsid w:val="00751196"/>
    <w:rsid w:val="0075157C"/>
    <w:rsid w:val="0075340E"/>
    <w:rsid w:val="00754321"/>
    <w:rsid w:val="00754CE5"/>
    <w:rsid w:val="00755995"/>
    <w:rsid w:val="007562F3"/>
    <w:rsid w:val="0075698B"/>
    <w:rsid w:val="00756DAC"/>
    <w:rsid w:val="0075757E"/>
    <w:rsid w:val="00757D87"/>
    <w:rsid w:val="00760AE2"/>
    <w:rsid w:val="00762474"/>
    <w:rsid w:val="00764CB0"/>
    <w:rsid w:val="00771225"/>
    <w:rsid w:val="00771891"/>
    <w:rsid w:val="00771C94"/>
    <w:rsid w:val="007742A0"/>
    <w:rsid w:val="007742F6"/>
    <w:rsid w:val="00774464"/>
    <w:rsid w:val="00774FD8"/>
    <w:rsid w:val="0077518F"/>
    <w:rsid w:val="00776677"/>
    <w:rsid w:val="00776760"/>
    <w:rsid w:val="00776E55"/>
    <w:rsid w:val="00777280"/>
    <w:rsid w:val="00780B05"/>
    <w:rsid w:val="0078143C"/>
    <w:rsid w:val="00782E81"/>
    <w:rsid w:val="00784796"/>
    <w:rsid w:val="00785FC9"/>
    <w:rsid w:val="007873D6"/>
    <w:rsid w:val="00787C3C"/>
    <w:rsid w:val="00792CC5"/>
    <w:rsid w:val="00792DF7"/>
    <w:rsid w:val="00793ED7"/>
    <w:rsid w:val="007A0CF1"/>
    <w:rsid w:val="007A0E5E"/>
    <w:rsid w:val="007A13B0"/>
    <w:rsid w:val="007A18A2"/>
    <w:rsid w:val="007A1AE5"/>
    <w:rsid w:val="007A1D24"/>
    <w:rsid w:val="007A352C"/>
    <w:rsid w:val="007A5025"/>
    <w:rsid w:val="007A527C"/>
    <w:rsid w:val="007A554B"/>
    <w:rsid w:val="007A5D25"/>
    <w:rsid w:val="007A6DE6"/>
    <w:rsid w:val="007A7E6A"/>
    <w:rsid w:val="007A7EDE"/>
    <w:rsid w:val="007B3D1C"/>
    <w:rsid w:val="007B4EFB"/>
    <w:rsid w:val="007B52CB"/>
    <w:rsid w:val="007B687F"/>
    <w:rsid w:val="007B7789"/>
    <w:rsid w:val="007C0524"/>
    <w:rsid w:val="007C09CE"/>
    <w:rsid w:val="007C1118"/>
    <w:rsid w:val="007C1EA4"/>
    <w:rsid w:val="007C3E10"/>
    <w:rsid w:val="007C43E0"/>
    <w:rsid w:val="007C569C"/>
    <w:rsid w:val="007C6748"/>
    <w:rsid w:val="007D1ED1"/>
    <w:rsid w:val="007D3E21"/>
    <w:rsid w:val="007D5677"/>
    <w:rsid w:val="007D568C"/>
    <w:rsid w:val="007D5705"/>
    <w:rsid w:val="007D6704"/>
    <w:rsid w:val="007D67F3"/>
    <w:rsid w:val="007D6D20"/>
    <w:rsid w:val="007D7397"/>
    <w:rsid w:val="007E0AB3"/>
    <w:rsid w:val="007E230B"/>
    <w:rsid w:val="007E2616"/>
    <w:rsid w:val="007E2690"/>
    <w:rsid w:val="007E2CB2"/>
    <w:rsid w:val="007E521A"/>
    <w:rsid w:val="007E60BA"/>
    <w:rsid w:val="007E6998"/>
    <w:rsid w:val="007E7D97"/>
    <w:rsid w:val="007E7EAE"/>
    <w:rsid w:val="007E7FE2"/>
    <w:rsid w:val="007F05E7"/>
    <w:rsid w:val="007F218A"/>
    <w:rsid w:val="007F23B3"/>
    <w:rsid w:val="007F28C5"/>
    <w:rsid w:val="007F4D0F"/>
    <w:rsid w:val="007F624C"/>
    <w:rsid w:val="007F762F"/>
    <w:rsid w:val="00800BBF"/>
    <w:rsid w:val="00800E98"/>
    <w:rsid w:val="008018EA"/>
    <w:rsid w:val="00802CBF"/>
    <w:rsid w:val="00803963"/>
    <w:rsid w:val="00804AED"/>
    <w:rsid w:val="00805458"/>
    <w:rsid w:val="008055FF"/>
    <w:rsid w:val="00811763"/>
    <w:rsid w:val="00811DBA"/>
    <w:rsid w:val="00811EC8"/>
    <w:rsid w:val="008132E5"/>
    <w:rsid w:val="008132FE"/>
    <w:rsid w:val="008136D6"/>
    <w:rsid w:val="00815792"/>
    <w:rsid w:val="00815F36"/>
    <w:rsid w:val="0082153D"/>
    <w:rsid w:val="008221C9"/>
    <w:rsid w:val="00822D61"/>
    <w:rsid w:val="00824BE5"/>
    <w:rsid w:val="00825659"/>
    <w:rsid w:val="00825BF8"/>
    <w:rsid w:val="0082688C"/>
    <w:rsid w:val="00826E25"/>
    <w:rsid w:val="008303FB"/>
    <w:rsid w:val="00832CF9"/>
    <w:rsid w:val="00832EC3"/>
    <w:rsid w:val="00833B29"/>
    <w:rsid w:val="00834946"/>
    <w:rsid w:val="0083602C"/>
    <w:rsid w:val="0083605D"/>
    <w:rsid w:val="00836BCF"/>
    <w:rsid w:val="00837C14"/>
    <w:rsid w:val="00837DE8"/>
    <w:rsid w:val="008423C7"/>
    <w:rsid w:val="00842D4D"/>
    <w:rsid w:val="008453A0"/>
    <w:rsid w:val="00845BC3"/>
    <w:rsid w:val="00845D94"/>
    <w:rsid w:val="008466FE"/>
    <w:rsid w:val="00847A29"/>
    <w:rsid w:val="00851269"/>
    <w:rsid w:val="008513AD"/>
    <w:rsid w:val="00852792"/>
    <w:rsid w:val="00852942"/>
    <w:rsid w:val="00852B40"/>
    <w:rsid w:val="008532AC"/>
    <w:rsid w:val="008549A5"/>
    <w:rsid w:val="0085549B"/>
    <w:rsid w:val="0085584A"/>
    <w:rsid w:val="00856181"/>
    <w:rsid w:val="008562B6"/>
    <w:rsid w:val="0085680D"/>
    <w:rsid w:val="008568A7"/>
    <w:rsid w:val="0085768D"/>
    <w:rsid w:val="0086048A"/>
    <w:rsid w:val="0086115E"/>
    <w:rsid w:val="00861873"/>
    <w:rsid w:val="00862BDD"/>
    <w:rsid w:val="008666F1"/>
    <w:rsid w:val="0087123A"/>
    <w:rsid w:val="00872C13"/>
    <w:rsid w:val="00872F9B"/>
    <w:rsid w:val="00873B1C"/>
    <w:rsid w:val="008749EF"/>
    <w:rsid w:val="00875B98"/>
    <w:rsid w:val="008768B1"/>
    <w:rsid w:val="00884B05"/>
    <w:rsid w:val="008855DC"/>
    <w:rsid w:val="00885D26"/>
    <w:rsid w:val="00891EA9"/>
    <w:rsid w:val="00892E27"/>
    <w:rsid w:val="0089561C"/>
    <w:rsid w:val="0089681A"/>
    <w:rsid w:val="008A0B6E"/>
    <w:rsid w:val="008A421F"/>
    <w:rsid w:val="008A581B"/>
    <w:rsid w:val="008A660A"/>
    <w:rsid w:val="008A6679"/>
    <w:rsid w:val="008A7937"/>
    <w:rsid w:val="008B36FF"/>
    <w:rsid w:val="008B4AC7"/>
    <w:rsid w:val="008B5DB6"/>
    <w:rsid w:val="008B70E4"/>
    <w:rsid w:val="008C0BFB"/>
    <w:rsid w:val="008C2143"/>
    <w:rsid w:val="008C2CC2"/>
    <w:rsid w:val="008C3B30"/>
    <w:rsid w:val="008C5889"/>
    <w:rsid w:val="008C61D2"/>
    <w:rsid w:val="008D00BD"/>
    <w:rsid w:val="008D0159"/>
    <w:rsid w:val="008D0C53"/>
    <w:rsid w:val="008D0CC2"/>
    <w:rsid w:val="008D14FA"/>
    <w:rsid w:val="008D1CA0"/>
    <w:rsid w:val="008D3C2C"/>
    <w:rsid w:val="008D43D6"/>
    <w:rsid w:val="008D4DB0"/>
    <w:rsid w:val="008D6A97"/>
    <w:rsid w:val="008D6E2E"/>
    <w:rsid w:val="008E3598"/>
    <w:rsid w:val="008E416E"/>
    <w:rsid w:val="008F0BF5"/>
    <w:rsid w:val="008F16BA"/>
    <w:rsid w:val="008F17BF"/>
    <w:rsid w:val="008F2265"/>
    <w:rsid w:val="008F2C6B"/>
    <w:rsid w:val="008F3032"/>
    <w:rsid w:val="008F41EB"/>
    <w:rsid w:val="008F4915"/>
    <w:rsid w:val="008F5213"/>
    <w:rsid w:val="008F58B9"/>
    <w:rsid w:val="008F58DB"/>
    <w:rsid w:val="008F5B7C"/>
    <w:rsid w:val="008F5C9C"/>
    <w:rsid w:val="008F782B"/>
    <w:rsid w:val="0090165B"/>
    <w:rsid w:val="009017D5"/>
    <w:rsid w:val="00903459"/>
    <w:rsid w:val="00904AFB"/>
    <w:rsid w:val="009057E9"/>
    <w:rsid w:val="0090666D"/>
    <w:rsid w:val="009102CA"/>
    <w:rsid w:val="009133D9"/>
    <w:rsid w:val="0091625F"/>
    <w:rsid w:val="00917382"/>
    <w:rsid w:val="00920A4C"/>
    <w:rsid w:val="00921E1A"/>
    <w:rsid w:val="0092330C"/>
    <w:rsid w:val="0092357B"/>
    <w:rsid w:val="00925272"/>
    <w:rsid w:val="00925A3E"/>
    <w:rsid w:val="00927C1E"/>
    <w:rsid w:val="00927DF2"/>
    <w:rsid w:val="00927F23"/>
    <w:rsid w:val="009302D3"/>
    <w:rsid w:val="0093190D"/>
    <w:rsid w:val="009339F1"/>
    <w:rsid w:val="00933BCE"/>
    <w:rsid w:val="00935464"/>
    <w:rsid w:val="00935B5E"/>
    <w:rsid w:val="00936BB3"/>
    <w:rsid w:val="00940866"/>
    <w:rsid w:val="00941A5F"/>
    <w:rsid w:val="00941DB7"/>
    <w:rsid w:val="00943425"/>
    <w:rsid w:val="009435A8"/>
    <w:rsid w:val="00945E0A"/>
    <w:rsid w:val="0094685C"/>
    <w:rsid w:val="00946D06"/>
    <w:rsid w:val="00947641"/>
    <w:rsid w:val="009512E3"/>
    <w:rsid w:val="0095247A"/>
    <w:rsid w:val="009533B0"/>
    <w:rsid w:val="009533ED"/>
    <w:rsid w:val="009559F3"/>
    <w:rsid w:val="00955D62"/>
    <w:rsid w:val="00955E05"/>
    <w:rsid w:val="00956063"/>
    <w:rsid w:val="009578F8"/>
    <w:rsid w:val="009607F3"/>
    <w:rsid w:val="009617B6"/>
    <w:rsid w:val="00961E9E"/>
    <w:rsid w:val="009625F6"/>
    <w:rsid w:val="0096447A"/>
    <w:rsid w:val="00966572"/>
    <w:rsid w:val="00967389"/>
    <w:rsid w:val="00967927"/>
    <w:rsid w:val="00970A87"/>
    <w:rsid w:val="00971943"/>
    <w:rsid w:val="0097288C"/>
    <w:rsid w:val="00972EA5"/>
    <w:rsid w:val="0097363A"/>
    <w:rsid w:val="009738B0"/>
    <w:rsid w:val="00973974"/>
    <w:rsid w:val="00974BEC"/>
    <w:rsid w:val="00976840"/>
    <w:rsid w:val="00976B19"/>
    <w:rsid w:val="00977B4F"/>
    <w:rsid w:val="00980974"/>
    <w:rsid w:val="0098127D"/>
    <w:rsid w:val="00981506"/>
    <w:rsid w:val="009819B1"/>
    <w:rsid w:val="00982D27"/>
    <w:rsid w:val="00985BED"/>
    <w:rsid w:val="00991DBE"/>
    <w:rsid w:val="009935DE"/>
    <w:rsid w:val="00994161"/>
    <w:rsid w:val="00994D5A"/>
    <w:rsid w:val="00995849"/>
    <w:rsid w:val="009959A3"/>
    <w:rsid w:val="00996707"/>
    <w:rsid w:val="00996931"/>
    <w:rsid w:val="00996EC5"/>
    <w:rsid w:val="009978F0"/>
    <w:rsid w:val="009A001A"/>
    <w:rsid w:val="009A173E"/>
    <w:rsid w:val="009A1EB1"/>
    <w:rsid w:val="009A2705"/>
    <w:rsid w:val="009A5999"/>
    <w:rsid w:val="009A6279"/>
    <w:rsid w:val="009B0A4B"/>
    <w:rsid w:val="009B11B2"/>
    <w:rsid w:val="009B21C7"/>
    <w:rsid w:val="009B354C"/>
    <w:rsid w:val="009B3F28"/>
    <w:rsid w:val="009B4509"/>
    <w:rsid w:val="009B47ED"/>
    <w:rsid w:val="009B4AC7"/>
    <w:rsid w:val="009B557E"/>
    <w:rsid w:val="009B5B0A"/>
    <w:rsid w:val="009B6A4D"/>
    <w:rsid w:val="009C092E"/>
    <w:rsid w:val="009C4343"/>
    <w:rsid w:val="009C4FAB"/>
    <w:rsid w:val="009C66F8"/>
    <w:rsid w:val="009C75E4"/>
    <w:rsid w:val="009D04C4"/>
    <w:rsid w:val="009D169B"/>
    <w:rsid w:val="009D3509"/>
    <w:rsid w:val="009D45D7"/>
    <w:rsid w:val="009D47F3"/>
    <w:rsid w:val="009D500B"/>
    <w:rsid w:val="009D5485"/>
    <w:rsid w:val="009D6381"/>
    <w:rsid w:val="009D647B"/>
    <w:rsid w:val="009E1917"/>
    <w:rsid w:val="009E2D98"/>
    <w:rsid w:val="009E317E"/>
    <w:rsid w:val="009E3B03"/>
    <w:rsid w:val="009E537F"/>
    <w:rsid w:val="009E5FB2"/>
    <w:rsid w:val="009E67EE"/>
    <w:rsid w:val="009E70F2"/>
    <w:rsid w:val="009F1CE0"/>
    <w:rsid w:val="009F2311"/>
    <w:rsid w:val="009F2D40"/>
    <w:rsid w:val="009F5909"/>
    <w:rsid w:val="009F6E6A"/>
    <w:rsid w:val="00A0018B"/>
    <w:rsid w:val="00A004D1"/>
    <w:rsid w:val="00A02C9E"/>
    <w:rsid w:val="00A04079"/>
    <w:rsid w:val="00A04EF8"/>
    <w:rsid w:val="00A05940"/>
    <w:rsid w:val="00A07036"/>
    <w:rsid w:val="00A1004C"/>
    <w:rsid w:val="00A12B9C"/>
    <w:rsid w:val="00A13284"/>
    <w:rsid w:val="00A13850"/>
    <w:rsid w:val="00A13BF0"/>
    <w:rsid w:val="00A141CB"/>
    <w:rsid w:val="00A144A7"/>
    <w:rsid w:val="00A15EE2"/>
    <w:rsid w:val="00A15EF4"/>
    <w:rsid w:val="00A1727B"/>
    <w:rsid w:val="00A23642"/>
    <w:rsid w:val="00A252C5"/>
    <w:rsid w:val="00A2651E"/>
    <w:rsid w:val="00A269EF"/>
    <w:rsid w:val="00A3151C"/>
    <w:rsid w:val="00A31A98"/>
    <w:rsid w:val="00A35EF9"/>
    <w:rsid w:val="00A365AD"/>
    <w:rsid w:val="00A375F4"/>
    <w:rsid w:val="00A41715"/>
    <w:rsid w:val="00A41B80"/>
    <w:rsid w:val="00A43975"/>
    <w:rsid w:val="00A43B80"/>
    <w:rsid w:val="00A4575C"/>
    <w:rsid w:val="00A4767A"/>
    <w:rsid w:val="00A4779F"/>
    <w:rsid w:val="00A500EE"/>
    <w:rsid w:val="00A54C37"/>
    <w:rsid w:val="00A54FA0"/>
    <w:rsid w:val="00A55ECE"/>
    <w:rsid w:val="00A56358"/>
    <w:rsid w:val="00A56E04"/>
    <w:rsid w:val="00A56F02"/>
    <w:rsid w:val="00A57E32"/>
    <w:rsid w:val="00A61641"/>
    <w:rsid w:val="00A6245B"/>
    <w:rsid w:val="00A64D52"/>
    <w:rsid w:val="00A66543"/>
    <w:rsid w:val="00A66E7D"/>
    <w:rsid w:val="00A71AF0"/>
    <w:rsid w:val="00A758D7"/>
    <w:rsid w:val="00A773C6"/>
    <w:rsid w:val="00A80940"/>
    <w:rsid w:val="00A80B5A"/>
    <w:rsid w:val="00A80FCD"/>
    <w:rsid w:val="00A81B44"/>
    <w:rsid w:val="00A822C4"/>
    <w:rsid w:val="00A82432"/>
    <w:rsid w:val="00A8270F"/>
    <w:rsid w:val="00A83AC5"/>
    <w:rsid w:val="00A86897"/>
    <w:rsid w:val="00A90096"/>
    <w:rsid w:val="00A90883"/>
    <w:rsid w:val="00A91334"/>
    <w:rsid w:val="00A93ECC"/>
    <w:rsid w:val="00A960D2"/>
    <w:rsid w:val="00A96BCC"/>
    <w:rsid w:val="00A96E9E"/>
    <w:rsid w:val="00A97153"/>
    <w:rsid w:val="00A97B8F"/>
    <w:rsid w:val="00AA0170"/>
    <w:rsid w:val="00AA063C"/>
    <w:rsid w:val="00AA186B"/>
    <w:rsid w:val="00AA1C17"/>
    <w:rsid w:val="00AA2BC1"/>
    <w:rsid w:val="00AA3437"/>
    <w:rsid w:val="00AA402D"/>
    <w:rsid w:val="00AA4805"/>
    <w:rsid w:val="00AA793E"/>
    <w:rsid w:val="00AB0ADE"/>
    <w:rsid w:val="00AB1681"/>
    <w:rsid w:val="00AB176C"/>
    <w:rsid w:val="00AB1B9B"/>
    <w:rsid w:val="00AB1BE1"/>
    <w:rsid w:val="00AB481C"/>
    <w:rsid w:val="00AB5F06"/>
    <w:rsid w:val="00AC0EC3"/>
    <w:rsid w:val="00AC0ECB"/>
    <w:rsid w:val="00AC158A"/>
    <w:rsid w:val="00AC1D5B"/>
    <w:rsid w:val="00AC2C36"/>
    <w:rsid w:val="00AC2DF2"/>
    <w:rsid w:val="00AC3F4B"/>
    <w:rsid w:val="00AC40C9"/>
    <w:rsid w:val="00AC4C4A"/>
    <w:rsid w:val="00AC4CEF"/>
    <w:rsid w:val="00AC5B12"/>
    <w:rsid w:val="00AC5C50"/>
    <w:rsid w:val="00AC780D"/>
    <w:rsid w:val="00AD10E5"/>
    <w:rsid w:val="00AD236B"/>
    <w:rsid w:val="00AD28C4"/>
    <w:rsid w:val="00AD36A9"/>
    <w:rsid w:val="00AD383F"/>
    <w:rsid w:val="00AD4036"/>
    <w:rsid w:val="00AD65DE"/>
    <w:rsid w:val="00AE0C62"/>
    <w:rsid w:val="00AE19E1"/>
    <w:rsid w:val="00AE268F"/>
    <w:rsid w:val="00AE2FCC"/>
    <w:rsid w:val="00AE2FFF"/>
    <w:rsid w:val="00AE4ABB"/>
    <w:rsid w:val="00AE6936"/>
    <w:rsid w:val="00AF0C3B"/>
    <w:rsid w:val="00AF175C"/>
    <w:rsid w:val="00AF339B"/>
    <w:rsid w:val="00AF42DE"/>
    <w:rsid w:val="00AF4993"/>
    <w:rsid w:val="00AF565B"/>
    <w:rsid w:val="00AF6457"/>
    <w:rsid w:val="00AF645A"/>
    <w:rsid w:val="00AF7737"/>
    <w:rsid w:val="00AF7C59"/>
    <w:rsid w:val="00B01E05"/>
    <w:rsid w:val="00B02B23"/>
    <w:rsid w:val="00B02EBE"/>
    <w:rsid w:val="00B060EB"/>
    <w:rsid w:val="00B06A69"/>
    <w:rsid w:val="00B0705B"/>
    <w:rsid w:val="00B0796C"/>
    <w:rsid w:val="00B11788"/>
    <w:rsid w:val="00B1179D"/>
    <w:rsid w:val="00B1200D"/>
    <w:rsid w:val="00B12B31"/>
    <w:rsid w:val="00B14732"/>
    <w:rsid w:val="00B15F5E"/>
    <w:rsid w:val="00B16EBB"/>
    <w:rsid w:val="00B1793E"/>
    <w:rsid w:val="00B2043E"/>
    <w:rsid w:val="00B22E29"/>
    <w:rsid w:val="00B23D46"/>
    <w:rsid w:val="00B25E16"/>
    <w:rsid w:val="00B25E90"/>
    <w:rsid w:val="00B279AF"/>
    <w:rsid w:val="00B27FBB"/>
    <w:rsid w:val="00B31DCB"/>
    <w:rsid w:val="00B31E47"/>
    <w:rsid w:val="00B34621"/>
    <w:rsid w:val="00B3537D"/>
    <w:rsid w:val="00B367F9"/>
    <w:rsid w:val="00B36C30"/>
    <w:rsid w:val="00B37564"/>
    <w:rsid w:val="00B375B2"/>
    <w:rsid w:val="00B40636"/>
    <w:rsid w:val="00B41263"/>
    <w:rsid w:val="00B41A76"/>
    <w:rsid w:val="00B43DD7"/>
    <w:rsid w:val="00B4524F"/>
    <w:rsid w:val="00B45916"/>
    <w:rsid w:val="00B45BAD"/>
    <w:rsid w:val="00B4613A"/>
    <w:rsid w:val="00B4759A"/>
    <w:rsid w:val="00B50129"/>
    <w:rsid w:val="00B52760"/>
    <w:rsid w:val="00B52D2C"/>
    <w:rsid w:val="00B536EA"/>
    <w:rsid w:val="00B5387A"/>
    <w:rsid w:val="00B55D39"/>
    <w:rsid w:val="00B56C7E"/>
    <w:rsid w:val="00B57757"/>
    <w:rsid w:val="00B60A9C"/>
    <w:rsid w:val="00B62D05"/>
    <w:rsid w:val="00B6324F"/>
    <w:rsid w:val="00B63731"/>
    <w:rsid w:val="00B6405F"/>
    <w:rsid w:val="00B6493F"/>
    <w:rsid w:val="00B64DAF"/>
    <w:rsid w:val="00B65695"/>
    <w:rsid w:val="00B658B7"/>
    <w:rsid w:val="00B6636A"/>
    <w:rsid w:val="00B710A1"/>
    <w:rsid w:val="00B74BEC"/>
    <w:rsid w:val="00B75CBC"/>
    <w:rsid w:val="00B76807"/>
    <w:rsid w:val="00B801BF"/>
    <w:rsid w:val="00B80535"/>
    <w:rsid w:val="00B81C67"/>
    <w:rsid w:val="00B83168"/>
    <w:rsid w:val="00B83666"/>
    <w:rsid w:val="00B836FD"/>
    <w:rsid w:val="00B86F35"/>
    <w:rsid w:val="00B8763B"/>
    <w:rsid w:val="00B90E51"/>
    <w:rsid w:val="00B92AE8"/>
    <w:rsid w:val="00B94550"/>
    <w:rsid w:val="00B95A20"/>
    <w:rsid w:val="00B95C08"/>
    <w:rsid w:val="00B95C78"/>
    <w:rsid w:val="00B97DC5"/>
    <w:rsid w:val="00BA4C25"/>
    <w:rsid w:val="00BA66AB"/>
    <w:rsid w:val="00BA68A1"/>
    <w:rsid w:val="00BA6F16"/>
    <w:rsid w:val="00BA7F06"/>
    <w:rsid w:val="00BB01DF"/>
    <w:rsid w:val="00BB0DFE"/>
    <w:rsid w:val="00BB1AE5"/>
    <w:rsid w:val="00BB1B4F"/>
    <w:rsid w:val="00BB35B4"/>
    <w:rsid w:val="00BB3774"/>
    <w:rsid w:val="00BC1918"/>
    <w:rsid w:val="00BC1EC8"/>
    <w:rsid w:val="00BC263E"/>
    <w:rsid w:val="00BC2888"/>
    <w:rsid w:val="00BC4E32"/>
    <w:rsid w:val="00BC5C49"/>
    <w:rsid w:val="00BC78C5"/>
    <w:rsid w:val="00BD030E"/>
    <w:rsid w:val="00BD0752"/>
    <w:rsid w:val="00BD078E"/>
    <w:rsid w:val="00BD12BD"/>
    <w:rsid w:val="00BD3460"/>
    <w:rsid w:val="00BD4190"/>
    <w:rsid w:val="00BD482C"/>
    <w:rsid w:val="00BD4BFD"/>
    <w:rsid w:val="00BD63F2"/>
    <w:rsid w:val="00BD749D"/>
    <w:rsid w:val="00BD7A01"/>
    <w:rsid w:val="00BE0FDA"/>
    <w:rsid w:val="00BE4B36"/>
    <w:rsid w:val="00BE6674"/>
    <w:rsid w:val="00BE6C27"/>
    <w:rsid w:val="00BF0B08"/>
    <w:rsid w:val="00BF12BF"/>
    <w:rsid w:val="00BF1363"/>
    <w:rsid w:val="00BF1800"/>
    <w:rsid w:val="00BF1EAF"/>
    <w:rsid w:val="00BF1F67"/>
    <w:rsid w:val="00BF2729"/>
    <w:rsid w:val="00BF3A66"/>
    <w:rsid w:val="00BF3B08"/>
    <w:rsid w:val="00BF65CC"/>
    <w:rsid w:val="00BF7D9E"/>
    <w:rsid w:val="00C00411"/>
    <w:rsid w:val="00C01A7E"/>
    <w:rsid w:val="00C05A88"/>
    <w:rsid w:val="00C05C49"/>
    <w:rsid w:val="00C064F1"/>
    <w:rsid w:val="00C1053B"/>
    <w:rsid w:val="00C11E48"/>
    <w:rsid w:val="00C153F5"/>
    <w:rsid w:val="00C154D0"/>
    <w:rsid w:val="00C16C76"/>
    <w:rsid w:val="00C16DF6"/>
    <w:rsid w:val="00C176CA"/>
    <w:rsid w:val="00C201F8"/>
    <w:rsid w:val="00C203A4"/>
    <w:rsid w:val="00C203D7"/>
    <w:rsid w:val="00C24FB0"/>
    <w:rsid w:val="00C2549E"/>
    <w:rsid w:val="00C26643"/>
    <w:rsid w:val="00C31334"/>
    <w:rsid w:val="00C32339"/>
    <w:rsid w:val="00C32490"/>
    <w:rsid w:val="00C3354E"/>
    <w:rsid w:val="00C34387"/>
    <w:rsid w:val="00C34678"/>
    <w:rsid w:val="00C34C9A"/>
    <w:rsid w:val="00C35B68"/>
    <w:rsid w:val="00C36EB8"/>
    <w:rsid w:val="00C37EFC"/>
    <w:rsid w:val="00C403F8"/>
    <w:rsid w:val="00C40523"/>
    <w:rsid w:val="00C405E4"/>
    <w:rsid w:val="00C40EE1"/>
    <w:rsid w:val="00C414CC"/>
    <w:rsid w:val="00C42315"/>
    <w:rsid w:val="00C4525A"/>
    <w:rsid w:val="00C45DF3"/>
    <w:rsid w:val="00C467D8"/>
    <w:rsid w:val="00C46962"/>
    <w:rsid w:val="00C50130"/>
    <w:rsid w:val="00C502CA"/>
    <w:rsid w:val="00C51606"/>
    <w:rsid w:val="00C5174E"/>
    <w:rsid w:val="00C52D69"/>
    <w:rsid w:val="00C53C08"/>
    <w:rsid w:val="00C558E8"/>
    <w:rsid w:val="00C55DF4"/>
    <w:rsid w:val="00C57ADD"/>
    <w:rsid w:val="00C60EF0"/>
    <w:rsid w:val="00C616C7"/>
    <w:rsid w:val="00C61A76"/>
    <w:rsid w:val="00C62523"/>
    <w:rsid w:val="00C6385A"/>
    <w:rsid w:val="00C647E6"/>
    <w:rsid w:val="00C701A1"/>
    <w:rsid w:val="00C70270"/>
    <w:rsid w:val="00C70513"/>
    <w:rsid w:val="00C7099D"/>
    <w:rsid w:val="00C7219B"/>
    <w:rsid w:val="00C73D0D"/>
    <w:rsid w:val="00C74AD7"/>
    <w:rsid w:val="00C7543E"/>
    <w:rsid w:val="00C80B7D"/>
    <w:rsid w:val="00C80D17"/>
    <w:rsid w:val="00C830A6"/>
    <w:rsid w:val="00C84598"/>
    <w:rsid w:val="00C847F2"/>
    <w:rsid w:val="00C862F8"/>
    <w:rsid w:val="00C871C5"/>
    <w:rsid w:val="00C906F5"/>
    <w:rsid w:val="00C90FED"/>
    <w:rsid w:val="00C9103A"/>
    <w:rsid w:val="00C918E0"/>
    <w:rsid w:val="00C91FD2"/>
    <w:rsid w:val="00C9220A"/>
    <w:rsid w:val="00C93E0F"/>
    <w:rsid w:val="00C946B4"/>
    <w:rsid w:val="00C94F99"/>
    <w:rsid w:val="00C95D78"/>
    <w:rsid w:val="00C965BE"/>
    <w:rsid w:val="00C971B2"/>
    <w:rsid w:val="00C97212"/>
    <w:rsid w:val="00C97525"/>
    <w:rsid w:val="00CA078D"/>
    <w:rsid w:val="00CA0957"/>
    <w:rsid w:val="00CA1408"/>
    <w:rsid w:val="00CA33E2"/>
    <w:rsid w:val="00CA3CC3"/>
    <w:rsid w:val="00CA4E69"/>
    <w:rsid w:val="00CA55B8"/>
    <w:rsid w:val="00CA7472"/>
    <w:rsid w:val="00CB11AA"/>
    <w:rsid w:val="00CB1EB1"/>
    <w:rsid w:val="00CB4907"/>
    <w:rsid w:val="00CB54FE"/>
    <w:rsid w:val="00CB5923"/>
    <w:rsid w:val="00CB5BB1"/>
    <w:rsid w:val="00CB676A"/>
    <w:rsid w:val="00CB6B0E"/>
    <w:rsid w:val="00CB6CA8"/>
    <w:rsid w:val="00CC2C90"/>
    <w:rsid w:val="00CC2D71"/>
    <w:rsid w:val="00CC49CD"/>
    <w:rsid w:val="00CC6DDC"/>
    <w:rsid w:val="00CD009A"/>
    <w:rsid w:val="00CD00F3"/>
    <w:rsid w:val="00CD1076"/>
    <w:rsid w:val="00CD116E"/>
    <w:rsid w:val="00CD227D"/>
    <w:rsid w:val="00CD2A35"/>
    <w:rsid w:val="00CD2F68"/>
    <w:rsid w:val="00CD43FD"/>
    <w:rsid w:val="00CD5D25"/>
    <w:rsid w:val="00CD7133"/>
    <w:rsid w:val="00CD7C6B"/>
    <w:rsid w:val="00CE1639"/>
    <w:rsid w:val="00CE1C0C"/>
    <w:rsid w:val="00CE2044"/>
    <w:rsid w:val="00CE22C3"/>
    <w:rsid w:val="00CE2F19"/>
    <w:rsid w:val="00CE32B2"/>
    <w:rsid w:val="00CE5C9B"/>
    <w:rsid w:val="00CE5D4E"/>
    <w:rsid w:val="00CE5F61"/>
    <w:rsid w:val="00CE5F7A"/>
    <w:rsid w:val="00CE7E5A"/>
    <w:rsid w:val="00CF02A7"/>
    <w:rsid w:val="00CF0D68"/>
    <w:rsid w:val="00CF136E"/>
    <w:rsid w:val="00CF2013"/>
    <w:rsid w:val="00CF2EE4"/>
    <w:rsid w:val="00CF3979"/>
    <w:rsid w:val="00CF4999"/>
    <w:rsid w:val="00CF49BE"/>
    <w:rsid w:val="00CF5FDB"/>
    <w:rsid w:val="00CF66B3"/>
    <w:rsid w:val="00D00EC0"/>
    <w:rsid w:val="00D011DF"/>
    <w:rsid w:val="00D01418"/>
    <w:rsid w:val="00D025C6"/>
    <w:rsid w:val="00D05BF0"/>
    <w:rsid w:val="00D05C83"/>
    <w:rsid w:val="00D05D9A"/>
    <w:rsid w:val="00D0656F"/>
    <w:rsid w:val="00D07DBE"/>
    <w:rsid w:val="00D119B5"/>
    <w:rsid w:val="00D13416"/>
    <w:rsid w:val="00D16604"/>
    <w:rsid w:val="00D16CFA"/>
    <w:rsid w:val="00D171E4"/>
    <w:rsid w:val="00D175A3"/>
    <w:rsid w:val="00D17676"/>
    <w:rsid w:val="00D205FD"/>
    <w:rsid w:val="00D21736"/>
    <w:rsid w:val="00D21C77"/>
    <w:rsid w:val="00D22596"/>
    <w:rsid w:val="00D227F8"/>
    <w:rsid w:val="00D24DB0"/>
    <w:rsid w:val="00D25489"/>
    <w:rsid w:val="00D268E1"/>
    <w:rsid w:val="00D31B91"/>
    <w:rsid w:val="00D32695"/>
    <w:rsid w:val="00D33AE1"/>
    <w:rsid w:val="00D35D62"/>
    <w:rsid w:val="00D36792"/>
    <w:rsid w:val="00D36BD1"/>
    <w:rsid w:val="00D37CC7"/>
    <w:rsid w:val="00D37CF3"/>
    <w:rsid w:val="00D40518"/>
    <w:rsid w:val="00D42624"/>
    <w:rsid w:val="00D4516D"/>
    <w:rsid w:val="00D45D13"/>
    <w:rsid w:val="00D45E13"/>
    <w:rsid w:val="00D4627E"/>
    <w:rsid w:val="00D46BB3"/>
    <w:rsid w:val="00D475C6"/>
    <w:rsid w:val="00D50C21"/>
    <w:rsid w:val="00D52889"/>
    <w:rsid w:val="00D52E9E"/>
    <w:rsid w:val="00D53B69"/>
    <w:rsid w:val="00D5479A"/>
    <w:rsid w:val="00D555DC"/>
    <w:rsid w:val="00D55678"/>
    <w:rsid w:val="00D5775F"/>
    <w:rsid w:val="00D60A48"/>
    <w:rsid w:val="00D61925"/>
    <w:rsid w:val="00D62684"/>
    <w:rsid w:val="00D62DF4"/>
    <w:rsid w:val="00D639E3"/>
    <w:rsid w:val="00D63D81"/>
    <w:rsid w:val="00D66270"/>
    <w:rsid w:val="00D66D7F"/>
    <w:rsid w:val="00D6716E"/>
    <w:rsid w:val="00D6743C"/>
    <w:rsid w:val="00D70969"/>
    <w:rsid w:val="00D71024"/>
    <w:rsid w:val="00D72438"/>
    <w:rsid w:val="00D728E5"/>
    <w:rsid w:val="00D729BE"/>
    <w:rsid w:val="00D72F79"/>
    <w:rsid w:val="00D734DE"/>
    <w:rsid w:val="00D754EC"/>
    <w:rsid w:val="00D76793"/>
    <w:rsid w:val="00D779C2"/>
    <w:rsid w:val="00D8017F"/>
    <w:rsid w:val="00D80EEB"/>
    <w:rsid w:val="00D813C9"/>
    <w:rsid w:val="00D826C9"/>
    <w:rsid w:val="00D82C7B"/>
    <w:rsid w:val="00D8435D"/>
    <w:rsid w:val="00D84C46"/>
    <w:rsid w:val="00D8706B"/>
    <w:rsid w:val="00D870B8"/>
    <w:rsid w:val="00D878BC"/>
    <w:rsid w:val="00D90397"/>
    <w:rsid w:val="00D9246D"/>
    <w:rsid w:val="00D93C8A"/>
    <w:rsid w:val="00D9538D"/>
    <w:rsid w:val="00D975D4"/>
    <w:rsid w:val="00D97F10"/>
    <w:rsid w:val="00DA049D"/>
    <w:rsid w:val="00DA10A5"/>
    <w:rsid w:val="00DA1833"/>
    <w:rsid w:val="00DA4FEB"/>
    <w:rsid w:val="00DA50AD"/>
    <w:rsid w:val="00DA63DB"/>
    <w:rsid w:val="00DA648D"/>
    <w:rsid w:val="00DA65A4"/>
    <w:rsid w:val="00DA730A"/>
    <w:rsid w:val="00DA7C21"/>
    <w:rsid w:val="00DB1661"/>
    <w:rsid w:val="00DB1978"/>
    <w:rsid w:val="00DB302D"/>
    <w:rsid w:val="00DB4745"/>
    <w:rsid w:val="00DB4DCC"/>
    <w:rsid w:val="00DB73E4"/>
    <w:rsid w:val="00DC087D"/>
    <w:rsid w:val="00DC1B5E"/>
    <w:rsid w:val="00DC4964"/>
    <w:rsid w:val="00DC6525"/>
    <w:rsid w:val="00DC6BA0"/>
    <w:rsid w:val="00DC7E09"/>
    <w:rsid w:val="00DD2BD8"/>
    <w:rsid w:val="00DD37F7"/>
    <w:rsid w:val="00DD48DA"/>
    <w:rsid w:val="00DD5042"/>
    <w:rsid w:val="00DD565B"/>
    <w:rsid w:val="00DD5991"/>
    <w:rsid w:val="00DD5A7F"/>
    <w:rsid w:val="00DD76A5"/>
    <w:rsid w:val="00DD7810"/>
    <w:rsid w:val="00DE0D43"/>
    <w:rsid w:val="00DE2026"/>
    <w:rsid w:val="00DE20E0"/>
    <w:rsid w:val="00DE3851"/>
    <w:rsid w:val="00DE51C4"/>
    <w:rsid w:val="00DE5D64"/>
    <w:rsid w:val="00DE5E42"/>
    <w:rsid w:val="00DF0ACF"/>
    <w:rsid w:val="00DF21A2"/>
    <w:rsid w:val="00DF2C0C"/>
    <w:rsid w:val="00DF748A"/>
    <w:rsid w:val="00E0001A"/>
    <w:rsid w:val="00E00457"/>
    <w:rsid w:val="00E00B00"/>
    <w:rsid w:val="00E00CA8"/>
    <w:rsid w:val="00E00FA7"/>
    <w:rsid w:val="00E013F9"/>
    <w:rsid w:val="00E03B53"/>
    <w:rsid w:val="00E0404D"/>
    <w:rsid w:val="00E058FA"/>
    <w:rsid w:val="00E05DCF"/>
    <w:rsid w:val="00E06FF5"/>
    <w:rsid w:val="00E073AE"/>
    <w:rsid w:val="00E10936"/>
    <w:rsid w:val="00E114C2"/>
    <w:rsid w:val="00E11697"/>
    <w:rsid w:val="00E12FD1"/>
    <w:rsid w:val="00E13438"/>
    <w:rsid w:val="00E14F71"/>
    <w:rsid w:val="00E16580"/>
    <w:rsid w:val="00E16A46"/>
    <w:rsid w:val="00E16E9A"/>
    <w:rsid w:val="00E171BF"/>
    <w:rsid w:val="00E178D8"/>
    <w:rsid w:val="00E203A5"/>
    <w:rsid w:val="00E206E4"/>
    <w:rsid w:val="00E2140F"/>
    <w:rsid w:val="00E21968"/>
    <w:rsid w:val="00E248A6"/>
    <w:rsid w:val="00E2516A"/>
    <w:rsid w:val="00E251D7"/>
    <w:rsid w:val="00E258DF"/>
    <w:rsid w:val="00E25F0C"/>
    <w:rsid w:val="00E2778F"/>
    <w:rsid w:val="00E30AE5"/>
    <w:rsid w:val="00E30B92"/>
    <w:rsid w:val="00E31D51"/>
    <w:rsid w:val="00E32841"/>
    <w:rsid w:val="00E32D3A"/>
    <w:rsid w:val="00E3355E"/>
    <w:rsid w:val="00E348BF"/>
    <w:rsid w:val="00E366DE"/>
    <w:rsid w:val="00E36D09"/>
    <w:rsid w:val="00E40175"/>
    <w:rsid w:val="00E43EE6"/>
    <w:rsid w:val="00E4568C"/>
    <w:rsid w:val="00E45EBB"/>
    <w:rsid w:val="00E52DAC"/>
    <w:rsid w:val="00E57CC1"/>
    <w:rsid w:val="00E607FA"/>
    <w:rsid w:val="00E61CF4"/>
    <w:rsid w:val="00E62539"/>
    <w:rsid w:val="00E62A32"/>
    <w:rsid w:val="00E64EF8"/>
    <w:rsid w:val="00E651AE"/>
    <w:rsid w:val="00E6562B"/>
    <w:rsid w:val="00E656C2"/>
    <w:rsid w:val="00E65953"/>
    <w:rsid w:val="00E660D6"/>
    <w:rsid w:val="00E669BA"/>
    <w:rsid w:val="00E66DB0"/>
    <w:rsid w:val="00E674C5"/>
    <w:rsid w:val="00E677E0"/>
    <w:rsid w:val="00E67DF1"/>
    <w:rsid w:val="00E709BC"/>
    <w:rsid w:val="00E70C6D"/>
    <w:rsid w:val="00E7234F"/>
    <w:rsid w:val="00E724CE"/>
    <w:rsid w:val="00E72601"/>
    <w:rsid w:val="00E738B7"/>
    <w:rsid w:val="00E74692"/>
    <w:rsid w:val="00E74BC1"/>
    <w:rsid w:val="00E7783F"/>
    <w:rsid w:val="00E813F8"/>
    <w:rsid w:val="00E816B7"/>
    <w:rsid w:val="00E81B5F"/>
    <w:rsid w:val="00E82CBA"/>
    <w:rsid w:val="00E83F53"/>
    <w:rsid w:val="00E84801"/>
    <w:rsid w:val="00E85CE9"/>
    <w:rsid w:val="00E862B6"/>
    <w:rsid w:val="00E8663D"/>
    <w:rsid w:val="00E86BDD"/>
    <w:rsid w:val="00E87FE5"/>
    <w:rsid w:val="00E93E75"/>
    <w:rsid w:val="00E94214"/>
    <w:rsid w:val="00E944C8"/>
    <w:rsid w:val="00E96976"/>
    <w:rsid w:val="00E977FD"/>
    <w:rsid w:val="00EA013E"/>
    <w:rsid w:val="00EA14C8"/>
    <w:rsid w:val="00EA1F61"/>
    <w:rsid w:val="00EA1F8D"/>
    <w:rsid w:val="00EA1FC2"/>
    <w:rsid w:val="00EA3356"/>
    <w:rsid w:val="00EA35E8"/>
    <w:rsid w:val="00EA4FE5"/>
    <w:rsid w:val="00EB1FFE"/>
    <w:rsid w:val="00EB23D8"/>
    <w:rsid w:val="00EB2845"/>
    <w:rsid w:val="00EB4264"/>
    <w:rsid w:val="00EB4A99"/>
    <w:rsid w:val="00EB50E6"/>
    <w:rsid w:val="00EB54CF"/>
    <w:rsid w:val="00EB6A9E"/>
    <w:rsid w:val="00EB7689"/>
    <w:rsid w:val="00EC005D"/>
    <w:rsid w:val="00EC2DB0"/>
    <w:rsid w:val="00EC2F9E"/>
    <w:rsid w:val="00EC34E7"/>
    <w:rsid w:val="00EC4AD1"/>
    <w:rsid w:val="00EC6CA0"/>
    <w:rsid w:val="00EC74EB"/>
    <w:rsid w:val="00ED09E1"/>
    <w:rsid w:val="00ED0C59"/>
    <w:rsid w:val="00ED2038"/>
    <w:rsid w:val="00ED2FE9"/>
    <w:rsid w:val="00ED41B7"/>
    <w:rsid w:val="00ED5D45"/>
    <w:rsid w:val="00ED5D75"/>
    <w:rsid w:val="00ED5FD8"/>
    <w:rsid w:val="00ED60E0"/>
    <w:rsid w:val="00ED64E9"/>
    <w:rsid w:val="00ED78AD"/>
    <w:rsid w:val="00ED7949"/>
    <w:rsid w:val="00EE025B"/>
    <w:rsid w:val="00EE10DA"/>
    <w:rsid w:val="00EE23D2"/>
    <w:rsid w:val="00EE287A"/>
    <w:rsid w:val="00EE29AD"/>
    <w:rsid w:val="00EE6E18"/>
    <w:rsid w:val="00EE7330"/>
    <w:rsid w:val="00EF1F5D"/>
    <w:rsid w:val="00EF3FF1"/>
    <w:rsid w:val="00EF4092"/>
    <w:rsid w:val="00EF44B0"/>
    <w:rsid w:val="00EF44C5"/>
    <w:rsid w:val="00EF4A31"/>
    <w:rsid w:val="00EF6231"/>
    <w:rsid w:val="00EF69AF"/>
    <w:rsid w:val="00EF789E"/>
    <w:rsid w:val="00F0019E"/>
    <w:rsid w:val="00F004FD"/>
    <w:rsid w:val="00F006FD"/>
    <w:rsid w:val="00F01690"/>
    <w:rsid w:val="00F01CA6"/>
    <w:rsid w:val="00F02C38"/>
    <w:rsid w:val="00F04848"/>
    <w:rsid w:val="00F0546E"/>
    <w:rsid w:val="00F065AA"/>
    <w:rsid w:val="00F06C54"/>
    <w:rsid w:val="00F107D6"/>
    <w:rsid w:val="00F12947"/>
    <w:rsid w:val="00F12ABB"/>
    <w:rsid w:val="00F1380F"/>
    <w:rsid w:val="00F13B2F"/>
    <w:rsid w:val="00F14C6D"/>
    <w:rsid w:val="00F14FA7"/>
    <w:rsid w:val="00F15215"/>
    <w:rsid w:val="00F1546A"/>
    <w:rsid w:val="00F16AB6"/>
    <w:rsid w:val="00F17F0B"/>
    <w:rsid w:val="00F214E6"/>
    <w:rsid w:val="00F21AE8"/>
    <w:rsid w:val="00F21C56"/>
    <w:rsid w:val="00F240F0"/>
    <w:rsid w:val="00F24EB8"/>
    <w:rsid w:val="00F255A5"/>
    <w:rsid w:val="00F25607"/>
    <w:rsid w:val="00F26F05"/>
    <w:rsid w:val="00F2707D"/>
    <w:rsid w:val="00F30660"/>
    <w:rsid w:val="00F30673"/>
    <w:rsid w:val="00F336CB"/>
    <w:rsid w:val="00F33AB6"/>
    <w:rsid w:val="00F3442A"/>
    <w:rsid w:val="00F36BA4"/>
    <w:rsid w:val="00F375FD"/>
    <w:rsid w:val="00F37B87"/>
    <w:rsid w:val="00F404FF"/>
    <w:rsid w:val="00F405F1"/>
    <w:rsid w:val="00F421D2"/>
    <w:rsid w:val="00F42435"/>
    <w:rsid w:val="00F43C54"/>
    <w:rsid w:val="00F45A05"/>
    <w:rsid w:val="00F47A9E"/>
    <w:rsid w:val="00F5333F"/>
    <w:rsid w:val="00F5428F"/>
    <w:rsid w:val="00F54541"/>
    <w:rsid w:val="00F55A1B"/>
    <w:rsid w:val="00F61952"/>
    <w:rsid w:val="00F61F3B"/>
    <w:rsid w:val="00F62E50"/>
    <w:rsid w:val="00F6575D"/>
    <w:rsid w:val="00F65ED6"/>
    <w:rsid w:val="00F660D4"/>
    <w:rsid w:val="00F66B71"/>
    <w:rsid w:val="00F66F2E"/>
    <w:rsid w:val="00F705F1"/>
    <w:rsid w:val="00F71DCE"/>
    <w:rsid w:val="00F71F6F"/>
    <w:rsid w:val="00F72AA8"/>
    <w:rsid w:val="00F72F63"/>
    <w:rsid w:val="00F752BE"/>
    <w:rsid w:val="00F77438"/>
    <w:rsid w:val="00F77A2F"/>
    <w:rsid w:val="00F80128"/>
    <w:rsid w:val="00F84E7D"/>
    <w:rsid w:val="00F850AA"/>
    <w:rsid w:val="00F905E6"/>
    <w:rsid w:val="00F93758"/>
    <w:rsid w:val="00F96BFE"/>
    <w:rsid w:val="00F97000"/>
    <w:rsid w:val="00F97860"/>
    <w:rsid w:val="00F97FD3"/>
    <w:rsid w:val="00FA011A"/>
    <w:rsid w:val="00FA195D"/>
    <w:rsid w:val="00FA1E49"/>
    <w:rsid w:val="00FA28C6"/>
    <w:rsid w:val="00FA2BC3"/>
    <w:rsid w:val="00FA398A"/>
    <w:rsid w:val="00FA4498"/>
    <w:rsid w:val="00FA5ADD"/>
    <w:rsid w:val="00FA67DA"/>
    <w:rsid w:val="00FA6922"/>
    <w:rsid w:val="00FA6B6E"/>
    <w:rsid w:val="00FB06B4"/>
    <w:rsid w:val="00FB0F33"/>
    <w:rsid w:val="00FB1ED1"/>
    <w:rsid w:val="00FB1F46"/>
    <w:rsid w:val="00FB6270"/>
    <w:rsid w:val="00FB6E9D"/>
    <w:rsid w:val="00FB71E9"/>
    <w:rsid w:val="00FB7FD8"/>
    <w:rsid w:val="00FC08C7"/>
    <w:rsid w:val="00FC0E01"/>
    <w:rsid w:val="00FC180E"/>
    <w:rsid w:val="00FC2575"/>
    <w:rsid w:val="00FC39DB"/>
    <w:rsid w:val="00FC3B1B"/>
    <w:rsid w:val="00FC4F10"/>
    <w:rsid w:val="00FD04F4"/>
    <w:rsid w:val="00FD1A53"/>
    <w:rsid w:val="00FD5660"/>
    <w:rsid w:val="00FD5F31"/>
    <w:rsid w:val="00FD5F75"/>
    <w:rsid w:val="00FD6199"/>
    <w:rsid w:val="00FD6531"/>
    <w:rsid w:val="00FD7D56"/>
    <w:rsid w:val="00FE0611"/>
    <w:rsid w:val="00FE2938"/>
    <w:rsid w:val="00FE32FF"/>
    <w:rsid w:val="00FE62B7"/>
    <w:rsid w:val="00FE6FF5"/>
    <w:rsid w:val="00FF458E"/>
    <w:rsid w:val="00FF520D"/>
    <w:rsid w:val="00FF5EDD"/>
    <w:rsid w:val="00FF7F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F14B"/>
  <w15:docId w15:val="{4F8CAD64-5BE6-48F5-9EA3-FF8E4476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F2"/>
    <w:pPr>
      <w:spacing w:after="200" w:line="276" w:lineRule="auto"/>
      <w:jc w:val="both"/>
    </w:pPr>
    <w:rPr>
      <w:lang w:eastAsia="en-US"/>
    </w:rPr>
  </w:style>
  <w:style w:type="paragraph" w:styleId="Heading1">
    <w:name w:val="heading 1"/>
    <w:aliases w:val="DNV-H1"/>
    <w:basedOn w:val="Normal"/>
    <w:next w:val="Normal"/>
    <w:link w:val="Heading1Char"/>
    <w:uiPriority w:val="99"/>
    <w:qFormat/>
    <w:rsid w:val="00733D07"/>
    <w:pPr>
      <w:pageBreakBefore/>
      <w:spacing w:before="120" w:after="120"/>
      <w:jc w:val="center"/>
      <w:outlineLvl w:val="0"/>
    </w:pPr>
    <w:rPr>
      <w:rFonts w:eastAsia="Times New Roman"/>
      <w:b/>
      <w:bCs/>
      <w:color w:val="365F91"/>
      <w:sz w:val="28"/>
      <w:szCs w:val="28"/>
    </w:rPr>
  </w:style>
  <w:style w:type="paragraph" w:styleId="Heading2">
    <w:name w:val="heading 2"/>
    <w:aliases w:val="DNV-H2,h2"/>
    <w:basedOn w:val="Normal"/>
    <w:next w:val="Normal"/>
    <w:link w:val="Heading2Char"/>
    <w:uiPriority w:val="99"/>
    <w:qFormat/>
    <w:rsid w:val="0038516B"/>
    <w:pPr>
      <w:keepNext/>
      <w:keepLines/>
      <w:spacing w:before="240" w:after="120"/>
      <w:ind w:left="360"/>
      <w:outlineLvl w:val="1"/>
    </w:pPr>
    <w:rPr>
      <w:rFonts w:eastAsia="Times New Roman"/>
      <w:b/>
      <w:bCs/>
      <w:sz w:val="24"/>
      <w:szCs w:val="24"/>
    </w:rPr>
  </w:style>
  <w:style w:type="paragraph" w:styleId="Heading3">
    <w:name w:val="heading 3"/>
    <w:basedOn w:val="Normal"/>
    <w:next w:val="Normal"/>
    <w:link w:val="Heading3Char"/>
    <w:uiPriority w:val="99"/>
    <w:qFormat/>
    <w:rsid w:val="00167392"/>
    <w:pPr>
      <w:keepNext/>
      <w:keepLines/>
      <w:spacing w:before="240" w:after="120"/>
      <w:ind w:left="357"/>
      <w:outlineLvl w:val="2"/>
    </w:pPr>
    <w:rPr>
      <w:rFonts w:eastAsia="Times New Roman"/>
      <w:bCs/>
      <w:i/>
      <w:color w:val="4F81BD"/>
      <w:lang w:val="en-US"/>
    </w:rPr>
  </w:style>
  <w:style w:type="paragraph" w:styleId="Heading4">
    <w:name w:val="heading 4"/>
    <w:basedOn w:val="Normal"/>
    <w:next w:val="Normal"/>
    <w:link w:val="Heading4Char"/>
    <w:uiPriority w:val="99"/>
    <w:qFormat/>
    <w:rsid w:val="0055544E"/>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NV-H1 Char"/>
    <w:basedOn w:val="DefaultParagraphFont"/>
    <w:link w:val="Heading1"/>
    <w:uiPriority w:val="99"/>
    <w:locked/>
    <w:rsid w:val="00733D07"/>
    <w:rPr>
      <w:rFonts w:eastAsia="Times New Roman" w:cs="Times New Roman"/>
      <w:b/>
      <w:bCs/>
      <w:color w:val="365F91"/>
      <w:sz w:val="28"/>
      <w:szCs w:val="28"/>
    </w:rPr>
  </w:style>
  <w:style w:type="character" w:customStyle="1" w:styleId="Heading2Char">
    <w:name w:val="Heading 2 Char"/>
    <w:aliases w:val="DNV-H2 Char,h2 Char"/>
    <w:basedOn w:val="DefaultParagraphFont"/>
    <w:link w:val="Heading2"/>
    <w:uiPriority w:val="99"/>
    <w:locked/>
    <w:rsid w:val="0038516B"/>
    <w:rPr>
      <w:rFonts w:eastAsia="Times New Roman" w:cs="Times New Roman"/>
      <w:b/>
      <w:bCs/>
      <w:sz w:val="24"/>
      <w:szCs w:val="24"/>
    </w:rPr>
  </w:style>
  <w:style w:type="character" w:customStyle="1" w:styleId="Heading3Char">
    <w:name w:val="Heading 3 Char"/>
    <w:basedOn w:val="DefaultParagraphFont"/>
    <w:link w:val="Heading3"/>
    <w:uiPriority w:val="99"/>
    <w:locked/>
    <w:rsid w:val="00167392"/>
    <w:rPr>
      <w:rFonts w:eastAsia="Times New Roman" w:cs="Times New Roman"/>
      <w:bCs/>
      <w:i/>
      <w:color w:val="4F81BD"/>
      <w:lang w:val="en-US"/>
    </w:rPr>
  </w:style>
  <w:style w:type="character" w:customStyle="1" w:styleId="Heading4Char">
    <w:name w:val="Heading 4 Char"/>
    <w:basedOn w:val="DefaultParagraphFont"/>
    <w:link w:val="Heading4"/>
    <w:uiPriority w:val="99"/>
    <w:semiHidden/>
    <w:locked/>
    <w:rsid w:val="0055544E"/>
    <w:rPr>
      <w:rFonts w:ascii="Cambria" w:hAnsi="Cambria" w:cs="Times New Roman"/>
      <w:b/>
      <w:bCs/>
      <w:i/>
      <w:iCs/>
      <w:color w:val="4F81BD"/>
    </w:rPr>
  </w:style>
  <w:style w:type="paragraph" w:styleId="ListParagraph">
    <w:name w:val="List Paragraph"/>
    <w:basedOn w:val="Normal"/>
    <w:uiPriority w:val="99"/>
    <w:qFormat/>
    <w:rsid w:val="00FC08C7"/>
    <w:pPr>
      <w:numPr>
        <w:numId w:val="1"/>
      </w:numPr>
      <w:contextualSpacing/>
    </w:pPr>
    <w:rPr>
      <w:szCs w:val="24"/>
      <w:lang w:val="en-US"/>
    </w:rPr>
  </w:style>
  <w:style w:type="paragraph" w:styleId="Header">
    <w:name w:val="header"/>
    <w:basedOn w:val="Normal"/>
    <w:link w:val="HeaderChar"/>
    <w:uiPriority w:val="99"/>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11DBA"/>
    <w:rPr>
      <w:rFonts w:cs="Times New Roman"/>
    </w:rPr>
  </w:style>
  <w:style w:type="paragraph" w:styleId="Footer">
    <w:name w:val="footer"/>
    <w:basedOn w:val="Normal"/>
    <w:link w:val="FooterChar"/>
    <w:uiPriority w:val="99"/>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11DBA"/>
    <w:rPr>
      <w:rFonts w:cs="Times New Roman"/>
    </w:rPr>
  </w:style>
  <w:style w:type="paragraph" w:styleId="BalloonText">
    <w:name w:val="Balloon Text"/>
    <w:basedOn w:val="Normal"/>
    <w:link w:val="BalloonTextChar"/>
    <w:uiPriority w:val="99"/>
    <w:semiHidden/>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936"/>
    <w:rPr>
      <w:rFonts w:ascii="Tahoma" w:hAnsi="Tahoma" w:cs="Tahoma"/>
      <w:sz w:val="16"/>
      <w:szCs w:val="16"/>
    </w:rPr>
  </w:style>
  <w:style w:type="paragraph" w:styleId="TOCHeading">
    <w:name w:val="TOC Heading"/>
    <w:basedOn w:val="Heading1"/>
    <w:next w:val="Normal"/>
    <w:uiPriority w:val="99"/>
    <w:qFormat/>
    <w:rsid w:val="00E10936"/>
    <w:pPr>
      <w:outlineLvl w:val="9"/>
    </w:pPr>
    <w:rPr>
      <w:lang w:eastAsia="ja-JP"/>
    </w:rPr>
  </w:style>
  <w:style w:type="paragraph" w:styleId="TOC1">
    <w:name w:val="toc 1"/>
    <w:basedOn w:val="Normal"/>
    <w:next w:val="Normal"/>
    <w:autoRedefine/>
    <w:uiPriority w:val="99"/>
    <w:rsid w:val="00CE7E5A"/>
    <w:pPr>
      <w:tabs>
        <w:tab w:val="right" w:leader="dot" w:pos="9060"/>
      </w:tabs>
      <w:spacing w:after="100"/>
    </w:pPr>
  </w:style>
  <w:style w:type="paragraph" w:styleId="TOC2">
    <w:name w:val="toc 2"/>
    <w:basedOn w:val="Normal"/>
    <w:next w:val="Normal"/>
    <w:autoRedefine/>
    <w:uiPriority w:val="99"/>
    <w:rsid w:val="00CE7E5A"/>
    <w:pPr>
      <w:tabs>
        <w:tab w:val="right" w:leader="dot" w:pos="9060"/>
      </w:tabs>
      <w:spacing w:after="100"/>
      <w:ind w:left="220"/>
    </w:pPr>
  </w:style>
  <w:style w:type="character" w:styleId="Hyperlink">
    <w:name w:val="Hyperlink"/>
    <w:basedOn w:val="DefaultParagraphFont"/>
    <w:uiPriority w:val="99"/>
    <w:rsid w:val="00E10936"/>
    <w:rPr>
      <w:rFonts w:cs="Times New Roman"/>
      <w:color w:val="0000FF"/>
      <w:u w:val="single"/>
    </w:rPr>
  </w:style>
  <w:style w:type="table" w:styleId="TableGrid">
    <w:name w:val="Table Grid"/>
    <w:basedOn w:val="TableNormal"/>
    <w:uiPriority w:val="99"/>
    <w:rsid w:val="003F20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A96E9E"/>
    <w:pPr>
      <w:spacing w:after="100"/>
      <w:ind w:left="440"/>
    </w:pPr>
  </w:style>
  <w:style w:type="character" w:styleId="SubtleEmphasis">
    <w:name w:val="Subtle Emphasis"/>
    <w:aliases w:val="ΤιτλοςΆρθρου,rubish"/>
    <w:basedOn w:val="Heading2Char"/>
    <w:uiPriority w:val="99"/>
    <w:qFormat/>
    <w:rsid w:val="00CF66B3"/>
    <w:rPr>
      <w:rFonts w:ascii="Calibri" w:eastAsia="Times New Roman" w:hAnsi="Calibri" w:cs="Times New Roman"/>
      <w:b/>
      <w:bCs/>
      <w:iCs/>
      <w:sz w:val="24"/>
      <w:szCs w:val="24"/>
    </w:rPr>
  </w:style>
  <w:style w:type="character" w:styleId="PlaceholderText">
    <w:name w:val="Placeholder Text"/>
    <w:basedOn w:val="DefaultParagraphFont"/>
    <w:uiPriority w:val="99"/>
    <w:semiHidden/>
    <w:rsid w:val="00B801BF"/>
    <w:rPr>
      <w:rFonts w:cs="Times New Roman"/>
      <w:color w:val="808080"/>
    </w:rPr>
  </w:style>
  <w:style w:type="paragraph" w:styleId="FootnoteText">
    <w:name w:val="footnote text"/>
    <w:aliases w:val="TBG Style,DTE-Voetnoottekst,DTE-Voetnoottekst Char,Footnote,fn,Footnotes,Footnote ak,Fußnote,Fotnotstext1,foot note text,Footnote Text Char Char,Footnote Text Char1 Char Char,Footnote Text Char Char Char Char,Footn"/>
    <w:basedOn w:val="Normal"/>
    <w:link w:val="FootnoteTextChar1"/>
    <w:uiPriority w:val="99"/>
    <w:rsid w:val="007742F6"/>
    <w:pPr>
      <w:spacing w:after="0" w:line="312" w:lineRule="auto"/>
    </w:pPr>
    <w:rPr>
      <w:rFonts w:ascii="Arial" w:eastAsia="Times New Roman" w:hAnsi="Arial" w:cs="Arial"/>
      <w:sz w:val="18"/>
      <w:szCs w:val="20"/>
      <w:lang w:val="en-GB"/>
    </w:rPr>
  </w:style>
  <w:style w:type="character" w:customStyle="1" w:styleId="FootnoteTextChar">
    <w:name w:val="Footnote Text Char"/>
    <w:aliases w:val="TBG Style Char,DTE-Voetnoottekst Char1,DTE-Voetnoottekst Char Char,Footnote Char,fn Char,Footnotes Char,Footnote ak Char,Fußnote Char,Fotnotstext1 Char,foot note text Char,Footnote Text Char Char Char,Footn Char"/>
    <w:basedOn w:val="DefaultParagraphFont"/>
    <w:uiPriority w:val="99"/>
    <w:semiHidden/>
    <w:rsid w:val="00A91333"/>
    <w:rPr>
      <w:sz w:val="20"/>
      <w:szCs w:val="20"/>
      <w:lang w:eastAsia="en-US"/>
    </w:rPr>
  </w:style>
  <w:style w:type="character" w:customStyle="1" w:styleId="FootnoteTextChar1">
    <w:name w:val="Footnote Text Char1"/>
    <w:aliases w:val="TBG Style Char1,DTE-Voetnoottekst Char2,DTE-Voetnoottekst Char Char1,Footnote Char1,fn Char1,Footnotes Char1,Footnote ak Char1,Fußnote Char1,Fotnotstext1 Char1,foot note text Char1,Footnote Text Char Char Char1,Footn Char1"/>
    <w:basedOn w:val="DefaultParagraphFont"/>
    <w:link w:val="FootnoteText"/>
    <w:uiPriority w:val="99"/>
    <w:locked/>
    <w:rsid w:val="007742F6"/>
    <w:rPr>
      <w:rFonts w:ascii="Arial" w:hAnsi="Arial" w:cs="Arial"/>
      <w:sz w:val="20"/>
      <w:szCs w:val="20"/>
      <w:lang w:val="en-GB"/>
    </w:rPr>
  </w:style>
  <w:style w:type="character" w:styleId="FootnoteReference">
    <w:name w:val="footnote reference"/>
    <w:aliases w:val="Ref,de nota al pie,Footnote number,SUPERS,(NECG) Footnote Reference,0 PIER Footnote Reference"/>
    <w:basedOn w:val="DefaultParagraphFont"/>
    <w:uiPriority w:val="99"/>
    <w:rsid w:val="0055544E"/>
    <w:rPr>
      <w:rFonts w:cs="Times New Roman"/>
      <w:b/>
      <w:bCs/>
      <w:vertAlign w:val="superscript"/>
    </w:rPr>
  </w:style>
  <w:style w:type="paragraph" w:styleId="Caption">
    <w:name w:val="caption"/>
    <w:aliases w:val="Αρθρο,ΑρθροΤιτλος"/>
    <w:basedOn w:val="Heading2"/>
    <w:next w:val="Normal"/>
    <w:link w:val="CaptionChar"/>
    <w:uiPriority w:val="99"/>
    <w:qFormat/>
    <w:rsid w:val="00CF66B3"/>
    <w:pPr>
      <w:spacing w:line="240" w:lineRule="auto"/>
      <w:ind w:left="0"/>
      <w:jc w:val="center"/>
    </w:pPr>
    <w:rPr>
      <w:rFonts w:ascii="Verdana" w:hAnsi="Verdana" w:cs="Arial"/>
      <w:bCs w:val="0"/>
      <w:sz w:val="20"/>
      <w:szCs w:val="20"/>
      <w:lang w:eastAsia="en-GB"/>
    </w:rPr>
  </w:style>
  <w:style w:type="character" w:customStyle="1" w:styleId="hps">
    <w:name w:val="hps"/>
    <w:basedOn w:val="DefaultParagraphFont"/>
    <w:uiPriority w:val="99"/>
    <w:rsid w:val="005C19E9"/>
    <w:rPr>
      <w:rFonts w:cs="Times New Roman"/>
    </w:rPr>
  </w:style>
  <w:style w:type="paragraph" w:customStyle="1" w:styleId="ParaText">
    <w:name w:val="ParaText"/>
    <w:link w:val="ParaTextChar"/>
    <w:uiPriority w:val="99"/>
    <w:rsid w:val="00884B05"/>
    <w:pPr>
      <w:spacing w:before="240" w:line="312" w:lineRule="auto"/>
    </w:pPr>
    <w:rPr>
      <w:rFonts w:ascii="Arial" w:eastAsia="Times New Roman" w:hAnsi="Arial"/>
      <w:lang w:val="en-US" w:eastAsia="en-US"/>
    </w:rPr>
  </w:style>
  <w:style w:type="character" w:customStyle="1" w:styleId="ParaTextChar">
    <w:name w:val="ParaText Char"/>
    <w:basedOn w:val="DefaultParagraphFont"/>
    <w:link w:val="ParaText"/>
    <w:uiPriority w:val="99"/>
    <w:locked/>
    <w:rsid w:val="00884B05"/>
    <w:rPr>
      <w:rFonts w:ascii="Arial" w:hAnsi="Arial" w:cs="Times New Roman"/>
      <w:sz w:val="22"/>
      <w:szCs w:val="22"/>
      <w:lang w:val="en-US" w:eastAsia="en-US" w:bidi="ar-SA"/>
    </w:rPr>
  </w:style>
  <w:style w:type="paragraph" w:customStyle="1" w:styleId="figtable">
    <w:name w:val="figtable"/>
    <w:basedOn w:val="Normal"/>
    <w:link w:val="figtableChar"/>
    <w:uiPriority w:val="99"/>
    <w:rsid w:val="00E11697"/>
    <w:pPr>
      <w:keepNext/>
      <w:jc w:val="center"/>
    </w:pPr>
    <w:rPr>
      <w:i/>
      <w:lang w:val="en-US"/>
    </w:rPr>
  </w:style>
  <w:style w:type="character" w:customStyle="1" w:styleId="figtableChar">
    <w:name w:val="figtable Char"/>
    <w:basedOn w:val="DefaultParagraphFont"/>
    <w:link w:val="figtable"/>
    <w:uiPriority w:val="99"/>
    <w:locked/>
    <w:rsid w:val="00E11697"/>
    <w:rPr>
      <w:rFonts w:cs="Times New Roman"/>
      <w:i/>
      <w:lang w:val="en-US"/>
    </w:rPr>
  </w:style>
  <w:style w:type="character" w:styleId="CommentReference">
    <w:name w:val="annotation reference"/>
    <w:basedOn w:val="DefaultParagraphFont"/>
    <w:uiPriority w:val="99"/>
    <w:semiHidden/>
    <w:rsid w:val="007D6D20"/>
    <w:rPr>
      <w:rFonts w:cs="Times New Roman"/>
      <w:sz w:val="16"/>
      <w:szCs w:val="16"/>
    </w:rPr>
  </w:style>
  <w:style w:type="paragraph" w:styleId="CommentText">
    <w:name w:val="annotation text"/>
    <w:basedOn w:val="Normal"/>
    <w:link w:val="CommentTextChar"/>
    <w:uiPriority w:val="99"/>
    <w:rsid w:val="007D6D20"/>
    <w:pPr>
      <w:spacing w:line="240" w:lineRule="auto"/>
    </w:pPr>
    <w:rPr>
      <w:sz w:val="20"/>
      <w:szCs w:val="20"/>
    </w:rPr>
  </w:style>
  <w:style w:type="character" w:customStyle="1" w:styleId="CommentTextChar">
    <w:name w:val="Comment Text Char"/>
    <w:basedOn w:val="DefaultParagraphFont"/>
    <w:link w:val="CommentText"/>
    <w:uiPriority w:val="99"/>
    <w:locked/>
    <w:rsid w:val="007D6D20"/>
    <w:rPr>
      <w:rFonts w:cs="Times New Roman"/>
      <w:sz w:val="20"/>
      <w:szCs w:val="20"/>
    </w:rPr>
  </w:style>
  <w:style w:type="paragraph" w:styleId="CommentSubject">
    <w:name w:val="annotation subject"/>
    <w:basedOn w:val="CommentText"/>
    <w:next w:val="CommentText"/>
    <w:link w:val="CommentSubjectChar"/>
    <w:uiPriority w:val="99"/>
    <w:semiHidden/>
    <w:rsid w:val="007D6D20"/>
    <w:rPr>
      <w:b/>
      <w:bCs/>
    </w:rPr>
  </w:style>
  <w:style w:type="character" w:customStyle="1" w:styleId="CommentSubjectChar">
    <w:name w:val="Comment Subject Char"/>
    <w:basedOn w:val="CommentTextChar"/>
    <w:link w:val="CommentSubject"/>
    <w:uiPriority w:val="99"/>
    <w:semiHidden/>
    <w:locked/>
    <w:rsid w:val="007D6D20"/>
    <w:rPr>
      <w:rFonts w:cs="Times New Roman"/>
      <w:b/>
      <w:bCs/>
      <w:sz w:val="20"/>
      <w:szCs w:val="20"/>
    </w:rPr>
  </w:style>
  <w:style w:type="paragraph" w:styleId="NormalWeb">
    <w:name w:val="Normal (Web)"/>
    <w:aliases w:val="Lev1NumNormal"/>
    <w:basedOn w:val="Normal"/>
    <w:link w:val="NormalWebChar"/>
    <w:uiPriority w:val="99"/>
    <w:rsid w:val="00832CF9"/>
    <w:pPr>
      <w:numPr>
        <w:numId w:val="2"/>
      </w:numPr>
      <w:spacing w:before="100" w:beforeAutospacing="1" w:after="120" w:line="300" w:lineRule="exact"/>
    </w:pPr>
    <w:rPr>
      <w:rFonts w:ascii="Times New Roman" w:eastAsia="Times New Roman" w:hAnsi="Times New Roman"/>
      <w:sz w:val="24"/>
      <w:szCs w:val="24"/>
      <w:lang w:eastAsia="el-GR"/>
    </w:rPr>
  </w:style>
  <w:style w:type="table" w:customStyle="1" w:styleId="TableGrid1">
    <w:name w:val="Table Grid1"/>
    <w:uiPriority w:val="99"/>
    <w:rsid w:val="00976B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4805"/>
    <w:rPr>
      <w:lang w:eastAsia="en-US"/>
    </w:rPr>
  </w:style>
  <w:style w:type="paragraph" w:customStyle="1" w:styleId="Lev2ABNum">
    <w:name w:val="Lev2ABNum"/>
    <w:basedOn w:val="NormalWeb"/>
    <w:link w:val="Lev2ABNumChar"/>
    <w:uiPriority w:val="99"/>
    <w:rsid w:val="00CF66B3"/>
    <w:pPr>
      <w:numPr>
        <w:numId w:val="0"/>
      </w:numPr>
      <w:spacing w:before="0" w:beforeAutospacing="0"/>
      <w:ind w:left="902" w:hanging="539"/>
    </w:pPr>
  </w:style>
  <w:style w:type="paragraph" w:customStyle="1" w:styleId="Lev1Num">
    <w:name w:val="Lev1Num"/>
    <w:basedOn w:val="Lev2ABNum"/>
    <w:link w:val="Lev1NumChar"/>
    <w:uiPriority w:val="99"/>
    <w:rsid w:val="00CF66B3"/>
    <w:pPr>
      <w:numPr>
        <w:numId w:val="3"/>
      </w:numPr>
      <w:ind w:left="360"/>
    </w:pPr>
  </w:style>
  <w:style w:type="character" w:customStyle="1" w:styleId="NormalWebChar">
    <w:name w:val="Normal (Web) Char"/>
    <w:aliases w:val="Lev1NumNormal Char"/>
    <w:basedOn w:val="DefaultParagraphFont"/>
    <w:link w:val="NormalWeb"/>
    <w:uiPriority w:val="99"/>
    <w:locked/>
    <w:rsid w:val="00111403"/>
    <w:rPr>
      <w:rFonts w:ascii="Times New Roman" w:hAnsi="Times New Roman" w:cs="Times New Roman"/>
      <w:sz w:val="24"/>
      <w:szCs w:val="24"/>
      <w:lang w:eastAsia="el-GR"/>
    </w:rPr>
  </w:style>
  <w:style w:type="character" w:customStyle="1" w:styleId="Lev2ABNumChar">
    <w:name w:val="Lev2ABNum Char"/>
    <w:basedOn w:val="NormalWebChar"/>
    <w:link w:val="Lev2ABNum"/>
    <w:uiPriority w:val="99"/>
    <w:locked/>
    <w:rsid w:val="00CF66B3"/>
    <w:rPr>
      <w:rFonts w:ascii="Times New Roman" w:hAnsi="Times New Roman" w:cs="Times New Roman"/>
      <w:sz w:val="24"/>
      <w:szCs w:val="24"/>
      <w:lang w:eastAsia="el-GR"/>
    </w:rPr>
  </w:style>
  <w:style w:type="paragraph" w:customStyle="1" w:styleId="Lev3Num">
    <w:name w:val="Lev3Num"/>
    <w:basedOn w:val="Normal"/>
    <w:uiPriority w:val="99"/>
    <w:rsid w:val="00556001"/>
    <w:pPr>
      <w:ind w:left="851"/>
    </w:pPr>
    <w:rPr>
      <w:rFonts w:ascii="Times New Roman" w:hAnsi="Times New Roman"/>
      <w:sz w:val="24"/>
      <w:szCs w:val="24"/>
      <w:lang w:val="en-US"/>
    </w:rPr>
  </w:style>
  <w:style w:type="character" w:customStyle="1" w:styleId="Lev1NumChar">
    <w:name w:val="Lev1Num Char"/>
    <w:basedOn w:val="Lev2ABNumChar"/>
    <w:link w:val="Lev1Num"/>
    <w:uiPriority w:val="99"/>
    <w:locked/>
    <w:rsid w:val="00CF66B3"/>
    <w:rPr>
      <w:rFonts w:ascii="Times New Roman" w:hAnsi="Times New Roman" w:cs="Times New Roman"/>
      <w:sz w:val="24"/>
      <w:szCs w:val="24"/>
      <w:lang w:eastAsia="el-GR"/>
    </w:rPr>
  </w:style>
  <w:style w:type="table" w:customStyle="1" w:styleId="PlainTable41">
    <w:name w:val="Plain Table 41"/>
    <w:uiPriority w:val="99"/>
    <w:rsid w:val="00E12FD1"/>
    <w:rPr>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character" w:customStyle="1" w:styleId="CaptionChar">
    <w:name w:val="Caption Char"/>
    <w:aliases w:val="Αρθρο Char,ΑρθροΤιτλος Char"/>
    <w:basedOn w:val="Heading2Char"/>
    <w:link w:val="Caption"/>
    <w:uiPriority w:val="99"/>
    <w:locked/>
    <w:rsid w:val="000801AF"/>
    <w:rPr>
      <w:rFonts w:ascii="Verdana" w:eastAsia="Times New Roman" w:hAnsi="Verdana" w:cs="Arial"/>
      <w:b/>
      <w:bCs/>
      <w:sz w:val="20"/>
      <w:szCs w:val="20"/>
      <w:lang w:eastAsia="en-GB"/>
    </w:rPr>
  </w:style>
  <w:style w:type="character" w:styleId="PageNumber">
    <w:name w:val="page number"/>
    <w:basedOn w:val="DefaultParagraphFont"/>
    <w:uiPriority w:val="99"/>
    <w:semiHidden/>
    <w:rsid w:val="00D62DF4"/>
    <w:rPr>
      <w:rFonts w:cs="Times New Roman"/>
    </w:rPr>
  </w:style>
  <w:style w:type="character" w:styleId="FollowedHyperlink">
    <w:name w:val="FollowedHyperlink"/>
    <w:basedOn w:val="DefaultParagraphFont"/>
    <w:uiPriority w:val="99"/>
    <w:semiHidden/>
    <w:rsid w:val="00891EA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94137">
      <w:bodyDiv w:val="1"/>
      <w:marLeft w:val="0"/>
      <w:marRight w:val="0"/>
      <w:marTop w:val="0"/>
      <w:marBottom w:val="0"/>
      <w:divBdr>
        <w:top w:val="none" w:sz="0" w:space="0" w:color="auto"/>
        <w:left w:val="none" w:sz="0" w:space="0" w:color="auto"/>
        <w:bottom w:val="none" w:sz="0" w:space="0" w:color="auto"/>
        <w:right w:val="none" w:sz="0" w:space="0" w:color="auto"/>
      </w:divBdr>
    </w:div>
    <w:div w:id="1321933386">
      <w:marLeft w:val="0"/>
      <w:marRight w:val="0"/>
      <w:marTop w:val="0"/>
      <w:marBottom w:val="0"/>
      <w:divBdr>
        <w:top w:val="none" w:sz="0" w:space="0" w:color="auto"/>
        <w:left w:val="none" w:sz="0" w:space="0" w:color="auto"/>
        <w:bottom w:val="none" w:sz="0" w:space="0" w:color="auto"/>
        <w:right w:val="none" w:sz="0" w:space="0" w:color="auto"/>
      </w:divBdr>
      <w:divsChild>
        <w:div w:id="1321933388">
          <w:marLeft w:val="274"/>
          <w:marRight w:val="0"/>
          <w:marTop w:val="40"/>
          <w:marBottom w:val="40"/>
          <w:divBdr>
            <w:top w:val="none" w:sz="0" w:space="0" w:color="auto"/>
            <w:left w:val="none" w:sz="0" w:space="0" w:color="auto"/>
            <w:bottom w:val="none" w:sz="0" w:space="0" w:color="auto"/>
            <w:right w:val="none" w:sz="0" w:space="0" w:color="auto"/>
          </w:divBdr>
        </w:div>
        <w:div w:id="1321933391">
          <w:marLeft w:val="274"/>
          <w:marRight w:val="0"/>
          <w:marTop w:val="40"/>
          <w:marBottom w:val="40"/>
          <w:divBdr>
            <w:top w:val="none" w:sz="0" w:space="0" w:color="auto"/>
            <w:left w:val="none" w:sz="0" w:space="0" w:color="auto"/>
            <w:bottom w:val="none" w:sz="0" w:space="0" w:color="auto"/>
            <w:right w:val="none" w:sz="0" w:space="0" w:color="auto"/>
          </w:divBdr>
        </w:div>
        <w:div w:id="1321933397">
          <w:marLeft w:val="274"/>
          <w:marRight w:val="0"/>
          <w:marTop w:val="40"/>
          <w:marBottom w:val="40"/>
          <w:divBdr>
            <w:top w:val="none" w:sz="0" w:space="0" w:color="auto"/>
            <w:left w:val="none" w:sz="0" w:space="0" w:color="auto"/>
            <w:bottom w:val="none" w:sz="0" w:space="0" w:color="auto"/>
            <w:right w:val="none" w:sz="0" w:space="0" w:color="auto"/>
          </w:divBdr>
        </w:div>
        <w:div w:id="1321933402">
          <w:marLeft w:val="274"/>
          <w:marRight w:val="0"/>
          <w:marTop w:val="40"/>
          <w:marBottom w:val="40"/>
          <w:divBdr>
            <w:top w:val="none" w:sz="0" w:space="0" w:color="auto"/>
            <w:left w:val="none" w:sz="0" w:space="0" w:color="auto"/>
            <w:bottom w:val="none" w:sz="0" w:space="0" w:color="auto"/>
            <w:right w:val="none" w:sz="0" w:space="0" w:color="auto"/>
          </w:divBdr>
        </w:div>
        <w:div w:id="1321933406">
          <w:marLeft w:val="274"/>
          <w:marRight w:val="0"/>
          <w:marTop w:val="40"/>
          <w:marBottom w:val="40"/>
          <w:divBdr>
            <w:top w:val="none" w:sz="0" w:space="0" w:color="auto"/>
            <w:left w:val="none" w:sz="0" w:space="0" w:color="auto"/>
            <w:bottom w:val="none" w:sz="0" w:space="0" w:color="auto"/>
            <w:right w:val="none" w:sz="0" w:space="0" w:color="auto"/>
          </w:divBdr>
        </w:div>
        <w:div w:id="1321933407">
          <w:marLeft w:val="274"/>
          <w:marRight w:val="0"/>
          <w:marTop w:val="40"/>
          <w:marBottom w:val="40"/>
          <w:divBdr>
            <w:top w:val="none" w:sz="0" w:space="0" w:color="auto"/>
            <w:left w:val="none" w:sz="0" w:space="0" w:color="auto"/>
            <w:bottom w:val="none" w:sz="0" w:space="0" w:color="auto"/>
            <w:right w:val="none" w:sz="0" w:space="0" w:color="auto"/>
          </w:divBdr>
        </w:div>
      </w:divsChild>
    </w:div>
    <w:div w:id="1321933389">
      <w:marLeft w:val="0"/>
      <w:marRight w:val="0"/>
      <w:marTop w:val="0"/>
      <w:marBottom w:val="0"/>
      <w:divBdr>
        <w:top w:val="none" w:sz="0" w:space="0" w:color="auto"/>
        <w:left w:val="none" w:sz="0" w:space="0" w:color="auto"/>
        <w:bottom w:val="none" w:sz="0" w:space="0" w:color="auto"/>
        <w:right w:val="none" w:sz="0" w:space="0" w:color="auto"/>
      </w:divBdr>
    </w:div>
    <w:div w:id="1321933390">
      <w:marLeft w:val="0"/>
      <w:marRight w:val="0"/>
      <w:marTop w:val="0"/>
      <w:marBottom w:val="0"/>
      <w:divBdr>
        <w:top w:val="none" w:sz="0" w:space="0" w:color="auto"/>
        <w:left w:val="none" w:sz="0" w:space="0" w:color="auto"/>
        <w:bottom w:val="none" w:sz="0" w:space="0" w:color="auto"/>
        <w:right w:val="none" w:sz="0" w:space="0" w:color="auto"/>
      </w:divBdr>
    </w:div>
    <w:div w:id="1321933392">
      <w:marLeft w:val="0"/>
      <w:marRight w:val="0"/>
      <w:marTop w:val="0"/>
      <w:marBottom w:val="0"/>
      <w:divBdr>
        <w:top w:val="none" w:sz="0" w:space="0" w:color="auto"/>
        <w:left w:val="none" w:sz="0" w:space="0" w:color="auto"/>
        <w:bottom w:val="none" w:sz="0" w:space="0" w:color="auto"/>
        <w:right w:val="none" w:sz="0" w:space="0" w:color="auto"/>
      </w:divBdr>
    </w:div>
    <w:div w:id="1321933394">
      <w:marLeft w:val="0"/>
      <w:marRight w:val="0"/>
      <w:marTop w:val="0"/>
      <w:marBottom w:val="0"/>
      <w:divBdr>
        <w:top w:val="none" w:sz="0" w:space="0" w:color="auto"/>
        <w:left w:val="none" w:sz="0" w:space="0" w:color="auto"/>
        <w:bottom w:val="none" w:sz="0" w:space="0" w:color="auto"/>
        <w:right w:val="none" w:sz="0" w:space="0" w:color="auto"/>
      </w:divBdr>
    </w:div>
    <w:div w:id="1321933395">
      <w:marLeft w:val="0"/>
      <w:marRight w:val="0"/>
      <w:marTop w:val="0"/>
      <w:marBottom w:val="0"/>
      <w:divBdr>
        <w:top w:val="none" w:sz="0" w:space="0" w:color="auto"/>
        <w:left w:val="none" w:sz="0" w:space="0" w:color="auto"/>
        <w:bottom w:val="none" w:sz="0" w:space="0" w:color="auto"/>
        <w:right w:val="none" w:sz="0" w:space="0" w:color="auto"/>
      </w:divBdr>
    </w:div>
    <w:div w:id="1321933405">
      <w:marLeft w:val="0"/>
      <w:marRight w:val="0"/>
      <w:marTop w:val="0"/>
      <w:marBottom w:val="0"/>
      <w:divBdr>
        <w:top w:val="none" w:sz="0" w:space="0" w:color="auto"/>
        <w:left w:val="none" w:sz="0" w:space="0" w:color="auto"/>
        <w:bottom w:val="none" w:sz="0" w:space="0" w:color="auto"/>
        <w:right w:val="none" w:sz="0" w:space="0" w:color="auto"/>
      </w:divBdr>
    </w:div>
    <w:div w:id="1321933409">
      <w:marLeft w:val="0"/>
      <w:marRight w:val="0"/>
      <w:marTop w:val="0"/>
      <w:marBottom w:val="0"/>
      <w:divBdr>
        <w:top w:val="none" w:sz="0" w:space="0" w:color="auto"/>
        <w:left w:val="none" w:sz="0" w:space="0" w:color="auto"/>
        <w:bottom w:val="none" w:sz="0" w:space="0" w:color="auto"/>
        <w:right w:val="none" w:sz="0" w:space="0" w:color="auto"/>
      </w:divBdr>
      <w:divsChild>
        <w:div w:id="1321933396">
          <w:marLeft w:val="720"/>
          <w:marRight w:val="0"/>
          <w:marTop w:val="120"/>
          <w:marBottom w:val="0"/>
          <w:divBdr>
            <w:top w:val="none" w:sz="0" w:space="0" w:color="auto"/>
            <w:left w:val="none" w:sz="0" w:space="0" w:color="auto"/>
            <w:bottom w:val="none" w:sz="0" w:space="0" w:color="auto"/>
            <w:right w:val="none" w:sz="0" w:space="0" w:color="auto"/>
          </w:divBdr>
        </w:div>
      </w:divsChild>
    </w:div>
    <w:div w:id="1321933411">
      <w:marLeft w:val="0"/>
      <w:marRight w:val="0"/>
      <w:marTop w:val="0"/>
      <w:marBottom w:val="0"/>
      <w:divBdr>
        <w:top w:val="none" w:sz="0" w:space="0" w:color="auto"/>
        <w:left w:val="none" w:sz="0" w:space="0" w:color="auto"/>
        <w:bottom w:val="none" w:sz="0" w:space="0" w:color="auto"/>
        <w:right w:val="none" w:sz="0" w:space="0" w:color="auto"/>
      </w:divBdr>
      <w:divsChild>
        <w:div w:id="1321933387">
          <w:marLeft w:val="274"/>
          <w:marRight w:val="0"/>
          <w:marTop w:val="40"/>
          <w:marBottom w:val="40"/>
          <w:divBdr>
            <w:top w:val="none" w:sz="0" w:space="0" w:color="auto"/>
            <w:left w:val="none" w:sz="0" w:space="0" w:color="auto"/>
            <w:bottom w:val="none" w:sz="0" w:space="0" w:color="auto"/>
            <w:right w:val="none" w:sz="0" w:space="0" w:color="auto"/>
          </w:divBdr>
        </w:div>
        <w:div w:id="1321933393">
          <w:marLeft w:val="274"/>
          <w:marRight w:val="0"/>
          <w:marTop w:val="40"/>
          <w:marBottom w:val="40"/>
          <w:divBdr>
            <w:top w:val="none" w:sz="0" w:space="0" w:color="auto"/>
            <w:left w:val="none" w:sz="0" w:space="0" w:color="auto"/>
            <w:bottom w:val="none" w:sz="0" w:space="0" w:color="auto"/>
            <w:right w:val="none" w:sz="0" w:space="0" w:color="auto"/>
          </w:divBdr>
        </w:div>
        <w:div w:id="1321933398">
          <w:marLeft w:val="274"/>
          <w:marRight w:val="0"/>
          <w:marTop w:val="40"/>
          <w:marBottom w:val="40"/>
          <w:divBdr>
            <w:top w:val="none" w:sz="0" w:space="0" w:color="auto"/>
            <w:left w:val="none" w:sz="0" w:space="0" w:color="auto"/>
            <w:bottom w:val="none" w:sz="0" w:space="0" w:color="auto"/>
            <w:right w:val="none" w:sz="0" w:space="0" w:color="auto"/>
          </w:divBdr>
        </w:div>
        <w:div w:id="1321933404">
          <w:marLeft w:val="274"/>
          <w:marRight w:val="0"/>
          <w:marTop w:val="40"/>
          <w:marBottom w:val="40"/>
          <w:divBdr>
            <w:top w:val="none" w:sz="0" w:space="0" w:color="auto"/>
            <w:left w:val="none" w:sz="0" w:space="0" w:color="auto"/>
            <w:bottom w:val="none" w:sz="0" w:space="0" w:color="auto"/>
            <w:right w:val="none" w:sz="0" w:space="0" w:color="auto"/>
          </w:divBdr>
        </w:div>
        <w:div w:id="1321933408">
          <w:marLeft w:val="274"/>
          <w:marRight w:val="0"/>
          <w:marTop w:val="40"/>
          <w:marBottom w:val="40"/>
          <w:divBdr>
            <w:top w:val="none" w:sz="0" w:space="0" w:color="auto"/>
            <w:left w:val="none" w:sz="0" w:space="0" w:color="auto"/>
            <w:bottom w:val="none" w:sz="0" w:space="0" w:color="auto"/>
            <w:right w:val="none" w:sz="0" w:space="0" w:color="auto"/>
          </w:divBdr>
        </w:div>
        <w:div w:id="1321933414">
          <w:marLeft w:val="274"/>
          <w:marRight w:val="0"/>
          <w:marTop w:val="40"/>
          <w:marBottom w:val="40"/>
          <w:divBdr>
            <w:top w:val="none" w:sz="0" w:space="0" w:color="auto"/>
            <w:left w:val="none" w:sz="0" w:space="0" w:color="auto"/>
            <w:bottom w:val="none" w:sz="0" w:space="0" w:color="auto"/>
            <w:right w:val="none" w:sz="0" w:space="0" w:color="auto"/>
          </w:divBdr>
        </w:div>
        <w:div w:id="1321933415">
          <w:marLeft w:val="274"/>
          <w:marRight w:val="0"/>
          <w:marTop w:val="40"/>
          <w:marBottom w:val="40"/>
          <w:divBdr>
            <w:top w:val="none" w:sz="0" w:space="0" w:color="auto"/>
            <w:left w:val="none" w:sz="0" w:space="0" w:color="auto"/>
            <w:bottom w:val="none" w:sz="0" w:space="0" w:color="auto"/>
            <w:right w:val="none" w:sz="0" w:space="0" w:color="auto"/>
          </w:divBdr>
        </w:div>
      </w:divsChild>
    </w:div>
    <w:div w:id="1321933412">
      <w:marLeft w:val="0"/>
      <w:marRight w:val="0"/>
      <w:marTop w:val="0"/>
      <w:marBottom w:val="0"/>
      <w:divBdr>
        <w:top w:val="none" w:sz="0" w:space="0" w:color="auto"/>
        <w:left w:val="none" w:sz="0" w:space="0" w:color="auto"/>
        <w:bottom w:val="none" w:sz="0" w:space="0" w:color="auto"/>
        <w:right w:val="none" w:sz="0" w:space="0" w:color="auto"/>
      </w:divBdr>
      <w:divsChild>
        <w:div w:id="1321933399">
          <w:marLeft w:val="1440"/>
          <w:marRight w:val="0"/>
          <w:marTop w:val="200"/>
          <w:marBottom w:val="0"/>
          <w:divBdr>
            <w:top w:val="none" w:sz="0" w:space="0" w:color="auto"/>
            <w:left w:val="none" w:sz="0" w:space="0" w:color="auto"/>
            <w:bottom w:val="none" w:sz="0" w:space="0" w:color="auto"/>
            <w:right w:val="none" w:sz="0" w:space="0" w:color="auto"/>
          </w:divBdr>
        </w:div>
        <w:div w:id="1321933400">
          <w:marLeft w:val="720"/>
          <w:marRight w:val="0"/>
          <w:marTop w:val="200"/>
          <w:marBottom w:val="0"/>
          <w:divBdr>
            <w:top w:val="none" w:sz="0" w:space="0" w:color="auto"/>
            <w:left w:val="none" w:sz="0" w:space="0" w:color="auto"/>
            <w:bottom w:val="none" w:sz="0" w:space="0" w:color="auto"/>
            <w:right w:val="none" w:sz="0" w:space="0" w:color="auto"/>
          </w:divBdr>
        </w:div>
        <w:div w:id="1321933401">
          <w:marLeft w:val="720"/>
          <w:marRight w:val="0"/>
          <w:marTop w:val="200"/>
          <w:marBottom w:val="0"/>
          <w:divBdr>
            <w:top w:val="none" w:sz="0" w:space="0" w:color="auto"/>
            <w:left w:val="none" w:sz="0" w:space="0" w:color="auto"/>
            <w:bottom w:val="none" w:sz="0" w:space="0" w:color="auto"/>
            <w:right w:val="none" w:sz="0" w:space="0" w:color="auto"/>
          </w:divBdr>
        </w:div>
        <w:div w:id="1321933403">
          <w:marLeft w:val="720"/>
          <w:marRight w:val="0"/>
          <w:marTop w:val="200"/>
          <w:marBottom w:val="0"/>
          <w:divBdr>
            <w:top w:val="none" w:sz="0" w:space="0" w:color="auto"/>
            <w:left w:val="none" w:sz="0" w:space="0" w:color="auto"/>
            <w:bottom w:val="none" w:sz="0" w:space="0" w:color="auto"/>
            <w:right w:val="none" w:sz="0" w:space="0" w:color="auto"/>
          </w:divBdr>
        </w:div>
        <w:div w:id="1321933410">
          <w:marLeft w:val="720"/>
          <w:marRight w:val="0"/>
          <w:marTop w:val="200"/>
          <w:marBottom w:val="0"/>
          <w:divBdr>
            <w:top w:val="none" w:sz="0" w:space="0" w:color="auto"/>
            <w:left w:val="none" w:sz="0" w:space="0" w:color="auto"/>
            <w:bottom w:val="none" w:sz="0" w:space="0" w:color="auto"/>
            <w:right w:val="none" w:sz="0" w:space="0" w:color="auto"/>
          </w:divBdr>
        </w:div>
        <w:div w:id="1321933413">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F914-6680-4E52-8E48-DD87DCD4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7371</Words>
  <Characters>42020</Characters>
  <Application>Microsoft Office Word</Application>
  <DocSecurity>0</DocSecurity>
  <Lines>350</Lines>
  <Paragraphs>98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Πρόταση ΡΑΕ Αύγουστος 2016</vt:lpstr>
      <vt:lpstr>Πρόταση ΡΑΕ Αύγουστος 2016</vt:lpstr>
    </vt:vector>
  </TitlesOfParts>
  <Company>Kantor SA</Company>
  <LinksUpToDate>false</LinksUpToDate>
  <CharactersWithSpaces>49293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ΡΑΕ Αύγουστος 2016</dc:title>
  <dc:creator>Irene Iacovides</dc:creator>
  <cp:lastModifiedBy>Irene Iakovides</cp:lastModifiedBy>
  <cp:revision>2</cp:revision>
  <cp:lastPrinted>2016-09-23T12:12:00Z</cp:lastPrinted>
  <dcterms:created xsi:type="dcterms:W3CDTF">2021-05-10T07:49:00Z</dcterms:created>
  <dcterms:modified xsi:type="dcterms:W3CDTF">2021-05-10T07:49:00Z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0x01010029BC545C601DED478B7194640818CAFC</vt:lpwstr>
  </property>
  <property fmtid="{D5CDD505-2E9C-101B-9397-08002B2CF9AE}" pid="3" name="_dlc_DocIdItemGuid">
    <vt:lpwstr>3a2b2528-03a9-4a99-a2e1-a370390edce8</vt:lpwstr>
  </property>
  <property fmtid="{D5CDD505-2E9C-101B-9397-08002B2CF9AE}" pid="4" name="_dlc_DocId">
    <vt:lpwstr>HD3CF6YUXCF6-85-429</vt:lpwstr>
  </property>
  <property fmtid="{D5CDD505-2E9C-101B-9397-08002B2CF9AE}" pid="5" name="_dlc_DocIdUrl">
    <vt:lpwstr>http://shareappsrvr/Projects/DPA057/_layouts/DocIdRedir.aspx?ID=HD3CF6YUXCF6-85-429, HD3CF6YUXCF6-85-429</vt:lpwstr>
  </property>
</Properties>
</file>