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516A" w14:textId="04DDF444" w:rsidR="00C9533A" w:rsidRPr="00EC2DA1" w:rsidRDefault="00C9533A" w:rsidP="00C9533A">
      <w:pPr>
        <w:jc w:val="center"/>
        <w:rPr>
          <w:b/>
          <w:smallCaps/>
          <w:sz w:val="32"/>
          <w:lang w:eastAsia="en-US"/>
        </w:rPr>
      </w:pPr>
      <w:r w:rsidRPr="00EC2DA1">
        <w:rPr>
          <w:b/>
          <w:smallCaps/>
          <w:sz w:val="32"/>
          <w:lang w:eastAsia="en-US"/>
        </w:rPr>
        <w:t xml:space="preserve">Εγχειρίδιο </w:t>
      </w:r>
      <w:r w:rsidR="00BC2269" w:rsidRPr="00EC2DA1">
        <w:rPr>
          <w:b/>
          <w:smallCaps/>
          <w:sz w:val="32"/>
          <w:lang w:eastAsia="en-US"/>
        </w:rPr>
        <w:t xml:space="preserve">Δημοπρασίας </w:t>
      </w:r>
      <w:r w:rsidRPr="00EC2DA1">
        <w:rPr>
          <w:b/>
          <w:smallCaps/>
          <w:sz w:val="32"/>
          <w:lang w:eastAsia="en-US"/>
        </w:rPr>
        <w:t>ΥΦΑ</w:t>
      </w:r>
    </w:p>
    <w:p w14:paraId="15C0A255" w14:textId="2939CCB4" w:rsidR="001E6A4D" w:rsidRPr="00EC2DA1" w:rsidRDefault="001E6A4D" w:rsidP="00C9533A">
      <w:pPr>
        <w:jc w:val="center"/>
        <w:rPr>
          <w:b/>
          <w:sz w:val="28"/>
          <w:lang w:eastAsia="en-US"/>
        </w:rPr>
      </w:pPr>
    </w:p>
    <w:p w14:paraId="27AA5429" w14:textId="3E8EAEF4" w:rsidR="00F81FFB" w:rsidRPr="00EC2DA1" w:rsidRDefault="00F81FFB" w:rsidP="00F81FFB">
      <w:pPr>
        <w:pStyle w:val="New"/>
        <w:rPr>
          <w:rStyle w:val="FontStyle40"/>
          <w:rFonts w:cstheme="majorBidi"/>
          <w:b/>
          <w:bCs w:val="0"/>
          <w:color w:val="000000" w:themeColor="text1"/>
          <w:sz w:val="28"/>
          <w:szCs w:val="28"/>
        </w:rPr>
      </w:pPr>
      <w:bookmarkStart w:id="0" w:name="_Ref45692649"/>
      <w:bookmarkStart w:id="1" w:name="_Hlk45620101"/>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1</w:t>
      </w:r>
      <w:r w:rsidR="00864FA2" w:rsidRPr="00EC2DA1">
        <w:rPr>
          <w:noProof/>
        </w:rPr>
        <w:fldChar w:fldCharType="end"/>
      </w:r>
      <w:bookmarkEnd w:id="0"/>
    </w:p>
    <w:bookmarkEnd w:id="1"/>
    <w:p w14:paraId="1187563F" w14:textId="7E0365E2" w:rsidR="006853DD" w:rsidRPr="00EC2DA1" w:rsidRDefault="006853DD" w:rsidP="007C055E">
      <w:pPr>
        <w:pStyle w:val="Char0"/>
      </w:pPr>
      <w:r w:rsidRPr="00EC2DA1">
        <w:t>Γενικές Διατάξεις</w:t>
      </w:r>
    </w:p>
    <w:p w14:paraId="10F7BF76" w14:textId="13B5AAE2" w:rsidR="00811E27" w:rsidRPr="00EC2DA1" w:rsidRDefault="00811E27" w:rsidP="00BC70F2">
      <w:pPr>
        <w:pStyle w:val="1"/>
        <w:numPr>
          <w:ilvl w:val="0"/>
          <w:numId w:val="2"/>
        </w:numPr>
        <w:ind w:left="360"/>
      </w:pPr>
      <w:bookmarkStart w:id="2" w:name="_Ref45256915"/>
      <w:r w:rsidRPr="00EC2DA1">
        <w:t xml:space="preserve">Με το παρόν Εγχειρίδιο Δημοπρασίας ΥΦΑ </w:t>
      </w:r>
      <w:r w:rsidR="00640E0D" w:rsidRPr="00EC2DA1">
        <w:t xml:space="preserve">(εφεξής «Εγχειρίδιο») </w:t>
      </w:r>
      <w:r w:rsidRPr="00EC2DA1">
        <w:t xml:space="preserve">ρυθμίζονται η διαδικασία και οι όροι διεξαγωγής </w:t>
      </w:r>
      <w:r w:rsidRPr="00EC2DA1">
        <w:rPr>
          <w:lang w:val="x-none" w:eastAsia="x-none"/>
        </w:rPr>
        <w:t xml:space="preserve">της </w:t>
      </w:r>
      <w:r w:rsidRPr="00EC2DA1">
        <w:rPr>
          <w:lang w:eastAsia="x-none"/>
        </w:rPr>
        <w:t>Δημοπρασίας ΥΦΑ</w:t>
      </w:r>
      <w:r w:rsidRPr="00EC2DA1">
        <w:t>.</w:t>
      </w:r>
    </w:p>
    <w:p w14:paraId="500376FA" w14:textId="3F4821F6" w:rsidR="001E6A4D" w:rsidRPr="00EC2DA1" w:rsidRDefault="001E6A4D" w:rsidP="00BC70F2">
      <w:pPr>
        <w:pStyle w:val="1"/>
        <w:numPr>
          <w:ilvl w:val="0"/>
          <w:numId w:val="2"/>
        </w:numPr>
        <w:ind w:left="360"/>
      </w:pPr>
      <w:r w:rsidRPr="00EC2DA1">
        <w:t xml:space="preserve">Το παρόν Εγχειρίδιο εφαρμόζεται συμπληρωματικά όσων προβλέπονται στον Κώδικα Διαχείρισης ΕΣΦΑ (εφεξής «Κώδικας») και στις οικείες Συμβάσεις </w:t>
      </w:r>
      <w:r w:rsidR="00835327" w:rsidRPr="00EC2DA1">
        <w:t xml:space="preserve">Μεταφοράς και </w:t>
      </w:r>
      <w:r w:rsidR="00D61731" w:rsidRPr="00EC2DA1">
        <w:t xml:space="preserve">ΥΦΑ </w:t>
      </w:r>
      <w:r w:rsidRPr="00EC2DA1">
        <w:t xml:space="preserve">που έχουν συναφθεί μεταξύ Χρηστών </w:t>
      </w:r>
      <w:r w:rsidR="00D61731" w:rsidRPr="00EC2DA1">
        <w:t>ΥΦΑ</w:t>
      </w:r>
      <w:r w:rsidRPr="00EC2DA1">
        <w:t xml:space="preserve"> και Διαχειριστή.</w:t>
      </w:r>
      <w:bookmarkEnd w:id="2"/>
    </w:p>
    <w:p w14:paraId="2FF82C56" w14:textId="5FBFFE8E" w:rsidR="001E6A4D" w:rsidRPr="00EC2DA1" w:rsidRDefault="001E6A4D" w:rsidP="00BC70F2">
      <w:pPr>
        <w:pStyle w:val="1"/>
        <w:numPr>
          <w:ilvl w:val="0"/>
          <w:numId w:val="2"/>
        </w:numPr>
        <w:ind w:left="360"/>
      </w:pPr>
      <w:bookmarkStart w:id="3" w:name="_Hlk74561980"/>
      <w:r w:rsidRPr="00EC2DA1">
        <w:t>Οι όροι που αναφέρονται στο παρόν Εγχειρίδιο, έχουν την έννοια που τους αποδίδεται στο</w:t>
      </w:r>
      <w:r w:rsidR="00610B95" w:rsidRPr="00EC2DA1">
        <w:t>ν</w:t>
      </w:r>
      <w:r w:rsidR="00F81FFB" w:rsidRPr="00EC2DA1">
        <w:t xml:space="preserve"> </w:t>
      </w:r>
      <w:r w:rsidRPr="00EC2DA1">
        <w:t>ν. 4001/2011, στον Κώδικα</w:t>
      </w:r>
      <w:r w:rsidR="00E563BE" w:rsidRPr="00EC2DA1">
        <w:t xml:space="preserve"> και</w:t>
      </w:r>
      <w:r w:rsidRPr="00EC2DA1">
        <w:t xml:space="preserve"> </w:t>
      </w:r>
      <w:r w:rsidR="00835327" w:rsidRPr="00EC2DA1">
        <w:t xml:space="preserve">στις Συμβάσεις Μεταφοράς και </w:t>
      </w:r>
      <w:r w:rsidR="00D61731" w:rsidRPr="00EC2DA1">
        <w:t>ΥΦΑ</w:t>
      </w:r>
      <w:r w:rsidR="0057161C" w:rsidRPr="00EC2DA1">
        <w:t>.</w:t>
      </w:r>
      <w:ins w:id="4" w:author="user" w:date="2021-06-14T11:17:00Z">
        <w:r w:rsidR="0065090E" w:rsidRPr="00EC2DA1">
          <w:t xml:space="preserve"> Εκτός εάν γίνεται ρητή αναφορά σε άλλο νομοθέτημα</w:t>
        </w:r>
        <w:r w:rsidR="00514CFA" w:rsidRPr="00EC2DA1">
          <w:t xml:space="preserve">, οι παραπομπές σε άρθρα και παραγράφους </w:t>
        </w:r>
      </w:ins>
      <w:ins w:id="5" w:author="user" w:date="2021-06-14T11:18:00Z">
        <w:r w:rsidR="00514CFA" w:rsidRPr="00EC2DA1">
          <w:t>νοούνται ως αναφορές στο παρόν Εγχειρίδιο.</w:t>
        </w:r>
      </w:ins>
    </w:p>
    <w:bookmarkEnd w:id="3"/>
    <w:p w14:paraId="1B070919" w14:textId="4615E055" w:rsidR="00D61731" w:rsidRPr="00EC2DA1" w:rsidRDefault="0057161C" w:rsidP="00BC70F2">
      <w:pPr>
        <w:pStyle w:val="1"/>
        <w:numPr>
          <w:ilvl w:val="0"/>
          <w:numId w:val="2"/>
        </w:numPr>
        <w:ind w:left="360"/>
      </w:pPr>
      <w:r w:rsidRPr="00EC2DA1">
        <w:t>Επιπλέον των όρων της παραγράφου [3] ορίζονται τα ακόλουθα</w:t>
      </w:r>
      <w:r w:rsidR="00D61731" w:rsidRPr="00EC2DA1">
        <w:t>:</w:t>
      </w:r>
    </w:p>
    <w:p w14:paraId="1EE24D1B" w14:textId="5B788719" w:rsidR="00DF11C8" w:rsidRPr="00EC2DA1" w:rsidRDefault="00DF11C8" w:rsidP="00A37699">
      <w:pPr>
        <w:pStyle w:val="2"/>
        <w:numPr>
          <w:ilvl w:val="0"/>
          <w:numId w:val="3"/>
        </w:numPr>
        <w:ind w:left="1418" w:hanging="567"/>
      </w:pPr>
      <w:r w:rsidRPr="00EC2DA1">
        <w:t>Βάθρο Δημοπρασίας ΥΦΑ: Το ηλεκτρονικό βάθρο διενέργειας της Δημοπρασίας ΥΦΑ.</w:t>
      </w:r>
    </w:p>
    <w:p w14:paraId="3667801B" w14:textId="1B7CCD38" w:rsidR="00730CEE" w:rsidRPr="00EC2DA1" w:rsidRDefault="00640E0D" w:rsidP="00A37699">
      <w:pPr>
        <w:pStyle w:val="2"/>
        <w:numPr>
          <w:ilvl w:val="0"/>
          <w:numId w:val="3"/>
        </w:numPr>
        <w:ind w:left="1418" w:hanging="567"/>
      </w:pPr>
      <w:r w:rsidRPr="00EC2DA1">
        <w:t xml:space="preserve">Διαδικασία </w:t>
      </w:r>
      <w:r w:rsidR="00E31DE7" w:rsidRPr="00EC2DA1">
        <w:t>Α</w:t>
      </w:r>
      <w:r w:rsidR="00730CEE" w:rsidRPr="00EC2DA1">
        <w:t xml:space="preserve">υξανόμενου </w:t>
      </w:r>
      <w:r w:rsidR="00E31DE7" w:rsidRPr="00EC2DA1">
        <w:t>Τ</w:t>
      </w:r>
      <w:r w:rsidR="00730CEE" w:rsidRPr="00EC2DA1">
        <w:t xml:space="preserve">ιμήματος (ascending clock): Η </w:t>
      </w:r>
      <w:r w:rsidRPr="00EC2DA1">
        <w:t>διαγωνιστική διαδικασία</w:t>
      </w:r>
      <w:r w:rsidR="00730CEE" w:rsidRPr="00EC2DA1">
        <w:t xml:space="preserve"> κατά την οποία Χρήστης τοποθετεί τις αιτούμενες ποσότητες με βάση καθορισμένα βήματα τιμών, τα οποία ανακοινώνονται διαδοχικά. </w:t>
      </w:r>
    </w:p>
    <w:p w14:paraId="3BAA67AC" w14:textId="72E5BE7F" w:rsidR="00730CEE" w:rsidRPr="00EC2DA1" w:rsidRDefault="00730CEE" w:rsidP="00A37699">
      <w:pPr>
        <w:pStyle w:val="2"/>
        <w:numPr>
          <w:ilvl w:val="0"/>
          <w:numId w:val="3"/>
        </w:numPr>
        <w:ind w:left="1418" w:hanging="567"/>
      </w:pPr>
      <w:r w:rsidRPr="00EC2DA1">
        <w:t xml:space="preserve">Έλασσον Βήμα Τιμών: </w:t>
      </w:r>
      <w:bookmarkStart w:id="6" w:name="_Hlk45644974"/>
      <w:r w:rsidRPr="00EC2DA1">
        <w:t>Σταθερό ποσό το οποίο καθορίζεται από τον Διαχειριστή για τη</w:t>
      </w:r>
      <w:r w:rsidR="00A90E83" w:rsidRPr="00EC2DA1">
        <w:t xml:space="preserve">ν εφαρμογή της </w:t>
      </w:r>
      <w:r w:rsidR="0033301F" w:rsidRPr="00EC2DA1">
        <w:t>Διαδικασίας Αυξανόμενου Τιμήματος</w:t>
      </w:r>
      <w:r w:rsidR="00114F8D" w:rsidRPr="00EC2DA1">
        <w:t>,</w:t>
      </w:r>
      <w:r w:rsidR="0033301F" w:rsidRPr="00EC2DA1">
        <w:t xml:space="preserve"> </w:t>
      </w:r>
      <w:r w:rsidRPr="00EC2DA1">
        <w:t>το οποίο είναι υποπολλαπλάσιο</w:t>
      </w:r>
      <w:r w:rsidRPr="00EC2DA1" w:rsidDel="009E2AA2">
        <w:t xml:space="preserve"> </w:t>
      </w:r>
      <w:r w:rsidRPr="00EC2DA1">
        <w:t>του Μείζονος Βήματος Τιμών (€/kWh</w:t>
      </w:r>
      <w:r w:rsidR="00D767E4" w:rsidRPr="00EC2DA1">
        <w:t>/Ημέρα/Έτος</w:t>
      </w:r>
      <w:r w:rsidRPr="00EC2DA1">
        <w:t>)</w:t>
      </w:r>
      <w:bookmarkEnd w:id="6"/>
      <w:r w:rsidRPr="00EC2DA1">
        <w:t>.</w:t>
      </w:r>
    </w:p>
    <w:p w14:paraId="1357FF7D" w14:textId="04E8B19F" w:rsidR="00730CEE" w:rsidRPr="00EC2DA1" w:rsidRDefault="00730CEE" w:rsidP="00A37699">
      <w:pPr>
        <w:pStyle w:val="2"/>
        <w:numPr>
          <w:ilvl w:val="0"/>
          <w:numId w:val="3"/>
        </w:numPr>
        <w:ind w:left="1418" w:hanging="567"/>
      </w:pPr>
      <w:r w:rsidRPr="00EC2DA1">
        <w:t>Ημέρα Έναρξης Α' Φάσης</w:t>
      </w:r>
      <w:r w:rsidR="0033301F" w:rsidRPr="00EC2DA1">
        <w:t>:</w:t>
      </w:r>
      <w:r w:rsidRPr="00EC2DA1">
        <w:t xml:space="preserve">  </w:t>
      </w:r>
      <w:bookmarkStart w:id="7" w:name="_Hlk45644510"/>
      <w:r w:rsidRPr="00EC2DA1">
        <w:t>Η Ημέρα κατά την οποία, ξεκινά η διάθεση από τον Διαχειριστή Τυποποιημένων Χρονοθυρίδων ΥΦΑ.</w:t>
      </w:r>
    </w:p>
    <w:bookmarkEnd w:id="7"/>
    <w:p w14:paraId="31F11542" w14:textId="1888710A" w:rsidR="00730CEE" w:rsidRPr="00EC2DA1" w:rsidRDefault="00730CEE" w:rsidP="00A37699">
      <w:pPr>
        <w:pStyle w:val="2"/>
        <w:numPr>
          <w:ilvl w:val="0"/>
          <w:numId w:val="3"/>
        </w:numPr>
        <w:ind w:left="1418" w:hanging="567"/>
      </w:pPr>
      <w:r w:rsidRPr="00EC2DA1">
        <w:t>Ημέρα Έναρξης Β' Φάσης</w:t>
      </w:r>
      <w:r w:rsidR="0033301F" w:rsidRPr="00EC2DA1">
        <w:t>:</w:t>
      </w:r>
      <w:r w:rsidRPr="00EC2DA1">
        <w:t xml:space="preserve">  Η Ημέρα κατά την οποία ξεκινά η διάθεση από τον Διαχειριστή Συμπληρωματικής Δυναμικότητας </w:t>
      </w:r>
      <w:r w:rsidR="00C44E39" w:rsidRPr="00EC2DA1">
        <w:t xml:space="preserve">ΥΦΑ </w:t>
      </w:r>
      <w:r w:rsidRPr="00EC2DA1">
        <w:t>για κάθε Ημέρα του Έτους στο οποίο αφορά ο Ετήσιος Προγραμματισμός</w:t>
      </w:r>
      <w:r w:rsidR="006B7CAD" w:rsidRPr="00EC2DA1">
        <w:t xml:space="preserve"> ΥΦΑ</w:t>
      </w:r>
      <w:r w:rsidRPr="00EC2DA1">
        <w:t>.</w:t>
      </w:r>
    </w:p>
    <w:p w14:paraId="08C95D52" w14:textId="7B3FA384" w:rsidR="00730CEE" w:rsidRPr="00EC2DA1" w:rsidRDefault="00730CEE" w:rsidP="00A37699">
      <w:pPr>
        <w:pStyle w:val="2"/>
        <w:numPr>
          <w:ilvl w:val="0"/>
          <w:numId w:val="3"/>
        </w:numPr>
        <w:ind w:left="1418" w:hanging="567"/>
      </w:pPr>
      <w:r w:rsidRPr="00EC2DA1">
        <w:t>Μείζον Βήμα Τιμών: Σταθερό ποσό το οποίο καθορίζεται από τον Διαχειριστή για τη</w:t>
      </w:r>
      <w:r w:rsidR="0070582C" w:rsidRPr="00EC2DA1">
        <w:t xml:space="preserve">ν εφαρμογή της </w:t>
      </w:r>
      <w:r w:rsidR="0033301F" w:rsidRPr="00EC2DA1">
        <w:t xml:space="preserve">Διαδικασίας Αυξανόμενου Τιμήματος </w:t>
      </w:r>
      <w:r w:rsidR="00D767E4" w:rsidRPr="00EC2DA1">
        <w:t>(€/kWh/Ημέρα/Έτος)</w:t>
      </w:r>
      <w:r w:rsidRPr="00EC2DA1">
        <w:t xml:space="preserve">.  </w:t>
      </w:r>
    </w:p>
    <w:p w14:paraId="25CA17F5" w14:textId="1606B884" w:rsidR="00D61731" w:rsidRPr="00EC2DA1" w:rsidRDefault="00730CEE" w:rsidP="00A37699">
      <w:pPr>
        <w:pStyle w:val="2"/>
        <w:numPr>
          <w:ilvl w:val="0"/>
          <w:numId w:val="3"/>
        </w:numPr>
        <w:ind w:left="1418" w:hanging="567"/>
      </w:pPr>
      <w:r w:rsidRPr="00EC2DA1">
        <w:t xml:space="preserve">Υστέρηση </w:t>
      </w:r>
      <w:r w:rsidR="00655502" w:rsidRPr="00EC2DA1">
        <w:t>Ζ</w:t>
      </w:r>
      <w:r w:rsidRPr="00EC2DA1">
        <w:t xml:space="preserve">ήτησης για Πρώτη Φορά: Κατάσταση κατά την οποία η συνολική ζήτηση Συμπληρωματικής Δυναμικότητας ΥΦΑ από όλους τους Χρήστες είναι μικρότερη από την προσφερόμενη Συμπληρωματική Δυναμικότητα στο τέλος του δεύτερου γύρου προσφορών ή </w:t>
      </w:r>
      <w:r w:rsidR="006B7CAD" w:rsidRPr="00EC2DA1">
        <w:t>οποιουδήποτε</w:t>
      </w:r>
      <w:r w:rsidRPr="00EC2DA1">
        <w:t xml:space="preserve"> επόμενου γύρου προσφορών</w:t>
      </w:r>
      <w:r w:rsidR="00C44E39" w:rsidRPr="00EC2DA1">
        <w:t xml:space="preserve"> της Διαδικασίας Αυξανόμενου Τιμήματος</w:t>
      </w:r>
      <w:r w:rsidRPr="00EC2DA1">
        <w:t>.</w:t>
      </w:r>
    </w:p>
    <w:p w14:paraId="33BF79AA" w14:textId="0B2AB8E3" w:rsidR="00EB5262" w:rsidRPr="00EC2DA1" w:rsidRDefault="00EB5262" w:rsidP="009337AC">
      <w:pPr>
        <w:pStyle w:val="2"/>
        <w:ind w:left="1418"/>
      </w:pPr>
    </w:p>
    <w:p w14:paraId="02DC0271" w14:textId="3174108F" w:rsidR="00117C76" w:rsidRPr="00EC2DA1" w:rsidRDefault="00F81FFB" w:rsidP="00F81FFB">
      <w:pPr>
        <w:pStyle w:val="New"/>
      </w:pPr>
      <w:bookmarkStart w:id="8" w:name="_Ref45257441"/>
      <w:r w:rsidRPr="00EC2DA1">
        <w:lastRenderedPageBreak/>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2</w:t>
      </w:r>
      <w:r w:rsidR="00864FA2" w:rsidRPr="00EC2DA1">
        <w:rPr>
          <w:noProof/>
        </w:rPr>
        <w:fldChar w:fldCharType="end"/>
      </w:r>
    </w:p>
    <w:bookmarkEnd w:id="8"/>
    <w:p w14:paraId="3A2F1412" w14:textId="38FDF7BA" w:rsidR="004B0A1F" w:rsidRPr="00EC2DA1" w:rsidRDefault="004B0A1F" w:rsidP="004B0A1F">
      <w:pPr>
        <w:pStyle w:val="Char0"/>
      </w:pPr>
      <w:r w:rsidRPr="00EC2DA1">
        <w:t>Διενέργεια Δημοπρασίας ΥΦΑ</w:t>
      </w:r>
    </w:p>
    <w:p w14:paraId="3C72D236" w14:textId="2EB9DE4B" w:rsidR="00F81FFB" w:rsidRPr="00EC2DA1" w:rsidRDefault="0096334A" w:rsidP="004D33E0">
      <w:pPr>
        <w:pStyle w:val="Style1"/>
      </w:pPr>
      <w:r w:rsidRPr="00EC2DA1">
        <w:t>Για κάθε Έτος Ετήσιου Προγραμματισμού ΥΦΑ δ</w:t>
      </w:r>
      <w:r w:rsidR="00F81FFB" w:rsidRPr="00EC2DA1">
        <w:t xml:space="preserve">ιενεργείται </w:t>
      </w:r>
      <w:r w:rsidRPr="00EC2DA1">
        <w:t xml:space="preserve">διακριτή </w:t>
      </w:r>
      <w:r w:rsidR="00F81FFB" w:rsidRPr="00EC2DA1">
        <w:t>Δημοπρασία ΥΦΑ</w:t>
      </w:r>
      <w:bookmarkStart w:id="9" w:name="_Hlk45626934"/>
      <w:r w:rsidR="00F81FFB" w:rsidRPr="00EC2DA1">
        <w:t>.</w:t>
      </w:r>
    </w:p>
    <w:bookmarkEnd w:id="9"/>
    <w:p w14:paraId="59B184F4" w14:textId="77777777" w:rsidR="00424855" w:rsidRPr="00EC2DA1" w:rsidRDefault="00424855" w:rsidP="00424855">
      <w:pPr>
        <w:pStyle w:val="Style1"/>
      </w:pPr>
      <w:r w:rsidRPr="00EC2DA1">
        <w:t>Η Δημοπρασία ΥΦΑ διενεργείται στο Βάθρο Δημοπρασίας ΥΦΑ.</w:t>
      </w:r>
    </w:p>
    <w:p w14:paraId="75B8243C" w14:textId="706C1790" w:rsidR="00B720B7" w:rsidRPr="00EC2DA1" w:rsidRDefault="00424855" w:rsidP="004D33E0">
      <w:pPr>
        <w:pStyle w:val="Style1"/>
      </w:pPr>
      <w:r w:rsidRPr="00EC2DA1">
        <w:t xml:space="preserve">Ο </w:t>
      </w:r>
      <w:r w:rsidR="004D33E0" w:rsidRPr="00EC2DA1">
        <w:t>Διαχειριστής ανακοινώνει τις Ημέρες Έναρξης Α' και Β</w:t>
      </w:r>
      <w:r w:rsidR="00876C24" w:rsidRPr="00EC2DA1">
        <w:t>'</w:t>
      </w:r>
      <w:r w:rsidR="004D33E0" w:rsidRPr="00EC2DA1">
        <w:t xml:space="preserve"> Φάσης </w:t>
      </w:r>
      <w:r w:rsidR="00491EB2" w:rsidRPr="00EC2DA1">
        <w:t>της Δημοπρασίας</w:t>
      </w:r>
      <w:r w:rsidR="002F09E5" w:rsidRPr="00EC2DA1">
        <w:t xml:space="preserve"> ΥΦΑ</w:t>
      </w:r>
      <w:r w:rsidRPr="00EC2DA1">
        <w:t xml:space="preserve"> και τη μέγιστη</w:t>
      </w:r>
      <w:r w:rsidR="00EB4491" w:rsidRPr="00EC2DA1">
        <w:t xml:space="preserve"> διάρκεια αυτών</w:t>
      </w:r>
      <w:r w:rsidR="00820163" w:rsidRPr="00EC2DA1">
        <w:t xml:space="preserve">, σύμφωνα με </w:t>
      </w:r>
      <w:r w:rsidR="004D33E0" w:rsidRPr="00EC2DA1">
        <w:t>το</w:t>
      </w:r>
      <w:r w:rsidR="00EE46B0" w:rsidRPr="00EC2DA1">
        <w:t xml:space="preserve"> άρθρο [83] του </w:t>
      </w:r>
      <w:r w:rsidR="00F81FFB" w:rsidRPr="00EC2DA1">
        <w:t>Κώδικα</w:t>
      </w:r>
      <w:r w:rsidR="002F09E5" w:rsidRPr="00EC2DA1">
        <w:t>.</w:t>
      </w:r>
      <w:r w:rsidR="00B720B7" w:rsidRPr="00EC2DA1">
        <w:t xml:space="preserve"> </w:t>
      </w:r>
    </w:p>
    <w:p w14:paraId="136C1720" w14:textId="00BA1F5E" w:rsidR="001D744B" w:rsidRPr="00EC2DA1" w:rsidRDefault="00B968CA" w:rsidP="004D33E0">
      <w:pPr>
        <w:pStyle w:val="Style1"/>
      </w:pPr>
      <w:r w:rsidRPr="00EC2DA1">
        <w:t xml:space="preserve">Η </w:t>
      </w:r>
      <w:r w:rsidR="00EE46B0" w:rsidRPr="00EC2DA1">
        <w:t>Α</w:t>
      </w:r>
      <w:r w:rsidR="00876C24" w:rsidRPr="00EC2DA1">
        <w:t>'</w:t>
      </w:r>
      <w:r w:rsidR="00EE46B0" w:rsidRPr="00EC2DA1">
        <w:t xml:space="preserve"> Φάση της </w:t>
      </w:r>
      <w:r w:rsidRPr="00EC2DA1">
        <w:t>Δημοπ</w:t>
      </w:r>
      <w:r w:rsidR="00EE46B0" w:rsidRPr="00EC2DA1">
        <w:t>ρ</w:t>
      </w:r>
      <w:r w:rsidRPr="00EC2DA1">
        <w:t>ασία</w:t>
      </w:r>
      <w:r w:rsidR="00EE46B0" w:rsidRPr="00EC2DA1">
        <w:t>ς ΥΦΑ διενεργείται σύμφωνα με</w:t>
      </w:r>
      <w:r w:rsidRPr="00EC2DA1">
        <w:t xml:space="preserve"> </w:t>
      </w:r>
      <w:r w:rsidR="00EE46B0" w:rsidRPr="00EC2DA1">
        <w:t xml:space="preserve">τα άρθρα </w:t>
      </w:r>
      <w:r w:rsidR="00B50EF6" w:rsidRPr="00EC2DA1">
        <w:t>[</w:t>
      </w:r>
      <w:r w:rsidR="00EE3201" w:rsidRPr="00EC2DA1">
        <w:t>3</w:t>
      </w:r>
      <w:r w:rsidR="00B50EF6" w:rsidRPr="00EC2DA1">
        <w:t>]</w:t>
      </w:r>
      <w:r w:rsidR="00EE3201" w:rsidRPr="00EC2DA1">
        <w:t xml:space="preserve"> </w:t>
      </w:r>
      <w:ins w:id="10" w:author="Gerasimos Avlonitis" w:date="2021-05-06T22:56:00Z">
        <w:r w:rsidR="003D0CC4" w:rsidRPr="00EC2DA1">
          <w:t xml:space="preserve">έως </w:t>
        </w:r>
      </w:ins>
      <w:r w:rsidR="00EE46B0" w:rsidRPr="00EC2DA1">
        <w:t xml:space="preserve">και </w:t>
      </w:r>
      <w:r w:rsidR="00B50EF6" w:rsidRPr="00EC2DA1">
        <w:t>[4</w:t>
      </w:r>
      <w:ins w:id="11" w:author="Gerasimos Avlonitis" w:date="2021-05-06T22:56:00Z">
        <w:r w:rsidR="003D0CC4" w:rsidRPr="00EC2DA1">
          <w:t>Α</w:t>
        </w:r>
      </w:ins>
      <w:r w:rsidR="00B50EF6" w:rsidRPr="00EC2DA1">
        <w:t>]</w:t>
      </w:r>
      <w:del w:id="12" w:author="Gerasimos Avlonitis" w:date="2021-05-06T22:56:00Z">
        <w:r w:rsidR="00EE3201" w:rsidRPr="00EC2DA1" w:rsidDel="003D0CC4">
          <w:delText xml:space="preserve"> </w:delText>
        </w:r>
        <w:r w:rsidR="00EE46B0" w:rsidRPr="00EC2DA1" w:rsidDel="003D0CC4">
          <w:delText>του Εγχειριδίου</w:delText>
        </w:r>
      </w:del>
      <w:r w:rsidR="001D744B" w:rsidRPr="00EC2DA1">
        <w:t xml:space="preserve">. </w:t>
      </w:r>
    </w:p>
    <w:p w14:paraId="7E892E6B" w14:textId="7F51F76A" w:rsidR="00EE46B0" w:rsidRPr="00EC2DA1" w:rsidRDefault="00EE46B0" w:rsidP="004D33E0">
      <w:pPr>
        <w:pStyle w:val="Style1"/>
      </w:pPr>
      <w:r w:rsidRPr="00EC2DA1">
        <w:t xml:space="preserve">Η </w:t>
      </w:r>
      <w:r w:rsidR="004E181B" w:rsidRPr="00EC2DA1">
        <w:t>Β</w:t>
      </w:r>
      <w:r w:rsidR="00876C24" w:rsidRPr="00EC2DA1">
        <w:t>'</w:t>
      </w:r>
      <w:r w:rsidRPr="00EC2DA1">
        <w:t xml:space="preserve"> Φάση της Δημοπρασίας ΥΦΑ διενεργείται σύμφωνα με τα άρθρα </w:t>
      </w:r>
      <w:r w:rsidR="00961292" w:rsidRPr="00EC2DA1">
        <w:t>[</w:t>
      </w:r>
      <w:r w:rsidRPr="00EC2DA1">
        <w:t>5</w:t>
      </w:r>
      <w:r w:rsidR="00961292" w:rsidRPr="00EC2DA1">
        <w:t>]</w:t>
      </w:r>
      <w:r w:rsidRPr="00EC2DA1">
        <w:t xml:space="preserve"> έως και </w:t>
      </w:r>
      <w:r w:rsidR="004E181B" w:rsidRPr="00EC2DA1">
        <w:t>[</w:t>
      </w:r>
      <w:r w:rsidR="00961292" w:rsidRPr="00EC2DA1">
        <w:t>8</w:t>
      </w:r>
      <w:r w:rsidR="004E181B" w:rsidRPr="00EC2DA1">
        <w:t>]</w:t>
      </w:r>
      <w:del w:id="13" w:author="Gerasimos Avlonitis" w:date="2021-05-06T22:56:00Z">
        <w:r w:rsidRPr="00EC2DA1" w:rsidDel="003D0CC4">
          <w:delText xml:space="preserve"> του Εγχειριδίου</w:delText>
        </w:r>
      </w:del>
      <w:r w:rsidRPr="00EC2DA1">
        <w:t>.</w:t>
      </w:r>
    </w:p>
    <w:p w14:paraId="4F000B73" w14:textId="77777777" w:rsidR="0039284A" w:rsidRPr="00EC2DA1" w:rsidRDefault="0039284A" w:rsidP="0039284A">
      <w:pPr>
        <w:pStyle w:val="Style1"/>
        <w:numPr>
          <w:ilvl w:val="0"/>
          <w:numId w:val="0"/>
        </w:numPr>
        <w:ind w:left="360"/>
      </w:pPr>
    </w:p>
    <w:p w14:paraId="3757D973" w14:textId="77777777" w:rsidR="0031283C" w:rsidRPr="00EC2DA1" w:rsidRDefault="0031283C" w:rsidP="0031283C">
      <w:pPr>
        <w:pStyle w:val="New"/>
        <w:rPr>
          <w:ins w:id="14" w:author="Gerasimos Avlonitis" w:date="2021-05-06T20:52:00Z"/>
        </w:rPr>
      </w:pPr>
      <w:bookmarkStart w:id="15" w:name="_Ref45642285"/>
      <w:bookmarkStart w:id="16" w:name="_Ref45256988"/>
      <w:ins w:id="17" w:author="Gerasimos Avlonitis" w:date="2021-05-06T20:52:00Z">
        <w:r w:rsidRPr="00EC2DA1">
          <w:t xml:space="preserve">Άρθρο </w:t>
        </w:r>
        <w:r w:rsidRPr="00EC2DA1">
          <w:fldChar w:fldCharType="begin"/>
        </w:r>
        <w:r w:rsidRPr="00EC2DA1">
          <w:instrText xml:space="preserve"> SEQ Άρθρο \* ARABIC </w:instrText>
        </w:r>
        <w:r w:rsidRPr="00EC2DA1">
          <w:fldChar w:fldCharType="separate"/>
        </w:r>
        <w:r w:rsidRPr="00EC2DA1">
          <w:rPr>
            <w:noProof/>
          </w:rPr>
          <w:t>3</w:t>
        </w:r>
        <w:r w:rsidRPr="00EC2DA1">
          <w:rPr>
            <w:noProof/>
          </w:rPr>
          <w:fldChar w:fldCharType="end"/>
        </w:r>
      </w:ins>
    </w:p>
    <w:p w14:paraId="403DEC1E" w14:textId="5A8999C2" w:rsidR="0031283C" w:rsidRPr="00EC2DA1" w:rsidRDefault="0031283C" w:rsidP="0031283C">
      <w:pPr>
        <w:pStyle w:val="Char0"/>
        <w:rPr>
          <w:ins w:id="18" w:author="Gerasimos Avlonitis" w:date="2021-05-06T20:52:00Z"/>
        </w:rPr>
      </w:pPr>
      <w:ins w:id="19" w:author="Gerasimos Avlonitis" w:date="2021-05-06T20:52:00Z">
        <w:r w:rsidRPr="00EC2DA1">
          <w:t xml:space="preserve">Διαδικασία υποβολής προσφορών κατά </w:t>
        </w:r>
      </w:ins>
      <w:ins w:id="20" w:author="Gerasimos Avlonitis" w:date="2021-05-06T22:42:00Z">
        <w:r w:rsidR="00242CCC" w:rsidRPr="00EC2DA1">
          <w:t xml:space="preserve">το Στάδιο </w:t>
        </w:r>
      </w:ins>
      <w:ins w:id="21" w:author="Gerasimos Avlonitis" w:date="2021-05-06T22:43:00Z">
        <w:r w:rsidR="00F82067" w:rsidRPr="00EC2DA1">
          <w:t>Ι</w:t>
        </w:r>
      </w:ins>
      <w:ins w:id="22" w:author="Gerasimos Avlonitis" w:date="2021-05-06T22:42:00Z">
        <w:r w:rsidR="00242CCC" w:rsidRPr="00EC2DA1">
          <w:t xml:space="preserve"> </w:t>
        </w:r>
      </w:ins>
      <w:ins w:id="23" w:author="Gerasimos Avlonitis" w:date="2021-05-06T20:52:00Z">
        <w:r w:rsidRPr="00EC2DA1">
          <w:t>τη</w:t>
        </w:r>
      </w:ins>
      <w:ins w:id="24" w:author="Gerasimos Avlonitis" w:date="2021-05-06T22:42:00Z">
        <w:r w:rsidR="00242CCC" w:rsidRPr="00EC2DA1">
          <w:t>ς</w:t>
        </w:r>
      </w:ins>
      <w:ins w:id="25" w:author="Gerasimos Avlonitis" w:date="2021-05-06T20:52:00Z">
        <w:r w:rsidRPr="00EC2DA1">
          <w:t xml:space="preserve"> Α΄ Φάση</w:t>
        </w:r>
      </w:ins>
      <w:ins w:id="26" w:author="Gerasimos Avlonitis" w:date="2021-05-06T22:43:00Z">
        <w:r w:rsidR="00242CCC" w:rsidRPr="00EC2DA1">
          <w:t>ς</w:t>
        </w:r>
      </w:ins>
      <w:ins w:id="27" w:author="Gerasimos Avlonitis" w:date="2021-05-06T20:52:00Z">
        <w:r w:rsidRPr="00EC2DA1">
          <w:t xml:space="preserve"> Δημοπρασίας ΥΦΑ</w:t>
        </w:r>
      </w:ins>
    </w:p>
    <w:p w14:paraId="2297FE7C" w14:textId="09A7B10D" w:rsidR="0031283C" w:rsidRPr="00EC2DA1" w:rsidRDefault="0031283C" w:rsidP="00A37699">
      <w:pPr>
        <w:pStyle w:val="Style1"/>
        <w:numPr>
          <w:ilvl w:val="0"/>
          <w:numId w:val="6"/>
        </w:numPr>
        <w:rPr>
          <w:ins w:id="28" w:author="Gerasimos Avlonitis" w:date="2021-05-06T20:52:00Z"/>
        </w:rPr>
      </w:pPr>
      <w:ins w:id="29" w:author="Gerasimos Avlonitis" w:date="2021-05-06T20:52:00Z">
        <w:r w:rsidRPr="00EC2DA1">
          <w:t xml:space="preserve">Δικαίωμα υποβολής προσφορών για την δέσμευση </w:t>
        </w:r>
      </w:ins>
      <w:ins w:id="30" w:author="Gerasimos Avlonitis" w:date="2021-05-06T20:53:00Z">
        <w:r w:rsidR="00F01C32" w:rsidRPr="00EC2DA1">
          <w:t xml:space="preserve">Σειρών </w:t>
        </w:r>
      </w:ins>
      <w:ins w:id="31" w:author="Gerasimos Avlonitis" w:date="2021-05-06T20:52:00Z">
        <w:r w:rsidRPr="00EC2DA1">
          <w:t>Χρονοθυρίδων έχει κάθε Χρήστης ΥΦΑ ο οποίος είναι και Χρήστης Μεταφοράς, εφόσον κατά την Ημέρα υποβολής των προσφορών δεν έχει διακοπεί η παροχή υπηρεσιών από τον Διαχειριστή και τηρούνται τα οριζόμενα στο Κεφάλαιο [3</w:t>
        </w:r>
        <w:r w:rsidRPr="00EC2DA1">
          <w:rPr>
            <w:vertAlign w:val="superscript"/>
          </w:rPr>
          <w:t>Α</w:t>
        </w:r>
        <w:r w:rsidRPr="00EC2DA1">
          <w:t>] του Κώδικα και στις οικείες προβλέψεις της Σύμβασης Μεταφοράς και της Σύμβασης ΥΦΑ που έχει συνάψει με τον Διαχειριστή.</w:t>
        </w:r>
      </w:ins>
    </w:p>
    <w:p w14:paraId="0C5B6B69" w14:textId="1D349DB7" w:rsidR="0031283C" w:rsidRPr="00EC2DA1" w:rsidRDefault="00781764" w:rsidP="0031283C">
      <w:pPr>
        <w:pStyle w:val="Style1"/>
        <w:rPr>
          <w:ins w:id="32" w:author="Gerasimos Avlonitis" w:date="2021-05-06T20:52:00Z"/>
        </w:rPr>
      </w:pPr>
      <w:ins w:id="33" w:author="Gerasimos Avlonitis" w:date="2021-05-06T20:55:00Z">
        <w:r w:rsidRPr="00EC2DA1">
          <w:t>Η</w:t>
        </w:r>
      </w:ins>
      <w:ins w:id="34" w:author="Gerasimos Avlonitis" w:date="2021-05-06T20:52:00Z">
        <w:r w:rsidR="0031283C" w:rsidRPr="00EC2DA1">
          <w:t xml:space="preserve"> διαδικασία διάθεσης </w:t>
        </w:r>
      </w:ins>
      <w:ins w:id="35" w:author="Gerasimos Avlonitis" w:date="2021-05-06T20:55:00Z">
        <w:r w:rsidRPr="00EC2DA1">
          <w:t xml:space="preserve">Σειρών </w:t>
        </w:r>
      </w:ins>
      <w:ins w:id="36" w:author="Gerasimos Avlonitis" w:date="2021-05-06T20:52:00Z">
        <w:r w:rsidR="0031283C" w:rsidRPr="00EC2DA1">
          <w:t>Χρονοθυρίδων αρχίζει στις 09:00 της Ημέρας Έναρξης Α' Φάσης</w:t>
        </w:r>
      </w:ins>
      <w:ins w:id="37" w:author="Gerasimos Avlonitis" w:date="2021-05-06T20:57:00Z">
        <w:r w:rsidR="00E14CFA" w:rsidRPr="00EC2DA1">
          <w:t xml:space="preserve"> και ολοκληρώνεται στις 1</w:t>
        </w:r>
      </w:ins>
      <w:ins w:id="38" w:author="Gerasimos Avlonitis" w:date="2021-06-14T13:36:00Z">
        <w:r w:rsidR="00D5033F" w:rsidRPr="00EC2DA1">
          <w:t>2</w:t>
        </w:r>
      </w:ins>
      <w:ins w:id="39" w:author="Gerasimos Avlonitis" w:date="2021-05-06T20:57:00Z">
        <w:r w:rsidR="00E14CFA" w:rsidRPr="00EC2DA1">
          <w:t>:00 της ίδιας Ημέρας</w:t>
        </w:r>
      </w:ins>
      <w:ins w:id="40" w:author="Gerasimos Avlonitis" w:date="2021-05-06T20:52:00Z">
        <w:r w:rsidR="0031283C" w:rsidRPr="00EC2DA1">
          <w:t>.</w:t>
        </w:r>
      </w:ins>
    </w:p>
    <w:p w14:paraId="48510297" w14:textId="53014A78" w:rsidR="0031283C" w:rsidRPr="00EC2DA1" w:rsidRDefault="000B1A3D" w:rsidP="0031283C">
      <w:pPr>
        <w:pStyle w:val="Style1"/>
        <w:rPr>
          <w:ins w:id="41" w:author="Gerasimos Avlonitis" w:date="2021-05-06T20:52:00Z"/>
        </w:rPr>
      </w:pPr>
      <w:ins w:id="42" w:author="Gerasimos Avlonitis" w:date="2021-05-06T20:58:00Z">
        <w:r w:rsidRPr="00EC2DA1">
          <w:t>Ο</w:t>
        </w:r>
      </w:ins>
      <w:ins w:id="43" w:author="Gerasimos Avlonitis" w:date="2021-05-06T20:52:00Z">
        <w:r w:rsidR="0031283C" w:rsidRPr="00EC2DA1">
          <w:t xml:space="preserve"> Χρόνος Υποβολής Προσφοράς ξεκινά στις 09:00 της Ημέρας Έναρξης Α' Φάσης και λήγει σε τυχαίο χρόνο, οποτεδήποτε εντός του χρονικού διαστήματος που ξεκινά </w:t>
        </w:r>
      </w:ins>
      <w:ins w:id="44" w:author="Gerasimos Avlonitis" w:date="2021-06-14T13:36:00Z">
        <w:r w:rsidR="00D5033F" w:rsidRPr="00EC2DA1">
          <w:t>δύο</w:t>
        </w:r>
      </w:ins>
      <w:ins w:id="45" w:author="Gerasimos Avlonitis" w:date="2021-05-06T20:52:00Z">
        <w:r w:rsidR="0031283C" w:rsidRPr="00EC2DA1">
          <w:t xml:space="preserve"> (</w:t>
        </w:r>
      </w:ins>
      <w:ins w:id="46" w:author="Gerasimos Avlonitis" w:date="2021-06-14T13:36:00Z">
        <w:r w:rsidR="00D5033F" w:rsidRPr="00EC2DA1">
          <w:t>2</w:t>
        </w:r>
      </w:ins>
      <w:ins w:id="47" w:author="Gerasimos Avlonitis" w:date="2021-05-06T20:52:00Z">
        <w:r w:rsidR="0031283C" w:rsidRPr="00EC2DA1">
          <w:t xml:space="preserve">) ώρες και σαράντα πέντε (45) λεπτά από την έναρξη </w:t>
        </w:r>
      </w:ins>
      <w:ins w:id="48" w:author="Gerasimos Avlonitis" w:date="2021-05-06T20:58:00Z">
        <w:r w:rsidR="003D10E8" w:rsidRPr="00EC2DA1">
          <w:t>της διαδικασίας</w:t>
        </w:r>
      </w:ins>
      <w:ins w:id="49" w:author="Gerasimos Avlonitis" w:date="2021-05-06T20:52:00Z">
        <w:r w:rsidR="0031283C" w:rsidRPr="00EC2DA1">
          <w:t xml:space="preserve"> και λήγει </w:t>
        </w:r>
      </w:ins>
      <w:ins w:id="50" w:author="Gerasimos Avlonitis" w:date="2021-06-14T13:36:00Z">
        <w:r w:rsidR="00D5033F" w:rsidRPr="00EC2DA1">
          <w:t>τρεις</w:t>
        </w:r>
      </w:ins>
      <w:ins w:id="51" w:author="Gerasimos Avlonitis" w:date="2021-05-06T20:52:00Z">
        <w:r w:rsidR="0031283C" w:rsidRPr="00EC2DA1">
          <w:t xml:space="preserve"> (</w:t>
        </w:r>
      </w:ins>
      <w:ins w:id="52" w:author="Gerasimos Avlonitis" w:date="2021-06-14T13:36:00Z">
        <w:r w:rsidR="00D5033F" w:rsidRPr="00EC2DA1">
          <w:t>3</w:t>
        </w:r>
      </w:ins>
      <w:ins w:id="53" w:author="Gerasimos Avlonitis" w:date="2021-05-06T20:52:00Z">
        <w:r w:rsidR="0031283C" w:rsidRPr="00EC2DA1">
          <w:t xml:space="preserve">) ώρες από την έναρξη </w:t>
        </w:r>
      </w:ins>
      <w:ins w:id="54" w:author="Gerasimos Avlonitis" w:date="2021-05-06T20:58:00Z">
        <w:r w:rsidR="003D10E8" w:rsidRPr="00EC2DA1">
          <w:t>της διαδικασίας</w:t>
        </w:r>
      </w:ins>
      <w:ins w:id="55" w:author="Gerasimos Avlonitis" w:date="2021-05-06T20:52:00Z">
        <w:r w:rsidR="0031283C" w:rsidRPr="00EC2DA1">
          <w:t>.</w:t>
        </w:r>
      </w:ins>
    </w:p>
    <w:p w14:paraId="66DD301F" w14:textId="7180FF8A" w:rsidR="0031283C" w:rsidRPr="00EC2DA1" w:rsidRDefault="0031283C" w:rsidP="0031283C">
      <w:pPr>
        <w:pStyle w:val="Style1"/>
        <w:rPr>
          <w:ins w:id="56" w:author="Gerasimos Avlonitis" w:date="2021-05-06T20:52:00Z"/>
          <w:rStyle w:val="FontStyle42"/>
          <w:color w:val="auto"/>
          <w:sz w:val="24"/>
          <w:szCs w:val="20"/>
        </w:rPr>
      </w:pPr>
      <w:ins w:id="57" w:author="Gerasimos Avlonitis" w:date="2021-05-06T20:52:00Z">
        <w:r w:rsidRPr="00EC2DA1">
          <w:rPr>
            <w:rStyle w:val="FontStyle42"/>
            <w:color w:val="auto"/>
            <w:sz w:val="24"/>
            <w:szCs w:val="20"/>
          </w:rPr>
          <w:t xml:space="preserve">Κάθε Προσφορά Δέσμευσης </w:t>
        </w:r>
      </w:ins>
      <w:ins w:id="58" w:author="Gerasimos Avlonitis" w:date="2021-05-06T20:59:00Z">
        <w:r w:rsidR="00601A3F" w:rsidRPr="00EC2DA1">
          <w:t xml:space="preserve">Σειρών </w:t>
        </w:r>
      </w:ins>
      <w:ins w:id="59" w:author="Gerasimos Avlonitis" w:date="2021-05-06T20:52:00Z">
        <w:r w:rsidRPr="00EC2DA1">
          <w:rPr>
            <w:rStyle w:val="FontStyle42"/>
            <w:color w:val="auto"/>
            <w:sz w:val="24"/>
            <w:szCs w:val="20"/>
          </w:rPr>
          <w:t>Χρονοθυρίδων η οποία υποβάλλεται από Χρήστη ΥΦΑ περιλαμβάνει:</w:t>
        </w:r>
      </w:ins>
    </w:p>
    <w:p w14:paraId="4E8C0A39" w14:textId="77777777" w:rsidR="0031283C" w:rsidRPr="00EC2DA1" w:rsidRDefault="0031283C" w:rsidP="0031283C">
      <w:pPr>
        <w:pStyle w:val="10"/>
        <w:ind w:left="1276" w:hanging="567"/>
        <w:rPr>
          <w:ins w:id="60" w:author="Gerasimos Avlonitis" w:date="2021-05-06T20:52:00Z"/>
          <w:rStyle w:val="FontStyle42"/>
          <w:color w:val="auto"/>
          <w:sz w:val="24"/>
          <w:szCs w:val="24"/>
        </w:rPr>
      </w:pPr>
      <w:ins w:id="61" w:author="Gerasimos Avlonitis" w:date="2021-05-06T20:52:00Z">
        <w:r w:rsidRPr="00EC2DA1">
          <w:rPr>
            <w:rStyle w:val="FontStyle42"/>
            <w:sz w:val="24"/>
            <w:szCs w:val="24"/>
          </w:rPr>
          <w:t>Α)</w:t>
        </w:r>
        <w:r w:rsidRPr="00EC2DA1">
          <w:rPr>
            <w:rStyle w:val="FontStyle42"/>
            <w:sz w:val="24"/>
            <w:szCs w:val="24"/>
          </w:rPr>
          <w:tab/>
        </w:r>
        <w:r w:rsidRPr="00EC2DA1">
          <w:rPr>
            <w:rStyle w:val="FontStyle42"/>
            <w:color w:val="auto"/>
            <w:sz w:val="24"/>
            <w:szCs w:val="24"/>
          </w:rPr>
          <w:t>Τον κωδικό EIC του Χρήστη ΥΦΑ.</w:t>
        </w:r>
      </w:ins>
    </w:p>
    <w:p w14:paraId="273136B6" w14:textId="3956B1AB" w:rsidR="0031283C" w:rsidRPr="00EC2DA1" w:rsidRDefault="00B67A72" w:rsidP="0031283C">
      <w:pPr>
        <w:pStyle w:val="10"/>
        <w:tabs>
          <w:tab w:val="clear" w:pos="900"/>
        </w:tabs>
        <w:ind w:left="1276" w:hanging="567"/>
        <w:rPr>
          <w:ins w:id="62" w:author="Gerasimos Avlonitis" w:date="2021-05-06T20:52:00Z"/>
          <w:rStyle w:val="FontStyle42"/>
          <w:color w:val="auto"/>
          <w:sz w:val="24"/>
          <w:szCs w:val="24"/>
        </w:rPr>
      </w:pPr>
      <w:ins w:id="63" w:author="Gerasimos Avlonitis" w:date="2021-05-06T21:00:00Z">
        <w:r w:rsidRPr="00EC2DA1">
          <w:rPr>
            <w:rStyle w:val="FontStyle42"/>
            <w:color w:val="auto"/>
            <w:sz w:val="24"/>
            <w:szCs w:val="24"/>
          </w:rPr>
          <w:t>Β</w:t>
        </w:r>
      </w:ins>
      <w:ins w:id="64" w:author="Gerasimos Avlonitis" w:date="2021-05-06T20:52:00Z">
        <w:r w:rsidR="0031283C" w:rsidRPr="00EC2DA1">
          <w:rPr>
            <w:rStyle w:val="FontStyle42"/>
            <w:color w:val="auto"/>
            <w:sz w:val="24"/>
            <w:szCs w:val="24"/>
          </w:rPr>
          <w:t>)</w:t>
        </w:r>
        <w:r w:rsidR="0031283C" w:rsidRPr="00EC2DA1">
          <w:rPr>
            <w:rStyle w:val="FontStyle42"/>
            <w:color w:val="auto"/>
            <w:sz w:val="24"/>
            <w:szCs w:val="24"/>
          </w:rPr>
          <w:tab/>
          <w:t xml:space="preserve">Τον κωδικό αριθμό της </w:t>
        </w:r>
      </w:ins>
      <w:ins w:id="65" w:author="Gerasimos Avlonitis" w:date="2021-05-06T21:00:00Z">
        <w:r w:rsidRPr="00EC2DA1">
          <w:t xml:space="preserve">Σειράς </w:t>
        </w:r>
        <w:r w:rsidRPr="00EC2DA1">
          <w:rPr>
            <w:rStyle w:val="FontStyle42"/>
            <w:color w:val="auto"/>
            <w:sz w:val="24"/>
            <w:szCs w:val="20"/>
          </w:rPr>
          <w:t>Χρονοθυρίδων,</w:t>
        </w:r>
        <w:r w:rsidRPr="00EC2DA1">
          <w:rPr>
            <w:rStyle w:val="FontStyle42"/>
            <w:color w:val="auto"/>
            <w:sz w:val="24"/>
            <w:szCs w:val="24"/>
          </w:rPr>
          <w:t xml:space="preserve"> </w:t>
        </w:r>
      </w:ins>
      <w:ins w:id="66" w:author="Gerasimos Avlonitis" w:date="2021-05-06T20:52:00Z">
        <w:r w:rsidR="0031283C" w:rsidRPr="00EC2DA1">
          <w:rPr>
            <w:rStyle w:val="FontStyle42"/>
            <w:color w:val="auto"/>
            <w:sz w:val="24"/>
            <w:szCs w:val="24"/>
          </w:rPr>
          <w:t xml:space="preserve">σύμφωνα με τον κατάλογο </w:t>
        </w:r>
      </w:ins>
      <w:ins w:id="67" w:author="Gerasimos Avlonitis" w:date="2021-05-06T21:00:00Z">
        <w:r w:rsidRPr="00EC2DA1">
          <w:rPr>
            <w:rStyle w:val="FontStyle42"/>
            <w:color w:val="auto"/>
            <w:sz w:val="24"/>
            <w:szCs w:val="24"/>
          </w:rPr>
          <w:t xml:space="preserve">που </w:t>
        </w:r>
      </w:ins>
      <w:ins w:id="68" w:author="Gerasimos Avlonitis" w:date="2021-05-06T20:52:00Z">
        <w:r w:rsidR="0031283C" w:rsidRPr="00EC2DA1">
          <w:rPr>
            <w:rStyle w:val="FontStyle42"/>
            <w:color w:val="auto"/>
            <w:sz w:val="24"/>
            <w:szCs w:val="24"/>
          </w:rPr>
          <w:t>αναρτάται στην ιστοσελίδα του Διαχειριστή</w:t>
        </w:r>
      </w:ins>
      <w:ins w:id="69" w:author="Gerasimos Avlonitis" w:date="2021-05-06T21:00:00Z">
        <w:r w:rsidRPr="00EC2DA1">
          <w:rPr>
            <w:rStyle w:val="FontStyle42"/>
            <w:color w:val="auto"/>
            <w:sz w:val="24"/>
            <w:szCs w:val="24"/>
          </w:rPr>
          <w:t>,</w:t>
        </w:r>
      </w:ins>
      <w:ins w:id="70" w:author="Gerasimos Avlonitis" w:date="2021-05-06T20:52:00Z">
        <w:r w:rsidR="0031283C" w:rsidRPr="00EC2DA1">
          <w:rPr>
            <w:rStyle w:val="FontStyle42"/>
            <w:color w:val="auto"/>
            <w:sz w:val="24"/>
            <w:szCs w:val="24"/>
          </w:rPr>
          <w:t xml:space="preserve"> κατά τις διατάξεις του άρθρου [83] του Κώδικα.</w:t>
        </w:r>
      </w:ins>
    </w:p>
    <w:p w14:paraId="260CA096" w14:textId="57948C75" w:rsidR="0031283C" w:rsidRPr="00EC2DA1" w:rsidRDefault="00EB0E18" w:rsidP="0031283C">
      <w:pPr>
        <w:pStyle w:val="10"/>
        <w:ind w:left="1276" w:hanging="567"/>
        <w:rPr>
          <w:ins w:id="71" w:author="Gerasimos Avlonitis" w:date="2021-05-06T20:52:00Z"/>
          <w:rStyle w:val="FontStyle42"/>
          <w:sz w:val="24"/>
          <w:szCs w:val="24"/>
        </w:rPr>
      </w:pPr>
      <w:ins w:id="72" w:author="Gerasimos Avlonitis" w:date="2021-05-06T21:00:00Z">
        <w:r w:rsidRPr="00EC2DA1">
          <w:rPr>
            <w:rStyle w:val="FontStyle42"/>
            <w:sz w:val="24"/>
            <w:szCs w:val="24"/>
          </w:rPr>
          <w:t>Γ</w:t>
        </w:r>
      </w:ins>
      <w:ins w:id="73" w:author="Gerasimos Avlonitis" w:date="2021-05-06T20:52:00Z">
        <w:r w:rsidR="0031283C" w:rsidRPr="00EC2DA1">
          <w:rPr>
            <w:rStyle w:val="FontStyle42"/>
            <w:sz w:val="24"/>
            <w:szCs w:val="24"/>
          </w:rPr>
          <w:t>)</w:t>
        </w:r>
        <w:r w:rsidR="0031283C" w:rsidRPr="00EC2DA1">
          <w:rPr>
            <w:rStyle w:val="FontStyle42"/>
            <w:sz w:val="24"/>
            <w:szCs w:val="24"/>
          </w:rPr>
          <w:tab/>
          <w:t xml:space="preserve">Το μοναδιαίο τίμημα κάθε προσφοράς. Το μοναδιαίο τίμημα εκφράζεται σε Ευρώ ανά χίλιες Κιλοβατώρες Ανωτέρας Θερμογόνου Δύναμης (€/1.000 kWh) με ακρίβεια δύο (2) δεκαδικών ψηφίων και δεν μπορεί να είναι μικρότερο της </w:t>
        </w:r>
      </w:ins>
      <w:ins w:id="74" w:author="Gerasimos Avlonitis" w:date="2021-05-06T23:09:00Z">
        <w:r w:rsidR="0069629C" w:rsidRPr="00EC2DA1">
          <w:rPr>
            <w:rStyle w:val="FontStyle42"/>
            <w:sz w:val="24"/>
            <w:szCs w:val="24"/>
          </w:rPr>
          <w:t xml:space="preserve">τιμής εκκίνησης για κάθε Σειρά </w:t>
        </w:r>
        <w:r w:rsidR="0069629C" w:rsidRPr="00EC2DA1">
          <w:t>Χρονοθυρίδων</w:t>
        </w:r>
      </w:ins>
      <w:ins w:id="75" w:author="Gerasimos Avlonitis" w:date="2021-05-06T20:52:00Z">
        <w:r w:rsidR="0031283C" w:rsidRPr="00EC2DA1">
          <w:rPr>
            <w:rStyle w:val="FontStyle42"/>
            <w:sz w:val="24"/>
            <w:szCs w:val="24"/>
          </w:rPr>
          <w:t xml:space="preserve">, όπως αυτή υπολογίζεται κατά τα οριζόμενα </w:t>
        </w:r>
      </w:ins>
      <w:ins w:id="76" w:author="Gerasimos Avlonitis" w:date="2021-05-06T23:11:00Z">
        <w:r w:rsidR="007F5DDE" w:rsidRPr="00EC2DA1">
          <w:rPr>
            <w:rStyle w:val="FontStyle42"/>
            <w:sz w:val="24"/>
            <w:szCs w:val="24"/>
          </w:rPr>
          <w:t xml:space="preserve">στις διατάξεις του </w:t>
        </w:r>
      </w:ins>
      <w:ins w:id="77" w:author="Gerasimos Avlonitis" w:date="2021-05-06T23:10:00Z">
        <w:r w:rsidR="00206BA7" w:rsidRPr="00EC2DA1">
          <w:rPr>
            <w:rStyle w:val="FontStyle42"/>
            <w:sz w:val="24"/>
            <w:szCs w:val="24"/>
          </w:rPr>
          <w:t>άρθρο</w:t>
        </w:r>
      </w:ins>
      <w:ins w:id="78" w:author="Gerasimos Avlonitis" w:date="2021-05-06T23:11:00Z">
        <w:r w:rsidR="007F5DDE" w:rsidRPr="00EC2DA1">
          <w:rPr>
            <w:rStyle w:val="FontStyle42"/>
            <w:sz w:val="24"/>
            <w:szCs w:val="24"/>
          </w:rPr>
          <w:t>υ</w:t>
        </w:r>
      </w:ins>
      <w:ins w:id="79" w:author="Gerasimos Avlonitis" w:date="2021-05-06T23:10:00Z">
        <w:r w:rsidR="00206BA7" w:rsidRPr="00EC2DA1">
          <w:rPr>
            <w:rStyle w:val="FontStyle42"/>
            <w:sz w:val="24"/>
            <w:szCs w:val="24"/>
          </w:rPr>
          <w:t xml:space="preserve"> [8</w:t>
        </w:r>
        <w:r w:rsidR="008F3369" w:rsidRPr="00EC2DA1">
          <w:rPr>
            <w:rStyle w:val="FontStyle42"/>
            <w:sz w:val="24"/>
            <w:szCs w:val="24"/>
          </w:rPr>
          <w:t>2</w:t>
        </w:r>
        <w:r w:rsidR="00206BA7" w:rsidRPr="00EC2DA1">
          <w:rPr>
            <w:rStyle w:val="FontStyle42"/>
            <w:sz w:val="24"/>
            <w:szCs w:val="24"/>
            <w:vertAlign w:val="superscript"/>
          </w:rPr>
          <w:t>Α</w:t>
        </w:r>
        <w:r w:rsidR="00206BA7" w:rsidRPr="00EC2DA1">
          <w:rPr>
            <w:rStyle w:val="FontStyle42"/>
            <w:sz w:val="24"/>
            <w:szCs w:val="24"/>
          </w:rPr>
          <w:t xml:space="preserve">] του </w:t>
        </w:r>
        <w:r w:rsidR="008F3369" w:rsidRPr="00EC2DA1">
          <w:rPr>
            <w:rStyle w:val="FontStyle42"/>
            <w:sz w:val="24"/>
            <w:szCs w:val="24"/>
          </w:rPr>
          <w:t xml:space="preserve">Κώδικα </w:t>
        </w:r>
      </w:ins>
      <w:ins w:id="80" w:author="Gerasimos Avlonitis" w:date="2021-05-06T20:52:00Z">
        <w:r w:rsidR="0031283C" w:rsidRPr="00EC2DA1">
          <w:rPr>
            <w:rStyle w:val="FontStyle42"/>
            <w:color w:val="auto"/>
            <w:sz w:val="24"/>
            <w:szCs w:val="24"/>
          </w:rPr>
          <w:t>και ανακοινώνεται από τον Διαχειριστή κατά τις διατάξεις του άρθρου [83] του Κώδικα</w:t>
        </w:r>
        <w:r w:rsidR="0031283C" w:rsidRPr="00EC2DA1">
          <w:rPr>
            <w:rStyle w:val="FontStyle42"/>
            <w:sz w:val="24"/>
            <w:szCs w:val="24"/>
          </w:rPr>
          <w:t>.</w:t>
        </w:r>
      </w:ins>
      <w:ins w:id="81" w:author="Gerasimos Avlonitis" w:date="2021-05-06T21:05:00Z">
        <w:r w:rsidR="00204CD4" w:rsidRPr="00EC2DA1">
          <w:t xml:space="preserve"> </w:t>
        </w:r>
      </w:ins>
    </w:p>
    <w:p w14:paraId="4D79645F" w14:textId="2FD74C4B" w:rsidR="0031283C" w:rsidRPr="00EC2DA1" w:rsidRDefault="0031283C" w:rsidP="0031283C">
      <w:pPr>
        <w:pStyle w:val="Style1"/>
        <w:rPr>
          <w:ins w:id="82" w:author="Gerasimos Avlonitis" w:date="2021-05-06T20:52:00Z"/>
          <w:rStyle w:val="FontStyle42"/>
          <w:sz w:val="24"/>
          <w:szCs w:val="24"/>
          <w:lang w:eastAsia="en-US"/>
        </w:rPr>
      </w:pPr>
      <w:ins w:id="83" w:author="Gerasimos Avlonitis" w:date="2021-05-06T20:52:00Z">
        <w:r w:rsidRPr="00EC2DA1">
          <w:rPr>
            <w:rStyle w:val="FontStyle42"/>
            <w:sz w:val="24"/>
            <w:szCs w:val="24"/>
          </w:rPr>
          <w:lastRenderedPageBreak/>
          <w:t xml:space="preserve">Ο </w:t>
        </w:r>
        <w:r w:rsidRPr="00EC2DA1">
          <w:t>Διαχειριστής</w:t>
        </w:r>
        <w:r w:rsidRPr="00EC2DA1">
          <w:rPr>
            <w:rStyle w:val="FontStyle42"/>
            <w:sz w:val="24"/>
            <w:szCs w:val="24"/>
          </w:rPr>
          <w:t xml:space="preserve"> καταχωρίζει για κάθε προσφορά τα επιμέρους στοιχεία της, κατά την </w:t>
        </w:r>
        <w:r w:rsidRPr="00EC2DA1">
          <w:rPr>
            <w:rStyle w:val="FontStyle42"/>
            <w:color w:val="auto"/>
            <w:sz w:val="24"/>
            <w:szCs w:val="20"/>
          </w:rPr>
          <w:t>παράγραφο</w:t>
        </w:r>
        <w:r w:rsidRPr="00EC2DA1">
          <w:rPr>
            <w:rStyle w:val="FontStyle42"/>
            <w:sz w:val="24"/>
            <w:szCs w:val="24"/>
          </w:rPr>
          <w:t xml:space="preserve"> [</w:t>
        </w:r>
      </w:ins>
      <w:ins w:id="84" w:author="Gerasimos Avlonitis" w:date="2021-05-06T22:55:00Z">
        <w:r w:rsidR="006D7B21" w:rsidRPr="00EC2DA1">
          <w:rPr>
            <w:rStyle w:val="FontStyle42"/>
            <w:sz w:val="24"/>
            <w:szCs w:val="24"/>
          </w:rPr>
          <w:t>4</w:t>
        </w:r>
      </w:ins>
      <w:ins w:id="85" w:author="Gerasimos Avlonitis" w:date="2021-05-06T20:52:00Z">
        <w:r w:rsidRPr="00EC2DA1">
          <w:rPr>
            <w:rStyle w:val="FontStyle42"/>
            <w:sz w:val="24"/>
            <w:szCs w:val="24"/>
          </w:rPr>
          <w:t>], καθώς και τον χρόνο κατά τον οποίο υποβλήθηκε.</w:t>
        </w:r>
      </w:ins>
    </w:p>
    <w:p w14:paraId="450C6E19" w14:textId="77777777" w:rsidR="0031283C" w:rsidRPr="00EC2DA1" w:rsidRDefault="0031283C" w:rsidP="0031283C">
      <w:pPr>
        <w:pStyle w:val="Style1"/>
        <w:rPr>
          <w:ins w:id="86" w:author="Gerasimos Avlonitis" w:date="2021-05-06T20:52:00Z"/>
          <w:rStyle w:val="FontStyle42"/>
          <w:color w:val="auto"/>
          <w:sz w:val="24"/>
          <w:szCs w:val="24"/>
        </w:rPr>
      </w:pPr>
      <w:ins w:id="87" w:author="Gerasimos Avlonitis" w:date="2021-05-06T20:52:00Z">
        <w:r w:rsidRPr="00EC2DA1">
          <w:t>Προσφορές</w:t>
        </w:r>
        <w:r w:rsidRPr="00EC2DA1">
          <w:rPr>
            <w:rStyle w:val="FontStyle42"/>
            <w:color w:val="auto"/>
            <w:sz w:val="24"/>
            <w:szCs w:val="24"/>
          </w:rPr>
          <w:t xml:space="preserve"> Χρήστη ΥΦΑ, οι οποίες:</w:t>
        </w:r>
      </w:ins>
    </w:p>
    <w:p w14:paraId="08E889E8" w14:textId="113DFB1C" w:rsidR="0031283C" w:rsidRPr="00EC2DA1" w:rsidRDefault="0031283C" w:rsidP="0031283C">
      <w:pPr>
        <w:pStyle w:val="10"/>
        <w:ind w:left="1276" w:hanging="567"/>
        <w:rPr>
          <w:ins w:id="88" w:author="Gerasimos Avlonitis" w:date="2021-05-06T20:52:00Z"/>
        </w:rPr>
      </w:pPr>
      <w:ins w:id="89" w:author="Gerasimos Avlonitis" w:date="2021-05-06T20:52:00Z">
        <w:r w:rsidRPr="00EC2DA1">
          <w:rPr>
            <w:rStyle w:val="FontStyle42"/>
            <w:sz w:val="24"/>
            <w:szCs w:val="24"/>
          </w:rPr>
          <w:t>Α)</w:t>
        </w:r>
        <w:r w:rsidRPr="00EC2DA1">
          <w:rPr>
            <w:rStyle w:val="FontStyle42"/>
            <w:sz w:val="24"/>
            <w:szCs w:val="24"/>
          </w:rPr>
          <w:tab/>
        </w:r>
        <w:r w:rsidRPr="00EC2DA1">
          <w:t>υποβάλλονται εκτός του Χρόνου Υποβολής Προσφοράς, όπως αυτός καθορίζεται</w:t>
        </w:r>
      </w:ins>
      <w:ins w:id="90" w:author="Gerasimos Avlonitis" w:date="2021-05-06T22:55:00Z">
        <w:r w:rsidR="006D7B21" w:rsidRPr="00EC2DA1">
          <w:t xml:space="preserve"> στην παράγραφο</w:t>
        </w:r>
      </w:ins>
      <w:ins w:id="91" w:author="Gerasimos Avlonitis" w:date="2021-05-06T22:56:00Z">
        <w:r w:rsidR="006D7B21" w:rsidRPr="00EC2DA1">
          <w:t xml:space="preserve"> </w:t>
        </w:r>
        <w:r w:rsidR="003D0CC4" w:rsidRPr="00EC2DA1">
          <w:t>[3]</w:t>
        </w:r>
      </w:ins>
      <w:ins w:id="92" w:author="user" w:date="2021-06-14T11:21:00Z">
        <w:r w:rsidR="00C92B0C" w:rsidRPr="00EC2DA1">
          <w:t xml:space="preserve"> ανωτέρω</w:t>
        </w:r>
      </w:ins>
      <w:ins w:id="93" w:author="Gerasimos Avlonitis" w:date="2021-05-06T20:52:00Z">
        <w:r w:rsidRPr="00EC2DA1">
          <w:t xml:space="preserve">, </w:t>
        </w:r>
      </w:ins>
    </w:p>
    <w:p w14:paraId="5BFF2E12" w14:textId="620D7834" w:rsidR="0031283C" w:rsidRPr="00EC2DA1" w:rsidRDefault="0031283C" w:rsidP="0031283C">
      <w:pPr>
        <w:pStyle w:val="10"/>
        <w:ind w:left="1276" w:hanging="567"/>
        <w:rPr>
          <w:ins w:id="94" w:author="Gerasimos Avlonitis" w:date="2021-05-06T20:52:00Z"/>
        </w:rPr>
      </w:pPr>
      <w:ins w:id="95" w:author="Gerasimos Avlonitis" w:date="2021-05-06T20:52:00Z">
        <w:r w:rsidRPr="00EC2DA1">
          <w:rPr>
            <w:rStyle w:val="FontStyle42"/>
            <w:sz w:val="24"/>
            <w:szCs w:val="24"/>
          </w:rPr>
          <w:t>Β)</w:t>
        </w:r>
        <w:r w:rsidRPr="00EC2DA1">
          <w:rPr>
            <w:rStyle w:val="FontStyle42"/>
            <w:sz w:val="24"/>
            <w:szCs w:val="24"/>
          </w:rPr>
          <w:tab/>
        </w:r>
        <w:r w:rsidRPr="00EC2DA1">
          <w:t>περιλαμβάνουν στοιχεία τα οποία είναι ελλιπή ή/και εσφαλμένα σε σχέση με τα στοιχεία της παραγράφου [</w:t>
        </w:r>
      </w:ins>
      <w:ins w:id="96" w:author="Gerasimos Avlonitis" w:date="2021-05-06T22:55:00Z">
        <w:r w:rsidR="006D7B21" w:rsidRPr="00EC2DA1">
          <w:t>4</w:t>
        </w:r>
      </w:ins>
      <w:ins w:id="97" w:author="Gerasimos Avlonitis" w:date="2021-05-06T20:52:00Z">
        <w:r w:rsidRPr="00EC2DA1">
          <w:t>] ανωτέρω,</w:t>
        </w:r>
      </w:ins>
    </w:p>
    <w:p w14:paraId="6797497F" w14:textId="3E97663D" w:rsidR="0031283C" w:rsidRPr="00EC2DA1" w:rsidRDefault="0031283C" w:rsidP="0031283C">
      <w:pPr>
        <w:pStyle w:val="10"/>
        <w:ind w:left="1276" w:hanging="567"/>
        <w:rPr>
          <w:ins w:id="98" w:author="Gerasimos Avlonitis" w:date="2021-05-06T20:52:00Z"/>
        </w:rPr>
      </w:pPr>
      <w:ins w:id="99" w:author="Gerasimos Avlonitis" w:date="2021-05-06T20:52:00Z">
        <w:r w:rsidRPr="00EC2DA1">
          <w:rPr>
            <w:rStyle w:val="FontStyle42"/>
            <w:sz w:val="24"/>
            <w:szCs w:val="24"/>
          </w:rPr>
          <w:t>Γ)</w:t>
        </w:r>
        <w:r w:rsidRPr="00EC2DA1">
          <w:rPr>
            <w:rStyle w:val="FontStyle42"/>
            <w:sz w:val="24"/>
            <w:szCs w:val="24"/>
          </w:rPr>
          <w:tab/>
        </w:r>
        <w:r w:rsidRPr="00EC2DA1">
          <w:t xml:space="preserve">περιλαμβάνουν μοναδιαίο τίμημα μικρότερο της </w:t>
        </w:r>
      </w:ins>
      <w:ins w:id="100" w:author="Gerasimos Avlonitis" w:date="2021-05-06T23:11:00Z">
        <w:r w:rsidR="007F5DDE" w:rsidRPr="00EC2DA1">
          <w:t>τιμής εκκίνηση</w:t>
        </w:r>
      </w:ins>
      <w:ins w:id="101" w:author="Gerasimos Avlonitis" w:date="2021-05-06T20:52:00Z">
        <w:r w:rsidRPr="00EC2DA1">
          <w:t xml:space="preserve">ς, </w:t>
        </w:r>
      </w:ins>
    </w:p>
    <w:p w14:paraId="31EB68A0" w14:textId="77777777" w:rsidR="0031283C" w:rsidRPr="00EC2DA1" w:rsidRDefault="0031283C" w:rsidP="0031283C">
      <w:pPr>
        <w:pStyle w:val="Style21"/>
        <w:widowControl/>
        <w:spacing w:before="139" w:after="120" w:line="240" w:lineRule="auto"/>
        <w:ind w:left="851" w:hanging="136"/>
        <w:rPr>
          <w:ins w:id="102" w:author="Gerasimos Avlonitis" w:date="2021-05-06T20:52:00Z"/>
          <w:rStyle w:val="FontStyle42"/>
          <w:rFonts w:eastAsia="Times New Roman"/>
          <w:sz w:val="24"/>
          <w:szCs w:val="24"/>
          <w:lang w:eastAsia="en-US"/>
        </w:rPr>
      </w:pPr>
      <w:ins w:id="103" w:author="Gerasimos Avlonitis" w:date="2021-05-06T20:52:00Z">
        <w:r w:rsidRPr="00EC2DA1">
          <w:rPr>
            <w:rStyle w:val="FontStyle42"/>
            <w:rFonts w:eastAsia="Times New Roman"/>
            <w:sz w:val="24"/>
            <w:szCs w:val="24"/>
            <w:lang w:eastAsia="en-US"/>
          </w:rPr>
          <w:t>απορρίπτονται ως μη έγκυρες και δεν παράγουν έννομα αποτελέσματα.</w:t>
        </w:r>
      </w:ins>
    </w:p>
    <w:p w14:paraId="2F1993A6" w14:textId="64228D83" w:rsidR="0031283C" w:rsidRPr="00EC2DA1" w:rsidRDefault="0031283C" w:rsidP="0031283C">
      <w:pPr>
        <w:pStyle w:val="Style1"/>
        <w:rPr>
          <w:ins w:id="104" w:author="Gerasimos Avlonitis" w:date="2021-05-06T20:52:00Z"/>
        </w:rPr>
      </w:pPr>
      <w:ins w:id="105" w:author="Gerasimos Avlonitis" w:date="2021-05-06T20:52:00Z">
        <w:r w:rsidRPr="00EC2DA1">
          <w:t>Ο μέγιστος αριθμός προσφορών που καταχωρίζεται στο Βάθρο Δημοπρασιών ΥΦΑ εντός του Χρόνου Υποβολής Προσφοράς για κάθε συμμετέχοντα Χρήστη ΥΦΑ είναι μία (1) προσφορά ανά</w:t>
        </w:r>
      </w:ins>
      <w:ins w:id="106" w:author="Gerasimos Avlonitis" w:date="2021-05-06T21:05:00Z">
        <w:r w:rsidR="004F15D9" w:rsidRPr="00EC2DA1">
          <w:t xml:space="preserve"> Σειρά Χρονοθυρίδων</w:t>
        </w:r>
      </w:ins>
      <w:ins w:id="107" w:author="Gerasimos Avlonitis" w:date="2021-05-06T20:52:00Z">
        <w:r w:rsidRPr="00EC2DA1">
          <w:t xml:space="preserve">. </w:t>
        </w:r>
      </w:ins>
    </w:p>
    <w:p w14:paraId="034212C3" w14:textId="1C9BCF8E" w:rsidR="0031283C" w:rsidRPr="00EC2DA1" w:rsidRDefault="0031283C" w:rsidP="0031283C">
      <w:pPr>
        <w:pStyle w:val="Style1"/>
        <w:rPr>
          <w:ins w:id="108" w:author="Gerasimos Avlonitis" w:date="2021-05-06T20:52:00Z"/>
        </w:rPr>
      </w:pPr>
      <w:ins w:id="109" w:author="Gerasimos Avlonitis" w:date="2021-05-06T20:52:00Z">
        <w:r w:rsidRPr="00EC2DA1">
          <w:t xml:space="preserve">Κάθε Χρήστης ΥΦΑ δύναται να ανακαλέσει την προσφορά του ή να υποβάλει νεότερη προσφορά εντός του Χρόνου Υποβολής Προσφοράς. </w:t>
        </w:r>
      </w:ins>
    </w:p>
    <w:p w14:paraId="18D672F2" w14:textId="77777777" w:rsidR="0031283C" w:rsidRPr="00EC2DA1" w:rsidRDefault="0031283C" w:rsidP="0031283C">
      <w:pPr>
        <w:pStyle w:val="Style1"/>
        <w:rPr>
          <w:ins w:id="110" w:author="Gerasimos Avlonitis" w:date="2021-05-06T20:52:00Z"/>
        </w:rPr>
      </w:pPr>
      <w:ins w:id="111" w:author="Gerasimos Avlonitis" w:date="2021-05-06T20:52:00Z">
        <w:r w:rsidRPr="00EC2DA1">
          <w:t>Κάθε νεότερη προσφορά του Χρήστη αντικαθιστά την προηγούμενη προσφορά του. Η νεότερη προσφορά καταχωρίζεται στο χρόνο υποβολής της.</w:t>
        </w:r>
      </w:ins>
    </w:p>
    <w:p w14:paraId="760478EB" w14:textId="77777777" w:rsidR="0031283C" w:rsidRPr="00EC2DA1" w:rsidRDefault="0031283C" w:rsidP="0031283C">
      <w:pPr>
        <w:pStyle w:val="Style1"/>
        <w:rPr>
          <w:ins w:id="112" w:author="Gerasimos Avlonitis" w:date="2021-05-06T20:52:00Z"/>
        </w:rPr>
      </w:pPr>
      <w:ins w:id="113" w:author="Gerasimos Avlonitis" w:date="2021-05-06T20:52:00Z">
        <w:r w:rsidRPr="00EC2DA1">
          <w:t>Στην περίπτωση κατά την οποία η νεότερη προσφορά του Χρήστη ΥΦΑ δεν είναι έγκυρη, ο Χρήστης δεσμεύεται από την τελευταία υποβληθείσα έγκυρη προσφορά του.</w:t>
        </w:r>
      </w:ins>
    </w:p>
    <w:p w14:paraId="46AEB4B8" w14:textId="1BB43423" w:rsidR="0031283C" w:rsidRPr="00EC2DA1" w:rsidRDefault="0031283C" w:rsidP="00503939">
      <w:pPr>
        <w:pStyle w:val="Style1"/>
        <w:rPr>
          <w:ins w:id="114" w:author="Gerasimos Avlonitis" w:date="2021-05-06T22:41:00Z"/>
        </w:rPr>
      </w:pPr>
      <w:ins w:id="115" w:author="Gerasimos Avlonitis" w:date="2021-05-06T20:52:00Z">
        <w:r w:rsidRPr="00EC2DA1">
          <w:t>Εντός του Χρόνου Υποβολής Προσφοράς, κάθε συμμετέχων Χρήστης ΥΦΑ ενημερώνεται μέσω του Βάθρου Δημοπρασιών ΥΦΑ για το πλήθος των Χρηστών οι οποίοι έχουν υποβάλλει έγκυρη προσφορά καθώς και για το μέγιστο και ελάχιστο μοναδιαίο τίμημα για κάθε</w:t>
        </w:r>
      </w:ins>
      <w:ins w:id="116" w:author="Gerasimos Avlonitis" w:date="2021-05-06T21:06:00Z">
        <w:r w:rsidR="00885D75" w:rsidRPr="00EC2DA1">
          <w:t xml:space="preserve"> Σειρά Χρονοθυρίδων</w:t>
        </w:r>
      </w:ins>
      <w:ins w:id="117" w:author="Gerasimos Avlonitis" w:date="2021-05-06T20:52:00Z">
        <w:r w:rsidRPr="00EC2DA1">
          <w:t>, χωρίς αναφορά στα στοιχεία των Χρηστών που υπέβαλαν τις σχετικές προσφορές. Ο Διαχειριστής διασφαλίζει τη μυστικότητα της διαδικασίας δημοπράτησης και την ανωνυμία των προσφορών των συμμετεχόντων στη δημοπρασία.</w:t>
        </w:r>
      </w:ins>
    </w:p>
    <w:p w14:paraId="6B40E566" w14:textId="77777777" w:rsidR="003577A7" w:rsidRPr="00EC2DA1" w:rsidRDefault="003577A7" w:rsidP="00126125">
      <w:pPr>
        <w:pStyle w:val="Style1"/>
        <w:numPr>
          <w:ilvl w:val="0"/>
          <w:numId w:val="0"/>
        </w:numPr>
        <w:ind w:left="360"/>
        <w:rPr>
          <w:ins w:id="118" w:author="Gerasimos Avlonitis" w:date="2021-05-06T20:52:00Z"/>
        </w:rPr>
      </w:pPr>
    </w:p>
    <w:p w14:paraId="600132B7" w14:textId="2124CC09" w:rsidR="007C055E" w:rsidRPr="00EC2DA1" w:rsidRDefault="00F81FFB" w:rsidP="00F81FFB">
      <w:pPr>
        <w:pStyle w:val="New"/>
      </w:pPr>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3</w:t>
      </w:r>
      <w:r w:rsidR="00864FA2" w:rsidRPr="00EC2DA1">
        <w:rPr>
          <w:noProof/>
        </w:rPr>
        <w:fldChar w:fldCharType="end"/>
      </w:r>
      <w:bookmarkEnd w:id="15"/>
      <w:ins w:id="119" w:author="Gerasimos Avlonitis" w:date="2021-05-06T22:41:00Z">
        <w:r w:rsidR="003577A7" w:rsidRPr="00EC2DA1">
          <w:rPr>
            <w:noProof/>
            <w:lang w:val="en-US"/>
          </w:rPr>
          <w:t>A</w:t>
        </w:r>
      </w:ins>
    </w:p>
    <w:bookmarkEnd w:id="16"/>
    <w:p w14:paraId="12CE1702" w14:textId="0D3A2F79" w:rsidR="00AA4B0E" w:rsidRPr="00EC2DA1" w:rsidRDefault="00AA4B0E" w:rsidP="007C055E">
      <w:pPr>
        <w:pStyle w:val="Char0"/>
      </w:pPr>
      <w:r w:rsidRPr="00EC2DA1">
        <w:t>Διαδικασία υποβολής προσφορών</w:t>
      </w:r>
      <w:r w:rsidR="007C055E" w:rsidRPr="00EC2DA1">
        <w:t xml:space="preserve"> </w:t>
      </w:r>
      <w:r w:rsidR="00D517F9" w:rsidRPr="00EC2DA1">
        <w:t xml:space="preserve">κατά </w:t>
      </w:r>
      <w:ins w:id="120" w:author="Gerasimos Avlonitis" w:date="2021-05-06T22:43:00Z">
        <w:r w:rsidR="00F82067" w:rsidRPr="00EC2DA1">
          <w:t xml:space="preserve">το Στάδιο ΙΙ </w:t>
        </w:r>
      </w:ins>
      <w:r w:rsidR="00D517F9" w:rsidRPr="00EC2DA1">
        <w:t>τη</w:t>
      </w:r>
      <w:del w:id="121" w:author="Gerasimos Avlonitis" w:date="2021-05-06T22:43:00Z">
        <w:r w:rsidR="00D517F9" w:rsidRPr="00EC2DA1" w:rsidDel="00F82067">
          <w:delText>ν</w:delText>
        </w:r>
      </w:del>
      <w:ins w:id="122" w:author="Gerasimos Avlonitis" w:date="2021-05-06T22:43:00Z">
        <w:r w:rsidR="00F82067" w:rsidRPr="00EC2DA1">
          <w:t>ς</w:t>
        </w:r>
      </w:ins>
      <w:r w:rsidR="00D517F9" w:rsidRPr="00EC2DA1">
        <w:t xml:space="preserve"> Α΄ Φάση</w:t>
      </w:r>
      <w:ins w:id="123" w:author="Gerasimos Avlonitis" w:date="2021-05-06T22:43:00Z">
        <w:r w:rsidR="00F82067" w:rsidRPr="00EC2DA1">
          <w:t>ς</w:t>
        </w:r>
      </w:ins>
      <w:r w:rsidR="00D517F9" w:rsidRPr="00EC2DA1">
        <w:t xml:space="preserve"> Δημοπρασίας ΥΦΑ</w:t>
      </w:r>
    </w:p>
    <w:p w14:paraId="0C11F62A" w14:textId="5AA9078F" w:rsidR="00134B80" w:rsidRPr="00EC2DA1" w:rsidRDefault="007C055E" w:rsidP="00A37699">
      <w:pPr>
        <w:pStyle w:val="Style1"/>
        <w:numPr>
          <w:ilvl w:val="0"/>
          <w:numId w:val="11"/>
        </w:numPr>
      </w:pPr>
      <w:r w:rsidRPr="00EC2DA1">
        <w:t xml:space="preserve">Δικαίωμα υποβολής προσφορών για την δέσμευση </w:t>
      </w:r>
      <w:r w:rsidR="00117C76" w:rsidRPr="00EC2DA1">
        <w:t xml:space="preserve">Τυποποιημένων </w:t>
      </w:r>
      <w:r w:rsidR="00D2114F" w:rsidRPr="00EC2DA1">
        <w:t>Χρονοθυρίδων ΥΦΑ</w:t>
      </w:r>
      <w:r w:rsidRPr="00EC2DA1">
        <w:t xml:space="preserve"> έχ</w:t>
      </w:r>
      <w:r w:rsidR="00491EB2" w:rsidRPr="00EC2DA1">
        <w:t xml:space="preserve">ει κάθε </w:t>
      </w:r>
      <w:r w:rsidR="00AA4B0E" w:rsidRPr="00EC2DA1">
        <w:t>Χρήστ</w:t>
      </w:r>
      <w:r w:rsidR="00491EB2" w:rsidRPr="00EC2DA1">
        <w:t>ης</w:t>
      </w:r>
      <w:r w:rsidR="00AA4B0E" w:rsidRPr="00EC2DA1">
        <w:t xml:space="preserve"> </w:t>
      </w:r>
      <w:r w:rsidRPr="00EC2DA1">
        <w:t>ΥΦΑ</w:t>
      </w:r>
      <w:r w:rsidR="002F27BB" w:rsidRPr="00EC2DA1">
        <w:t xml:space="preserve"> </w:t>
      </w:r>
      <w:r w:rsidR="004C0D7A" w:rsidRPr="00EC2DA1">
        <w:t>ο οποίος</w:t>
      </w:r>
      <w:r w:rsidR="003758E1" w:rsidRPr="00EC2DA1">
        <w:t xml:space="preserve"> είναι και Χρήστης Μεταφοράς</w:t>
      </w:r>
      <w:r w:rsidR="004C0D7A" w:rsidRPr="00EC2DA1">
        <w:t>,</w:t>
      </w:r>
      <w:r w:rsidR="003758E1" w:rsidRPr="00EC2DA1">
        <w:t xml:space="preserve"> </w:t>
      </w:r>
      <w:r w:rsidR="00B54431" w:rsidRPr="00EC2DA1">
        <w:t>εφόσον κατά την Ημέρα υποβολής των προσφορών</w:t>
      </w:r>
      <w:r w:rsidR="00264B79" w:rsidRPr="00EC2DA1">
        <w:t xml:space="preserve"> δ</w:t>
      </w:r>
      <w:r w:rsidR="002F27BB" w:rsidRPr="00EC2DA1">
        <w:t xml:space="preserve">εν έχει διακοπεί η παροχή υπηρεσιών από τον Διαχειριστή </w:t>
      </w:r>
      <w:r w:rsidR="00134B80" w:rsidRPr="00EC2DA1">
        <w:t xml:space="preserve">και </w:t>
      </w:r>
      <w:r w:rsidR="00DA332A" w:rsidRPr="00EC2DA1">
        <w:t>τηρούνται τα οριζόμενα στο Κεφάλαιο [3</w:t>
      </w:r>
      <w:r w:rsidR="00DA332A" w:rsidRPr="00EC2DA1">
        <w:rPr>
          <w:vertAlign w:val="superscript"/>
        </w:rPr>
        <w:t>Α</w:t>
      </w:r>
      <w:r w:rsidR="00DA332A" w:rsidRPr="00EC2DA1">
        <w:t xml:space="preserve">] </w:t>
      </w:r>
      <w:r w:rsidR="00C00067" w:rsidRPr="00EC2DA1">
        <w:t xml:space="preserve">του Κώδικα </w:t>
      </w:r>
      <w:r w:rsidR="00DA332A" w:rsidRPr="00EC2DA1">
        <w:t xml:space="preserve">και </w:t>
      </w:r>
      <w:r w:rsidR="00134B80" w:rsidRPr="00EC2DA1">
        <w:t>σ</w:t>
      </w:r>
      <w:r w:rsidR="002F27BB" w:rsidRPr="00EC2DA1">
        <w:t xml:space="preserve">τις οικείες προβλέψεις της Σύμβασης </w:t>
      </w:r>
      <w:r w:rsidR="00B54431" w:rsidRPr="00EC2DA1">
        <w:t xml:space="preserve">Μεταφοράς και της Σύμβασης </w:t>
      </w:r>
      <w:r w:rsidR="002F27BB" w:rsidRPr="00EC2DA1">
        <w:t>ΥΦΑ</w:t>
      </w:r>
      <w:r w:rsidR="00491EB2" w:rsidRPr="00EC2DA1">
        <w:t xml:space="preserve"> που έχει συνάψει με τον Διαχειριστή</w:t>
      </w:r>
      <w:r w:rsidR="00E159BE" w:rsidRPr="00EC2DA1">
        <w:t>.</w:t>
      </w:r>
    </w:p>
    <w:p w14:paraId="2C2DCE43" w14:textId="7F99ABAC" w:rsidR="00491EB2" w:rsidRPr="00EC2DA1" w:rsidRDefault="00491EB2" w:rsidP="00126125">
      <w:pPr>
        <w:pStyle w:val="Style1"/>
      </w:pPr>
      <w:r w:rsidRPr="00EC2DA1">
        <w:t>Τυποποιημέν</w:t>
      </w:r>
      <w:r w:rsidR="00003032" w:rsidRPr="00EC2DA1">
        <w:t>ες</w:t>
      </w:r>
      <w:r w:rsidR="00703CE4" w:rsidRPr="00EC2DA1">
        <w:t xml:space="preserve"> </w:t>
      </w:r>
      <w:r w:rsidR="00D2114F" w:rsidRPr="00EC2DA1">
        <w:t>Χρονοθυρίδ</w:t>
      </w:r>
      <w:r w:rsidR="00003032" w:rsidRPr="00EC2DA1">
        <w:t>ες</w:t>
      </w:r>
      <w:r w:rsidR="00D2114F" w:rsidRPr="00EC2DA1">
        <w:t xml:space="preserve"> ΥΦΑ</w:t>
      </w:r>
      <w:r w:rsidRPr="00EC2DA1">
        <w:t xml:space="preserve"> </w:t>
      </w:r>
      <w:r w:rsidR="00003032" w:rsidRPr="00EC2DA1">
        <w:t xml:space="preserve">διατίθενται </w:t>
      </w:r>
      <w:r w:rsidRPr="00EC2DA1">
        <w:t>ανά Περίοδο Προγραμματισμού</w:t>
      </w:r>
      <w:r w:rsidR="00703CE4" w:rsidRPr="00EC2DA1">
        <w:t xml:space="preserve">.  </w:t>
      </w:r>
      <w:r w:rsidR="00003416" w:rsidRPr="00EC2DA1">
        <w:t xml:space="preserve">  </w:t>
      </w:r>
    </w:p>
    <w:p w14:paraId="03461107" w14:textId="37EEE3CE" w:rsidR="00703CE4" w:rsidRPr="00EC2DA1" w:rsidRDefault="00B265CF" w:rsidP="00BC70F2">
      <w:pPr>
        <w:pStyle w:val="Style1"/>
      </w:pPr>
      <w:bookmarkStart w:id="124" w:name="_Ref45643850"/>
      <w:bookmarkStart w:id="125" w:name="_Ref45623621"/>
      <w:bookmarkStart w:id="126" w:name="_Ref45629388"/>
      <w:r w:rsidRPr="00EC2DA1">
        <w:t xml:space="preserve">Η </w:t>
      </w:r>
      <w:r w:rsidR="00EB5A25" w:rsidRPr="00EC2DA1">
        <w:t xml:space="preserve">διαδικασία </w:t>
      </w:r>
      <w:r w:rsidR="00703CE4" w:rsidRPr="00EC2DA1">
        <w:t>διάθεση</w:t>
      </w:r>
      <w:r w:rsidR="00EB5A25" w:rsidRPr="00EC2DA1">
        <w:t>ς</w:t>
      </w:r>
      <w:r w:rsidR="00703CE4" w:rsidRPr="00EC2DA1">
        <w:t xml:space="preserve"> Τυποποιημένων </w:t>
      </w:r>
      <w:r w:rsidR="00D2114F" w:rsidRPr="00EC2DA1">
        <w:t>Χρονοθυρίδων ΥΦΑ</w:t>
      </w:r>
      <w:r w:rsidR="00703CE4" w:rsidRPr="00EC2DA1">
        <w:t xml:space="preserve"> ανά </w:t>
      </w:r>
      <w:bookmarkStart w:id="127" w:name="_Hlk45644885"/>
      <w:r w:rsidR="00703CE4" w:rsidRPr="00EC2DA1">
        <w:t>Περίοδο Προγραμματισμού</w:t>
      </w:r>
      <w:r w:rsidRPr="00EC2DA1">
        <w:t xml:space="preserve"> </w:t>
      </w:r>
      <w:bookmarkEnd w:id="127"/>
      <w:r w:rsidRPr="00EC2DA1">
        <w:t>(Κύκλος</w:t>
      </w:r>
      <w:r w:rsidR="00703CE4" w:rsidRPr="00EC2DA1">
        <w:t xml:space="preserve"> Κ</w:t>
      </w:r>
      <w:r w:rsidRPr="00EC2DA1">
        <w:t>) διαρκεί</w:t>
      </w:r>
      <w:r w:rsidR="00703CE4" w:rsidRPr="00EC2DA1">
        <w:t xml:space="preserve"> </w:t>
      </w:r>
      <w:r w:rsidR="00D43F97" w:rsidRPr="00EC2DA1">
        <w:t xml:space="preserve">τρεις </w:t>
      </w:r>
      <w:r w:rsidR="002D4651" w:rsidRPr="00EC2DA1">
        <w:t>(</w:t>
      </w:r>
      <w:r w:rsidR="00D43F97" w:rsidRPr="00EC2DA1">
        <w:t>3</w:t>
      </w:r>
      <w:r w:rsidR="002D4651" w:rsidRPr="00EC2DA1">
        <w:t xml:space="preserve">) </w:t>
      </w:r>
      <w:r w:rsidRPr="00EC2DA1">
        <w:t xml:space="preserve">ώρες. </w:t>
      </w:r>
      <w:r w:rsidR="00703CE4" w:rsidRPr="00EC2DA1">
        <w:t xml:space="preserve">Μετά την ολοκλήρωση ενός Κύκλου, ο Διαχειριστής </w:t>
      </w:r>
      <w:r w:rsidR="00EB5A25" w:rsidRPr="00EC2DA1">
        <w:t>εκκινεί τη διαδικασία διάθεσης</w:t>
      </w:r>
      <w:r w:rsidR="00703CE4" w:rsidRPr="00EC2DA1">
        <w:t xml:space="preserve"> τ</w:t>
      </w:r>
      <w:r w:rsidR="00EB5A25" w:rsidRPr="00EC2DA1">
        <w:t>ων</w:t>
      </w:r>
      <w:r w:rsidR="00703CE4" w:rsidRPr="00EC2DA1">
        <w:t xml:space="preserve"> Τυποποιημέν</w:t>
      </w:r>
      <w:r w:rsidR="00EB5A25" w:rsidRPr="00EC2DA1">
        <w:t>ων</w:t>
      </w:r>
      <w:r w:rsidR="00703CE4" w:rsidRPr="00EC2DA1">
        <w:t xml:space="preserve"> </w:t>
      </w:r>
      <w:r w:rsidR="00D2114F" w:rsidRPr="00EC2DA1">
        <w:t>Χρονοθυρίδων ΥΦΑ</w:t>
      </w:r>
      <w:r w:rsidR="00703CE4" w:rsidRPr="00EC2DA1">
        <w:t xml:space="preserve"> που αντιστοιχούν στην επόμενη Περίοδο Προγραμματισμού (επόμενος Κύκλος Κ+1).</w:t>
      </w:r>
      <w:bookmarkEnd w:id="124"/>
      <w:r w:rsidR="00703CE4" w:rsidRPr="00EC2DA1">
        <w:t xml:space="preserve"> </w:t>
      </w:r>
    </w:p>
    <w:p w14:paraId="50763C35" w14:textId="065F61A5" w:rsidR="00003416" w:rsidRPr="00EC2DA1" w:rsidRDefault="00003416" w:rsidP="00BC70F2">
      <w:pPr>
        <w:pStyle w:val="Style1"/>
      </w:pPr>
      <w:r w:rsidRPr="00EC2DA1">
        <w:lastRenderedPageBreak/>
        <w:t xml:space="preserve">Κάθε Κύκλος </w:t>
      </w:r>
      <w:r w:rsidR="000209BB" w:rsidRPr="00EC2DA1">
        <w:t xml:space="preserve">αρχίζει </w:t>
      </w:r>
      <w:r w:rsidR="00D43F97" w:rsidRPr="00EC2DA1">
        <w:t xml:space="preserve">μία </w:t>
      </w:r>
      <w:r w:rsidR="002D4651" w:rsidRPr="00EC2DA1">
        <w:t>(</w:t>
      </w:r>
      <w:r w:rsidR="00D43F97" w:rsidRPr="00EC2DA1">
        <w:t>1</w:t>
      </w:r>
      <w:r w:rsidR="002D4651" w:rsidRPr="00EC2DA1">
        <w:t>)</w:t>
      </w:r>
      <w:r w:rsidR="000209BB" w:rsidRPr="00EC2DA1">
        <w:t xml:space="preserve"> ώρ</w:t>
      </w:r>
      <w:r w:rsidR="00D43F97" w:rsidRPr="00EC2DA1">
        <w:t>α</w:t>
      </w:r>
      <w:r w:rsidR="000209BB" w:rsidRPr="00EC2DA1">
        <w:t xml:space="preserve"> μετά τη </w:t>
      </w:r>
      <w:r w:rsidR="00EB5262" w:rsidRPr="00EC2DA1">
        <w:t>λήξη</w:t>
      </w:r>
      <w:r w:rsidR="000209BB" w:rsidRPr="00EC2DA1">
        <w:t xml:space="preserve"> </w:t>
      </w:r>
      <w:r w:rsidR="00C5500D" w:rsidRPr="00EC2DA1">
        <w:t>του αμέσως προηγούμενου Κύκλου</w:t>
      </w:r>
      <w:r w:rsidR="00703CE4" w:rsidRPr="00EC2DA1">
        <w:t>.</w:t>
      </w:r>
      <w:r w:rsidR="000209BB" w:rsidRPr="00EC2DA1">
        <w:t xml:space="preserve"> </w:t>
      </w:r>
      <w:bookmarkEnd w:id="125"/>
      <w:bookmarkEnd w:id="126"/>
    </w:p>
    <w:p w14:paraId="4E623B6A" w14:textId="53710B71" w:rsidR="00003416" w:rsidRPr="00EC2DA1" w:rsidRDefault="00003416" w:rsidP="00BC70F2">
      <w:pPr>
        <w:pStyle w:val="Style1"/>
      </w:pPr>
      <w:bookmarkStart w:id="128" w:name="_Ref45637912"/>
      <w:r w:rsidRPr="00EC2DA1">
        <w:t>Για την 1</w:t>
      </w:r>
      <w:r w:rsidRPr="00EC2DA1">
        <w:rPr>
          <w:vertAlign w:val="superscript"/>
        </w:rPr>
        <w:t>η</w:t>
      </w:r>
      <w:r w:rsidRPr="00EC2DA1">
        <w:t xml:space="preserve"> Περίοδο Προγραμματισμού, η </w:t>
      </w:r>
      <w:bookmarkStart w:id="129" w:name="_Hlk45623184"/>
      <w:bookmarkStart w:id="130" w:name="_Hlk45623524"/>
      <w:r w:rsidRPr="00EC2DA1">
        <w:t xml:space="preserve">διαδικασία </w:t>
      </w:r>
      <w:bookmarkEnd w:id="129"/>
      <w:r w:rsidR="00703CE4" w:rsidRPr="00EC2DA1">
        <w:t xml:space="preserve">διάθεσης Τυποποιημένων </w:t>
      </w:r>
      <w:r w:rsidR="00D2114F" w:rsidRPr="00EC2DA1">
        <w:t>Χρονοθυρίδων ΥΦΑ</w:t>
      </w:r>
      <w:r w:rsidRPr="00EC2DA1">
        <w:t xml:space="preserve"> αρχίζει στις </w:t>
      </w:r>
      <w:r w:rsidR="00804A6C" w:rsidRPr="00EC2DA1">
        <w:t>0</w:t>
      </w:r>
      <w:r w:rsidR="004F6AA9" w:rsidRPr="00EC2DA1">
        <w:t>9</w:t>
      </w:r>
      <w:r w:rsidRPr="00EC2DA1">
        <w:t>:00</w:t>
      </w:r>
      <w:bookmarkEnd w:id="130"/>
      <w:r w:rsidRPr="00EC2DA1">
        <w:t xml:space="preserve"> της Ημέρας Έναρξης Α' Φάσης</w:t>
      </w:r>
      <w:r w:rsidR="00FE4399" w:rsidRPr="00EC2DA1">
        <w:t>.</w:t>
      </w:r>
      <w:bookmarkEnd w:id="128"/>
    </w:p>
    <w:p w14:paraId="6D1F88FE" w14:textId="32DFE059" w:rsidR="00C5500D" w:rsidRPr="00EC2DA1" w:rsidRDefault="00F06471" w:rsidP="00BC70F2">
      <w:pPr>
        <w:pStyle w:val="Style1"/>
      </w:pPr>
      <w:bookmarkStart w:id="131" w:name="_Ref45629391"/>
      <w:r w:rsidRPr="00EC2DA1">
        <w:t xml:space="preserve">Κάθε Κύκλος ξεκινά και ολοκληρώνεται εντός της ίδιας Ημέρας. </w:t>
      </w:r>
      <w:r w:rsidR="008456F3" w:rsidRPr="00EC2DA1">
        <w:t xml:space="preserve">Εφόσον δεν είναι δυνατό να ολοκληρωθεί η διαδικασία </w:t>
      </w:r>
      <w:r w:rsidR="00703CE4" w:rsidRPr="00EC2DA1">
        <w:t>διάθεσης</w:t>
      </w:r>
      <w:r w:rsidR="008456F3" w:rsidRPr="00EC2DA1">
        <w:t xml:space="preserve"> </w:t>
      </w:r>
      <w:r w:rsidR="00703CE4" w:rsidRPr="00EC2DA1">
        <w:t xml:space="preserve">Τυποποιημένων </w:t>
      </w:r>
      <w:r w:rsidR="00D2114F" w:rsidRPr="00EC2DA1">
        <w:t>Χρονοθυρίδων ΥΦΑ</w:t>
      </w:r>
      <w:r w:rsidR="00703CE4" w:rsidRPr="00EC2DA1">
        <w:t xml:space="preserve"> </w:t>
      </w:r>
      <w:r w:rsidR="008456F3" w:rsidRPr="00EC2DA1">
        <w:t>για όλες τις Περιόδους Προγραμματισμού</w:t>
      </w:r>
      <w:r w:rsidR="001D1212" w:rsidRPr="00EC2DA1">
        <w:t xml:space="preserve"> </w:t>
      </w:r>
      <w:r w:rsidR="008456F3" w:rsidRPr="00EC2DA1">
        <w:t xml:space="preserve">έως τις 16:00 </w:t>
      </w:r>
      <w:r w:rsidR="00C5500D" w:rsidRPr="00EC2DA1">
        <w:t xml:space="preserve">της </w:t>
      </w:r>
      <w:r w:rsidR="00782CF7" w:rsidRPr="00EC2DA1">
        <w:t>Ημέρας Έναρξης Α' Φάσης</w:t>
      </w:r>
      <w:r w:rsidR="008456F3" w:rsidRPr="00EC2DA1">
        <w:t xml:space="preserve">, </w:t>
      </w:r>
      <w:r w:rsidR="00703CE4" w:rsidRPr="00EC2DA1">
        <w:t xml:space="preserve">η διάθεση </w:t>
      </w:r>
      <w:r w:rsidR="008456F3" w:rsidRPr="00EC2DA1">
        <w:t>συνεχίζε</w:t>
      </w:r>
      <w:r w:rsidR="00D842A9" w:rsidRPr="00EC2DA1">
        <w:t>ται</w:t>
      </w:r>
      <w:r w:rsidR="008456F3" w:rsidRPr="00EC2DA1">
        <w:t xml:space="preserve"> την επόμενη Ημέρα.</w:t>
      </w:r>
      <w:bookmarkEnd w:id="131"/>
      <w:r w:rsidR="008456F3" w:rsidRPr="00EC2DA1">
        <w:t xml:space="preserve">  </w:t>
      </w:r>
    </w:p>
    <w:p w14:paraId="234EE8DA" w14:textId="5D4C40B7" w:rsidR="00C5500D" w:rsidRPr="00EC2DA1" w:rsidRDefault="005E3E59" w:rsidP="00BC70F2">
      <w:pPr>
        <w:pStyle w:val="Style1"/>
      </w:pPr>
      <w:r w:rsidRPr="00EC2DA1">
        <w:t>Για κ</w:t>
      </w:r>
      <w:r w:rsidR="008456F3" w:rsidRPr="00EC2DA1">
        <w:t xml:space="preserve">άθε </w:t>
      </w:r>
      <w:r w:rsidR="00E568DA" w:rsidRPr="00EC2DA1">
        <w:t xml:space="preserve">επόμενη </w:t>
      </w:r>
      <w:r w:rsidR="008456F3" w:rsidRPr="00EC2DA1">
        <w:t>Ημέρα</w:t>
      </w:r>
      <w:r w:rsidR="003E0E3E" w:rsidRPr="00EC2DA1">
        <w:t xml:space="preserve"> της Α' Φάσης</w:t>
      </w:r>
      <w:r w:rsidR="008456F3" w:rsidRPr="00EC2DA1">
        <w:t xml:space="preserve">, η διαδικασία υποβολής προσφορών αρχίζει στις </w:t>
      </w:r>
      <w:r w:rsidR="004F6AA9" w:rsidRPr="00EC2DA1">
        <w:t>09</w:t>
      </w:r>
      <w:r w:rsidR="008456F3" w:rsidRPr="00EC2DA1">
        <w:t>:00</w:t>
      </w:r>
      <w:r w:rsidR="00703CE4" w:rsidRPr="00EC2DA1">
        <w:t>,</w:t>
      </w:r>
      <w:r w:rsidR="00C5500D" w:rsidRPr="00EC2DA1">
        <w:t xml:space="preserve"> </w:t>
      </w:r>
      <w:r w:rsidR="006E0458" w:rsidRPr="00EC2DA1">
        <w:t xml:space="preserve">με την </w:t>
      </w:r>
      <w:r w:rsidR="00782CF7" w:rsidRPr="00EC2DA1">
        <w:t xml:space="preserve">προσφορά Τυποποιημένων </w:t>
      </w:r>
      <w:r w:rsidR="00D2114F" w:rsidRPr="00EC2DA1">
        <w:t>Χρονοθυρίδων ΥΦΑ</w:t>
      </w:r>
      <w:r w:rsidR="00E87542" w:rsidRPr="00EC2DA1">
        <w:t>,</w:t>
      </w:r>
      <w:r w:rsidR="00782CF7" w:rsidRPr="00EC2DA1">
        <w:t xml:space="preserve"> οι οποίες αφορούν στην αμέσως επόμενη </w:t>
      </w:r>
      <w:r w:rsidRPr="00EC2DA1">
        <w:t xml:space="preserve">Περίοδο Προγραμματισμού </w:t>
      </w:r>
      <w:r w:rsidR="00E87542" w:rsidRPr="00EC2DA1">
        <w:t>από αυτή</w:t>
      </w:r>
      <w:r w:rsidR="00782CF7" w:rsidRPr="00EC2DA1">
        <w:t xml:space="preserve"> που</w:t>
      </w:r>
      <w:r w:rsidRPr="00EC2DA1">
        <w:t xml:space="preserve"> </w:t>
      </w:r>
      <w:r w:rsidR="008E54FD" w:rsidRPr="00EC2DA1">
        <w:t xml:space="preserve">ολοκληρώθηκε </w:t>
      </w:r>
      <w:r w:rsidRPr="00EC2DA1">
        <w:t xml:space="preserve">τελευταία κατά την προηγούμενη Ημέρα.  </w:t>
      </w:r>
    </w:p>
    <w:p w14:paraId="64182003" w14:textId="515B8F4F" w:rsidR="0042565B" w:rsidRPr="00EC2DA1" w:rsidRDefault="0012139B" w:rsidP="00BC70F2">
      <w:pPr>
        <w:pStyle w:val="Style1"/>
      </w:pPr>
      <w:bookmarkStart w:id="132" w:name="_Ref45643973"/>
      <w:r w:rsidRPr="00EC2DA1">
        <w:t>Εφόσον</w:t>
      </w:r>
      <w:r w:rsidR="000209BB" w:rsidRPr="00EC2DA1">
        <w:t xml:space="preserve"> ο Διαχειριστής </w:t>
      </w:r>
      <w:r w:rsidR="00EB5262" w:rsidRPr="00EC2DA1">
        <w:t xml:space="preserve">δεν </w:t>
      </w:r>
      <w:r w:rsidR="000209BB" w:rsidRPr="00EC2DA1">
        <w:t xml:space="preserve">έχει ορίσει Περιόδους Προγραμματισμού, η δημοπρασία αρχίζει στις </w:t>
      </w:r>
      <w:r w:rsidR="004F6AA9" w:rsidRPr="00EC2DA1">
        <w:t>09</w:t>
      </w:r>
      <w:r w:rsidR="000209BB" w:rsidRPr="00EC2DA1">
        <w:t xml:space="preserve">:00 της </w:t>
      </w:r>
      <w:r w:rsidR="00782CF7" w:rsidRPr="00EC2DA1">
        <w:t>Ημέρας Έναρξης Α' Φάσης</w:t>
      </w:r>
      <w:r w:rsidR="007613D8" w:rsidRPr="00EC2DA1">
        <w:t xml:space="preserve"> </w:t>
      </w:r>
      <w:r w:rsidR="000209BB" w:rsidRPr="00EC2DA1">
        <w:t xml:space="preserve">και ολοκληρώνεται </w:t>
      </w:r>
      <w:r w:rsidR="00424E9A" w:rsidRPr="00EC2DA1">
        <w:t>σ</w:t>
      </w:r>
      <w:r w:rsidR="000209BB" w:rsidRPr="00EC2DA1">
        <w:t>τις 1</w:t>
      </w:r>
      <w:r w:rsidR="00737F96" w:rsidRPr="00EC2DA1">
        <w:t>6</w:t>
      </w:r>
      <w:r w:rsidR="000209BB" w:rsidRPr="00EC2DA1">
        <w:t>:00 της ιδίας Ημέρας</w:t>
      </w:r>
      <w:r w:rsidR="00703CE4" w:rsidRPr="00EC2DA1">
        <w:t xml:space="preserve"> </w:t>
      </w:r>
      <w:r w:rsidR="008211EF" w:rsidRPr="00EC2DA1">
        <w:t xml:space="preserve">σε ένα μόνο Κύκλο </w:t>
      </w:r>
      <w:r w:rsidR="00703CE4" w:rsidRPr="00EC2DA1">
        <w:t>(Μοναδικός Κύκλος)</w:t>
      </w:r>
      <w:r w:rsidR="000209BB" w:rsidRPr="00EC2DA1">
        <w:t>.</w:t>
      </w:r>
      <w:bookmarkEnd w:id="132"/>
      <w:r w:rsidR="007D2B5D" w:rsidRPr="00EC2DA1">
        <w:t xml:space="preserve"> </w:t>
      </w:r>
    </w:p>
    <w:p w14:paraId="62A9CB74" w14:textId="4690B3F0" w:rsidR="00111DCE" w:rsidRPr="00EC2DA1" w:rsidRDefault="00111DCE" w:rsidP="00111DCE">
      <w:pPr>
        <w:pStyle w:val="Style1"/>
      </w:pPr>
      <w:bookmarkStart w:id="133" w:name="_Ref45628080"/>
      <w:bookmarkStart w:id="134" w:name="_Ref45257474"/>
      <w:r w:rsidRPr="00EC2DA1">
        <w:t xml:space="preserve">O Χρόνος Υποβολής Προσφοράς κάθε Κύκλου </w:t>
      </w:r>
      <w:r w:rsidR="00141C9A" w:rsidRPr="00EC2DA1">
        <w:t xml:space="preserve">ξεκινά στην αρχή του Κύκλου και </w:t>
      </w:r>
      <w:r w:rsidRPr="00EC2DA1">
        <w:t xml:space="preserve">λήγει σε τυχαίο χρόνο, οποτεδήποτε εντός του χρονικού διαστήματος που ξεκινά </w:t>
      </w:r>
      <w:r w:rsidR="006B7FAC" w:rsidRPr="00EC2DA1">
        <w:t>δύο (2)</w:t>
      </w:r>
      <w:r w:rsidRPr="00EC2DA1">
        <w:t xml:space="preserve"> ώρ</w:t>
      </w:r>
      <w:r w:rsidR="006B7FAC" w:rsidRPr="00EC2DA1">
        <w:t>ες</w:t>
      </w:r>
      <w:r w:rsidRPr="00EC2DA1">
        <w:t xml:space="preserve"> και </w:t>
      </w:r>
      <w:r w:rsidR="004F6AA9" w:rsidRPr="00EC2DA1">
        <w:t>σαράντα πέντε (</w:t>
      </w:r>
      <w:r w:rsidRPr="00EC2DA1">
        <w:t>45</w:t>
      </w:r>
      <w:r w:rsidR="004F6AA9" w:rsidRPr="00EC2DA1">
        <w:t>)</w:t>
      </w:r>
      <w:r w:rsidRPr="00EC2DA1">
        <w:t xml:space="preserve"> λεπτά από την έναρξη του Κύκλου και λήγει </w:t>
      </w:r>
      <w:r w:rsidR="006B7FAC" w:rsidRPr="00EC2DA1">
        <w:t>τρεις (3)</w:t>
      </w:r>
      <w:r w:rsidRPr="00EC2DA1">
        <w:t xml:space="preserve"> ώρες από την έναρξη του Κύκλου.</w:t>
      </w:r>
      <w:bookmarkEnd w:id="133"/>
    </w:p>
    <w:p w14:paraId="26EF0BEA" w14:textId="0D081ED9" w:rsidR="00111DCE" w:rsidRPr="00EC2DA1" w:rsidRDefault="00111DCE" w:rsidP="00111DCE">
      <w:pPr>
        <w:pStyle w:val="Style1"/>
      </w:pPr>
      <w:bookmarkStart w:id="135" w:name="_Hlk74563618"/>
      <w:r w:rsidRPr="00EC2DA1">
        <w:t>Στην περίπτωση κατά την οποία υφίσταται Μοναδικός Κύκλος</w:t>
      </w:r>
      <w:r w:rsidR="008D4671" w:rsidRPr="00EC2DA1">
        <w:t>,</w:t>
      </w:r>
      <w:r w:rsidRPr="00EC2DA1">
        <w:t xml:space="preserve"> κατά </w:t>
      </w:r>
      <w:r w:rsidR="008D4671" w:rsidRPr="00EC2DA1">
        <w:t xml:space="preserve">την </w:t>
      </w:r>
      <w:r w:rsidRPr="00EC2DA1">
        <w:t>παράγραφο [</w:t>
      </w:r>
      <w:r w:rsidRPr="00EC2DA1">
        <w:fldChar w:fldCharType="begin"/>
      </w:r>
      <w:r w:rsidRPr="00EC2DA1">
        <w:instrText xml:space="preserve"> REF _Ref45643973 \r \h  \* MERGEFORMAT </w:instrText>
      </w:r>
      <w:r w:rsidRPr="00EC2DA1">
        <w:fldChar w:fldCharType="separate"/>
      </w:r>
      <w:r w:rsidR="00E31DE7" w:rsidRPr="00EC2DA1">
        <w:t>8</w:t>
      </w:r>
      <w:r w:rsidRPr="00EC2DA1">
        <w:fldChar w:fldCharType="end"/>
      </w:r>
      <w:r w:rsidRPr="00EC2DA1">
        <w:t>]</w:t>
      </w:r>
      <w:ins w:id="136" w:author="Gerasimos Avlonitis" w:date="2021-06-14T13:38:00Z">
        <w:r w:rsidR="00764C45" w:rsidRPr="00EC2DA1">
          <w:t xml:space="preserve"> </w:t>
        </w:r>
      </w:ins>
      <w:del w:id="137" w:author="Gerasimos Avlonitis" w:date="2021-06-14T13:38:00Z">
        <w:r w:rsidR="008D4671" w:rsidRPr="00EC2DA1" w:rsidDel="00764C45">
          <w:delText xml:space="preserve"> του άρθρου [3</w:delText>
        </w:r>
      </w:del>
      <w:ins w:id="138" w:author="user" w:date="2021-06-14T11:16:00Z">
        <w:del w:id="139" w:author="Gerasimos Avlonitis" w:date="2021-06-14T13:38:00Z">
          <w:r w:rsidR="0056287F" w:rsidRPr="00EC2DA1" w:rsidDel="00764C45">
            <w:rPr>
              <w:lang w:val="en-US"/>
            </w:rPr>
            <w:delText>A</w:delText>
          </w:r>
        </w:del>
      </w:ins>
      <w:del w:id="140" w:author="Gerasimos Avlonitis" w:date="2021-06-14T13:38:00Z">
        <w:r w:rsidR="008D4671" w:rsidRPr="00EC2DA1" w:rsidDel="00764C45">
          <w:delText>]</w:delText>
        </w:r>
      </w:del>
      <w:ins w:id="141" w:author="Gerasimos Avlonitis" w:date="2021-06-14T13:38:00Z">
        <w:r w:rsidR="00764C45" w:rsidRPr="00EC2DA1">
          <w:t>ανωτέρω</w:t>
        </w:r>
      </w:ins>
      <w:r w:rsidRPr="00EC2DA1">
        <w:t xml:space="preserve">, ο Χρόνος Υποβολής Προσφοράς του Μοναδικού  Κύκλου </w:t>
      </w:r>
      <w:r w:rsidR="00141C9A" w:rsidRPr="00EC2DA1">
        <w:t xml:space="preserve">ξεκινά </w:t>
      </w:r>
      <w:r w:rsidR="002D43DC" w:rsidRPr="00EC2DA1">
        <w:t xml:space="preserve">στις 09:00 της Ημέρας Έναρξης Α' Φάσης </w:t>
      </w:r>
      <w:r w:rsidR="00141C9A" w:rsidRPr="00EC2DA1">
        <w:t xml:space="preserve">και </w:t>
      </w:r>
      <w:r w:rsidRPr="00EC2DA1">
        <w:t xml:space="preserve">λήγει σε τυχαίο χρόνο, οποτεδήποτε εντός του χρονικού διαστήματος που ξεκινά </w:t>
      </w:r>
      <w:r w:rsidR="00337776" w:rsidRPr="00EC2DA1">
        <w:t xml:space="preserve">έξι </w:t>
      </w:r>
      <w:r w:rsidR="006561D4" w:rsidRPr="00EC2DA1">
        <w:t>(</w:t>
      </w:r>
      <w:r w:rsidR="00337776" w:rsidRPr="00EC2DA1">
        <w:t>6</w:t>
      </w:r>
      <w:r w:rsidR="006561D4" w:rsidRPr="00EC2DA1">
        <w:t>)</w:t>
      </w:r>
      <w:r w:rsidRPr="00EC2DA1">
        <w:t xml:space="preserve"> ώρες και </w:t>
      </w:r>
      <w:r w:rsidR="004F6AA9" w:rsidRPr="00EC2DA1">
        <w:t>σαράντα πέντε (</w:t>
      </w:r>
      <w:r w:rsidRPr="00EC2DA1">
        <w:t>45</w:t>
      </w:r>
      <w:r w:rsidR="004F6AA9" w:rsidRPr="00EC2DA1">
        <w:t>)</w:t>
      </w:r>
      <w:r w:rsidRPr="00EC2DA1">
        <w:t xml:space="preserve"> λεπτά από την έναρξη του Κύκλου και λήγει </w:t>
      </w:r>
      <w:r w:rsidR="00337776" w:rsidRPr="00EC2DA1">
        <w:t xml:space="preserve">επτά </w:t>
      </w:r>
      <w:r w:rsidR="006561D4" w:rsidRPr="00EC2DA1">
        <w:t>(</w:t>
      </w:r>
      <w:r w:rsidR="00337776" w:rsidRPr="00EC2DA1">
        <w:t>7</w:t>
      </w:r>
      <w:r w:rsidR="006561D4" w:rsidRPr="00EC2DA1">
        <w:t>)</w:t>
      </w:r>
      <w:r w:rsidRPr="00EC2DA1">
        <w:t xml:space="preserve"> ώρες από την έναρξη του Κύκλου.</w:t>
      </w:r>
    </w:p>
    <w:bookmarkEnd w:id="135"/>
    <w:p w14:paraId="0F7E4F25" w14:textId="1829962F" w:rsidR="00AA4B0E" w:rsidRPr="00EC2DA1" w:rsidRDefault="00AA4B0E" w:rsidP="00BC70F2">
      <w:pPr>
        <w:pStyle w:val="Style1"/>
        <w:rPr>
          <w:rStyle w:val="FontStyle42"/>
          <w:color w:val="auto"/>
          <w:sz w:val="24"/>
          <w:szCs w:val="20"/>
        </w:rPr>
      </w:pPr>
      <w:r w:rsidRPr="00EC2DA1">
        <w:rPr>
          <w:rStyle w:val="FontStyle42"/>
          <w:color w:val="auto"/>
          <w:sz w:val="24"/>
          <w:szCs w:val="20"/>
        </w:rPr>
        <w:t xml:space="preserve">Κάθε </w:t>
      </w:r>
      <w:r w:rsidR="00D518B8" w:rsidRPr="00EC2DA1">
        <w:rPr>
          <w:rStyle w:val="FontStyle42"/>
          <w:color w:val="auto"/>
          <w:sz w:val="24"/>
          <w:szCs w:val="20"/>
        </w:rPr>
        <w:t>Π</w:t>
      </w:r>
      <w:r w:rsidRPr="00EC2DA1">
        <w:rPr>
          <w:rStyle w:val="FontStyle42"/>
          <w:color w:val="auto"/>
          <w:sz w:val="24"/>
          <w:szCs w:val="20"/>
        </w:rPr>
        <w:t>ροσφορά</w:t>
      </w:r>
      <w:r w:rsidR="00D518B8" w:rsidRPr="00EC2DA1">
        <w:rPr>
          <w:rStyle w:val="FontStyle42"/>
          <w:color w:val="auto"/>
          <w:sz w:val="24"/>
          <w:szCs w:val="20"/>
        </w:rPr>
        <w:t xml:space="preserve"> Δέσμευσης Τυποποιημένων </w:t>
      </w:r>
      <w:r w:rsidR="00D2114F" w:rsidRPr="00EC2DA1">
        <w:rPr>
          <w:rStyle w:val="FontStyle42"/>
          <w:color w:val="auto"/>
          <w:sz w:val="24"/>
          <w:szCs w:val="20"/>
        </w:rPr>
        <w:t>Χρονοθυρίδων ΥΦΑ</w:t>
      </w:r>
      <w:r w:rsidR="006B40F7" w:rsidRPr="00EC2DA1">
        <w:rPr>
          <w:rStyle w:val="FontStyle42"/>
          <w:color w:val="auto"/>
          <w:sz w:val="24"/>
          <w:szCs w:val="20"/>
        </w:rPr>
        <w:t xml:space="preserve">, </w:t>
      </w:r>
      <w:r w:rsidR="00703CE4" w:rsidRPr="00EC2DA1">
        <w:rPr>
          <w:rStyle w:val="FontStyle42"/>
          <w:color w:val="auto"/>
          <w:sz w:val="24"/>
          <w:szCs w:val="20"/>
        </w:rPr>
        <w:t xml:space="preserve">η οποία </w:t>
      </w:r>
      <w:r w:rsidR="00181AC4" w:rsidRPr="00EC2DA1">
        <w:rPr>
          <w:rStyle w:val="FontStyle42"/>
          <w:color w:val="auto"/>
          <w:sz w:val="24"/>
          <w:szCs w:val="20"/>
        </w:rPr>
        <w:t>υποβάλλεται</w:t>
      </w:r>
      <w:r w:rsidR="00703CE4" w:rsidRPr="00EC2DA1">
        <w:rPr>
          <w:rStyle w:val="FontStyle42"/>
          <w:color w:val="auto"/>
          <w:sz w:val="24"/>
          <w:szCs w:val="20"/>
        </w:rPr>
        <w:t xml:space="preserve"> από Χρήστη ΥΦΑ</w:t>
      </w:r>
      <w:r w:rsidRPr="00EC2DA1">
        <w:rPr>
          <w:rStyle w:val="FontStyle42"/>
          <w:color w:val="auto"/>
          <w:sz w:val="24"/>
          <w:szCs w:val="20"/>
        </w:rPr>
        <w:t xml:space="preserve"> περιλαμβάνει:</w:t>
      </w:r>
      <w:bookmarkEnd w:id="134"/>
    </w:p>
    <w:p w14:paraId="7BAF0864" w14:textId="13924150" w:rsidR="00AA4B0E" w:rsidRPr="00EC2DA1" w:rsidRDefault="00AA4B0E" w:rsidP="00BC70F2">
      <w:pPr>
        <w:pStyle w:val="10"/>
        <w:ind w:left="1276" w:hanging="567"/>
        <w:rPr>
          <w:rStyle w:val="FontStyle42"/>
          <w:color w:val="auto"/>
          <w:sz w:val="24"/>
          <w:szCs w:val="24"/>
        </w:rPr>
      </w:pPr>
      <w:r w:rsidRPr="00EC2DA1">
        <w:rPr>
          <w:rStyle w:val="FontStyle42"/>
          <w:sz w:val="24"/>
          <w:szCs w:val="24"/>
        </w:rPr>
        <w:t>Α)</w:t>
      </w:r>
      <w:r w:rsidR="00F15165" w:rsidRPr="00EC2DA1">
        <w:rPr>
          <w:rStyle w:val="FontStyle42"/>
          <w:sz w:val="24"/>
          <w:szCs w:val="24"/>
        </w:rPr>
        <w:tab/>
      </w:r>
      <w:r w:rsidRPr="00EC2DA1">
        <w:rPr>
          <w:rStyle w:val="FontStyle42"/>
          <w:color w:val="auto"/>
          <w:sz w:val="24"/>
          <w:szCs w:val="24"/>
        </w:rPr>
        <w:t xml:space="preserve">Τον κωδικό EIC του Χρήστη </w:t>
      </w:r>
      <w:r w:rsidR="000209BB" w:rsidRPr="00EC2DA1">
        <w:rPr>
          <w:rStyle w:val="FontStyle42"/>
          <w:color w:val="auto"/>
          <w:sz w:val="24"/>
          <w:szCs w:val="24"/>
        </w:rPr>
        <w:t>ΥΦΑ</w:t>
      </w:r>
      <w:r w:rsidRPr="00EC2DA1">
        <w:rPr>
          <w:rStyle w:val="FontStyle42"/>
          <w:color w:val="auto"/>
          <w:sz w:val="24"/>
          <w:szCs w:val="24"/>
        </w:rPr>
        <w:t>.</w:t>
      </w:r>
    </w:p>
    <w:p w14:paraId="6CE058DA" w14:textId="11B6F82C" w:rsidR="00F71208" w:rsidRPr="00EC2DA1" w:rsidRDefault="00F71208" w:rsidP="00BC70F2">
      <w:pPr>
        <w:pStyle w:val="10"/>
        <w:tabs>
          <w:tab w:val="left" w:pos="1276"/>
        </w:tabs>
        <w:rPr>
          <w:rStyle w:val="FontStyle42"/>
          <w:color w:val="auto"/>
          <w:sz w:val="24"/>
          <w:szCs w:val="24"/>
        </w:rPr>
      </w:pPr>
      <w:r w:rsidRPr="00EC2DA1">
        <w:rPr>
          <w:rStyle w:val="FontStyle42"/>
          <w:sz w:val="24"/>
          <w:szCs w:val="24"/>
          <w:lang w:val="en-US"/>
        </w:rPr>
        <w:t>B</w:t>
      </w:r>
      <w:r w:rsidRPr="00EC2DA1">
        <w:rPr>
          <w:rStyle w:val="FontStyle42"/>
          <w:sz w:val="24"/>
          <w:szCs w:val="24"/>
        </w:rPr>
        <w:t>)</w:t>
      </w:r>
      <w:r w:rsidRPr="00EC2DA1">
        <w:rPr>
          <w:rStyle w:val="FontStyle42"/>
          <w:sz w:val="24"/>
          <w:szCs w:val="24"/>
        </w:rPr>
        <w:tab/>
        <w:t xml:space="preserve">Την </w:t>
      </w:r>
      <w:r w:rsidRPr="00EC2DA1">
        <w:rPr>
          <w:rStyle w:val="FontStyle42"/>
          <w:color w:val="auto"/>
          <w:sz w:val="24"/>
          <w:szCs w:val="24"/>
        </w:rPr>
        <w:t>Περίοδο</w:t>
      </w:r>
      <w:r w:rsidRPr="00EC2DA1">
        <w:rPr>
          <w:rStyle w:val="FontStyle42"/>
          <w:sz w:val="24"/>
          <w:szCs w:val="24"/>
        </w:rPr>
        <w:t xml:space="preserve"> Προγραμματισμού</w:t>
      </w:r>
      <w:r w:rsidR="00966715" w:rsidRPr="00EC2DA1">
        <w:rPr>
          <w:rStyle w:val="FontStyle42"/>
          <w:sz w:val="24"/>
          <w:szCs w:val="24"/>
        </w:rPr>
        <w:t>,</w:t>
      </w:r>
      <w:r w:rsidRPr="00EC2DA1">
        <w:rPr>
          <w:rStyle w:val="FontStyle42"/>
          <w:sz w:val="24"/>
          <w:szCs w:val="24"/>
        </w:rPr>
        <w:t xml:space="preserve"> στην οποία αφορά</w:t>
      </w:r>
      <w:r w:rsidR="00966715" w:rsidRPr="00EC2DA1">
        <w:rPr>
          <w:rStyle w:val="FontStyle42"/>
          <w:sz w:val="24"/>
          <w:szCs w:val="24"/>
        </w:rPr>
        <w:t>.</w:t>
      </w:r>
    </w:p>
    <w:p w14:paraId="04E1EF40" w14:textId="7A6A4B49" w:rsidR="00AA4B0E" w:rsidRPr="00EC2DA1" w:rsidRDefault="00F71208" w:rsidP="00BC70F2">
      <w:pPr>
        <w:pStyle w:val="10"/>
        <w:tabs>
          <w:tab w:val="clear" w:pos="900"/>
        </w:tabs>
        <w:ind w:left="1276" w:hanging="567"/>
        <w:rPr>
          <w:rStyle w:val="FontStyle42"/>
          <w:color w:val="auto"/>
          <w:sz w:val="24"/>
          <w:szCs w:val="24"/>
        </w:rPr>
      </w:pPr>
      <w:r w:rsidRPr="00EC2DA1">
        <w:rPr>
          <w:rStyle w:val="FontStyle42"/>
          <w:color w:val="auto"/>
          <w:sz w:val="24"/>
          <w:szCs w:val="24"/>
        </w:rPr>
        <w:t>Γ</w:t>
      </w:r>
      <w:r w:rsidR="00AA4B0E" w:rsidRPr="00EC2DA1">
        <w:rPr>
          <w:rStyle w:val="FontStyle42"/>
          <w:color w:val="auto"/>
          <w:sz w:val="24"/>
          <w:szCs w:val="24"/>
        </w:rPr>
        <w:t>)</w:t>
      </w:r>
      <w:r w:rsidR="00F15165" w:rsidRPr="00EC2DA1">
        <w:rPr>
          <w:rStyle w:val="FontStyle42"/>
          <w:color w:val="auto"/>
          <w:sz w:val="24"/>
          <w:szCs w:val="24"/>
        </w:rPr>
        <w:tab/>
      </w:r>
      <w:r w:rsidR="000209BB" w:rsidRPr="00EC2DA1">
        <w:rPr>
          <w:rStyle w:val="FontStyle42"/>
          <w:color w:val="auto"/>
          <w:sz w:val="24"/>
          <w:szCs w:val="24"/>
        </w:rPr>
        <w:t xml:space="preserve">Τον </w:t>
      </w:r>
      <w:r w:rsidR="00C222F6" w:rsidRPr="00EC2DA1">
        <w:rPr>
          <w:rStyle w:val="FontStyle42"/>
          <w:color w:val="auto"/>
          <w:sz w:val="24"/>
          <w:szCs w:val="24"/>
        </w:rPr>
        <w:t>κωδικό αριθμό</w:t>
      </w:r>
      <w:r w:rsidR="000209BB" w:rsidRPr="00EC2DA1">
        <w:rPr>
          <w:rStyle w:val="FontStyle42"/>
          <w:color w:val="auto"/>
          <w:sz w:val="24"/>
          <w:szCs w:val="24"/>
        </w:rPr>
        <w:t xml:space="preserve"> της Τυποποιημένης Χρονοθυρίδας</w:t>
      </w:r>
      <w:r w:rsidR="006B40F7" w:rsidRPr="00EC2DA1">
        <w:rPr>
          <w:rStyle w:val="FontStyle42"/>
          <w:color w:val="auto"/>
          <w:sz w:val="24"/>
          <w:szCs w:val="24"/>
        </w:rPr>
        <w:t xml:space="preserve"> ΥΦΑ</w:t>
      </w:r>
      <w:r w:rsidR="000209BB" w:rsidRPr="00EC2DA1">
        <w:rPr>
          <w:rStyle w:val="FontStyle42"/>
          <w:color w:val="auto"/>
          <w:sz w:val="24"/>
          <w:szCs w:val="24"/>
        </w:rPr>
        <w:t xml:space="preserve"> </w:t>
      </w:r>
      <w:r w:rsidR="00782CF7" w:rsidRPr="00EC2DA1">
        <w:rPr>
          <w:rStyle w:val="FontStyle42"/>
          <w:color w:val="auto"/>
          <w:sz w:val="24"/>
          <w:szCs w:val="24"/>
        </w:rPr>
        <w:t xml:space="preserve">σύμφωνα με τον κατάλογο </w:t>
      </w:r>
      <w:r w:rsidRPr="00EC2DA1">
        <w:rPr>
          <w:rStyle w:val="FontStyle42"/>
          <w:color w:val="auto"/>
          <w:sz w:val="24"/>
          <w:szCs w:val="24"/>
        </w:rPr>
        <w:t xml:space="preserve">Τυποποιημένων </w:t>
      </w:r>
      <w:r w:rsidR="00D2114F" w:rsidRPr="00EC2DA1">
        <w:rPr>
          <w:rStyle w:val="FontStyle42"/>
          <w:color w:val="auto"/>
          <w:sz w:val="24"/>
          <w:szCs w:val="24"/>
        </w:rPr>
        <w:t>Χρονοθυρίδων ΥΦΑ</w:t>
      </w:r>
      <w:r w:rsidRPr="00EC2DA1">
        <w:rPr>
          <w:rStyle w:val="FontStyle42"/>
          <w:color w:val="auto"/>
          <w:sz w:val="24"/>
          <w:szCs w:val="24"/>
        </w:rPr>
        <w:t xml:space="preserve"> </w:t>
      </w:r>
      <w:r w:rsidR="00782CF7" w:rsidRPr="00EC2DA1">
        <w:rPr>
          <w:rStyle w:val="FontStyle42"/>
          <w:color w:val="auto"/>
          <w:sz w:val="24"/>
          <w:szCs w:val="24"/>
        </w:rPr>
        <w:t xml:space="preserve">ο οποίος </w:t>
      </w:r>
      <w:r w:rsidRPr="00EC2DA1">
        <w:rPr>
          <w:rStyle w:val="FontStyle42"/>
          <w:color w:val="auto"/>
          <w:sz w:val="24"/>
          <w:szCs w:val="24"/>
        </w:rPr>
        <w:t xml:space="preserve">αναρτάται στην ιστοσελίδα του Διαχειριστή </w:t>
      </w:r>
      <w:r w:rsidR="00C222F6" w:rsidRPr="00EC2DA1">
        <w:rPr>
          <w:rStyle w:val="FontStyle42"/>
          <w:color w:val="auto"/>
          <w:sz w:val="24"/>
          <w:szCs w:val="24"/>
        </w:rPr>
        <w:t xml:space="preserve">κατά </w:t>
      </w:r>
      <w:r w:rsidR="004C4317" w:rsidRPr="00EC2DA1">
        <w:rPr>
          <w:rStyle w:val="FontStyle42"/>
          <w:color w:val="auto"/>
          <w:sz w:val="24"/>
          <w:szCs w:val="24"/>
        </w:rPr>
        <w:t>τις διατάξεις του άρθρου [83] του Κώδικα.</w:t>
      </w:r>
    </w:p>
    <w:p w14:paraId="1B9CB56E" w14:textId="646C5DC9" w:rsidR="00AA4B0E" w:rsidRPr="00EC2DA1" w:rsidRDefault="00F71208" w:rsidP="00BC70F2">
      <w:pPr>
        <w:pStyle w:val="10"/>
        <w:ind w:left="1276" w:hanging="567"/>
        <w:rPr>
          <w:rStyle w:val="FontStyle42"/>
          <w:sz w:val="24"/>
          <w:szCs w:val="24"/>
        </w:rPr>
      </w:pPr>
      <w:r w:rsidRPr="00EC2DA1">
        <w:rPr>
          <w:rStyle w:val="FontStyle42"/>
          <w:sz w:val="24"/>
          <w:szCs w:val="24"/>
        </w:rPr>
        <w:t>Δ)</w:t>
      </w:r>
      <w:r w:rsidRPr="00EC2DA1">
        <w:rPr>
          <w:rStyle w:val="FontStyle42"/>
          <w:sz w:val="24"/>
          <w:szCs w:val="24"/>
        </w:rPr>
        <w:tab/>
      </w:r>
      <w:r w:rsidR="00AA4B0E" w:rsidRPr="00EC2DA1">
        <w:rPr>
          <w:rStyle w:val="FontStyle42"/>
          <w:sz w:val="24"/>
          <w:szCs w:val="24"/>
        </w:rPr>
        <w:t xml:space="preserve">Το μοναδιαίο τίμημα κάθε προσφοράς. Το μοναδιαίο τίμημα εκφράζεται σε Ευρώ ανά </w:t>
      </w:r>
      <w:r w:rsidR="00737F96" w:rsidRPr="00EC2DA1">
        <w:rPr>
          <w:rStyle w:val="FontStyle42"/>
          <w:sz w:val="24"/>
          <w:szCs w:val="24"/>
        </w:rPr>
        <w:t xml:space="preserve">χίλιες </w:t>
      </w:r>
      <w:r w:rsidR="00AA4B0E" w:rsidRPr="00EC2DA1">
        <w:rPr>
          <w:rStyle w:val="FontStyle42"/>
          <w:sz w:val="24"/>
          <w:szCs w:val="24"/>
        </w:rPr>
        <w:t xml:space="preserve">Κιλοβατώρες Ανωτέρας Θερμογόνου Δύναμης (€/1.000 kWh) με ακρίβεια δύο (2) δεκαδικών ψηφίων και </w:t>
      </w:r>
      <w:r w:rsidR="0050245A" w:rsidRPr="00EC2DA1">
        <w:rPr>
          <w:rStyle w:val="FontStyle42"/>
          <w:sz w:val="24"/>
          <w:szCs w:val="24"/>
        </w:rPr>
        <w:t>δεν μπορεί να είναι μικρότερο</w:t>
      </w:r>
      <w:r w:rsidR="00AA4B0E" w:rsidRPr="00EC2DA1">
        <w:rPr>
          <w:rStyle w:val="FontStyle42"/>
          <w:sz w:val="24"/>
          <w:szCs w:val="24"/>
        </w:rPr>
        <w:t xml:space="preserve"> </w:t>
      </w:r>
      <w:r w:rsidR="00782CF7" w:rsidRPr="00EC2DA1">
        <w:rPr>
          <w:rStyle w:val="FontStyle42"/>
          <w:sz w:val="24"/>
          <w:szCs w:val="24"/>
        </w:rPr>
        <w:t xml:space="preserve">της Οριακής Τιμής </w:t>
      </w:r>
      <w:r w:rsidR="00BE79EA" w:rsidRPr="00EC2DA1">
        <w:rPr>
          <w:rStyle w:val="FontStyle42"/>
          <w:sz w:val="24"/>
          <w:szCs w:val="24"/>
        </w:rPr>
        <w:t>Α' Φάσης</w:t>
      </w:r>
      <w:r w:rsidR="00902250" w:rsidRPr="00EC2DA1">
        <w:rPr>
          <w:rStyle w:val="FontStyle42"/>
          <w:sz w:val="24"/>
          <w:szCs w:val="24"/>
        </w:rPr>
        <w:t>,</w:t>
      </w:r>
      <w:r w:rsidR="00BE79EA" w:rsidRPr="00EC2DA1">
        <w:rPr>
          <w:rStyle w:val="FontStyle42"/>
          <w:sz w:val="24"/>
          <w:szCs w:val="24"/>
        </w:rPr>
        <w:t xml:space="preserve"> </w:t>
      </w:r>
      <w:r w:rsidR="00CF1BB8" w:rsidRPr="00EC2DA1">
        <w:rPr>
          <w:rStyle w:val="FontStyle42"/>
          <w:sz w:val="24"/>
          <w:szCs w:val="24"/>
        </w:rPr>
        <w:t>όπως αυτ</w:t>
      </w:r>
      <w:r w:rsidR="00782CF7" w:rsidRPr="00EC2DA1">
        <w:rPr>
          <w:rStyle w:val="FontStyle42"/>
          <w:sz w:val="24"/>
          <w:szCs w:val="24"/>
        </w:rPr>
        <w:t>ή</w:t>
      </w:r>
      <w:r w:rsidR="00CF1BB8" w:rsidRPr="00EC2DA1">
        <w:rPr>
          <w:rStyle w:val="FontStyle42"/>
          <w:sz w:val="24"/>
          <w:szCs w:val="24"/>
        </w:rPr>
        <w:t xml:space="preserve"> </w:t>
      </w:r>
      <w:r w:rsidR="00902250" w:rsidRPr="00EC2DA1">
        <w:rPr>
          <w:rStyle w:val="FontStyle42"/>
          <w:sz w:val="24"/>
          <w:szCs w:val="24"/>
        </w:rPr>
        <w:t xml:space="preserve">υπολογίζεται κατά τα οριζόμενα </w:t>
      </w:r>
      <w:r w:rsidR="00CF1BB8" w:rsidRPr="00EC2DA1">
        <w:rPr>
          <w:rStyle w:val="FontStyle42"/>
          <w:sz w:val="24"/>
          <w:szCs w:val="24"/>
        </w:rPr>
        <w:t xml:space="preserve">στον Κανονισμό </w:t>
      </w:r>
      <w:r w:rsidR="00782CF7" w:rsidRPr="00EC2DA1">
        <w:rPr>
          <w:rStyle w:val="FontStyle42"/>
          <w:sz w:val="24"/>
          <w:szCs w:val="24"/>
        </w:rPr>
        <w:t>Τιμολόγησης</w:t>
      </w:r>
      <w:r w:rsidR="00CF1BB8" w:rsidRPr="00EC2DA1">
        <w:rPr>
          <w:rStyle w:val="FontStyle42"/>
          <w:sz w:val="24"/>
          <w:szCs w:val="24"/>
        </w:rPr>
        <w:t xml:space="preserve"> </w:t>
      </w:r>
      <w:r w:rsidR="00422668" w:rsidRPr="00EC2DA1">
        <w:rPr>
          <w:rStyle w:val="FontStyle42"/>
          <w:sz w:val="24"/>
          <w:szCs w:val="24"/>
        </w:rPr>
        <w:t>ΕΣΦΑ</w:t>
      </w:r>
      <w:r w:rsidR="00422A09" w:rsidRPr="00EC2DA1">
        <w:rPr>
          <w:rStyle w:val="FontStyle42"/>
          <w:sz w:val="24"/>
          <w:szCs w:val="24"/>
        </w:rPr>
        <w:t xml:space="preserve"> </w:t>
      </w:r>
      <w:r w:rsidR="00422A09" w:rsidRPr="00EC2DA1">
        <w:rPr>
          <w:rStyle w:val="FontStyle42"/>
          <w:color w:val="auto"/>
          <w:sz w:val="24"/>
          <w:szCs w:val="24"/>
        </w:rPr>
        <w:t>και ανακοινώνεται από τον Διαχειριστή κατά τις διατάξεις του άρθρου [83] του Κώδικα</w:t>
      </w:r>
      <w:r w:rsidR="00AA4B0E" w:rsidRPr="00EC2DA1">
        <w:rPr>
          <w:rStyle w:val="FontStyle42"/>
          <w:sz w:val="24"/>
          <w:szCs w:val="24"/>
        </w:rPr>
        <w:t>.</w:t>
      </w:r>
    </w:p>
    <w:p w14:paraId="729DBAC0" w14:textId="7378F9A7" w:rsidR="000D0BA2" w:rsidRPr="00EC2DA1" w:rsidRDefault="000D0BA2" w:rsidP="00C31B8A">
      <w:pPr>
        <w:pStyle w:val="Style1"/>
        <w:rPr>
          <w:rStyle w:val="FontStyle42"/>
          <w:sz w:val="24"/>
          <w:szCs w:val="24"/>
          <w:lang w:eastAsia="en-US"/>
        </w:rPr>
      </w:pPr>
      <w:r w:rsidRPr="00EC2DA1">
        <w:rPr>
          <w:rStyle w:val="FontStyle42"/>
          <w:sz w:val="24"/>
          <w:szCs w:val="24"/>
        </w:rPr>
        <w:t xml:space="preserve">Ο </w:t>
      </w:r>
      <w:r w:rsidR="007613D8" w:rsidRPr="00EC2DA1">
        <w:t>Διαχειριστής</w:t>
      </w:r>
      <w:r w:rsidR="007613D8" w:rsidRPr="00EC2DA1">
        <w:rPr>
          <w:rStyle w:val="FontStyle42"/>
          <w:sz w:val="24"/>
          <w:szCs w:val="24"/>
        </w:rPr>
        <w:t xml:space="preserve"> </w:t>
      </w:r>
      <w:r w:rsidR="00782CF7" w:rsidRPr="00EC2DA1">
        <w:rPr>
          <w:rStyle w:val="FontStyle42"/>
          <w:sz w:val="24"/>
          <w:szCs w:val="24"/>
        </w:rPr>
        <w:t>καταχωρίζει</w:t>
      </w:r>
      <w:r w:rsidRPr="00EC2DA1">
        <w:rPr>
          <w:rStyle w:val="FontStyle42"/>
          <w:sz w:val="24"/>
          <w:szCs w:val="24"/>
        </w:rPr>
        <w:t xml:space="preserve"> </w:t>
      </w:r>
      <w:r w:rsidR="006306C9" w:rsidRPr="00EC2DA1">
        <w:rPr>
          <w:rStyle w:val="FontStyle42"/>
          <w:sz w:val="24"/>
          <w:szCs w:val="24"/>
        </w:rPr>
        <w:t xml:space="preserve">για </w:t>
      </w:r>
      <w:r w:rsidRPr="00EC2DA1">
        <w:rPr>
          <w:rStyle w:val="FontStyle42"/>
          <w:sz w:val="24"/>
          <w:szCs w:val="24"/>
        </w:rPr>
        <w:t xml:space="preserve">κάθε προσφορά </w:t>
      </w:r>
      <w:r w:rsidR="007613D8" w:rsidRPr="00EC2DA1">
        <w:rPr>
          <w:rStyle w:val="FontStyle42"/>
          <w:sz w:val="24"/>
          <w:szCs w:val="24"/>
        </w:rPr>
        <w:t xml:space="preserve">τα επιμέρους στοιχεία </w:t>
      </w:r>
      <w:r w:rsidR="00B42465" w:rsidRPr="00EC2DA1">
        <w:rPr>
          <w:rStyle w:val="FontStyle42"/>
          <w:sz w:val="24"/>
          <w:szCs w:val="24"/>
        </w:rPr>
        <w:t>της,</w:t>
      </w:r>
      <w:r w:rsidR="006306C9" w:rsidRPr="00EC2DA1">
        <w:rPr>
          <w:rStyle w:val="FontStyle42"/>
          <w:sz w:val="24"/>
          <w:szCs w:val="24"/>
        </w:rPr>
        <w:t xml:space="preserve"> κατά την </w:t>
      </w:r>
      <w:r w:rsidR="006306C9" w:rsidRPr="00EC2DA1">
        <w:rPr>
          <w:rStyle w:val="FontStyle42"/>
          <w:color w:val="auto"/>
          <w:sz w:val="24"/>
          <w:szCs w:val="20"/>
        </w:rPr>
        <w:t>παράγραφο</w:t>
      </w:r>
      <w:r w:rsidR="006306C9" w:rsidRPr="00EC2DA1">
        <w:rPr>
          <w:rStyle w:val="FontStyle42"/>
          <w:sz w:val="24"/>
          <w:szCs w:val="24"/>
        </w:rPr>
        <w:t xml:space="preserve"> [</w:t>
      </w:r>
      <w:r w:rsidR="009A4FA3" w:rsidRPr="00EC2DA1">
        <w:rPr>
          <w:rStyle w:val="FontStyle42"/>
          <w:sz w:val="24"/>
          <w:szCs w:val="24"/>
        </w:rPr>
        <w:t>11</w:t>
      </w:r>
      <w:r w:rsidR="006306C9" w:rsidRPr="00EC2DA1">
        <w:rPr>
          <w:rStyle w:val="FontStyle42"/>
          <w:sz w:val="24"/>
          <w:szCs w:val="24"/>
        </w:rPr>
        <w:t>]</w:t>
      </w:r>
      <w:r w:rsidR="00966715" w:rsidRPr="00EC2DA1">
        <w:rPr>
          <w:rStyle w:val="FontStyle42"/>
          <w:sz w:val="24"/>
          <w:szCs w:val="24"/>
        </w:rPr>
        <w:t>,</w:t>
      </w:r>
      <w:r w:rsidR="007613D8" w:rsidRPr="00EC2DA1">
        <w:rPr>
          <w:rStyle w:val="FontStyle42"/>
          <w:sz w:val="24"/>
          <w:szCs w:val="24"/>
        </w:rPr>
        <w:t xml:space="preserve"> </w:t>
      </w:r>
      <w:r w:rsidR="009A4FA3" w:rsidRPr="00EC2DA1">
        <w:rPr>
          <w:rStyle w:val="FontStyle42"/>
          <w:sz w:val="24"/>
          <w:szCs w:val="24"/>
        </w:rPr>
        <w:t xml:space="preserve">καθώς </w:t>
      </w:r>
      <w:r w:rsidR="007613D8" w:rsidRPr="00EC2DA1">
        <w:rPr>
          <w:rStyle w:val="FontStyle42"/>
          <w:sz w:val="24"/>
          <w:szCs w:val="24"/>
        </w:rPr>
        <w:t>και τον χρόνο κατά τον οποίο υποβλήθηκε.</w:t>
      </w:r>
    </w:p>
    <w:p w14:paraId="3639F4E4" w14:textId="10B79D44" w:rsidR="00AA4B0E" w:rsidRPr="00EC2DA1" w:rsidRDefault="00AA4B0E" w:rsidP="00C31B8A">
      <w:pPr>
        <w:pStyle w:val="Style1"/>
        <w:rPr>
          <w:rStyle w:val="FontStyle42"/>
          <w:color w:val="auto"/>
          <w:sz w:val="24"/>
          <w:szCs w:val="24"/>
        </w:rPr>
      </w:pPr>
      <w:r w:rsidRPr="00EC2DA1">
        <w:t>Προσφορές</w:t>
      </w:r>
      <w:r w:rsidRPr="00EC2DA1">
        <w:rPr>
          <w:rStyle w:val="FontStyle42"/>
          <w:color w:val="auto"/>
          <w:sz w:val="24"/>
          <w:szCs w:val="24"/>
        </w:rPr>
        <w:t xml:space="preserve"> Χρήστη </w:t>
      </w:r>
      <w:r w:rsidR="007D2B5D" w:rsidRPr="00EC2DA1">
        <w:rPr>
          <w:rStyle w:val="FontStyle42"/>
          <w:color w:val="auto"/>
          <w:sz w:val="24"/>
          <w:szCs w:val="24"/>
        </w:rPr>
        <w:t>ΥΦΑ</w:t>
      </w:r>
      <w:r w:rsidR="00966715" w:rsidRPr="00EC2DA1">
        <w:rPr>
          <w:rStyle w:val="FontStyle42"/>
          <w:color w:val="auto"/>
          <w:sz w:val="24"/>
          <w:szCs w:val="24"/>
        </w:rPr>
        <w:t>,</w:t>
      </w:r>
      <w:r w:rsidR="007D2B5D" w:rsidRPr="00EC2DA1">
        <w:rPr>
          <w:rStyle w:val="FontStyle42"/>
          <w:color w:val="auto"/>
          <w:sz w:val="24"/>
          <w:szCs w:val="24"/>
        </w:rPr>
        <w:t xml:space="preserve"> </w:t>
      </w:r>
      <w:r w:rsidR="00D518B8" w:rsidRPr="00EC2DA1">
        <w:rPr>
          <w:rStyle w:val="FontStyle42"/>
          <w:color w:val="auto"/>
          <w:sz w:val="24"/>
          <w:szCs w:val="24"/>
        </w:rPr>
        <w:t>οι οποίες</w:t>
      </w:r>
      <w:r w:rsidRPr="00EC2DA1">
        <w:rPr>
          <w:rStyle w:val="FontStyle42"/>
          <w:color w:val="auto"/>
          <w:sz w:val="24"/>
          <w:szCs w:val="24"/>
        </w:rPr>
        <w:t>:</w:t>
      </w:r>
    </w:p>
    <w:p w14:paraId="6874AEA9" w14:textId="39D2E398" w:rsidR="00AA4B0E" w:rsidRPr="00EC2DA1" w:rsidRDefault="00AA4B0E" w:rsidP="00BC70F2">
      <w:pPr>
        <w:pStyle w:val="10"/>
        <w:ind w:left="1276" w:hanging="567"/>
      </w:pPr>
      <w:r w:rsidRPr="00EC2DA1">
        <w:rPr>
          <w:rStyle w:val="FontStyle42"/>
          <w:sz w:val="24"/>
          <w:szCs w:val="24"/>
        </w:rPr>
        <w:t>Α)</w:t>
      </w:r>
      <w:r w:rsidR="00F71208" w:rsidRPr="00EC2DA1">
        <w:rPr>
          <w:rStyle w:val="FontStyle42"/>
          <w:sz w:val="24"/>
          <w:szCs w:val="24"/>
        </w:rPr>
        <w:tab/>
      </w:r>
      <w:r w:rsidRPr="00EC2DA1">
        <w:t xml:space="preserve">υποβάλλονται εκτός </w:t>
      </w:r>
      <w:r w:rsidR="007613D8" w:rsidRPr="00EC2DA1">
        <w:t>του</w:t>
      </w:r>
      <w:r w:rsidR="00B764AF" w:rsidRPr="00EC2DA1">
        <w:t xml:space="preserve"> Χρόνου Υποβολής Προσφοράς</w:t>
      </w:r>
      <w:r w:rsidR="0082404B" w:rsidRPr="00EC2DA1">
        <w:t>,</w:t>
      </w:r>
      <w:r w:rsidR="00B764AF" w:rsidRPr="00EC2DA1">
        <w:t xml:space="preserve"> όπως αυτός </w:t>
      </w:r>
      <w:r w:rsidR="00EB578A" w:rsidRPr="00EC2DA1">
        <w:t>καθ</w:t>
      </w:r>
      <w:r w:rsidR="00B764AF" w:rsidRPr="00EC2DA1">
        <w:t xml:space="preserve">ορίζεται </w:t>
      </w:r>
      <w:r w:rsidR="00D81F93" w:rsidRPr="00EC2DA1">
        <w:t xml:space="preserve">στις παραγράφους </w:t>
      </w:r>
      <w:r w:rsidR="00B764AF" w:rsidRPr="00EC2DA1">
        <w:t>[</w:t>
      </w:r>
      <w:r w:rsidR="00D81F93" w:rsidRPr="00EC2DA1">
        <w:t>9</w:t>
      </w:r>
      <w:r w:rsidR="00B764AF" w:rsidRPr="00EC2DA1">
        <w:t>]</w:t>
      </w:r>
      <w:r w:rsidR="00D81F93" w:rsidRPr="00EC2DA1">
        <w:t xml:space="preserve"> και [10]</w:t>
      </w:r>
      <w:ins w:id="142" w:author="user" w:date="2021-06-14T11:22:00Z">
        <w:r w:rsidR="00D65A5A" w:rsidRPr="00EC2DA1">
          <w:t xml:space="preserve"> ανωτέρω</w:t>
        </w:r>
      </w:ins>
      <w:r w:rsidR="007613D8" w:rsidRPr="00EC2DA1">
        <w:t xml:space="preserve">, </w:t>
      </w:r>
    </w:p>
    <w:p w14:paraId="5F5D6F72" w14:textId="7B45FFE9" w:rsidR="00AA4B0E" w:rsidRPr="00EC2DA1" w:rsidRDefault="00AA4B0E" w:rsidP="00BC70F2">
      <w:pPr>
        <w:pStyle w:val="10"/>
        <w:ind w:left="1276" w:hanging="567"/>
      </w:pPr>
      <w:r w:rsidRPr="00EC2DA1">
        <w:rPr>
          <w:rStyle w:val="FontStyle42"/>
          <w:sz w:val="24"/>
          <w:szCs w:val="24"/>
        </w:rPr>
        <w:lastRenderedPageBreak/>
        <w:t>Β)</w:t>
      </w:r>
      <w:r w:rsidR="00E413F2" w:rsidRPr="00EC2DA1">
        <w:rPr>
          <w:rStyle w:val="FontStyle42"/>
          <w:sz w:val="24"/>
          <w:szCs w:val="24"/>
        </w:rPr>
        <w:tab/>
      </w:r>
      <w:r w:rsidRPr="00EC2DA1">
        <w:t xml:space="preserve">περιλαμβάνουν </w:t>
      </w:r>
      <w:r w:rsidR="007E1D69" w:rsidRPr="00EC2DA1">
        <w:t xml:space="preserve">στοιχεία τα οποία </w:t>
      </w:r>
      <w:r w:rsidRPr="00EC2DA1">
        <w:t xml:space="preserve">είναι </w:t>
      </w:r>
      <w:r w:rsidR="00D62314" w:rsidRPr="00EC2DA1">
        <w:t>ελλιπή</w:t>
      </w:r>
      <w:r w:rsidRPr="00EC2DA1">
        <w:t xml:space="preserve"> ή/και εσφαλμένα σε σχέση με τα στοιχεία της </w:t>
      </w:r>
      <w:r w:rsidR="007D2B5D" w:rsidRPr="00EC2DA1">
        <w:t>παραγράφου</w:t>
      </w:r>
      <w:r w:rsidRPr="00EC2DA1">
        <w:t xml:space="preserve"> [</w:t>
      </w:r>
      <w:r w:rsidR="00D81F93" w:rsidRPr="00EC2DA1">
        <w:t>11</w:t>
      </w:r>
      <w:r w:rsidRPr="00EC2DA1">
        <w:t>] ανωτέρω,</w:t>
      </w:r>
    </w:p>
    <w:p w14:paraId="6A64FF4A" w14:textId="3CA037D0" w:rsidR="00D256D7" w:rsidRPr="00EC2DA1" w:rsidRDefault="00D256D7" w:rsidP="00BC70F2">
      <w:pPr>
        <w:pStyle w:val="10"/>
        <w:ind w:left="1276" w:hanging="567"/>
      </w:pPr>
      <w:r w:rsidRPr="00EC2DA1">
        <w:rPr>
          <w:rStyle w:val="FontStyle42"/>
          <w:sz w:val="24"/>
          <w:szCs w:val="24"/>
        </w:rPr>
        <w:t>Γ)</w:t>
      </w:r>
      <w:r w:rsidRPr="00EC2DA1">
        <w:rPr>
          <w:rStyle w:val="FontStyle42"/>
          <w:sz w:val="24"/>
          <w:szCs w:val="24"/>
        </w:rPr>
        <w:tab/>
      </w:r>
      <w:r w:rsidR="007E1D69" w:rsidRPr="00EC2DA1">
        <w:t xml:space="preserve">περιλαμβάνουν </w:t>
      </w:r>
      <w:r w:rsidRPr="00EC2DA1">
        <w:t>μοναδιαίο τίμημα μικρότερο</w:t>
      </w:r>
      <w:r w:rsidR="00FE7AE9" w:rsidRPr="00EC2DA1">
        <w:t xml:space="preserve"> της Οριακής Τιμής</w:t>
      </w:r>
      <w:r w:rsidR="007E1D69" w:rsidRPr="00EC2DA1">
        <w:t xml:space="preserve"> Α’ Φάσης</w:t>
      </w:r>
      <w:r w:rsidR="00CF1BB8" w:rsidRPr="00EC2DA1">
        <w:t>,</w:t>
      </w:r>
      <w:r w:rsidRPr="00EC2DA1">
        <w:t xml:space="preserve"> </w:t>
      </w:r>
    </w:p>
    <w:p w14:paraId="1E895164" w14:textId="6317BC53" w:rsidR="00AA4B0E" w:rsidRPr="00EC2DA1" w:rsidRDefault="00081C76" w:rsidP="00081C76">
      <w:pPr>
        <w:pStyle w:val="Style21"/>
        <w:widowControl/>
        <w:spacing w:before="139" w:after="120" w:line="240" w:lineRule="auto"/>
        <w:ind w:left="851" w:hanging="136"/>
        <w:rPr>
          <w:rStyle w:val="FontStyle42"/>
          <w:rFonts w:eastAsia="Times New Roman"/>
          <w:sz w:val="24"/>
          <w:szCs w:val="24"/>
          <w:lang w:eastAsia="en-US"/>
        </w:rPr>
      </w:pPr>
      <w:r w:rsidRPr="00EC2DA1">
        <w:rPr>
          <w:rStyle w:val="FontStyle42"/>
          <w:rFonts w:eastAsia="Times New Roman"/>
          <w:sz w:val="24"/>
          <w:szCs w:val="24"/>
          <w:lang w:eastAsia="en-US"/>
        </w:rPr>
        <w:t>απορρίπτονται ως μη</w:t>
      </w:r>
      <w:r w:rsidR="00AA4B0E" w:rsidRPr="00EC2DA1">
        <w:rPr>
          <w:rStyle w:val="FontStyle42"/>
          <w:rFonts w:eastAsia="Times New Roman"/>
          <w:sz w:val="24"/>
          <w:szCs w:val="24"/>
          <w:lang w:eastAsia="en-US"/>
        </w:rPr>
        <w:t xml:space="preserve"> έγκυρες και </w:t>
      </w:r>
      <w:r w:rsidR="008B64F0" w:rsidRPr="00EC2DA1">
        <w:rPr>
          <w:rStyle w:val="FontStyle42"/>
          <w:rFonts w:eastAsia="Times New Roman"/>
          <w:sz w:val="24"/>
          <w:szCs w:val="24"/>
          <w:lang w:eastAsia="en-US"/>
        </w:rPr>
        <w:t>δ</w:t>
      </w:r>
      <w:r w:rsidR="00525D77" w:rsidRPr="00EC2DA1">
        <w:rPr>
          <w:rStyle w:val="FontStyle42"/>
          <w:rFonts w:eastAsia="Times New Roman"/>
          <w:sz w:val="24"/>
          <w:szCs w:val="24"/>
          <w:lang w:eastAsia="en-US"/>
        </w:rPr>
        <w:t>εν παράγουν έννομα αποτελέσματα</w:t>
      </w:r>
      <w:r w:rsidR="00AA4B0E" w:rsidRPr="00EC2DA1">
        <w:rPr>
          <w:rStyle w:val="FontStyle42"/>
          <w:rFonts w:eastAsia="Times New Roman"/>
          <w:sz w:val="24"/>
          <w:szCs w:val="24"/>
          <w:lang w:eastAsia="en-US"/>
        </w:rPr>
        <w:t>.</w:t>
      </w:r>
    </w:p>
    <w:p w14:paraId="15ACDE0C" w14:textId="05E63984" w:rsidR="006306C9" w:rsidRPr="00EC2DA1" w:rsidRDefault="006306C9" w:rsidP="0039284A">
      <w:pPr>
        <w:pStyle w:val="Style1"/>
      </w:pPr>
      <w:r w:rsidRPr="00EC2DA1">
        <w:t xml:space="preserve">Ο μέγιστος αριθμός προσφορών </w:t>
      </w:r>
      <w:r w:rsidR="00702CCF" w:rsidRPr="00EC2DA1">
        <w:t>που</w:t>
      </w:r>
      <w:r w:rsidRPr="00EC2DA1">
        <w:t xml:space="preserve"> </w:t>
      </w:r>
      <w:r w:rsidR="00DC1E32" w:rsidRPr="00EC2DA1">
        <w:t>καταχωρίζ</w:t>
      </w:r>
      <w:r w:rsidR="00C803C2" w:rsidRPr="00EC2DA1">
        <w:t>ε</w:t>
      </w:r>
      <w:r w:rsidR="00DC1E32" w:rsidRPr="00EC2DA1">
        <w:t xml:space="preserve">ται </w:t>
      </w:r>
      <w:r w:rsidRPr="00EC2DA1">
        <w:t xml:space="preserve">στο Βάθρο </w:t>
      </w:r>
      <w:r w:rsidR="00801BE9" w:rsidRPr="00EC2DA1">
        <w:t xml:space="preserve">Δημοπρασιών </w:t>
      </w:r>
      <w:r w:rsidR="00731C90" w:rsidRPr="00EC2DA1">
        <w:t>ΥΦΑ</w:t>
      </w:r>
      <w:r w:rsidR="00225363" w:rsidRPr="00EC2DA1">
        <w:t xml:space="preserve"> </w:t>
      </w:r>
      <w:r w:rsidR="00DE7038" w:rsidRPr="00EC2DA1">
        <w:t xml:space="preserve">εντός του </w:t>
      </w:r>
      <w:r w:rsidR="000B13DE" w:rsidRPr="00EC2DA1">
        <w:t>Χ</w:t>
      </w:r>
      <w:r w:rsidR="00DE7038" w:rsidRPr="00EC2DA1">
        <w:t xml:space="preserve">ρόνου Υποβολής Προσφοράς </w:t>
      </w:r>
      <w:r w:rsidR="00DC64E3" w:rsidRPr="00EC2DA1">
        <w:t xml:space="preserve">κάθε </w:t>
      </w:r>
      <w:r w:rsidR="00DE7038" w:rsidRPr="00EC2DA1">
        <w:t>Κύκλου</w:t>
      </w:r>
      <w:r w:rsidR="00DE7038" w:rsidRPr="00EC2DA1" w:rsidDel="001C0F3E">
        <w:t xml:space="preserve"> </w:t>
      </w:r>
      <w:r w:rsidRPr="00EC2DA1">
        <w:t xml:space="preserve">για κάθε </w:t>
      </w:r>
      <w:r w:rsidR="00DC64E3" w:rsidRPr="00EC2DA1">
        <w:t xml:space="preserve">συμμετέχοντα </w:t>
      </w:r>
      <w:r w:rsidRPr="00EC2DA1">
        <w:t xml:space="preserve">Χρήστη ΥΦΑ είναι μία (1) </w:t>
      </w:r>
      <w:r w:rsidR="008A57F5" w:rsidRPr="00EC2DA1">
        <w:t xml:space="preserve">προσφορά </w:t>
      </w:r>
      <w:r w:rsidRPr="00EC2DA1">
        <w:t>ανά Τυποποιημένη Χρονοθυρίδα</w:t>
      </w:r>
      <w:r w:rsidR="00EF2967" w:rsidRPr="00EC2DA1">
        <w:t xml:space="preserve"> ΥΦΑ</w:t>
      </w:r>
      <w:r w:rsidRPr="00EC2DA1">
        <w:t xml:space="preserve">. </w:t>
      </w:r>
    </w:p>
    <w:p w14:paraId="422CE50C" w14:textId="2CE2C4CD" w:rsidR="00B764AF" w:rsidRPr="00EC2DA1" w:rsidRDefault="006306C9" w:rsidP="006306C9">
      <w:pPr>
        <w:pStyle w:val="Style1"/>
      </w:pPr>
      <w:r w:rsidRPr="00EC2DA1">
        <w:t xml:space="preserve">Κάθε Χρήστης ΥΦΑ δύναται να </w:t>
      </w:r>
      <w:r w:rsidR="008B64F0" w:rsidRPr="00EC2DA1">
        <w:t xml:space="preserve">ανακαλέσει την προσφορά του </w:t>
      </w:r>
      <w:r w:rsidRPr="00EC2DA1">
        <w:t xml:space="preserve">ή να </w:t>
      </w:r>
      <w:r w:rsidR="008B64F0" w:rsidRPr="00EC2DA1">
        <w:t xml:space="preserve">υποβάλει νεότερη προσφορά </w:t>
      </w:r>
      <w:r w:rsidRPr="00EC2DA1">
        <w:t>εντός</w:t>
      </w:r>
      <w:r w:rsidR="00D62314" w:rsidRPr="00EC2DA1">
        <w:t xml:space="preserve"> του </w:t>
      </w:r>
      <w:r w:rsidR="00DC64E3" w:rsidRPr="00EC2DA1">
        <w:t>Χρόνου Υποβολής Προσφοράς κάθε Κύκλου</w:t>
      </w:r>
      <w:r w:rsidRPr="00EC2DA1">
        <w:t xml:space="preserve">. </w:t>
      </w:r>
    </w:p>
    <w:p w14:paraId="79088D46" w14:textId="117F63BB" w:rsidR="00343A30" w:rsidRPr="00EC2DA1" w:rsidRDefault="00E02FA5" w:rsidP="006306C9">
      <w:pPr>
        <w:pStyle w:val="Style1"/>
      </w:pPr>
      <w:r w:rsidRPr="00EC2DA1">
        <w:t xml:space="preserve">Κάθε νεότερη προσφορά του Χρήστη αντικαθιστά </w:t>
      </w:r>
      <w:r w:rsidR="00FD187A" w:rsidRPr="00EC2DA1">
        <w:t xml:space="preserve">την προηγούμενη προσφορά </w:t>
      </w:r>
      <w:r w:rsidR="00327BAA" w:rsidRPr="00EC2DA1">
        <w:t>του</w:t>
      </w:r>
      <w:r w:rsidR="002A5F73" w:rsidRPr="00EC2DA1">
        <w:t xml:space="preserve">. </w:t>
      </w:r>
      <w:r w:rsidR="00327BAA" w:rsidRPr="00EC2DA1">
        <w:t>Η νεότερη προσφορά καταχωρίζεται στο χρόνο υποβολής της.</w:t>
      </w:r>
    </w:p>
    <w:p w14:paraId="1EDE5B99" w14:textId="4C399C59" w:rsidR="006306C9" w:rsidRPr="00EC2DA1" w:rsidRDefault="006A784F" w:rsidP="006306C9">
      <w:pPr>
        <w:pStyle w:val="Style1"/>
      </w:pPr>
      <w:r w:rsidRPr="00EC2DA1">
        <w:t>Στην περίπτωση κατά την οποία η ν</w:t>
      </w:r>
      <w:r w:rsidR="00DC1E32" w:rsidRPr="00EC2DA1">
        <w:t>εότερη</w:t>
      </w:r>
      <w:r w:rsidRPr="00EC2DA1">
        <w:t xml:space="preserve"> προσφορά του Χρήστη ΥΦΑ </w:t>
      </w:r>
      <w:r w:rsidR="00B01981" w:rsidRPr="00EC2DA1">
        <w:t xml:space="preserve">δεν </w:t>
      </w:r>
      <w:r w:rsidRPr="00EC2DA1">
        <w:t xml:space="preserve">είναι </w:t>
      </w:r>
      <w:r w:rsidR="00327BAA" w:rsidRPr="00EC2DA1">
        <w:t>έγκυρη</w:t>
      </w:r>
      <w:r w:rsidRPr="00EC2DA1">
        <w:t xml:space="preserve">, </w:t>
      </w:r>
      <w:r w:rsidR="00327BAA" w:rsidRPr="00EC2DA1">
        <w:t xml:space="preserve">ο Χρήστης δεσμεύεται από την τελευταία υποβληθείσα </w:t>
      </w:r>
      <w:r w:rsidRPr="00EC2DA1">
        <w:t>έγκυρη προσφορά του.</w:t>
      </w:r>
    </w:p>
    <w:p w14:paraId="4A66E068" w14:textId="5CDEA33C" w:rsidR="00EB6A11" w:rsidRPr="00EC2DA1" w:rsidRDefault="00EB6A11" w:rsidP="002A5F73">
      <w:pPr>
        <w:pStyle w:val="Style1"/>
      </w:pPr>
      <w:r w:rsidRPr="00EC2DA1">
        <w:t xml:space="preserve">Εντός του </w:t>
      </w:r>
      <w:r w:rsidR="00D62314" w:rsidRPr="00EC2DA1">
        <w:t>Χρόνου Υποβολής Προσφοράς</w:t>
      </w:r>
      <w:r w:rsidRPr="00EC2DA1">
        <w:t xml:space="preserve">, κάθε συμμετέχων Χρήστης ΥΦΑ ενημερώνεται μέσω του Βάθρου </w:t>
      </w:r>
      <w:r w:rsidR="00977C11" w:rsidRPr="00EC2DA1">
        <w:t xml:space="preserve">Δημοπρασιών ΥΦΑ </w:t>
      </w:r>
      <w:r w:rsidRPr="00EC2DA1">
        <w:t xml:space="preserve">για </w:t>
      </w:r>
      <w:r w:rsidR="00BC0C21" w:rsidRPr="00EC2DA1">
        <w:t xml:space="preserve">το πλήθος των Χρηστών οι οποίοι έχουν υποβάλλει </w:t>
      </w:r>
      <w:r w:rsidRPr="00EC2DA1">
        <w:t xml:space="preserve">έγκυρη προσφορά </w:t>
      </w:r>
      <w:r w:rsidR="009F2659" w:rsidRPr="00EC2DA1">
        <w:t xml:space="preserve">καθώς και για το μέγιστο και ελάχιστο </w:t>
      </w:r>
      <w:r w:rsidRPr="00EC2DA1">
        <w:t xml:space="preserve">μοναδιαίο τίμημα </w:t>
      </w:r>
      <w:r w:rsidR="009F2659" w:rsidRPr="00EC2DA1">
        <w:t xml:space="preserve">για κάθε </w:t>
      </w:r>
      <w:r w:rsidR="002A5F73" w:rsidRPr="00EC2DA1">
        <w:t xml:space="preserve">Τυποποιημένη Χρονοθυρίδα </w:t>
      </w:r>
      <w:r w:rsidR="00593DB8" w:rsidRPr="00EC2DA1">
        <w:t>ΥΦΑ</w:t>
      </w:r>
      <w:r w:rsidRPr="00EC2DA1">
        <w:t xml:space="preserve">, χωρίς αναφορά στα στοιχεία </w:t>
      </w:r>
      <w:r w:rsidR="009F2659" w:rsidRPr="00EC2DA1">
        <w:t xml:space="preserve">των Χρηστών </w:t>
      </w:r>
      <w:r w:rsidRPr="00EC2DA1">
        <w:t>που υπέβαλ</w:t>
      </w:r>
      <w:r w:rsidR="009F2659" w:rsidRPr="00EC2DA1">
        <w:t>αν</w:t>
      </w:r>
      <w:r w:rsidRPr="00EC2DA1">
        <w:t xml:space="preserve"> </w:t>
      </w:r>
      <w:r w:rsidR="009F2659" w:rsidRPr="00EC2DA1">
        <w:t>τις σχετικές προσφορές</w:t>
      </w:r>
      <w:r w:rsidRPr="00EC2DA1">
        <w:t>. Ο Διαχειριστής διασφαλίζει τη μυστικότητα της διαδικασίας δημοπράτησης και την ανωνυμία των προσφορών των συμμετεχόντων στη δημοπρασία.</w:t>
      </w:r>
    </w:p>
    <w:p w14:paraId="5966AE39" w14:textId="4AE38505" w:rsidR="00351437" w:rsidRPr="00EC2DA1" w:rsidRDefault="00F31106" w:rsidP="00351437">
      <w:pPr>
        <w:pStyle w:val="Style1"/>
        <w:numPr>
          <w:ilvl w:val="0"/>
          <w:numId w:val="0"/>
        </w:numPr>
        <w:rPr>
          <w:ins w:id="143" w:author="Gerasimos Avlonitis" w:date="2021-05-06T22:42:00Z"/>
        </w:rPr>
      </w:pPr>
      <w:r w:rsidRPr="00EC2DA1">
        <w:t xml:space="preserve"> </w:t>
      </w:r>
    </w:p>
    <w:p w14:paraId="76C60800" w14:textId="77777777" w:rsidR="00242CCC" w:rsidRPr="00EC2DA1" w:rsidRDefault="00242CCC" w:rsidP="00242CCC">
      <w:pPr>
        <w:pStyle w:val="New"/>
        <w:rPr>
          <w:ins w:id="144" w:author="Gerasimos Avlonitis" w:date="2021-05-06T22:42:00Z"/>
        </w:rPr>
      </w:pPr>
      <w:ins w:id="145" w:author="Gerasimos Avlonitis" w:date="2021-05-06T22:42:00Z">
        <w:r w:rsidRPr="00EC2DA1">
          <w:t xml:space="preserve">Άρθρο </w:t>
        </w:r>
        <w:r w:rsidRPr="00EC2DA1">
          <w:fldChar w:fldCharType="begin"/>
        </w:r>
        <w:r w:rsidRPr="00EC2DA1">
          <w:instrText xml:space="preserve"> SEQ Άρθρο \* ARABIC </w:instrText>
        </w:r>
        <w:r w:rsidRPr="00EC2DA1">
          <w:fldChar w:fldCharType="separate"/>
        </w:r>
        <w:r w:rsidRPr="00EC2DA1">
          <w:rPr>
            <w:noProof/>
          </w:rPr>
          <w:t>4</w:t>
        </w:r>
        <w:r w:rsidRPr="00EC2DA1">
          <w:rPr>
            <w:noProof/>
          </w:rPr>
          <w:fldChar w:fldCharType="end"/>
        </w:r>
      </w:ins>
    </w:p>
    <w:p w14:paraId="262DD3E6" w14:textId="41DB7972" w:rsidR="00242CCC" w:rsidRPr="00EC2DA1" w:rsidRDefault="00242CCC" w:rsidP="00242CCC">
      <w:pPr>
        <w:pStyle w:val="Char0"/>
        <w:rPr>
          <w:ins w:id="146" w:author="Gerasimos Avlonitis" w:date="2021-05-06T22:42:00Z"/>
        </w:rPr>
      </w:pPr>
      <w:ins w:id="147" w:author="Gerasimos Avlonitis" w:date="2021-05-06T22:42:00Z">
        <w:r w:rsidRPr="00EC2DA1">
          <w:t xml:space="preserve">Διαδικασία αξιολόγησης προσφορών κατά </w:t>
        </w:r>
      </w:ins>
      <w:ins w:id="148" w:author="Gerasimos Avlonitis" w:date="2021-05-06T22:43:00Z">
        <w:r w:rsidR="0041637D" w:rsidRPr="00EC2DA1">
          <w:t xml:space="preserve">το Στάδιο Ι </w:t>
        </w:r>
      </w:ins>
      <w:ins w:id="149" w:author="Gerasimos Avlonitis" w:date="2021-05-06T22:42:00Z">
        <w:r w:rsidRPr="00EC2DA1">
          <w:t>τη</w:t>
        </w:r>
      </w:ins>
      <w:ins w:id="150" w:author="Gerasimos Avlonitis" w:date="2021-05-06T22:43:00Z">
        <w:r w:rsidR="0041637D" w:rsidRPr="00EC2DA1">
          <w:t>ς</w:t>
        </w:r>
      </w:ins>
      <w:ins w:id="151" w:author="Gerasimos Avlonitis" w:date="2021-05-06T22:42:00Z">
        <w:r w:rsidRPr="00EC2DA1">
          <w:t xml:space="preserve"> Α΄ Φάση</w:t>
        </w:r>
      </w:ins>
      <w:ins w:id="152" w:author="Gerasimos Avlonitis" w:date="2021-05-06T22:43:00Z">
        <w:r w:rsidR="0041637D" w:rsidRPr="00EC2DA1">
          <w:t>ς</w:t>
        </w:r>
      </w:ins>
      <w:ins w:id="153" w:author="Gerasimos Avlonitis" w:date="2021-05-06T22:42:00Z">
        <w:r w:rsidRPr="00EC2DA1">
          <w:t xml:space="preserve"> Δημοπρασίας ΥΦΑ</w:t>
        </w:r>
      </w:ins>
    </w:p>
    <w:p w14:paraId="4726E79C" w14:textId="10C8AEBB" w:rsidR="00242CCC" w:rsidRPr="00EC2DA1" w:rsidRDefault="00242CCC" w:rsidP="00A37699">
      <w:pPr>
        <w:pStyle w:val="Style1"/>
        <w:numPr>
          <w:ilvl w:val="0"/>
          <w:numId w:val="4"/>
        </w:numPr>
        <w:rPr>
          <w:ins w:id="154" w:author="Gerasimos Avlonitis" w:date="2021-05-06T22:42:00Z"/>
          <w:rStyle w:val="FontStyle42"/>
          <w:color w:val="auto"/>
          <w:sz w:val="24"/>
          <w:szCs w:val="20"/>
        </w:rPr>
      </w:pPr>
      <w:ins w:id="155" w:author="Gerasimos Avlonitis" w:date="2021-05-06T22:42:00Z">
        <w:r w:rsidRPr="00EC2DA1">
          <w:rPr>
            <w:rStyle w:val="FontStyle42"/>
            <w:color w:val="auto"/>
            <w:sz w:val="24"/>
            <w:szCs w:val="20"/>
          </w:rPr>
          <w:t xml:space="preserve">Ο Διαχειριστής εκκινεί τη διαδικασία αξιολόγησης των προσφορών με τη λήξη </w:t>
        </w:r>
      </w:ins>
      <w:ins w:id="156" w:author="Gerasimos Avlonitis" w:date="2021-05-06T22:45:00Z">
        <w:r w:rsidR="0095684F" w:rsidRPr="00EC2DA1">
          <w:rPr>
            <w:rStyle w:val="FontStyle42"/>
            <w:color w:val="auto"/>
            <w:sz w:val="24"/>
            <w:szCs w:val="20"/>
          </w:rPr>
          <w:t>της διαδικασίας</w:t>
        </w:r>
      </w:ins>
      <w:ins w:id="157" w:author="Gerasimos Avlonitis" w:date="2021-05-06T22:42:00Z">
        <w:r w:rsidRPr="00EC2DA1">
          <w:rPr>
            <w:rStyle w:val="FontStyle42"/>
            <w:color w:val="auto"/>
            <w:sz w:val="24"/>
            <w:szCs w:val="20"/>
          </w:rPr>
          <w:t>.</w:t>
        </w:r>
      </w:ins>
    </w:p>
    <w:p w14:paraId="3A902955" w14:textId="195CAF77" w:rsidR="00242CCC" w:rsidRPr="00EC2DA1" w:rsidRDefault="00242CCC" w:rsidP="00A37699">
      <w:pPr>
        <w:pStyle w:val="Style1"/>
        <w:numPr>
          <w:ilvl w:val="0"/>
          <w:numId w:val="4"/>
        </w:numPr>
        <w:rPr>
          <w:ins w:id="158" w:author="Gerasimos Avlonitis" w:date="2021-05-06T22:42:00Z"/>
          <w:rStyle w:val="FontStyle42"/>
          <w:color w:val="auto"/>
          <w:sz w:val="24"/>
          <w:szCs w:val="20"/>
        </w:rPr>
      </w:pPr>
      <w:ins w:id="159" w:author="Gerasimos Avlonitis" w:date="2021-05-06T22:42:00Z">
        <w:r w:rsidRPr="00EC2DA1">
          <w:rPr>
            <w:rStyle w:val="FontStyle42"/>
            <w:color w:val="auto"/>
            <w:sz w:val="24"/>
            <w:szCs w:val="20"/>
          </w:rPr>
          <w:t xml:space="preserve">Για κάθε μία </w:t>
        </w:r>
      </w:ins>
      <w:ins w:id="160" w:author="Gerasimos Avlonitis" w:date="2021-05-06T22:45:00Z">
        <w:r w:rsidR="0095684F" w:rsidRPr="00EC2DA1">
          <w:rPr>
            <w:rStyle w:val="FontStyle42"/>
            <w:color w:val="auto"/>
            <w:sz w:val="24"/>
            <w:szCs w:val="20"/>
          </w:rPr>
          <w:t xml:space="preserve">Σειρά </w:t>
        </w:r>
      </w:ins>
      <w:ins w:id="161" w:author="Gerasimos Avlonitis" w:date="2021-05-06T22:42:00Z">
        <w:r w:rsidRPr="00EC2DA1">
          <w:rPr>
            <w:rStyle w:val="FontStyle42"/>
            <w:color w:val="auto"/>
            <w:sz w:val="24"/>
            <w:szCs w:val="20"/>
          </w:rPr>
          <w:t>Χρονοθυρίδ</w:t>
        </w:r>
      </w:ins>
      <w:ins w:id="162" w:author="Gerasimos Avlonitis" w:date="2021-05-06T22:45:00Z">
        <w:r w:rsidR="0095684F" w:rsidRPr="00EC2DA1">
          <w:rPr>
            <w:rStyle w:val="FontStyle42"/>
            <w:color w:val="auto"/>
            <w:sz w:val="24"/>
            <w:szCs w:val="20"/>
          </w:rPr>
          <w:t>ων</w:t>
        </w:r>
      </w:ins>
      <w:ins w:id="163" w:author="Gerasimos Avlonitis" w:date="2021-05-06T22:42:00Z">
        <w:r w:rsidRPr="00EC2DA1">
          <w:rPr>
            <w:rStyle w:val="FontStyle42"/>
            <w:color w:val="auto"/>
            <w:sz w:val="24"/>
            <w:szCs w:val="20"/>
          </w:rPr>
          <w:t xml:space="preserve">, ο Διαχειριστής κατατάσσει τις έγκυρες προσφορές κατά φθίνουσα σειρά προσφερόμενου μοναδιαίου τιμήματος. Στην περίπτωση που δύο ή περισσότερες προσφορές περιλαμβάνουν το ίδιο μοναδιαίο τίμημα, ο Διαχειριστής κατατάσσει τις προσφορές με αύξουσα σειρά του χρόνου υποβολής τους. </w:t>
        </w:r>
      </w:ins>
    </w:p>
    <w:p w14:paraId="478E7DAA" w14:textId="15910B8D" w:rsidR="00242CCC" w:rsidRPr="00EC2DA1" w:rsidRDefault="00242CCC" w:rsidP="00242CCC">
      <w:pPr>
        <w:pStyle w:val="Style1"/>
        <w:rPr>
          <w:ins w:id="164" w:author="Gerasimos Avlonitis" w:date="2021-05-06T22:42:00Z"/>
          <w:rStyle w:val="FontStyle42"/>
          <w:color w:val="auto"/>
          <w:sz w:val="24"/>
          <w:szCs w:val="20"/>
        </w:rPr>
      </w:pPr>
      <w:ins w:id="165" w:author="Gerasimos Avlonitis" w:date="2021-05-06T22:42:00Z">
        <w:r w:rsidRPr="00EC2DA1">
          <w:rPr>
            <w:rStyle w:val="FontStyle42"/>
            <w:color w:val="auto"/>
            <w:sz w:val="24"/>
            <w:szCs w:val="20"/>
          </w:rPr>
          <w:t xml:space="preserve">Στην περίπτωση κατά την οποία για μία </w:t>
        </w:r>
      </w:ins>
      <w:ins w:id="166" w:author="Gerasimos Avlonitis" w:date="2021-05-06T22:46:00Z">
        <w:r w:rsidR="00DD0F00" w:rsidRPr="00EC2DA1">
          <w:rPr>
            <w:rStyle w:val="FontStyle42"/>
            <w:color w:val="auto"/>
            <w:sz w:val="24"/>
            <w:szCs w:val="20"/>
          </w:rPr>
          <w:t>Σειρά Χρονοθυρίδων</w:t>
        </w:r>
      </w:ins>
      <w:ins w:id="167" w:author="Gerasimos Avlonitis" w:date="2021-05-06T22:42:00Z">
        <w:r w:rsidRPr="00EC2DA1">
          <w:rPr>
            <w:rStyle w:val="FontStyle42"/>
            <w:color w:val="auto"/>
            <w:sz w:val="24"/>
            <w:szCs w:val="20"/>
          </w:rPr>
          <w:t xml:space="preserve"> έχουν υποβληθεί περισσότερες της μίας έγκυρες προσφορές, πλειοδότης αναδεικνύεται: </w:t>
        </w:r>
      </w:ins>
    </w:p>
    <w:p w14:paraId="4077D027" w14:textId="77777777" w:rsidR="00242CCC" w:rsidRPr="00EC2DA1" w:rsidRDefault="00242CCC" w:rsidP="00242CCC">
      <w:pPr>
        <w:pStyle w:val="10"/>
        <w:rPr>
          <w:ins w:id="168" w:author="Gerasimos Avlonitis" w:date="2021-05-06T22:42:00Z"/>
          <w:rStyle w:val="FontStyle42"/>
          <w:color w:val="auto"/>
          <w:sz w:val="24"/>
          <w:szCs w:val="20"/>
        </w:rPr>
      </w:pPr>
      <w:ins w:id="169" w:author="Gerasimos Avlonitis" w:date="2021-05-06T22:42:00Z">
        <w:r w:rsidRPr="00EC2DA1">
          <w:rPr>
            <w:rStyle w:val="FontStyle42"/>
            <w:color w:val="auto"/>
            <w:sz w:val="24"/>
            <w:szCs w:val="20"/>
          </w:rPr>
          <w:t xml:space="preserve">Α) </w:t>
        </w:r>
        <w:r w:rsidRPr="00EC2DA1">
          <w:rPr>
            <w:rStyle w:val="FontStyle42"/>
            <w:color w:val="auto"/>
            <w:sz w:val="24"/>
            <w:szCs w:val="20"/>
          </w:rPr>
          <w:tab/>
          <w:t xml:space="preserve">Ο Χρήστης ΥΦΑ ο οποίος υπέβαλε την προσφορά με το υψηλότερο τίμημα, εφόσον δεν υποβλήθηκε άλλη έγκυρη προσφορά με το εν λόγω τίμημα.  </w:t>
        </w:r>
      </w:ins>
    </w:p>
    <w:p w14:paraId="4F794980" w14:textId="77777777" w:rsidR="00242CCC" w:rsidRPr="00EC2DA1" w:rsidRDefault="00242CCC" w:rsidP="00242CCC">
      <w:pPr>
        <w:pStyle w:val="10"/>
        <w:rPr>
          <w:ins w:id="170" w:author="Gerasimos Avlonitis" w:date="2021-05-06T22:42:00Z"/>
          <w:rStyle w:val="FontStyle42"/>
          <w:color w:val="auto"/>
          <w:sz w:val="24"/>
          <w:szCs w:val="20"/>
        </w:rPr>
      </w:pPr>
      <w:ins w:id="171" w:author="Gerasimos Avlonitis" w:date="2021-05-06T22:42:00Z">
        <w:r w:rsidRPr="00EC2DA1">
          <w:rPr>
            <w:rStyle w:val="FontStyle42"/>
            <w:color w:val="auto"/>
            <w:sz w:val="24"/>
            <w:szCs w:val="20"/>
          </w:rPr>
          <w:t>Β)</w:t>
        </w:r>
        <w:r w:rsidRPr="00EC2DA1">
          <w:rPr>
            <w:rStyle w:val="FontStyle42"/>
            <w:color w:val="auto"/>
            <w:sz w:val="24"/>
            <w:szCs w:val="20"/>
          </w:rPr>
          <w:tab/>
          <w:t xml:space="preserve">Εφόσον υποβλήθηκαν δύο ή περισσότερες έγκυρες προσφορές με το ίδιο τίμημα, το οποίο αποτελεί το υψηλότερο τίμημα, ο Χρήστης ΥΦΑ </w:t>
        </w:r>
        <w:r w:rsidRPr="00EC2DA1">
          <w:rPr>
            <w:rStyle w:val="FontStyle42"/>
            <w:color w:val="auto"/>
            <w:sz w:val="24"/>
            <w:szCs w:val="20"/>
          </w:rPr>
          <w:lastRenderedPageBreak/>
          <w:t xml:space="preserve">ο οποίος υπέβαλε την προσφορά με το υψηλότερο τίμημα νωρίτερα από τις υπόλοιπες προσφορές με το ίδιο τίμημα.  </w:t>
        </w:r>
      </w:ins>
    </w:p>
    <w:p w14:paraId="7B058B76" w14:textId="55B509A5" w:rsidR="00242CCC" w:rsidRPr="00EC2DA1" w:rsidRDefault="00242CCC" w:rsidP="00242CCC">
      <w:pPr>
        <w:pStyle w:val="Style1"/>
        <w:rPr>
          <w:ins w:id="172" w:author="Gerasimos Avlonitis" w:date="2021-05-06T22:42:00Z"/>
          <w:rStyle w:val="FontStyle41"/>
          <w:b w:val="0"/>
          <w:bCs w:val="0"/>
          <w:color w:val="auto"/>
          <w:sz w:val="24"/>
          <w:szCs w:val="20"/>
        </w:rPr>
      </w:pPr>
      <w:ins w:id="173" w:author="Gerasimos Avlonitis" w:date="2021-05-06T22:42:00Z">
        <w:r w:rsidRPr="00EC2DA1">
          <w:rPr>
            <w:rStyle w:val="FontStyle41"/>
            <w:b w:val="0"/>
            <w:bCs w:val="0"/>
            <w:color w:val="auto"/>
            <w:sz w:val="24"/>
            <w:szCs w:val="20"/>
          </w:rPr>
          <w:t xml:space="preserve">Ο Διαχειριστής ενημερώνει κάθε Χρήστη ΥΦΑ ο οποίος συμμετείχε </w:t>
        </w:r>
      </w:ins>
      <w:ins w:id="174" w:author="Gerasimos Avlonitis" w:date="2021-06-14T13:39:00Z">
        <w:r w:rsidR="002E7CE7" w:rsidRPr="00EC2DA1">
          <w:rPr>
            <w:rStyle w:val="FontStyle41"/>
            <w:b w:val="0"/>
            <w:bCs w:val="0"/>
            <w:color w:val="auto"/>
            <w:sz w:val="24"/>
            <w:szCs w:val="20"/>
          </w:rPr>
          <w:t xml:space="preserve">στη </w:t>
        </w:r>
        <w:r w:rsidR="002E7CE7" w:rsidRPr="00EC2DA1">
          <w:t xml:space="preserve">διαδικασία διάθεσης </w:t>
        </w:r>
        <w:r w:rsidR="002E7CE7" w:rsidRPr="00EC2DA1">
          <w:rPr>
            <w:rStyle w:val="FontStyle42"/>
            <w:color w:val="auto"/>
            <w:sz w:val="24"/>
            <w:szCs w:val="20"/>
          </w:rPr>
          <w:t>Σειρών Χρονοθυρίδων</w:t>
        </w:r>
      </w:ins>
      <w:ins w:id="175" w:author="Gerasimos Avlonitis" w:date="2021-05-06T22:42:00Z">
        <w:r w:rsidRPr="00EC2DA1">
          <w:rPr>
            <w:rStyle w:val="FontStyle41"/>
            <w:b w:val="0"/>
            <w:bCs w:val="0"/>
            <w:color w:val="auto"/>
            <w:sz w:val="24"/>
            <w:szCs w:val="20"/>
          </w:rPr>
          <w:t xml:space="preserve">, σχετικά με τις </w:t>
        </w:r>
      </w:ins>
      <w:ins w:id="176" w:author="Gerasimos Avlonitis" w:date="2021-05-06T22:46:00Z">
        <w:r w:rsidR="00DD0F00" w:rsidRPr="00EC2DA1">
          <w:rPr>
            <w:rStyle w:val="FontStyle42"/>
            <w:color w:val="auto"/>
            <w:sz w:val="24"/>
            <w:szCs w:val="20"/>
          </w:rPr>
          <w:t>Σειρά Χρονοθυρίδων</w:t>
        </w:r>
        <w:r w:rsidR="00DD0F00" w:rsidRPr="00EC2DA1">
          <w:rPr>
            <w:rStyle w:val="FontStyle41"/>
            <w:b w:val="0"/>
            <w:bCs w:val="0"/>
            <w:color w:val="auto"/>
            <w:sz w:val="24"/>
            <w:szCs w:val="20"/>
          </w:rPr>
          <w:t xml:space="preserve"> </w:t>
        </w:r>
      </w:ins>
      <w:ins w:id="177" w:author="Gerasimos Avlonitis" w:date="2021-05-06T22:42:00Z">
        <w:r w:rsidRPr="00EC2DA1">
          <w:rPr>
            <w:rStyle w:val="FontStyle41"/>
            <w:b w:val="0"/>
            <w:bCs w:val="0"/>
            <w:color w:val="auto"/>
            <w:sz w:val="24"/>
            <w:szCs w:val="20"/>
          </w:rPr>
          <w:t>για τις οποίες αναδείχθηκε πλειοδότης</w:t>
        </w:r>
      </w:ins>
      <w:ins w:id="178" w:author="Gerasimos Avlonitis" w:date="2021-06-14T13:39:00Z">
        <w:r w:rsidR="002E7CE7" w:rsidRPr="00EC2DA1">
          <w:rPr>
            <w:rStyle w:val="FontStyle41"/>
            <w:b w:val="0"/>
            <w:bCs w:val="0"/>
            <w:color w:val="auto"/>
            <w:sz w:val="24"/>
            <w:szCs w:val="20"/>
          </w:rPr>
          <w:t>,</w:t>
        </w:r>
      </w:ins>
      <w:ins w:id="179" w:author="Gerasimos Avlonitis" w:date="2021-05-06T22:42:00Z">
        <w:r w:rsidRPr="00EC2DA1">
          <w:rPr>
            <w:rStyle w:val="FontStyle41"/>
            <w:b w:val="0"/>
            <w:bCs w:val="0"/>
            <w:color w:val="auto"/>
            <w:sz w:val="24"/>
            <w:szCs w:val="20"/>
          </w:rPr>
          <w:t xml:space="preserve"> το αργότερο τριάντα (30) λεπτά</w:t>
        </w:r>
      </w:ins>
      <w:ins w:id="180" w:author="Gerasimos Avlonitis" w:date="2021-06-14T13:39:00Z">
        <w:r w:rsidR="002E7CE7" w:rsidRPr="00EC2DA1">
          <w:rPr>
            <w:rStyle w:val="FontStyle41"/>
            <w:b w:val="0"/>
            <w:bCs w:val="0"/>
            <w:color w:val="auto"/>
            <w:sz w:val="24"/>
            <w:szCs w:val="20"/>
          </w:rPr>
          <w:t xml:space="preserve"> από τη λήξη της διαδικασίας</w:t>
        </w:r>
      </w:ins>
      <w:ins w:id="181" w:author="Gerasimos Avlonitis" w:date="2021-05-06T22:42:00Z">
        <w:r w:rsidRPr="00EC2DA1">
          <w:rPr>
            <w:rStyle w:val="FontStyle41"/>
            <w:b w:val="0"/>
            <w:bCs w:val="0"/>
            <w:color w:val="auto"/>
            <w:sz w:val="24"/>
            <w:szCs w:val="20"/>
          </w:rPr>
          <w:t>.</w:t>
        </w:r>
      </w:ins>
    </w:p>
    <w:p w14:paraId="53F9011A" w14:textId="427BF536" w:rsidR="00242CCC" w:rsidRPr="00EC2DA1" w:rsidRDefault="00242CCC" w:rsidP="00126125">
      <w:pPr>
        <w:pStyle w:val="Style1"/>
        <w:rPr>
          <w:ins w:id="182" w:author="Gerasimos Avlonitis" w:date="2021-05-06T22:42:00Z"/>
        </w:rPr>
      </w:pPr>
      <w:ins w:id="183" w:author="Gerasimos Avlonitis" w:date="2021-05-06T22:42:00Z">
        <w:r w:rsidRPr="00EC2DA1">
          <w:t xml:space="preserve">Την επόμενη Ημέρα από την Ημέρα ολοκλήρωσης της διαδικασίας διάθεσης </w:t>
        </w:r>
      </w:ins>
      <w:ins w:id="184" w:author="Gerasimos Avlonitis" w:date="2021-05-06T22:47:00Z">
        <w:r w:rsidR="00DA363A" w:rsidRPr="00EC2DA1">
          <w:rPr>
            <w:rStyle w:val="FontStyle42"/>
            <w:color w:val="auto"/>
            <w:sz w:val="24"/>
            <w:szCs w:val="20"/>
          </w:rPr>
          <w:t>Σειρών Χρονοθυρίδων</w:t>
        </w:r>
        <w:r w:rsidR="00DA363A" w:rsidRPr="00EC2DA1">
          <w:t xml:space="preserve"> </w:t>
        </w:r>
      </w:ins>
      <w:ins w:id="185" w:author="Gerasimos Avlonitis" w:date="2021-05-06T22:42:00Z">
        <w:r w:rsidRPr="00EC2DA1">
          <w:t>του εν λόγω Έτους, ο Διαχειριστής</w:t>
        </w:r>
      </w:ins>
      <w:ins w:id="186" w:author="Gerasimos Avlonitis" w:date="2021-05-06T22:47:00Z">
        <w:r w:rsidR="00DA363A" w:rsidRPr="00EC2DA1">
          <w:t xml:space="preserve"> α</w:t>
        </w:r>
      </w:ins>
      <w:ins w:id="187" w:author="Gerasimos Avlonitis" w:date="2021-05-06T22:42:00Z">
        <w:r w:rsidRPr="00EC2DA1">
          <w:rPr>
            <w:rStyle w:val="FontStyle42"/>
            <w:color w:val="auto"/>
            <w:sz w:val="24"/>
            <w:szCs w:val="20"/>
          </w:rPr>
          <w:t xml:space="preserve">νακοινώνει τη σειρά κατάταξης πλειοδοτών </w:t>
        </w:r>
      </w:ins>
      <w:ins w:id="188" w:author="Gerasimos Avlonitis" w:date="2021-05-06T22:47:00Z">
        <w:r w:rsidR="00CF5CE6" w:rsidRPr="00EC2DA1">
          <w:rPr>
            <w:rStyle w:val="FontStyle42"/>
            <w:color w:val="auto"/>
            <w:sz w:val="24"/>
            <w:szCs w:val="20"/>
          </w:rPr>
          <w:t xml:space="preserve">στο Στάδιο Ι της </w:t>
        </w:r>
      </w:ins>
      <w:ins w:id="189" w:author="Gerasimos Avlonitis" w:date="2021-05-06T22:42:00Z">
        <w:r w:rsidRPr="00EC2DA1">
          <w:rPr>
            <w:rStyle w:val="FontStyle42"/>
            <w:color w:val="auto"/>
            <w:sz w:val="24"/>
            <w:szCs w:val="20"/>
          </w:rPr>
          <w:t>Α’ Φάση</w:t>
        </w:r>
      </w:ins>
      <w:ins w:id="190" w:author="Gerasimos Avlonitis" w:date="2021-05-06T22:47:00Z">
        <w:r w:rsidR="00CF5CE6" w:rsidRPr="00EC2DA1">
          <w:rPr>
            <w:rStyle w:val="FontStyle42"/>
            <w:color w:val="auto"/>
            <w:sz w:val="24"/>
            <w:szCs w:val="20"/>
          </w:rPr>
          <w:t>ς</w:t>
        </w:r>
      </w:ins>
      <w:ins w:id="191" w:author="Gerasimos Avlonitis" w:date="2021-05-06T22:42:00Z">
        <w:r w:rsidRPr="00EC2DA1">
          <w:rPr>
            <w:rStyle w:val="FontStyle42"/>
            <w:color w:val="auto"/>
            <w:sz w:val="24"/>
            <w:szCs w:val="20"/>
          </w:rPr>
          <w:t xml:space="preserve"> της Δημοπρασίας και </w:t>
        </w:r>
      </w:ins>
      <w:ins w:id="192" w:author="Gerasimos Avlonitis" w:date="2021-05-06T22:48:00Z">
        <w:r w:rsidR="00CF5CE6" w:rsidRPr="00EC2DA1">
          <w:rPr>
            <w:rStyle w:val="FontStyle42"/>
            <w:color w:val="auto"/>
            <w:sz w:val="24"/>
            <w:szCs w:val="20"/>
          </w:rPr>
          <w:t>κ</w:t>
        </w:r>
      </w:ins>
      <w:ins w:id="193" w:author="Gerasimos Avlonitis" w:date="2021-05-06T22:42:00Z">
        <w:r w:rsidRPr="00EC2DA1">
          <w:t>οινοποιεί σε κάθε Χρήστη ΥΦΑ</w:t>
        </w:r>
        <w:r w:rsidRPr="00EC2DA1">
          <w:rPr>
            <w:rStyle w:val="FontStyle42"/>
            <w:color w:val="auto"/>
            <w:sz w:val="24"/>
            <w:szCs w:val="20"/>
          </w:rPr>
          <w:t xml:space="preserve"> ο οποίος </w:t>
        </w:r>
        <w:r w:rsidRPr="00EC2DA1">
          <w:rPr>
            <w:rStyle w:val="FontStyle41"/>
            <w:b w:val="0"/>
            <w:bCs w:val="0"/>
            <w:color w:val="auto"/>
            <w:sz w:val="24"/>
            <w:szCs w:val="20"/>
          </w:rPr>
          <w:t>αναδείχθηκε</w:t>
        </w:r>
      </w:ins>
      <w:ins w:id="194" w:author="Gerasimos Avlonitis" w:date="2021-05-06T22:50:00Z">
        <w:r w:rsidR="00A44CF3" w:rsidRPr="00EC2DA1">
          <w:rPr>
            <w:rStyle w:val="FontStyle41"/>
            <w:b w:val="0"/>
            <w:bCs w:val="0"/>
            <w:color w:val="auto"/>
            <w:sz w:val="24"/>
            <w:szCs w:val="20"/>
          </w:rPr>
          <w:t xml:space="preserve"> </w:t>
        </w:r>
      </w:ins>
      <w:ins w:id="195" w:author="Gerasimos Avlonitis" w:date="2021-05-06T22:42:00Z">
        <w:r w:rsidRPr="00EC2DA1">
          <w:rPr>
            <w:rStyle w:val="FontStyle41"/>
            <w:b w:val="0"/>
            <w:bCs w:val="0"/>
            <w:color w:val="auto"/>
            <w:sz w:val="24"/>
            <w:szCs w:val="20"/>
          </w:rPr>
          <w:t>πλειοδότης</w:t>
        </w:r>
      </w:ins>
      <w:ins w:id="196" w:author="Gerasimos Avlonitis" w:date="2021-05-06T22:50:00Z">
        <w:r w:rsidR="00FB5BC4" w:rsidRPr="00EC2DA1">
          <w:rPr>
            <w:rStyle w:val="FontStyle41"/>
            <w:b w:val="0"/>
            <w:bCs w:val="0"/>
            <w:color w:val="auto"/>
            <w:sz w:val="24"/>
            <w:szCs w:val="20"/>
          </w:rPr>
          <w:t>,</w:t>
        </w:r>
      </w:ins>
      <w:ins w:id="197" w:author="Gerasimos Avlonitis" w:date="2021-05-06T22:48:00Z">
        <w:r w:rsidR="00033BA8" w:rsidRPr="00EC2DA1">
          <w:rPr>
            <w:rStyle w:val="FontStyle41"/>
            <w:b w:val="0"/>
            <w:bCs w:val="0"/>
            <w:color w:val="auto"/>
            <w:sz w:val="24"/>
            <w:szCs w:val="20"/>
          </w:rPr>
          <w:t xml:space="preserve"> σ</w:t>
        </w:r>
        <w:r w:rsidR="00033BA8" w:rsidRPr="00EC2DA1">
          <w:t xml:space="preserve">υγκεντρωτικό κατάλογο των </w:t>
        </w:r>
      </w:ins>
      <w:ins w:id="198" w:author="Gerasimos Avlonitis" w:date="2021-05-06T22:49:00Z">
        <w:r w:rsidR="00C630C9" w:rsidRPr="00EC2DA1">
          <w:t xml:space="preserve">Σειρών </w:t>
        </w:r>
      </w:ins>
      <w:ins w:id="199" w:author="Gerasimos Avlonitis" w:date="2021-05-06T22:48:00Z">
        <w:r w:rsidR="00033BA8" w:rsidRPr="00EC2DA1">
          <w:t>Χρονοθυρίδων για τις οποίες αναδείχθηκε πλειοδότης</w:t>
        </w:r>
      </w:ins>
      <w:ins w:id="200" w:author="Gerasimos Avlonitis" w:date="2021-05-06T22:49:00Z">
        <w:r w:rsidR="00C630C9" w:rsidRPr="00EC2DA1">
          <w:t>.</w:t>
        </w:r>
      </w:ins>
    </w:p>
    <w:p w14:paraId="6494090A" w14:textId="77777777" w:rsidR="00242CCC" w:rsidRPr="00EC2DA1" w:rsidRDefault="00242CCC" w:rsidP="00242CCC">
      <w:pPr>
        <w:pStyle w:val="Style1"/>
        <w:numPr>
          <w:ilvl w:val="0"/>
          <w:numId w:val="0"/>
        </w:numPr>
      </w:pPr>
    </w:p>
    <w:p w14:paraId="59300D31" w14:textId="1E2BAB36" w:rsidR="00C3424F" w:rsidRPr="00EC2DA1" w:rsidRDefault="00C3424F" w:rsidP="00C3424F">
      <w:pPr>
        <w:pStyle w:val="New"/>
      </w:pPr>
      <w:bookmarkStart w:id="201" w:name="_Ref45642153"/>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4</w:t>
      </w:r>
      <w:r w:rsidR="00864FA2" w:rsidRPr="00EC2DA1">
        <w:rPr>
          <w:noProof/>
        </w:rPr>
        <w:fldChar w:fldCharType="end"/>
      </w:r>
      <w:bookmarkEnd w:id="201"/>
      <w:ins w:id="202" w:author="Gerasimos Avlonitis" w:date="2021-05-06T22:42:00Z">
        <w:r w:rsidR="00242CCC" w:rsidRPr="00EC2DA1">
          <w:rPr>
            <w:noProof/>
            <w:lang w:val="en-US"/>
          </w:rPr>
          <w:t>A</w:t>
        </w:r>
      </w:ins>
    </w:p>
    <w:p w14:paraId="68C98818" w14:textId="0A28BC74" w:rsidR="00AA4B0E" w:rsidRPr="00EC2DA1" w:rsidRDefault="00AA4B0E" w:rsidP="009D6DFA">
      <w:pPr>
        <w:pStyle w:val="Char0"/>
      </w:pPr>
      <w:r w:rsidRPr="00EC2DA1">
        <w:t>Διαδικασία αξιολόγησης προσφορών</w:t>
      </w:r>
      <w:r w:rsidR="009D6DFA" w:rsidRPr="00EC2DA1">
        <w:t xml:space="preserve"> </w:t>
      </w:r>
      <w:r w:rsidR="00D517F9" w:rsidRPr="00EC2DA1">
        <w:t xml:space="preserve">κατά </w:t>
      </w:r>
      <w:ins w:id="203" w:author="Gerasimos Avlonitis" w:date="2021-05-06T22:43:00Z">
        <w:r w:rsidR="0041637D" w:rsidRPr="00EC2DA1">
          <w:t xml:space="preserve">το Στάδιο ΙΙ </w:t>
        </w:r>
      </w:ins>
      <w:r w:rsidR="00D517F9" w:rsidRPr="00EC2DA1">
        <w:t>τη</w:t>
      </w:r>
      <w:del w:id="204" w:author="Gerasimos Avlonitis" w:date="2021-05-06T22:44:00Z">
        <w:r w:rsidR="00D517F9" w:rsidRPr="00EC2DA1" w:rsidDel="0041637D">
          <w:delText>ν</w:delText>
        </w:r>
      </w:del>
      <w:ins w:id="205" w:author="Gerasimos Avlonitis" w:date="2021-05-06T22:44:00Z">
        <w:r w:rsidR="0041637D" w:rsidRPr="00EC2DA1">
          <w:t>ς</w:t>
        </w:r>
      </w:ins>
      <w:r w:rsidR="00D517F9" w:rsidRPr="00EC2DA1">
        <w:t xml:space="preserve"> Α΄ Φάση</w:t>
      </w:r>
      <w:ins w:id="206" w:author="Gerasimos Avlonitis" w:date="2021-05-06T22:44:00Z">
        <w:r w:rsidR="0041637D" w:rsidRPr="00EC2DA1">
          <w:t>ς</w:t>
        </w:r>
      </w:ins>
      <w:r w:rsidR="00D517F9" w:rsidRPr="00EC2DA1">
        <w:t xml:space="preserve"> Δημοπρασίας ΥΦΑ</w:t>
      </w:r>
    </w:p>
    <w:p w14:paraId="1676EAAC" w14:textId="6B2E01CD" w:rsidR="00AA4B0E" w:rsidRPr="00EC2DA1" w:rsidRDefault="00AA4B0E" w:rsidP="00A37699">
      <w:pPr>
        <w:pStyle w:val="Style1"/>
        <w:numPr>
          <w:ilvl w:val="0"/>
          <w:numId w:val="12"/>
        </w:numPr>
        <w:rPr>
          <w:rStyle w:val="FontStyle42"/>
          <w:color w:val="auto"/>
          <w:sz w:val="24"/>
          <w:szCs w:val="20"/>
        </w:rPr>
      </w:pPr>
      <w:r w:rsidRPr="00EC2DA1">
        <w:rPr>
          <w:rStyle w:val="FontStyle42"/>
          <w:color w:val="auto"/>
          <w:sz w:val="24"/>
          <w:szCs w:val="20"/>
        </w:rPr>
        <w:t xml:space="preserve">Ο Διαχειριστής εκκινεί τη διαδικασία αξιολόγησης των προσφορών με τη λήξη </w:t>
      </w:r>
      <w:r w:rsidR="005C2D5C" w:rsidRPr="00EC2DA1">
        <w:rPr>
          <w:rStyle w:val="FontStyle42"/>
          <w:color w:val="auto"/>
          <w:sz w:val="24"/>
          <w:szCs w:val="20"/>
        </w:rPr>
        <w:t>κάθε</w:t>
      </w:r>
      <w:r w:rsidR="0042565B" w:rsidRPr="00EC2DA1">
        <w:rPr>
          <w:rStyle w:val="FontStyle42"/>
          <w:color w:val="auto"/>
          <w:sz w:val="24"/>
          <w:szCs w:val="20"/>
        </w:rPr>
        <w:t xml:space="preserve"> Κύκλ</w:t>
      </w:r>
      <w:r w:rsidR="005C2D5C" w:rsidRPr="00EC2DA1">
        <w:rPr>
          <w:rStyle w:val="FontStyle42"/>
          <w:color w:val="auto"/>
          <w:sz w:val="24"/>
          <w:szCs w:val="20"/>
        </w:rPr>
        <w:t>ου</w:t>
      </w:r>
      <w:r w:rsidRPr="00EC2DA1">
        <w:rPr>
          <w:rStyle w:val="FontStyle42"/>
          <w:color w:val="auto"/>
          <w:sz w:val="24"/>
          <w:szCs w:val="20"/>
        </w:rPr>
        <w:t>.</w:t>
      </w:r>
    </w:p>
    <w:p w14:paraId="7CA4907E" w14:textId="5085ADC1" w:rsidR="00AA4B0E" w:rsidRPr="00EC2DA1" w:rsidRDefault="004603D2" w:rsidP="00A37699">
      <w:pPr>
        <w:pStyle w:val="Style1"/>
        <w:numPr>
          <w:ilvl w:val="0"/>
          <w:numId w:val="4"/>
        </w:numPr>
        <w:rPr>
          <w:rStyle w:val="FontStyle42"/>
          <w:color w:val="auto"/>
          <w:sz w:val="24"/>
          <w:szCs w:val="20"/>
        </w:rPr>
      </w:pPr>
      <w:r w:rsidRPr="00EC2DA1">
        <w:rPr>
          <w:rStyle w:val="FontStyle42"/>
          <w:color w:val="auto"/>
          <w:sz w:val="24"/>
          <w:szCs w:val="20"/>
        </w:rPr>
        <w:t>Για κάθε μία Τυποποιημένη Χρονοθυρίδα</w:t>
      </w:r>
      <w:r w:rsidR="00997F1D" w:rsidRPr="00EC2DA1">
        <w:rPr>
          <w:rStyle w:val="FontStyle42"/>
          <w:color w:val="auto"/>
          <w:sz w:val="24"/>
          <w:szCs w:val="20"/>
        </w:rPr>
        <w:t>,</w:t>
      </w:r>
      <w:r w:rsidRPr="00EC2DA1">
        <w:rPr>
          <w:rStyle w:val="FontStyle42"/>
          <w:color w:val="auto"/>
          <w:sz w:val="24"/>
          <w:szCs w:val="20"/>
        </w:rPr>
        <w:t xml:space="preserve"> στην οποία αφορά ο Κύκλος, ο Διαχειριστής κατατάσσει τις έγκυρες προσφορές κατά φθίνουσα σειρά προσφερόμενου μοναδιαίου τιμήματος. Στην περίπτωση που δύο ή περισσότερες προσφορές περιλαμβάνουν το ίδιο μοναδιαίο τίμημα, ο Διαχειριστής κατατάσσει τις προσφορές με αύξουσα σειρά του χρόνου υποβολής τους.</w:t>
      </w:r>
      <w:r w:rsidR="009368B9" w:rsidRPr="00EC2DA1">
        <w:rPr>
          <w:rStyle w:val="FontStyle42"/>
          <w:color w:val="auto"/>
          <w:sz w:val="24"/>
          <w:szCs w:val="20"/>
        </w:rPr>
        <w:t xml:space="preserve"> </w:t>
      </w:r>
    </w:p>
    <w:p w14:paraId="24136A96" w14:textId="1F0C93E8" w:rsidR="00117C76" w:rsidRPr="00EC2DA1" w:rsidRDefault="00AA4B0E" w:rsidP="00BC70F2">
      <w:pPr>
        <w:pStyle w:val="Style1"/>
        <w:rPr>
          <w:rStyle w:val="FontStyle42"/>
          <w:color w:val="auto"/>
          <w:sz w:val="24"/>
          <w:szCs w:val="20"/>
        </w:rPr>
      </w:pPr>
      <w:r w:rsidRPr="00EC2DA1">
        <w:rPr>
          <w:rStyle w:val="FontStyle42"/>
          <w:color w:val="auto"/>
          <w:sz w:val="24"/>
          <w:szCs w:val="20"/>
        </w:rPr>
        <w:t>Σ</w:t>
      </w:r>
      <w:r w:rsidR="009368B9" w:rsidRPr="00EC2DA1">
        <w:rPr>
          <w:rStyle w:val="FontStyle42"/>
          <w:color w:val="auto"/>
          <w:sz w:val="24"/>
          <w:szCs w:val="20"/>
        </w:rPr>
        <w:t>την</w:t>
      </w:r>
      <w:r w:rsidRPr="00EC2DA1">
        <w:rPr>
          <w:rStyle w:val="FontStyle42"/>
          <w:color w:val="auto"/>
          <w:sz w:val="24"/>
          <w:szCs w:val="20"/>
        </w:rPr>
        <w:t xml:space="preserve"> περίπτωση </w:t>
      </w:r>
      <w:r w:rsidR="009368B9" w:rsidRPr="00EC2DA1">
        <w:rPr>
          <w:rStyle w:val="FontStyle42"/>
          <w:color w:val="auto"/>
          <w:sz w:val="24"/>
          <w:szCs w:val="20"/>
        </w:rPr>
        <w:t>κατά την οποία για μία Τυποποιημένη Χρονοθυρίδα</w:t>
      </w:r>
      <w:r w:rsidR="00F43013" w:rsidRPr="00EC2DA1">
        <w:rPr>
          <w:rStyle w:val="FontStyle42"/>
          <w:color w:val="auto"/>
          <w:sz w:val="24"/>
          <w:szCs w:val="20"/>
        </w:rPr>
        <w:t xml:space="preserve"> ΥΦΑ</w:t>
      </w:r>
      <w:r w:rsidR="009368B9" w:rsidRPr="00EC2DA1">
        <w:rPr>
          <w:rStyle w:val="FontStyle42"/>
          <w:color w:val="auto"/>
          <w:sz w:val="24"/>
          <w:szCs w:val="20"/>
        </w:rPr>
        <w:t xml:space="preserve"> έχουν υποβληθεί περισσότερες της μίας έγκυρες</w:t>
      </w:r>
      <w:r w:rsidRPr="00EC2DA1">
        <w:rPr>
          <w:rStyle w:val="FontStyle42"/>
          <w:color w:val="auto"/>
          <w:sz w:val="24"/>
          <w:szCs w:val="20"/>
        </w:rPr>
        <w:t xml:space="preserve"> προσφορ</w:t>
      </w:r>
      <w:r w:rsidR="009368B9" w:rsidRPr="00EC2DA1">
        <w:rPr>
          <w:rStyle w:val="FontStyle42"/>
          <w:color w:val="auto"/>
          <w:sz w:val="24"/>
          <w:szCs w:val="20"/>
        </w:rPr>
        <w:t>ές</w:t>
      </w:r>
      <w:r w:rsidR="00326D23" w:rsidRPr="00EC2DA1">
        <w:rPr>
          <w:rStyle w:val="FontStyle42"/>
          <w:color w:val="auto"/>
          <w:sz w:val="24"/>
          <w:szCs w:val="20"/>
        </w:rPr>
        <w:t>,</w:t>
      </w:r>
      <w:r w:rsidR="009368B9" w:rsidRPr="00EC2DA1">
        <w:rPr>
          <w:rStyle w:val="FontStyle42"/>
          <w:color w:val="auto"/>
          <w:sz w:val="24"/>
          <w:szCs w:val="20"/>
        </w:rPr>
        <w:t xml:space="preserve"> πλειοδότης </w:t>
      </w:r>
      <w:r w:rsidR="00141F79" w:rsidRPr="00EC2DA1">
        <w:rPr>
          <w:rStyle w:val="FontStyle42"/>
          <w:color w:val="auto"/>
          <w:sz w:val="24"/>
          <w:szCs w:val="20"/>
        </w:rPr>
        <w:t>αναδεικνύεται:</w:t>
      </w:r>
      <w:r w:rsidR="009368B9" w:rsidRPr="00EC2DA1">
        <w:rPr>
          <w:rStyle w:val="FontStyle42"/>
          <w:color w:val="auto"/>
          <w:sz w:val="24"/>
          <w:szCs w:val="20"/>
        </w:rPr>
        <w:t xml:space="preserve"> </w:t>
      </w:r>
    </w:p>
    <w:p w14:paraId="1A966E4F" w14:textId="6C392736" w:rsidR="009D6DFA" w:rsidRPr="00EC2DA1" w:rsidRDefault="00117C76" w:rsidP="00BC70F2">
      <w:pPr>
        <w:pStyle w:val="10"/>
        <w:rPr>
          <w:rStyle w:val="FontStyle42"/>
          <w:color w:val="auto"/>
          <w:sz w:val="24"/>
          <w:szCs w:val="20"/>
        </w:rPr>
      </w:pPr>
      <w:r w:rsidRPr="00EC2DA1">
        <w:rPr>
          <w:rStyle w:val="FontStyle42"/>
          <w:color w:val="auto"/>
          <w:sz w:val="24"/>
          <w:szCs w:val="20"/>
        </w:rPr>
        <w:t xml:space="preserve">Α) </w:t>
      </w:r>
      <w:r w:rsidRPr="00EC2DA1">
        <w:rPr>
          <w:rStyle w:val="FontStyle42"/>
          <w:color w:val="auto"/>
          <w:sz w:val="24"/>
          <w:szCs w:val="20"/>
        </w:rPr>
        <w:tab/>
        <w:t>Ο</w:t>
      </w:r>
      <w:r w:rsidR="009368B9" w:rsidRPr="00EC2DA1">
        <w:rPr>
          <w:rStyle w:val="FontStyle42"/>
          <w:color w:val="auto"/>
          <w:sz w:val="24"/>
          <w:szCs w:val="20"/>
        </w:rPr>
        <w:t xml:space="preserve"> Χρήστης </w:t>
      </w:r>
      <w:r w:rsidR="00326D23" w:rsidRPr="00EC2DA1">
        <w:rPr>
          <w:rStyle w:val="FontStyle42"/>
          <w:color w:val="auto"/>
          <w:sz w:val="24"/>
          <w:szCs w:val="20"/>
        </w:rPr>
        <w:t xml:space="preserve">ΥΦΑ </w:t>
      </w:r>
      <w:r w:rsidR="009368B9" w:rsidRPr="00EC2DA1">
        <w:rPr>
          <w:rStyle w:val="FontStyle42"/>
          <w:color w:val="auto"/>
          <w:sz w:val="24"/>
          <w:szCs w:val="20"/>
        </w:rPr>
        <w:t xml:space="preserve">ο οποίος υπέβαλε </w:t>
      </w:r>
      <w:r w:rsidR="00E03579" w:rsidRPr="00EC2DA1">
        <w:rPr>
          <w:rStyle w:val="FontStyle42"/>
          <w:color w:val="auto"/>
          <w:sz w:val="24"/>
          <w:szCs w:val="20"/>
        </w:rPr>
        <w:t xml:space="preserve">την προσφορά με </w:t>
      </w:r>
      <w:r w:rsidR="009368B9" w:rsidRPr="00EC2DA1">
        <w:rPr>
          <w:rStyle w:val="FontStyle42"/>
          <w:color w:val="auto"/>
          <w:sz w:val="24"/>
          <w:szCs w:val="20"/>
        </w:rPr>
        <w:t>το υψηλότερο τίμημα</w:t>
      </w:r>
      <w:r w:rsidR="000E42E1" w:rsidRPr="00EC2DA1">
        <w:rPr>
          <w:rStyle w:val="FontStyle42"/>
          <w:color w:val="auto"/>
          <w:sz w:val="24"/>
          <w:szCs w:val="20"/>
        </w:rPr>
        <w:t>,</w:t>
      </w:r>
      <w:r w:rsidRPr="00EC2DA1">
        <w:rPr>
          <w:rStyle w:val="FontStyle42"/>
          <w:color w:val="auto"/>
          <w:sz w:val="24"/>
          <w:szCs w:val="20"/>
        </w:rPr>
        <w:t xml:space="preserve"> εφόσον </w:t>
      </w:r>
      <w:r w:rsidR="000E42E1" w:rsidRPr="00EC2DA1">
        <w:rPr>
          <w:rStyle w:val="FontStyle42"/>
          <w:color w:val="auto"/>
          <w:sz w:val="24"/>
          <w:szCs w:val="20"/>
        </w:rPr>
        <w:t xml:space="preserve">δεν </w:t>
      </w:r>
      <w:r w:rsidR="00DC4E7E" w:rsidRPr="00EC2DA1">
        <w:rPr>
          <w:rStyle w:val="FontStyle42"/>
          <w:color w:val="auto"/>
          <w:sz w:val="24"/>
          <w:szCs w:val="20"/>
        </w:rPr>
        <w:t>υποβλήθηκε άλλη έγκυρη</w:t>
      </w:r>
      <w:r w:rsidRPr="00EC2DA1">
        <w:rPr>
          <w:rStyle w:val="FontStyle42"/>
          <w:color w:val="auto"/>
          <w:sz w:val="24"/>
          <w:szCs w:val="20"/>
        </w:rPr>
        <w:t xml:space="preserve"> προσφορά με το εν λόγω τίμημα</w:t>
      </w:r>
      <w:r w:rsidR="009368B9" w:rsidRPr="00EC2DA1">
        <w:rPr>
          <w:rStyle w:val="FontStyle42"/>
          <w:color w:val="auto"/>
          <w:sz w:val="24"/>
          <w:szCs w:val="20"/>
        </w:rPr>
        <w:t>.</w:t>
      </w:r>
      <w:r w:rsidR="00D517F9" w:rsidRPr="00EC2DA1">
        <w:rPr>
          <w:rStyle w:val="FontStyle42"/>
          <w:color w:val="auto"/>
          <w:sz w:val="24"/>
          <w:szCs w:val="20"/>
        </w:rPr>
        <w:t xml:space="preserve">  </w:t>
      </w:r>
    </w:p>
    <w:p w14:paraId="036F936F" w14:textId="2D8F60A1" w:rsidR="00117C76" w:rsidRPr="00EC2DA1" w:rsidRDefault="00117C76" w:rsidP="00BC70F2">
      <w:pPr>
        <w:pStyle w:val="10"/>
        <w:rPr>
          <w:rStyle w:val="FontStyle42"/>
          <w:color w:val="auto"/>
          <w:sz w:val="24"/>
          <w:szCs w:val="20"/>
        </w:rPr>
      </w:pPr>
      <w:r w:rsidRPr="00EC2DA1">
        <w:rPr>
          <w:rStyle w:val="FontStyle42"/>
          <w:color w:val="auto"/>
          <w:sz w:val="24"/>
          <w:szCs w:val="20"/>
        </w:rPr>
        <w:t>Β)</w:t>
      </w:r>
      <w:r w:rsidRPr="00EC2DA1">
        <w:rPr>
          <w:rStyle w:val="FontStyle42"/>
          <w:color w:val="auto"/>
          <w:sz w:val="24"/>
          <w:szCs w:val="20"/>
        </w:rPr>
        <w:tab/>
      </w:r>
      <w:r w:rsidR="002D0479" w:rsidRPr="00EC2DA1">
        <w:rPr>
          <w:rStyle w:val="FontStyle42"/>
          <w:color w:val="auto"/>
          <w:sz w:val="24"/>
          <w:szCs w:val="20"/>
        </w:rPr>
        <w:t>Εφόσον υποβλήθηκαν δύο ή περισσότερες έγκυρες προσφορές με το ίδιο τίμημα</w:t>
      </w:r>
      <w:r w:rsidR="00596F9D" w:rsidRPr="00EC2DA1">
        <w:rPr>
          <w:rStyle w:val="FontStyle42"/>
          <w:color w:val="auto"/>
          <w:sz w:val="24"/>
          <w:szCs w:val="20"/>
        </w:rPr>
        <w:t>,</w:t>
      </w:r>
      <w:r w:rsidR="002D0479" w:rsidRPr="00EC2DA1">
        <w:rPr>
          <w:rStyle w:val="FontStyle42"/>
          <w:color w:val="auto"/>
          <w:sz w:val="24"/>
          <w:szCs w:val="20"/>
        </w:rPr>
        <w:t xml:space="preserve"> το </w:t>
      </w:r>
      <w:r w:rsidR="00A240BC" w:rsidRPr="00EC2DA1">
        <w:rPr>
          <w:rStyle w:val="FontStyle42"/>
          <w:color w:val="auto"/>
          <w:sz w:val="24"/>
          <w:szCs w:val="20"/>
        </w:rPr>
        <w:t xml:space="preserve">οποίο </w:t>
      </w:r>
      <w:r w:rsidR="002D0479" w:rsidRPr="00EC2DA1">
        <w:rPr>
          <w:rStyle w:val="FontStyle42"/>
          <w:color w:val="auto"/>
          <w:sz w:val="24"/>
          <w:szCs w:val="20"/>
        </w:rPr>
        <w:t>αποτελεί το υψηλότερο τίμημα, ο</w:t>
      </w:r>
      <w:r w:rsidRPr="00EC2DA1">
        <w:rPr>
          <w:rStyle w:val="FontStyle42"/>
          <w:color w:val="auto"/>
          <w:sz w:val="24"/>
          <w:szCs w:val="20"/>
        </w:rPr>
        <w:t xml:space="preserve"> Χρήστης </w:t>
      </w:r>
      <w:r w:rsidR="00326D23" w:rsidRPr="00EC2DA1">
        <w:rPr>
          <w:rStyle w:val="FontStyle42"/>
          <w:color w:val="auto"/>
          <w:sz w:val="24"/>
          <w:szCs w:val="20"/>
        </w:rPr>
        <w:t xml:space="preserve">ΥΦΑ </w:t>
      </w:r>
      <w:r w:rsidRPr="00EC2DA1">
        <w:rPr>
          <w:rStyle w:val="FontStyle42"/>
          <w:color w:val="auto"/>
          <w:sz w:val="24"/>
          <w:szCs w:val="20"/>
        </w:rPr>
        <w:t xml:space="preserve">ο οποίος υπέβαλε </w:t>
      </w:r>
      <w:r w:rsidR="004A36FA" w:rsidRPr="00EC2DA1">
        <w:rPr>
          <w:rStyle w:val="FontStyle42"/>
          <w:color w:val="auto"/>
          <w:sz w:val="24"/>
          <w:szCs w:val="20"/>
        </w:rPr>
        <w:t xml:space="preserve">την προσφορά με </w:t>
      </w:r>
      <w:r w:rsidRPr="00EC2DA1">
        <w:rPr>
          <w:rStyle w:val="FontStyle42"/>
          <w:color w:val="auto"/>
          <w:sz w:val="24"/>
          <w:szCs w:val="20"/>
        </w:rPr>
        <w:t xml:space="preserve">το υψηλότερο τίμημα νωρίτερα από τις υπόλοιπες προσφορές με το ίδιο τίμημα.  </w:t>
      </w:r>
    </w:p>
    <w:p w14:paraId="157EF8C2" w14:textId="505DDB25" w:rsidR="00EE2B58" w:rsidRPr="00EC2DA1" w:rsidRDefault="00513604" w:rsidP="00126125">
      <w:pPr>
        <w:pStyle w:val="Style1"/>
        <w:rPr>
          <w:rStyle w:val="FontStyle41"/>
          <w:b w:val="0"/>
          <w:bCs w:val="0"/>
          <w:color w:val="auto"/>
          <w:sz w:val="24"/>
          <w:szCs w:val="20"/>
        </w:rPr>
      </w:pPr>
      <w:r w:rsidRPr="00EC2DA1">
        <w:rPr>
          <w:rStyle w:val="FontStyle41"/>
          <w:b w:val="0"/>
          <w:bCs w:val="0"/>
          <w:color w:val="auto"/>
          <w:sz w:val="24"/>
          <w:szCs w:val="20"/>
        </w:rPr>
        <w:t xml:space="preserve">Ο Διαχειριστής </w:t>
      </w:r>
      <w:r w:rsidR="005C2D5C" w:rsidRPr="00EC2DA1">
        <w:rPr>
          <w:rStyle w:val="FontStyle41"/>
          <w:b w:val="0"/>
          <w:bCs w:val="0"/>
          <w:color w:val="auto"/>
          <w:sz w:val="24"/>
          <w:szCs w:val="20"/>
        </w:rPr>
        <w:t>ενημερώνει</w:t>
      </w:r>
      <w:r w:rsidRPr="00EC2DA1">
        <w:rPr>
          <w:rStyle w:val="FontStyle41"/>
          <w:b w:val="0"/>
          <w:bCs w:val="0"/>
          <w:color w:val="auto"/>
          <w:sz w:val="24"/>
          <w:szCs w:val="20"/>
        </w:rPr>
        <w:t xml:space="preserve"> κάθε Χρήστη ΥΦΑ</w:t>
      </w:r>
      <w:r w:rsidR="00405BFD" w:rsidRPr="00EC2DA1">
        <w:rPr>
          <w:rStyle w:val="FontStyle41"/>
          <w:b w:val="0"/>
          <w:bCs w:val="0"/>
          <w:color w:val="auto"/>
          <w:sz w:val="24"/>
          <w:szCs w:val="20"/>
        </w:rPr>
        <w:t>,</w:t>
      </w:r>
      <w:r w:rsidR="005C2D5C" w:rsidRPr="00EC2DA1">
        <w:rPr>
          <w:rStyle w:val="FontStyle41"/>
          <w:b w:val="0"/>
          <w:bCs w:val="0"/>
          <w:color w:val="auto"/>
          <w:sz w:val="24"/>
          <w:szCs w:val="20"/>
        </w:rPr>
        <w:t xml:space="preserve"> ο οποίος συμμετείχε στον Κύκλο</w:t>
      </w:r>
      <w:r w:rsidR="00405BFD" w:rsidRPr="00EC2DA1">
        <w:rPr>
          <w:rStyle w:val="FontStyle41"/>
          <w:b w:val="0"/>
          <w:bCs w:val="0"/>
          <w:color w:val="auto"/>
          <w:sz w:val="24"/>
          <w:szCs w:val="20"/>
        </w:rPr>
        <w:t>,</w:t>
      </w:r>
      <w:r w:rsidR="005C2D5C" w:rsidRPr="00EC2DA1">
        <w:rPr>
          <w:rStyle w:val="FontStyle41"/>
          <w:b w:val="0"/>
          <w:bCs w:val="0"/>
          <w:color w:val="auto"/>
          <w:sz w:val="24"/>
          <w:szCs w:val="20"/>
        </w:rPr>
        <w:t xml:space="preserve"> σχετικά με τις Τυποποιημένες </w:t>
      </w:r>
      <w:r w:rsidR="00D2114F" w:rsidRPr="00EC2DA1">
        <w:rPr>
          <w:rStyle w:val="FontStyle41"/>
          <w:b w:val="0"/>
          <w:bCs w:val="0"/>
          <w:color w:val="auto"/>
          <w:sz w:val="24"/>
          <w:szCs w:val="20"/>
        </w:rPr>
        <w:t>Χρονοθυρίδες ΥΦΑ</w:t>
      </w:r>
      <w:r w:rsidR="00692BD4" w:rsidRPr="00EC2DA1">
        <w:rPr>
          <w:rStyle w:val="FontStyle41"/>
          <w:b w:val="0"/>
          <w:bCs w:val="0"/>
          <w:color w:val="auto"/>
          <w:sz w:val="24"/>
          <w:szCs w:val="20"/>
        </w:rPr>
        <w:t xml:space="preserve"> </w:t>
      </w:r>
      <w:r w:rsidR="005C2D5C" w:rsidRPr="00EC2DA1">
        <w:rPr>
          <w:rStyle w:val="FontStyle41"/>
          <w:b w:val="0"/>
          <w:bCs w:val="0"/>
          <w:color w:val="auto"/>
          <w:sz w:val="24"/>
          <w:szCs w:val="20"/>
        </w:rPr>
        <w:t xml:space="preserve">για τις </w:t>
      </w:r>
      <w:r w:rsidR="00E5459E" w:rsidRPr="00EC2DA1">
        <w:rPr>
          <w:rStyle w:val="FontStyle41"/>
          <w:b w:val="0"/>
          <w:bCs w:val="0"/>
          <w:color w:val="auto"/>
          <w:sz w:val="24"/>
          <w:szCs w:val="20"/>
        </w:rPr>
        <w:t xml:space="preserve">οποίες </w:t>
      </w:r>
      <w:r w:rsidR="002A1507" w:rsidRPr="00EC2DA1">
        <w:rPr>
          <w:rStyle w:val="FontStyle41"/>
          <w:b w:val="0"/>
          <w:bCs w:val="0"/>
          <w:color w:val="auto"/>
          <w:sz w:val="24"/>
          <w:szCs w:val="20"/>
        </w:rPr>
        <w:t>αναδείχθηκε πλειοδότης</w:t>
      </w:r>
      <w:r w:rsidR="00E5459E" w:rsidRPr="00EC2DA1">
        <w:rPr>
          <w:rStyle w:val="FontStyle41"/>
          <w:b w:val="0"/>
          <w:bCs w:val="0"/>
          <w:color w:val="auto"/>
          <w:sz w:val="24"/>
          <w:szCs w:val="20"/>
        </w:rPr>
        <w:t xml:space="preserve"> το αργότερο </w:t>
      </w:r>
      <w:r w:rsidR="008221BB" w:rsidRPr="00EC2DA1">
        <w:rPr>
          <w:rStyle w:val="FontStyle41"/>
          <w:b w:val="0"/>
          <w:bCs w:val="0"/>
          <w:color w:val="auto"/>
          <w:sz w:val="24"/>
          <w:szCs w:val="20"/>
        </w:rPr>
        <w:t xml:space="preserve">τριάντα (30) λεπτά </w:t>
      </w:r>
      <w:r w:rsidR="00E5459E" w:rsidRPr="00EC2DA1">
        <w:rPr>
          <w:rStyle w:val="FontStyle41"/>
          <w:b w:val="0"/>
          <w:bCs w:val="0"/>
          <w:color w:val="auto"/>
          <w:sz w:val="24"/>
          <w:szCs w:val="20"/>
        </w:rPr>
        <w:t>πριν την έναρξη του επόμενου Κύκλου</w:t>
      </w:r>
      <w:r w:rsidRPr="00EC2DA1">
        <w:rPr>
          <w:rStyle w:val="FontStyle41"/>
          <w:b w:val="0"/>
          <w:bCs w:val="0"/>
          <w:color w:val="auto"/>
          <w:sz w:val="24"/>
          <w:szCs w:val="20"/>
        </w:rPr>
        <w:t>.</w:t>
      </w:r>
    </w:p>
    <w:p w14:paraId="59E08180" w14:textId="22DFE315" w:rsidR="008221BB" w:rsidRPr="00EC2DA1" w:rsidRDefault="002A1507" w:rsidP="00EE2B58">
      <w:pPr>
        <w:pStyle w:val="Style1"/>
      </w:pPr>
      <w:r w:rsidRPr="00EC2DA1">
        <w:t xml:space="preserve">Την επόμενη </w:t>
      </w:r>
      <w:r w:rsidR="00EE2B58" w:rsidRPr="00EC2DA1">
        <w:t xml:space="preserve">Ημέρα από την </w:t>
      </w:r>
      <w:r w:rsidRPr="00EC2DA1">
        <w:t xml:space="preserve">Ημέρα </w:t>
      </w:r>
      <w:r w:rsidR="00EE2B58" w:rsidRPr="00EC2DA1">
        <w:t>ολοκλήρωση</w:t>
      </w:r>
      <w:r w:rsidRPr="00EC2DA1">
        <w:t>ς</w:t>
      </w:r>
      <w:r w:rsidR="00EE2B58" w:rsidRPr="00EC2DA1">
        <w:t xml:space="preserve"> της διαδικασίας διάθεσης Τυποποιημένων </w:t>
      </w:r>
      <w:r w:rsidR="00D2114F" w:rsidRPr="00EC2DA1">
        <w:t>Χρονοθυρίδων ΥΦΑ</w:t>
      </w:r>
      <w:r w:rsidR="00EE2B58" w:rsidRPr="00EC2DA1">
        <w:t xml:space="preserve"> για όλες τις Περιόδους Προγραμματισμού</w:t>
      </w:r>
      <w:r w:rsidR="008221BB" w:rsidRPr="00EC2DA1">
        <w:t xml:space="preserve"> του εν λόγω Έτους</w:t>
      </w:r>
      <w:r w:rsidR="00EE2B58" w:rsidRPr="00EC2DA1">
        <w:t>, ο Διαχειριστής</w:t>
      </w:r>
      <w:r w:rsidR="008221BB" w:rsidRPr="00EC2DA1">
        <w:t>:</w:t>
      </w:r>
      <w:r w:rsidR="00EE2B58" w:rsidRPr="00EC2DA1">
        <w:t xml:space="preserve"> </w:t>
      </w:r>
    </w:p>
    <w:p w14:paraId="2A1B1F35" w14:textId="06C72D86" w:rsidR="00851F54" w:rsidRPr="00EC2DA1" w:rsidRDefault="0030697A" w:rsidP="0030697A">
      <w:pPr>
        <w:pStyle w:val="10"/>
        <w:rPr>
          <w:rStyle w:val="FontStyle42"/>
          <w:color w:val="auto"/>
          <w:sz w:val="24"/>
          <w:szCs w:val="20"/>
        </w:rPr>
      </w:pPr>
      <w:r w:rsidRPr="00EC2DA1">
        <w:rPr>
          <w:rStyle w:val="FontStyle42"/>
          <w:color w:val="auto"/>
          <w:sz w:val="24"/>
          <w:szCs w:val="20"/>
        </w:rPr>
        <w:t xml:space="preserve">Α) </w:t>
      </w:r>
      <w:r w:rsidRPr="00EC2DA1">
        <w:rPr>
          <w:rStyle w:val="FontStyle42"/>
          <w:color w:val="auto"/>
          <w:sz w:val="24"/>
          <w:szCs w:val="20"/>
        </w:rPr>
        <w:tab/>
      </w:r>
      <w:r w:rsidR="00851F54" w:rsidRPr="00EC2DA1">
        <w:rPr>
          <w:rStyle w:val="FontStyle42"/>
          <w:color w:val="auto"/>
          <w:sz w:val="24"/>
          <w:szCs w:val="20"/>
        </w:rPr>
        <w:t xml:space="preserve">Ανακοινώνει τη σειρά κατάταξης πλειοδοτών στην Α’ Φάση της Δημοπρασίας, και </w:t>
      </w:r>
    </w:p>
    <w:p w14:paraId="512C87D4" w14:textId="20DA36C0" w:rsidR="00EE2B58" w:rsidRPr="00EC2DA1" w:rsidRDefault="00121064" w:rsidP="00121064">
      <w:pPr>
        <w:pStyle w:val="10"/>
      </w:pPr>
      <w:r w:rsidRPr="00EC2DA1">
        <w:t>Β)</w:t>
      </w:r>
      <w:r w:rsidRPr="00EC2DA1">
        <w:tab/>
      </w:r>
      <w:r w:rsidR="00B61698" w:rsidRPr="00EC2DA1">
        <w:t>Κ</w:t>
      </w:r>
      <w:r w:rsidRPr="00EC2DA1">
        <w:t>οινοποιεί σε κάθε Χρήστη ΥΦΑ</w:t>
      </w:r>
      <w:r w:rsidR="00D51339" w:rsidRPr="00EC2DA1">
        <w:t>,</w:t>
      </w:r>
      <w:r w:rsidRPr="00EC2DA1">
        <w:rPr>
          <w:rStyle w:val="FontStyle42"/>
          <w:color w:val="auto"/>
          <w:sz w:val="24"/>
          <w:szCs w:val="20"/>
        </w:rPr>
        <w:t xml:space="preserve"> ο οποίος </w:t>
      </w:r>
      <w:r w:rsidRPr="00EC2DA1">
        <w:rPr>
          <w:rStyle w:val="FontStyle41"/>
          <w:b w:val="0"/>
          <w:bCs w:val="0"/>
          <w:color w:val="auto"/>
          <w:sz w:val="24"/>
          <w:szCs w:val="20"/>
        </w:rPr>
        <w:t>αναδείχθηκε πλειοδότης</w:t>
      </w:r>
      <w:r w:rsidR="00EE2B58" w:rsidRPr="00EC2DA1">
        <w:t>:</w:t>
      </w:r>
    </w:p>
    <w:p w14:paraId="3463A0DD" w14:textId="32E9A616" w:rsidR="00EE2B58" w:rsidRPr="00EC2DA1" w:rsidRDefault="00FF400B" w:rsidP="00FF400B">
      <w:pPr>
        <w:pStyle w:val="10"/>
        <w:ind w:left="2127"/>
      </w:pPr>
      <w:r w:rsidRPr="00EC2DA1">
        <w:rPr>
          <w:lang w:val="en-US"/>
        </w:rPr>
        <w:t>i</w:t>
      </w:r>
      <w:r w:rsidR="00EE2B58" w:rsidRPr="00EC2DA1">
        <w:t>)</w:t>
      </w:r>
      <w:r w:rsidR="00EE2B58" w:rsidRPr="00EC2DA1">
        <w:tab/>
        <w:t xml:space="preserve">Συγκεντρωτικό κατάλογο των Τυποποιημένων </w:t>
      </w:r>
      <w:r w:rsidR="00D2114F" w:rsidRPr="00EC2DA1">
        <w:t>Χρονοθυρίδων ΥΦΑ</w:t>
      </w:r>
      <w:r w:rsidR="00EE2B58" w:rsidRPr="00EC2DA1">
        <w:t xml:space="preserve"> </w:t>
      </w:r>
      <w:r w:rsidR="00B61698" w:rsidRPr="00EC2DA1">
        <w:t xml:space="preserve">για </w:t>
      </w:r>
      <w:r w:rsidR="00EE2B58" w:rsidRPr="00EC2DA1">
        <w:t xml:space="preserve">τις οποίες </w:t>
      </w:r>
      <w:r w:rsidR="00D51339" w:rsidRPr="00EC2DA1">
        <w:t>αναδείχθηκε πλειοδότης</w:t>
      </w:r>
      <w:r w:rsidR="00121064" w:rsidRPr="00EC2DA1">
        <w:t>,</w:t>
      </w:r>
      <w:ins w:id="207" w:author="Gerasimos Avlonitis" w:date="2021-05-06T22:58:00Z">
        <w:r w:rsidR="000D2ED4" w:rsidRPr="00EC2DA1">
          <w:t xml:space="preserve"> </w:t>
        </w:r>
        <w:r w:rsidR="000D2ED4" w:rsidRPr="00EC2DA1">
          <w:lastRenderedPageBreak/>
          <w:t xml:space="preserve">συμπεριλαμβανομένων </w:t>
        </w:r>
        <w:r w:rsidR="00E03859" w:rsidRPr="00EC2DA1">
          <w:t xml:space="preserve">αυτών που </w:t>
        </w:r>
      </w:ins>
      <w:ins w:id="208" w:author="Gerasimos Avlonitis" w:date="2021-05-06T23:00:00Z">
        <w:r w:rsidR="003E3B7E" w:rsidRPr="00EC2DA1">
          <w:t xml:space="preserve">διατέθηκαν μέσω Σειρών </w:t>
        </w:r>
      </w:ins>
      <w:ins w:id="209" w:author="Gerasimos Avlonitis" w:date="2021-05-06T22:58:00Z">
        <w:r w:rsidR="00E03859" w:rsidRPr="00EC2DA1">
          <w:t xml:space="preserve">Χρονοθυρίδων για </w:t>
        </w:r>
      </w:ins>
      <w:ins w:id="210" w:author="Gerasimos Avlonitis" w:date="2021-05-06T22:59:00Z">
        <w:r w:rsidR="00E03859" w:rsidRPr="00EC2DA1">
          <w:t xml:space="preserve">τις οποίες </w:t>
        </w:r>
        <w:r w:rsidR="00126125" w:rsidRPr="00EC2DA1">
          <w:t>ο Χρήστης αναδείχθηκε πλειοδότης,</w:t>
        </w:r>
      </w:ins>
    </w:p>
    <w:p w14:paraId="6D1F17BF" w14:textId="36855052" w:rsidR="00EE2B58" w:rsidRPr="00EC2DA1" w:rsidRDefault="00DC5B40" w:rsidP="00DC5B40">
      <w:pPr>
        <w:pStyle w:val="10"/>
        <w:ind w:left="2127"/>
      </w:pPr>
      <w:r w:rsidRPr="00EC2DA1">
        <w:rPr>
          <w:lang w:val="en-US"/>
        </w:rPr>
        <w:t>ii</w:t>
      </w:r>
      <w:r w:rsidRPr="00EC2DA1">
        <w:t>)</w:t>
      </w:r>
      <w:r w:rsidR="00EE2B58" w:rsidRPr="00EC2DA1">
        <w:tab/>
        <w:t xml:space="preserve">Το ανώτατο όριο Συνεχούς Δυναμικότητας </w:t>
      </w:r>
      <w:r w:rsidR="00DB1CDF" w:rsidRPr="00EC2DA1">
        <w:t>την οποία δύναται να δεσμεύσει</w:t>
      </w:r>
      <w:r w:rsidR="00EE2B58" w:rsidRPr="00EC2DA1">
        <w:t xml:space="preserve"> κατά το </w:t>
      </w:r>
      <w:r w:rsidR="00E15D0B" w:rsidRPr="00EC2DA1">
        <w:t>Ά</w:t>
      </w:r>
      <w:r w:rsidRPr="00EC2DA1">
        <w:t>ρθρο [5]</w:t>
      </w:r>
      <w:r w:rsidR="00B61698" w:rsidRPr="00EC2DA1">
        <w:t>,</w:t>
      </w:r>
    </w:p>
    <w:p w14:paraId="40161C21" w14:textId="707AB8E8" w:rsidR="007D6256" w:rsidRPr="00EC2DA1" w:rsidRDefault="00B81B6F" w:rsidP="00B81B6F">
      <w:pPr>
        <w:pStyle w:val="10"/>
        <w:ind w:left="2127"/>
      </w:pPr>
      <w:r w:rsidRPr="00EC2DA1">
        <w:rPr>
          <w:lang w:val="en-US"/>
        </w:rPr>
        <w:t>iii</w:t>
      </w:r>
      <w:r w:rsidR="00EE2B58" w:rsidRPr="00EC2DA1">
        <w:t>)</w:t>
      </w:r>
      <w:r w:rsidR="00EE2B58" w:rsidRPr="00EC2DA1">
        <w:tab/>
        <w:t xml:space="preserve">Τη Συμπληρωματική Δυναμικότητα </w:t>
      </w:r>
      <w:r w:rsidR="00302086" w:rsidRPr="00EC2DA1">
        <w:t xml:space="preserve">ΥΦΑ </w:t>
      </w:r>
      <w:r w:rsidRPr="00EC2DA1">
        <w:t xml:space="preserve">που διατίθεται στη </w:t>
      </w:r>
      <w:r w:rsidR="00EE2B58" w:rsidRPr="00EC2DA1">
        <w:t xml:space="preserve">Β΄ Φάση </w:t>
      </w:r>
      <w:r w:rsidRPr="00EC2DA1">
        <w:t>τη</w:t>
      </w:r>
      <w:r w:rsidR="00571152" w:rsidRPr="00EC2DA1">
        <w:t>ς</w:t>
      </w:r>
      <w:r w:rsidRPr="00EC2DA1">
        <w:t xml:space="preserve"> </w:t>
      </w:r>
      <w:r w:rsidR="00EE2B58" w:rsidRPr="00EC2DA1">
        <w:t xml:space="preserve">Δημοπρασίας ΥΦΑ. </w:t>
      </w:r>
      <w:bookmarkStart w:id="211" w:name="_Ref45688881"/>
    </w:p>
    <w:p w14:paraId="398E74AA" w14:textId="77777777" w:rsidR="0039284A" w:rsidRPr="00EC2DA1" w:rsidRDefault="0039284A" w:rsidP="0039284A">
      <w:pPr>
        <w:pStyle w:val="10"/>
      </w:pPr>
    </w:p>
    <w:p w14:paraId="78681954" w14:textId="62EBBD7E" w:rsidR="007D6256" w:rsidRPr="00EC2DA1" w:rsidRDefault="007D6256" w:rsidP="007D6256">
      <w:pPr>
        <w:pStyle w:val="New"/>
      </w:pPr>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5</w:t>
      </w:r>
      <w:r w:rsidR="00864FA2" w:rsidRPr="00EC2DA1">
        <w:rPr>
          <w:noProof/>
        </w:rPr>
        <w:fldChar w:fldCharType="end"/>
      </w:r>
    </w:p>
    <w:p w14:paraId="4CA0AF77" w14:textId="77777777" w:rsidR="007D6256" w:rsidRPr="00EC2DA1" w:rsidRDefault="007D6256" w:rsidP="007D6256">
      <w:pPr>
        <w:pStyle w:val="Char0"/>
        <w:rPr>
          <w:noProof/>
        </w:rPr>
      </w:pPr>
      <w:r w:rsidRPr="00EC2DA1">
        <w:rPr>
          <w:noProof/>
        </w:rPr>
        <w:t>Ανώτατο όριο δέσμευσης Συνεχούς Δυναμικότητας Χρήστη ΥΦΑ</w:t>
      </w:r>
    </w:p>
    <w:p w14:paraId="4B783D20" w14:textId="2F1493DE" w:rsidR="007D6256" w:rsidRPr="00EC2DA1" w:rsidRDefault="007D6256" w:rsidP="007D6256">
      <w:pPr>
        <w:pStyle w:val="Style1"/>
        <w:numPr>
          <w:ilvl w:val="0"/>
          <w:numId w:val="0"/>
        </w:numPr>
      </w:pPr>
      <w:r w:rsidRPr="00EC2DA1">
        <w:t>Για κάθε Χρήστη ΥΦΑ</w:t>
      </w:r>
      <w:r w:rsidR="005B7350" w:rsidRPr="00EC2DA1">
        <w:t xml:space="preserve"> (</w:t>
      </w:r>
      <w:r w:rsidR="005B7350" w:rsidRPr="00EC2DA1">
        <w:rPr>
          <w:lang w:val="en-US"/>
        </w:rPr>
        <w:t>j</w:t>
      </w:r>
      <w:r w:rsidR="005B7350" w:rsidRPr="00EC2DA1">
        <w:t>)</w:t>
      </w:r>
      <w:r w:rsidRPr="00EC2DA1">
        <w:t xml:space="preserve"> ο οποίος </w:t>
      </w:r>
      <w:r w:rsidR="00476B4B" w:rsidRPr="00EC2DA1">
        <w:t xml:space="preserve">αναδείχθηκε πλειοδότης </w:t>
      </w:r>
      <w:r w:rsidRPr="00EC2DA1">
        <w:t xml:space="preserve">στην Α' Φάση της Δημοπρασίας ΥΦΑ, ο Διαχειριστής υπολογίζει ανώτατο όριο Συνεχούς Δυναμικότητας </w:t>
      </w:r>
      <m:oMath>
        <m:sSub>
          <m:sSubPr>
            <m:ctrlPr>
              <w:rPr>
                <w:rFonts w:ascii="Cambria Math" w:hAnsi="Cambria Math"/>
              </w:rPr>
            </m:ctrlPr>
          </m:sSubPr>
          <m:e>
            <m:r>
              <w:rPr>
                <w:rFonts w:ascii="Cambria Math" w:hAnsi="Cambria Math"/>
              </w:rPr>
              <m:t>ΣΔ</m:t>
            </m:r>
          </m:e>
          <m:sub>
            <m:r>
              <w:rPr>
                <w:rFonts w:ascii="Cambria Math" w:hAnsi="Cambria Math"/>
              </w:rPr>
              <m:t>max</m:t>
            </m:r>
            <m:r>
              <m:rPr>
                <m:sty m:val="p"/>
              </m:rPr>
              <w:rPr>
                <w:rFonts w:ascii="Cambria Math" w:hAnsi="Cambria Math"/>
              </w:rPr>
              <m:t>,</m:t>
            </m:r>
            <m:r>
              <w:rPr>
                <w:rFonts w:ascii="Cambria Math" w:hAnsi="Cambria Math"/>
              </w:rPr>
              <m:t>j</m:t>
            </m:r>
          </m:sub>
        </m:sSub>
      </m:oMath>
      <w:r w:rsidRPr="00EC2DA1">
        <w:t xml:space="preserve"> την οποία μπορεί να δεσμεύσει </w:t>
      </w:r>
      <w:r w:rsidR="00F84939" w:rsidRPr="00EC2DA1">
        <w:t>στη Β’ Φάση της Δημοπρασίας ΥΦΑ</w:t>
      </w:r>
      <w:r w:rsidRPr="00EC2DA1">
        <w:t xml:space="preserve"> ως εξής:</w:t>
      </w:r>
    </w:p>
    <w:p w14:paraId="5ECDC6BF" w14:textId="43798197" w:rsidR="007D6256" w:rsidRPr="00EC2DA1" w:rsidRDefault="00B9746C" w:rsidP="007D6256">
      <w:pPr>
        <w:spacing w:line="360" w:lineRule="auto"/>
        <w:jc w:val="both"/>
        <w:rPr>
          <w:rFonts w:eastAsiaTheme="minorEastAsia"/>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ΣΔ</m:t>
              </m:r>
            </m:e>
            <m:sub>
              <m:r>
                <w:rPr>
                  <w:rFonts w:ascii="Cambria Math" w:hAnsi="Cambria Math"/>
                  <w:color w:val="000000" w:themeColor="text1"/>
                  <w:lang w:val="en-US"/>
                </w:rPr>
                <m:t>max,j</m:t>
              </m:r>
            </m:sub>
          </m:sSub>
          <m:r>
            <w:rPr>
              <w:rFonts w:ascii="Cambria Math" w:hAnsi="Cambria Math"/>
              <w:color w:val="000000" w:themeColor="text1"/>
              <w:lang w:val="en-US"/>
            </w:rPr>
            <m:t xml:space="preserve"> =  </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w:rPr>
                      <w:rFonts w:ascii="Cambria Math" w:hAnsi="Cambria Math"/>
                      <w:color w:val="000000" w:themeColor="text1"/>
                      <w:lang w:val="en-US"/>
                    </w:rPr>
                    <m:t>min</m:t>
                  </m:r>
                </m:e>
                <m:lim>
                  <m:r>
                    <w:rPr>
                      <w:rFonts w:ascii="Cambria Math" w:hAnsi="Cambria Math"/>
                      <w:color w:val="000000" w:themeColor="text1"/>
                    </w:rPr>
                    <m:t>l</m:t>
                  </m:r>
                  <m:r>
                    <w:rPr>
                      <w:rFonts w:ascii="Cambria Math" w:hAnsi="Cambria Math"/>
                      <w:color w:val="000000" w:themeColor="text1"/>
                      <w:lang w:val="en-US"/>
                    </w:rPr>
                    <m:t>=1,d</m:t>
                  </m:r>
                </m:lim>
              </m:limLow>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LNG,</m:t>
                      </m:r>
                      <m:r>
                        <w:rPr>
                          <w:rFonts w:ascii="Cambria Math" w:hAnsi="Cambria Math"/>
                          <w:color w:val="000000" w:themeColor="text1"/>
                          <w:lang w:val="en-US"/>
                        </w:rPr>
                        <m:t>l</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k</m:t>
                      </m:r>
                      <m:r>
                        <w:rPr>
                          <w:rFonts w:ascii="Cambria Math" w:hAnsi="Cambria Math"/>
                          <w:color w:val="000000" w:themeColor="text1"/>
                          <w:lang w:val="en-US"/>
                        </w:rPr>
                        <m:t>=1</m:t>
                      </m:r>
                    </m:sub>
                    <m:sup>
                      <m:r>
                        <w:rPr>
                          <w:rFonts w:ascii="Cambria Math" w:hAnsi="Cambria Math"/>
                          <w:color w:val="000000" w:themeColor="text1"/>
                        </w:rPr>
                        <m:t>jt</m:t>
                      </m:r>
                    </m:sup>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k</m:t>
                          </m:r>
                        </m:sub>
                        <m:sup>
                          <m:r>
                            <w:rPr>
                              <w:rFonts w:ascii="Cambria Math" w:hAnsi="Cambria Math"/>
                              <w:color w:val="000000" w:themeColor="text1"/>
                            </w:rPr>
                            <m:t>l</m:t>
                          </m:r>
                        </m:sup>
                      </m:sSubSup>
                    </m:e>
                  </m:nary>
                </m:e>
              </m:d>
            </m:e>
          </m:func>
          <m:r>
            <w:rPr>
              <w:rFonts w:ascii="Cambria Math" w:hAnsi="Cambria Math"/>
              <w:color w:val="000000" w:themeColor="text1"/>
              <w:lang w:val="en-US"/>
            </w:rPr>
            <m:t xml:space="preserve">  ∀ </m:t>
          </m:r>
          <m:r>
            <w:rPr>
              <w:rFonts w:ascii="Cambria Math" w:hAnsi="Cambria Math"/>
              <w:color w:val="000000" w:themeColor="text1"/>
            </w:rPr>
            <m:t>k</m:t>
          </m:r>
          <m:r>
            <w:rPr>
              <w:rFonts w:ascii="Cambria Math" w:hAnsi="Cambria Math"/>
              <w:color w:val="000000" w:themeColor="text1"/>
              <w:lang w:val="en-US"/>
            </w:rPr>
            <m:t>≠</m:t>
          </m:r>
          <m:r>
            <w:rPr>
              <w:rFonts w:ascii="Cambria Math" w:hAnsi="Cambria Math"/>
              <w:color w:val="000000" w:themeColor="text1"/>
            </w:rPr>
            <m:t>j</m:t>
          </m:r>
        </m:oMath>
      </m:oMathPara>
    </w:p>
    <w:p w14:paraId="174E6A3A" w14:textId="1B7F60FF" w:rsidR="007D6256" w:rsidRPr="00EC2DA1" w:rsidRDefault="007D6256" w:rsidP="007D6256">
      <w:pPr>
        <w:spacing w:line="360" w:lineRule="auto"/>
        <w:jc w:val="both"/>
        <w:rPr>
          <w:rFonts w:eastAsiaTheme="minorEastAsia"/>
          <w:lang w:val="en-US"/>
        </w:rPr>
      </w:pPr>
    </w:p>
    <w:p w14:paraId="364DE892" w14:textId="77777777" w:rsidR="007D6256" w:rsidRPr="00EC2DA1" w:rsidRDefault="007D6256" w:rsidP="007D6256">
      <w:pPr>
        <w:pStyle w:val="10"/>
        <w:ind w:left="1058"/>
        <w:rPr>
          <w:rFonts w:eastAsiaTheme="minorEastAsia"/>
        </w:rPr>
      </w:pPr>
      <w:r w:rsidRPr="00EC2DA1">
        <w:rPr>
          <w:rFonts w:eastAsiaTheme="minorEastAsia"/>
        </w:rPr>
        <w:t>Όπου:</w:t>
      </w:r>
    </w:p>
    <w:tbl>
      <w:tblPr>
        <w:tblStyle w:val="TableGrid"/>
        <w:tblW w:w="0" w:type="auto"/>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033"/>
      </w:tblGrid>
      <w:tr w:rsidR="007D6256" w:rsidRPr="00EC2DA1" w14:paraId="16AC9017" w14:textId="77777777" w:rsidTr="004E7F68">
        <w:tc>
          <w:tcPr>
            <w:tcW w:w="1559" w:type="dxa"/>
          </w:tcPr>
          <w:p w14:paraId="382691F5" w14:textId="77777777" w:rsidR="007D6256" w:rsidRPr="00EC2DA1" w:rsidRDefault="007D6256" w:rsidP="004E7F68">
            <w:pPr>
              <w:pStyle w:val="10"/>
              <w:ind w:left="0" w:firstLine="0"/>
              <w:rPr>
                <w:rFonts w:eastAsiaTheme="minorEastAsia"/>
                <w:i/>
              </w:rPr>
            </w:pPr>
            <w:r w:rsidRPr="00EC2DA1">
              <w:rPr>
                <w:rFonts w:eastAsiaTheme="minorEastAsia"/>
                <w:i/>
              </w:rPr>
              <w:t>l</w:t>
            </w:r>
          </w:p>
        </w:tc>
        <w:tc>
          <w:tcPr>
            <w:tcW w:w="6033" w:type="dxa"/>
          </w:tcPr>
          <w:p w14:paraId="3ABA4317" w14:textId="5DD9DDAE" w:rsidR="007D6256" w:rsidRPr="00EC2DA1" w:rsidRDefault="007D6256" w:rsidP="007651B3">
            <w:pPr>
              <w:pStyle w:val="10"/>
              <w:ind w:left="0" w:firstLine="0"/>
              <w:rPr>
                <w:rFonts w:eastAsiaTheme="minorEastAsia"/>
              </w:rPr>
            </w:pPr>
            <w:r w:rsidRPr="00EC2DA1">
              <w:rPr>
                <w:rFonts w:eastAsiaTheme="minorEastAsia"/>
              </w:rPr>
              <w:t xml:space="preserve">δείκτης </w:t>
            </w:r>
            <w:r w:rsidR="00476B4B" w:rsidRPr="00EC2DA1">
              <w:rPr>
                <w:rFonts w:eastAsiaTheme="minorEastAsia"/>
              </w:rPr>
              <w:t xml:space="preserve">που </w:t>
            </w:r>
            <w:r w:rsidRPr="00EC2DA1">
              <w:rPr>
                <w:rFonts w:eastAsiaTheme="minorEastAsia"/>
              </w:rPr>
              <w:t>αναφέρεται σε κάθε Ημέρα του Έτους</w:t>
            </w:r>
            <w:r w:rsidR="00305B54" w:rsidRPr="00EC2DA1">
              <w:rPr>
                <w:rFonts w:eastAsiaTheme="minorEastAsia"/>
              </w:rPr>
              <w:t>,</w:t>
            </w:r>
            <w:r w:rsidRPr="00EC2DA1">
              <w:rPr>
                <w:rFonts w:eastAsiaTheme="minorEastAsia"/>
              </w:rPr>
              <w:t xml:space="preserve"> στο οποίο αφορά ο Ετήσιος Προγραμματισμός</w:t>
            </w:r>
            <w:r w:rsidR="00FB4843" w:rsidRPr="00EC2DA1">
              <w:rPr>
                <w:rFonts w:eastAsiaTheme="minorEastAsia"/>
              </w:rPr>
              <w:t xml:space="preserve"> ΥΦΑ</w:t>
            </w:r>
            <w:r w:rsidRPr="00EC2DA1">
              <w:rPr>
                <w:rFonts w:eastAsiaTheme="minorEastAsia"/>
              </w:rPr>
              <w:t xml:space="preserve"> και διατρέχει το πλήθος </w:t>
            </w:r>
            <w:r w:rsidR="008D0102" w:rsidRPr="00EC2DA1">
              <w:rPr>
                <w:rFonts w:eastAsiaTheme="minorEastAsia"/>
              </w:rPr>
              <w:t>(</w:t>
            </w:r>
            <w:r w:rsidR="008D0102" w:rsidRPr="00EC2DA1">
              <w:rPr>
                <w:rFonts w:eastAsiaTheme="minorEastAsia"/>
                <w:lang w:val="en-US"/>
              </w:rPr>
              <w:t>d</w:t>
            </w:r>
            <w:r w:rsidR="008D0102" w:rsidRPr="00EC2DA1">
              <w:rPr>
                <w:rFonts w:eastAsiaTheme="minorEastAsia"/>
              </w:rPr>
              <w:t xml:space="preserve">) </w:t>
            </w:r>
            <w:r w:rsidRPr="00EC2DA1">
              <w:rPr>
                <w:rFonts w:eastAsiaTheme="minorEastAsia"/>
              </w:rPr>
              <w:t>των Ημερών του Έτους</w:t>
            </w:r>
            <w:r w:rsidR="00305B54" w:rsidRPr="00EC2DA1">
              <w:rPr>
                <w:rFonts w:eastAsiaTheme="minorEastAsia"/>
              </w:rPr>
              <w:t>,</w:t>
            </w:r>
            <w:r w:rsidRPr="00EC2DA1">
              <w:rPr>
                <w:rFonts w:eastAsiaTheme="minorEastAsia"/>
              </w:rPr>
              <w:t xml:space="preserve"> στο οποίο αφορά ο Ετήσιος Προγραμματισμός</w:t>
            </w:r>
          </w:p>
        </w:tc>
      </w:tr>
      <w:tr w:rsidR="007D6256" w:rsidRPr="00EC2DA1" w14:paraId="383D9806" w14:textId="77777777" w:rsidTr="004E7F68">
        <w:tc>
          <w:tcPr>
            <w:tcW w:w="1559" w:type="dxa"/>
          </w:tcPr>
          <w:p w14:paraId="752087D0" w14:textId="77777777" w:rsidR="007D6256" w:rsidRPr="00EC2DA1" w:rsidRDefault="007D6256" w:rsidP="004E7F68">
            <w:pPr>
              <w:pStyle w:val="10"/>
              <w:ind w:left="0" w:firstLine="0"/>
              <w:rPr>
                <w:rFonts w:eastAsiaTheme="minorEastAsia"/>
                <w:i/>
              </w:rPr>
            </w:pPr>
            <w:r w:rsidRPr="00EC2DA1">
              <w:rPr>
                <w:rFonts w:eastAsiaTheme="minorEastAsia"/>
                <w:i/>
              </w:rPr>
              <w:t>d</w:t>
            </w:r>
          </w:p>
        </w:tc>
        <w:tc>
          <w:tcPr>
            <w:tcW w:w="6033" w:type="dxa"/>
          </w:tcPr>
          <w:p w14:paraId="7C071F02" w14:textId="2FC30D23" w:rsidR="007D6256" w:rsidRPr="00EC2DA1" w:rsidRDefault="007D6256" w:rsidP="008D0102">
            <w:pPr>
              <w:pStyle w:val="10"/>
              <w:ind w:left="0" w:firstLine="0"/>
              <w:rPr>
                <w:rFonts w:eastAsiaTheme="minorEastAsia"/>
              </w:rPr>
            </w:pPr>
            <w:r w:rsidRPr="00EC2DA1">
              <w:rPr>
                <w:rFonts w:eastAsiaTheme="minorEastAsia"/>
              </w:rPr>
              <w:t>το πλήθος των Ημερών του Έτους</w:t>
            </w:r>
            <w:r w:rsidR="00305B54" w:rsidRPr="00EC2DA1">
              <w:rPr>
                <w:rFonts w:eastAsiaTheme="minorEastAsia"/>
              </w:rPr>
              <w:t>,</w:t>
            </w:r>
            <w:r w:rsidRPr="00EC2DA1">
              <w:rPr>
                <w:rFonts w:eastAsiaTheme="minorEastAsia"/>
              </w:rPr>
              <w:t xml:space="preserve"> στο οποίο αφορά ο Ετήσιος Προγραμματισμός </w:t>
            </w:r>
            <w:r w:rsidR="00FB4843" w:rsidRPr="00EC2DA1">
              <w:rPr>
                <w:rFonts w:eastAsiaTheme="minorEastAsia"/>
              </w:rPr>
              <w:t>ΥΦΑ</w:t>
            </w:r>
          </w:p>
        </w:tc>
      </w:tr>
      <w:tr w:rsidR="008E1C62" w:rsidRPr="00EC2DA1" w14:paraId="00AF12EB" w14:textId="77777777" w:rsidTr="00FA5DFE">
        <w:tc>
          <w:tcPr>
            <w:tcW w:w="1559" w:type="dxa"/>
          </w:tcPr>
          <w:p w14:paraId="0688E227" w14:textId="554082CD" w:rsidR="008E1C62" w:rsidRPr="00EC2DA1" w:rsidRDefault="00B9746C" w:rsidP="008E1C62">
            <w:pPr>
              <w:pStyle w:val="10"/>
              <w:ind w:left="0" w:firstLine="0"/>
              <w:rPr>
                <w:rFonts w:eastAsiaTheme="minorEastAsia"/>
                <w:i/>
                <w:lang w:val="en-US"/>
              </w:rPr>
            </w:pP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LNG,l</m:t>
                  </m:r>
                </m:sub>
              </m:sSub>
            </m:oMath>
            <w:r w:rsidR="008E1C62" w:rsidRPr="00EC2DA1">
              <w:rPr>
                <w:rFonts w:eastAsiaTheme="minorEastAsia"/>
                <w:i/>
                <w:color w:val="000000" w:themeColor="text1"/>
              </w:rPr>
              <w:t xml:space="preserve">  </w:t>
            </w:r>
          </w:p>
        </w:tc>
        <w:tc>
          <w:tcPr>
            <w:tcW w:w="6033" w:type="dxa"/>
          </w:tcPr>
          <w:p w14:paraId="4C58AB43" w14:textId="2E471396" w:rsidR="008E1C62" w:rsidRPr="00EC2DA1" w:rsidRDefault="008E1C62" w:rsidP="007651B3">
            <w:pPr>
              <w:pStyle w:val="10"/>
              <w:ind w:left="0" w:firstLine="0"/>
              <w:rPr>
                <w:rFonts w:eastAsiaTheme="minorEastAsia"/>
              </w:rPr>
            </w:pPr>
            <w:del w:id="212" w:author="Gerasimos Avlonitis" w:date="2021-05-06T23:32:00Z">
              <w:r w:rsidRPr="00EC2DA1" w:rsidDel="00BB2998">
                <w:rPr>
                  <w:rFonts w:eastAsiaTheme="minorEastAsia"/>
                  <w:color w:val="000000" w:themeColor="text1"/>
                </w:rPr>
                <w:delText xml:space="preserve">η </w:delText>
              </w:r>
            </w:del>
            <w:r w:rsidR="00F7430D" w:rsidRPr="00EC2DA1">
              <w:rPr>
                <w:rFonts w:eastAsiaTheme="minorEastAsia"/>
                <w:color w:val="000000" w:themeColor="text1"/>
              </w:rPr>
              <w:t xml:space="preserve">Δεσμοποιημένη </w:t>
            </w:r>
            <w:r w:rsidRPr="00EC2DA1">
              <w:rPr>
                <w:rFonts w:eastAsiaTheme="minorEastAsia"/>
                <w:color w:val="000000" w:themeColor="text1"/>
              </w:rPr>
              <w:t>Δυναμικότητα ΥΦΑ (</w:t>
            </w:r>
            <w:r w:rsidRPr="00EC2DA1">
              <w:rPr>
                <w:rFonts w:eastAsiaTheme="minorEastAsia"/>
                <w:color w:val="000000" w:themeColor="text1"/>
                <w:lang w:val="en-US"/>
              </w:rPr>
              <w:t>kWh</w:t>
            </w:r>
            <w:r w:rsidRPr="00EC2DA1">
              <w:rPr>
                <w:rFonts w:eastAsiaTheme="minorEastAsia"/>
                <w:color w:val="000000" w:themeColor="text1"/>
              </w:rPr>
              <w:t xml:space="preserve">/Ημέρα) κατά την Ημέρα </w:t>
            </w:r>
            <w:r w:rsidRPr="00EC2DA1">
              <w:rPr>
                <w:rFonts w:eastAsiaTheme="minorEastAsia"/>
                <w:i/>
                <w:iCs/>
                <w:color w:val="000000" w:themeColor="text1"/>
                <w:lang w:val="en-US"/>
              </w:rPr>
              <w:t>l</w:t>
            </w:r>
            <w:ins w:id="213" w:author="Gerasimos Avlonitis" w:date="2021-05-06T23:28:00Z">
              <w:r w:rsidR="00716BB2" w:rsidRPr="00EC2DA1">
                <w:rPr>
                  <w:rFonts w:eastAsiaTheme="minorEastAsia"/>
                  <w:color w:val="000000" w:themeColor="text1"/>
                </w:rPr>
                <w:t xml:space="preserve">, υπολογιζόμενη </w:t>
              </w:r>
            </w:ins>
            <w:ins w:id="214" w:author="Gerasimos Avlonitis" w:date="2021-05-06T23:31:00Z">
              <w:r w:rsidR="009A7F9F" w:rsidRPr="00EC2DA1">
                <w:rPr>
                  <w:rFonts w:eastAsiaTheme="minorEastAsia"/>
                  <w:color w:val="000000" w:themeColor="text1"/>
                </w:rPr>
                <w:t>ως η διαφορά μεταξύ της συνολικής Δεσμοποιημένης Δυναμικότητας ΥΦΑ της Εγκατάστασης ΥΦΑ, όπως αυτή υπολογίζεται και ανακοινώνεται από τον Διαχειριστή και της Δεσμοποιημένης Δυναμικότητας ΥΦΑ η οποία δεσμεύεται από τον Διαχειριστή δυνάμει της διάταξης της παραγράφου [3] του άρθρου [71] του Νόμου</w:t>
              </w:r>
            </w:ins>
            <w:ins w:id="215" w:author="Gerasimos Avlonitis" w:date="2021-05-06T23:32:00Z">
              <w:r w:rsidR="00D5633B" w:rsidRPr="00EC2DA1">
                <w:rPr>
                  <w:rFonts w:eastAsiaTheme="minorEastAsia"/>
                  <w:color w:val="000000" w:themeColor="text1"/>
                </w:rPr>
                <w:t>, κατά την Η</w:t>
              </w:r>
            </w:ins>
            <w:ins w:id="216" w:author="Gerasimos Avlonitis" w:date="2021-05-06T23:33:00Z">
              <w:r w:rsidR="00D5633B" w:rsidRPr="00EC2DA1">
                <w:rPr>
                  <w:rFonts w:eastAsiaTheme="minorEastAsia"/>
                  <w:color w:val="000000" w:themeColor="text1"/>
                </w:rPr>
                <w:t xml:space="preserve">μέρα </w:t>
              </w:r>
              <w:r w:rsidR="00D5633B" w:rsidRPr="00EC2DA1">
                <w:rPr>
                  <w:rFonts w:eastAsiaTheme="minorEastAsia"/>
                  <w:i/>
                  <w:iCs/>
                  <w:color w:val="000000" w:themeColor="text1"/>
                  <w:lang w:val="en-US"/>
                </w:rPr>
                <w:t>l</w:t>
              </w:r>
            </w:ins>
          </w:p>
        </w:tc>
      </w:tr>
      <w:tr w:rsidR="008E1C62" w:rsidRPr="00EC2DA1" w14:paraId="52FAA2A5" w14:textId="77777777" w:rsidTr="00FA5DFE">
        <w:tc>
          <w:tcPr>
            <w:tcW w:w="1559" w:type="dxa"/>
          </w:tcPr>
          <w:p w14:paraId="632ED295" w14:textId="2DCE7D69" w:rsidR="008E1C62" w:rsidRPr="00EC2DA1" w:rsidRDefault="00F7430D" w:rsidP="008E1C62">
            <w:pPr>
              <w:pStyle w:val="10"/>
              <w:ind w:left="0" w:firstLine="0"/>
              <w:rPr>
                <w:rFonts w:eastAsiaTheme="minorEastAsia"/>
                <w:i/>
              </w:rPr>
            </w:pPr>
            <w:proofErr w:type="spellStart"/>
            <w:r w:rsidRPr="00EC2DA1">
              <w:rPr>
                <w:rFonts w:eastAsiaTheme="minorEastAsia"/>
                <w:i/>
                <w:lang w:val="en-US"/>
              </w:rPr>
              <w:t>j</w:t>
            </w:r>
            <w:r w:rsidR="008E1C62" w:rsidRPr="00EC2DA1">
              <w:rPr>
                <w:rFonts w:eastAsiaTheme="minorEastAsia"/>
                <w:i/>
                <w:lang w:val="en-US"/>
              </w:rPr>
              <w:t>t</w:t>
            </w:r>
            <w:proofErr w:type="spellEnd"/>
          </w:p>
        </w:tc>
        <w:tc>
          <w:tcPr>
            <w:tcW w:w="6033" w:type="dxa"/>
          </w:tcPr>
          <w:p w14:paraId="1651962B" w14:textId="77777777" w:rsidR="008E1C62" w:rsidRPr="00EC2DA1" w:rsidRDefault="008E1C62" w:rsidP="008E1C62">
            <w:pPr>
              <w:pStyle w:val="10"/>
              <w:ind w:left="0" w:firstLine="0"/>
              <w:rPr>
                <w:rFonts w:eastAsiaTheme="minorEastAsia"/>
              </w:rPr>
            </w:pPr>
            <w:r w:rsidRPr="00EC2DA1">
              <w:rPr>
                <w:rFonts w:eastAsiaTheme="minorEastAsia"/>
              </w:rPr>
              <w:t>ο αριθμός των πλειοδοτούντων Χρηστών ΥΦΑ κατά την Α</w:t>
            </w:r>
            <w:r w:rsidRPr="00EC2DA1">
              <w:t>'</w:t>
            </w:r>
            <w:r w:rsidRPr="00EC2DA1">
              <w:rPr>
                <w:rFonts w:eastAsiaTheme="minorEastAsia"/>
              </w:rPr>
              <w:t xml:space="preserve"> Φάση της Δημοπρασίας</w:t>
            </w:r>
          </w:p>
        </w:tc>
      </w:tr>
      <w:tr w:rsidR="008E1C62" w:rsidRPr="00EC2DA1" w14:paraId="23753B0A" w14:textId="77777777" w:rsidTr="004E7F68">
        <w:tc>
          <w:tcPr>
            <w:tcW w:w="1559" w:type="dxa"/>
          </w:tcPr>
          <w:p w14:paraId="2DFDE13E" w14:textId="77777777" w:rsidR="008E1C62" w:rsidRPr="00EC2DA1" w:rsidRDefault="008E1C62" w:rsidP="008E1C62">
            <w:pPr>
              <w:pStyle w:val="10"/>
              <w:ind w:left="0" w:firstLine="0"/>
              <w:rPr>
                <w:rFonts w:eastAsiaTheme="minorEastAsia"/>
                <w:i/>
              </w:rPr>
            </w:pPr>
            <w:r w:rsidRPr="00EC2DA1">
              <w:rPr>
                <w:rFonts w:eastAsiaTheme="minorEastAsia"/>
                <w:i/>
              </w:rPr>
              <w:t>k</w:t>
            </w:r>
          </w:p>
        </w:tc>
        <w:tc>
          <w:tcPr>
            <w:tcW w:w="6033" w:type="dxa"/>
          </w:tcPr>
          <w:p w14:paraId="7FB6D0CD" w14:textId="10C73CEE" w:rsidR="008E1C62" w:rsidRPr="00EC2DA1" w:rsidRDefault="008E1C62" w:rsidP="007651B3">
            <w:pPr>
              <w:pStyle w:val="10"/>
              <w:ind w:left="0" w:firstLine="0"/>
              <w:rPr>
                <w:rFonts w:eastAsiaTheme="minorEastAsia"/>
              </w:rPr>
            </w:pPr>
            <w:r w:rsidRPr="00EC2DA1">
              <w:rPr>
                <w:rFonts w:eastAsiaTheme="minorEastAsia"/>
              </w:rPr>
              <w:t xml:space="preserve">δείκτης ο οποίος αναφέρεται σε κάθε έναν από τους πλειοδοτούντες Χρήστες ΥΦΑ κατά την Α’ φάση της Δημοπρασίας ΥΦΑ και διατρέχει το σύνολο των ανωτέρω Χρηστών (πλήθους </w:t>
            </w:r>
            <w:r w:rsidR="006F7F47" w:rsidRPr="00EC2DA1">
              <w:rPr>
                <w:rFonts w:eastAsiaTheme="minorEastAsia"/>
                <w:i/>
                <w:lang w:val="en-US"/>
              </w:rPr>
              <w:t>j</w:t>
            </w:r>
            <w:r w:rsidRPr="00EC2DA1">
              <w:rPr>
                <w:rFonts w:eastAsiaTheme="minorEastAsia"/>
                <w:i/>
              </w:rPr>
              <w:t>t</w:t>
            </w:r>
            <w:r w:rsidRPr="00EC2DA1">
              <w:rPr>
                <w:rFonts w:eastAsiaTheme="minorEastAsia"/>
              </w:rPr>
              <w:t xml:space="preserve">), μη συμπεριλαμβανομένου του πλειοδοτούντος Χρήστη ΥΦΑ (j) </w:t>
            </w:r>
          </w:p>
        </w:tc>
      </w:tr>
      <w:tr w:rsidR="008E1C62" w:rsidRPr="00EC2DA1" w14:paraId="4120C1D4" w14:textId="77777777" w:rsidTr="004E7F68">
        <w:tc>
          <w:tcPr>
            <w:tcW w:w="1559" w:type="dxa"/>
          </w:tcPr>
          <w:p w14:paraId="3465720F" w14:textId="4679230B" w:rsidR="008E1C62" w:rsidRPr="00EC2DA1" w:rsidRDefault="00B9746C" w:rsidP="008E1C62">
            <w:pPr>
              <w:pStyle w:val="10"/>
              <w:ind w:left="0" w:firstLine="0"/>
              <w:rPr>
                <w:rFonts w:eastAsiaTheme="minorEastAsia"/>
                <w:i/>
              </w:rPr>
            </w:pPr>
            <m:oMathPara>
              <m:oMathParaPr>
                <m:jc m:val="left"/>
              </m:oMathParaP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l</m:t>
                    </m:r>
                  </m:sup>
                </m:sSubSup>
              </m:oMath>
            </m:oMathPara>
          </w:p>
        </w:tc>
        <w:tc>
          <w:tcPr>
            <w:tcW w:w="6033" w:type="dxa"/>
          </w:tcPr>
          <w:p w14:paraId="334C488B" w14:textId="7811609B" w:rsidR="008E1C62" w:rsidRPr="00EC2DA1" w:rsidDel="00314704" w:rsidRDefault="008E1C62" w:rsidP="008E1C62">
            <w:pPr>
              <w:pStyle w:val="10"/>
              <w:ind w:left="0" w:firstLine="0"/>
              <w:rPr>
                <w:del w:id="217" w:author="Gerasimos Avlonitis" w:date="2021-05-06T23:41:00Z"/>
                <w:rFonts w:eastAsiaTheme="minorEastAsia"/>
              </w:rPr>
            </w:pPr>
            <w:del w:id="218" w:author="Gerasimos Avlonitis" w:date="2021-05-06T23:37:00Z">
              <w:r w:rsidRPr="00EC2DA1" w:rsidDel="008A68F2">
                <w:rPr>
                  <w:rFonts w:eastAsiaTheme="minorEastAsia"/>
                </w:rPr>
                <w:delText xml:space="preserve">η </w:delText>
              </w:r>
            </w:del>
            <w:del w:id="219" w:author="Gerasimos Avlonitis" w:date="2021-05-06T23:41:00Z">
              <w:r w:rsidRPr="00EC2DA1" w:rsidDel="00314704">
                <w:rPr>
                  <w:rFonts w:eastAsiaTheme="minorEastAsia"/>
                </w:rPr>
                <w:delText>Δεσμοποιημένη Δυναμικότητα ΥΦΑ για κάθε έναν από τους πλειοδότες Χρήστες ΥΦΑ (</w:delText>
              </w:r>
              <w:r w:rsidRPr="00EC2DA1" w:rsidDel="00314704">
                <w:rPr>
                  <w:rFonts w:eastAsiaTheme="minorEastAsia"/>
                  <w:lang w:val="en-US"/>
                </w:rPr>
                <w:delText>k</w:delText>
              </w:r>
              <w:r w:rsidRPr="00EC2DA1" w:rsidDel="00314704">
                <w:rPr>
                  <w:rFonts w:eastAsiaTheme="minorEastAsia"/>
                </w:rPr>
                <w:delText xml:space="preserve">) </w:delText>
              </w:r>
            </w:del>
            <w:del w:id="220" w:author="Gerasimos Avlonitis" w:date="2021-05-06T23:38:00Z">
              <w:r w:rsidR="00496E07" w:rsidRPr="00EC2DA1" w:rsidDel="009B38FC">
                <w:rPr>
                  <w:rFonts w:eastAsiaTheme="minorEastAsia"/>
                </w:rPr>
                <w:delText>όπως αυτή προκύπτει από τις Τυποποιημένες Χρονοθυρίδες ΥΦΑ στις οποίες ο</w:delText>
              </w:r>
              <w:r w:rsidR="0019448C" w:rsidRPr="00EC2DA1" w:rsidDel="009B38FC">
                <w:rPr>
                  <w:rFonts w:eastAsiaTheme="minorEastAsia"/>
                </w:rPr>
                <w:delText xml:space="preserve">ι εν </w:delText>
              </w:r>
              <w:r w:rsidR="0019448C" w:rsidRPr="00EC2DA1" w:rsidDel="009B38FC">
                <w:rPr>
                  <w:rFonts w:eastAsiaTheme="minorEastAsia"/>
                </w:rPr>
                <w:lastRenderedPageBreak/>
                <w:delText>λόγω</w:delText>
              </w:r>
              <w:r w:rsidR="00496E07" w:rsidRPr="00EC2DA1" w:rsidDel="009B38FC">
                <w:rPr>
                  <w:rFonts w:eastAsiaTheme="minorEastAsia"/>
                </w:rPr>
                <w:delText xml:space="preserve"> Χρήστ</w:delText>
              </w:r>
              <w:r w:rsidR="0019448C" w:rsidRPr="00EC2DA1" w:rsidDel="009B38FC">
                <w:rPr>
                  <w:rFonts w:eastAsiaTheme="minorEastAsia"/>
                </w:rPr>
                <w:delText>ε</w:delText>
              </w:r>
              <w:r w:rsidR="00496E07" w:rsidRPr="00EC2DA1" w:rsidDel="009B38FC">
                <w:rPr>
                  <w:rFonts w:eastAsiaTheme="minorEastAsia"/>
                </w:rPr>
                <w:delText>ς ΥΦΑ πλειοδότησ</w:delText>
              </w:r>
              <w:r w:rsidR="0019448C" w:rsidRPr="00EC2DA1" w:rsidDel="009B38FC">
                <w:rPr>
                  <w:rFonts w:eastAsiaTheme="minorEastAsia"/>
                </w:rPr>
                <w:delText>α</w:delText>
              </w:r>
              <w:r w:rsidR="00496E07" w:rsidRPr="00EC2DA1" w:rsidDel="009B38FC">
                <w:rPr>
                  <w:rFonts w:eastAsiaTheme="minorEastAsia"/>
                </w:rPr>
                <w:delText xml:space="preserve"> κατά την </w:delText>
              </w:r>
              <w:r w:rsidRPr="00EC2DA1" w:rsidDel="009B38FC">
                <w:rPr>
                  <w:rFonts w:eastAsiaTheme="minorEastAsia"/>
                </w:rPr>
                <w:delText>Α' Φάση της Δημοπρασίας</w:delText>
              </w:r>
            </w:del>
            <w:del w:id="221" w:author="Gerasimos Avlonitis" w:date="2021-05-06T23:41:00Z">
              <w:r w:rsidR="0019448C" w:rsidRPr="00EC2DA1" w:rsidDel="00314704">
                <w:rPr>
                  <w:rFonts w:eastAsiaTheme="minorEastAsia"/>
                </w:rPr>
                <w:delText>,</w:delText>
              </w:r>
              <w:r w:rsidRPr="00EC2DA1" w:rsidDel="00314704">
                <w:rPr>
                  <w:rFonts w:eastAsiaTheme="minorEastAsia"/>
                </w:rPr>
                <w:delText xml:space="preserve"> </w:delText>
              </w:r>
            </w:del>
            <w:del w:id="222" w:author="Gerasimos Avlonitis" w:date="2021-05-06T23:40:00Z">
              <w:r w:rsidRPr="00EC2DA1" w:rsidDel="005467D1">
                <w:rPr>
                  <w:rFonts w:eastAsiaTheme="minorEastAsia"/>
                </w:rPr>
                <w:delText xml:space="preserve">μη συμπεριλαμβανομένου του πλειοδοτούντος  Χρήστη (j) </w:delText>
              </w:r>
            </w:del>
            <w:del w:id="223" w:author="Gerasimos Avlonitis" w:date="2021-05-06T23:41:00Z">
              <w:r w:rsidRPr="00EC2DA1" w:rsidDel="00314704">
                <w:rPr>
                  <w:rFonts w:eastAsiaTheme="minorEastAsia"/>
                </w:rPr>
                <w:delText xml:space="preserve">(kWh/Ημέρα) </w:delText>
              </w:r>
            </w:del>
            <w:ins w:id="224" w:author="Gerasimos Avlonitis" w:date="2021-05-06T23:41:00Z">
              <w:r w:rsidR="00314704" w:rsidRPr="00EC2DA1">
                <w:rPr>
                  <w:rFonts w:eastAsiaTheme="minorEastAsia"/>
                </w:rPr>
                <w:t xml:space="preserve">Δεσμοποιημένη Δυναμικότητα ΥΦΑ </w:t>
              </w:r>
            </w:ins>
            <w:ins w:id="225" w:author="Gerasimos Avlonitis" w:date="2021-05-06T23:42:00Z">
              <w:r w:rsidR="000949AF" w:rsidRPr="00EC2DA1">
                <w:rPr>
                  <w:rFonts w:eastAsiaTheme="minorEastAsia"/>
                </w:rPr>
                <w:t xml:space="preserve">(kWh/Ημέρα) </w:t>
              </w:r>
            </w:ins>
            <w:ins w:id="226" w:author="Gerasimos Avlonitis" w:date="2021-05-06T23:41:00Z">
              <w:r w:rsidR="00314704" w:rsidRPr="00EC2DA1">
                <w:rPr>
                  <w:rFonts w:eastAsiaTheme="minorEastAsia"/>
                </w:rPr>
                <w:t>η οποία υπολογίζεται για κάθε έναν από τους πλειοδότες Χρήστες ΥΦΑ (</w:t>
              </w:r>
              <w:r w:rsidR="00314704" w:rsidRPr="00EC2DA1">
                <w:rPr>
                  <w:rFonts w:eastAsiaTheme="minorEastAsia"/>
                  <w:lang w:val="en-US"/>
                </w:rPr>
                <w:t>k</w:t>
              </w:r>
              <w:r w:rsidR="00314704" w:rsidRPr="00EC2DA1">
                <w:rPr>
                  <w:rFonts w:eastAsiaTheme="minorEastAsia"/>
                </w:rPr>
                <w:t xml:space="preserve">) μη συμπεριλαμβανομένου του πλειοδοτούντος  Χρήστη (j) και για κάθε Ημέρα </w:t>
              </w:r>
              <w:r w:rsidR="00314704" w:rsidRPr="00EC2DA1">
                <w:rPr>
                  <w:rFonts w:eastAsiaTheme="minorEastAsia"/>
                  <w:i/>
                  <w:iCs/>
                  <w:lang w:val="en-US"/>
                </w:rPr>
                <w:t>l</w:t>
              </w:r>
              <w:r w:rsidR="00314704" w:rsidRPr="00EC2DA1">
                <w:rPr>
                  <w:rFonts w:eastAsiaTheme="minorEastAsia"/>
                </w:rPr>
                <w:t xml:space="preserve">, ως το άθροισμα </w:t>
              </w:r>
              <w:r w:rsidR="00314704" w:rsidRPr="00EC2DA1">
                <w:t>της Δεσμοποιημένης Δυναμικότητας ΥΦΑ επί της οποίας ο εν λόγω Χρήστης ΥΦΑ έχει αναδειχθεί πλειοδότης κατά την Α’ φάση της Δημοπρασίας ΥΦΑ και τυχόν Δεσμοποιημένης Δυναμικότητας ΥΦΑ την οποία ο εν λόγω Χρήστης ΥΦΑ έχει ήδη δεσμεύσει</w:t>
              </w:r>
            </w:ins>
            <w:ins w:id="227" w:author="Gerasimos Avlonitis" w:date="2021-05-06T23:47:00Z">
              <w:r w:rsidR="00A37699" w:rsidRPr="00EC2DA1">
                <w:t xml:space="preserve"> </w:t>
              </w:r>
              <w:r w:rsidR="00A37699" w:rsidRPr="00EC2DA1">
                <w:rPr>
                  <w:rFonts w:eastAsiaTheme="minorEastAsia"/>
                </w:rPr>
                <w:t xml:space="preserve">κατά την Ημέρα </w:t>
              </w:r>
              <w:r w:rsidR="00A37699" w:rsidRPr="00EC2DA1">
                <w:rPr>
                  <w:rFonts w:eastAsiaTheme="minorEastAsia"/>
                  <w:i/>
                  <w:iCs/>
                  <w:lang w:val="en-US"/>
                </w:rPr>
                <w:t>l</w:t>
              </w:r>
            </w:ins>
          </w:p>
          <w:p w14:paraId="32D56F6F" w14:textId="116037E0" w:rsidR="008E1C62" w:rsidRPr="00EC2DA1" w:rsidRDefault="008E1C62" w:rsidP="00A37699">
            <w:pPr>
              <w:pStyle w:val="10"/>
              <w:ind w:left="0" w:firstLine="0"/>
              <w:rPr>
                <w:rFonts w:eastAsiaTheme="minorEastAsia"/>
              </w:rPr>
            </w:pPr>
          </w:p>
        </w:tc>
      </w:tr>
    </w:tbl>
    <w:p w14:paraId="023850B3" w14:textId="74C47E73" w:rsidR="00C3424F" w:rsidRPr="00EC2DA1" w:rsidRDefault="00C3424F" w:rsidP="00C3424F">
      <w:pPr>
        <w:pStyle w:val="New"/>
      </w:pPr>
      <w:r w:rsidRPr="00EC2DA1">
        <w:lastRenderedPageBreak/>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6</w:t>
      </w:r>
      <w:r w:rsidR="00864FA2" w:rsidRPr="00EC2DA1">
        <w:rPr>
          <w:noProof/>
        </w:rPr>
        <w:fldChar w:fldCharType="end"/>
      </w:r>
      <w:bookmarkEnd w:id="211"/>
    </w:p>
    <w:p w14:paraId="78B858EC" w14:textId="46FBFAFF" w:rsidR="00AF23DF" w:rsidRPr="00EC2DA1" w:rsidRDefault="00AF23DF" w:rsidP="00AF23DF">
      <w:pPr>
        <w:pStyle w:val="Char0"/>
      </w:pPr>
      <w:r w:rsidRPr="00EC2DA1">
        <w:t xml:space="preserve">Διαδικασία υποβολής προσφορών για τη </w:t>
      </w:r>
      <w:r w:rsidR="00D517F9" w:rsidRPr="00EC2DA1">
        <w:t>Β΄ Φάση Δημοπρασίας ΥΦΑ</w:t>
      </w:r>
    </w:p>
    <w:p w14:paraId="1AC7B27C" w14:textId="52CC7CAE" w:rsidR="00326D23" w:rsidRPr="00EC2DA1" w:rsidRDefault="00C00067" w:rsidP="00A37699">
      <w:pPr>
        <w:pStyle w:val="Style1"/>
        <w:numPr>
          <w:ilvl w:val="0"/>
          <w:numId w:val="5"/>
        </w:numPr>
        <w:rPr>
          <w:rStyle w:val="FontStyle42"/>
          <w:color w:val="auto"/>
          <w:sz w:val="24"/>
          <w:szCs w:val="20"/>
        </w:rPr>
      </w:pPr>
      <w:r w:rsidRPr="00EC2DA1">
        <w:rPr>
          <w:rStyle w:val="FontStyle42"/>
          <w:color w:val="auto"/>
          <w:sz w:val="24"/>
          <w:szCs w:val="20"/>
        </w:rPr>
        <w:t xml:space="preserve">Δικαίωμα υποβολής προσφορών για την δέσμευση </w:t>
      </w:r>
      <w:r w:rsidR="005803FD" w:rsidRPr="00EC2DA1">
        <w:rPr>
          <w:rStyle w:val="FontStyle42"/>
          <w:color w:val="auto"/>
          <w:sz w:val="24"/>
          <w:szCs w:val="20"/>
        </w:rPr>
        <w:t xml:space="preserve">Συμπληρωματικής Δυναμικότητας </w:t>
      </w:r>
      <w:r w:rsidRPr="00EC2DA1">
        <w:rPr>
          <w:rStyle w:val="FontStyle42"/>
          <w:color w:val="auto"/>
          <w:sz w:val="24"/>
          <w:szCs w:val="20"/>
        </w:rPr>
        <w:t>ΥΦΑ έχει κάθε Χρήστης ΥΦΑ</w:t>
      </w:r>
      <w:r w:rsidR="00305B54" w:rsidRPr="00EC2DA1">
        <w:rPr>
          <w:rStyle w:val="FontStyle42"/>
          <w:color w:val="auto"/>
          <w:sz w:val="24"/>
          <w:szCs w:val="20"/>
        </w:rPr>
        <w:t>,</w:t>
      </w:r>
      <w:r w:rsidRPr="00EC2DA1">
        <w:rPr>
          <w:rStyle w:val="FontStyle42"/>
          <w:color w:val="auto"/>
          <w:sz w:val="24"/>
          <w:szCs w:val="20"/>
        </w:rPr>
        <w:t xml:space="preserve"> </w:t>
      </w:r>
      <w:r w:rsidR="006E4307" w:rsidRPr="00EC2DA1">
        <w:rPr>
          <w:rStyle w:val="FontStyle42"/>
          <w:color w:val="auto"/>
          <w:sz w:val="24"/>
          <w:szCs w:val="20"/>
        </w:rPr>
        <w:t>ο οποίος</w:t>
      </w:r>
      <w:r w:rsidRPr="00EC2DA1">
        <w:rPr>
          <w:rStyle w:val="FontStyle42"/>
          <w:color w:val="auto"/>
          <w:sz w:val="24"/>
          <w:szCs w:val="20"/>
        </w:rPr>
        <w:t xml:space="preserve"> είναι και Χρήστης Μεταφοράς</w:t>
      </w:r>
      <w:r w:rsidR="006E4307" w:rsidRPr="00EC2DA1">
        <w:rPr>
          <w:rStyle w:val="FontStyle42"/>
          <w:color w:val="auto"/>
          <w:sz w:val="24"/>
          <w:szCs w:val="20"/>
        </w:rPr>
        <w:t>,</w:t>
      </w:r>
      <w:r w:rsidRPr="00EC2DA1">
        <w:rPr>
          <w:rStyle w:val="FontStyle42"/>
          <w:color w:val="auto"/>
          <w:sz w:val="24"/>
          <w:szCs w:val="20"/>
        </w:rPr>
        <w:t xml:space="preserve"> εφόσον: </w:t>
      </w:r>
    </w:p>
    <w:p w14:paraId="316E2788" w14:textId="5614BE97" w:rsidR="00D517F9" w:rsidRPr="00EC2DA1" w:rsidRDefault="00326D23" w:rsidP="00BC70F2">
      <w:pPr>
        <w:pStyle w:val="10"/>
        <w:rPr>
          <w:rStyle w:val="FontStyle42"/>
          <w:color w:val="auto"/>
          <w:sz w:val="24"/>
          <w:szCs w:val="20"/>
        </w:rPr>
      </w:pPr>
      <w:r w:rsidRPr="00EC2DA1">
        <w:rPr>
          <w:rStyle w:val="FontStyle42"/>
          <w:color w:val="auto"/>
          <w:sz w:val="24"/>
          <w:szCs w:val="20"/>
        </w:rPr>
        <w:t>Α)</w:t>
      </w:r>
      <w:r w:rsidRPr="00EC2DA1">
        <w:rPr>
          <w:rStyle w:val="FontStyle42"/>
          <w:color w:val="auto"/>
          <w:sz w:val="24"/>
          <w:szCs w:val="20"/>
        </w:rPr>
        <w:tab/>
      </w:r>
      <w:r w:rsidR="00FF2F0B" w:rsidRPr="00EC2DA1">
        <w:rPr>
          <w:rStyle w:val="FontStyle42"/>
          <w:color w:val="auto"/>
          <w:sz w:val="24"/>
          <w:szCs w:val="20"/>
        </w:rPr>
        <w:t>Έχ</w:t>
      </w:r>
      <w:r w:rsidR="00400EE3" w:rsidRPr="00EC2DA1">
        <w:rPr>
          <w:rStyle w:val="FontStyle42"/>
          <w:color w:val="auto"/>
          <w:sz w:val="24"/>
          <w:szCs w:val="20"/>
        </w:rPr>
        <w:t>ει</w:t>
      </w:r>
      <w:r w:rsidR="00D517F9" w:rsidRPr="00EC2DA1">
        <w:rPr>
          <w:rStyle w:val="FontStyle42"/>
          <w:color w:val="auto"/>
          <w:sz w:val="24"/>
          <w:szCs w:val="20"/>
        </w:rPr>
        <w:t xml:space="preserve"> αναδειχθεί πλειοδότ</w:t>
      </w:r>
      <w:r w:rsidR="00400EE3" w:rsidRPr="00EC2DA1">
        <w:rPr>
          <w:rStyle w:val="FontStyle42"/>
          <w:color w:val="auto"/>
          <w:sz w:val="24"/>
          <w:szCs w:val="20"/>
        </w:rPr>
        <w:t>η</w:t>
      </w:r>
      <w:r w:rsidR="00D517F9" w:rsidRPr="00EC2DA1">
        <w:rPr>
          <w:rStyle w:val="FontStyle42"/>
          <w:color w:val="auto"/>
          <w:sz w:val="24"/>
          <w:szCs w:val="20"/>
        </w:rPr>
        <w:t>ς στην Α</w:t>
      </w:r>
      <w:r w:rsidRPr="00EC2DA1">
        <w:t>΄</w:t>
      </w:r>
      <w:r w:rsidR="00D517F9" w:rsidRPr="00EC2DA1">
        <w:rPr>
          <w:rStyle w:val="FontStyle42"/>
          <w:color w:val="auto"/>
          <w:sz w:val="24"/>
          <w:szCs w:val="20"/>
        </w:rPr>
        <w:t xml:space="preserve"> </w:t>
      </w:r>
      <w:r w:rsidR="00830CDF" w:rsidRPr="00EC2DA1">
        <w:rPr>
          <w:rStyle w:val="FontStyle42"/>
          <w:color w:val="auto"/>
          <w:sz w:val="24"/>
          <w:szCs w:val="20"/>
        </w:rPr>
        <w:t>Φάση</w:t>
      </w:r>
      <w:r w:rsidR="00D517F9" w:rsidRPr="00EC2DA1">
        <w:rPr>
          <w:rStyle w:val="FontStyle42"/>
          <w:color w:val="auto"/>
          <w:sz w:val="24"/>
          <w:szCs w:val="20"/>
        </w:rPr>
        <w:t xml:space="preserve"> της Δημοπρασίας</w:t>
      </w:r>
      <w:r w:rsidR="00400EE3" w:rsidRPr="00EC2DA1">
        <w:rPr>
          <w:rStyle w:val="FontStyle42"/>
          <w:color w:val="auto"/>
          <w:sz w:val="24"/>
          <w:szCs w:val="20"/>
        </w:rPr>
        <w:t xml:space="preserve"> για τουλάχιστον μία Τυποποιημένη Χρονοθυρίδα ΥΦΑ,</w:t>
      </w:r>
      <w:r w:rsidR="00D517F9" w:rsidRPr="00EC2DA1">
        <w:rPr>
          <w:rStyle w:val="FontStyle42"/>
          <w:color w:val="auto"/>
          <w:sz w:val="24"/>
          <w:szCs w:val="20"/>
        </w:rPr>
        <w:t xml:space="preserve"> σύμφωνα με τα οριζόμενα στον Κώδικα</w:t>
      </w:r>
      <w:r w:rsidRPr="00EC2DA1">
        <w:rPr>
          <w:rStyle w:val="FontStyle42"/>
          <w:color w:val="auto"/>
          <w:sz w:val="24"/>
          <w:szCs w:val="20"/>
        </w:rPr>
        <w:t xml:space="preserve"> και </w:t>
      </w:r>
      <w:r w:rsidR="00D0127A" w:rsidRPr="00EC2DA1">
        <w:rPr>
          <w:rStyle w:val="FontStyle42"/>
          <w:color w:val="auto"/>
          <w:sz w:val="24"/>
          <w:szCs w:val="20"/>
        </w:rPr>
        <w:t>σ</w:t>
      </w:r>
      <w:r w:rsidRPr="00EC2DA1">
        <w:rPr>
          <w:rStyle w:val="FontStyle42"/>
          <w:color w:val="auto"/>
          <w:sz w:val="24"/>
          <w:szCs w:val="20"/>
        </w:rPr>
        <w:t xml:space="preserve">το </w:t>
      </w:r>
      <w:r w:rsidR="00065984" w:rsidRPr="00EC2DA1">
        <w:rPr>
          <w:rStyle w:val="FontStyle42"/>
          <w:color w:val="auto"/>
          <w:sz w:val="24"/>
          <w:szCs w:val="20"/>
        </w:rPr>
        <w:t>Ε</w:t>
      </w:r>
      <w:r w:rsidRPr="00EC2DA1">
        <w:rPr>
          <w:rStyle w:val="FontStyle42"/>
          <w:color w:val="auto"/>
          <w:sz w:val="24"/>
          <w:szCs w:val="20"/>
        </w:rPr>
        <w:t>γχειρίδιο</w:t>
      </w:r>
      <w:r w:rsidR="00400EE3" w:rsidRPr="00EC2DA1">
        <w:rPr>
          <w:rStyle w:val="FontStyle42"/>
          <w:color w:val="auto"/>
          <w:sz w:val="24"/>
          <w:szCs w:val="20"/>
        </w:rPr>
        <w:t>,</w:t>
      </w:r>
      <w:r w:rsidRPr="00EC2DA1">
        <w:rPr>
          <w:rStyle w:val="FontStyle42"/>
          <w:color w:val="auto"/>
          <w:sz w:val="24"/>
          <w:szCs w:val="20"/>
        </w:rPr>
        <w:t xml:space="preserve"> και </w:t>
      </w:r>
    </w:p>
    <w:p w14:paraId="27CBB59C" w14:textId="291094B3" w:rsidR="00326D23" w:rsidRPr="00EC2DA1" w:rsidRDefault="00326D23" w:rsidP="00BC70F2">
      <w:pPr>
        <w:pStyle w:val="10"/>
      </w:pPr>
      <w:r w:rsidRPr="00EC2DA1">
        <w:rPr>
          <w:rStyle w:val="FontStyle42"/>
          <w:color w:val="auto"/>
          <w:sz w:val="24"/>
          <w:szCs w:val="20"/>
        </w:rPr>
        <w:t>Β)</w:t>
      </w:r>
      <w:r w:rsidRPr="00EC2DA1">
        <w:rPr>
          <w:rStyle w:val="FontStyle42"/>
          <w:color w:val="auto"/>
          <w:sz w:val="24"/>
          <w:szCs w:val="20"/>
        </w:rPr>
        <w:tab/>
      </w:r>
      <w:r w:rsidRPr="00EC2DA1">
        <w:tab/>
      </w:r>
      <w:r w:rsidR="00DE1D36" w:rsidRPr="00EC2DA1">
        <w:t>Κ</w:t>
      </w:r>
      <w:r w:rsidR="00DE1D36" w:rsidRPr="00EC2DA1">
        <w:rPr>
          <w:rStyle w:val="FontStyle42"/>
          <w:color w:val="auto"/>
          <w:sz w:val="24"/>
          <w:szCs w:val="20"/>
        </w:rPr>
        <w:t>ατά την Ημέρα υποβολής των προσφορών δεν έχει διακοπεί η παροχή υπηρεσιών από τον Διαχειριστή και τηρούνται τα οριζόμενα στο Κεφάλαιο [3</w:t>
      </w:r>
      <w:r w:rsidR="00DE1D36" w:rsidRPr="00EC2DA1">
        <w:rPr>
          <w:rStyle w:val="FontStyle42"/>
          <w:color w:val="auto"/>
          <w:sz w:val="24"/>
          <w:szCs w:val="20"/>
          <w:vertAlign w:val="superscript"/>
        </w:rPr>
        <w:t>Α</w:t>
      </w:r>
      <w:r w:rsidR="00DE1D36" w:rsidRPr="00EC2DA1">
        <w:rPr>
          <w:rStyle w:val="FontStyle42"/>
          <w:color w:val="auto"/>
          <w:sz w:val="24"/>
          <w:szCs w:val="20"/>
        </w:rPr>
        <w:t>] του Κώδικα και στις οικείες προβλέψεις της Σύμβασης Μεταφοράς και της Σύμβασης ΥΦΑ που έχει συνάψει με τον Διαχειριστή</w:t>
      </w:r>
      <w:r w:rsidR="00DE1D36" w:rsidRPr="00EC2DA1">
        <w:t>.</w:t>
      </w:r>
    </w:p>
    <w:p w14:paraId="3FE99660" w14:textId="2E3031FE" w:rsidR="00C43735" w:rsidRPr="00EC2DA1" w:rsidRDefault="00C43735" w:rsidP="00BC70F2">
      <w:pPr>
        <w:pStyle w:val="Style1"/>
      </w:pPr>
      <w:r w:rsidRPr="00EC2DA1">
        <w:rPr>
          <w:lang w:val="en-US"/>
        </w:rPr>
        <w:t>H</w:t>
      </w:r>
      <w:r w:rsidRPr="00EC2DA1">
        <w:t xml:space="preserve"> Συμπληρωματική Δυναμικότητα </w:t>
      </w:r>
      <w:r w:rsidR="00302086" w:rsidRPr="00EC2DA1">
        <w:t xml:space="preserve">ΥΦΑ </w:t>
      </w:r>
      <w:r w:rsidR="003C0A24" w:rsidRPr="00EC2DA1">
        <w:t>διατίθεται</w:t>
      </w:r>
      <w:r w:rsidRPr="00EC2DA1">
        <w:t xml:space="preserve"> για κάθε Ημέρα του Έτους </w:t>
      </w:r>
      <w:r w:rsidR="007D4E4F" w:rsidRPr="00EC2DA1">
        <w:t>στο οποίο αφορά ο Ετήσιος Προγραμματισμός</w:t>
      </w:r>
      <w:r w:rsidR="00804214" w:rsidRPr="00EC2DA1">
        <w:t>,</w:t>
      </w:r>
      <w:r w:rsidR="007D4E4F" w:rsidRPr="00EC2DA1">
        <w:t xml:space="preserve"> </w:t>
      </w:r>
      <w:r w:rsidRPr="00EC2DA1">
        <w:t>προκειμένου να είναι δυνατή η δέσμευση Συνεχούς Δυναμικότητας</w:t>
      </w:r>
      <w:r w:rsidR="00D058C4" w:rsidRPr="00EC2DA1">
        <w:t xml:space="preserve"> κατά το άρθρο [82</w:t>
      </w:r>
      <w:r w:rsidR="00D058C4" w:rsidRPr="00EC2DA1">
        <w:rPr>
          <w:vertAlign w:val="superscript"/>
        </w:rPr>
        <w:t>Β</w:t>
      </w:r>
      <w:r w:rsidR="00D058C4" w:rsidRPr="00EC2DA1">
        <w:t>]</w:t>
      </w:r>
      <w:r w:rsidR="00750C1A" w:rsidRPr="00EC2DA1">
        <w:t xml:space="preserve"> του Κώδικα</w:t>
      </w:r>
      <w:r w:rsidRPr="00EC2DA1">
        <w:t>.</w:t>
      </w:r>
      <w:r w:rsidR="00FF2F0B" w:rsidRPr="00EC2DA1">
        <w:t xml:space="preserve">  </w:t>
      </w:r>
    </w:p>
    <w:p w14:paraId="0DD7D136" w14:textId="3816C062" w:rsidR="007F6704" w:rsidRPr="00EC2DA1" w:rsidRDefault="007F6704" w:rsidP="00BC70F2">
      <w:pPr>
        <w:pStyle w:val="Style1"/>
      </w:pPr>
      <w:r w:rsidRPr="00EC2DA1">
        <w:t xml:space="preserve">Για την κατανομή Συμπληρωματικής Δυναμικότητας </w:t>
      </w:r>
      <w:r w:rsidR="00302086" w:rsidRPr="00EC2DA1">
        <w:t xml:space="preserve">ΥΦΑ </w:t>
      </w:r>
      <w:r w:rsidRPr="00EC2DA1">
        <w:t xml:space="preserve">στους Χρήστες ΥΦΑ εφαρμόζεται </w:t>
      </w:r>
      <w:r w:rsidR="00D0127A" w:rsidRPr="00EC2DA1">
        <w:t>Δ</w:t>
      </w:r>
      <w:r w:rsidR="00750C1A" w:rsidRPr="00EC2DA1">
        <w:t>ιαδικασία</w:t>
      </w:r>
      <w:r w:rsidRPr="00EC2DA1">
        <w:t xml:space="preserve"> </w:t>
      </w:r>
      <w:r w:rsidR="00D0127A" w:rsidRPr="00EC2DA1">
        <w:t>Α</w:t>
      </w:r>
      <w:r w:rsidRPr="00EC2DA1">
        <w:t xml:space="preserve">υξανόμενου </w:t>
      </w:r>
      <w:r w:rsidR="00D0127A" w:rsidRPr="00EC2DA1">
        <w:t>Τ</w:t>
      </w:r>
      <w:r w:rsidRPr="00EC2DA1">
        <w:t>ιμήματος με πολλαπλούς γύρους υποβολής προσφορών</w:t>
      </w:r>
      <w:r w:rsidR="00750C1A" w:rsidRPr="00EC2DA1">
        <w:t>,</w:t>
      </w:r>
      <w:r w:rsidRPr="00EC2DA1">
        <w:t xml:space="preserve"> κατά το Άρθρο </w:t>
      </w:r>
      <w:r w:rsidR="00065984" w:rsidRPr="00EC2DA1">
        <w:t>[</w:t>
      </w:r>
      <w:r w:rsidRPr="00EC2DA1">
        <w:t>7</w:t>
      </w:r>
      <w:r w:rsidR="00065984" w:rsidRPr="00EC2DA1">
        <w:t>]</w:t>
      </w:r>
      <w:r w:rsidRPr="00EC2DA1">
        <w:t xml:space="preserve">.  </w:t>
      </w:r>
    </w:p>
    <w:p w14:paraId="3CF09485" w14:textId="77777777" w:rsidR="004E7F68" w:rsidRPr="00EC2DA1" w:rsidRDefault="004E7F68" w:rsidP="004E7F68">
      <w:pPr>
        <w:pStyle w:val="Style1"/>
      </w:pPr>
      <w:r w:rsidRPr="00EC2DA1">
        <w:t>Σε σχέση με τους γύρους υποβολής προσφορών ισχύουν τα ακόλουθα:</w:t>
      </w:r>
    </w:p>
    <w:p w14:paraId="5C672610" w14:textId="3EC46408" w:rsidR="007F6704" w:rsidRPr="00EC2DA1" w:rsidRDefault="004E7F68" w:rsidP="004E7F68">
      <w:pPr>
        <w:pStyle w:val="10"/>
        <w:rPr>
          <w:rStyle w:val="FontStyle42"/>
          <w:color w:val="auto"/>
          <w:sz w:val="24"/>
          <w:szCs w:val="20"/>
        </w:rPr>
      </w:pPr>
      <w:r w:rsidRPr="00EC2DA1">
        <w:rPr>
          <w:rStyle w:val="FontStyle42"/>
          <w:color w:val="auto"/>
          <w:sz w:val="24"/>
          <w:szCs w:val="20"/>
        </w:rPr>
        <w:t>Α)</w:t>
      </w:r>
      <w:r w:rsidRPr="00EC2DA1">
        <w:rPr>
          <w:rStyle w:val="FontStyle42"/>
          <w:color w:val="auto"/>
          <w:sz w:val="24"/>
          <w:szCs w:val="20"/>
        </w:rPr>
        <w:tab/>
      </w:r>
      <w:r w:rsidR="007F6704" w:rsidRPr="00EC2DA1">
        <w:rPr>
          <w:rStyle w:val="FontStyle42"/>
          <w:color w:val="auto"/>
          <w:sz w:val="24"/>
          <w:szCs w:val="20"/>
        </w:rPr>
        <w:t>Ο πρώτος γύρος υποβολής προσφορών έχει διάρκεια τρεις (3) ώρες</w:t>
      </w:r>
      <w:r w:rsidR="00367045" w:rsidRPr="00EC2DA1">
        <w:rPr>
          <w:rStyle w:val="FontStyle42"/>
          <w:color w:val="auto"/>
          <w:sz w:val="24"/>
          <w:szCs w:val="20"/>
        </w:rPr>
        <w:t>.</w:t>
      </w:r>
    </w:p>
    <w:p w14:paraId="551E5AEF" w14:textId="50B89718" w:rsidR="00C67EE5" w:rsidRPr="00EC2DA1" w:rsidRDefault="00C67EE5" w:rsidP="004E7F68">
      <w:pPr>
        <w:pStyle w:val="10"/>
        <w:rPr>
          <w:rStyle w:val="FontStyle42"/>
          <w:color w:val="auto"/>
          <w:sz w:val="24"/>
          <w:szCs w:val="20"/>
        </w:rPr>
      </w:pPr>
      <w:r w:rsidRPr="00EC2DA1">
        <w:rPr>
          <w:rStyle w:val="FontStyle42"/>
          <w:color w:val="auto"/>
          <w:sz w:val="24"/>
          <w:szCs w:val="20"/>
        </w:rPr>
        <w:t>Β)</w:t>
      </w:r>
      <w:r w:rsidRPr="00EC2DA1">
        <w:rPr>
          <w:rStyle w:val="FontStyle42"/>
          <w:color w:val="auto"/>
          <w:sz w:val="24"/>
          <w:szCs w:val="20"/>
        </w:rPr>
        <w:tab/>
      </w:r>
      <w:r w:rsidR="007F6704" w:rsidRPr="00EC2DA1">
        <w:rPr>
          <w:rStyle w:val="FontStyle42"/>
          <w:color w:val="auto"/>
          <w:sz w:val="24"/>
          <w:szCs w:val="20"/>
        </w:rPr>
        <w:t>Οι επόμενοι γύροι υποβολής προσφορών έχουν διάρκεια</w:t>
      </w:r>
      <w:r w:rsidR="00367045" w:rsidRPr="00EC2DA1">
        <w:rPr>
          <w:rStyle w:val="FontStyle42"/>
          <w:color w:val="auto"/>
          <w:sz w:val="24"/>
          <w:szCs w:val="20"/>
        </w:rPr>
        <w:t xml:space="preserve"> μιας</w:t>
      </w:r>
      <w:r w:rsidR="007F6704" w:rsidRPr="00EC2DA1">
        <w:rPr>
          <w:rStyle w:val="FontStyle42"/>
          <w:color w:val="auto"/>
          <w:sz w:val="24"/>
          <w:szCs w:val="20"/>
        </w:rPr>
        <w:t xml:space="preserve"> </w:t>
      </w:r>
      <w:r w:rsidR="00367045" w:rsidRPr="00EC2DA1">
        <w:rPr>
          <w:rStyle w:val="FontStyle42"/>
          <w:color w:val="auto"/>
          <w:sz w:val="24"/>
          <w:szCs w:val="20"/>
        </w:rPr>
        <w:t>(</w:t>
      </w:r>
      <w:r w:rsidR="007F6704" w:rsidRPr="00EC2DA1">
        <w:rPr>
          <w:rStyle w:val="FontStyle42"/>
          <w:color w:val="auto"/>
          <w:sz w:val="24"/>
          <w:szCs w:val="20"/>
        </w:rPr>
        <w:t>1</w:t>
      </w:r>
      <w:r w:rsidR="00367045" w:rsidRPr="00EC2DA1">
        <w:rPr>
          <w:rStyle w:val="FontStyle42"/>
          <w:color w:val="auto"/>
          <w:sz w:val="24"/>
          <w:szCs w:val="20"/>
        </w:rPr>
        <w:t>)</w:t>
      </w:r>
      <w:r w:rsidR="007F6704" w:rsidRPr="00EC2DA1">
        <w:rPr>
          <w:rStyle w:val="FontStyle42"/>
          <w:color w:val="auto"/>
          <w:sz w:val="24"/>
          <w:szCs w:val="20"/>
        </w:rPr>
        <w:t xml:space="preserve"> ώρας. </w:t>
      </w:r>
    </w:p>
    <w:p w14:paraId="7C2C142B" w14:textId="77B4B65C" w:rsidR="007F6704" w:rsidRPr="00EC2DA1" w:rsidRDefault="00C67EE5" w:rsidP="004E7F68">
      <w:pPr>
        <w:pStyle w:val="10"/>
        <w:rPr>
          <w:rStyle w:val="FontStyle42"/>
          <w:color w:val="auto"/>
          <w:sz w:val="24"/>
          <w:szCs w:val="20"/>
        </w:rPr>
      </w:pPr>
      <w:r w:rsidRPr="00EC2DA1">
        <w:rPr>
          <w:rStyle w:val="FontStyle42"/>
          <w:color w:val="auto"/>
          <w:sz w:val="24"/>
          <w:szCs w:val="20"/>
        </w:rPr>
        <w:t>Γ)</w:t>
      </w:r>
      <w:r w:rsidRPr="00EC2DA1">
        <w:rPr>
          <w:rStyle w:val="FontStyle42"/>
          <w:color w:val="auto"/>
          <w:sz w:val="24"/>
          <w:szCs w:val="20"/>
        </w:rPr>
        <w:tab/>
      </w:r>
      <w:r w:rsidR="007F6704" w:rsidRPr="00EC2DA1">
        <w:rPr>
          <w:rStyle w:val="FontStyle42"/>
          <w:color w:val="auto"/>
          <w:sz w:val="24"/>
          <w:szCs w:val="20"/>
        </w:rPr>
        <w:t xml:space="preserve">Μεταξύ των γύρων υποβολής προσφορών μεσολαβεί διάστημα </w:t>
      </w:r>
      <w:r w:rsidR="00367045" w:rsidRPr="00EC2DA1">
        <w:rPr>
          <w:rStyle w:val="FontStyle42"/>
          <w:color w:val="auto"/>
          <w:sz w:val="24"/>
          <w:szCs w:val="20"/>
        </w:rPr>
        <w:t>μιας (</w:t>
      </w:r>
      <w:r w:rsidR="007F6704" w:rsidRPr="00EC2DA1">
        <w:rPr>
          <w:rStyle w:val="FontStyle42"/>
          <w:color w:val="auto"/>
          <w:sz w:val="24"/>
          <w:szCs w:val="20"/>
        </w:rPr>
        <w:t>1</w:t>
      </w:r>
      <w:r w:rsidR="00367045" w:rsidRPr="00EC2DA1">
        <w:rPr>
          <w:rStyle w:val="FontStyle42"/>
          <w:color w:val="auto"/>
          <w:sz w:val="24"/>
          <w:szCs w:val="20"/>
        </w:rPr>
        <w:t>)</w:t>
      </w:r>
      <w:r w:rsidR="007F6704" w:rsidRPr="00EC2DA1">
        <w:rPr>
          <w:rStyle w:val="FontStyle42"/>
          <w:color w:val="auto"/>
          <w:sz w:val="24"/>
          <w:szCs w:val="20"/>
        </w:rPr>
        <w:t xml:space="preserve"> ώρας. </w:t>
      </w:r>
    </w:p>
    <w:p w14:paraId="6EAED17A" w14:textId="1531FA16" w:rsidR="00EA195F" w:rsidRPr="00EC2DA1" w:rsidRDefault="00C67EE5" w:rsidP="00EA195F">
      <w:pPr>
        <w:pStyle w:val="10"/>
        <w:rPr>
          <w:rStyle w:val="FontStyle42"/>
          <w:color w:val="auto"/>
          <w:sz w:val="24"/>
          <w:szCs w:val="20"/>
        </w:rPr>
      </w:pPr>
      <w:r w:rsidRPr="00EC2DA1">
        <w:rPr>
          <w:rStyle w:val="FontStyle42"/>
          <w:color w:val="auto"/>
          <w:sz w:val="24"/>
          <w:szCs w:val="20"/>
        </w:rPr>
        <w:t>Δ)</w:t>
      </w:r>
      <w:r w:rsidRPr="00EC2DA1">
        <w:rPr>
          <w:rStyle w:val="FontStyle42"/>
          <w:color w:val="auto"/>
          <w:sz w:val="24"/>
          <w:szCs w:val="20"/>
        </w:rPr>
        <w:tab/>
      </w:r>
      <w:r w:rsidR="00EA195F" w:rsidRPr="00EC2DA1">
        <w:rPr>
          <w:rStyle w:val="FontStyle42"/>
          <w:color w:val="auto"/>
          <w:sz w:val="24"/>
          <w:szCs w:val="20"/>
        </w:rPr>
        <w:t xml:space="preserve">Ο πρώτος γύρος υποβολής προσφορών ξεκινά στις </w:t>
      </w:r>
      <w:r w:rsidR="004008E0" w:rsidRPr="00EC2DA1">
        <w:rPr>
          <w:rStyle w:val="FontStyle42"/>
          <w:color w:val="auto"/>
          <w:sz w:val="24"/>
          <w:szCs w:val="20"/>
        </w:rPr>
        <w:t>09</w:t>
      </w:r>
      <w:r w:rsidR="00EA195F" w:rsidRPr="00EC2DA1">
        <w:rPr>
          <w:rStyle w:val="FontStyle42"/>
          <w:color w:val="auto"/>
          <w:sz w:val="24"/>
          <w:szCs w:val="20"/>
        </w:rPr>
        <w:t>:00. Ο τελευταίος γύρος για κάθε Ημέρα στην οποία εφαρμόζεται ο αλγόριθμος δεν μπορεί να ξεκινήσει μετά της 15:00.</w:t>
      </w:r>
    </w:p>
    <w:p w14:paraId="0121FAAF" w14:textId="32D86AAE" w:rsidR="007F6704" w:rsidRPr="00EC2DA1" w:rsidRDefault="00B93219" w:rsidP="00542887">
      <w:pPr>
        <w:pStyle w:val="10"/>
        <w:rPr>
          <w:rStyle w:val="FontStyle42"/>
          <w:color w:val="auto"/>
          <w:sz w:val="24"/>
          <w:szCs w:val="20"/>
        </w:rPr>
      </w:pPr>
      <w:r w:rsidRPr="00EC2DA1">
        <w:rPr>
          <w:rStyle w:val="FontStyle42"/>
          <w:color w:val="auto"/>
          <w:sz w:val="24"/>
          <w:szCs w:val="20"/>
        </w:rPr>
        <w:lastRenderedPageBreak/>
        <w:t>Ε)</w:t>
      </w:r>
      <w:r w:rsidRPr="00EC2DA1">
        <w:rPr>
          <w:rStyle w:val="FontStyle42"/>
          <w:color w:val="auto"/>
          <w:sz w:val="24"/>
          <w:szCs w:val="20"/>
        </w:rPr>
        <w:tab/>
      </w:r>
      <w:r w:rsidR="007F6704" w:rsidRPr="00EC2DA1">
        <w:rPr>
          <w:rStyle w:val="FontStyle42"/>
          <w:color w:val="auto"/>
          <w:sz w:val="24"/>
          <w:szCs w:val="20"/>
        </w:rPr>
        <w:t>Στη περίπτωση κατά την οποία η διαδικασία δεν ολοκληρωθεί εντός της Ημέρας Έναρξης Β' Φάσης, αυτή συνεχίζε</w:t>
      </w:r>
      <w:r w:rsidRPr="00EC2DA1">
        <w:rPr>
          <w:rStyle w:val="FontStyle42"/>
          <w:color w:val="auto"/>
          <w:sz w:val="24"/>
          <w:szCs w:val="20"/>
        </w:rPr>
        <w:t>ται</w:t>
      </w:r>
      <w:r w:rsidR="007F6704" w:rsidRPr="00EC2DA1">
        <w:rPr>
          <w:rStyle w:val="FontStyle42"/>
          <w:color w:val="auto"/>
          <w:sz w:val="24"/>
          <w:szCs w:val="20"/>
        </w:rPr>
        <w:t xml:space="preserve"> για όσες Ημέρες </w:t>
      </w:r>
      <w:r w:rsidRPr="00EC2DA1">
        <w:rPr>
          <w:rStyle w:val="FontStyle42"/>
          <w:color w:val="auto"/>
          <w:sz w:val="24"/>
          <w:szCs w:val="20"/>
        </w:rPr>
        <w:t xml:space="preserve">απαιτηθεί έως </w:t>
      </w:r>
      <w:r w:rsidR="00542887" w:rsidRPr="00EC2DA1">
        <w:rPr>
          <w:rStyle w:val="FontStyle42"/>
          <w:color w:val="auto"/>
          <w:sz w:val="24"/>
          <w:szCs w:val="20"/>
        </w:rPr>
        <w:t xml:space="preserve">τη μέγιστη διάρκεια της Β’ Φάσης που ανακοινώνεται από τον Διαχειριστή σύμφωνα με τα οριζόμενα στο άρθρο </w:t>
      </w:r>
      <w:r w:rsidR="0035522B" w:rsidRPr="00EC2DA1">
        <w:rPr>
          <w:rStyle w:val="FontStyle42"/>
          <w:color w:val="auto"/>
          <w:sz w:val="24"/>
          <w:szCs w:val="20"/>
        </w:rPr>
        <w:t>[83] του Κώδικα</w:t>
      </w:r>
      <w:r w:rsidR="007F6704" w:rsidRPr="00EC2DA1">
        <w:rPr>
          <w:rStyle w:val="FontStyle42"/>
          <w:color w:val="auto"/>
          <w:sz w:val="24"/>
          <w:szCs w:val="20"/>
        </w:rPr>
        <w:t xml:space="preserve">.  </w:t>
      </w:r>
    </w:p>
    <w:p w14:paraId="3E616C85" w14:textId="72DCA6CF" w:rsidR="007F6704" w:rsidRPr="00EC2DA1" w:rsidRDefault="007F6704" w:rsidP="00BC70F2">
      <w:pPr>
        <w:pStyle w:val="Style1"/>
      </w:pPr>
      <w:bookmarkStart w:id="228" w:name="_Ref45692469"/>
      <w:r w:rsidRPr="00EC2DA1">
        <w:t>Κάθε προσφορά περιλαμβάνει</w:t>
      </w:r>
      <w:bookmarkEnd w:id="228"/>
      <w:r w:rsidR="00142942" w:rsidRPr="00EC2DA1">
        <w:t>:</w:t>
      </w:r>
      <w:r w:rsidRPr="00EC2DA1">
        <w:t xml:space="preserve"> </w:t>
      </w:r>
    </w:p>
    <w:p w14:paraId="3A8D12C4" w14:textId="77777777" w:rsidR="007F6704" w:rsidRPr="00EC2DA1" w:rsidRDefault="007F6704" w:rsidP="00BC70F2">
      <w:pPr>
        <w:pStyle w:val="10"/>
      </w:pPr>
      <w:r w:rsidRPr="00EC2DA1">
        <w:t>Α)</w:t>
      </w:r>
      <w:r w:rsidRPr="00EC2DA1">
        <w:tab/>
        <w:t>Τον κωδικό EIC του Χρήστη ΥΦΑ.</w:t>
      </w:r>
    </w:p>
    <w:p w14:paraId="5115CAFC" w14:textId="7C256DA4" w:rsidR="007F6704" w:rsidRPr="00EC2DA1" w:rsidRDefault="007F6704" w:rsidP="00BC70F2">
      <w:pPr>
        <w:pStyle w:val="10"/>
      </w:pPr>
      <w:r w:rsidRPr="00EC2DA1">
        <w:t>Β)</w:t>
      </w:r>
      <w:r w:rsidRPr="00EC2DA1">
        <w:tab/>
        <w:t>Τ</w:t>
      </w:r>
      <w:r w:rsidR="00D53208" w:rsidRPr="00EC2DA1">
        <w:t>ο</w:t>
      </w:r>
      <w:r w:rsidRPr="00EC2DA1">
        <w:t xml:space="preserve"> </w:t>
      </w:r>
      <w:r w:rsidR="00142942" w:rsidRPr="00EC2DA1">
        <w:t xml:space="preserve">μέγεθος </w:t>
      </w:r>
      <w:r w:rsidRPr="00EC2DA1">
        <w:t xml:space="preserve">Συνεχούς Δυναμικότητας ΥΦΑ </w:t>
      </w:r>
      <w:r w:rsidR="00142942" w:rsidRPr="00EC2DA1">
        <w:t xml:space="preserve">(σε </w:t>
      </w:r>
      <w:r w:rsidR="00142942" w:rsidRPr="00EC2DA1">
        <w:rPr>
          <w:lang w:val="en-US"/>
        </w:rPr>
        <w:t>kWh</w:t>
      </w:r>
      <w:r w:rsidR="00142942" w:rsidRPr="00EC2DA1">
        <w:t xml:space="preserve">/Ημέρα/Έτος) </w:t>
      </w:r>
      <w:r w:rsidR="002F239B" w:rsidRPr="00EC2DA1">
        <w:t>που</w:t>
      </w:r>
      <w:r w:rsidRPr="00EC2DA1">
        <w:t xml:space="preserve"> αιτείται ο Χρήστης ΥΦΑ για </w:t>
      </w:r>
      <w:r w:rsidR="00830ACD" w:rsidRPr="00EC2DA1">
        <w:t xml:space="preserve">το Έτος στο οποίο αφορά </w:t>
      </w:r>
      <w:r w:rsidR="00FD64B1" w:rsidRPr="00EC2DA1">
        <w:t>η Δημοπρασία ΥΦΑ</w:t>
      </w:r>
      <w:r w:rsidRPr="00EC2DA1">
        <w:t xml:space="preserve">.  </w:t>
      </w:r>
      <w:r w:rsidR="00830ACD" w:rsidRPr="00EC2DA1">
        <w:t>Η Ποσότητα Συνεχούς Δυναμικότητας δεν μπορεί να υπερβαίνει το ανώτατο όριο δέσμευσης Συνεχούς Δυναμικότητας για τον Χρήστη ΥΦΑ</w:t>
      </w:r>
      <w:r w:rsidR="00FD64B1" w:rsidRPr="00EC2DA1">
        <w:t>, όπως αυτό προσδιορίζεται στο Άρθρο [5]</w:t>
      </w:r>
      <w:r w:rsidRPr="00EC2DA1">
        <w:t>.</w:t>
      </w:r>
    </w:p>
    <w:p w14:paraId="3546CCCE" w14:textId="1CB8AC44" w:rsidR="00124417" w:rsidRPr="00EC2DA1" w:rsidRDefault="00DB0BFA" w:rsidP="00124417">
      <w:pPr>
        <w:pStyle w:val="Style1"/>
        <w:rPr>
          <w:color w:val="000000" w:themeColor="text1"/>
        </w:rPr>
      </w:pPr>
      <w:r w:rsidRPr="00EC2DA1">
        <w:rPr>
          <w:color w:val="000000" w:themeColor="text1"/>
        </w:rPr>
        <w:t>Το μέγεθος</w:t>
      </w:r>
      <w:r w:rsidR="00285D4A" w:rsidRPr="00EC2DA1">
        <w:rPr>
          <w:color w:val="000000" w:themeColor="text1"/>
        </w:rPr>
        <w:t xml:space="preserve"> Συμπληρωματικής Δυναμικότητας </w:t>
      </w:r>
      <w:r w:rsidR="00CB5721" w:rsidRPr="00EC2DA1">
        <w:rPr>
          <w:color w:val="000000" w:themeColor="text1"/>
        </w:rPr>
        <w:t xml:space="preserve">ΥΦΑ </w:t>
      </w:r>
      <w:r w:rsidR="00285D4A" w:rsidRPr="00EC2DA1">
        <w:rPr>
          <w:color w:val="000000" w:themeColor="text1"/>
        </w:rPr>
        <w:t>που αιτείται ο Χρήστης ΥΦΑ</w:t>
      </w:r>
      <w:r w:rsidR="009E3E48" w:rsidRPr="00EC2DA1">
        <w:rPr>
          <w:color w:val="000000" w:themeColor="text1"/>
        </w:rPr>
        <w:t xml:space="preserve"> (</w:t>
      </w:r>
      <w:r w:rsidR="009E3E48" w:rsidRPr="00EC2DA1">
        <w:rPr>
          <w:color w:val="000000" w:themeColor="text1"/>
          <w:lang w:val="en-US"/>
        </w:rPr>
        <w:t>j</w:t>
      </w:r>
      <w:r w:rsidR="009E3E48" w:rsidRPr="00EC2DA1">
        <w:rPr>
          <w:color w:val="000000" w:themeColor="text1"/>
        </w:rPr>
        <w:t>)</w:t>
      </w:r>
      <w:r w:rsidR="00285D4A" w:rsidRPr="00EC2DA1">
        <w:rPr>
          <w:color w:val="000000" w:themeColor="text1"/>
        </w:rPr>
        <w:t xml:space="preserve">, </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ΣυμΔ</m:t>
            </m:r>
          </m:e>
          <m:sub>
            <m:r>
              <w:rPr>
                <w:rFonts w:ascii="Cambria Math" w:hAnsi="Cambria Math"/>
                <w:color w:val="000000" w:themeColor="text1"/>
              </w:rPr>
              <m:t>i,</m:t>
            </m:r>
            <m:r>
              <w:rPr>
                <w:rFonts w:ascii="Cambria Math" w:hAnsi="Cambria Math"/>
                <w:color w:val="000000" w:themeColor="text1"/>
                <w:lang w:val="en-US"/>
              </w:rPr>
              <m:t>j</m:t>
            </m:r>
            <m:r>
              <w:rPr>
                <w:rFonts w:ascii="Cambria Math" w:hAnsi="Cambria Math"/>
                <w:color w:val="000000" w:themeColor="text1"/>
              </w:rPr>
              <m:t>,</m:t>
            </m:r>
            <m:r>
              <w:rPr>
                <w:rFonts w:ascii="Cambria Math" w:hAnsi="Cambria Math"/>
                <w:color w:val="000000" w:themeColor="text1"/>
                <w:lang w:val="en-US"/>
              </w:rPr>
              <m:t>l</m:t>
            </m:r>
          </m:sub>
        </m:sSub>
        <m:r>
          <w:rPr>
            <w:rFonts w:ascii="Cambria Math" w:hAnsi="Cambria Math"/>
            <w:color w:val="000000" w:themeColor="text1"/>
          </w:rPr>
          <m:t xml:space="preserve">,  </m:t>
        </m:r>
      </m:oMath>
      <w:r w:rsidR="00285D4A" w:rsidRPr="00EC2DA1">
        <w:rPr>
          <w:color w:val="000000" w:themeColor="text1"/>
        </w:rPr>
        <w:t>για κάθε ημέρα του Έτους</w:t>
      </w:r>
      <w:r w:rsidR="00C52C42" w:rsidRPr="00EC2DA1">
        <w:rPr>
          <w:color w:val="000000" w:themeColor="text1"/>
        </w:rPr>
        <w:t>,</w:t>
      </w:r>
      <w:r w:rsidR="00285D4A" w:rsidRPr="00EC2DA1">
        <w:rPr>
          <w:color w:val="000000" w:themeColor="text1"/>
        </w:rPr>
        <w:t xml:space="preserve"> </w:t>
      </w:r>
      <w:r w:rsidR="00C52C42" w:rsidRPr="00EC2DA1">
        <w:rPr>
          <w:color w:val="000000" w:themeColor="text1"/>
        </w:rPr>
        <w:t>μέσω κάθε προσφορά</w:t>
      </w:r>
      <w:r w:rsidR="005479AA" w:rsidRPr="00EC2DA1">
        <w:rPr>
          <w:color w:val="000000" w:themeColor="text1"/>
        </w:rPr>
        <w:t>ς</w:t>
      </w:r>
      <w:r w:rsidR="00C52C42" w:rsidRPr="00EC2DA1">
        <w:rPr>
          <w:color w:val="000000" w:themeColor="text1"/>
        </w:rPr>
        <w:t xml:space="preserve"> που υποβάλλει κατά την </w:t>
      </w:r>
      <w:r w:rsidR="00C52C42" w:rsidRPr="00EC2DA1">
        <w:rPr>
          <w:rFonts w:eastAsiaTheme="minorEastAsia"/>
          <w:color w:val="000000" w:themeColor="text1"/>
        </w:rPr>
        <w:t>Β' Φάση</w:t>
      </w:r>
      <w:r w:rsidR="00C52C42" w:rsidRPr="00EC2DA1">
        <w:rPr>
          <w:color w:val="000000" w:themeColor="text1"/>
        </w:rPr>
        <w:t xml:space="preserve"> της Δημοπρασίας, </w:t>
      </w:r>
      <w:r w:rsidR="00FB0E2B" w:rsidRPr="00EC2DA1">
        <w:rPr>
          <w:color w:val="000000" w:themeColor="text1"/>
        </w:rPr>
        <w:t xml:space="preserve">υπολογίζεται με βάση </w:t>
      </w:r>
      <w:r w:rsidRPr="00EC2DA1">
        <w:rPr>
          <w:color w:val="000000" w:themeColor="text1"/>
        </w:rPr>
        <w:t xml:space="preserve">το μέγεθος </w:t>
      </w:r>
      <w:r w:rsidR="00FB0E2B" w:rsidRPr="00EC2DA1">
        <w:rPr>
          <w:color w:val="000000" w:themeColor="text1"/>
        </w:rPr>
        <w:t xml:space="preserve">Συνεχούς Δυναμικότητας ΥΦΑ, </w:t>
      </w:r>
      <m:oMath>
        <m:sSub>
          <m:sSubPr>
            <m:ctrlPr>
              <w:rPr>
                <w:rFonts w:ascii="Cambria Math" w:hAnsi="Cambria Math"/>
                <w:i/>
                <w:color w:val="000000" w:themeColor="text1"/>
              </w:rPr>
            </m:ctrlPr>
          </m:sSubPr>
          <m:e>
            <m:r>
              <w:rPr>
                <w:rFonts w:ascii="Cambria Math" w:hAnsi="Cambria Math"/>
                <w:color w:val="000000" w:themeColor="text1"/>
              </w:rPr>
              <m:t>ΣΔ</m:t>
            </m:r>
          </m:e>
          <m:sub>
            <m:r>
              <w:rPr>
                <w:rFonts w:ascii="Cambria Math" w:hAnsi="Cambria Math"/>
                <w:color w:val="000000" w:themeColor="text1"/>
                <w:lang w:val="en-US"/>
              </w:rPr>
              <m:t>i</m:t>
            </m:r>
            <m:r>
              <w:rPr>
                <w:rFonts w:ascii="Cambria Math" w:hAnsi="Cambria Math"/>
                <w:color w:val="000000" w:themeColor="text1"/>
              </w:rPr>
              <m:t>,</m:t>
            </m:r>
            <m:r>
              <w:rPr>
                <w:rFonts w:ascii="Cambria Math" w:hAnsi="Cambria Math"/>
                <w:color w:val="000000" w:themeColor="text1"/>
                <w:lang w:val="en-US"/>
              </w:rPr>
              <m:t>j</m:t>
            </m:r>
          </m:sub>
        </m:sSub>
        <m:r>
          <w:rPr>
            <w:rFonts w:ascii="Cambria Math" w:hAnsi="Cambria Math"/>
            <w:color w:val="000000" w:themeColor="text1"/>
          </w:rPr>
          <m:t xml:space="preserve">, </m:t>
        </m:r>
      </m:oMath>
      <w:r w:rsidR="00C52C42" w:rsidRPr="00EC2DA1">
        <w:rPr>
          <w:color w:val="000000" w:themeColor="text1"/>
        </w:rPr>
        <w:t xml:space="preserve">η οποία δηλώνεται σε κάθε προσφορά του </w:t>
      </w:r>
      <w:r w:rsidR="00285D4A" w:rsidRPr="00EC2DA1">
        <w:rPr>
          <w:color w:val="000000" w:themeColor="text1"/>
        </w:rPr>
        <w:t>Χρήστη</w:t>
      </w:r>
      <w:r w:rsidR="00FB0E2B" w:rsidRPr="00EC2DA1">
        <w:rPr>
          <w:color w:val="000000" w:themeColor="text1"/>
        </w:rPr>
        <w:t xml:space="preserve">, </w:t>
      </w:r>
      <w:r w:rsidR="00285D4A" w:rsidRPr="00EC2DA1">
        <w:rPr>
          <w:color w:val="000000" w:themeColor="text1"/>
        </w:rPr>
        <w:t>ως εξής</w:t>
      </w:r>
      <w:r w:rsidR="006C782E" w:rsidRPr="00EC2DA1">
        <w:rPr>
          <w:color w:val="000000" w:themeColor="text1"/>
        </w:rPr>
        <w:t>:</w:t>
      </w:r>
      <w:r w:rsidR="006C782E" w:rsidRPr="00EC2DA1">
        <w:rPr>
          <w:color w:val="000000" w:themeColor="text1"/>
        </w:rPr>
        <w:tab/>
      </w:r>
    </w:p>
    <w:p w14:paraId="3400E8CF" w14:textId="73B5602D" w:rsidR="003370DF" w:rsidRPr="00EC2DA1" w:rsidRDefault="00B9746C" w:rsidP="003370DF">
      <w:pPr>
        <w:pStyle w:val="Style1"/>
        <w:numPr>
          <w:ilvl w:val="0"/>
          <w:numId w:val="0"/>
        </w:numPr>
        <w:ind w:left="720" w:hanging="360"/>
        <w:rPr>
          <w:i/>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ΣυμΔ</m:t>
              </m:r>
            </m:e>
            <m:sub>
              <m:r>
                <w:rPr>
                  <w:rFonts w:ascii="Cambria Math" w:hAnsi="Cambria Math"/>
                  <w:color w:val="000000" w:themeColor="text1"/>
                  <w:lang w:val="en-US"/>
                </w:rPr>
                <m:t>i,j,l</m:t>
              </m:r>
            </m:sub>
          </m:sSub>
          <m:r>
            <w:rPr>
              <w:rFonts w:ascii="Cambria Math" w:hAnsi="Cambria Math"/>
              <w:color w:val="000000" w:themeColor="text1"/>
              <w:lang w:val="en-US"/>
            </w:rPr>
            <m:t xml:space="preserve"> =  </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ΣΔ</m:t>
                  </m:r>
                </m:e>
                <m:sub>
                  <m:r>
                    <w:rPr>
                      <w:rFonts w:ascii="Cambria Math" w:hAnsi="Cambria Math"/>
                      <w:color w:val="000000" w:themeColor="text1"/>
                      <w:lang w:val="en-US"/>
                    </w:rPr>
                    <m:t>i,j</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j,l</m:t>
                  </m:r>
                </m:sub>
              </m:sSub>
            </m:e>
          </m:d>
          <m:r>
            <w:rPr>
              <w:rFonts w:ascii="Cambria Math" w:hAnsi="Cambria Math"/>
              <w:color w:val="000000" w:themeColor="text1"/>
              <w:lang w:val="en-US"/>
            </w:rPr>
            <m:t xml:space="preserve">  </m:t>
          </m:r>
        </m:oMath>
      </m:oMathPara>
    </w:p>
    <w:p w14:paraId="405D72A1" w14:textId="77777777" w:rsidR="00124417" w:rsidRPr="00EC2DA1" w:rsidRDefault="00124417" w:rsidP="00124417">
      <w:pPr>
        <w:pStyle w:val="10"/>
        <w:ind w:left="1058"/>
        <w:rPr>
          <w:rFonts w:eastAsiaTheme="minorEastAsia"/>
          <w:color w:val="000000" w:themeColor="text1"/>
        </w:rPr>
      </w:pPr>
      <w:r w:rsidRPr="00EC2DA1">
        <w:rPr>
          <w:rFonts w:eastAsiaTheme="minorEastAsia"/>
          <w:color w:val="000000" w:themeColor="text1"/>
        </w:rPr>
        <w:t>Όπου:</w:t>
      </w:r>
    </w:p>
    <w:tbl>
      <w:tblPr>
        <w:tblStyle w:val="TableGrid"/>
        <w:tblW w:w="0" w:type="auto"/>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033"/>
      </w:tblGrid>
      <w:tr w:rsidR="00124417" w:rsidRPr="00EC2DA1" w14:paraId="3DA26974" w14:textId="77777777" w:rsidTr="00CC6E3E">
        <w:tc>
          <w:tcPr>
            <w:tcW w:w="1559" w:type="dxa"/>
          </w:tcPr>
          <w:p w14:paraId="5C036287" w14:textId="1A7E3D2C" w:rsidR="00124417" w:rsidRPr="00EC2DA1" w:rsidRDefault="002F4E80" w:rsidP="00CC6E3E">
            <w:pPr>
              <w:pStyle w:val="10"/>
              <w:ind w:left="0" w:firstLine="0"/>
              <w:rPr>
                <w:rFonts w:eastAsiaTheme="minorEastAsia"/>
                <w:i/>
                <w:lang w:val="en-US"/>
              </w:rPr>
            </w:pPr>
            <w:r w:rsidRPr="00EC2DA1">
              <w:rPr>
                <w:rFonts w:eastAsiaTheme="minorEastAsia"/>
                <w:i/>
                <w:lang w:val="en-US"/>
              </w:rPr>
              <w:t>i</w:t>
            </w:r>
          </w:p>
        </w:tc>
        <w:tc>
          <w:tcPr>
            <w:tcW w:w="6033" w:type="dxa"/>
          </w:tcPr>
          <w:p w14:paraId="08E7BF4C" w14:textId="77FD8A09" w:rsidR="00124417" w:rsidRPr="00EC2DA1" w:rsidRDefault="00124417" w:rsidP="007651B3">
            <w:pPr>
              <w:pStyle w:val="10"/>
              <w:ind w:left="0" w:firstLine="0"/>
              <w:rPr>
                <w:rFonts w:eastAsiaTheme="minorEastAsia"/>
              </w:rPr>
            </w:pPr>
            <w:r w:rsidRPr="00EC2DA1">
              <w:rPr>
                <w:rFonts w:eastAsiaTheme="minorEastAsia"/>
              </w:rPr>
              <w:t xml:space="preserve">δείκτης </w:t>
            </w:r>
            <w:r w:rsidR="00141284" w:rsidRPr="00EC2DA1">
              <w:rPr>
                <w:rFonts w:eastAsiaTheme="minorEastAsia"/>
              </w:rPr>
              <w:t>που</w:t>
            </w:r>
            <w:r w:rsidRPr="00EC2DA1">
              <w:rPr>
                <w:rFonts w:eastAsiaTheme="minorEastAsia"/>
              </w:rPr>
              <w:t xml:space="preserve"> αναφέρεται σε προσφορά την οποία υποβάλει </w:t>
            </w:r>
            <w:r w:rsidR="00EE19F6" w:rsidRPr="00EC2DA1">
              <w:rPr>
                <w:rFonts w:eastAsiaTheme="minorEastAsia"/>
              </w:rPr>
              <w:t xml:space="preserve">συμμετέχων </w:t>
            </w:r>
            <w:r w:rsidRPr="00EC2DA1">
              <w:rPr>
                <w:rFonts w:eastAsiaTheme="minorEastAsia"/>
              </w:rPr>
              <w:t>Χρήστης ΥΦΑ στην Β' Φάση της Δημοπρασίας</w:t>
            </w:r>
          </w:p>
        </w:tc>
      </w:tr>
      <w:tr w:rsidR="00124417" w:rsidRPr="00EC2DA1" w14:paraId="45AF4104" w14:textId="77777777" w:rsidTr="00CC6E3E">
        <w:tc>
          <w:tcPr>
            <w:tcW w:w="1559" w:type="dxa"/>
          </w:tcPr>
          <w:p w14:paraId="1AB44C61" w14:textId="77777777" w:rsidR="00124417" w:rsidRPr="00EC2DA1" w:rsidRDefault="00124417" w:rsidP="00CC6E3E">
            <w:pPr>
              <w:pStyle w:val="10"/>
              <w:ind w:left="0" w:firstLine="0"/>
              <w:rPr>
                <w:rFonts w:eastAsiaTheme="minorEastAsia"/>
                <w:i/>
              </w:rPr>
            </w:pPr>
            <w:r w:rsidRPr="00EC2DA1">
              <w:rPr>
                <w:rFonts w:eastAsiaTheme="minorEastAsia"/>
                <w:i/>
                <w:lang w:val="en-US"/>
              </w:rPr>
              <w:t>j</w:t>
            </w:r>
          </w:p>
        </w:tc>
        <w:tc>
          <w:tcPr>
            <w:tcW w:w="6033" w:type="dxa"/>
          </w:tcPr>
          <w:p w14:paraId="11E2D26C" w14:textId="54A57F4B" w:rsidR="00124417" w:rsidRPr="00EC2DA1" w:rsidRDefault="00124417" w:rsidP="007651B3">
            <w:pPr>
              <w:pStyle w:val="10"/>
              <w:ind w:left="0" w:firstLine="0"/>
              <w:rPr>
                <w:rFonts w:eastAsiaTheme="minorEastAsia"/>
              </w:rPr>
            </w:pPr>
            <w:r w:rsidRPr="00EC2DA1">
              <w:rPr>
                <w:rFonts w:eastAsiaTheme="minorEastAsia"/>
              </w:rPr>
              <w:t xml:space="preserve">δείκτης </w:t>
            </w:r>
            <w:r w:rsidR="00EE19F6" w:rsidRPr="00EC2DA1">
              <w:rPr>
                <w:rFonts w:eastAsiaTheme="minorEastAsia"/>
              </w:rPr>
              <w:t>που</w:t>
            </w:r>
            <w:r w:rsidRPr="00EC2DA1">
              <w:rPr>
                <w:rFonts w:eastAsiaTheme="minorEastAsia"/>
              </w:rPr>
              <w:t xml:space="preserve"> αναφέρεται στον Χρήστη ΥΦΑ, ο οποίος συμμετέχει στην Β' Φάση της Δημοπρασίας</w:t>
            </w:r>
          </w:p>
        </w:tc>
      </w:tr>
      <w:tr w:rsidR="00124417" w:rsidRPr="00EC2DA1" w14:paraId="6D52321A" w14:textId="77777777" w:rsidTr="00CC6E3E">
        <w:tc>
          <w:tcPr>
            <w:tcW w:w="1559" w:type="dxa"/>
          </w:tcPr>
          <w:p w14:paraId="6F5E10BD" w14:textId="77777777" w:rsidR="00124417" w:rsidRPr="00EC2DA1" w:rsidRDefault="00124417" w:rsidP="00CC6E3E">
            <w:pPr>
              <w:pStyle w:val="10"/>
              <w:ind w:left="0" w:firstLine="0"/>
              <w:rPr>
                <w:rFonts w:eastAsiaTheme="minorEastAsia"/>
                <w:i/>
              </w:rPr>
            </w:pPr>
            <w:r w:rsidRPr="00EC2DA1">
              <w:rPr>
                <w:rFonts w:eastAsiaTheme="minorEastAsia"/>
                <w:i/>
              </w:rPr>
              <w:t>l</w:t>
            </w:r>
          </w:p>
        </w:tc>
        <w:tc>
          <w:tcPr>
            <w:tcW w:w="6033" w:type="dxa"/>
          </w:tcPr>
          <w:p w14:paraId="06B51E25" w14:textId="3B5AFB3C" w:rsidR="00124417" w:rsidRPr="00EC2DA1" w:rsidRDefault="00124417" w:rsidP="007651B3">
            <w:pPr>
              <w:pStyle w:val="10"/>
              <w:ind w:left="0" w:firstLine="0"/>
              <w:rPr>
                <w:rFonts w:eastAsiaTheme="minorEastAsia"/>
              </w:rPr>
            </w:pPr>
            <w:r w:rsidRPr="00EC2DA1">
              <w:rPr>
                <w:rFonts w:eastAsiaTheme="minorEastAsia"/>
              </w:rPr>
              <w:t xml:space="preserve">δείκτης </w:t>
            </w:r>
            <w:r w:rsidR="00EE19F6" w:rsidRPr="00EC2DA1">
              <w:rPr>
                <w:rFonts w:eastAsiaTheme="minorEastAsia"/>
              </w:rPr>
              <w:t>που</w:t>
            </w:r>
            <w:r w:rsidRPr="00EC2DA1">
              <w:rPr>
                <w:rFonts w:eastAsiaTheme="minorEastAsia"/>
              </w:rPr>
              <w:t xml:space="preserve"> αναφέρεται σε κάθε Ημέρα του Έτους</w:t>
            </w:r>
            <w:r w:rsidR="00EE19F6" w:rsidRPr="00EC2DA1">
              <w:rPr>
                <w:rFonts w:eastAsiaTheme="minorEastAsia"/>
              </w:rPr>
              <w:t>,</w:t>
            </w:r>
            <w:r w:rsidRPr="00EC2DA1">
              <w:rPr>
                <w:rFonts w:eastAsiaTheme="minorEastAsia"/>
              </w:rPr>
              <w:t xml:space="preserve"> στο οποίο αφορά ο Ετήσιος Προγραμματισμός, και διατρέχει το πλήθος των Ημερών του Έτους στο οποίο αφορά ο Ετήσιος Προγραμματισμός </w:t>
            </w:r>
          </w:p>
        </w:tc>
      </w:tr>
      <w:tr w:rsidR="00124417" w:rsidRPr="00EC2DA1" w14:paraId="5BCD6F9E" w14:textId="77777777" w:rsidTr="00CC6E3E">
        <w:tc>
          <w:tcPr>
            <w:tcW w:w="1559" w:type="dxa"/>
          </w:tcPr>
          <w:p w14:paraId="05590649" w14:textId="77777777" w:rsidR="00124417" w:rsidRPr="00EC2DA1" w:rsidRDefault="00124417" w:rsidP="00CC6E3E">
            <w:pPr>
              <w:pStyle w:val="10"/>
              <w:ind w:left="0" w:firstLine="0"/>
              <w:rPr>
                <w:rFonts w:eastAsiaTheme="minorEastAsia"/>
                <w:i/>
              </w:rPr>
            </w:pPr>
            <w:r w:rsidRPr="00EC2DA1">
              <w:rPr>
                <w:rFonts w:eastAsiaTheme="minorEastAsia"/>
                <w:i/>
              </w:rPr>
              <w:t>d</w:t>
            </w:r>
          </w:p>
        </w:tc>
        <w:tc>
          <w:tcPr>
            <w:tcW w:w="6033" w:type="dxa"/>
          </w:tcPr>
          <w:p w14:paraId="4352D54B" w14:textId="2C651386" w:rsidR="00124417" w:rsidRPr="00EC2DA1" w:rsidRDefault="00124417" w:rsidP="009E3E48">
            <w:pPr>
              <w:pStyle w:val="10"/>
              <w:ind w:left="0" w:firstLine="0"/>
              <w:rPr>
                <w:rFonts w:eastAsiaTheme="minorEastAsia"/>
              </w:rPr>
            </w:pPr>
            <w:r w:rsidRPr="00EC2DA1">
              <w:rPr>
                <w:rFonts w:eastAsiaTheme="minorEastAsia"/>
              </w:rPr>
              <w:t xml:space="preserve">το πλήθος των Ημερών του Έτους στο οποίο αφορά ο Ετήσιος Προγραμματισμός </w:t>
            </w:r>
          </w:p>
        </w:tc>
      </w:tr>
      <w:tr w:rsidR="00124417" w:rsidRPr="00EC2DA1" w14:paraId="34745D1E" w14:textId="77777777" w:rsidTr="00CC6E3E">
        <w:tc>
          <w:tcPr>
            <w:tcW w:w="1559" w:type="dxa"/>
          </w:tcPr>
          <w:p w14:paraId="733FE446" w14:textId="3CAAD6A5" w:rsidR="00124417" w:rsidRPr="00EC2DA1" w:rsidRDefault="00B9746C" w:rsidP="002F4E80">
            <w:pPr>
              <w:pStyle w:val="10"/>
              <w:ind w:left="0" w:firstLine="0"/>
              <w:rPr>
                <w:rFonts w:eastAsiaTheme="minorEastAsia"/>
                <w:i/>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j,l</m:t>
                    </m:r>
                  </m:sub>
                </m:sSub>
              </m:oMath>
            </m:oMathPara>
          </w:p>
        </w:tc>
        <w:tc>
          <w:tcPr>
            <w:tcW w:w="6033" w:type="dxa"/>
          </w:tcPr>
          <w:p w14:paraId="75255680" w14:textId="260E6A1A" w:rsidR="00124417" w:rsidRPr="00EC2DA1" w:rsidRDefault="00124417" w:rsidP="007651B3">
            <w:pPr>
              <w:pStyle w:val="10"/>
              <w:ind w:left="0" w:firstLine="0"/>
              <w:rPr>
                <w:rFonts w:eastAsiaTheme="minorEastAsia"/>
              </w:rPr>
            </w:pPr>
            <w:del w:id="229" w:author="Gerasimos Avlonitis" w:date="2021-05-06T23:46:00Z">
              <w:r w:rsidRPr="00EC2DA1" w:rsidDel="00E920AC">
                <w:rPr>
                  <w:rFonts w:eastAsiaTheme="minorEastAsia"/>
                </w:rPr>
                <w:delText>η Δεσμοποιημένη Δυναμικότητα ΥΦΑ για τον Χρήστη ΥΦΑ (</w:delText>
              </w:r>
              <w:r w:rsidRPr="00EC2DA1" w:rsidDel="00E920AC">
                <w:rPr>
                  <w:rFonts w:eastAsiaTheme="minorEastAsia"/>
                  <w:lang w:val="en-US"/>
                </w:rPr>
                <w:delText>j</w:delText>
              </w:r>
              <w:r w:rsidRPr="00EC2DA1" w:rsidDel="00E920AC">
                <w:rPr>
                  <w:rFonts w:eastAsiaTheme="minorEastAsia"/>
                </w:rPr>
                <w:delText xml:space="preserve">) όπως αυτή προκύπτει από τις Τυποποιημένες </w:delText>
              </w:r>
              <w:r w:rsidR="00D2114F" w:rsidRPr="00EC2DA1" w:rsidDel="00E920AC">
                <w:rPr>
                  <w:rFonts w:eastAsiaTheme="minorEastAsia"/>
                </w:rPr>
                <w:delText>Χρονοθυρίδες ΥΦΑ</w:delText>
              </w:r>
              <w:r w:rsidRPr="00EC2DA1" w:rsidDel="00E920AC">
                <w:rPr>
                  <w:rFonts w:eastAsiaTheme="minorEastAsia"/>
                </w:rPr>
                <w:delText xml:space="preserve"> στις οποίες ο Χρήστης ΥΦΑ πλειοδότησε κατά την Α' Φάση της Δημοπρασίας </w:delText>
              </w:r>
            </w:del>
            <w:del w:id="230" w:author="Gerasimos Avlonitis" w:date="2021-05-06T23:45:00Z">
              <w:r w:rsidRPr="00EC2DA1" w:rsidDel="000B1A19">
                <w:rPr>
                  <w:rFonts w:eastAsiaTheme="minorEastAsia"/>
                </w:rPr>
                <w:delText>(kWh/Ημέρα)</w:delText>
              </w:r>
            </w:del>
            <w:ins w:id="231" w:author="Gerasimos Avlonitis" w:date="2021-05-06T23:45:00Z">
              <w:r w:rsidR="000B1A19" w:rsidRPr="00EC2DA1">
                <w:rPr>
                  <w:rFonts w:eastAsiaTheme="minorEastAsia"/>
                </w:rPr>
                <w:t>η Δεσμοποιημένη Δυναμικότητα ΥΦΑ (kWh/Ημέρα)</w:t>
              </w:r>
              <w:r w:rsidR="000B1A19" w:rsidRPr="00EC2DA1">
                <w:t xml:space="preserve"> </w:t>
              </w:r>
            </w:ins>
            <w:ins w:id="232" w:author="Gerasimos Avlonitis" w:date="2021-05-06T23:46:00Z">
              <w:r w:rsidR="000B1A19" w:rsidRPr="00EC2DA1">
                <w:t xml:space="preserve">που υπολογίζεται </w:t>
              </w:r>
            </w:ins>
            <w:ins w:id="233" w:author="Gerasimos Avlonitis" w:date="2021-05-06T23:45:00Z">
              <w:r w:rsidR="000B1A19" w:rsidRPr="00EC2DA1">
                <w:rPr>
                  <w:rFonts w:eastAsiaTheme="minorEastAsia"/>
                </w:rPr>
                <w:t>για τον Χρήστη ΥΦΑ (</w:t>
              </w:r>
              <w:r w:rsidR="000B1A19" w:rsidRPr="00EC2DA1">
                <w:rPr>
                  <w:rFonts w:eastAsiaTheme="minorEastAsia"/>
                  <w:lang w:val="en-US"/>
                </w:rPr>
                <w:t>j</w:t>
              </w:r>
              <w:r w:rsidR="000B1A19" w:rsidRPr="00EC2DA1">
                <w:rPr>
                  <w:rFonts w:eastAsiaTheme="minorEastAsia"/>
                </w:rPr>
                <w:t xml:space="preserve">) </w:t>
              </w:r>
              <w:r w:rsidR="00782DAC" w:rsidRPr="00EC2DA1">
                <w:rPr>
                  <w:rFonts w:eastAsiaTheme="minorEastAsia"/>
                </w:rPr>
                <w:t xml:space="preserve">για κάθε Ημέρα </w:t>
              </w:r>
              <w:r w:rsidR="00782DAC" w:rsidRPr="00EC2DA1">
                <w:rPr>
                  <w:rFonts w:eastAsiaTheme="minorEastAsia"/>
                  <w:i/>
                  <w:iCs/>
                </w:rPr>
                <w:t>l</w:t>
              </w:r>
              <w:r w:rsidR="00782DAC" w:rsidRPr="00EC2DA1">
                <w:rPr>
                  <w:rFonts w:eastAsiaTheme="minorEastAsia"/>
                </w:rPr>
                <w:t>, ως το άθροισμα της Δεσμοποιημένης Δυναμικότητας ΥΦΑ επί της οποίας ο εν λόγω Χρήστης ΥΦΑ έχει αναδειχθεί πλειοδότης κατά την Α’ φάση της Δημοπρασίας ΥΦΑ και τυχόν Δεσμοποιημένης Δυναμικότητας ΥΦΑ την οποία ο εν λόγω Χρήστης ΥΦΑ έχει ήδη δεσμεύσει</w:t>
              </w:r>
            </w:ins>
            <w:ins w:id="234" w:author="Gerasimos Avlonitis" w:date="2021-05-06T23:46:00Z">
              <w:r w:rsidR="00A37699" w:rsidRPr="00EC2DA1">
                <w:rPr>
                  <w:rFonts w:eastAsiaTheme="minorEastAsia"/>
                </w:rPr>
                <w:t xml:space="preserve"> κατά την Ημέρα </w:t>
              </w:r>
              <w:r w:rsidR="00A37699" w:rsidRPr="00EC2DA1">
                <w:rPr>
                  <w:rFonts w:eastAsiaTheme="minorEastAsia"/>
                  <w:i/>
                  <w:iCs/>
                  <w:lang w:val="en-US"/>
                </w:rPr>
                <w:t>l</w:t>
              </w:r>
            </w:ins>
          </w:p>
        </w:tc>
      </w:tr>
    </w:tbl>
    <w:p w14:paraId="68E90811" w14:textId="102FD6D1" w:rsidR="00124417" w:rsidRPr="00EC2DA1" w:rsidRDefault="002C19E5" w:rsidP="002C19E5">
      <w:pPr>
        <w:pStyle w:val="10"/>
        <w:tabs>
          <w:tab w:val="clear" w:pos="900"/>
        </w:tabs>
        <w:ind w:left="360" w:firstLine="0"/>
        <w:rPr>
          <w:color w:val="000000" w:themeColor="text1"/>
          <w:szCs w:val="20"/>
          <w:lang w:eastAsia="el-GR"/>
        </w:rPr>
      </w:pPr>
      <w:r w:rsidRPr="00EC2DA1">
        <w:rPr>
          <w:color w:val="000000" w:themeColor="text1"/>
          <w:szCs w:val="20"/>
          <w:lang w:eastAsia="el-GR"/>
        </w:rPr>
        <w:t xml:space="preserve">Σε περίπτωση μηδενικής ή αρνητικής τιμής του μεγέθους </w:t>
      </w:r>
      <m:oMath>
        <m:sSub>
          <m:sSubPr>
            <m:ctrlPr>
              <w:rPr>
                <w:rFonts w:ascii="Cambria Math" w:hAnsi="Cambria Math"/>
                <w:i/>
                <w:color w:val="000000" w:themeColor="text1"/>
              </w:rPr>
            </m:ctrlPr>
          </m:sSubPr>
          <m:e>
            <m:r>
              <w:rPr>
                <w:rFonts w:ascii="Cambria Math" w:hAnsi="Cambria Math"/>
                <w:color w:val="000000" w:themeColor="text1"/>
              </w:rPr>
              <m:t>ΣυμΔ</m:t>
            </m:r>
          </m:e>
          <m:sub>
            <m:r>
              <w:rPr>
                <w:rFonts w:ascii="Cambria Math" w:hAnsi="Cambria Math"/>
                <w:color w:val="000000" w:themeColor="text1"/>
              </w:rPr>
              <m:t>i,</m:t>
            </m:r>
            <m:r>
              <w:rPr>
                <w:rFonts w:ascii="Cambria Math" w:hAnsi="Cambria Math"/>
                <w:color w:val="000000" w:themeColor="text1"/>
                <w:lang w:val="en-US"/>
              </w:rPr>
              <m:t>j</m:t>
            </m:r>
            <m:r>
              <w:rPr>
                <w:rFonts w:ascii="Cambria Math" w:hAnsi="Cambria Math"/>
                <w:color w:val="000000" w:themeColor="text1"/>
              </w:rPr>
              <m:t>,</m:t>
            </m:r>
            <m:r>
              <w:rPr>
                <w:rFonts w:ascii="Cambria Math" w:hAnsi="Cambria Math"/>
                <w:color w:val="000000" w:themeColor="text1"/>
                <w:lang w:val="en-US"/>
              </w:rPr>
              <m:t>l</m:t>
            </m:r>
          </m:sub>
        </m:sSub>
        <m:r>
          <w:rPr>
            <w:rFonts w:ascii="Cambria Math" w:hAnsi="Cambria Math"/>
            <w:color w:val="000000" w:themeColor="text1"/>
          </w:rPr>
          <m:t xml:space="preserve"> </m:t>
        </m:r>
      </m:oMath>
      <w:r w:rsidRPr="00EC2DA1">
        <w:rPr>
          <w:color w:val="000000" w:themeColor="text1"/>
          <w:szCs w:val="20"/>
          <w:lang w:eastAsia="el-GR"/>
        </w:rPr>
        <w:t>θεωρείται ότι για την εν λόγω Ημέρα η αιτούμενη Συμπληρωματική Δυναμικότητα ΥΦΑ είναι ίση με μηδέν (0) kWh/ημέρα.</w:t>
      </w:r>
    </w:p>
    <w:p w14:paraId="6D144F90" w14:textId="22E2D542" w:rsidR="00C3424F" w:rsidRPr="00EC2DA1" w:rsidRDefault="00C3424F" w:rsidP="00C3424F">
      <w:pPr>
        <w:pStyle w:val="New"/>
      </w:pPr>
      <w:bookmarkStart w:id="235" w:name="_Ref45684508"/>
      <w:r w:rsidRPr="00EC2DA1">
        <w:lastRenderedPageBreak/>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7</w:t>
      </w:r>
      <w:r w:rsidR="00864FA2" w:rsidRPr="00EC2DA1">
        <w:rPr>
          <w:noProof/>
        </w:rPr>
        <w:fldChar w:fldCharType="end"/>
      </w:r>
      <w:bookmarkEnd w:id="235"/>
    </w:p>
    <w:p w14:paraId="71252D83" w14:textId="3241CD6E" w:rsidR="00020F10" w:rsidRPr="00EC2DA1" w:rsidRDefault="00020F10" w:rsidP="004665C4">
      <w:pPr>
        <w:pStyle w:val="Char0"/>
        <w:rPr>
          <w:noProof/>
        </w:rPr>
      </w:pPr>
      <w:r w:rsidRPr="00EC2DA1">
        <w:rPr>
          <w:noProof/>
        </w:rPr>
        <w:t xml:space="preserve">Αλγόριθμος </w:t>
      </w:r>
      <w:r w:rsidR="000A6622" w:rsidRPr="00EC2DA1">
        <w:rPr>
          <w:noProof/>
        </w:rPr>
        <w:t>Δ</w:t>
      </w:r>
      <w:r w:rsidR="004772FB" w:rsidRPr="00EC2DA1">
        <w:rPr>
          <w:noProof/>
        </w:rPr>
        <w:t>ιαδικασίας</w:t>
      </w:r>
      <w:r w:rsidRPr="00EC2DA1">
        <w:rPr>
          <w:noProof/>
        </w:rPr>
        <w:t xml:space="preserve"> </w:t>
      </w:r>
      <w:r w:rsidR="000A6622" w:rsidRPr="00EC2DA1">
        <w:rPr>
          <w:noProof/>
        </w:rPr>
        <w:t>Α</w:t>
      </w:r>
      <w:r w:rsidRPr="00EC2DA1">
        <w:rPr>
          <w:noProof/>
        </w:rPr>
        <w:t xml:space="preserve">υξανόμενου </w:t>
      </w:r>
      <w:r w:rsidR="000A6622" w:rsidRPr="00EC2DA1">
        <w:rPr>
          <w:noProof/>
        </w:rPr>
        <w:t>Τ</w:t>
      </w:r>
      <w:r w:rsidRPr="00EC2DA1">
        <w:rPr>
          <w:noProof/>
        </w:rPr>
        <w:t xml:space="preserve">ιμήματος </w:t>
      </w:r>
    </w:p>
    <w:p w14:paraId="49797BE3" w14:textId="24E28B2A" w:rsidR="00CB5FCE" w:rsidRPr="00EC2DA1" w:rsidRDefault="004D3FAE" w:rsidP="00A37699">
      <w:pPr>
        <w:pStyle w:val="Style1"/>
        <w:numPr>
          <w:ilvl w:val="0"/>
          <w:numId w:val="7"/>
        </w:numPr>
      </w:pPr>
      <w:r w:rsidRPr="00EC2DA1">
        <w:t xml:space="preserve">Η </w:t>
      </w:r>
      <w:r w:rsidR="00CB5FCE" w:rsidRPr="00EC2DA1">
        <w:t xml:space="preserve">υποβολή </w:t>
      </w:r>
      <w:r w:rsidR="0044688D" w:rsidRPr="00EC2DA1">
        <w:t xml:space="preserve">έγκυρης </w:t>
      </w:r>
      <w:r w:rsidR="00CB5FCE" w:rsidRPr="00EC2DA1">
        <w:t>προσφοράς στον πρώτο γύρο υποβολής προσφορών</w:t>
      </w:r>
      <w:r w:rsidRPr="00EC2DA1">
        <w:t xml:space="preserve"> είναι υποχρεωτική προκειμένου ένας Χρήστης να συμμετάσχει </w:t>
      </w:r>
      <w:r w:rsidR="0044688D" w:rsidRPr="00EC2DA1">
        <w:t>στο δεύτερο γύρο</w:t>
      </w:r>
      <w:r w:rsidR="00CB5FCE" w:rsidRPr="00EC2DA1">
        <w:t>.</w:t>
      </w:r>
      <w:r w:rsidR="0044688D" w:rsidRPr="00EC2DA1">
        <w:t xml:space="preserve"> Συμμετοχή σε κάθε επόμενο γύρο προϋποθέτει την υποβολή έγκυρης προσφοράς στον προηγούμενο γύρο</w:t>
      </w:r>
      <w:r w:rsidR="001A61E5" w:rsidRPr="00EC2DA1">
        <w:t>.</w:t>
      </w:r>
      <w:r w:rsidR="0044688D" w:rsidRPr="00EC2DA1">
        <w:t xml:space="preserve"> </w:t>
      </w:r>
    </w:p>
    <w:p w14:paraId="6C72F2F7" w14:textId="42C467FF" w:rsidR="00367045" w:rsidRPr="00EC2DA1" w:rsidRDefault="00367045" w:rsidP="00A37699">
      <w:pPr>
        <w:pStyle w:val="Style1"/>
        <w:numPr>
          <w:ilvl w:val="0"/>
          <w:numId w:val="7"/>
        </w:numPr>
      </w:pPr>
      <w:r w:rsidRPr="00EC2DA1">
        <w:t>Κατά τον πρώτο γύρο υποβολής προσφορών</w:t>
      </w:r>
      <w:r w:rsidR="00D61FD9" w:rsidRPr="00EC2DA1">
        <w:t>,</w:t>
      </w:r>
      <w:r w:rsidRPr="00EC2DA1">
        <w:t xml:space="preserve"> η τιμή </w:t>
      </w:r>
      <w:r w:rsidR="00F82C34" w:rsidRPr="00EC2DA1">
        <w:t xml:space="preserve">γύρου </w:t>
      </w:r>
      <w:r w:rsidRPr="00EC2DA1">
        <w:t>είναι ίση με την Οριακή Τιμή Β' Φάσης</w:t>
      </w:r>
      <w:r w:rsidR="001E5B02" w:rsidRPr="00EC2DA1">
        <w:t>,</w:t>
      </w:r>
      <w:r w:rsidRPr="00EC2DA1">
        <w:t xml:space="preserve"> </w:t>
      </w:r>
      <w:r w:rsidR="00507E50" w:rsidRPr="00EC2DA1">
        <w:t>όπως αυτή υπολογίζεται κατά τα οριζόμενα στον Κανονισμό Τιμολόγησης ΕΣΦΑ</w:t>
      </w:r>
      <w:r w:rsidR="00422A09" w:rsidRPr="00EC2DA1">
        <w:t xml:space="preserve"> </w:t>
      </w:r>
      <w:r w:rsidR="00422A09" w:rsidRPr="00EC2DA1">
        <w:rPr>
          <w:rStyle w:val="FontStyle42"/>
          <w:color w:val="auto"/>
          <w:sz w:val="24"/>
          <w:szCs w:val="24"/>
        </w:rPr>
        <w:t>και ανακοινώνεται από τον Διαχειριστή κατά τις διατάξεις του άρθρου [83] του Κώδικα</w:t>
      </w:r>
      <w:r w:rsidRPr="00EC2DA1">
        <w:t xml:space="preserve">.  </w:t>
      </w:r>
    </w:p>
    <w:p w14:paraId="13BAF5B9" w14:textId="219CFA31" w:rsidR="00234C9B" w:rsidRPr="00EC2DA1" w:rsidRDefault="00F40790" w:rsidP="00BC70F2">
      <w:pPr>
        <w:pStyle w:val="Style1"/>
      </w:pPr>
      <w:r w:rsidRPr="00EC2DA1">
        <w:t xml:space="preserve">Χρήστης ΥΦΑ δύναται να ανακαλέσει την προσφορά του ή να υποβάλει νεότερη προσφορά </w:t>
      </w:r>
      <w:r w:rsidR="004D4465" w:rsidRPr="00EC2DA1">
        <w:t xml:space="preserve">στη διάρκεια ενός γύρου υποβολής προσφορών. </w:t>
      </w:r>
      <w:r w:rsidRPr="00EC2DA1">
        <w:t xml:space="preserve"> </w:t>
      </w:r>
    </w:p>
    <w:p w14:paraId="0188FD7A" w14:textId="77777777" w:rsidR="00FB58EB" w:rsidRPr="00EC2DA1" w:rsidRDefault="00FB58EB" w:rsidP="00D64529">
      <w:pPr>
        <w:pStyle w:val="Style1"/>
        <w:rPr>
          <w:rStyle w:val="FontStyle42"/>
          <w:color w:val="auto"/>
          <w:sz w:val="24"/>
          <w:szCs w:val="24"/>
        </w:rPr>
      </w:pPr>
      <w:r w:rsidRPr="00EC2DA1">
        <w:rPr>
          <w:rStyle w:val="FontStyle42"/>
          <w:color w:val="auto"/>
          <w:sz w:val="24"/>
          <w:szCs w:val="24"/>
        </w:rPr>
        <w:t>Προσφορές Χρήστη ΥΦΑ, οι οποίες:</w:t>
      </w:r>
    </w:p>
    <w:p w14:paraId="7F70E0D2" w14:textId="20716681" w:rsidR="00FB58EB" w:rsidRPr="00EC2DA1" w:rsidRDefault="00FB58EB" w:rsidP="00FB58EB">
      <w:pPr>
        <w:pStyle w:val="10"/>
        <w:ind w:left="1276" w:hanging="567"/>
      </w:pPr>
      <w:r w:rsidRPr="00EC2DA1">
        <w:rPr>
          <w:rStyle w:val="FontStyle42"/>
          <w:sz w:val="24"/>
          <w:szCs w:val="24"/>
        </w:rPr>
        <w:t>Α)</w:t>
      </w:r>
      <w:r w:rsidRPr="00EC2DA1">
        <w:rPr>
          <w:rStyle w:val="FontStyle42"/>
          <w:sz w:val="24"/>
          <w:szCs w:val="24"/>
        </w:rPr>
        <w:tab/>
      </w:r>
      <w:r w:rsidRPr="00EC2DA1">
        <w:t xml:space="preserve">υποβάλλονται εκτός </w:t>
      </w:r>
      <w:r w:rsidR="007A6FC7" w:rsidRPr="00EC2DA1">
        <w:t xml:space="preserve">γύρου </w:t>
      </w:r>
      <w:r w:rsidRPr="00EC2DA1">
        <w:t xml:space="preserve">υποβολής προσφορών, </w:t>
      </w:r>
    </w:p>
    <w:p w14:paraId="721CABE9" w14:textId="03D67B7B" w:rsidR="00234C9B" w:rsidRPr="00EC2DA1" w:rsidRDefault="00FB58EB" w:rsidP="00C4555C">
      <w:pPr>
        <w:pStyle w:val="10"/>
        <w:ind w:left="1276" w:hanging="567"/>
      </w:pPr>
      <w:r w:rsidRPr="00EC2DA1">
        <w:rPr>
          <w:rStyle w:val="FontStyle42"/>
          <w:sz w:val="24"/>
          <w:szCs w:val="24"/>
        </w:rPr>
        <w:t>Β)</w:t>
      </w:r>
      <w:r w:rsidRPr="00EC2DA1">
        <w:rPr>
          <w:rStyle w:val="FontStyle42"/>
          <w:sz w:val="24"/>
          <w:szCs w:val="24"/>
        </w:rPr>
        <w:tab/>
      </w:r>
      <w:r w:rsidRPr="00EC2DA1">
        <w:t xml:space="preserve">περιλαμβάνουν στοιχεία τα οποία είναι ελλιπή ή/και εσφαλμένα σε σχέση με τα στοιχεία της παραγράφου </w:t>
      </w:r>
      <w:r w:rsidR="00234C9B" w:rsidRPr="00EC2DA1">
        <w:t>[</w:t>
      </w:r>
      <w:r w:rsidR="00234C9B" w:rsidRPr="00EC2DA1">
        <w:fldChar w:fldCharType="begin"/>
      </w:r>
      <w:r w:rsidR="00234C9B" w:rsidRPr="00EC2DA1">
        <w:instrText xml:space="preserve"> REF _Ref45692469 \r \h </w:instrText>
      </w:r>
      <w:r w:rsidR="00061D8D" w:rsidRPr="00EC2DA1">
        <w:instrText xml:space="preserve"> \* MERGEFORMAT </w:instrText>
      </w:r>
      <w:r w:rsidR="00234C9B" w:rsidRPr="00EC2DA1">
        <w:fldChar w:fldCharType="separate"/>
      </w:r>
      <w:r w:rsidR="00E31DE7" w:rsidRPr="00EC2DA1">
        <w:t>5</w:t>
      </w:r>
      <w:r w:rsidR="00234C9B" w:rsidRPr="00EC2DA1">
        <w:fldChar w:fldCharType="end"/>
      </w:r>
      <w:r w:rsidR="00234C9B" w:rsidRPr="00EC2DA1">
        <w:t>]</w:t>
      </w:r>
      <w:r w:rsidR="00061D8D" w:rsidRPr="00EC2DA1">
        <w:t xml:space="preserve"> του Άρθρου [6] </w:t>
      </w:r>
      <w:r w:rsidR="00234C9B" w:rsidRPr="00EC2DA1">
        <w:t>και τ</w:t>
      </w:r>
      <w:r w:rsidR="00522C59" w:rsidRPr="00EC2DA1">
        <w:t xml:space="preserve">ων παραγράφων </w:t>
      </w:r>
      <w:r w:rsidR="00234C9B" w:rsidRPr="00EC2DA1">
        <w:t>[</w:t>
      </w:r>
      <w:r w:rsidR="00522C59" w:rsidRPr="00EC2DA1">
        <w:fldChar w:fldCharType="begin"/>
      </w:r>
      <w:r w:rsidR="00522C59" w:rsidRPr="00EC2DA1">
        <w:instrText xml:space="preserve"> REF _Ref45698092 \r \h </w:instrText>
      </w:r>
      <w:r w:rsidR="00061D8D" w:rsidRPr="00EC2DA1">
        <w:instrText xml:space="preserve"> \* MERGEFORMAT </w:instrText>
      </w:r>
      <w:r w:rsidR="00522C59" w:rsidRPr="00EC2DA1">
        <w:fldChar w:fldCharType="separate"/>
      </w:r>
      <w:r w:rsidR="00E31DE7" w:rsidRPr="00EC2DA1">
        <w:t>9</w:t>
      </w:r>
      <w:r w:rsidR="00522C59" w:rsidRPr="00EC2DA1">
        <w:fldChar w:fldCharType="end"/>
      </w:r>
      <w:r w:rsidR="00522C59" w:rsidRPr="00EC2DA1">
        <w:t>] και [</w:t>
      </w:r>
      <w:r w:rsidR="00522C59" w:rsidRPr="00EC2DA1">
        <w:fldChar w:fldCharType="begin"/>
      </w:r>
      <w:r w:rsidR="00522C59" w:rsidRPr="00EC2DA1">
        <w:instrText xml:space="preserve"> REF _Ref45698093 \r \h </w:instrText>
      </w:r>
      <w:r w:rsidR="00061D8D" w:rsidRPr="00EC2DA1">
        <w:instrText xml:space="preserve"> \* MERGEFORMAT </w:instrText>
      </w:r>
      <w:r w:rsidR="00522C59" w:rsidRPr="00EC2DA1">
        <w:fldChar w:fldCharType="separate"/>
      </w:r>
      <w:r w:rsidR="00E31DE7" w:rsidRPr="00EC2DA1">
        <w:t>12</w:t>
      </w:r>
      <w:r w:rsidR="00522C59" w:rsidRPr="00EC2DA1">
        <w:fldChar w:fldCharType="end"/>
      </w:r>
      <w:r w:rsidR="00234C9B" w:rsidRPr="00EC2DA1">
        <w:t>] κατωτέρω</w:t>
      </w:r>
      <w:r w:rsidR="005E2452" w:rsidRPr="00EC2DA1">
        <w:t>,</w:t>
      </w:r>
      <w:r w:rsidR="00234C9B" w:rsidRPr="00EC2DA1">
        <w:t xml:space="preserve"> </w:t>
      </w:r>
    </w:p>
    <w:p w14:paraId="1DB99BC8" w14:textId="4AF0519A" w:rsidR="006F12CA" w:rsidRPr="00EC2DA1" w:rsidRDefault="00627750" w:rsidP="00627750">
      <w:pPr>
        <w:pStyle w:val="10"/>
        <w:tabs>
          <w:tab w:val="clear" w:pos="900"/>
        </w:tabs>
        <w:ind w:left="0" w:firstLine="0"/>
      </w:pPr>
      <w:r w:rsidRPr="00EC2DA1">
        <w:tab/>
      </w:r>
      <w:r w:rsidR="00D61FD9" w:rsidRPr="00EC2DA1">
        <w:t xml:space="preserve">απορρίπτονται ως </w:t>
      </w:r>
      <w:r w:rsidR="00234C9B" w:rsidRPr="00EC2DA1">
        <w:t xml:space="preserve">μη έγκυρες </w:t>
      </w:r>
      <w:r w:rsidR="0019294A" w:rsidRPr="00EC2DA1">
        <w:rPr>
          <w:rStyle w:val="FontStyle42"/>
          <w:sz w:val="24"/>
          <w:szCs w:val="24"/>
        </w:rPr>
        <w:t>και δεν παράγουν έννομα αποτελέσματα</w:t>
      </w:r>
      <w:r w:rsidR="00234C9B" w:rsidRPr="00EC2DA1">
        <w:t>.</w:t>
      </w:r>
    </w:p>
    <w:p w14:paraId="5B1FAD72" w14:textId="40019EA8" w:rsidR="004D4465" w:rsidRPr="00EC2DA1" w:rsidRDefault="003808F6" w:rsidP="003808F6">
      <w:pPr>
        <w:pStyle w:val="Style1"/>
      </w:pPr>
      <w:r w:rsidRPr="00EC2DA1">
        <w:t xml:space="preserve">Ο μέγιστος αριθμός προσφορών που </w:t>
      </w:r>
      <w:r w:rsidR="00C803C2" w:rsidRPr="00EC2DA1">
        <w:t xml:space="preserve">καταχωρίζεται </w:t>
      </w:r>
      <w:r w:rsidRPr="00EC2DA1">
        <w:t xml:space="preserve">στο Βάθρο Δημοπρασιών ΥΦΑ εντός οποιουδήποτε γύρου υποβολής προσφορών για κάθε συμμετέχοντα Χρήστη ΥΦΑ είναι μία (1) προσφορά. </w:t>
      </w:r>
      <w:r w:rsidR="00611288" w:rsidRPr="00EC2DA1">
        <w:t xml:space="preserve">Κάθε έγκυρη προσφορά ισχύει </w:t>
      </w:r>
      <w:r w:rsidR="004D4465" w:rsidRPr="00EC2DA1">
        <w:t xml:space="preserve">έως ότου </w:t>
      </w:r>
      <w:r w:rsidR="00611288" w:rsidRPr="00EC2DA1">
        <w:t xml:space="preserve">ανακληθεί </w:t>
      </w:r>
      <w:r w:rsidR="00581F35" w:rsidRPr="00EC2DA1">
        <w:t xml:space="preserve">ή αντικατασταθεί </w:t>
      </w:r>
      <w:r w:rsidR="00611288" w:rsidRPr="00EC2DA1">
        <w:t xml:space="preserve">από </w:t>
      </w:r>
      <w:r w:rsidR="00A3549C" w:rsidRPr="00EC2DA1">
        <w:t>νεότερη έγκυρη προσφορά</w:t>
      </w:r>
      <w:r w:rsidR="004D4465" w:rsidRPr="00EC2DA1">
        <w:t xml:space="preserve">. </w:t>
      </w:r>
      <w:r w:rsidR="00A3549C" w:rsidRPr="00EC2DA1">
        <w:t xml:space="preserve">Κάθε έγκυρη προσφορά καθίσταται δεσμευτική για το Χρήστη. </w:t>
      </w:r>
      <w:r w:rsidR="006B1272" w:rsidRPr="00EC2DA1">
        <w:t xml:space="preserve"> Σε περίπτωση κατά την οποία η νεότερη προσφορά του Χρήστη ΥΦΑ δεν είναι έγκυρη, ο Χρήστης δεσμεύεται από την τελευταία υποβληθείσα έγκυρη προσφορά του.</w:t>
      </w:r>
    </w:p>
    <w:p w14:paraId="55AAE854" w14:textId="564BC8FE" w:rsidR="00F413A6" w:rsidRPr="00EC2DA1" w:rsidRDefault="00F413A6" w:rsidP="00BC70F2">
      <w:pPr>
        <w:pStyle w:val="Style1"/>
      </w:pPr>
      <w:r w:rsidRPr="00EC2DA1">
        <w:t xml:space="preserve">Στο τέλος </w:t>
      </w:r>
      <w:r w:rsidR="00DC2D7A" w:rsidRPr="00EC2DA1">
        <w:t>κάθε</w:t>
      </w:r>
      <w:r w:rsidR="000300FF" w:rsidRPr="00EC2DA1">
        <w:t xml:space="preserve"> γύρου προσφορών, ο Διαχειριστής μετατρέπει την Συνεχή Δυναμικότητα ΥΦΑ την οποία αιτήθηκε κάθε Χρήστης ΥΦΑ σε Συμπληρω</w:t>
      </w:r>
      <w:r w:rsidR="00743B1D" w:rsidRPr="00EC2DA1">
        <w:t>ματική Δυναμικότητα ΥΦΑ</w:t>
      </w:r>
      <w:r w:rsidR="00061D8D" w:rsidRPr="00EC2DA1">
        <w:t>,</w:t>
      </w:r>
      <w:r w:rsidR="00743B1D" w:rsidRPr="00EC2DA1">
        <w:t xml:space="preserve"> </w:t>
      </w:r>
      <w:r w:rsidR="00627750" w:rsidRPr="00EC2DA1">
        <w:t xml:space="preserve">σύμφωνα με </w:t>
      </w:r>
      <w:r w:rsidR="00743B1D" w:rsidRPr="00EC2DA1">
        <w:t xml:space="preserve">την παράγραφο </w:t>
      </w:r>
      <w:r w:rsidR="00A41902" w:rsidRPr="00EC2DA1">
        <w:t>[</w:t>
      </w:r>
      <w:r w:rsidR="00743B1D" w:rsidRPr="00EC2DA1">
        <w:t>6</w:t>
      </w:r>
      <w:r w:rsidR="00A41902" w:rsidRPr="00EC2DA1">
        <w:t>]</w:t>
      </w:r>
      <w:r w:rsidR="00743B1D" w:rsidRPr="00EC2DA1">
        <w:t xml:space="preserve"> του Άρθρου </w:t>
      </w:r>
      <w:r w:rsidR="00A41902" w:rsidRPr="00EC2DA1">
        <w:t xml:space="preserve">[6] </w:t>
      </w:r>
      <w:r w:rsidR="000300FF" w:rsidRPr="00EC2DA1">
        <w:t xml:space="preserve">και υπολογίζει για κάθε Ημέρα του Έτους στο οποίο αφορά η </w:t>
      </w:r>
      <w:r w:rsidR="00743B1D" w:rsidRPr="00EC2DA1">
        <w:t>Δημοπρασία ΥΦΑ</w:t>
      </w:r>
      <w:r w:rsidR="000300FF" w:rsidRPr="00EC2DA1">
        <w:t xml:space="preserve"> το άθροισμα της Συμπληρωματικής Δυναμικότητας </w:t>
      </w:r>
      <w:r w:rsidR="000F6B02" w:rsidRPr="00EC2DA1">
        <w:t xml:space="preserve">ΥΦΑ </w:t>
      </w:r>
      <w:r w:rsidR="000300FF" w:rsidRPr="00EC2DA1">
        <w:t>για όλους τους Χρήστες ΥΦΑ οι οποίοι υπέβαλαν προσφορά στον γύρο αυτό (Ημερήσιο Άθροισμα Συμπληρωματικής Δυναμικότητας).</w:t>
      </w:r>
    </w:p>
    <w:p w14:paraId="265C7B12" w14:textId="2F557F01" w:rsidR="004D4465" w:rsidRPr="00EC2DA1" w:rsidRDefault="00DC2D7A" w:rsidP="00BC70F2">
      <w:pPr>
        <w:pStyle w:val="Style1"/>
      </w:pPr>
      <w:r w:rsidRPr="00EC2DA1">
        <w:t>Εάν στο τέλος του πρώτου γύρου</w:t>
      </w:r>
      <w:r w:rsidR="004C3941" w:rsidRPr="00EC2DA1">
        <w:t xml:space="preserve"> υποβολής προσφορών</w:t>
      </w:r>
      <w:r w:rsidR="000300FF" w:rsidRPr="00EC2DA1">
        <w:t xml:space="preserve"> το Ημερήσιο Άθροισμα Συμπληρωματικής Δυναμικότητας </w:t>
      </w:r>
      <w:r w:rsidR="000F6B02" w:rsidRPr="00EC2DA1">
        <w:t xml:space="preserve">ΥΦΑ </w:t>
      </w:r>
      <w:r w:rsidR="000300FF" w:rsidRPr="00EC2DA1">
        <w:t xml:space="preserve">είναι μικρότερο ή ίσο της </w:t>
      </w:r>
      <w:r w:rsidR="00731CE8" w:rsidRPr="00EC2DA1">
        <w:t xml:space="preserve">προς διάθεση </w:t>
      </w:r>
      <w:r w:rsidR="004D4465" w:rsidRPr="00EC2DA1">
        <w:t>Συμπληρωματική</w:t>
      </w:r>
      <w:r w:rsidRPr="00EC2DA1">
        <w:t>ς</w:t>
      </w:r>
      <w:r w:rsidR="004D4465" w:rsidRPr="00EC2DA1">
        <w:t xml:space="preserve"> Δυναμικότητα</w:t>
      </w:r>
      <w:r w:rsidRPr="00EC2DA1">
        <w:t>ς</w:t>
      </w:r>
      <w:r w:rsidR="004D4465" w:rsidRPr="00EC2DA1">
        <w:t xml:space="preserve"> </w:t>
      </w:r>
      <w:r w:rsidR="000300FF" w:rsidRPr="00EC2DA1">
        <w:t>ΥΦΑ</w:t>
      </w:r>
      <w:r w:rsidR="008F093E" w:rsidRPr="00EC2DA1">
        <w:t xml:space="preserve"> </w:t>
      </w:r>
      <w:r w:rsidR="00D64529" w:rsidRPr="00EC2DA1">
        <w:t xml:space="preserve">για κάθε Ημέρα του Έτους στο οποίο αφορά η Δημοπρασία ΥΦΑ </w:t>
      </w:r>
      <w:r w:rsidR="004D4465" w:rsidRPr="00EC2DA1">
        <w:t xml:space="preserve">η </w:t>
      </w:r>
      <w:r w:rsidR="0019062A" w:rsidRPr="00EC2DA1">
        <w:t>διαδικασία ολοκληρώνεται και κάθε Χρήστης</w:t>
      </w:r>
      <w:r w:rsidR="00280230" w:rsidRPr="00EC2DA1">
        <w:t xml:space="preserve"> ΥΦΑ</w:t>
      </w:r>
      <w:r w:rsidR="0019062A" w:rsidRPr="00EC2DA1">
        <w:t xml:space="preserve"> </w:t>
      </w:r>
      <w:r w:rsidR="004C3941" w:rsidRPr="00EC2DA1">
        <w:t xml:space="preserve">ο οποίος έχει υποβάλει </w:t>
      </w:r>
      <w:r w:rsidR="0019062A" w:rsidRPr="00EC2DA1">
        <w:t xml:space="preserve">έγκυρη προσφορά </w:t>
      </w:r>
      <w:r w:rsidR="004C3941" w:rsidRPr="00EC2DA1">
        <w:t xml:space="preserve">στον εν λόγω γύρο </w:t>
      </w:r>
      <w:r w:rsidR="003C1A20" w:rsidRPr="00EC2DA1">
        <w:t xml:space="preserve">αναδεικνύεται πλειοδότης για το μέγεθος Συμπληρωματικής Δυναμικότητα </w:t>
      </w:r>
      <w:r w:rsidR="000F6B02" w:rsidRPr="00EC2DA1">
        <w:t xml:space="preserve">ΥΦΑ </w:t>
      </w:r>
      <w:r w:rsidR="003C1A20" w:rsidRPr="00EC2DA1">
        <w:t>που περιλαμβάνεται στην προσφορά του</w:t>
      </w:r>
      <w:r w:rsidR="004D4465" w:rsidRPr="00EC2DA1">
        <w:t xml:space="preserve">. Στην περίπτωση αυτή η τιμή εκκαθάρισης της </w:t>
      </w:r>
      <w:r w:rsidR="00C82EBF" w:rsidRPr="00EC2DA1">
        <w:t>Β</w:t>
      </w:r>
      <w:r w:rsidRPr="00EC2DA1">
        <w:t>'</w:t>
      </w:r>
      <w:r w:rsidR="00C82EBF" w:rsidRPr="00EC2DA1">
        <w:t xml:space="preserve"> Φάσης</w:t>
      </w:r>
      <w:r w:rsidR="004D4465" w:rsidRPr="00EC2DA1">
        <w:t xml:space="preserve"> ισούται με την</w:t>
      </w:r>
      <w:r w:rsidR="006B63B1" w:rsidRPr="00EC2DA1">
        <w:t xml:space="preserve"> Οριακή Τιμή Β' Φάσης</w:t>
      </w:r>
      <w:r w:rsidR="004D4465" w:rsidRPr="00EC2DA1">
        <w:t>.</w:t>
      </w:r>
      <w:r w:rsidR="00E375AC" w:rsidRPr="00EC2DA1">
        <w:t xml:space="preserve">  </w:t>
      </w:r>
    </w:p>
    <w:p w14:paraId="63891CE6" w14:textId="7255D3EA" w:rsidR="004D4465" w:rsidRPr="00EC2DA1" w:rsidRDefault="004D4465" w:rsidP="00BC70F2">
      <w:pPr>
        <w:pStyle w:val="Style1"/>
      </w:pPr>
      <w:r w:rsidRPr="00EC2DA1">
        <w:t xml:space="preserve">Εάν στο τέλος του πρώτου γύρου προσφορών ή </w:t>
      </w:r>
      <w:r w:rsidR="00066392" w:rsidRPr="00EC2DA1">
        <w:t xml:space="preserve">οποιουδήποτε </w:t>
      </w:r>
      <w:r w:rsidRPr="00EC2DA1">
        <w:t xml:space="preserve">επόμενου γύρου προσφορών, </w:t>
      </w:r>
      <w:bookmarkStart w:id="236" w:name="_Hlk45695636"/>
      <w:r w:rsidR="000300FF" w:rsidRPr="00EC2DA1">
        <w:t xml:space="preserve">το Ημερήσιο Άθροισμα Συμπληρωματικής Δυναμικότητας </w:t>
      </w:r>
      <w:r w:rsidR="000F6B02" w:rsidRPr="00EC2DA1">
        <w:t xml:space="preserve">ΥΦΑ </w:t>
      </w:r>
      <w:r w:rsidRPr="00EC2DA1">
        <w:t>είναι μεγαλύτερ</w:t>
      </w:r>
      <w:r w:rsidR="000300FF" w:rsidRPr="00EC2DA1">
        <w:t>ο</w:t>
      </w:r>
      <w:r w:rsidRPr="00EC2DA1">
        <w:t xml:space="preserve"> από την προσφερόμενη </w:t>
      </w:r>
      <w:r w:rsidR="000300FF" w:rsidRPr="00EC2DA1">
        <w:t>Συμπληρωματική Δυναμικότητα ΥΦΑ</w:t>
      </w:r>
      <w:r w:rsidRPr="00EC2DA1">
        <w:t xml:space="preserve">, </w:t>
      </w:r>
      <w:r w:rsidR="000300FF" w:rsidRPr="00EC2DA1">
        <w:t>για μία ή περισσότερες Ημέρες</w:t>
      </w:r>
      <w:r w:rsidR="00DC2D7A" w:rsidRPr="00EC2DA1">
        <w:t xml:space="preserve"> του Έτους</w:t>
      </w:r>
      <w:r w:rsidR="00D64529" w:rsidRPr="00EC2DA1">
        <w:t xml:space="preserve"> στο οποίο αφορά η Δημοπρασία ΥΦΑ</w:t>
      </w:r>
      <w:r w:rsidR="00F82C34" w:rsidRPr="00EC2DA1">
        <w:t>,</w:t>
      </w:r>
      <w:r w:rsidR="000300FF" w:rsidRPr="00EC2DA1">
        <w:t xml:space="preserve"> </w:t>
      </w:r>
      <w:bookmarkEnd w:id="236"/>
      <w:r w:rsidR="000300FF" w:rsidRPr="00EC2DA1">
        <w:t>ξεκινά</w:t>
      </w:r>
      <w:r w:rsidRPr="00EC2DA1">
        <w:t xml:space="preserve"> </w:t>
      </w:r>
      <w:r w:rsidRPr="00EC2DA1">
        <w:lastRenderedPageBreak/>
        <w:t xml:space="preserve">νέος γύρος προσφορών με τιμή </w:t>
      </w:r>
      <w:r w:rsidR="00F82C34" w:rsidRPr="00EC2DA1">
        <w:t xml:space="preserve">γύρου </w:t>
      </w:r>
      <w:r w:rsidRPr="00EC2DA1">
        <w:t xml:space="preserve">ίση με την τιμή του προηγούμενου γύρου προσφορών, προσαυξημένη κατά το Μείζον Βήμα Τιμών. </w:t>
      </w:r>
      <w:r w:rsidR="00E375AC" w:rsidRPr="00EC2DA1">
        <w:t xml:space="preserve"> </w:t>
      </w:r>
    </w:p>
    <w:p w14:paraId="796F9834" w14:textId="2442B9F9" w:rsidR="006F12CA" w:rsidRPr="00EC2DA1" w:rsidRDefault="00066392" w:rsidP="00BC70F2">
      <w:pPr>
        <w:pStyle w:val="Style1"/>
      </w:pPr>
      <w:bookmarkStart w:id="237" w:name="_Ref45698092"/>
      <w:r w:rsidRPr="00EC2DA1">
        <w:t xml:space="preserve">Το μέγεθος </w:t>
      </w:r>
      <w:r w:rsidR="006F12CA" w:rsidRPr="00EC2DA1">
        <w:t xml:space="preserve">Συνεχούς Δυναμικότητας ΥΦΑ </w:t>
      </w:r>
      <w:r w:rsidR="008F015F" w:rsidRPr="00EC2DA1">
        <w:t>το</w:t>
      </w:r>
      <w:r w:rsidR="001E5B8E" w:rsidRPr="00EC2DA1">
        <w:t xml:space="preserve"> οποίο</w:t>
      </w:r>
      <w:r w:rsidR="006F12CA" w:rsidRPr="00EC2DA1">
        <w:t xml:space="preserve"> </w:t>
      </w:r>
      <w:r w:rsidR="000E23AA" w:rsidRPr="00EC2DA1">
        <w:t xml:space="preserve">Χρήστης </w:t>
      </w:r>
      <w:r w:rsidRPr="00EC2DA1">
        <w:t xml:space="preserve">περιλαμβάνει </w:t>
      </w:r>
      <w:r w:rsidR="006F12CA" w:rsidRPr="00EC2DA1">
        <w:t xml:space="preserve">στην προσφορά του σε κάθε γύρο </w:t>
      </w:r>
      <w:r w:rsidR="008F015F" w:rsidRPr="00EC2DA1">
        <w:t>υποβολής προσφορών κατά το</w:t>
      </w:r>
      <w:r w:rsidR="000E23AA" w:rsidRPr="00EC2DA1">
        <w:t>ν</w:t>
      </w:r>
      <w:r w:rsidR="008F015F" w:rsidRPr="00EC2DA1">
        <w:t xml:space="preserve"> οποίο η τιμή αυξάνεται </w:t>
      </w:r>
      <w:r w:rsidR="000E23AA" w:rsidRPr="00EC2DA1">
        <w:t xml:space="preserve">με </w:t>
      </w:r>
      <w:r w:rsidR="008F015F" w:rsidRPr="00EC2DA1">
        <w:t xml:space="preserve">το </w:t>
      </w:r>
      <w:r w:rsidR="006F12CA" w:rsidRPr="00EC2DA1">
        <w:t>Μείζον Βήμα Τιμών</w:t>
      </w:r>
      <w:r w:rsidR="008F015F" w:rsidRPr="00EC2DA1">
        <w:t>,</w:t>
      </w:r>
      <w:r w:rsidR="006F12CA" w:rsidRPr="00EC2DA1">
        <w:t xml:space="preserve"> δεν μπορεί να υπερβαίνει </w:t>
      </w:r>
      <w:r w:rsidR="000E23AA" w:rsidRPr="00EC2DA1">
        <w:t xml:space="preserve">το μέγεθος </w:t>
      </w:r>
      <w:r w:rsidR="006F12CA" w:rsidRPr="00EC2DA1">
        <w:t xml:space="preserve">Συνεχούς Δυναμικότητας ΥΦΑ </w:t>
      </w:r>
      <w:r w:rsidR="000E23AA" w:rsidRPr="00EC2DA1">
        <w:t xml:space="preserve">το </w:t>
      </w:r>
      <w:r w:rsidR="006F12CA" w:rsidRPr="00EC2DA1">
        <w:t>οποί</w:t>
      </w:r>
      <w:r w:rsidR="001E5B8E" w:rsidRPr="00EC2DA1">
        <w:t>ο</w:t>
      </w:r>
      <w:r w:rsidR="006F12CA" w:rsidRPr="00EC2DA1">
        <w:t xml:space="preserve"> ο ίδιος Χρήστης </w:t>
      </w:r>
      <w:r w:rsidR="001E5B8E" w:rsidRPr="00EC2DA1">
        <w:t xml:space="preserve">συμπεριέλαβε </w:t>
      </w:r>
      <w:r w:rsidR="006F12CA" w:rsidRPr="00EC2DA1">
        <w:t xml:space="preserve">σε </w:t>
      </w:r>
      <w:r w:rsidR="001E5B8E" w:rsidRPr="00EC2DA1">
        <w:t xml:space="preserve">προσφορά του σε </w:t>
      </w:r>
      <w:r w:rsidR="006F12CA" w:rsidRPr="00EC2DA1">
        <w:t>προηγούμενο γύρο.</w:t>
      </w:r>
      <w:bookmarkEnd w:id="237"/>
    </w:p>
    <w:p w14:paraId="2A4B02B4" w14:textId="3D0FD6A0" w:rsidR="00060880" w:rsidRPr="00EC2DA1" w:rsidRDefault="00060880" w:rsidP="00BC70F2">
      <w:pPr>
        <w:pStyle w:val="Style1"/>
      </w:pPr>
      <w:r w:rsidRPr="00EC2DA1">
        <w:t xml:space="preserve">Εάν στο τέλος του δεύτερου ή </w:t>
      </w:r>
      <w:r w:rsidR="00D17B38" w:rsidRPr="00EC2DA1">
        <w:t xml:space="preserve">οποιουδήποτε </w:t>
      </w:r>
      <w:r w:rsidRPr="00EC2DA1">
        <w:t xml:space="preserve">επόμενου γύρου προσφορών, </w:t>
      </w:r>
      <w:r w:rsidR="000300FF" w:rsidRPr="00EC2DA1">
        <w:t xml:space="preserve">το Ημερήσιο Άθροισμα Συμπληρωματικής Δυναμικότητας είναι ίσο με </w:t>
      </w:r>
      <w:bookmarkStart w:id="238" w:name="_Hlk45695742"/>
      <w:r w:rsidR="000300FF" w:rsidRPr="00EC2DA1">
        <w:t xml:space="preserve">την </w:t>
      </w:r>
      <w:r w:rsidRPr="00EC2DA1">
        <w:t xml:space="preserve">προσφερόμενη </w:t>
      </w:r>
      <w:r w:rsidR="00BF367F" w:rsidRPr="00EC2DA1">
        <w:t>Συμπληρωματική Δυναμικότητα</w:t>
      </w:r>
      <w:r w:rsidR="000300FF" w:rsidRPr="00EC2DA1">
        <w:t xml:space="preserve"> </w:t>
      </w:r>
      <w:r w:rsidR="000F6B02" w:rsidRPr="00EC2DA1">
        <w:t xml:space="preserve">ΥΦΑ </w:t>
      </w:r>
      <w:r w:rsidR="000300FF" w:rsidRPr="00EC2DA1">
        <w:t>για όλες τις Ημέρες του Έτους</w:t>
      </w:r>
      <w:bookmarkEnd w:id="238"/>
      <w:r w:rsidRPr="00EC2DA1">
        <w:t xml:space="preserve">, </w:t>
      </w:r>
      <w:r w:rsidR="00DE3417" w:rsidRPr="00EC2DA1">
        <w:t xml:space="preserve">η διαδικασία ολοκληρώνεται και κάθε Χρήστης ο οποίος έχει υποβάλει έγκυρη προσφορά στον εν λόγω γύρο αναδεικνύεται πλειοδότης για το μέγεθος Συμπληρωματικής Δυναμικότητα </w:t>
      </w:r>
      <w:r w:rsidR="000F6B02" w:rsidRPr="00EC2DA1">
        <w:t xml:space="preserve">ΥΦΑ </w:t>
      </w:r>
      <w:r w:rsidR="00DE3417" w:rsidRPr="00EC2DA1">
        <w:t>που περιλαμβάνεται στην προσφορά του</w:t>
      </w:r>
      <w:r w:rsidR="00A56902" w:rsidRPr="00EC2DA1">
        <w:t>.</w:t>
      </w:r>
      <w:r w:rsidR="00DE3417" w:rsidRPr="00EC2DA1">
        <w:t xml:space="preserve"> Στην περίπτωση αυτή η τιμή εκκαθάρισης της Β' Φάσης ισούται με την </w:t>
      </w:r>
      <w:r w:rsidR="0092796C" w:rsidRPr="00EC2DA1">
        <w:t>τιμή του συγκεκριμένου γύρου</w:t>
      </w:r>
      <w:r w:rsidR="00DE3417" w:rsidRPr="00EC2DA1">
        <w:t>.</w:t>
      </w:r>
    </w:p>
    <w:p w14:paraId="701C3D34" w14:textId="6F46936B" w:rsidR="00060880" w:rsidRPr="00EC2DA1" w:rsidRDefault="00060880" w:rsidP="00BE19E3">
      <w:pPr>
        <w:pStyle w:val="Style1"/>
      </w:pPr>
      <w:r w:rsidRPr="00EC2DA1">
        <w:t xml:space="preserve">Εάν υπάρξει </w:t>
      </w:r>
      <w:r w:rsidR="00E375AC" w:rsidRPr="00EC2DA1">
        <w:t>Υ</w:t>
      </w:r>
      <w:r w:rsidRPr="00EC2DA1">
        <w:t xml:space="preserve">στέρηση </w:t>
      </w:r>
      <w:r w:rsidR="00E375AC" w:rsidRPr="00EC2DA1">
        <w:t>Ζ</w:t>
      </w:r>
      <w:r w:rsidRPr="00EC2DA1">
        <w:t xml:space="preserve">ήτησης για </w:t>
      </w:r>
      <w:r w:rsidR="00E375AC" w:rsidRPr="00EC2DA1">
        <w:t>Π</w:t>
      </w:r>
      <w:r w:rsidRPr="00EC2DA1">
        <w:t xml:space="preserve">ρώτη </w:t>
      </w:r>
      <w:r w:rsidR="00E375AC" w:rsidRPr="00EC2DA1">
        <w:t>Φ</w:t>
      </w:r>
      <w:r w:rsidRPr="00EC2DA1">
        <w:t>ορά</w:t>
      </w:r>
      <w:r w:rsidR="000300FF" w:rsidRPr="00EC2DA1">
        <w:t xml:space="preserve"> έστω και για μία Ημέρα του Έτους</w:t>
      </w:r>
      <w:r w:rsidR="00BE19E3" w:rsidRPr="00EC2DA1">
        <w:t xml:space="preserve"> στο οποίο αφορά η Δημοπρασία ΥΦΑ</w:t>
      </w:r>
      <w:r w:rsidRPr="00EC2DA1">
        <w:t xml:space="preserve">, </w:t>
      </w:r>
      <w:r w:rsidR="00F82C34" w:rsidRPr="00EC2DA1">
        <w:t xml:space="preserve">διεξάγεται </w:t>
      </w:r>
      <w:r w:rsidRPr="00EC2DA1">
        <w:t>νέος γύρος προσφορών</w:t>
      </w:r>
      <w:r w:rsidR="00F82C34" w:rsidRPr="00EC2DA1">
        <w:t xml:space="preserve"> με τιμή </w:t>
      </w:r>
      <w:r w:rsidRPr="00EC2DA1">
        <w:t xml:space="preserve">ίση με την τιμή που ίσχυε κατά τον γύρο προσφορών </w:t>
      </w:r>
      <w:r w:rsidR="00DC2D7A" w:rsidRPr="00EC2DA1">
        <w:t>ο οποίος</w:t>
      </w:r>
      <w:r w:rsidRPr="00EC2DA1">
        <w:t xml:space="preserve"> προηγήθηκε της </w:t>
      </w:r>
      <w:r w:rsidR="00E375AC" w:rsidRPr="00EC2DA1">
        <w:t>Υ</w:t>
      </w:r>
      <w:r w:rsidRPr="00EC2DA1">
        <w:t xml:space="preserve">στέρησης </w:t>
      </w:r>
      <w:r w:rsidR="00E375AC" w:rsidRPr="00EC2DA1">
        <w:t>Ζ</w:t>
      </w:r>
      <w:r w:rsidRPr="00EC2DA1">
        <w:t xml:space="preserve">ήτησης για </w:t>
      </w:r>
      <w:r w:rsidR="00E375AC" w:rsidRPr="00EC2DA1">
        <w:t>Π</w:t>
      </w:r>
      <w:r w:rsidRPr="00EC2DA1">
        <w:t xml:space="preserve">ρώτη </w:t>
      </w:r>
      <w:r w:rsidR="00E375AC" w:rsidRPr="00EC2DA1">
        <w:t>Φ</w:t>
      </w:r>
      <w:r w:rsidRPr="00EC2DA1">
        <w:t xml:space="preserve">ορά, προσαυξημένη κατά το </w:t>
      </w:r>
      <w:r w:rsidR="0092796C" w:rsidRPr="00EC2DA1">
        <w:t xml:space="preserve">Έλασσον </w:t>
      </w:r>
      <w:r w:rsidR="00A74417" w:rsidRPr="00EC2DA1">
        <w:t>Β</w:t>
      </w:r>
      <w:r w:rsidRPr="00EC2DA1">
        <w:t xml:space="preserve">ήμα </w:t>
      </w:r>
      <w:r w:rsidR="00A74417" w:rsidRPr="00EC2DA1">
        <w:t>Τ</w:t>
      </w:r>
      <w:r w:rsidRPr="00EC2DA1">
        <w:t xml:space="preserve">ιμών. </w:t>
      </w:r>
      <w:r w:rsidR="00F82C34" w:rsidRPr="00EC2DA1">
        <w:t>Εφόσον</w:t>
      </w:r>
      <w:r w:rsidR="00DC2D7A" w:rsidRPr="00EC2DA1">
        <w:t>, στο τέλος του γύρου αυτού,</w:t>
      </w:r>
      <w:r w:rsidR="00F82C34" w:rsidRPr="00EC2DA1">
        <w:t xml:space="preserve"> το Ημερήσιο Άθροισμα Συμπληρωματικής Δυναμικότητας είναι μεγαλύτερο από την προσφερόμενη Συμπληρωματική Δυναμικότητα ΥΦΑ, για μία ή περισσότερες Ημέρες</w:t>
      </w:r>
      <w:r w:rsidR="00BE19E3" w:rsidRPr="00EC2DA1">
        <w:t xml:space="preserve"> του Έτους στο οποίο αφορά η Δημοπρασία ΥΦΑ</w:t>
      </w:r>
      <w:r w:rsidR="00F82C34" w:rsidRPr="00EC2DA1">
        <w:t xml:space="preserve">, </w:t>
      </w:r>
      <w:r w:rsidRPr="00EC2DA1">
        <w:t xml:space="preserve">ακολουθούν </w:t>
      </w:r>
      <w:r w:rsidR="00F82C34" w:rsidRPr="00EC2DA1">
        <w:t xml:space="preserve">επόμενοι </w:t>
      </w:r>
      <w:r w:rsidRPr="00EC2DA1">
        <w:t xml:space="preserve">γύροι </w:t>
      </w:r>
      <w:r w:rsidR="00387820" w:rsidRPr="00EC2DA1">
        <w:t xml:space="preserve">υποβολής </w:t>
      </w:r>
      <w:r w:rsidRPr="00EC2DA1">
        <w:t xml:space="preserve">προσφορών με </w:t>
      </w:r>
      <w:r w:rsidR="00387820" w:rsidRPr="00EC2DA1">
        <w:t>προσαύξηση του τιμήματος</w:t>
      </w:r>
      <w:r w:rsidR="005915D0" w:rsidRPr="00EC2DA1">
        <w:t>,</w:t>
      </w:r>
      <w:r w:rsidR="00387820" w:rsidRPr="00EC2DA1">
        <w:t xml:space="preserve"> σε κάθε γύρο</w:t>
      </w:r>
      <w:r w:rsidR="005915D0" w:rsidRPr="00EC2DA1">
        <w:t>,</w:t>
      </w:r>
      <w:r w:rsidR="00387820" w:rsidRPr="00EC2DA1">
        <w:t xml:space="preserve"> κατά το Έλασσον </w:t>
      </w:r>
      <w:r w:rsidR="00E375AC" w:rsidRPr="00EC2DA1">
        <w:t>Β</w:t>
      </w:r>
      <w:r w:rsidRPr="00EC2DA1">
        <w:t xml:space="preserve">ήμα </w:t>
      </w:r>
      <w:r w:rsidR="00E375AC" w:rsidRPr="00EC2DA1">
        <w:t>Τ</w:t>
      </w:r>
      <w:r w:rsidRPr="00EC2DA1">
        <w:t xml:space="preserve">ιμών, έως ότου </w:t>
      </w:r>
      <w:r w:rsidR="00DC2D7A" w:rsidRPr="00EC2DA1">
        <w:t xml:space="preserve">το </w:t>
      </w:r>
      <w:r w:rsidR="00F82C34" w:rsidRPr="00EC2DA1">
        <w:t xml:space="preserve">Ημερήσιο Άθροισμα Συμπληρωματικής Δυναμικότητας </w:t>
      </w:r>
      <w:r w:rsidR="000F6B02" w:rsidRPr="00EC2DA1">
        <w:t xml:space="preserve">ΥΦΑ </w:t>
      </w:r>
      <w:r w:rsidR="00903EA4" w:rsidRPr="00EC2DA1">
        <w:t xml:space="preserve">να </w:t>
      </w:r>
      <w:r w:rsidRPr="00EC2DA1">
        <w:t>είναι μικρότερ</w:t>
      </w:r>
      <w:r w:rsidR="00F82C34" w:rsidRPr="00EC2DA1">
        <w:t>ο</w:t>
      </w:r>
      <w:r w:rsidRPr="00EC2DA1">
        <w:t xml:space="preserve"> ή ίσ</w:t>
      </w:r>
      <w:r w:rsidR="00F82C34" w:rsidRPr="00EC2DA1">
        <w:t>ο</w:t>
      </w:r>
      <w:r w:rsidRPr="00EC2DA1">
        <w:t xml:space="preserve"> προς την </w:t>
      </w:r>
      <w:r w:rsidR="00DC2D7A" w:rsidRPr="00EC2DA1">
        <w:t xml:space="preserve">προσφερόμενη </w:t>
      </w:r>
      <w:r w:rsidR="00903EA4" w:rsidRPr="00EC2DA1">
        <w:t>Συμπληρωματική Δυναμικότητα</w:t>
      </w:r>
      <w:r w:rsidR="000F6B02" w:rsidRPr="00EC2DA1">
        <w:t xml:space="preserve"> ΥΦΑ</w:t>
      </w:r>
      <w:r w:rsidR="00903EA4" w:rsidRPr="00EC2DA1">
        <w:t xml:space="preserve"> </w:t>
      </w:r>
      <w:r w:rsidR="00F82C34" w:rsidRPr="00EC2DA1">
        <w:t>για όλες τις Ημέρες του Έτους</w:t>
      </w:r>
      <w:r w:rsidR="00BE19E3" w:rsidRPr="00EC2DA1">
        <w:t xml:space="preserve"> στο οποίο αφορά η Δημοπρασία ΥΦΑ</w:t>
      </w:r>
      <w:r w:rsidR="00903EA4" w:rsidRPr="00EC2DA1">
        <w:t xml:space="preserve">.  </w:t>
      </w:r>
    </w:p>
    <w:p w14:paraId="2A903871" w14:textId="3C80332E" w:rsidR="00522C59" w:rsidRPr="00EC2DA1" w:rsidRDefault="006F12CA" w:rsidP="00BC70F2">
      <w:pPr>
        <w:pStyle w:val="Style1"/>
      </w:pPr>
      <w:bookmarkStart w:id="239" w:name="_Ref45698093"/>
      <w:r w:rsidRPr="00EC2DA1">
        <w:t xml:space="preserve">Η Ποσότητα της Συνεχούς Δυναμικότητας ΥΦΑ την οποία αιτείται ο Χρήστης ΥΦΑ </w:t>
      </w:r>
      <w:r w:rsidR="00522C59" w:rsidRPr="00EC2DA1">
        <w:t xml:space="preserve">σε γύρους κατά τους οποίους εφαρμόζεται </w:t>
      </w:r>
      <w:r w:rsidR="005915D0" w:rsidRPr="00EC2DA1">
        <w:t xml:space="preserve">αύξηση τιμήματος κατά το </w:t>
      </w:r>
      <w:r w:rsidR="00387820" w:rsidRPr="00EC2DA1">
        <w:t>Έλασσον</w:t>
      </w:r>
      <w:r w:rsidR="00522C59" w:rsidRPr="00EC2DA1">
        <w:t xml:space="preserve"> Βήμα Τιμών είναι</w:t>
      </w:r>
      <w:bookmarkEnd w:id="239"/>
      <w:r w:rsidR="005915D0" w:rsidRPr="00EC2DA1">
        <w:t>:</w:t>
      </w:r>
      <w:r w:rsidR="00522C59" w:rsidRPr="00EC2DA1">
        <w:t xml:space="preserve"> </w:t>
      </w:r>
    </w:p>
    <w:p w14:paraId="7E17AB01" w14:textId="22D58E13" w:rsidR="00522C59" w:rsidRPr="00EC2DA1" w:rsidRDefault="00522C59" w:rsidP="00BC70F2">
      <w:pPr>
        <w:pStyle w:val="10"/>
      </w:pPr>
      <w:r w:rsidRPr="00EC2DA1">
        <w:t>Α)</w:t>
      </w:r>
      <w:r w:rsidRPr="00EC2DA1">
        <w:tab/>
        <w:t xml:space="preserve">μικρότερη ή ίση </w:t>
      </w:r>
      <w:r w:rsidR="00F9319E" w:rsidRPr="00EC2DA1">
        <w:t xml:space="preserve">του μεγέθους </w:t>
      </w:r>
      <w:r w:rsidRPr="00EC2DA1">
        <w:t xml:space="preserve">Συνεχούς Δυναμικότητας ΥΦΑ </w:t>
      </w:r>
      <w:r w:rsidR="00AE2937" w:rsidRPr="00EC2DA1">
        <w:t xml:space="preserve">το οποίο </w:t>
      </w:r>
      <w:r w:rsidRPr="00EC2DA1">
        <w:t xml:space="preserve"> υποβλήθηκε </w:t>
      </w:r>
      <w:r w:rsidR="00AE2937" w:rsidRPr="00EC2DA1">
        <w:t xml:space="preserve">με την προσφορά του </w:t>
      </w:r>
      <w:r w:rsidRPr="00EC2DA1">
        <w:t>συγκεκριμένο</w:t>
      </w:r>
      <w:r w:rsidR="00AE2937" w:rsidRPr="00EC2DA1">
        <w:t>υ</w:t>
      </w:r>
      <w:r w:rsidRPr="00EC2DA1">
        <w:t xml:space="preserve"> Χρήστη ΥΦΑ κατά τον γύρο προσφορών που προηγήθηκε της Υστέρησης Ζήτησης για Πρώτη Φορά, εφόσον το </w:t>
      </w:r>
      <w:r w:rsidR="00F9319E" w:rsidRPr="00EC2DA1">
        <w:t xml:space="preserve">Έλασσον </w:t>
      </w:r>
      <w:r w:rsidRPr="00EC2DA1">
        <w:t>Βήμα Τιμών εφαρμόζεται για πρώτη φορά</w:t>
      </w:r>
      <w:r w:rsidR="00F9319E" w:rsidRPr="00EC2DA1">
        <w:t>,</w:t>
      </w:r>
    </w:p>
    <w:p w14:paraId="6B395E7D" w14:textId="134A7331" w:rsidR="00237401" w:rsidRPr="00EC2DA1" w:rsidRDefault="00522C59" w:rsidP="00BC70F2">
      <w:pPr>
        <w:pStyle w:val="10"/>
      </w:pPr>
      <w:r w:rsidRPr="00EC2DA1">
        <w:t>Β)</w:t>
      </w:r>
      <w:r w:rsidRPr="00EC2DA1">
        <w:tab/>
        <w:t xml:space="preserve">μικρότερη ή ίση </w:t>
      </w:r>
      <w:r w:rsidR="00F9319E" w:rsidRPr="00EC2DA1">
        <w:t xml:space="preserve">του μεγέθους </w:t>
      </w:r>
      <w:r w:rsidRPr="00EC2DA1">
        <w:t xml:space="preserve">Συνεχούς Δυναμικότητας </w:t>
      </w:r>
      <w:r w:rsidR="00F9319E" w:rsidRPr="00EC2DA1">
        <w:t xml:space="preserve">ΥΦΑ </w:t>
      </w:r>
      <w:r w:rsidR="00AE2937" w:rsidRPr="00EC2DA1">
        <w:t xml:space="preserve">το οποίο  υποβλήθηκε </w:t>
      </w:r>
      <w:r w:rsidR="00580451" w:rsidRPr="00EC2DA1">
        <w:t xml:space="preserve">με την προσφορά του </w:t>
      </w:r>
      <w:r w:rsidRPr="00EC2DA1">
        <w:t xml:space="preserve">Χρήστη σε προηγούμενο γύρο </w:t>
      </w:r>
      <w:r w:rsidR="00AE2937" w:rsidRPr="00EC2DA1">
        <w:t xml:space="preserve">εφαρμογής </w:t>
      </w:r>
      <w:r w:rsidRPr="00EC2DA1">
        <w:t xml:space="preserve">Ελάσσονος Βήματος </w:t>
      </w:r>
      <w:r w:rsidR="00AE2937" w:rsidRPr="00EC2DA1">
        <w:t>Τιμών</w:t>
      </w:r>
      <w:r w:rsidR="00237401" w:rsidRPr="00EC2DA1">
        <w:t>,</w:t>
      </w:r>
      <w:r w:rsidR="00AE2937" w:rsidRPr="00EC2DA1">
        <w:t xml:space="preserve"> </w:t>
      </w:r>
    </w:p>
    <w:p w14:paraId="248540F9" w14:textId="3C1149E4" w:rsidR="00522C59" w:rsidRPr="00EC2DA1" w:rsidRDefault="00237401" w:rsidP="00BC70F2">
      <w:pPr>
        <w:pStyle w:val="10"/>
      </w:pPr>
      <w:r w:rsidRPr="00EC2DA1">
        <w:t>Γ)</w:t>
      </w:r>
      <w:r w:rsidRPr="00EC2DA1">
        <w:tab/>
      </w:r>
      <w:r w:rsidR="00522C59" w:rsidRPr="00EC2DA1">
        <w:t xml:space="preserve">ίση ή μεγαλύτερη </w:t>
      </w:r>
      <w:r w:rsidR="00AE2937" w:rsidRPr="00EC2DA1">
        <w:t xml:space="preserve">του μεγέθους </w:t>
      </w:r>
      <w:r w:rsidR="00522C59" w:rsidRPr="00EC2DA1">
        <w:t xml:space="preserve">Συνεχούς Δυναμικότητας </w:t>
      </w:r>
      <w:r w:rsidR="00FC4EDE" w:rsidRPr="00EC2DA1">
        <w:t xml:space="preserve">ΥΦΑ </w:t>
      </w:r>
      <w:r w:rsidR="00580451" w:rsidRPr="00EC2DA1">
        <w:t xml:space="preserve">το οποίο  υποβλήθηκε με την προσφορά του </w:t>
      </w:r>
      <w:r w:rsidR="00522C59" w:rsidRPr="00EC2DA1">
        <w:t xml:space="preserve">Χρήστη κατά το γύρο </w:t>
      </w:r>
      <w:r w:rsidR="00580451" w:rsidRPr="00EC2DA1">
        <w:t xml:space="preserve">υποβολής </w:t>
      </w:r>
      <w:r w:rsidR="00522C59" w:rsidRPr="00EC2DA1">
        <w:t xml:space="preserve">προσφορών στον οποίο σημειώθηκε Υστέρηση </w:t>
      </w:r>
      <w:r w:rsidR="00280230" w:rsidRPr="00EC2DA1">
        <w:t>Ζ</w:t>
      </w:r>
      <w:r w:rsidR="00522C59" w:rsidRPr="00EC2DA1">
        <w:t>ήτησης για Πρώτη Φορά</w:t>
      </w:r>
      <w:r w:rsidR="00280230" w:rsidRPr="00EC2DA1">
        <w:t>.</w:t>
      </w:r>
    </w:p>
    <w:p w14:paraId="2BD99862" w14:textId="3B2C6640" w:rsidR="00060880" w:rsidRPr="00EC2DA1" w:rsidRDefault="00060880" w:rsidP="00BC70F2">
      <w:pPr>
        <w:pStyle w:val="Style1"/>
      </w:pPr>
      <w:bookmarkStart w:id="240" w:name="_Ref45696576"/>
      <w:r w:rsidRPr="00EC2DA1">
        <w:t xml:space="preserve">Εάν </w:t>
      </w:r>
      <w:r w:rsidR="00F82C34" w:rsidRPr="00EC2DA1">
        <w:t xml:space="preserve">το Ημερήσιο Άθροισμα Συμπληρωματικής Δυναμικότητας </w:t>
      </w:r>
      <w:r w:rsidRPr="00EC2DA1">
        <w:t>είναι μεγαλύτερ</w:t>
      </w:r>
      <w:r w:rsidR="00F82C34" w:rsidRPr="00EC2DA1">
        <w:t>ο</w:t>
      </w:r>
      <w:r w:rsidRPr="00EC2DA1">
        <w:t xml:space="preserve"> από </w:t>
      </w:r>
      <w:r w:rsidR="00F82C34" w:rsidRPr="00EC2DA1">
        <w:t xml:space="preserve">την </w:t>
      </w:r>
      <w:r w:rsidR="00B21F73" w:rsidRPr="00EC2DA1">
        <w:t xml:space="preserve">προς διάθεση </w:t>
      </w:r>
      <w:r w:rsidR="00F82C34" w:rsidRPr="00EC2DA1">
        <w:t xml:space="preserve">Συμπληρωματική Δυναμικότητα για τουλάχιστον μία Ημέρα του Έτους </w:t>
      </w:r>
      <w:r w:rsidR="009F5918" w:rsidRPr="00EC2DA1">
        <w:t xml:space="preserve">στο οποίο αφορά η Δημοπρασία ΥΦΑ </w:t>
      </w:r>
      <w:r w:rsidRPr="00EC2DA1">
        <w:t>σ</w:t>
      </w:r>
      <w:r w:rsidR="00F82C34" w:rsidRPr="00EC2DA1">
        <w:t xml:space="preserve">ε γύρο στον </w:t>
      </w:r>
      <w:r w:rsidRPr="00EC2DA1">
        <w:t xml:space="preserve">οποίο η τιμή είναι ίση με εκείνη που οδήγησε στην </w:t>
      </w:r>
      <w:r w:rsidR="00E375AC" w:rsidRPr="00EC2DA1">
        <w:t>Υ</w:t>
      </w:r>
      <w:r w:rsidRPr="00EC2DA1">
        <w:t xml:space="preserve">στέρηση </w:t>
      </w:r>
      <w:r w:rsidR="00E375AC" w:rsidRPr="00EC2DA1">
        <w:t>Ζ</w:t>
      </w:r>
      <w:r w:rsidRPr="00EC2DA1">
        <w:t xml:space="preserve">ήτησης για </w:t>
      </w:r>
      <w:r w:rsidR="00E375AC" w:rsidRPr="00EC2DA1">
        <w:t>Π</w:t>
      </w:r>
      <w:r w:rsidRPr="00EC2DA1">
        <w:t xml:space="preserve">ρώτη </w:t>
      </w:r>
      <w:r w:rsidR="00E375AC" w:rsidRPr="00EC2DA1">
        <w:t>Φ</w:t>
      </w:r>
      <w:r w:rsidRPr="00EC2DA1">
        <w:t xml:space="preserve">ορά, μείον ένα </w:t>
      </w:r>
      <w:r w:rsidR="00A5011E" w:rsidRPr="00EC2DA1">
        <w:t xml:space="preserve">Έλασσον </w:t>
      </w:r>
      <w:r w:rsidR="00E375AC" w:rsidRPr="00EC2DA1">
        <w:t>Β</w:t>
      </w:r>
      <w:r w:rsidRPr="00EC2DA1">
        <w:t xml:space="preserve">ήμα </w:t>
      </w:r>
      <w:r w:rsidR="00E375AC" w:rsidRPr="00EC2DA1">
        <w:t>Τ</w:t>
      </w:r>
      <w:r w:rsidRPr="00EC2DA1">
        <w:t xml:space="preserve">ιμών, </w:t>
      </w:r>
      <w:r w:rsidR="004E4297" w:rsidRPr="00EC2DA1">
        <w:t>η διαδικασία ολοκληρώνεται</w:t>
      </w:r>
      <w:r w:rsidRPr="00EC2DA1">
        <w:t xml:space="preserve">. </w:t>
      </w:r>
      <w:r w:rsidR="007651B3" w:rsidRPr="00EC2DA1">
        <w:t xml:space="preserve">Κάθε Χρήστης ο οποίος έχει </w:t>
      </w:r>
      <w:r w:rsidR="007651B3" w:rsidRPr="00EC2DA1">
        <w:lastRenderedPageBreak/>
        <w:t xml:space="preserve">υποβάλει έγκυρη προσφορά </w:t>
      </w:r>
      <w:r w:rsidR="00872555" w:rsidRPr="00EC2DA1">
        <w:t xml:space="preserve">στο </w:t>
      </w:r>
      <w:r w:rsidR="00192F13" w:rsidRPr="00EC2DA1">
        <w:t>γύρο</w:t>
      </w:r>
      <w:r w:rsidR="007651B3" w:rsidRPr="00EC2DA1">
        <w:t xml:space="preserve"> προσφορών στον οποίο εμφανίστηκε Υστέρηση Ζήτησης για Πρώτη Φορά, αναδεικνύεται πλειοδότης για το μέγεθος Συμπληρωματικής Δυναμικότητα που περιλαμβάνεται στην </w:t>
      </w:r>
      <w:r w:rsidR="00833D83" w:rsidRPr="00EC2DA1">
        <w:t xml:space="preserve">εν λόγω </w:t>
      </w:r>
      <w:r w:rsidR="007651B3" w:rsidRPr="00EC2DA1">
        <w:t>προσφορά του</w:t>
      </w:r>
      <w:r w:rsidRPr="00EC2DA1">
        <w:t>.</w:t>
      </w:r>
      <w:bookmarkEnd w:id="240"/>
      <w:r w:rsidRPr="00EC2DA1">
        <w:t xml:space="preserve"> </w:t>
      </w:r>
      <w:r w:rsidR="00F62126" w:rsidRPr="00EC2DA1">
        <w:t>Τιμή εκκαθάρισης είναι η τιμή που οδήγησε στην Υστέρηση Ζήτησης για Πρώτη Φορά.</w:t>
      </w:r>
    </w:p>
    <w:p w14:paraId="04C44664" w14:textId="466A4678" w:rsidR="00060880" w:rsidRPr="00EC2DA1" w:rsidRDefault="00E375AC" w:rsidP="00BC70F2">
      <w:pPr>
        <w:pStyle w:val="Style1"/>
      </w:pPr>
      <w:r w:rsidRPr="00EC2DA1">
        <w:t xml:space="preserve">Εντός </w:t>
      </w:r>
      <w:r w:rsidR="004E4297" w:rsidRPr="00EC2DA1">
        <w:t>δεκαπέντε (</w:t>
      </w:r>
      <w:r w:rsidRPr="00EC2DA1">
        <w:t>15</w:t>
      </w:r>
      <w:r w:rsidR="004E4297" w:rsidRPr="00EC2DA1">
        <w:t>)</w:t>
      </w:r>
      <w:r w:rsidRPr="00EC2DA1">
        <w:t xml:space="preserve"> λεπτών από τη λήξη κάθε γύρου </w:t>
      </w:r>
      <w:r w:rsidR="004E4297" w:rsidRPr="00EC2DA1">
        <w:t xml:space="preserve">υποβολής </w:t>
      </w:r>
      <w:r w:rsidRPr="00EC2DA1">
        <w:t xml:space="preserve">προσφορών, ο Διαχειριστής δημοσιεύει </w:t>
      </w:r>
      <w:r w:rsidR="00636BE8" w:rsidRPr="00EC2DA1">
        <w:t xml:space="preserve">στο </w:t>
      </w:r>
      <w:r w:rsidR="004E4297" w:rsidRPr="00EC2DA1">
        <w:t xml:space="preserve">Βάθρο Δημοπρασιών </w:t>
      </w:r>
      <w:r w:rsidR="00636BE8" w:rsidRPr="00EC2DA1">
        <w:t xml:space="preserve">ΥΦΑ </w:t>
      </w:r>
      <w:r w:rsidRPr="00EC2DA1">
        <w:t xml:space="preserve">το </w:t>
      </w:r>
      <w:r w:rsidR="00C1679D" w:rsidRPr="00EC2DA1">
        <w:t xml:space="preserve">Ημερήσιο Άθροισμα Συμπληρωματικής Δυναμικότητας </w:t>
      </w:r>
      <w:r w:rsidRPr="00EC2DA1">
        <w:t>στον εν λόγω γύρο</w:t>
      </w:r>
      <w:r w:rsidR="00C1679D" w:rsidRPr="00EC2DA1">
        <w:t xml:space="preserve"> για κάθε Ημέρα του Έτους</w:t>
      </w:r>
      <w:r w:rsidR="009F5918" w:rsidRPr="00EC2DA1">
        <w:t xml:space="preserve"> στο οποίο αφορά η Δημοπρασία ΥΦΑ</w:t>
      </w:r>
      <w:r w:rsidR="00060880" w:rsidRPr="00EC2DA1">
        <w:t xml:space="preserve">. </w:t>
      </w:r>
    </w:p>
    <w:p w14:paraId="710E4D38" w14:textId="03F0F651" w:rsidR="00060880" w:rsidRPr="00EC2DA1" w:rsidRDefault="00060880" w:rsidP="00BC70F2">
      <w:pPr>
        <w:pStyle w:val="Style1"/>
      </w:pPr>
      <w:r w:rsidRPr="00EC2DA1">
        <w:t xml:space="preserve">Η τιμή </w:t>
      </w:r>
      <w:r w:rsidR="005C0763" w:rsidRPr="00EC2DA1">
        <w:t xml:space="preserve">του </w:t>
      </w:r>
      <w:r w:rsidRPr="00EC2DA1">
        <w:t>τελευταίο</w:t>
      </w:r>
      <w:r w:rsidR="005C0763" w:rsidRPr="00EC2DA1">
        <w:t>υ</w:t>
      </w:r>
      <w:r w:rsidRPr="00EC2DA1">
        <w:t xml:space="preserve"> γύρο</w:t>
      </w:r>
      <w:r w:rsidR="005C0763" w:rsidRPr="00EC2DA1">
        <w:t>υ</w:t>
      </w:r>
      <w:r w:rsidRPr="00EC2DA1">
        <w:t xml:space="preserve"> </w:t>
      </w:r>
      <w:r w:rsidR="005C0763" w:rsidRPr="00EC2DA1">
        <w:t xml:space="preserve">υποβολής </w:t>
      </w:r>
      <w:r w:rsidRPr="00EC2DA1">
        <w:t xml:space="preserve">προσφορών </w:t>
      </w:r>
      <w:r w:rsidR="005C0763" w:rsidRPr="00EC2DA1">
        <w:t xml:space="preserve">κατά </w:t>
      </w:r>
      <w:r w:rsidRPr="00EC2DA1">
        <w:t xml:space="preserve">τον οποίο </w:t>
      </w:r>
      <w:r w:rsidR="005C0763" w:rsidRPr="00EC2DA1">
        <w:t xml:space="preserve">ολοκληρώθηκε </w:t>
      </w:r>
      <w:r w:rsidRPr="00EC2DA1">
        <w:t xml:space="preserve">η </w:t>
      </w:r>
      <w:r w:rsidR="005C0763" w:rsidRPr="00EC2DA1">
        <w:t>διαδικασία</w:t>
      </w:r>
      <w:r w:rsidRPr="00EC2DA1">
        <w:t>, θεωρείται τιμή εκκαθάρισης, πλην των περιπτώσεων εφαρμογής της παραγράφου</w:t>
      </w:r>
      <w:r w:rsidR="00903EA4" w:rsidRPr="00EC2DA1">
        <w:t xml:space="preserve"> [</w:t>
      </w:r>
      <w:r w:rsidR="00C1679D" w:rsidRPr="00EC2DA1">
        <w:fldChar w:fldCharType="begin"/>
      </w:r>
      <w:r w:rsidR="00C1679D" w:rsidRPr="00EC2DA1">
        <w:instrText xml:space="preserve"> REF _Ref45696576 \r \h </w:instrText>
      </w:r>
      <w:r w:rsidR="00E849F4" w:rsidRPr="00EC2DA1">
        <w:instrText xml:space="preserve"> \* MERGEFORMAT </w:instrText>
      </w:r>
      <w:r w:rsidR="00C1679D" w:rsidRPr="00EC2DA1">
        <w:fldChar w:fldCharType="separate"/>
      </w:r>
      <w:r w:rsidR="00E31DE7" w:rsidRPr="00EC2DA1">
        <w:t>13</w:t>
      </w:r>
      <w:r w:rsidR="00C1679D" w:rsidRPr="00EC2DA1">
        <w:fldChar w:fldCharType="end"/>
      </w:r>
      <w:r w:rsidR="00903EA4" w:rsidRPr="00EC2DA1">
        <w:t>]</w:t>
      </w:r>
      <w:ins w:id="241" w:author="user" w:date="2021-06-14T11:23:00Z">
        <w:r w:rsidR="00531148" w:rsidRPr="00EC2DA1">
          <w:t xml:space="preserve"> ανωτέρω</w:t>
        </w:r>
      </w:ins>
      <w:r w:rsidRPr="00EC2DA1">
        <w:t xml:space="preserve">. </w:t>
      </w:r>
    </w:p>
    <w:p w14:paraId="253FD623" w14:textId="1F3E3A7C" w:rsidR="00202BEA" w:rsidRPr="00EC2DA1" w:rsidRDefault="00202BEA" w:rsidP="00BC70F2">
      <w:pPr>
        <w:pStyle w:val="Style1"/>
      </w:pPr>
      <w:r w:rsidRPr="00EC2DA1">
        <w:t xml:space="preserve">Σε περίπτωση που </w:t>
      </w:r>
      <w:r w:rsidR="00C464D4" w:rsidRPr="00EC2DA1">
        <w:t xml:space="preserve">με το πέρας του </w:t>
      </w:r>
      <w:r w:rsidR="000D4961" w:rsidRPr="00EC2DA1">
        <w:t xml:space="preserve">τελευταίου </w:t>
      </w:r>
      <w:r w:rsidRPr="00EC2DA1">
        <w:t>γύρου υποβολής προσφορών</w:t>
      </w:r>
      <w:r w:rsidR="000F3590" w:rsidRPr="00EC2DA1">
        <w:t xml:space="preserve"> εντός του μέγιστου χρονικού διαστήματος διεξαγωγής της δημοπρασίας</w:t>
      </w:r>
      <w:r w:rsidR="00C464D4" w:rsidRPr="00EC2DA1">
        <w:t xml:space="preserve">, </w:t>
      </w:r>
      <w:r w:rsidR="000F3590" w:rsidRPr="00EC2DA1">
        <w:t xml:space="preserve">σύμφωνα με </w:t>
      </w:r>
      <w:r w:rsidR="00BC4E1B" w:rsidRPr="00EC2DA1">
        <w:t>τ</w:t>
      </w:r>
      <w:r w:rsidR="000F3590" w:rsidRPr="00EC2DA1">
        <w:t xml:space="preserve">ην παράγραφο </w:t>
      </w:r>
      <w:r w:rsidR="000F6E19" w:rsidRPr="00EC2DA1">
        <w:t>[</w:t>
      </w:r>
      <w:r w:rsidR="00280230" w:rsidRPr="00EC2DA1">
        <w:t>4</w:t>
      </w:r>
      <w:r w:rsidR="000F6E19" w:rsidRPr="00EC2DA1">
        <w:t xml:space="preserve">] </w:t>
      </w:r>
      <w:r w:rsidR="000F3590" w:rsidRPr="00EC2DA1">
        <w:t xml:space="preserve">του </w:t>
      </w:r>
      <w:r w:rsidR="000F6E19" w:rsidRPr="00EC2DA1">
        <w:t xml:space="preserve">άρθρου [6], </w:t>
      </w:r>
      <w:r w:rsidR="00C464D4" w:rsidRPr="00EC2DA1">
        <w:t>το Ημερήσιο Άθροισμα Συμπληρωματικής Δυναμικότητας είναι μεγαλύτερο από την προσφερόμενη Συμπληρωματική Δυναμικότητα ΥΦΑ, για μία ή περισσότερες Ημέρες του Έτους, η διαδικασία σταματά και δεν κατανέμεται Συμπληρωματική Δυναμικότητα ΥΦΑ</w:t>
      </w:r>
      <w:r w:rsidR="008E4FD9" w:rsidRPr="00EC2DA1">
        <w:t xml:space="preserve"> για το Έτος αυτό</w:t>
      </w:r>
      <w:r w:rsidR="00C464D4" w:rsidRPr="00EC2DA1">
        <w:t>.</w:t>
      </w:r>
      <w:r w:rsidRPr="00EC2DA1">
        <w:t xml:space="preserve"> </w:t>
      </w:r>
    </w:p>
    <w:p w14:paraId="09889C5B" w14:textId="77777777" w:rsidR="004C6A1D" w:rsidRPr="00EC2DA1" w:rsidRDefault="004C6A1D" w:rsidP="004C6A1D">
      <w:pPr>
        <w:pStyle w:val="Style1"/>
        <w:numPr>
          <w:ilvl w:val="0"/>
          <w:numId w:val="0"/>
        </w:numPr>
        <w:ind w:left="720" w:hanging="360"/>
      </w:pPr>
    </w:p>
    <w:p w14:paraId="5F0916FB" w14:textId="01778326" w:rsidR="00CD3763" w:rsidRPr="00EC2DA1" w:rsidRDefault="00CD3763" w:rsidP="00CD3763">
      <w:pPr>
        <w:pStyle w:val="New"/>
      </w:pPr>
      <w:bookmarkStart w:id="242" w:name="_Hlk45696674"/>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8</w:t>
      </w:r>
      <w:r w:rsidR="00864FA2" w:rsidRPr="00EC2DA1">
        <w:rPr>
          <w:noProof/>
        </w:rPr>
        <w:fldChar w:fldCharType="end"/>
      </w:r>
    </w:p>
    <w:p w14:paraId="4B2E578C" w14:textId="2F8FD3BF" w:rsidR="00DC3E1E" w:rsidRPr="00EC2DA1" w:rsidRDefault="00623763" w:rsidP="00DC3E1E">
      <w:pPr>
        <w:pStyle w:val="Char0"/>
        <w:rPr>
          <w:noProof/>
        </w:rPr>
      </w:pPr>
      <w:r w:rsidRPr="00EC2DA1">
        <w:rPr>
          <w:noProof/>
        </w:rPr>
        <w:t xml:space="preserve">Διαδικασία ενοποίησης Δυναμικότητας ΥΦΑ </w:t>
      </w:r>
    </w:p>
    <w:p w14:paraId="38A4806F" w14:textId="3D00AEA0" w:rsidR="00C52440" w:rsidRPr="00EC2DA1" w:rsidRDefault="00C52440" w:rsidP="00644C2F">
      <w:pPr>
        <w:pStyle w:val="Style1"/>
        <w:numPr>
          <w:ilvl w:val="0"/>
          <w:numId w:val="0"/>
        </w:numPr>
      </w:pPr>
      <w:r w:rsidRPr="00EC2DA1">
        <w:t xml:space="preserve">Με το πέρας της </w:t>
      </w:r>
      <w:bookmarkStart w:id="243" w:name="_Hlk45876349"/>
      <w:r w:rsidR="00056224" w:rsidRPr="00EC2DA1">
        <w:t>Διαδικασίας Αυξανόμενου Τιμήματος</w:t>
      </w:r>
      <w:bookmarkEnd w:id="243"/>
      <w:r w:rsidRPr="00EC2DA1">
        <w:t>, ο Διαχειριστής ενοποιεί τη Συμπληρωματική Δυναμικότητα ΥΦΑ για την οποία Χρήστης αναδείχθηκε πλειοδότης</w:t>
      </w:r>
      <w:r w:rsidR="00680846" w:rsidRPr="00EC2DA1">
        <w:t xml:space="preserve"> </w:t>
      </w:r>
      <w:r w:rsidRPr="00EC2DA1">
        <w:t xml:space="preserve"> με τμήματα της </w:t>
      </w:r>
      <w:r w:rsidR="00E02E40" w:rsidRPr="00EC2DA1">
        <w:t xml:space="preserve">Δεσμοποιημένης </w:t>
      </w:r>
      <w:r w:rsidRPr="00EC2DA1">
        <w:t xml:space="preserve">Δυναμικότητας ΥΦΑ </w:t>
      </w:r>
      <w:r w:rsidR="00A541D8" w:rsidRPr="00EC2DA1">
        <w:t>που αντιστοιχεί σε κάθε Τυποποιημένη Χρονοθυρίδα ΥΦΑ</w:t>
      </w:r>
      <w:r w:rsidR="00520C1E" w:rsidRPr="00EC2DA1">
        <w:t>,</w:t>
      </w:r>
      <w:r w:rsidR="00A541D8" w:rsidRPr="00EC2DA1">
        <w:t xml:space="preserve"> για την οποία Χρήστης αναδείχθηκε πλειοδότης κατά τη</w:t>
      </w:r>
      <w:r w:rsidR="00E802AB" w:rsidRPr="00EC2DA1">
        <w:t>ν</w:t>
      </w:r>
      <w:r w:rsidR="00A541D8" w:rsidRPr="00EC2DA1">
        <w:t xml:space="preserve"> </w:t>
      </w:r>
      <w:r w:rsidR="00E802AB" w:rsidRPr="00EC2DA1">
        <w:t>Α</w:t>
      </w:r>
      <w:r w:rsidR="00A541D8" w:rsidRPr="00EC2DA1">
        <w:t>’ Φάση της Δημοπρασίας ΥΦΑ</w:t>
      </w:r>
      <w:r w:rsidR="00520C1E" w:rsidRPr="00EC2DA1">
        <w:t>,</w:t>
      </w:r>
      <w:r w:rsidR="00A541D8" w:rsidRPr="00EC2DA1">
        <w:t xml:space="preserve"> </w:t>
      </w:r>
      <w:r w:rsidRPr="00EC2DA1">
        <w:t>σε Συνεχή Δυναμικότητα ΥΦΑ</w:t>
      </w:r>
      <w:r w:rsidR="00E802AB" w:rsidRPr="00EC2DA1">
        <w:t>,</w:t>
      </w:r>
      <w:r w:rsidRPr="00EC2DA1">
        <w:t xml:space="preserve"> </w:t>
      </w:r>
      <w:r w:rsidR="001C2E43" w:rsidRPr="00EC2DA1">
        <w:t>ως εξής:</w:t>
      </w:r>
    </w:p>
    <w:p w14:paraId="19DFFC04" w14:textId="5BB3225B" w:rsidR="00C52440" w:rsidRPr="00EC2DA1" w:rsidRDefault="001C2E43" w:rsidP="00644C2F">
      <w:pPr>
        <w:pStyle w:val="10"/>
        <w:ind w:left="709"/>
      </w:pPr>
      <w:r w:rsidRPr="00EC2DA1">
        <w:t>Α)</w:t>
      </w:r>
      <w:r w:rsidRPr="00EC2DA1">
        <w:tab/>
      </w:r>
      <w:r w:rsidR="00A1776A" w:rsidRPr="00EC2DA1">
        <w:t>Για κ</w:t>
      </w:r>
      <w:r w:rsidR="00C52440" w:rsidRPr="00EC2DA1">
        <w:t xml:space="preserve">άθε Ημέρα του Έτους κατά την οποία ο Χρήστης έχει καταστεί πλειοδότης για </w:t>
      </w:r>
      <w:r w:rsidR="00E02E40" w:rsidRPr="00EC2DA1">
        <w:t xml:space="preserve">Δεσμοποιημένη </w:t>
      </w:r>
      <w:r w:rsidR="00C52440" w:rsidRPr="00EC2DA1">
        <w:t xml:space="preserve">Δυναμικότητα ΥΦΑ κατά την Α’ Φάση της Δημοπρασίας ΥΦΑ («Δυναμικότητα Α’ Φάσης»), το σύνολο ή τμήμα της Δυναμικότητας Α΄ Φάσης ενοποιείται με τη Συμπληρωματική Δυναμικότητα ΥΦΑ για την οποία ο Χρήστης έχει καταστεί πλειοδότης κατά </w:t>
      </w:r>
      <w:r w:rsidR="00263C62" w:rsidRPr="00EC2DA1">
        <w:t xml:space="preserve">τη </w:t>
      </w:r>
      <w:r w:rsidR="00E31DE7" w:rsidRPr="00EC2DA1">
        <w:t>Δ</w:t>
      </w:r>
      <w:r w:rsidR="00263C62" w:rsidRPr="00EC2DA1">
        <w:t xml:space="preserve">ιαδικασία </w:t>
      </w:r>
      <w:r w:rsidR="00E31DE7" w:rsidRPr="00EC2DA1">
        <w:t>Α</w:t>
      </w:r>
      <w:r w:rsidR="00263C62" w:rsidRPr="00EC2DA1">
        <w:t xml:space="preserve">υξανόμενου </w:t>
      </w:r>
      <w:r w:rsidR="00E31DE7" w:rsidRPr="00EC2DA1">
        <w:t>Τ</w:t>
      </w:r>
      <w:r w:rsidR="00263C62" w:rsidRPr="00EC2DA1">
        <w:t>ιμήματος</w:t>
      </w:r>
      <w:r w:rsidR="00263C62" w:rsidRPr="00EC2DA1" w:rsidDel="00263C62">
        <w:t xml:space="preserve"> </w:t>
      </w:r>
      <w:r w:rsidR="00C52440" w:rsidRPr="00EC2DA1">
        <w:t xml:space="preserve">(«Δυναμικότητα Β’ Φάσης»). </w:t>
      </w:r>
    </w:p>
    <w:p w14:paraId="40D3E930" w14:textId="0239E164" w:rsidR="00C52440" w:rsidRPr="00EC2DA1" w:rsidRDefault="001C2E43" w:rsidP="00644C2F">
      <w:pPr>
        <w:pStyle w:val="10"/>
        <w:ind w:left="709"/>
      </w:pPr>
      <w:r w:rsidRPr="00EC2DA1">
        <w:t>Β)</w:t>
      </w:r>
      <w:r w:rsidRPr="00EC2DA1">
        <w:tab/>
      </w:r>
      <w:r w:rsidR="00C52440" w:rsidRPr="00EC2DA1">
        <w:t xml:space="preserve">Το τμήμα της Δυναμικότητας Α΄ Φάσης που ενοποιείται κάθε μία από τις ως άνω Ημέρες, υπολογίζεται ως το ελάχιστο μεταξύ της Συνεχούς Δυναμικότητας ΥΦΑ την οποία ο Χρήστης δήλωσε στην προσφορά με την οποία κατέστη πλειοδότης στη </w:t>
      </w:r>
      <w:r w:rsidR="00E31DE7" w:rsidRPr="00EC2DA1">
        <w:t xml:space="preserve">Διαδικασία Αυξανόμενου Τιμήματος </w:t>
      </w:r>
      <w:r w:rsidR="00C52440" w:rsidRPr="00EC2DA1">
        <w:t>και της συνολικής Δυναμικότητας Α’ Φάσης κατά την εν λόγω Ημέρα.</w:t>
      </w:r>
    </w:p>
    <w:p w14:paraId="19DC3AE3" w14:textId="02691EF8" w:rsidR="00DC3E1E" w:rsidRPr="00EC2DA1" w:rsidRDefault="001C2E43" w:rsidP="00644C2F">
      <w:pPr>
        <w:pStyle w:val="10"/>
        <w:ind w:left="709"/>
      </w:pPr>
      <w:r w:rsidRPr="00EC2DA1">
        <w:t>Γ)</w:t>
      </w:r>
      <w:r w:rsidRPr="00EC2DA1">
        <w:tab/>
      </w:r>
      <w:r w:rsidR="00C52440" w:rsidRPr="00EC2DA1">
        <w:t>Κάθε Ημέρα κατά την οποία η Δυναμικότητα Α΄ Φάσης αντιστοιχεί σε περισσότερες από μία Τυποποιημένες Χρονοθυρίδες ΥΦΑ, ενοποιούνται κατά προτεραιότητα τα τμήματα της Δυναμικότητας Α’ Φάσης τα οποία αντιστοιχούν σε Τυποποιημένες Χρονοθυρίδες ΥΦΑ με την προγενέστερη Ημέρα Εκφόρτωσης ΥΦΑ</w:t>
      </w:r>
      <w:r w:rsidR="00674086" w:rsidRPr="00EC2DA1">
        <w:t>.</w:t>
      </w:r>
    </w:p>
    <w:p w14:paraId="15D5CB37" w14:textId="77777777" w:rsidR="00C64F1E" w:rsidRPr="00EC2DA1" w:rsidRDefault="00C64F1E" w:rsidP="00644C2F">
      <w:pPr>
        <w:pStyle w:val="10"/>
        <w:ind w:left="709"/>
      </w:pPr>
    </w:p>
    <w:p w14:paraId="12DE628E" w14:textId="1AACE29B" w:rsidR="00CD3763" w:rsidRPr="00EC2DA1" w:rsidRDefault="00CD3763" w:rsidP="00CD3763">
      <w:pPr>
        <w:pStyle w:val="New"/>
      </w:pPr>
      <w:r w:rsidRPr="00EC2DA1">
        <w:lastRenderedPageBreak/>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9</w:t>
      </w:r>
      <w:r w:rsidR="00864FA2" w:rsidRPr="00EC2DA1">
        <w:rPr>
          <w:noProof/>
        </w:rPr>
        <w:fldChar w:fldCharType="end"/>
      </w:r>
    </w:p>
    <w:p w14:paraId="5FE98B98" w14:textId="461E5B8C" w:rsidR="00644C2F" w:rsidRPr="00EC2DA1" w:rsidRDefault="00644C2F" w:rsidP="00644C2F">
      <w:pPr>
        <w:pStyle w:val="Char0"/>
        <w:rPr>
          <w:noProof/>
        </w:rPr>
      </w:pPr>
      <w:r w:rsidRPr="00EC2DA1">
        <w:rPr>
          <w:noProof/>
        </w:rPr>
        <w:t xml:space="preserve">Ολοκλήρωση Δημοπρασίας ΥΦΑ </w:t>
      </w:r>
    </w:p>
    <w:p w14:paraId="5AF9B45A" w14:textId="05E694C8" w:rsidR="00571152" w:rsidRPr="00EC2DA1" w:rsidRDefault="00571152" w:rsidP="00A37699">
      <w:pPr>
        <w:pStyle w:val="Style1"/>
        <w:numPr>
          <w:ilvl w:val="0"/>
          <w:numId w:val="9"/>
        </w:numPr>
      </w:pPr>
      <w:r w:rsidRPr="00EC2DA1">
        <w:t>Την επόμενη Ημέρα από την Ημέρα ολοκλήρωσης της διαδικασίας ενοποίησης</w:t>
      </w:r>
      <w:r w:rsidR="00940FD8" w:rsidRPr="00EC2DA1">
        <w:t xml:space="preserve"> και της Β’ Φάσης της Δημοπρασίας ΥΦΑ</w:t>
      </w:r>
      <w:r w:rsidRPr="00EC2DA1">
        <w:t xml:space="preserve">, ο Διαχειριστής: </w:t>
      </w:r>
    </w:p>
    <w:p w14:paraId="3888BACC" w14:textId="1C3139B2" w:rsidR="00571152" w:rsidRPr="00EC2DA1" w:rsidRDefault="00571152" w:rsidP="00571152">
      <w:pPr>
        <w:pStyle w:val="10"/>
        <w:rPr>
          <w:rStyle w:val="FontStyle42"/>
          <w:color w:val="auto"/>
          <w:sz w:val="24"/>
          <w:szCs w:val="20"/>
        </w:rPr>
      </w:pPr>
      <w:r w:rsidRPr="00EC2DA1">
        <w:rPr>
          <w:rStyle w:val="FontStyle42"/>
          <w:color w:val="auto"/>
          <w:sz w:val="24"/>
          <w:szCs w:val="20"/>
        </w:rPr>
        <w:t xml:space="preserve">Α) </w:t>
      </w:r>
      <w:r w:rsidRPr="00EC2DA1">
        <w:rPr>
          <w:rStyle w:val="FontStyle42"/>
          <w:color w:val="auto"/>
          <w:sz w:val="24"/>
          <w:szCs w:val="20"/>
        </w:rPr>
        <w:tab/>
        <w:t>Ανακοινώνει τη σειρά κατάταξης πλειοδοτών</w:t>
      </w:r>
      <w:r w:rsidR="00DF29B2" w:rsidRPr="00EC2DA1">
        <w:rPr>
          <w:rStyle w:val="FontStyle42"/>
          <w:color w:val="auto"/>
          <w:sz w:val="24"/>
          <w:szCs w:val="20"/>
        </w:rPr>
        <w:t xml:space="preserve"> </w:t>
      </w:r>
      <w:r w:rsidR="001C09DE" w:rsidRPr="00EC2DA1">
        <w:rPr>
          <w:rStyle w:val="FontStyle42"/>
          <w:color w:val="auto"/>
          <w:sz w:val="24"/>
          <w:szCs w:val="20"/>
        </w:rPr>
        <w:t xml:space="preserve">της </w:t>
      </w:r>
      <w:r w:rsidR="0086503E" w:rsidRPr="00EC2DA1">
        <w:rPr>
          <w:rStyle w:val="FontStyle42"/>
          <w:color w:val="auto"/>
          <w:sz w:val="24"/>
          <w:szCs w:val="20"/>
        </w:rPr>
        <w:t>Β</w:t>
      </w:r>
      <w:r w:rsidRPr="00EC2DA1">
        <w:rPr>
          <w:rStyle w:val="FontStyle42"/>
          <w:color w:val="auto"/>
          <w:sz w:val="24"/>
          <w:szCs w:val="20"/>
        </w:rPr>
        <w:t>’ Φάση</w:t>
      </w:r>
      <w:r w:rsidR="00DF29B2" w:rsidRPr="00EC2DA1">
        <w:rPr>
          <w:rStyle w:val="FontStyle42"/>
          <w:color w:val="auto"/>
          <w:sz w:val="24"/>
          <w:szCs w:val="20"/>
        </w:rPr>
        <w:t>ς</w:t>
      </w:r>
      <w:r w:rsidRPr="00EC2DA1">
        <w:rPr>
          <w:rStyle w:val="FontStyle42"/>
          <w:color w:val="auto"/>
          <w:sz w:val="24"/>
          <w:szCs w:val="20"/>
        </w:rPr>
        <w:t xml:space="preserve"> και </w:t>
      </w:r>
      <w:r w:rsidR="00C64CC9" w:rsidRPr="00EC2DA1">
        <w:rPr>
          <w:rStyle w:val="FontStyle42"/>
          <w:color w:val="auto"/>
          <w:sz w:val="24"/>
          <w:szCs w:val="20"/>
        </w:rPr>
        <w:t>τα συγκεντρωτικά αποτελέσματα της Δημοπρασίας ΥΦΑ,</w:t>
      </w:r>
    </w:p>
    <w:p w14:paraId="7072FB06" w14:textId="1107F761" w:rsidR="00571152" w:rsidRPr="00EC2DA1" w:rsidRDefault="00571152" w:rsidP="00571152">
      <w:pPr>
        <w:pStyle w:val="10"/>
      </w:pPr>
      <w:r w:rsidRPr="00EC2DA1">
        <w:t>Β)</w:t>
      </w:r>
      <w:r w:rsidRPr="00EC2DA1">
        <w:tab/>
        <w:t>Κοινοποιεί σε κάθε Χρήστη ΥΦΑ</w:t>
      </w:r>
      <w:r w:rsidR="00DF29B2" w:rsidRPr="00EC2DA1">
        <w:t>,</w:t>
      </w:r>
      <w:r w:rsidRPr="00EC2DA1">
        <w:rPr>
          <w:rStyle w:val="FontStyle42"/>
          <w:color w:val="auto"/>
          <w:sz w:val="24"/>
          <w:szCs w:val="20"/>
        </w:rPr>
        <w:t xml:space="preserve"> ο οποίος </w:t>
      </w:r>
      <w:r w:rsidRPr="00EC2DA1">
        <w:rPr>
          <w:rStyle w:val="FontStyle41"/>
          <w:b w:val="0"/>
          <w:bCs w:val="0"/>
          <w:color w:val="auto"/>
          <w:sz w:val="24"/>
          <w:szCs w:val="20"/>
        </w:rPr>
        <w:t>αναδείχθηκε πλειοδότης</w:t>
      </w:r>
      <w:r w:rsidRPr="00EC2DA1">
        <w:t>:</w:t>
      </w:r>
    </w:p>
    <w:p w14:paraId="061509FF" w14:textId="62B83F65" w:rsidR="00571152" w:rsidRPr="00EC2DA1" w:rsidRDefault="00571152" w:rsidP="00571152">
      <w:pPr>
        <w:pStyle w:val="10"/>
        <w:ind w:left="2127"/>
      </w:pPr>
      <w:r w:rsidRPr="00EC2DA1">
        <w:rPr>
          <w:lang w:val="en-US"/>
        </w:rPr>
        <w:t>i</w:t>
      </w:r>
      <w:r w:rsidRPr="00EC2DA1">
        <w:t>)</w:t>
      </w:r>
      <w:r w:rsidRPr="00EC2DA1">
        <w:tab/>
        <w:t>Συγκεντρωτικό κατάλογο των Τυποποιημένων Χρονοθυρίδων ΥΦΑ για τις οποίες πλειοδότησε</w:t>
      </w:r>
      <w:r w:rsidR="008A0A7A" w:rsidRPr="00EC2DA1">
        <w:t xml:space="preserve"> και οι οποίες εντάσσονται στο Ετήσιο Πρόγραμμα ΥΦΑ για το εν λόγω Έτος</w:t>
      </w:r>
      <w:r w:rsidRPr="00EC2DA1">
        <w:t>,</w:t>
      </w:r>
    </w:p>
    <w:p w14:paraId="78711932" w14:textId="6C2424A3" w:rsidR="00C64CC9" w:rsidRPr="00EC2DA1" w:rsidRDefault="00571152" w:rsidP="00571152">
      <w:pPr>
        <w:pStyle w:val="10"/>
        <w:ind w:left="2127"/>
      </w:pPr>
      <w:r w:rsidRPr="00EC2DA1">
        <w:rPr>
          <w:lang w:val="en-US"/>
        </w:rPr>
        <w:t>ii</w:t>
      </w:r>
      <w:r w:rsidRPr="00EC2DA1">
        <w:t>)</w:t>
      </w:r>
      <w:r w:rsidRPr="00EC2DA1">
        <w:tab/>
      </w:r>
      <w:r w:rsidR="00C64CC9" w:rsidRPr="00EC2DA1">
        <w:t xml:space="preserve">Τη Συμπληρωματική Δυναμικότητα </w:t>
      </w:r>
      <w:r w:rsidR="008A0A7A" w:rsidRPr="00EC2DA1">
        <w:t>ΥΦΑ και τη Συνεχή Δυναμικότητα ΥΦΑ που του κατανεμήθηκε</w:t>
      </w:r>
      <w:r w:rsidR="00C64CC9" w:rsidRPr="00EC2DA1">
        <w:t xml:space="preserve">, </w:t>
      </w:r>
    </w:p>
    <w:p w14:paraId="117DB150" w14:textId="03693C3F" w:rsidR="00571152" w:rsidRPr="00EC2DA1" w:rsidRDefault="00571152" w:rsidP="00571152">
      <w:pPr>
        <w:pStyle w:val="10"/>
        <w:ind w:left="2127"/>
      </w:pPr>
      <w:r w:rsidRPr="00EC2DA1">
        <w:rPr>
          <w:lang w:val="en-US"/>
        </w:rPr>
        <w:t>iii</w:t>
      </w:r>
      <w:r w:rsidRPr="00EC2DA1">
        <w:t>)</w:t>
      </w:r>
      <w:r w:rsidRPr="00EC2DA1">
        <w:tab/>
      </w:r>
      <w:r w:rsidR="008A0A7A" w:rsidRPr="00EC2DA1">
        <w:t xml:space="preserve">Τις Εγκεκριμένες Αιτήσεις </w:t>
      </w:r>
      <w:r w:rsidR="00684BA9" w:rsidRPr="00EC2DA1">
        <w:t>που αντιστοιχούν στη Δυναμικότητα Αεριοποίησης ΥΦΑ και στη Μεταφορική Ικανότητα Παράδοσης Σημείου ΥΦΑ που του κατανεμήθηκε.</w:t>
      </w:r>
      <w:r w:rsidRPr="00EC2DA1">
        <w:t xml:space="preserve"> </w:t>
      </w:r>
    </w:p>
    <w:p w14:paraId="57117B0F" w14:textId="277F16CA" w:rsidR="00E47506" w:rsidRPr="00EC2DA1" w:rsidRDefault="00E36011" w:rsidP="00A37699">
      <w:pPr>
        <w:pStyle w:val="Style1"/>
        <w:numPr>
          <w:ilvl w:val="0"/>
          <w:numId w:val="9"/>
        </w:numPr>
      </w:pPr>
      <w:r w:rsidRPr="00EC2DA1">
        <w:t xml:space="preserve">Οι </w:t>
      </w:r>
      <w:r w:rsidR="00E47506" w:rsidRPr="00EC2DA1">
        <w:t xml:space="preserve">Εγκεκριμένες Αιτήσεις </w:t>
      </w:r>
      <w:r w:rsidRPr="00EC2DA1">
        <w:t xml:space="preserve">που συνάπτονται με </w:t>
      </w:r>
      <w:r w:rsidR="00E47506" w:rsidRPr="00EC2DA1">
        <w:t xml:space="preserve">κάθε Χρήστη ο οποίος </w:t>
      </w:r>
      <w:r w:rsidR="004D1568" w:rsidRPr="00EC2DA1">
        <w:t xml:space="preserve">αναδείχθηκε </w:t>
      </w:r>
      <w:r w:rsidR="00E47506" w:rsidRPr="00EC2DA1">
        <w:t>πλειοδότης στη Δημοπρασία ΥΦΑ</w:t>
      </w:r>
      <w:r w:rsidRPr="00EC2DA1">
        <w:t xml:space="preserve"> είναι οι ακόλουθες</w:t>
      </w:r>
      <w:r w:rsidR="00E47506" w:rsidRPr="00EC2DA1">
        <w:t>:</w:t>
      </w:r>
    </w:p>
    <w:p w14:paraId="54AAE4D6" w14:textId="519A14E7" w:rsidR="00E47506" w:rsidRPr="00EC2DA1" w:rsidRDefault="00E47506" w:rsidP="00E47506">
      <w:pPr>
        <w:pStyle w:val="10"/>
        <w:rPr>
          <w:rStyle w:val="FontStyle42"/>
          <w:color w:val="auto"/>
          <w:sz w:val="24"/>
          <w:szCs w:val="20"/>
        </w:rPr>
      </w:pPr>
      <w:r w:rsidRPr="00EC2DA1">
        <w:rPr>
          <w:rStyle w:val="FontStyle42"/>
          <w:color w:val="auto"/>
          <w:sz w:val="24"/>
          <w:szCs w:val="20"/>
        </w:rPr>
        <w:t>Α)</w:t>
      </w:r>
      <w:r w:rsidRPr="00EC2DA1">
        <w:rPr>
          <w:rStyle w:val="FontStyle42"/>
          <w:color w:val="auto"/>
          <w:sz w:val="24"/>
          <w:szCs w:val="20"/>
        </w:rPr>
        <w:tab/>
        <w:t xml:space="preserve">Εγκεκριμένη Αίτηση ΥΦΑ για τη δέσμευση Δυναμικότητας Αεριοποίησης ΥΦΑ, ίσου μεγέθους και διάρκειας με τη Συνεχή Δυναμικότητα ΥΦΑ </w:t>
      </w:r>
      <w:r w:rsidR="009F4737" w:rsidRPr="00EC2DA1">
        <w:rPr>
          <w:rStyle w:val="FontStyle42"/>
          <w:color w:val="auto"/>
          <w:sz w:val="24"/>
          <w:szCs w:val="20"/>
        </w:rPr>
        <w:t xml:space="preserve">που κατανεμήθηκε στο </w:t>
      </w:r>
      <w:r w:rsidRPr="00EC2DA1">
        <w:rPr>
          <w:rStyle w:val="FontStyle42"/>
          <w:color w:val="auto"/>
          <w:sz w:val="24"/>
          <w:szCs w:val="20"/>
        </w:rPr>
        <w:t xml:space="preserve">Χρήστη </w:t>
      </w:r>
      <w:r w:rsidR="00C83028" w:rsidRPr="00EC2DA1">
        <w:rPr>
          <w:rStyle w:val="FontStyle42"/>
          <w:color w:val="auto"/>
          <w:sz w:val="24"/>
          <w:szCs w:val="20"/>
        </w:rPr>
        <w:t xml:space="preserve">με </w:t>
      </w:r>
      <w:r w:rsidR="009F4737" w:rsidRPr="00EC2DA1">
        <w:rPr>
          <w:rStyle w:val="FontStyle42"/>
          <w:color w:val="auto"/>
          <w:sz w:val="24"/>
          <w:szCs w:val="20"/>
        </w:rPr>
        <w:t xml:space="preserve">τη </w:t>
      </w:r>
      <w:r w:rsidRPr="00EC2DA1">
        <w:rPr>
          <w:rStyle w:val="FontStyle42"/>
          <w:color w:val="auto"/>
          <w:sz w:val="24"/>
          <w:szCs w:val="20"/>
        </w:rPr>
        <w:t>Δημοπρασία ΥΦΑ.</w:t>
      </w:r>
    </w:p>
    <w:p w14:paraId="3B19BF48" w14:textId="4967A9C4" w:rsidR="00E47506" w:rsidRPr="00EC2DA1" w:rsidRDefault="00E47506" w:rsidP="00E47506">
      <w:pPr>
        <w:pStyle w:val="10"/>
        <w:rPr>
          <w:rStyle w:val="FontStyle42"/>
          <w:color w:val="auto"/>
          <w:sz w:val="24"/>
          <w:szCs w:val="20"/>
        </w:rPr>
      </w:pPr>
      <w:r w:rsidRPr="00EC2DA1">
        <w:rPr>
          <w:rStyle w:val="FontStyle42"/>
          <w:color w:val="auto"/>
          <w:sz w:val="24"/>
          <w:szCs w:val="20"/>
        </w:rPr>
        <w:t>Β)</w:t>
      </w:r>
      <w:r w:rsidRPr="00EC2DA1">
        <w:rPr>
          <w:rStyle w:val="FontStyle42"/>
          <w:color w:val="auto"/>
          <w:sz w:val="24"/>
          <w:szCs w:val="20"/>
        </w:rPr>
        <w:tab/>
        <w:t xml:space="preserve">Εγκεκριμένη Αίτηση Αδιάλειπτων Υπηρεσιών για τη δέσμευση Μεταφορικής Ικανότητας </w:t>
      </w:r>
      <w:r w:rsidR="009F4737" w:rsidRPr="00EC2DA1">
        <w:rPr>
          <w:rStyle w:val="FontStyle42"/>
          <w:color w:val="auto"/>
          <w:sz w:val="24"/>
          <w:szCs w:val="20"/>
        </w:rPr>
        <w:t xml:space="preserve">Παράδοσης </w:t>
      </w:r>
      <w:r w:rsidRPr="00EC2DA1">
        <w:rPr>
          <w:rStyle w:val="FontStyle42"/>
          <w:color w:val="auto"/>
          <w:sz w:val="24"/>
          <w:szCs w:val="20"/>
        </w:rPr>
        <w:t xml:space="preserve">στο Σημείο Εισόδου ΥΦΑ, ίσου μεγέθους και διάρκειας με τη Συνεχή Δυναμικότητα ΥΦΑ </w:t>
      </w:r>
      <w:r w:rsidR="009F4737" w:rsidRPr="00EC2DA1">
        <w:rPr>
          <w:rStyle w:val="FontStyle42"/>
          <w:color w:val="auto"/>
          <w:sz w:val="24"/>
          <w:szCs w:val="20"/>
        </w:rPr>
        <w:t xml:space="preserve">που κατανεμήθηκε στο Χρήστη </w:t>
      </w:r>
      <w:r w:rsidR="00C83028" w:rsidRPr="00EC2DA1">
        <w:rPr>
          <w:rStyle w:val="FontStyle42"/>
          <w:color w:val="auto"/>
          <w:sz w:val="24"/>
          <w:szCs w:val="20"/>
        </w:rPr>
        <w:t xml:space="preserve">με </w:t>
      </w:r>
      <w:r w:rsidR="009F4737" w:rsidRPr="00EC2DA1">
        <w:rPr>
          <w:rStyle w:val="FontStyle42"/>
          <w:color w:val="auto"/>
          <w:sz w:val="24"/>
          <w:szCs w:val="20"/>
        </w:rPr>
        <w:t>τη Δημοπρασία ΥΦΑ</w:t>
      </w:r>
      <w:r w:rsidRPr="00EC2DA1">
        <w:rPr>
          <w:rStyle w:val="FontStyle42"/>
          <w:color w:val="auto"/>
          <w:sz w:val="24"/>
          <w:szCs w:val="20"/>
        </w:rPr>
        <w:t>.</w:t>
      </w:r>
    </w:p>
    <w:p w14:paraId="65CC0951" w14:textId="31567054" w:rsidR="00E47506" w:rsidRPr="00EC2DA1" w:rsidRDefault="00E47506" w:rsidP="00E47506">
      <w:pPr>
        <w:pStyle w:val="10"/>
        <w:rPr>
          <w:rStyle w:val="FontStyle42"/>
          <w:color w:val="auto"/>
          <w:sz w:val="24"/>
          <w:szCs w:val="20"/>
        </w:rPr>
      </w:pPr>
      <w:r w:rsidRPr="00EC2DA1">
        <w:rPr>
          <w:rStyle w:val="FontStyle42"/>
          <w:color w:val="auto"/>
          <w:sz w:val="24"/>
          <w:szCs w:val="20"/>
        </w:rPr>
        <w:t>Γ)</w:t>
      </w:r>
      <w:r w:rsidRPr="00EC2DA1">
        <w:rPr>
          <w:rStyle w:val="FontStyle42"/>
          <w:color w:val="auto"/>
          <w:sz w:val="24"/>
          <w:szCs w:val="20"/>
        </w:rPr>
        <w:tab/>
        <w:t xml:space="preserve">Μία Εγκεκριμένη Αίτηση ΥΦΑ για κάθε Τυποποιημένη Χρονοθυρίδα ΥΦΑ </w:t>
      </w:r>
      <w:r w:rsidR="009F4737" w:rsidRPr="00EC2DA1">
        <w:rPr>
          <w:rStyle w:val="FontStyle42"/>
          <w:color w:val="auto"/>
          <w:sz w:val="24"/>
          <w:szCs w:val="20"/>
        </w:rPr>
        <w:t xml:space="preserve">που κατανεμήθηκε στο Χρήστη </w:t>
      </w:r>
      <w:r w:rsidR="00C83028" w:rsidRPr="00EC2DA1">
        <w:rPr>
          <w:rStyle w:val="FontStyle42"/>
          <w:color w:val="auto"/>
          <w:sz w:val="24"/>
          <w:szCs w:val="20"/>
        </w:rPr>
        <w:t xml:space="preserve"> με </w:t>
      </w:r>
      <w:r w:rsidR="009F4737" w:rsidRPr="00EC2DA1">
        <w:rPr>
          <w:rStyle w:val="FontStyle42"/>
          <w:color w:val="auto"/>
          <w:sz w:val="24"/>
          <w:szCs w:val="20"/>
        </w:rPr>
        <w:t xml:space="preserve">τη Δημοπρασία ΥΦΑ </w:t>
      </w:r>
      <w:r w:rsidRPr="00EC2DA1">
        <w:rPr>
          <w:rStyle w:val="FontStyle42"/>
          <w:color w:val="auto"/>
          <w:sz w:val="24"/>
          <w:szCs w:val="20"/>
        </w:rPr>
        <w:t xml:space="preserve">και για την οποία, κατά τη διαδικασία ενοποίησης δεν ενοποιήθηκε το σύνολο της Δυναμικότητας Α’ Φάσης. Η Εγκεκριμένη Αίτηση άρχεται την Ημέρα Εκφόρτωσης που αντιστοιχεί στην εν λόγω Τυποποιημένη Χρονοθυρίδα ΥΦΑ και περιλαμβάνει κάθε Ημέρα κατά την οποία η διαφορά μεταξύ της Ελάχιστης Δυναμικότητας Αεριοποίησης ΥΦΑ που αντιστοιχεί στην Τυποποιημένη Χρονοθυρίδα ΥΦΑ και της Δυναμικότητας Αεριοποίησης ΥΦΑ μεγέθους ίσου με το τμήμα της </w:t>
      </w:r>
      <w:r w:rsidR="00E02E40" w:rsidRPr="00EC2DA1">
        <w:t xml:space="preserve">Δεσμοποιημένης </w:t>
      </w:r>
      <w:r w:rsidRPr="00EC2DA1">
        <w:rPr>
          <w:rStyle w:val="FontStyle42"/>
          <w:color w:val="auto"/>
          <w:sz w:val="24"/>
          <w:szCs w:val="20"/>
        </w:rPr>
        <w:t>Δυναμικότητας ΥΦΑ το οποίο ενοποιήθηκε σε Συνεχή Δυναμικότητα ΥΦΑ κατά την Ημέρα αυτή</w:t>
      </w:r>
      <w:r w:rsidR="00520F10" w:rsidRPr="00EC2DA1">
        <w:rPr>
          <w:rStyle w:val="FontStyle42"/>
          <w:color w:val="auto"/>
          <w:sz w:val="24"/>
          <w:szCs w:val="20"/>
        </w:rPr>
        <w:t>,</w:t>
      </w:r>
      <w:r w:rsidRPr="00EC2DA1">
        <w:rPr>
          <w:rStyle w:val="FontStyle42"/>
          <w:color w:val="auto"/>
          <w:sz w:val="24"/>
          <w:szCs w:val="20"/>
        </w:rPr>
        <w:t xml:space="preserve"> είναι μεγαλύτερη του μηδενός. Η Δυναμικότητα Αεριοποίησης ΥΦΑ</w:t>
      </w:r>
      <w:r w:rsidR="00EE73DC" w:rsidRPr="00EC2DA1">
        <w:rPr>
          <w:rStyle w:val="FontStyle42"/>
          <w:color w:val="auto"/>
          <w:sz w:val="24"/>
          <w:szCs w:val="20"/>
        </w:rPr>
        <w:t>,</w:t>
      </w:r>
      <w:r w:rsidRPr="00EC2DA1">
        <w:rPr>
          <w:rStyle w:val="FontStyle42"/>
          <w:color w:val="auto"/>
          <w:sz w:val="24"/>
          <w:szCs w:val="20"/>
        </w:rPr>
        <w:t xml:space="preserve"> η οποία δεσμεύεται κάθε Ημέρα εντός της χρονικής διάρκειας της Αίτησης</w:t>
      </w:r>
      <w:r w:rsidR="00EE73DC" w:rsidRPr="00EC2DA1">
        <w:rPr>
          <w:rStyle w:val="FontStyle42"/>
          <w:color w:val="auto"/>
          <w:sz w:val="24"/>
          <w:szCs w:val="20"/>
        </w:rPr>
        <w:t>,</w:t>
      </w:r>
      <w:r w:rsidRPr="00EC2DA1">
        <w:rPr>
          <w:rStyle w:val="FontStyle42"/>
          <w:color w:val="auto"/>
          <w:sz w:val="24"/>
          <w:szCs w:val="20"/>
        </w:rPr>
        <w:t xml:space="preserve"> ισούται με το μέγεθος της ανωτέρω υπολογισθείσας διαφοράς για την Ημέρα αυτή.</w:t>
      </w:r>
    </w:p>
    <w:p w14:paraId="3055B523" w14:textId="1D125D8B" w:rsidR="003A155C" w:rsidRPr="00EC2DA1" w:rsidRDefault="00E47506" w:rsidP="00E47506">
      <w:pPr>
        <w:pStyle w:val="10"/>
        <w:rPr>
          <w:rStyle w:val="FontStyle42"/>
          <w:color w:val="auto"/>
          <w:sz w:val="24"/>
          <w:szCs w:val="20"/>
        </w:rPr>
      </w:pPr>
      <w:r w:rsidRPr="00EC2DA1">
        <w:rPr>
          <w:rStyle w:val="FontStyle42"/>
          <w:color w:val="auto"/>
          <w:sz w:val="24"/>
          <w:szCs w:val="20"/>
        </w:rPr>
        <w:t>Δ)</w:t>
      </w:r>
      <w:r w:rsidRPr="00EC2DA1">
        <w:rPr>
          <w:rStyle w:val="FontStyle42"/>
          <w:color w:val="auto"/>
          <w:sz w:val="24"/>
          <w:szCs w:val="20"/>
        </w:rPr>
        <w:tab/>
        <w:t xml:space="preserve">Μία Εγκεκριμένη Αίτηση Αδιάλειπτων Υπηρεσιών </w:t>
      </w:r>
      <w:r w:rsidR="007A5297" w:rsidRPr="00EC2DA1">
        <w:rPr>
          <w:rStyle w:val="FontStyle42"/>
          <w:color w:val="auto"/>
          <w:sz w:val="24"/>
          <w:szCs w:val="20"/>
        </w:rPr>
        <w:t>για κάθε Τυποποιημένη Χρονοθυρίδα ΥΦΑ που κατανεμήθηκε στο Χρήστη στη Δημοπρασία ΥΦΑ και για την οποία, κατά τη διαδικασία ενοποίησης δεν ενοποιήθηκε το σύνολο της Δυναμικότητας ΥΦΑ Α’ Φάσης</w:t>
      </w:r>
      <w:r w:rsidRPr="00EC2DA1">
        <w:rPr>
          <w:rStyle w:val="FontStyle42"/>
          <w:color w:val="auto"/>
          <w:sz w:val="24"/>
          <w:szCs w:val="20"/>
        </w:rPr>
        <w:t xml:space="preserve">. </w:t>
      </w:r>
      <w:r w:rsidR="003A155C" w:rsidRPr="00EC2DA1">
        <w:rPr>
          <w:rStyle w:val="FontStyle42"/>
          <w:color w:val="auto"/>
          <w:sz w:val="24"/>
          <w:szCs w:val="20"/>
        </w:rPr>
        <w:t xml:space="preserve">Η Εγκεκριμένη Αίτηση άρχεται την Ημέρα Εκφόρτωσης που αντιστοιχεί </w:t>
      </w:r>
      <w:r w:rsidR="003A155C" w:rsidRPr="00EC2DA1">
        <w:rPr>
          <w:rStyle w:val="FontStyle42"/>
          <w:color w:val="auto"/>
          <w:sz w:val="24"/>
          <w:szCs w:val="20"/>
        </w:rPr>
        <w:lastRenderedPageBreak/>
        <w:t xml:space="preserve">στην εν λόγω Τυποποιημένη Χρονοθυρίδα ΥΦΑ και περιλαμβάνει κάθε Ημέρα κατά την οποία η διαφορά μεταξύ της Ελάχιστης Δυναμικότητας Αεριοποίησης ΥΦΑ που αντιστοιχεί στην Τυποποιημένη Χρονοθυρίδα ΥΦΑ και της </w:t>
      </w:r>
      <w:r w:rsidR="00520F10" w:rsidRPr="00EC2DA1">
        <w:rPr>
          <w:rStyle w:val="FontStyle42"/>
          <w:color w:val="auto"/>
          <w:sz w:val="24"/>
          <w:szCs w:val="20"/>
        </w:rPr>
        <w:t>Μεταφορικής Ικανότητας Παράδοσης Σημείου Εισόδου ΥΦΑ</w:t>
      </w:r>
      <w:r w:rsidR="003A155C" w:rsidRPr="00EC2DA1">
        <w:rPr>
          <w:rStyle w:val="FontStyle42"/>
          <w:color w:val="auto"/>
          <w:sz w:val="24"/>
          <w:szCs w:val="20"/>
        </w:rPr>
        <w:t xml:space="preserve"> μεγέθους ίσου με το τμήμα της </w:t>
      </w:r>
      <w:r w:rsidR="0012642F" w:rsidRPr="00EC2DA1">
        <w:t xml:space="preserve">Δεσμοποιημένης </w:t>
      </w:r>
      <w:r w:rsidR="003A155C" w:rsidRPr="00EC2DA1">
        <w:rPr>
          <w:rStyle w:val="FontStyle42"/>
          <w:color w:val="auto"/>
          <w:sz w:val="24"/>
          <w:szCs w:val="20"/>
        </w:rPr>
        <w:t>Δυναμικότητας ΥΦΑ το οποίο ενοποιήθηκε σε Συνεχή Δυναμικότητα ΥΦΑ κατά την Ημέρα αυτή</w:t>
      </w:r>
      <w:r w:rsidR="00520F10" w:rsidRPr="00EC2DA1">
        <w:rPr>
          <w:rStyle w:val="FontStyle42"/>
          <w:color w:val="auto"/>
          <w:sz w:val="24"/>
          <w:szCs w:val="20"/>
        </w:rPr>
        <w:t>,</w:t>
      </w:r>
      <w:r w:rsidR="003A155C" w:rsidRPr="00EC2DA1">
        <w:rPr>
          <w:rStyle w:val="FontStyle42"/>
          <w:color w:val="auto"/>
          <w:sz w:val="24"/>
          <w:szCs w:val="20"/>
        </w:rPr>
        <w:t xml:space="preserve"> είναι μεγαλύτερη του μηδενός. Η </w:t>
      </w:r>
      <w:r w:rsidR="00520F10" w:rsidRPr="00EC2DA1">
        <w:rPr>
          <w:rStyle w:val="FontStyle42"/>
          <w:color w:val="auto"/>
          <w:sz w:val="24"/>
          <w:szCs w:val="20"/>
        </w:rPr>
        <w:t>Μεταφορικής Ικανότητας Παράδοσης Σημείου Εισόδου ΥΦΑ</w:t>
      </w:r>
      <w:r w:rsidR="00EE73DC" w:rsidRPr="00EC2DA1">
        <w:rPr>
          <w:rStyle w:val="FontStyle42"/>
          <w:color w:val="auto"/>
          <w:sz w:val="24"/>
          <w:szCs w:val="20"/>
        </w:rPr>
        <w:t>,</w:t>
      </w:r>
      <w:r w:rsidR="00520F10" w:rsidRPr="00EC2DA1">
        <w:rPr>
          <w:rStyle w:val="FontStyle42"/>
          <w:color w:val="auto"/>
          <w:sz w:val="24"/>
          <w:szCs w:val="20"/>
        </w:rPr>
        <w:t xml:space="preserve"> </w:t>
      </w:r>
      <w:r w:rsidR="003A155C" w:rsidRPr="00EC2DA1">
        <w:rPr>
          <w:rStyle w:val="FontStyle42"/>
          <w:color w:val="auto"/>
          <w:sz w:val="24"/>
          <w:szCs w:val="20"/>
        </w:rPr>
        <w:t>η οποία δεσμεύεται κάθε Ημέρα εντός της χρονικής διάρκειας της Αίτησης</w:t>
      </w:r>
      <w:r w:rsidR="00EE73DC" w:rsidRPr="00EC2DA1">
        <w:rPr>
          <w:rStyle w:val="FontStyle42"/>
          <w:color w:val="auto"/>
          <w:sz w:val="24"/>
          <w:szCs w:val="20"/>
        </w:rPr>
        <w:t>,</w:t>
      </w:r>
      <w:r w:rsidR="003A155C" w:rsidRPr="00EC2DA1">
        <w:rPr>
          <w:rStyle w:val="FontStyle42"/>
          <w:color w:val="auto"/>
          <w:sz w:val="24"/>
          <w:szCs w:val="20"/>
        </w:rPr>
        <w:t xml:space="preserve"> ισούται με το μέγεθος της ανωτέρω υπολογισθείσας διαφοράς για την Ημέρα αυτή</w:t>
      </w:r>
      <w:r w:rsidR="00520F10" w:rsidRPr="00EC2DA1">
        <w:rPr>
          <w:rStyle w:val="FontStyle42"/>
          <w:color w:val="auto"/>
          <w:sz w:val="24"/>
          <w:szCs w:val="20"/>
        </w:rPr>
        <w:t>.</w:t>
      </w:r>
    </w:p>
    <w:p w14:paraId="05A14CBB" w14:textId="77777777" w:rsidR="008349EF" w:rsidRPr="00EC2DA1" w:rsidRDefault="008349EF" w:rsidP="008349EF">
      <w:pPr>
        <w:pStyle w:val="Style1"/>
      </w:pPr>
      <w:r w:rsidRPr="00EC2DA1">
        <w:t>Ο Διαχειριστής δημοσιεύει στην ιστοσελίδα του συγκεντρωτικά στοιχεία για τα αποτελέσματα κάθε Δημοπρασίας ΥΦΑ.</w:t>
      </w:r>
    </w:p>
    <w:p w14:paraId="6C19E3CF" w14:textId="77777777" w:rsidR="009D3DEA" w:rsidRPr="00EC2DA1" w:rsidRDefault="009D3DEA" w:rsidP="00E47506">
      <w:pPr>
        <w:pStyle w:val="10"/>
        <w:rPr>
          <w:rStyle w:val="FontStyle42"/>
          <w:color w:val="auto"/>
          <w:sz w:val="24"/>
          <w:szCs w:val="20"/>
        </w:rPr>
      </w:pPr>
    </w:p>
    <w:p w14:paraId="2CBB28F8" w14:textId="172FED4E" w:rsidR="00CD3763" w:rsidRPr="00EC2DA1" w:rsidRDefault="00CD3763" w:rsidP="00CD3763">
      <w:pPr>
        <w:pStyle w:val="New"/>
      </w:pPr>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10</w:t>
      </w:r>
      <w:r w:rsidR="00864FA2" w:rsidRPr="00EC2DA1">
        <w:rPr>
          <w:noProof/>
        </w:rPr>
        <w:fldChar w:fldCharType="end"/>
      </w:r>
    </w:p>
    <w:p w14:paraId="5DCD97BE" w14:textId="309421FD" w:rsidR="000D0BA2" w:rsidRPr="00EC2DA1" w:rsidRDefault="000D0BA2" w:rsidP="000D0BA2">
      <w:pPr>
        <w:pStyle w:val="Char0"/>
        <w:rPr>
          <w:noProof/>
        </w:rPr>
      </w:pPr>
      <w:r w:rsidRPr="00EC2DA1">
        <w:rPr>
          <w:noProof/>
        </w:rPr>
        <w:t xml:space="preserve">Διαδικασία και λόγοι ακύρωσης </w:t>
      </w:r>
      <w:r w:rsidR="004259D8" w:rsidRPr="00EC2DA1">
        <w:rPr>
          <w:noProof/>
        </w:rPr>
        <w:t>Δημοπρασίας ΥΦΑ</w:t>
      </w:r>
      <w:bookmarkEnd w:id="242"/>
    </w:p>
    <w:p w14:paraId="1291D994" w14:textId="7C8CD79C" w:rsidR="0057676A" w:rsidRPr="00F5480F" w:rsidRDefault="00BF7E37" w:rsidP="00F5480F">
      <w:pPr>
        <w:pStyle w:val="Style1"/>
        <w:numPr>
          <w:ilvl w:val="0"/>
          <w:numId w:val="0"/>
        </w:numPr>
        <w:rPr>
          <w:ins w:id="244" w:author="Gerasimos Avlonitis" w:date="2021-06-28T11:56:00Z"/>
          <w:iCs/>
        </w:rPr>
      </w:pPr>
      <w:del w:id="245" w:author="Gerasimos Avlonitis" w:date="2021-06-14T13:35:00Z">
        <w:r w:rsidRPr="00EC2DA1" w:rsidDel="00F0400E">
          <w:rPr>
            <w:i/>
          </w:rPr>
          <w:delText>[</w:delText>
        </w:r>
        <w:r w:rsidR="00127C15" w:rsidRPr="00EC2DA1" w:rsidDel="00F0400E">
          <w:rPr>
            <w:i/>
          </w:rPr>
          <w:delText xml:space="preserve">Η διαδικασία και οι λόγοι ματαίωσης και ακύρωσης Δημοπρασίας ΥΦΑ θα περιληφθούν στο παρόν Εγχειρίδιο μετά τον καθορισμό </w:delText>
        </w:r>
      </w:del>
      <w:ins w:id="246" w:author="user" w:date="2021-06-14T11:34:00Z">
        <w:del w:id="247" w:author="Gerasimos Avlonitis" w:date="2021-06-14T13:35:00Z">
          <w:r w:rsidR="0089697D" w:rsidRPr="00EC2DA1" w:rsidDel="00F0400E">
            <w:rPr>
              <w:i/>
            </w:rPr>
            <w:delText xml:space="preserve">και </w:delText>
          </w:r>
        </w:del>
      </w:ins>
      <w:del w:id="248" w:author="Gerasimos Avlonitis" w:date="2021-06-14T13:35:00Z">
        <w:r w:rsidR="00127C15" w:rsidRPr="00EC2DA1" w:rsidDel="00F0400E">
          <w:rPr>
            <w:i/>
          </w:rPr>
          <w:delText xml:space="preserve">των </w:delText>
        </w:r>
      </w:del>
      <w:ins w:id="249" w:author="user" w:date="2021-06-14T11:33:00Z">
        <w:del w:id="250" w:author="Gerasimos Avlonitis" w:date="2021-06-14T13:35:00Z">
          <w:r w:rsidR="000556D1" w:rsidRPr="00EC2DA1" w:rsidDel="00F0400E">
            <w:rPr>
              <w:i/>
            </w:rPr>
            <w:delText xml:space="preserve">νέων </w:delText>
          </w:r>
        </w:del>
      </w:ins>
      <w:del w:id="251" w:author="Gerasimos Avlonitis" w:date="2021-06-14T13:35:00Z">
        <w:r w:rsidR="00127C15" w:rsidRPr="00EC2DA1" w:rsidDel="00F0400E">
          <w:rPr>
            <w:i/>
          </w:rPr>
          <w:delText xml:space="preserve">προδιαγραφών των πληροφοριακών συστημάτων του Βάθρου </w:delText>
        </w:r>
        <w:r w:rsidR="00127C15" w:rsidRPr="00F5480F" w:rsidDel="00F0400E">
          <w:rPr>
            <w:iCs/>
          </w:rPr>
          <w:delText>Δημοπρασίας ΥΦΑ].</w:delText>
        </w:r>
      </w:del>
      <w:ins w:id="252" w:author="Gerasimos Avlonitis" w:date="2021-06-28T11:56:00Z">
        <w:r w:rsidR="0057676A" w:rsidRPr="00F5480F">
          <w:rPr>
            <w:iCs/>
          </w:rPr>
          <w:t xml:space="preserve">Ο Διαχειριστής δικαιούται: </w:t>
        </w:r>
      </w:ins>
    </w:p>
    <w:p w14:paraId="0054B798" w14:textId="2DF8BA68" w:rsidR="0057676A" w:rsidRPr="00F5480F" w:rsidRDefault="0057676A" w:rsidP="00F5480F">
      <w:pPr>
        <w:pStyle w:val="10"/>
        <w:rPr>
          <w:ins w:id="253" w:author="Gerasimos Avlonitis" w:date="2021-06-28T11:56:00Z"/>
          <w:rStyle w:val="FontStyle42"/>
          <w:color w:val="auto"/>
          <w:sz w:val="24"/>
          <w:szCs w:val="20"/>
        </w:rPr>
      </w:pPr>
      <w:ins w:id="254" w:author="Gerasimos Avlonitis" w:date="2021-06-28T11:56:00Z">
        <w:r w:rsidRPr="00F5480F">
          <w:rPr>
            <w:rStyle w:val="FontStyle42"/>
            <w:color w:val="auto"/>
            <w:sz w:val="24"/>
            <w:szCs w:val="20"/>
          </w:rPr>
          <w:t>Α)</w:t>
        </w:r>
      </w:ins>
      <w:ins w:id="255" w:author="Gerasimos Avlonitis" w:date="2021-06-28T11:57:00Z">
        <w:r>
          <w:rPr>
            <w:rStyle w:val="FontStyle42"/>
            <w:color w:val="auto"/>
            <w:sz w:val="24"/>
            <w:szCs w:val="20"/>
          </w:rPr>
          <w:tab/>
        </w:r>
      </w:ins>
      <w:ins w:id="256" w:author="Gerasimos Avlonitis" w:date="2021-06-28T11:56:00Z">
        <w:r w:rsidRPr="00F5480F">
          <w:rPr>
            <w:rStyle w:val="FontStyle42"/>
            <w:color w:val="auto"/>
            <w:sz w:val="24"/>
            <w:szCs w:val="20"/>
          </w:rPr>
          <w:t>Να ματαιώσει τη Δημοπρασία ΥΦΑ, οποτεδήποτε εντός του χρονικού διαστήματος διενέργειας αυτής και έως την ανακοίνωση των αποτελεσμάτων, χωρίς αυτό να επιφέρει συνέπειες για το Διαχειριστή ή/και να δημιουργεί υποχρεώσεις έναντι των Χρηστών Μεταφοράς και ΥΦΑ που είχαν υποβάλει προσφορές έως το χρόνο ματαίωσης της δημοπρασίας.</w:t>
        </w:r>
      </w:ins>
    </w:p>
    <w:p w14:paraId="4D13F7DE" w14:textId="5274AEC5" w:rsidR="0057676A" w:rsidRPr="00F5480F" w:rsidRDefault="0057676A" w:rsidP="00F5480F">
      <w:pPr>
        <w:pStyle w:val="10"/>
        <w:rPr>
          <w:ins w:id="257" w:author="Gerasimos Avlonitis" w:date="2021-06-28T11:56:00Z"/>
          <w:rStyle w:val="FontStyle42"/>
          <w:color w:val="auto"/>
          <w:sz w:val="24"/>
          <w:szCs w:val="20"/>
        </w:rPr>
      </w:pPr>
      <w:ins w:id="258" w:author="Gerasimos Avlonitis" w:date="2021-06-28T11:56:00Z">
        <w:r w:rsidRPr="00F5480F">
          <w:rPr>
            <w:rStyle w:val="FontStyle42"/>
            <w:color w:val="auto"/>
            <w:sz w:val="24"/>
            <w:szCs w:val="20"/>
          </w:rPr>
          <w:t>Β)</w:t>
        </w:r>
      </w:ins>
      <w:ins w:id="259" w:author="Gerasimos Avlonitis" w:date="2021-06-28T11:57:00Z">
        <w:r>
          <w:rPr>
            <w:rStyle w:val="FontStyle42"/>
            <w:color w:val="auto"/>
            <w:sz w:val="24"/>
            <w:szCs w:val="20"/>
          </w:rPr>
          <w:tab/>
        </w:r>
      </w:ins>
      <w:ins w:id="260" w:author="Gerasimos Avlonitis" w:date="2021-06-28T11:56:00Z">
        <w:r w:rsidRPr="00F5480F">
          <w:rPr>
            <w:rStyle w:val="FontStyle42"/>
            <w:color w:val="auto"/>
            <w:sz w:val="24"/>
            <w:szCs w:val="20"/>
          </w:rPr>
          <w:t xml:space="preserve">Να ακυρώσει τη διενέργεια της Δημοπρασίας ΥΦΑ για λόγους που ανάγονται στη μη διαθεσιμότητα της Εγκατάστασης ΥΦΑ προς χρήση και προς το σκοπό για τον οποίο θα διεξαχθεί η δημοπρασία. </w:t>
        </w:r>
      </w:ins>
    </w:p>
    <w:p w14:paraId="2F056929" w14:textId="530CC02F" w:rsidR="00127C15" w:rsidDel="0057676A" w:rsidRDefault="0057676A" w:rsidP="0057676A">
      <w:pPr>
        <w:pStyle w:val="10"/>
        <w:rPr>
          <w:del w:id="261" w:author="Gerasimos Avlonitis" w:date="2021-06-14T13:35:00Z"/>
          <w:rStyle w:val="FontStyle42"/>
          <w:color w:val="auto"/>
          <w:sz w:val="24"/>
          <w:szCs w:val="20"/>
        </w:rPr>
      </w:pPr>
      <w:ins w:id="262" w:author="Gerasimos Avlonitis" w:date="2021-06-28T11:56:00Z">
        <w:r w:rsidRPr="00F5480F">
          <w:rPr>
            <w:rStyle w:val="FontStyle42"/>
            <w:color w:val="auto"/>
            <w:sz w:val="24"/>
            <w:szCs w:val="20"/>
          </w:rPr>
          <w:t>Γ)</w:t>
        </w:r>
      </w:ins>
      <w:ins w:id="263" w:author="Gerasimos Avlonitis" w:date="2021-06-28T11:57:00Z">
        <w:r>
          <w:rPr>
            <w:rStyle w:val="FontStyle42"/>
            <w:color w:val="auto"/>
            <w:sz w:val="24"/>
            <w:szCs w:val="20"/>
          </w:rPr>
          <w:tab/>
        </w:r>
      </w:ins>
      <w:ins w:id="264" w:author="Gerasimos Avlonitis" w:date="2021-06-28T11:56:00Z">
        <w:r w:rsidRPr="00F5480F">
          <w:rPr>
            <w:rStyle w:val="FontStyle42"/>
            <w:color w:val="auto"/>
            <w:sz w:val="24"/>
            <w:szCs w:val="20"/>
          </w:rPr>
          <w:t>Να ανακοινώσει νέα ημερομηνία διεξαγωγής της Δημοπρασίας ΥΦΑ, εφόσον ματαιωθεί ή ακυρωθεί κατά τα οριζόμενα υπό Α) και Β) ανωτέρω.</w:t>
        </w:r>
      </w:ins>
    </w:p>
    <w:p w14:paraId="2B35BCBE" w14:textId="77777777" w:rsidR="0057676A" w:rsidRPr="00F5480F" w:rsidRDefault="0057676A" w:rsidP="00F5480F">
      <w:pPr>
        <w:pStyle w:val="10"/>
        <w:rPr>
          <w:ins w:id="265" w:author="Gerasimos Avlonitis" w:date="2021-06-28T11:57:00Z"/>
          <w:rStyle w:val="FontStyle42"/>
          <w:color w:val="auto"/>
          <w:sz w:val="24"/>
          <w:szCs w:val="20"/>
        </w:rPr>
      </w:pPr>
    </w:p>
    <w:p w14:paraId="46E97C90" w14:textId="77777777" w:rsidR="008B6AD2" w:rsidRPr="00F5480F" w:rsidRDefault="008B6AD2" w:rsidP="00F5480F">
      <w:pPr>
        <w:pStyle w:val="10"/>
        <w:rPr>
          <w:rStyle w:val="FontStyle42"/>
          <w:color w:val="auto"/>
          <w:sz w:val="24"/>
          <w:szCs w:val="20"/>
        </w:rPr>
      </w:pPr>
    </w:p>
    <w:p w14:paraId="3D66674E" w14:textId="59494A5F" w:rsidR="00C1679D" w:rsidRPr="00EC2DA1" w:rsidRDefault="00C1679D" w:rsidP="00C1679D">
      <w:pPr>
        <w:pStyle w:val="New"/>
        <w:rPr>
          <w:lang w:val="en-US"/>
        </w:rPr>
      </w:pPr>
      <w:r w:rsidRPr="00EC2DA1">
        <w:t xml:space="preserve">Άρθρο </w:t>
      </w:r>
      <w:r w:rsidR="00864FA2" w:rsidRPr="00EC2DA1">
        <w:fldChar w:fldCharType="begin"/>
      </w:r>
      <w:r w:rsidR="00864FA2" w:rsidRPr="00EC2DA1">
        <w:instrText xml:space="preserve"> SEQ Άρθρο \* ARABIC </w:instrText>
      </w:r>
      <w:r w:rsidR="00864FA2" w:rsidRPr="00EC2DA1">
        <w:fldChar w:fldCharType="separate"/>
      </w:r>
      <w:r w:rsidR="00E31DE7" w:rsidRPr="00EC2DA1">
        <w:rPr>
          <w:noProof/>
        </w:rPr>
        <w:t>11</w:t>
      </w:r>
      <w:r w:rsidR="00864FA2" w:rsidRPr="00EC2DA1">
        <w:rPr>
          <w:noProof/>
        </w:rPr>
        <w:fldChar w:fldCharType="end"/>
      </w:r>
    </w:p>
    <w:p w14:paraId="67E941CC" w14:textId="6CE3285A" w:rsidR="00C1679D" w:rsidRPr="00EC2DA1" w:rsidRDefault="00834E51" w:rsidP="00C1679D">
      <w:pPr>
        <w:pStyle w:val="Char0"/>
        <w:rPr>
          <w:noProof/>
        </w:rPr>
      </w:pPr>
      <w:r w:rsidRPr="00EC2DA1">
        <w:t>Έκθεση Δημοπρασίας ΥΦΑ</w:t>
      </w:r>
    </w:p>
    <w:p w14:paraId="03CA735C" w14:textId="77777777" w:rsidR="0010165A" w:rsidRPr="00EC2DA1" w:rsidRDefault="0010165A" w:rsidP="00A37699">
      <w:pPr>
        <w:pStyle w:val="Style1"/>
        <w:numPr>
          <w:ilvl w:val="0"/>
          <w:numId w:val="8"/>
        </w:numPr>
      </w:pPr>
      <w:r w:rsidRPr="00EC2DA1">
        <w:t xml:space="preserve">Εντός τριάντα (30) ημερών από </w:t>
      </w:r>
      <w:r w:rsidR="00E86313" w:rsidRPr="00EC2DA1">
        <w:t xml:space="preserve">το πέρας κάθε Δημοπρασίας ΥΦΑ, ο </w:t>
      </w:r>
      <w:r w:rsidR="00C1679D" w:rsidRPr="00EC2DA1">
        <w:t xml:space="preserve">Διαχειριστής υποβάλει στη ΡΑΕ Έκθεση </w:t>
      </w:r>
      <w:r w:rsidR="00E86313" w:rsidRPr="00EC2DA1">
        <w:t xml:space="preserve">Δημοπρασίας </w:t>
      </w:r>
      <w:r w:rsidR="00C1679D" w:rsidRPr="00EC2DA1">
        <w:t xml:space="preserve">ΥΦΑ. </w:t>
      </w:r>
    </w:p>
    <w:p w14:paraId="4517D2D4" w14:textId="3ED81C82" w:rsidR="00C1679D" w:rsidRPr="00EC2DA1" w:rsidRDefault="00C1679D" w:rsidP="00A37699">
      <w:pPr>
        <w:pStyle w:val="Style1"/>
        <w:numPr>
          <w:ilvl w:val="0"/>
          <w:numId w:val="8"/>
        </w:numPr>
      </w:pPr>
      <w:r w:rsidRPr="00EC2DA1">
        <w:t>Η Έκθεση περιλαμβάνει:</w:t>
      </w:r>
    </w:p>
    <w:p w14:paraId="3DFFDEE4" w14:textId="6B3BEF46" w:rsidR="00C1679D" w:rsidRPr="00EC2DA1" w:rsidRDefault="00C1679D" w:rsidP="00BC70F2">
      <w:pPr>
        <w:pStyle w:val="10"/>
      </w:pPr>
      <w:r w:rsidRPr="00EC2DA1">
        <w:rPr>
          <w:lang w:val="en-US"/>
        </w:rPr>
        <w:t>A</w:t>
      </w:r>
      <w:r w:rsidRPr="00EC2DA1">
        <w:t>)</w:t>
      </w:r>
      <w:r w:rsidRPr="00EC2DA1">
        <w:tab/>
        <w:t xml:space="preserve">Τις Τυποποιημένες </w:t>
      </w:r>
      <w:r w:rsidR="00D2114F" w:rsidRPr="00EC2DA1">
        <w:t>Χρονοθυρίδες ΥΦΑ</w:t>
      </w:r>
      <w:r w:rsidRPr="00EC2DA1">
        <w:t xml:space="preserve"> και την Συμπληρωματική Δυναμικότητα </w:t>
      </w:r>
      <w:r w:rsidR="000F6B02" w:rsidRPr="00EC2DA1">
        <w:t xml:space="preserve">ΥΦΑ </w:t>
      </w:r>
      <w:r w:rsidRPr="00EC2DA1">
        <w:t xml:space="preserve">που κατακυρώθηκαν ανά επιτυχόντα Χρήστη </w:t>
      </w:r>
      <w:r w:rsidRPr="00EC2DA1">
        <w:lastRenderedPageBreak/>
        <w:t xml:space="preserve">ΥΦΑ, το μοναδιαίο τίμημα κάθε προσφοράς </w:t>
      </w:r>
      <w:r w:rsidR="003A04CD" w:rsidRPr="00EC2DA1">
        <w:t>της</w:t>
      </w:r>
      <w:r w:rsidRPr="00EC2DA1">
        <w:t xml:space="preserve"> Α' Φάσης καθώς και τις τιμές εκκαθάρισης για κάθε Φάση της δημοπρασίας.  </w:t>
      </w:r>
    </w:p>
    <w:p w14:paraId="4E76CA7C" w14:textId="77777777" w:rsidR="00B835CF" w:rsidRPr="00EC2DA1" w:rsidRDefault="00C1679D" w:rsidP="00BC70F2">
      <w:pPr>
        <w:pStyle w:val="10"/>
      </w:pPr>
      <w:r w:rsidRPr="00EC2DA1">
        <w:rPr>
          <w:lang w:val="en-US"/>
        </w:rPr>
        <w:t>B</w:t>
      </w:r>
      <w:r w:rsidRPr="00EC2DA1">
        <w:t>)</w:t>
      </w:r>
      <w:r w:rsidRPr="00EC2DA1">
        <w:tab/>
      </w:r>
      <w:r w:rsidR="00B835CF" w:rsidRPr="00EC2DA1">
        <w:t>Τις έγκυρες προσφορές που υποβλήθηκαν ανά συμμετέχοντα Χρήστη, ανεξαρτήτως εάν πλειοδότησαν ή όχι.</w:t>
      </w:r>
    </w:p>
    <w:p w14:paraId="1C169C6F" w14:textId="5BEA18F0" w:rsidR="00C1679D" w:rsidRPr="007C055E" w:rsidRDefault="00B835CF" w:rsidP="00BC70F2">
      <w:pPr>
        <w:pStyle w:val="10"/>
      </w:pPr>
      <w:r w:rsidRPr="00EC2DA1">
        <w:t>Γ)</w:t>
      </w:r>
      <w:r w:rsidRPr="00EC2DA1">
        <w:tab/>
      </w:r>
      <w:r w:rsidR="00C1679D" w:rsidRPr="00EC2DA1">
        <w:t xml:space="preserve">Τις περιπτώσεις και τους λόγους </w:t>
      </w:r>
      <w:r w:rsidR="00D12093" w:rsidRPr="00EC2DA1">
        <w:t xml:space="preserve">απόρριψης </w:t>
      </w:r>
      <w:r w:rsidR="003A04CD" w:rsidRPr="00EC2DA1">
        <w:t xml:space="preserve">μη έγκυρων </w:t>
      </w:r>
      <w:r w:rsidR="00C1679D" w:rsidRPr="00EC2DA1">
        <w:t>προσφορών που υποβλήθηκαν από Χρήστες ΥΦΑ.</w:t>
      </w:r>
      <w:r w:rsidR="00C1679D" w:rsidRPr="007C055E">
        <w:t xml:space="preserve"> </w:t>
      </w:r>
    </w:p>
    <w:p w14:paraId="46E11CB9" w14:textId="77777777" w:rsidR="00C1679D" w:rsidRPr="0034559C" w:rsidRDefault="00C1679D" w:rsidP="00C1679D">
      <w:pPr>
        <w:pStyle w:val="Style1"/>
        <w:numPr>
          <w:ilvl w:val="0"/>
          <w:numId w:val="0"/>
        </w:numPr>
        <w:spacing w:after="160" w:line="259" w:lineRule="auto"/>
        <w:ind w:left="720" w:hanging="360"/>
        <w:rPr>
          <w:sz w:val="22"/>
          <w:lang w:eastAsia="en-US"/>
        </w:rPr>
      </w:pPr>
    </w:p>
    <w:sectPr w:rsidR="00C1679D" w:rsidRPr="0034559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BC80" w14:textId="77777777" w:rsidR="00B9746C" w:rsidRDefault="00B9746C">
      <w:r>
        <w:separator/>
      </w:r>
    </w:p>
  </w:endnote>
  <w:endnote w:type="continuationSeparator" w:id="0">
    <w:p w14:paraId="4AFE9639" w14:textId="77777777" w:rsidR="00B9746C" w:rsidRDefault="00B9746C">
      <w:r>
        <w:continuationSeparator/>
      </w:r>
    </w:p>
  </w:endnote>
  <w:endnote w:type="continuationNotice" w:id="1">
    <w:p w14:paraId="6212C77E" w14:textId="77777777" w:rsidR="00B9746C" w:rsidRDefault="00B9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6EAF" w14:textId="77777777" w:rsidR="00FA5DFE" w:rsidRDefault="00FA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783F" w14:textId="568763E7" w:rsidR="00FA5DFE" w:rsidRDefault="00FA5DFE">
    <w:pPr>
      <w:pStyle w:val="Style9"/>
      <w:widowControl/>
      <w:ind w:left="3994"/>
      <w:jc w:val="both"/>
      <w:rPr>
        <w:rStyle w:val="FontStyle44"/>
        <w:color w:val="7A7A86"/>
      </w:rPr>
    </w:pPr>
    <w:r>
      <w:rPr>
        <w:rStyle w:val="FontStyle44"/>
        <w:color w:val="7A7A86"/>
      </w:rPr>
      <w:fldChar w:fldCharType="begin"/>
    </w:r>
    <w:r>
      <w:rPr>
        <w:rStyle w:val="FontStyle44"/>
        <w:color w:val="7A7A86"/>
      </w:rPr>
      <w:instrText>PAGE</w:instrText>
    </w:r>
    <w:r>
      <w:rPr>
        <w:rStyle w:val="FontStyle44"/>
        <w:color w:val="7A7A86"/>
      </w:rPr>
      <w:fldChar w:fldCharType="separate"/>
    </w:r>
    <w:r w:rsidR="00F01410">
      <w:rPr>
        <w:rStyle w:val="FontStyle44"/>
        <w:noProof/>
        <w:color w:val="7A7A86"/>
      </w:rPr>
      <w:t>12</w:t>
    </w:r>
    <w:r>
      <w:rPr>
        <w:rStyle w:val="FontStyle44"/>
        <w:color w:val="7A7A8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B50C" w14:textId="77777777" w:rsidR="00FA5DFE" w:rsidRDefault="00FA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9B03" w14:textId="77777777" w:rsidR="00B9746C" w:rsidRDefault="00B9746C">
      <w:r>
        <w:separator/>
      </w:r>
    </w:p>
  </w:footnote>
  <w:footnote w:type="continuationSeparator" w:id="0">
    <w:p w14:paraId="5578082C" w14:textId="77777777" w:rsidR="00B9746C" w:rsidRDefault="00B9746C">
      <w:r>
        <w:continuationSeparator/>
      </w:r>
    </w:p>
  </w:footnote>
  <w:footnote w:type="continuationNotice" w:id="1">
    <w:p w14:paraId="0922578C" w14:textId="77777777" w:rsidR="00B9746C" w:rsidRDefault="00B97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507E" w14:textId="77777777" w:rsidR="00FA5DFE" w:rsidRDefault="00FA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7710" w14:textId="77777777" w:rsidR="00FA5DFE" w:rsidRDefault="00FA5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FE2" w14:textId="77777777" w:rsidR="00FA5DFE" w:rsidRDefault="00FA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9C7"/>
    <w:multiLevelType w:val="multilevel"/>
    <w:tmpl w:val="02B8A1A0"/>
    <w:lvl w:ilvl="0">
      <w:start w:val="1"/>
      <w:numFmt w:val="decimal"/>
      <w:lvlText w:val="ΚΕΦΑΛΑΙΟ %1"/>
      <w:lvlJc w:val="left"/>
      <w:pPr>
        <w:tabs>
          <w:tab w:val="num" w:pos="720"/>
        </w:tabs>
        <w:ind w:left="720" w:hanging="360"/>
      </w:pPr>
      <w:rPr>
        <w:rFonts w:ascii="Times New Roman" w:hAnsi="Times New Roman"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suff w:val="space"/>
      <w:lvlText w:val="ΚΕΦΑΛΑΙΟ %2"/>
      <w:lvlJc w:val="left"/>
      <w:pPr>
        <w:ind w:left="439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0"/>
      <w:suff w:val="nothing"/>
      <w:lvlText w:val="Άρθρο %3"/>
      <w:lvlJc w:val="left"/>
      <w:pPr>
        <w:ind w:left="6175"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452133BC"/>
    <w:multiLevelType w:val="hybridMultilevel"/>
    <w:tmpl w:val="FF841CE6"/>
    <w:lvl w:ilvl="0" w:tplc="0714DA62">
      <w:start w:val="1"/>
      <w:numFmt w:val="decimal"/>
      <w:pStyle w:val="Style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F595D88"/>
    <w:multiLevelType w:val="hybridMultilevel"/>
    <w:tmpl w:val="7E3E7B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4C21F9"/>
    <w:multiLevelType w:val="hybridMultilevel"/>
    <w:tmpl w:val="A1C0EFFA"/>
    <w:lvl w:ilvl="0" w:tplc="939C3912">
      <w:start w:val="1"/>
      <w:numFmt w:val="lowerRoman"/>
      <w:lvlText w:val="(%1)"/>
      <w:lvlJc w:val="left"/>
      <w:pPr>
        <w:ind w:left="556" w:hanging="360"/>
      </w:pPr>
      <w:rPr>
        <w:rFonts w:ascii="Times New Roman" w:hAnsi="Times New Roman" w:cs="Times New Roman"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num w:numId="1">
    <w:abstractNumId w:val="0"/>
  </w:num>
  <w:num w:numId="2">
    <w:abstractNumId w:val="2"/>
  </w:num>
  <w:num w:numId="3">
    <w:abstractNumId w:val="3"/>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rson w15:author="Gerasimos Avlonitis">
    <w15:presenceInfo w15:providerId="AD" w15:userId="S::g.avlonitis@DESFA.GR::f8a87e49-05fa-4c42-81b3-1256ec85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0"/>
    <w:rsid w:val="00000A8B"/>
    <w:rsid w:val="00002CCB"/>
    <w:rsid w:val="00003032"/>
    <w:rsid w:val="00003416"/>
    <w:rsid w:val="00004C01"/>
    <w:rsid w:val="000103B0"/>
    <w:rsid w:val="00013C1B"/>
    <w:rsid w:val="000209BB"/>
    <w:rsid w:val="00020F10"/>
    <w:rsid w:val="00023355"/>
    <w:rsid w:val="00025D6F"/>
    <w:rsid w:val="000300FF"/>
    <w:rsid w:val="00033BA8"/>
    <w:rsid w:val="0004075A"/>
    <w:rsid w:val="00044F75"/>
    <w:rsid w:val="00051DB7"/>
    <w:rsid w:val="0005391A"/>
    <w:rsid w:val="000556D1"/>
    <w:rsid w:val="00056224"/>
    <w:rsid w:val="00056545"/>
    <w:rsid w:val="00060880"/>
    <w:rsid w:val="00061D8D"/>
    <w:rsid w:val="00065984"/>
    <w:rsid w:val="00066392"/>
    <w:rsid w:val="00076D45"/>
    <w:rsid w:val="000808F6"/>
    <w:rsid w:val="00081C76"/>
    <w:rsid w:val="00082EF2"/>
    <w:rsid w:val="000863A7"/>
    <w:rsid w:val="0008699F"/>
    <w:rsid w:val="000874B7"/>
    <w:rsid w:val="000879D9"/>
    <w:rsid w:val="0009111F"/>
    <w:rsid w:val="000949AF"/>
    <w:rsid w:val="000951BB"/>
    <w:rsid w:val="00096EB7"/>
    <w:rsid w:val="000A0E94"/>
    <w:rsid w:val="000A1D06"/>
    <w:rsid w:val="000A6622"/>
    <w:rsid w:val="000B13DE"/>
    <w:rsid w:val="000B1A19"/>
    <w:rsid w:val="000B1A3D"/>
    <w:rsid w:val="000B3694"/>
    <w:rsid w:val="000C0200"/>
    <w:rsid w:val="000C644F"/>
    <w:rsid w:val="000C699B"/>
    <w:rsid w:val="000C7B5A"/>
    <w:rsid w:val="000D0BA2"/>
    <w:rsid w:val="000D2ED4"/>
    <w:rsid w:val="000D4961"/>
    <w:rsid w:val="000D5CA9"/>
    <w:rsid w:val="000E13AD"/>
    <w:rsid w:val="000E23AA"/>
    <w:rsid w:val="000E2B0A"/>
    <w:rsid w:val="000E3BB2"/>
    <w:rsid w:val="000E42E1"/>
    <w:rsid w:val="000E6167"/>
    <w:rsid w:val="000F3590"/>
    <w:rsid w:val="000F6B02"/>
    <w:rsid w:val="000F6E19"/>
    <w:rsid w:val="0010063F"/>
    <w:rsid w:val="0010165A"/>
    <w:rsid w:val="00102CB8"/>
    <w:rsid w:val="00105076"/>
    <w:rsid w:val="00111DCE"/>
    <w:rsid w:val="00114F8D"/>
    <w:rsid w:val="00117C76"/>
    <w:rsid w:val="00117D34"/>
    <w:rsid w:val="00117F04"/>
    <w:rsid w:val="00121064"/>
    <w:rsid w:val="0012139B"/>
    <w:rsid w:val="001229D9"/>
    <w:rsid w:val="00123EE0"/>
    <w:rsid w:val="00124417"/>
    <w:rsid w:val="00126125"/>
    <w:rsid w:val="0012642F"/>
    <w:rsid w:val="00127C15"/>
    <w:rsid w:val="00130D32"/>
    <w:rsid w:val="00130D9F"/>
    <w:rsid w:val="0013356C"/>
    <w:rsid w:val="00133C32"/>
    <w:rsid w:val="00134B80"/>
    <w:rsid w:val="0013581D"/>
    <w:rsid w:val="001367D8"/>
    <w:rsid w:val="00140D5E"/>
    <w:rsid w:val="00141284"/>
    <w:rsid w:val="00141C9A"/>
    <w:rsid w:val="00141F79"/>
    <w:rsid w:val="00142942"/>
    <w:rsid w:val="0014424C"/>
    <w:rsid w:val="00147DB1"/>
    <w:rsid w:val="00155215"/>
    <w:rsid w:val="001552B3"/>
    <w:rsid w:val="00162282"/>
    <w:rsid w:val="00162BFB"/>
    <w:rsid w:val="00167C7B"/>
    <w:rsid w:val="00170B31"/>
    <w:rsid w:val="0017395E"/>
    <w:rsid w:val="001747A4"/>
    <w:rsid w:val="00176632"/>
    <w:rsid w:val="00181AC4"/>
    <w:rsid w:val="00184D2C"/>
    <w:rsid w:val="001862D6"/>
    <w:rsid w:val="00187809"/>
    <w:rsid w:val="0019062A"/>
    <w:rsid w:val="00191C06"/>
    <w:rsid w:val="0019294A"/>
    <w:rsid w:val="00192F13"/>
    <w:rsid w:val="0019448C"/>
    <w:rsid w:val="0019738A"/>
    <w:rsid w:val="001A3E15"/>
    <w:rsid w:val="001A61E5"/>
    <w:rsid w:val="001B312B"/>
    <w:rsid w:val="001C09DE"/>
    <w:rsid w:val="001C0F3E"/>
    <w:rsid w:val="001C164F"/>
    <w:rsid w:val="001C2E43"/>
    <w:rsid w:val="001C3609"/>
    <w:rsid w:val="001C3F43"/>
    <w:rsid w:val="001D1212"/>
    <w:rsid w:val="001D3217"/>
    <w:rsid w:val="001D4F5E"/>
    <w:rsid w:val="001D5AF3"/>
    <w:rsid w:val="001D744B"/>
    <w:rsid w:val="001D7D93"/>
    <w:rsid w:val="001E1D0C"/>
    <w:rsid w:val="001E5B02"/>
    <w:rsid w:val="001E5B8E"/>
    <w:rsid w:val="001E6309"/>
    <w:rsid w:val="001E6A4D"/>
    <w:rsid w:val="001E6ED3"/>
    <w:rsid w:val="001F2730"/>
    <w:rsid w:val="001F3169"/>
    <w:rsid w:val="001F3576"/>
    <w:rsid w:val="001F5F6E"/>
    <w:rsid w:val="00201395"/>
    <w:rsid w:val="00202BEA"/>
    <w:rsid w:val="00202EBA"/>
    <w:rsid w:val="0020468B"/>
    <w:rsid w:val="00204CD4"/>
    <w:rsid w:val="0020502B"/>
    <w:rsid w:val="00206BA7"/>
    <w:rsid w:val="00207BAE"/>
    <w:rsid w:val="00210342"/>
    <w:rsid w:val="002154A5"/>
    <w:rsid w:val="00216C63"/>
    <w:rsid w:val="002246CB"/>
    <w:rsid w:val="00225363"/>
    <w:rsid w:val="00225BE0"/>
    <w:rsid w:val="0023078B"/>
    <w:rsid w:val="00234C9B"/>
    <w:rsid w:val="002366F4"/>
    <w:rsid w:val="00236F34"/>
    <w:rsid w:val="00237401"/>
    <w:rsid w:val="002375DF"/>
    <w:rsid w:val="00240673"/>
    <w:rsid w:val="00242CCC"/>
    <w:rsid w:val="00244D25"/>
    <w:rsid w:val="00247405"/>
    <w:rsid w:val="00250DA8"/>
    <w:rsid w:val="00256347"/>
    <w:rsid w:val="00263A2A"/>
    <w:rsid w:val="00263C62"/>
    <w:rsid w:val="00263D41"/>
    <w:rsid w:val="00264B79"/>
    <w:rsid w:val="00270646"/>
    <w:rsid w:val="00273495"/>
    <w:rsid w:val="0027630C"/>
    <w:rsid w:val="00280230"/>
    <w:rsid w:val="00281FA8"/>
    <w:rsid w:val="00285D4A"/>
    <w:rsid w:val="00297478"/>
    <w:rsid w:val="002A1507"/>
    <w:rsid w:val="002A5F73"/>
    <w:rsid w:val="002B0C7C"/>
    <w:rsid w:val="002B3640"/>
    <w:rsid w:val="002B77A3"/>
    <w:rsid w:val="002C19E5"/>
    <w:rsid w:val="002C5872"/>
    <w:rsid w:val="002C7B62"/>
    <w:rsid w:val="002D0479"/>
    <w:rsid w:val="002D43DC"/>
    <w:rsid w:val="002D4651"/>
    <w:rsid w:val="002D4D19"/>
    <w:rsid w:val="002E5E7B"/>
    <w:rsid w:val="002E7CE7"/>
    <w:rsid w:val="002F09E5"/>
    <w:rsid w:val="002F239B"/>
    <w:rsid w:val="002F27BB"/>
    <w:rsid w:val="002F39A8"/>
    <w:rsid w:val="002F42FE"/>
    <w:rsid w:val="002F4A50"/>
    <w:rsid w:val="002F4E80"/>
    <w:rsid w:val="00301BCE"/>
    <w:rsid w:val="00302086"/>
    <w:rsid w:val="00305B54"/>
    <w:rsid w:val="0030697A"/>
    <w:rsid w:val="00311F9D"/>
    <w:rsid w:val="0031283C"/>
    <w:rsid w:val="00314704"/>
    <w:rsid w:val="00315D4B"/>
    <w:rsid w:val="00316A10"/>
    <w:rsid w:val="003208B5"/>
    <w:rsid w:val="0032186D"/>
    <w:rsid w:val="00326871"/>
    <w:rsid w:val="00326D23"/>
    <w:rsid w:val="00327BAA"/>
    <w:rsid w:val="0033119A"/>
    <w:rsid w:val="0033301F"/>
    <w:rsid w:val="003348A7"/>
    <w:rsid w:val="00334D56"/>
    <w:rsid w:val="003370DF"/>
    <w:rsid w:val="00337776"/>
    <w:rsid w:val="00343A30"/>
    <w:rsid w:val="00343F0F"/>
    <w:rsid w:val="0034430C"/>
    <w:rsid w:val="003443B6"/>
    <w:rsid w:val="0034559C"/>
    <w:rsid w:val="003466F5"/>
    <w:rsid w:val="00351437"/>
    <w:rsid w:val="00352802"/>
    <w:rsid w:val="0035522B"/>
    <w:rsid w:val="00355815"/>
    <w:rsid w:val="003577A7"/>
    <w:rsid w:val="003631A2"/>
    <w:rsid w:val="00363D20"/>
    <w:rsid w:val="00367045"/>
    <w:rsid w:val="0037119C"/>
    <w:rsid w:val="00374285"/>
    <w:rsid w:val="003758E1"/>
    <w:rsid w:val="003771CB"/>
    <w:rsid w:val="0038031B"/>
    <w:rsid w:val="003808F6"/>
    <w:rsid w:val="00381C84"/>
    <w:rsid w:val="00387820"/>
    <w:rsid w:val="00387F41"/>
    <w:rsid w:val="003908C9"/>
    <w:rsid w:val="0039284A"/>
    <w:rsid w:val="00396E93"/>
    <w:rsid w:val="003970F1"/>
    <w:rsid w:val="00397ABB"/>
    <w:rsid w:val="003A04CD"/>
    <w:rsid w:val="003A155C"/>
    <w:rsid w:val="003A7FA2"/>
    <w:rsid w:val="003B0E5D"/>
    <w:rsid w:val="003B16B9"/>
    <w:rsid w:val="003B3A71"/>
    <w:rsid w:val="003B6E7C"/>
    <w:rsid w:val="003C0A24"/>
    <w:rsid w:val="003C1A20"/>
    <w:rsid w:val="003D0CC4"/>
    <w:rsid w:val="003D10E8"/>
    <w:rsid w:val="003D2DB9"/>
    <w:rsid w:val="003E0294"/>
    <w:rsid w:val="003E0E3E"/>
    <w:rsid w:val="003E2231"/>
    <w:rsid w:val="003E3B7E"/>
    <w:rsid w:val="003F237F"/>
    <w:rsid w:val="003F23FC"/>
    <w:rsid w:val="003F423B"/>
    <w:rsid w:val="003F6575"/>
    <w:rsid w:val="00400767"/>
    <w:rsid w:val="004008E0"/>
    <w:rsid w:val="00400EE3"/>
    <w:rsid w:val="00402922"/>
    <w:rsid w:val="004056A4"/>
    <w:rsid w:val="00405BFD"/>
    <w:rsid w:val="00406A0E"/>
    <w:rsid w:val="004111F2"/>
    <w:rsid w:val="00411EEE"/>
    <w:rsid w:val="004124E6"/>
    <w:rsid w:val="00412CFD"/>
    <w:rsid w:val="00414B8C"/>
    <w:rsid w:val="0041538F"/>
    <w:rsid w:val="0041637D"/>
    <w:rsid w:val="00422668"/>
    <w:rsid w:val="00422A09"/>
    <w:rsid w:val="004234FD"/>
    <w:rsid w:val="00424855"/>
    <w:rsid w:val="00424E9A"/>
    <w:rsid w:val="0042565B"/>
    <w:rsid w:val="004259D8"/>
    <w:rsid w:val="00435B54"/>
    <w:rsid w:val="00440541"/>
    <w:rsid w:val="00440F7D"/>
    <w:rsid w:val="0044391F"/>
    <w:rsid w:val="00445F0E"/>
    <w:rsid w:val="00445F8C"/>
    <w:rsid w:val="0044688D"/>
    <w:rsid w:val="0045281F"/>
    <w:rsid w:val="004603D2"/>
    <w:rsid w:val="00460F61"/>
    <w:rsid w:val="00465A62"/>
    <w:rsid w:val="004665C4"/>
    <w:rsid w:val="00476B4B"/>
    <w:rsid w:val="004772FB"/>
    <w:rsid w:val="00491EB2"/>
    <w:rsid w:val="00492A86"/>
    <w:rsid w:val="00494EFB"/>
    <w:rsid w:val="00496497"/>
    <w:rsid w:val="00496815"/>
    <w:rsid w:val="00496E07"/>
    <w:rsid w:val="004A36FA"/>
    <w:rsid w:val="004A4DD9"/>
    <w:rsid w:val="004B0A1F"/>
    <w:rsid w:val="004C0D7A"/>
    <w:rsid w:val="004C3941"/>
    <w:rsid w:val="004C4317"/>
    <w:rsid w:val="004C6A1D"/>
    <w:rsid w:val="004D0208"/>
    <w:rsid w:val="004D0A9C"/>
    <w:rsid w:val="004D1568"/>
    <w:rsid w:val="004D1D50"/>
    <w:rsid w:val="004D21B1"/>
    <w:rsid w:val="004D2760"/>
    <w:rsid w:val="004D33E0"/>
    <w:rsid w:val="004D3DF7"/>
    <w:rsid w:val="004D3FAE"/>
    <w:rsid w:val="004D4465"/>
    <w:rsid w:val="004D4E05"/>
    <w:rsid w:val="004D58C8"/>
    <w:rsid w:val="004E1551"/>
    <w:rsid w:val="004E181B"/>
    <w:rsid w:val="004E3277"/>
    <w:rsid w:val="004E4297"/>
    <w:rsid w:val="004E5A48"/>
    <w:rsid w:val="004E6D66"/>
    <w:rsid w:val="004E7267"/>
    <w:rsid w:val="004E7F68"/>
    <w:rsid w:val="004F0F3E"/>
    <w:rsid w:val="004F11BF"/>
    <w:rsid w:val="004F15D9"/>
    <w:rsid w:val="004F4103"/>
    <w:rsid w:val="004F6AA9"/>
    <w:rsid w:val="004F7C3A"/>
    <w:rsid w:val="004F7DB4"/>
    <w:rsid w:val="00500B68"/>
    <w:rsid w:val="00500D69"/>
    <w:rsid w:val="0050245A"/>
    <w:rsid w:val="00503939"/>
    <w:rsid w:val="00506D37"/>
    <w:rsid w:val="00507E50"/>
    <w:rsid w:val="00510F32"/>
    <w:rsid w:val="00512125"/>
    <w:rsid w:val="00513604"/>
    <w:rsid w:val="00513844"/>
    <w:rsid w:val="00514CFA"/>
    <w:rsid w:val="00520C1E"/>
    <w:rsid w:val="00520F10"/>
    <w:rsid w:val="00522B13"/>
    <w:rsid w:val="00522C59"/>
    <w:rsid w:val="00523E5F"/>
    <w:rsid w:val="00525D77"/>
    <w:rsid w:val="00527D19"/>
    <w:rsid w:val="00531148"/>
    <w:rsid w:val="00536B4A"/>
    <w:rsid w:val="00537129"/>
    <w:rsid w:val="00537E57"/>
    <w:rsid w:val="00542185"/>
    <w:rsid w:val="00542887"/>
    <w:rsid w:val="005467D1"/>
    <w:rsid w:val="005479AA"/>
    <w:rsid w:val="00550B4E"/>
    <w:rsid w:val="00555FD4"/>
    <w:rsid w:val="00560987"/>
    <w:rsid w:val="0056287F"/>
    <w:rsid w:val="00571152"/>
    <w:rsid w:val="0057161C"/>
    <w:rsid w:val="005745D4"/>
    <w:rsid w:val="00575E21"/>
    <w:rsid w:val="0057676A"/>
    <w:rsid w:val="00577863"/>
    <w:rsid w:val="0057786C"/>
    <w:rsid w:val="005803FD"/>
    <w:rsid w:val="00580451"/>
    <w:rsid w:val="00581F35"/>
    <w:rsid w:val="00584EDE"/>
    <w:rsid w:val="005864F2"/>
    <w:rsid w:val="00586B34"/>
    <w:rsid w:val="00587F5C"/>
    <w:rsid w:val="00590D07"/>
    <w:rsid w:val="005915D0"/>
    <w:rsid w:val="00593DB8"/>
    <w:rsid w:val="005941BE"/>
    <w:rsid w:val="00594360"/>
    <w:rsid w:val="00596549"/>
    <w:rsid w:val="00596F9D"/>
    <w:rsid w:val="00597E58"/>
    <w:rsid w:val="005A133B"/>
    <w:rsid w:val="005A1833"/>
    <w:rsid w:val="005A3481"/>
    <w:rsid w:val="005A4111"/>
    <w:rsid w:val="005A495A"/>
    <w:rsid w:val="005A4DD1"/>
    <w:rsid w:val="005B06C6"/>
    <w:rsid w:val="005B2FBB"/>
    <w:rsid w:val="005B4801"/>
    <w:rsid w:val="005B60F9"/>
    <w:rsid w:val="005B644D"/>
    <w:rsid w:val="005B7350"/>
    <w:rsid w:val="005C04A1"/>
    <w:rsid w:val="005C0763"/>
    <w:rsid w:val="005C23F8"/>
    <w:rsid w:val="005C2D5C"/>
    <w:rsid w:val="005C5B39"/>
    <w:rsid w:val="005C6D78"/>
    <w:rsid w:val="005D4452"/>
    <w:rsid w:val="005D489D"/>
    <w:rsid w:val="005D4CCD"/>
    <w:rsid w:val="005D7F17"/>
    <w:rsid w:val="005E2452"/>
    <w:rsid w:val="005E3B72"/>
    <w:rsid w:val="005E3E59"/>
    <w:rsid w:val="005E4C64"/>
    <w:rsid w:val="005F1D2F"/>
    <w:rsid w:val="005F29B0"/>
    <w:rsid w:val="005F331E"/>
    <w:rsid w:val="005F7115"/>
    <w:rsid w:val="00600251"/>
    <w:rsid w:val="00601A3F"/>
    <w:rsid w:val="00601F3E"/>
    <w:rsid w:val="00610B95"/>
    <w:rsid w:val="00611288"/>
    <w:rsid w:val="0061267E"/>
    <w:rsid w:val="006171D9"/>
    <w:rsid w:val="00621106"/>
    <w:rsid w:val="00623763"/>
    <w:rsid w:val="00627750"/>
    <w:rsid w:val="00630351"/>
    <w:rsid w:val="006306C9"/>
    <w:rsid w:val="00636BE8"/>
    <w:rsid w:val="00640E0D"/>
    <w:rsid w:val="006414FB"/>
    <w:rsid w:val="00644A70"/>
    <w:rsid w:val="00644C2F"/>
    <w:rsid w:val="0064538A"/>
    <w:rsid w:val="0065090E"/>
    <w:rsid w:val="006521A1"/>
    <w:rsid w:val="00652600"/>
    <w:rsid w:val="00654DB9"/>
    <w:rsid w:val="00655502"/>
    <w:rsid w:val="006561D4"/>
    <w:rsid w:val="00657044"/>
    <w:rsid w:val="0067223F"/>
    <w:rsid w:val="0067243F"/>
    <w:rsid w:val="00674086"/>
    <w:rsid w:val="006751A9"/>
    <w:rsid w:val="0067570F"/>
    <w:rsid w:val="00675F89"/>
    <w:rsid w:val="00680846"/>
    <w:rsid w:val="00681041"/>
    <w:rsid w:val="00682516"/>
    <w:rsid w:val="00684BA9"/>
    <w:rsid w:val="006853DD"/>
    <w:rsid w:val="0068606A"/>
    <w:rsid w:val="00692BD4"/>
    <w:rsid w:val="006931B0"/>
    <w:rsid w:val="0069629C"/>
    <w:rsid w:val="006A032C"/>
    <w:rsid w:val="006A41CB"/>
    <w:rsid w:val="006A784F"/>
    <w:rsid w:val="006B1272"/>
    <w:rsid w:val="006B1E94"/>
    <w:rsid w:val="006B40F7"/>
    <w:rsid w:val="006B63B1"/>
    <w:rsid w:val="006B6D8E"/>
    <w:rsid w:val="006B7CAD"/>
    <w:rsid w:val="006B7FAC"/>
    <w:rsid w:val="006C4E09"/>
    <w:rsid w:val="006C58D9"/>
    <w:rsid w:val="006C782E"/>
    <w:rsid w:val="006C7EBD"/>
    <w:rsid w:val="006D6EDE"/>
    <w:rsid w:val="006D7B21"/>
    <w:rsid w:val="006E0458"/>
    <w:rsid w:val="006E4307"/>
    <w:rsid w:val="006E7CA1"/>
    <w:rsid w:val="006F12CA"/>
    <w:rsid w:val="006F42F9"/>
    <w:rsid w:val="006F4A92"/>
    <w:rsid w:val="006F4FF8"/>
    <w:rsid w:val="006F63ED"/>
    <w:rsid w:val="006F7F47"/>
    <w:rsid w:val="00702CCF"/>
    <w:rsid w:val="00703CE4"/>
    <w:rsid w:val="0070582C"/>
    <w:rsid w:val="00705F17"/>
    <w:rsid w:val="007100F6"/>
    <w:rsid w:val="00716BB2"/>
    <w:rsid w:val="00720766"/>
    <w:rsid w:val="0072088F"/>
    <w:rsid w:val="00720D0A"/>
    <w:rsid w:val="0072363A"/>
    <w:rsid w:val="007243F8"/>
    <w:rsid w:val="00726C00"/>
    <w:rsid w:val="00730CEE"/>
    <w:rsid w:val="00731C90"/>
    <w:rsid w:val="00731CE8"/>
    <w:rsid w:val="00732B6A"/>
    <w:rsid w:val="00735D9F"/>
    <w:rsid w:val="00737F96"/>
    <w:rsid w:val="00743B1D"/>
    <w:rsid w:val="00750C1A"/>
    <w:rsid w:val="00750FF6"/>
    <w:rsid w:val="0075315A"/>
    <w:rsid w:val="00753B9A"/>
    <w:rsid w:val="007613D8"/>
    <w:rsid w:val="007622A2"/>
    <w:rsid w:val="00762D77"/>
    <w:rsid w:val="00764C45"/>
    <w:rsid w:val="007651B3"/>
    <w:rsid w:val="00765FC2"/>
    <w:rsid w:val="00772FC2"/>
    <w:rsid w:val="00774CB1"/>
    <w:rsid w:val="00777541"/>
    <w:rsid w:val="007800ED"/>
    <w:rsid w:val="00781764"/>
    <w:rsid w:val="00782CF7"/>
    <w:rsid w:val="00782DAC"/>
    <w:rsid w:val="007842EF"/>
    <w:rsid w:val="00793A43"/>
    <w:rsid w:val="007A0C5A"/>
    <w:rsid w:val="007A41AE"/>
    <w:rsid w:val="007A5297"/>
    <w:rsid w:val="007A6FC7"/>
    <w:rsid w:val="007B32BF"/>
    <w:rsid w:val="007B6C97"/>
    <w:rsid w:val="007C055E"/>
    <w:rsid w:val="007C2297"/>
    <w:rsid w:val="007C6D44"/>
    <w:rsid w:val="007C7599"/>
    <w:rsid w:val="007D0C89"/>
    <w:rsid w:val="007D2B5D"/>
    <w:rsid w:val="007D4E4F"/>
    <w:rsid w:val="007D6256"/>
    <w:rsid w:val="007E030F"/>
    <w:rsid w:val="007E1D69"/>
    <w:rsid w:val="007E41F8"/>
    <w:rsid w:val="007E46D0"/>
    <w:rsid w:val="007E4FCB"/>
    <w:rsid w:val="007E78EE"/>
    <w:rsid w:val="007E7925"/>
    <w:rsid w:val="007F052F"/>
    <w:rsid w:val="007F2C3E"/>
    <w:rsid w:val="007F548B"/>
    <w:rsid w:val="007F548D"/>
    <w:rsid w:val="007F5DDE"/>
    <w:rsid w:val="007F6704"/>
    <w:rsid w:val="00801BE5"/>
    <w:rsid w:val="00801BE9"/>
    <w:rsid w:val="008036AA"/>
    <w:rsid w:val="00804214"/>
    <w:rsid w:val="008042A0"/>
    <w:rsid w:val="00804A6C"/>
    <w:rsid w:val="008074FD"/>
    <w:rsid w:val="00810A60"/>
    <w:rsid w:val="00811E27"/>
    <w:rsid w:val="00820163"/>
    <w:rsid w:val="008202F4"/>
    <w:rsid w:val="008211EF"/>
    <w:rsid w:val="008221BB"/>
    <w:rsid w:val="0082404B"/>
    <w:rsid w:val="00830ACD"/>
    <w:rsid w:val="00830CDF"/>
    <w:rsid w:val="00831C7E"/>
    <w:rsid w:val="0083227A"/>
    <w:rsid w:val="00833D83"/>
    <w:rsid w:val="008349EF"/>
    <w:rsid w:val="00834E51"/>
    <w:rsid w:val="00835327"/>
    <w:rsid w:val="00835553"/>
    <w:rsid w:val="008404EF"/>
    <w:rsid w:val="008410CC"/>
    <w:rsid w:val="008415A1"/>
    <w:rsid w:val="008456F3"/>
    <w:rsid w:val="008463F8"/>
    <w:rsid w:val="00847E5E"/>
    <w:rsid w:val="00851F54"/>
    <w:rsid w:val="0085470E"/>
    <w:rsid w:val="00864FA2"/>
    <w:rsid w:val="0086503E"/>
    <w:rsid w:val="00866118"/>
    <w:rsid w:val="008662A5"/>
    <w:rsid w:val="00872555"/>
    <w:rsid w:val="00872711"/>
    <w:rsid w:val="00876C24"/>
    <w:rsid w:val="008837DD"/>
    <w:rsid w:val="00885D75"/>
    <w:rsid w:val="0089697D"/>
    <w:rsid w:val="008A0A7A"/>
    <w:rsid w:val="008A1A5A"/>
    <w:rsid w:val="008A37AA"/>
    <w:rsid w:val="008A38A1"/>
    <w:rsid w:val="008A57F5"/>
    <w:rsid w:val="008A68F2"/>
    <w:rsid w:val="008A7B73"/>
    <w:rsid w:val="008B1292"/>
    <w:rsid w:val="008B14BA"/>
    <w:rsid w:val="008B34FB"/>
    <w:rsid w:val="008B3EEB"/>
    <w:rsid w:val="008B64F0"/>
    <w:rsid w:val="008B6AD2"/>
    <w:rsid w:val="008C01EE"/>
    <w:rsid w:val="008C2895"/>
    <w:rsid w:val="008C2BC6"/>
    <w:rsid w:val="008C4730"/>
    <w:rsid w:val="008C7491"/>
    <w:rsid w:val="008D0102"/>
    <w:rsid w:val="008D18A4"/>
    <w:rsid w:val="008D3A67"/>
    <w:rsid w:val="008D4671"/>
    <w:rsid w:val="008D5134"/>
    <w:rsid w:val="008D56FF"/>
    <w:rsid w:val="008D5A0D"/>
    <w:rsid w:val="008D74D4"/>
    <w:rsid w:val="008E1C62"/>
    <w:rsid w:val="008E4FD9"/>
    <w:rsid w:val="008E54FD"/>
    <w:rsid w:val="008F015F"/>
    <w:rsid w:val="008F03B5"/>
    <w:rsid w:val="008F093E"/>
    <w:rsid w:val="008F29C7"/>
    <w:rsid w:val="008F3369"/>
    <w:rsid w:val="008F6920"/>
    <w:rsid w:val="00900528"/>
    <w:rsid w:val="00902250"/>
    <w:rsid w:val="00903EA4"/>
    <w:rsid w:val="00905515"/>
    <w:rsid w:val="0090621A"/>
    <w:rsid w:val="00916468"/>
    <w:rsid w:val="0092796C"/>
    <w:rsid w:val="0093222C"/>
    <w:rsid w:val="009337AC"/>
    <w:rsid w:val="009368B9"/>
    <w:rsid w:val="00937B80"/>
    <w:rsid w:val="00940FD8"/>
    <w:rsid w:val="00944BF4"/>
    <w:rsid w:val="0094551E"/>
    <w:rsid w:val="00945C4A"/>
    <w:rsid w:val="0095684F"/>
    <w:rsid w:val="00961292"/>
    <w:rsid w:val="0096334A"/>
    <w:rsid w:val="009650C0"/>
    <w:rsid w:val="00965BFE"/>
    <w:rsid w:val="00966715"/>
    <w:rsid w:val="00967FC5"/>
    <w:rsid w:val="0097140B"/>
    <w:rsid w:val="00973FB2"/>
    <w:rsid w:val="00974B88"/>
    <w:rsid w:val="00974C26"/>
    <w:rsid w:val="00977C11"/>
    <w:rsid w:val="00982BDC"/>
    <w:rsid w:val="009864EF"/>
    <w:rsid w:val="00991CBF"/>
    <w:rsid w:val="009969AE"/>
    <w:rsid w:val="00997F1D"/>
    <w:rsid w:val="009A39F6"/>
    <w:rsid w:val="009A4BBF"/>
    <w:rsid w:val="009A4FA3"/>
    <w:rsid w:val="009A7F9F"/>
    <w:rsid w:val="009B38FC"/>
    <w:rsid w:val="009B692F"/>
    <w:rsid w:val="009B71AF"/>
    <w:rsid w:val="009D353F"/>
    <w:rsid w:val="009D3947"/>
    <w:rsid w:val="009D3DEA"/>
    <w:rsid w:val="009D6DFA"/>
    <w:rsid w:val="009E123A"/>
    <w:rsid w:val="009E3E48"/>
    <w:rsid w:val="009E5483"/>
    <w:rsid w:val="009E54F6"/>
    <w:rsid w:val="009E572D"/>
    <w:rsid w:val="009E6D6E"/>
    <w:rsid w:val="009F2369"/>
    <w:rsid w:val="009F2659"/>
    <w:rsid w:val="009F33CF"/>
    <w:rsid w:val="009F4737"/>
    <w:rsid w:val="009F5918"/>
    <w:rsid w:val="009F7BBC"/>
    <w:rsid w:val="00A02A93"/>
    <w:rsid w:val="00A03DE7"/>
    <w:rsid w:val="00A10826"/>
    <w:rsid w:val="00A1776A"/>
    <w:rsid w:val="00A240BC"/>
    <w:rsid w:val="00A3549C"/>
    <w:rsid w:val="00A37699"/>
    <w:rsid w:val="00A379D9"/>
    <w:rsid w:val="00A41902"/>
    <w:rsid w:val="00A41A7D"/>
    <w:rsid w:val="00A42E78"/>
    <w:rsid w:val="00A44CF3"/>
    <w:rsid w:val="00A4728E"/>
    <w:rsid w:val="00A5011E"/>
    <w:rsid w:val="00A541D8"/>
    <w:rsid w:val="00A54FA1"/>
    <w:rsid w:val="00A56902"/>
    <w:rsid w:val="00A60F48"/>
    <w:rsid w:val="00A61B86"/>
    <w:rsid w:val="00A72D92"/>
    <w:rsid w:val="00A730FC"/>
    <w:rsid w:val="00A73E2A"/>
    <w:rsid w:val="00A74417"/>
    <w:rsid w:val="00A74743"/>
    <w:rsid w:val="00A823F6"/>
    <w:rsid w:val="00A83C7A"/>
    <w:rsid w:val="00A90E83"/>
    <w:rsid w:val="00A9158C"/>
    <w:rsid w:val="00A969EB"/>
    <w:rsid w:val="00AA1B67"/>
    <w:rsid w:val="00AA3405"/>
    <w:rsid w:val="00AA3919"/>
    <w:rsid w:val="00AA4B0E"/>
    <w:rsid w:val="00AA4F36"/>
    <w:rsid w:val="00AB1226"/>
    <w:rsid w:val="00AB2058"/>
    <w:rsid w:val="00AB4C7B"/>
    <w:rsid w:val="00AB4EAE"/>
    <w:rsid w:val="00AB6E5C"/>
    <w:rsid w:val="00AC0B41"/>
    <w:rsid w:val="00AC5371"/>
    <w:rsid w:val="00AC694F"/>
    <w:rsid w:val="00AD305D"/>
    <w:rsid w:val="00AD592D"/>
    <w:rsid w:val="00AE116D"/>
    <w:rsid w:val="00AE147B"/>
    <w:rsid w:val="00AE248F"/>
    <w:rsid w:val="00AE2937"/>
    <w:rsid w:val="00AE4C55"/>
    <w:rsid w:val="00AF23DF"/>
    <w:rsid w:val="00AF6179"/>
    <w:rsid w:val="00B00481"/>
    <w:rsid w:val="00B01981"/>
    <w:rsid w:val="00B021AE"/>
    <w:rsid w:val="00B05B67"/>
    <w:rsid w:val="00B152D1"/>
    <w:rsid w:val="00B21F73"/>
    <w:rsid w:val="00B265CF"/>
    <w:rsid w:val="00B34ABD"/>
    <w:rsid w:val="00B42465"/>
    <w:rsid w:val="00B459B9"/>
    <w:rsid w:val="00B46785"/>
    <w:rsid w:val="00B50EF6"/>
    <w:rsid w:val="00B51213"/>
    <w:rsid w:val="00B54431"/>
    <w:rsid w:val="00B54986"/>
    <w:rsid w:val="00B56101"/>
    <w:rsid w:val="00B61698"/>
    <w:rsid w:val="00B67A72"/>
    <w:rsid w:val="00B703F6"/>
    <w:rsid w:val="00B720B7"/>
    <w:rsid w:val="00B738A7"/>
    <w:rsid w:val="00B74969"/>
    <w:rsid w:val="00B764AF"/>
    <w:rsid w:val="00B80BAD"/>
    <w:rsid w:val="00B81B6F"/>
    <w:rsid w:val="00B81D28"/>
    <w:rsid w:val="00B825AD"/>
    <w:rsid w:val="00B8283A"/>
    <w:rsid w:val="00B8285F"/>
    <w:rsid w:val="00B82BF1"/>
    <w:rsid w:val="00B835CF"/>
    <w:rsid w:val="00B83D11"/>
    <w:rsid w:val="00B843CE"/>
    <w:rsid w:val="00B903E4"/>
    <w:rsid w:val="00B93219"/>
    <w:rsid w:val="00B94645"/>
    <w:rsid w:val="00B9681C"/>
    <w:rsid w:val="00B968CA"/>
    <w:rsid w:val="00B96984"/>
    <w:rsid w:val="00B9746C"/>
    <w:rsid w:val="00B9768A"/>
    <w:rsid w:val="00BA4CAC"/>
    <w:rsid w:val="00BB2998"/>
    <w:rsid w:val="00BB4902"/>
    <w:rsid w:val="00BB5B35"/>
    <w:rsid w:val="00BC0C21"/>
    <w:rsid w:val="00BC2269"/>
    <w:rsid w:val="00BC4E1B"/>
    <w:rsid w:val="00BC5B00"/>
    <w:rsid w:val="00BC70F2"/>
    <w:rsid w:val="00BD01F0"/>
    <w:rsid w:val="00BD1B09"/>
    <w:rsid w:val="00BD4196"/>
    <w:rsid w:val="00BD75DC"/>
    <w:rsid w:val="00BE19E3"/>
    <w:rsid w:val="00BE30A7"/>
    <w:rsid w:val="00BE4EF1"/>
    <w:rsid w:val="00BE79EA"/>
    <w:rsid w:val="00BF367F"/>
    <w:rsid w:val="00BF3724"/>
    <w:rsid w:val="00BF5CC3"/>
    <w:rsid w:val="00BF7E37"/>
    <w:rsid w:val="00C00067"/>
    <w:rsid w:val="00C015A3"/>
    <w:rsid w:val="00C04C45"/>
    <w:rsid w:val="00C165D1"/>
    <w:rsid w:val="00C1679D"/>
    <w:rsid w:val="00C222F6"/>
    <w:rsid w:val="00C31B8A"/>
    <w:rsid w:val="00C33B0B"/>
    <w:rsid w:val="00C3424F"/>
    <w:rsid w:val="00C34987"/>
    <w:rsid w:val="00C36C68"/>
    <w:rsid w:val="00C43735"/>
    <w:rsid w:val="00C440FD"/>
    <w:rsid w:val="00C44E39"/>
    <w:rsid w:val="00C4555C"/>
    <w:rsid w:val="00C464D4"/>
    <w:rsid w:val="00C50E24"/>
    <w:rsid w:val="00C5177D"/>
    <w:rsid w:val="00C52440"/>
    <w:rsid w:val="00C52C42"/>
    <w:rsid w:val="00C5500D"/>
    <w:rsid w:val="00C5779F"/>
    <w:rsid w:val="00C630C9"/>
    <w:rsid w:val="00C64C76"/>
    <w:rsid w:val="00C64CC9"/>
    <w:rsid w:val="00C64F1E"/>
    <w:rsid w:val="00C65FEF"/>
    <w:rsid w:val="00C67EE5"/>
    <w:rsid w:val="00C701D3"/>
    <w:rsid w:val="00C7241F"/>
    <w:rsid w:val="00C740FE"/>
    <w:rsid w:val="00C75475"/>
    <w:rsid w:val="00C803C2"/>
    <w:rsid w:val="00C81559"/>
    <w:rsid w:val="00C82EBF"/>
    <w:rsid w:val="00C83028"/>
    <w:rsid w:val="00C83C08"/>
    <w:rsid w:val="00C92B0C"/>
    <w:rsid w:val="00C92D46"/>
    <w:rsid w:val="00C9533A"/>
    <w:rsid w:val="00C95D83"/>
    <w:rsid w:val="00C96767"/>
    <w:rsid w:val="00CA0953"/>
    <w:rsid w:val="00CA3C81"/>
    <w:rsid w:val="00CA49DD"/>
    <w:rsid w:val="00CB1733"/>
    <w:rsid w:val="00CB250E"/>
    <w:rsid w:val="00CB2D86"/>
    <w:rsid w:val="00CB4E0E"/>
    <w:rsid w:val="00CB5721"/>
    <w:rsid w:val="00CB5FCE"/>
    <w:rsid w:val="00CB600D"/>
    <w:rsid w:val="00CC04F4"/>
    <w:rsid w:val="00CC29EE"/>
    <w:rsid w:val="00CC30BD"/>
    <w:rsid w:val="00CC5AC4"/>
    <w:rsid w:val="00CC6E3E"/>
    <w:rsid w:val="00CD0003"/>
    <w:rsid w:val="00CD1832"/>
    <w:rsid w:val="00CD3763"/>
    <w:rsid w:val="00CD4F4C"/>
    <w:rsid w:val="00CE007A"/>
    <w:rsid w:val="00CE27DA"/>
    <w:rsid w:val="00CE4BCE"/>
    <w:rsid w:val="00CE50A9"/>
    <w:rsid w:val="00CE6052"/>
    <w:rsid w:val="00CE6427"/>
    <w:rsid w:val="00CF1BB8"/>
    <w:rsid w:val="00CF1C5B"/>
    <w:rsid w:val="00CF4B97"/>
    <w:rsid w:val="00CF51E5"/>
    <w:rsid w:val="00CF547F"/>
    <w:rsid w:val="00CF5CE6"/>
    <w:rsid w:val="00D0127A"/>
    <w:rsid w:val="00D03133"/>
    <w:rsid w:val="00D03598"/>
    <w:rsid w:val="00D058C4"/>
    <w:rsid w:val="00D12093"/>
    <w:rsid w:val="00D12674"/>
    <w:rsid w:val="00D149E3"/>
    <w:rsid w:val="00D17647"/>
    <w:rsid w:val="00D17B38"/>
    <w:rsid w:val="00D2114F"/>
    <w:rsid w:val="00D245E1"/>
    <w:rsid w:val="00D256D7"/>
    <w:rsid w:val="00D259E2"/>
    <w:rsid w:val="00D267B6"/>
    <w:rsid w:val="00D31D61"/>
    <w:rsid w:val="00D360E8"/>
    <w:rsid w:val="00D42A0C"/>
    <w:rsid w:val="00D43F97"/>
    <w:rsid w:val="00D445E3"/>
    <w:rsid w:val="00D4627B"/>
    <w:rsid w:val="00D46401"/>
    <w:rsid w:val="00D465A4"/>
    <w:rsid w:val="00D46B90"/>
    <w:rsid w:val="00D5033F"/>
    <w:rsid w:val="00D50D54"/>
    <w:rsid w:val="00D51339"/>
    <w:rsid w:val="00D517F9"/>
    <w:rsid w:val="00D518B8"/>
    <w:rsid w:val="00D53208"/>
    <w:rsid w:val="00D5633B"/>
    <w:rsid w:val="00D61327"/>
    <w:rsid w:val="00D61731"/>
    <w:rsid w:val="00D61FD9"/>
    <w:rsid w:val="00D62314"/>
    <w:rsid w:val="00D641EA"/>
    <w:rsid w:val="00D64529"/>
    <w:rsid w:val="00D65A5A"/>
    <w:rsid w:val="00D7564C"/>
    <w:rsid w:val="00D767E4"/>
    <w:rsid w:val="00D76926"/>
    <w:rsid w:val="00D80B72"/>
    <w:rsid w:val="00D812AB"/>
    <w:rsid w:val="00D81F93"/>
    <w:rsid w:val="00D827B7"/>
    <w:rsid w:val="00D842A9"/>
    <w:rsid w:val="00D86195"/>
    <w:rsid w:val="00D90B0E"/>
    <w:rsid w:val="00D9113B"/>
    <w:rsid w:val="00D9184B"/>
    <w:rsid w:val="00D94097"/>
    <w:rsid w:val="00DA282D"/>
    <w:rsid w:val="00DA332A"/>
    <w:rsid w:val="00DA363A"/>
    <w:rsid w:val="00DB0BFA"/>
    <w:rsid w:val="00DB16E6"/>
    <w:rsid w:val="00DB1CDF"/>
    <w:rsid w:val="00DB45CB"/>
    <w:rsid w:val="00DB48A6"/>
    <w:rsid w:val="00DB5467"/>
    <w:rsid w:val="00DB5F77"/>
    <w:rsid w:val="00DC1E32"/>
    <w:rsid w:val="00DC2D7A"/>
    <w:rsid w:val="00DC3E1E"/>
    <w:rsid w:val="00DC482D"/>
    <w:rsid w:val="00DC4E7E"/>
    <w:rsid w:val="00DC5B40"/>
    <w:rsid w:val="00DC64E3"/>
    <w:rsid w:val="00DC779A"/>
    <w:rsid w:val="00DD07E0"/>
    <w:rsid w:val="00DD0F00"/>
    <w:rsid w:val="00DE1AB5"/>
    <w:rsid w:val="00DE1D36"/>
    <w:rsid w:val="00DE3417"/>
    <w:rsid w:val="00DE503F"/>
    <w:rsid w:val="00DE7038"/>
    <w:rsid w:val="00DF11C8"/>
    <w:rsid w:val="00DF1593"/>
    <w:rsid w:val="00DF29B2"/>
    <w:rsid w:val="00DF5B80"/>
    <w:rsid w:val="00E00000"/>
    <w:rsid w:val="00E02327"/>
    <w:rsid w:val="00E02E40"/>
    <w:rsid w:val="00E02FA5"/>
    <w:rsid w:val="00E03318"/>
    <w:rsid w:val="00E03579"/>
    <w:rsid w:val="00E03859"/>
    <w:rsid w:val="00E04816"/>
    <w:rsid w:val="00E06E4D"/>
    <w:rsid w:val="00E07EA9"/>
    <w:rsid w:val="00E10DCE"/>
    <w:rsid w:val="00E12F1C"/>
    <w:rsid w:val="00E14CFA"/>
    <w:rsid w:val="00E159BE"/>
    <w:rsid w:val="00E15D0B"/>
    <w:rsid w:val="00E171D6"/>
    <w:rsid w:val="00E17205"/>
    <w:rsid w:val="00E210CF"/>
    <w:rsid w:val="00E23937"/>
    <w:rsid w:val="00E300D1"/>
    <w:rsid w:val="00E31DE7"/>
    <w:rsid w:val="00E345AD"/>
    <w:rsid w:val="00E36011"/>
    <w:rsid w:val="00E375AC"/>
    <w:rsid w:val="00E37A9E"/>
    <w:rsid w:val="00E413F2"/>
    <w:rsid w:val="00E43274"/>
    <w:rsid w:val="00E47506"/>
    <w:rsid w:val="00E5459E"/>
    <w:rsid w:val="00E55356"/>
    <w:rsid w:val="00E563BE"/>
    <w:rsid w:val="00E568DA"/>
    <w:rsid w:val="00E56A3F"/>
    <w:rsid w:val="00E56F09"/>
    <w:rsid w:val="00E577C1"/>
    <w:rsid w:val="00E61CE5"/>
    <w:rsid w:val="00E802AB"/>
    <w:rsid w:val="00E81F53"/>
    <w:rsid w:val="00E849F4"/>
    <w:rsid w:val="00E85192"/>
    <w:rsid w:val="00E86313"/>
    <w:rsid w:val="00E87542"/>
    <w:rsid w:val="00E920AC"/>
    <w:rsid w:val="00E92C70"/>
    <w:rsid w:val="00E932DF"/>
    <w:rsid w:val="00EA195F"/>
    <w:rsid w:val="00EA5AB9"/>
    <w:rsid w:val="00EB0E18"/>
    <w:rsid w:val="00EB3743"/>
    <w:rsid w:val="00EB4491"/>
    <w:rsid w:val="00EB5262"/>
    <w:rsid w:val="00EB578A"/>
    <w:rsid w:val="00EB5A25"/>
    <w:rsid w:val="00EB6A11"/>
    <w:rsid w:val="00EC2DA1"/>
    <w:rsid w:val="00EC606F"/>
    <w:rsid w:val="00EC7004"/>
    <w:rsid w:val="00ED3CDE"/>
    <w:rsid w:val="00ED5295"/>
    <w:rsid w:val="00EE0E8C"/>
    <w:rsid w:val="00EE19F6"/>
    <w:rsid w:val="00EE2133"/>
    <w:rsid w:val="00EE2B58"/>
    <w:rsid w:val="00EE3201"/>
    <w:rsid w:val="00EE46B0"/>
    <w:rsid w:val="00EE73DC"/>
    <w:rsid w:val="00EF2967"/>
    <w:rsid w:val="00EF5911"/>
    <w:rsid w:val="00EF7575"/>
    <w:rsid w:val="00F01410"/>
    <w:rsid w:val="00F01C32"/>
    <w:rsid w:val="00F0400E"/>
    <w:rsid w:val="00F06471"/>
    <w:rsid w:val="00F0684B"/>
    <w:rsid w:val="00F15165"/>
    <w:rsid w:val="00F216D0"/>
    <w:rsid w:val="00F2536D"/>
    <w:rsid w:val="00F256E3"/>
    <w:rsid w:val="00F26464"/>
    <w:rsid w:val="00F27DA0"/>
    <w:rsid w:val="00F31106"/>
    <w:rsid w:val="00F3297A"/>
    <w:rsid w:val="00F3368B"/>
    <w:rsid w:val="00F350C9"/>
    <w:rsid w:val="00F378C4"/>
    <w:rsid w:val="00F40790"/>
    <w:rsid w:val="00F413A6"/>
    <w:rsid w:val="00F42A12"/>
    <w:rsid w:val="00F43013"/>
    <w:rsid w:val="00F47875"/>
    <w:rsid w:val="00F47DF5"/>
    <w:rsid w:val="00F50A93"/>
    <w:rsid w:val="00F5344F"/>
    <w:rsid w:val="00F535D8"/>
    <w:rsid w:val="00F5480F"/>
    <w:rsid w:val="00F568DE"/>
    <w:rsid w:val="00F62126"/>
    <w:rsid w:val="00F63BC0"/>
    <w:rsid w:val="00F642BC"/>
    <w:rsid w:val="00F6770E"/>
    <w:rsid w:val="00F679A8"/>
    <w:rsid w:val="00F71208"/>
    <w:rsid w:val="00F7282E"/>
    <w:rsid w:val="00F7430D"/>
    <w:rsid w:val="00F81FFB"/>
    <w:rsid w:val="00F82067"/>
    <w:rsid w:val="00F8259E"/>
    <w:rsid w:val="00F82C34"/>
    <w:rsid w:val="00F84939"/>
    <w:rsid w:val="00F9319E"/>
    <w:rsid w:val="00FA2227"/>
    <w:rsid w:val="00FA28C7"/>
    <w:rsid w:val="00FA5DFE"/>
    <w:rsid w:val="00FA6889"/>
    <w:rsid w:val="00FB0E2B"/>
    <w:rsid w:val="00FB3016"/>
    <w:rsid w:val="00FB4843"/>
    <w:rsid w:val="00FB51E8"/>
    <w:rsid w:val="00FB58EB"/>
    <w:rsid w:val="00FB5BC4"/>
    <w:rsid w:val="00FB5E00"/>
    <w:rsid w:val="00FC3D72"/>
    <w:rsid w:val="00FC4EDE"/>
    <w:rsid w:val="00FD187A"/>
    <w:rsid w:val="00FD2794"/>
    <w:rsid w:val="00FD2ECA"/>
    <w:rsid w:val="00FD540A"/>
    <w:rsid w:val="00FD64B1"/>
    <w:rsid w:val="00FE4399"/>
    <w:rsid w:val="00FE443F"/>
    <w:rsid w:val="00FE7AE9"/>
    <w:rsid w:val="00FF2F0B"/>
    <w:rsid w:val="00FF40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8ADD"/>
  <w15:chartTrackingRefBased/>
  <w15:docId w15:val="{37B7542B-2AFD-4640-B9C0-EBD83150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08"/>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F81F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Αριθμ. Κεφάλαιο"/>
    <w:basedOn w:val="Normal"/>
    <w:qFormat/>
    <w:rsid w:val="00060880"/>
    <w:pPr>
      <w:keepNext/>
      <w:keepLines/>
      <w:numPr>
        <w:ilvl w:val="1"/>
        <w:numId w:val="1"/>
      </w:numPr>
      <w:spacing w:before="480" w:after="240"/>
      <w:contextualSpacing/>
      <w:jc w:val="center"/>
      <w:outlineLvl w:val="1"/>
    </w:pPr>
    <w:rPr>
      <w:rFonts w:cs="Arial"/>
      <w:b/>
      <w:bCs/>
      <w:caps/>
      <w:kern w:val="28"/>
      <w:sz w:val="32"/>
      <w:szCs w:val="32"/>
      <w:lang w:eastAsia="en-US"/>
    </w:rPr>
  </w:style>
  <w:style w:type="paragraph" w:customStyle="1" w:styleId="a0">
    <w:name w:val="Αριθμ. Άρθρο"/>
    <w:basedOn w:val="Normal"/>
    <w:next w:val="Normal"/>
    <w:qFormat/>
    <w:rsid w:val="007100F6"/>
    <w:pPr>
      <w:keepNext/>
      <w:keepLines/>
      <w:numPr>
        <w:ilvl w:val="2"/>
        <w:numId w:val="1"/>
      </w:numPr>
      <w:spacing w:after="120"/>
      <w:contextualSpacing/>
      <w:jc w:val="center"/>
      <w:outlineLvl w:val="2"/>
    </w:pPr>
    <w:rPr>
      <w:rFonts w:cs="Arial"/>
      <w:b/>
      <w:bCs/>
      <w:kern w:val="28"/>
      <w:sz w:val="28"/>
      <w:szCs w:val="32"/>
      <w:lang w:eastAsia="en-US"/>
    </w:rPr>
  </w:style>
  <w:style w:type="paragraph" w:styleId="CommentText">
    <w:name w:val="annotation text"/>
    <w:basedOn w:val="Normal"/>
    <w:link w:val="CommentTextChar1"/>
    <w:uiPriority w:val="99"/>
    <w:semiHidden/>
    <w:rsid w:val="00060880"/>
    <w:rPr>
      <w:rFonts w:ascii="Verdana" w:hAnsi="Verdana"/>
      <w:sz w:val="20"/>
      <w:szCs w:val="20"/>
    </w:rPr>
  </w:style>
  <w:style w:type="character" w:customStyle="1" w:styleId="CommentTextChar">
    <w:name w:val="Comment Text Char"/>
    <w:basedOn w:val="DefaultParagraphFont"/>
    <w:uiPriority w:val="99"/>
    <w:semiHidden/>
    <w:rsid w:val="00060880"/>
    <w:rPr>
      <w:rFonts w:ascii="Times New Roman" w:eastAsia="Times New Roman" w:hAnsi="Times New Roman" w:cs="Times New Roman"/>
      <w:sz w:val="20"/>
      <w:szCs w:val="20"/>
      <w:lang w:eastAsia="el-GR"/>
    </w:rPr>
  </w:style>
  <w:style w:type="character" w:styleId="CommentReference">
    <w:name w:val="annotation reference"/>
    <w:uiPriority w:val="99"/>
    <w:semiHidden/>
    <w:rsid w:val="00060880"/>
    <w:rPr>
      <w:sz w:val="16"/>
      <w:szCs w:val="16"/>
    </w:rPr>
  </w:style>
  <w:style w:type="character" w:styleId="Hyperlink">
    <w:name w:val="Hyperlink"/>
    <w:uiPriority w:val="99"/>
    <w:rsid w:val="00060880"/>
    <w:rPr>
      <w:color w:val="0000FF"/>
      <w:u w:val="single"/>
    </w:rPr>
  </w:style>
  <w:style w:type="character" w:customStyle="1" w:styleId="CommentTextChar1">
    <w:name w:val="Comment Text Char1"/>
    <w:link w:val="CommentText"/>
    <w:uiPriority w:val="99"/>
    <w:semiHidden/>
    <w:rsid w:val="00060880"/>
    <w:rPr>
      <w:rFonts w:ascii="Verdana" w:eastAsia="Times New Roman" w:hAnsi="Verdana" w:cs="Times New Roman"/>
      <w:sz w:val="20"/>
      <w:szCs w:val="20"/>
      <w:lang w:eastAsia="el-GR"/>
    </w:rPr>
  </w:style>
  <w:style w:type="paragraph" w:customStyle="1" w:styleId="CM4">
    <w:name w:val="CM4"/>
    <w:basedOn w:val="Normal"/>
    <w:next w:val="Normal"/>
    <w:uiPriority w:val="99"/>
    <w:rsid w:val="00060880"/>
    <w:pPr>
      <w:autoSpaceDE w:val="0"/>
      <w:autoSpaceDN w:val="0"/>
      <w:adjustRightInd w:val="0"/>
    </w:pPr>
    <w:rPr>
      <w:rFonts w:ascii="EUAlbertina" w:eastAsiaTheme="minorHAnsi" w:hAnsi="EUAlbertina" w:cstheme="minorBidi"/>
      <w:lang w:eastAsia="en-US"/>
    </w:rPr>
  </w:style>
  <w:style w:type="paragraph" w:styleId="BalloonText">
    <w:name w:val="Balloon Text"/>
    <w:basedOn w:val="Normal"/>
    <w:link w:val="BalloonTextChar"/>
    <w:uiPriority w:val="99"/>
    <w:semiHidden/>
    <w:unhideWhenUsed/>
    <w:rsid w:val="00060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80"/>
    <w:rPr>
      <w:rFonts w:ascii="Segoe UI" w:eastAsia="Times New Roman" w:hAnsi="Segoe UI" w:cs="Segoe UI"/>
      <w:sz w:val="18"/>
      <w:szCs w:val="18"/>
      <w:lang w:eastAsia="el-GR"/>
    </w:rPr>
  </w:style>
  <w:style w:type="paragraph" w:styleId="CommentSubject">
    <w:name w:val="annotation subject"/>
    <w:basedOn w:val="CommentText"/>
    <w:next w:val="CommentText"/>
    <w:link w:val="CommentSubjectChar"/>
    <w:uiPriority w:val="99"/>
    <w:semiHidden/>
    <w:unhideWhenUsed/>
    <w:rsid w:val="008B14BA"/>
    <w:rPr>
      <w:rFonts w:ascii="Times New Roman" w:hAnsi="Times New Roman"/>
      <w:b/>
      <w:bCs/>
    </w:rPr>
  </w:style>
  <w:style w:type="character" w:customStyle="1" w:styleId="CommentSubjectChar">
    <w:name w:val="Comment Subject Char"/>
    <w:basedOn w:val="CommentTextChar1"/>
    <w:link w:val="CommentSubject"/>
    <w:uiPriority w:val="99"/>
    <w:semiHidden/>
    <w:rsid w:val="008B14BA"/>
    <w:rPr>
      <w:rFonts w:ascii="Times New Roman" w:eastAsia="Times New Roman" w:hAnsi="Times New Roman" w:cs="Times New Roman"/>
      <w:b/>
      <w:bCs/>
      <w:sz w:val="20"/>
      <w:szCs w:val="20"/>
      <w:lang w:eastAsia="el-GR"/>
    </w:rPr>
  </w:style>
  <w:style w:type="paragraph" w:styleId="Revision">
    <w:name w:val="Revision"/>
    <w:hidden/>
    <w:uiPriority w:val="99"/>
    <w:semiHidden/>
    <w:rsid w:val="00AB2058"/>
    <w:pPr>
      <w:spacing w:after="0" w:line="240" w:lineRule="auto"/>
    </w:pPr>
    <w:rPr>
      <w:rFonts w:ascii="Times New Roman" w:eastAsia="Times New Roman" w:hAnsi="Times New Roman" w:cs="Times New Roman"/>
      <w:sz w:val="24"/>
      <w:szCs w:val="24"/>
      <w:lang w:eastAsia="el-GR"/>
    </w:rPr>
  </w:style>
  <w:style w:type="paragraph" w:customStyle="1" w:styleId="Style17">
    <w:name w:val="Style17"/>
    <w:basedOn w:val="Normal"/>
    <w:uiPriority w:val="99"/>
    <w:rsid w:val="001E6A4D"/>
    <w:pPr>
      <w:widowControl w:val="0"/>
      <w:autoSpaceDE w:val="0"/>
      <w:autoSpaceDN w:val="0"/>
      <w:adjustRightInd w:val="0"/>
    </w:pPr>
    <w:rPr>
      <w:rFonts w:ascii="Tahoma" w:eastAsiaTheme="minorEastAsia" w:hAnsi="Tahoma" w:cs="Tahoma"/>
    </w:rPr>
  </w:style>
  <w:style w:type="paragraph" w:customStyle="1" w:styleId="Style22">
    <w:name w:val="Style22"/>
    <w:basedOn w:val="Normal"/>
    <w:uiPriority w:val="99"/>
    <w:rsid w:val="001E6A4D"/>
    <w:pPr>
      <w:widowControl w:val="0"/>
      <w:autoSpaceDE w:val="0"/>
      <w:autoSpaceDN w:val="0"/>
      <w:adjustRightInd w:val="0"/>
    </w:pPr>
    <w:rPr>
      <w:rFonts w:ascii="Tahoma" w:eastAsiaTheme="minorEastAsia" w:hAnsi="Tahoma" w:cs="Tahoma"/>
    </w:rPr>
  </w:style>
  <w:style w:type="paragraph" w:customStyle="1" w:styleId="Style23">
    <w:name w:val="Style23"/>
    <w:basedOn w:val="Normal"/>
    <w:uiPriority w:val="99"/>
    <w:rsid w:val="001E6A4D"/>
    <w:pPr>
      <w:widowControl w:val="0"/>
      <w:autoSpaceDE w:val="0"/>
      <w:autoSpaceDN w:val="0"/>
      <w:adjustRightInd w:val="0"/>
      <w:jc w:val="center"/>
    </w:pPr>
    <w:rPr>
      <w:rFonts w:ascii="Tahoma" w:eastAsiaTheme="minorEastAsia" w:hAnsi="Tahoma" w:cs="Tahoma"/>
    </w:rPr>
  </w:style>
  <w:style w:type="character" w:customStyle="1" w:styleId="FontStyle35">
    <w:name w:val="Font Style35"/>
    <w:basedOn w:val="DefaultParagraphFont"/>
    <w:uiPriority w:val="99"/>
    <w:rsid w:val="001E6A4D"/>
    <w:rPr>
      <w:rFonts w:ascii="Times New Roman" w:hAnsi="Times New Roman" w:cs="Times New Roman"/>
      <w:b/>
      <w:bCs/>
      <w:smallCaps/>
      <w:color w:val="000000"/>
      <w:sz w:val="30"/>
      <w:szCs w:val="30"/>
    </w:rPr>
  </w:style>
  <w:style w:type="character" w:customStyle="1" w:styleId="FontStyle36">
    <w:name w:val="Font Style36"/>
    <w:basedOn w:val="DefaultParagraphFont"/>
    <w:uiPriority w:val="99"/>
    <w:rsid w:val="001E6A4D"/>
    <w:rPr>
      <w:rFonts w:ascii="Times New Roman" w:hAnsi="Times New Roman" w:cs="Times New Roman"/>
      <w:b/>
      <w:bCs/>
      <w:color w:val="000000"/>
      <w:sz w:val="30"/>
      <w:szCs w:val="30"/>
    </w:rPr>
  </w:style>
  <w:style w:type="character" w:customStyle="1" w:styleId="FontStyle37">
    <w:name w:val="Font Style37"/>
    <w:basedOn w:val="DefaultParagraphFont"/>
    <w:uiPriority w:val="99"/>
    <w:rsid w:val="001E6A4D"/>
    <w:rPr>
      <w:rFonts w:ascii="Times New Roman" w:hAnsi="Times New Roman" w:cs="Times New Roman"/>
      <w:b/>
      <w:bCs/>
      <w:color w:val="000000"/>
      <w:sz w:val="30"/>
      <w:szCs w:val="30"/>
    </w:rPr>
  </w:style>
  <w:style w:type="character" w:customStyle="1" w:styleId="FontStyle40">
    <w:name w:val="Font Style40"/>
    <w:basedOn w:val="DefaultParagraphFont"/>
    <w:uiPriority w:val="99"/>
    <w:rsid w:val="001E6A4D"/>
    <w:rPr>
      <w:rFonts w:ascii="Times New Roman" w:hAnsi="Times New Roman" w:cs="Times New Roman"/>
      <w:b/>
      <w:bCs/>
      <w:color w:val="000000"/>
      <w:sz w:val="26"/>
      <w:szCs w:val="26"/>
    </w:rPr>
  </w:style>
  <w:style w:type="character" w:customStyle="1" w:styleId="FontStyle41">
    <w:name w:val="Font Style41"/>
    <w:basedOn w:val="DefaultParagraphFont"/>
    <w:uiPriority w:val="99"/>
    <w:rsid w:val="001E6A4D"/>
    <w:rPr>
      <w:rFonts w:ascii="Times New Roman" w:hAnsi="Times New Roman" w:cs="Times New Roman"/>
      <w:b/>
      <w:bCs/>
      <w:color w:val="000000"/>
      <w:sz w:val="26"/>
      <w:szCs w:val="26"/>
    </w:rPr>
  </w:style>
  <w:style w:type="paragraph" w:customStyle="1" w:styleId="Style8">
    <w:name w:val="Style8"/>
    <w:basedOn w:val="Normal"/>
    <w:uiPriority w:val="99"/>
    <w:rsid w:val="001E6A4D"/>
    <w:pPr>
      <w:widowControl w:val="0"/>
      <w:autoSpaceDE w:val="0"/>
      <w:autoSpaceDN w:val="0"/>
      <w:adjustRightInd w:val="0"/>
      <w:spacing w:line="318" w:lineRule="exact"/>
      <w:ind w:hanging="350"/>
      <w:jc w:val="both"/>
    </w:pPr>
    <w:rPr>
      <w:rFonts w:ascii="Tahoma" w:eastAsiaTheme="minorEastAsia" w:hAnsi="Tahoma" w:cs="Tahoma"/>
    </w:rPr>
  </w:style>
  <w:style w:type="character" w:customStyle="1" w:styleId="FontStyle42">
    <w:name w:val="Font Style42"/>
    <w:basedOn w:val="DefaultParagraphFont"/>
    <w:uiPriority w:val="99"/>
    <w:rsid w:val="001E6A4D"/>
    <w:rPr>
      <w:rFonts w:ascii="Times New Roman" w:hAnsi="Times New Roman" w:cs="Times New Roman"/>
      <w:color w:val="000000"/>
      <w:sz w:val="22"/>
      <w:szCs w:val="22"/>
    </w:rPr>
  </w:style>
  <w:style w:type="paragraph" w:customStyle="1" w:styleId="Char">
    <w:name w:val="Τίτλος Κεφάλαιο Char"/>
    <w:basedOn w:val="Normal"/>
    <w:next w:val="a0"/>
    <w:link w:val="CharChar"/>
    <w:qFormat/>
    <w:rsid w:val="0068606A"/>
    <w:pPr>
      <w:keepNext/>
      <w:keepLines/>
      <w:suppressAutoHyphens/>
      <w:spacing w:after="240"/>
      <w:contextualSpacing/>
      <w:jc w:val="center"/>
      <w:outlineLvl w:val="3"/>
    </w:pPr>
    <w:rPr>
      <w:rFonts w:cs="Arial"/>
      <w:b/>
      <w:bCs/>
      <w:smallCaps/>
      <w:kern w:val="28"/>
      <w:sz w:val="32"/>
      <w:szCs w:val="32"/>
      <w:lang w:eastAsia="en-US"/>
    </w:rPr>
  </w:style>
  <w:style w:type="character" w:customStyle="1" w:styleId="CharChar">
    <w:name w:val="Τίτλος Κεφάλαιο Char Char"/>
    <w:link w:val="Char"/>
    <w:rsid w:val="0068606A"/>
    <w:rPr>
      <w:rFonts w:ascii="Times New Roman" w:eastAsia="Times New Roman" w:hAnsi="Times New Roman" w:cs="Arial"/>
      <w:b/>
      <w:bCs/>
      <w:smallCaps/>
      <w:kern w:val="28"/>
      <w:sz w:val="32"/>
      <w:szCs w:val="32"/>
    </w:rPr>
  </w:style>
  <w:style w:type="paragraph" w:customStyle="1" w:styleId="Style19">
    <w:name w:val="Style19"/>
    <w:basedOn w:val="Normal"/>
    <w:uiPriority w:val="99"/>
    <w:rsid w:val="008F03B5"/>
    <w:pPr>
      <w:widowControl w:val="0"/>
      <w:autoSpaceDE w:val="0"/>
      <w:autoSpaceDN w:val="0"/>
      <w:adjustRightInd w:val="0"/>
    </w:pPr>
    <w:rPr>
      <w:rFonts w:ascii="Tahoma" w:eastAsiaTheme="minorEastAsia" w:hAnsi="Tahoma" w:cs="Tahoma"/>
    </w:rPr>
  </w:style>
  <w:style w:type="paragraph" w:customStyle="1" w:styleId="Style9">
    <w:name w:val="Style9"/>
    <w:basedOn w:val="Normal"/>
    <w:uiPriority w:val="99"/>
    <w:rsid w:val="008F03B5"/>
    <w:pPr>
      <w:widowControl w:val="0"/>
      <w:autoSpaceDE w:val="0"/>
      <w:autoSpaceDN w:val="0"/>
      <w:adjustRightInd w:val="0"/>
    </w:pPr>
    <w:rPr>
      <w:rFonts w:ascii="Tahoma" w:eastAsiaTheme="minorEastAsia" w:hAnsi="Tahoma" w:cs="Tahoma"/>
    </w:rPr>
  </w:style>
  <w:style w:type="paragraph" w:customStyle="1" w:styleId="Style21">
    <w:name w:val="Style21"/>
    <w:basedOn w:val="Normal"/>
    <w:uiPriority w:val="99"/>
    <w:rsid w:val="008F03B5"/>
    <w:pPr>
      <w:widowControl w:val="0"/>
      <w:autoSpaceDE w:val="0"/>
      <w:autoSpaceDN w:val="0"/>
      <w:adjustRightInd w:val="0"/>
      <w:spacing w:line="278" w:lineRule="exact"/>
      <w:ind w:hanging="331"/>
      <w:jc w:val="both"/>
    </w:pPr>
    <w:rPr>
      <w:rFonts w:ascii="Tahoma" w:eastAsiaTheme="minorEastAsia" w:hAnsi="Tahoma" w:cs="Tahoma"/>
    </w:rPr>
  </w:style>
  <w:style w:type="character" w:customStyle="1" w:styleId="FontStyle44">
    <w:name w:val="Font Style44"/>
    <w:basedOn w:val="DefaultParagraphFont"/>
    <w:uiPriority w:val="99"/>
    <w:rsid w:val="008F03B5"/>
    <w:rPr>
      <w:rFonts w:ascii="Tahoma" w:hAnsi="Tahoma" w:cs="Tahoma"/>
      <w:b/>
      <w:bCs/>
      <w:color w:val="000000"/>
      <w:sz w:val="22"/>
      <w:szCs w:val="22"/>
    </w:rPr>
  </w:style>
  <w:style w:type="paragraph" w:styleId="ListParagraph">
    <w:name w:val="List Paragraph"/>
    <w:basedOn w:val="Normal"/>
    <w:uiPriority w:val="34"/>
    <w:qFormat/>
    <w:rsid w:val="004056A4"/>
    <w:pPr>
      <w:ind w:left="720"/>
      <w:contextualSpacing/>
    </w:pPr>
  </w:style>
  <w:style w:type="paragraph" w:customStyle="1" w:styleId="Style6">
    <w:name w:val="Style6"/>
    <w:basedOn w:val="Normal"/>
    <w:uiPriority w:val="99"/>
    <w:rsid w:val="00CD1832"/>
    <w:pPr>
      <w:widowControl w:val="0"/>
      <w:autoSpaceDE w:val="0"/>
      <w:autoSpaceDN w:val="0"/>
      <w:adjustRightInd w:val="0"/>
      <w:spacing w:line="317" w:lineRule="exact"/>
      <w:jc w:val="both"/>
    </w:pPr>
    <w:rPr>
      <w:rFonts w:ascii="Tahoma" w:eastAsiaTheme="minorEastAsia" w:hAnsi="Tahoma" w:cs="Tahoma"/>
    </w:rPr>
  </w:style>
  <w:style w:type="paragraph" w:customStyle="1" w:styleId="a1">
    <w:name w:val="Τίτλος Άρθρο"/>
    <w:basedOn w:val="Normal"/>
    <w:next w:val="Normal"/>
    <w:rsid w:val="008A7B73"/>
    <w:pPr>
      <w:keepNext/>
      <w:keepLines/>
      <w:suppressAutoHyphens/>
      <w:spacing w:after="120"/>
      <w:jc w:val="center"/>
      <w:outlineLvl w:val="3"/>
    </w:pPr>
    <w:rPr>
      <w:b/>
      <w:sz w:val="28"/>
      <w:lang w:eastAsia="en-US"/>
    </w:rPr>
  </w:style>
  <w:style w:type="paragraph" w:customStyle="1" w:styleId="Char0">
    <w:name w:val="Τίτλος Άρθρο Char"/>
    <w:basedOn w:val="Normal"/>
    <w:next w:val="Normal"/>
    <w:link w:val="CharChar0"/>
    <w:qFormat/>
    <w:rsid w:val="007C055E"/>
    <w:pPr>
      <w:keepNext/>
      <w:keepLines/>
      <w:suppressAutoHyphens/>
      <w:spacing w:after="360"/>
      <w:jc w:val="center"/>
      <w:outlineLvl w:val="3"/>
    </w:pPr>
    <w:rPr>
      <w:b/>
      <w:sz w:val="28"/>
      <w:lang w:eastAsia="en-US"/>
    </w:rPr>
  </w:style>
  <w:style w:type="character" w:customStyle="1" w:styleId="CharChar0">
    <w:name w:val="Τίτλος Άρθρο Char Char"/>
    <w:link w:val="Char0"/>
    <w:rsid w:val="007C055E"/>
    <w:rPr>
      <w:rFonts w:ascii="Times New Roman" w:eastAsia="Times New Roman" w:hAnsi="Times New Roman" w:cs="Times New Roman"/>
      <w:b/>
      <w:sz w:val="28"/>
      <w:szCs w:val="24"/>
    </w:rPr>
  </w:style>
  <w:style w:type="paragraph" w:customStyle="1" w:styleId="1">
    <w:name w:val="Στυλ Αριθμ.1"/>
    <w:basedOn w:val="Normal"/>
    <w:rsid w:val="007C055E"/>
    <w:pPr>
      <w:tabs>
        <w:tab w:val="num" w:pos="567"/>
      </w:tabs>
      <w:spacing w:after="120"/>
      <w:ind w:left="567" w:hanging="567"/>
      <w:jc w:val="both"/>
    </w:pPr>
    <w:rPr>
      <w:szCs w:val="20"/>
    </w:rPr>
  </w:style>
  <w:style w:type="paragraph" w:customStyle="1" w:styleId="10">
    <w:name w:val="Στυλ Προεξ Εσ.1"/>
    <w:basedOn w:val="Normal"/>
    <w:qFormat/>
    <w:rsid w:val="00C83C08"/>
    <w:pPr>
      <w:tabs>
        <w:tab w:val="left" w:pos="900"/>
      </w:tabs>
      <w:spacing w:after="120"/>
      <w:ind w:left="1418" w:hanging="709"/>
      <w:jc w:val="both"/>
    </w:pPr>
    <w:rPr>
      <w:lang w:eastAsia="en-US"/>
    </w:rPr>
  </w:style>
  <w:style w:type="paragraph" w:customStyle="1" w:styleId="2">
    <w:name w:val="Στυλ Προεξ Εσ.2"/>
    <w:basedOn w:val="Normal"/>
    <w:rsid w:val="007C055E"/>
    <w:pPr>
      <w:spacing w:after="120"/>
      <w:ind w:left="964"/>
      <w:jc w:val="both"/>
    </w:pPr>
    <w:rPr>
      <w:lang w:eastAsia="en-US"/>
    </w:rPr>
  </w:style>
  <w:style w:type="paragraph" w:customStyle="1" w:styleId="3">
    <w:name w:val="Στυλ Προεξ Εσ.3"/>
    <w:basedOn w:val="Normal"/>
    <w:rsid w:val="007C055E"/>
    <w:pPr>
      <w:tabs>
        <w:tab w:val="left" w:pos="2160"/>
      </w:tabs>
      <w:spacing w:before="120" w:after="120" w:line="300" w:lineRule="atLeast"/>
      <w:ind w:left="2160" w:hanging="540"/>
      <w:jc w:val="both"/>
    </w:pPr>
    <w:rPr>
      <w:lang w:val="en-US" w:eastAsia="en-US"/>
    </w:rPr>
  </w:style>
  <w:style w:type="paragraph" w:customStyle="1" w:styleId="Style1">
    <w:name w:val="Style1"/>
    <w:basedOn w:val="1"/>
    <w:qFormat/>
    <w:rsid w:val="00C83C08"/>
    <w:pPr>
      <w:numPr>
        <w:numId w:val="10"/>
      </w:numPr>
    </w:pPr>
  </w:style>
  <w:style w:type="paragraph" w:styleId="Header">
    <w:name w:val="header"/>
    <w:basedOn w:val="Normal"/>
    <w:link w:val="HeaderChar"/>
    <w:uiPriority w:val="99"/>
    <w:unhideWhenUsed/>
    <w:rsid w:val="008C4730"/>
    <w:pPr>
      <w:tabs>
        <w:tab w:val="center" w:pos="4153"/>
        <w:tab w:val="right" w:pos="8306"/>
      </w:tabs>
    </w:pPr>
  </w:style>
  <w:style w:type="character" w:customStyle="1" w:styleId="HeaderChar">
    <w:name w:val="Header Char"/>
    <w:basedOn w:val="DefaultParagraphFont"/>
    <w:link w:val="Header"/>
    <w:uiPriority w:val="99"/>
    <w:rsid w:val="008C4730"/>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8C4730"/>
    <w:pPr>
      <w:tabs>
        <w:tab w:val="center" w:pos="4153"/>
        <w:tab w:val="right" w:pos="8306"/>
      </w:tabs>
    </w:pPr>
  </w:style>
  <w:style w:type="character" w:customStyle="1" w:styleId="FooterChar">
    <w:name w:val="Footer Char"/>
    <w:basedOn w:val="DefaultParagraphFont"/>
    <w:link w:val="Footer"/>
    <w:uiPriority w:val="99"/>
    <w:rsid w:val="008C4730"/>
    <w:rPr>
      <w:rFonts w:ascii="Times New Roman" w:eastAsia="Times New Roman" w:hAnsi="Times New Roman" w:cs="Times New Roman"/>
      <w:sz w:val="24"/>
      <w:szCs w:val="24"/>
      <w:lang w:eastAsia="el-GR"/>
    </w:rPr>
  </w:style>
  <w:style w:type="paragraph" w:styleId="Caption">
    <w:name w:val="caption"/>
    <w:basedOn w:val="Normal"/>
    <w:next w:val="Normal"/>
    <w:link w:val="CaptionChar"/>
    <w:uiPriority w:val="35"/>
    <w:unhideWhenUsed/>
    <w:qFormat/>
    <w:rsid w:val="00F81FFB"/>
    <w:pPr>
      <w:spacing w:after="200"/>
    </w:pPr>
    <w:rPr>
      <w:i/>
      <w:iCs/>
      <w:color w:val="44546A" w:themeColor="text2"/>
      <w:sz w:val="18"/>
      <w:szCs w:val="18"/>
    </w:rPr>
  </w:style>
  <w:style w:type="paragraph" w:customStyle="1" w:styleId="New">
    <w:name w:val="NewΑρθρο"/>
    <w:basedOn w:val="Heading1"/>
    <w:link w:val="NewChar"/>
    <w:qFormat/>
    <w:rsid w:val="00F81FFB"/>
    <w:pPr>
      <w:jc w:val="center"/>
    </w:pPr>
    <w:rPr>
      <w:rFonts w:ascii="Times New Roman" w:hAnsi="Times New Roman"/>
      <w:b/>
      <w:color w:val="000000" w:themeColor="text1"/>
      <w:sz w:val="28"/>
      <w:szCs w:val="28"/>
    </w:rPr>
  </w:style>
  <w:style w:type="paragraph" w:styleId="FootnoteText">
    <w:name w:val="footnote text"/>
    <w:basedOn w:val="Normal"/>
    <w:link w:val="FootnoteTextChar"/>
    <w:uiPriority w:val="99"/>
    <w:semiHidden/>
    <w:unhideWhenUsed/>
    <w:rsid w:val="004F7DB4"/>
    <w:rPr>
      <w:rFonts w:ascii="Calibri" w:eastAsiaTheme="minorHAnsi" w:hAnsi="Calibri" w:cs="Calibri"/>
      <w:sz w:val="20"/>
      <w:szCs w:val="20"/>
      <w:lang w:val="en-US" w:eastAsia="en-US"/>
    </w:rPr>
  </w:style>
  <w:style w:type="character" w:customStyle="1" w:styleId="CaptionChar">
    <w:name w:val="Caption Char"/>
    <w:basedOn w:val="DefaultParagraphFont"/>
    <w:link w:val="Caption"/>
    <w:uiPriority w:val="35"/>
    <w:rsid w:val="00F81FFB"/>
    <w:rPr>
      <w:rFonts w:ascii="Times New Roman" w:eastAsia="Times New Roman" w:hAnsi="Times New Roman" w:cs="Times New Roman"/>
      <w:i/>
      <w:iCs/>
      <w:color w:val="44546A" w:themeColor="text2"/>
      <w:sz w:val="18"/>
      <w:szCs w:val="18"/>
      <w:lang w:eastAsia="el-GR"/>
    </w:rPr>
  </w:style>
  <w:style w:type="character" w:customStyle="1" w:styleId="NewChar">
    <w:name w:val="NewΑρθρο Char"/>
    <w:basedOn w:val="CaptionChar"/>
    <w:link w:val="New"/>
    <w:rsid w:val="00F81FFB"/>
    <w:rPr>
      <w:rFonts w:ascii="Times New Roman" w:eastAsiaTheme="majorEastAsia" w:hAnsi="Times New Roman" w:cstheme="majorBidi"/>
      <w:b/>
      <w:i w:val="0"/>
      <w:iCs w:val="0"/>
      <w:color w:val="000000" w:themeColor="text1"/>
      <w:sz w:val="28"/>
      <w:szCs w:val="28"/>
      <w:lang w:eastAsia="el-GR"/>
    </w:rPr>
  </w:style>
  <w:style w:type="character" w:customStyle="1" w:styleId="Heading1Char">
    <w:name w:val="Heading 1 Char"/>
    <w:basedOn w:val="DefaultParagraphFont"/>
    <w:link w:val="Heading1"/>
    <w:uiPriority w:val="9"/>
    <w:rsid w:val="00F81FFB"/>
    <w:rPr>
      <w:rFonts w:asciiTheme="majorHAnsi" w:eastAsiaTheme="majorEastAsia" w:hAnsiTheme="majorHAnsi" w:cstheme="majorBidi"/>
      <w:color w:val="2F5496" w:themeColor="accent1" w:themeShade="BF"/>
      <w:sz w:val="32"/>
      <w:szCs w:val="32"/>
      <w:lang w:eastAsia="el-GR"/>
    </w:rPr>
  </w:style>
  <w:style w:type="character" w:customStyle="1" w:styleId="FootnoteTextChar">
    <w:name w:val="Footnote Text Char"/>
    <w:basedOn w:val="DefaultParagraphFont"/>
    <w:link w:val="FootnoteText"/>
    <w:uiPriority w:val="99"/>
    <w:semiHidden/>
    <w:rsid w:val="004F7DB4"/>
    <w:rPr>
      <w:rFonts w:ascii="Calibri" w:hAnsi="Calibri" w:cs="Calibri"/>
      <w:sz w:val="20"/>
      <w:szCs w:val="20"/>
      <w:lang w:val="en-US"/>
    </w:rPr>
  </w:style>
  <w:style w:type="character" w:styleId="FootnoteReference">
    <w:name w:val="footnote reference"/>
    <w:basedOn w:val="DefaultParagraphFont"/>
    <w:uiPriority w:val="99"/>
    <w:semiHidden/>
    <w:unhideWhenUsed/>
    <w:rsid w:val="004F7DB4"/>
    <w:rPr>
      <w:vertAlign w:val="superscript"/>
    </w:rPr>
  </w:style>
  <w:style w:type="table" w:styleId="TableGrid">
    <w:name w:val="Table Grid"/>
    <w:basedOn w:val="TableNormal"/>
    <w:uiPriority w:val="39"/>
    <w:rsid w:val="004C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A31B6-2FEF-4778-8E3A-BC5CC372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37EC1-5B15-4F81-873D-F9980F2B2008}">
  <ds:schemaRefs>
    <ds:schemaRef ds:uri="http://schemas.openxmlformats.org/officeDocument/2006/bibliography"/>
  </ds:schemaRefs>
</ds:datastoreItem>
</file>

<file path=customXml/itemProps3.xml><?xml version="1.0" encoding="utf-8"?>
<ds:datastoreItem xmlns:ds="http://schemas.openxmlformats.org/officeDocument/2006/customXml" ds:itemID="{24DA187B-B143-4B0B-94EB-97827E61A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54B57-E8C3-42CF-9FD0-ADDC96A91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5280</Words>
  <Characters>28517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Avlonitis</dc:creator>
  <cp:keywords/>
  <dc:description/>
  <cp:lastModifiedBy>Gerasimos Avlonitis</cp:lastModifiedBy>
  <cp:revision>7</cp:revision>
  <cp:lastPrinted>2020-10-15T10:01:00Z</cp:lastPrinted>
  <dcterms:created xsi:type="dcterms:W3CDTF">2021-06-15T20:27:00Z</dcterms:created>
  <dcterms:modified xsi:type="dcterms:W3CDTF">2021-06-28T08:59:00Z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0x01010019B1F8822A23F54CAD78CE952611610C</vt:lpwstr>
  </property>
  <property fmtid="{D5CDD505-2E9C-101B-9397-08002B2CF9AE}" pid="3" name="TaxKeyword">
    <vt:lpwstr/>
  </property>
  <property fmtid="{D5CDD505-2E9C-101B-9397-08002B2CF9AE}" pid="4" name="ExpertIn">
    <vt:lpwstr/>
  </property>
</Properties>
</file>