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DE4AD" w14:textId="77777777" w:rsidR="00894BEA" w:rsidRPr="00D170F0" w:rsidRDefault="00894BEA" w:rsidP="00894BEA">
      <w:pPr>
        <w:rPr>
          <w:lang w:val="en-US"/>
        </w:rPr>
      </w:pPr>
    </w:p>
    <w:p w14:paraId="18EA9512" w14:textId="77777777" w:rsidR="00894BEA" w:rsidRPr="007831B5" w:rsidRDefault="00894BEA" w:rsidP="00894BEA">
      <w:pPr>
        <w:jc w:val="both"/>
        <w:rPr>
          <w:lang w:eastAsia="en-US"/>
        </w:rPr>
      </w:pPr>
    </w:p>
    <w:p w14:paraId="7A658D4E" w14:textId="77777777" w:rsidR="00894BEA" w:rsidRPr="007831B5" w:rsidRDefault="00894BEA" w:rsidP="00894BEA">
      <w:pPr>
        <w:jc w:val="both"/>
        <w:rPr>
          <w:lang w:eastAsia="en-US"/>
        </w:rPr>
      </w:pPr>
    </w:p>
    <w:p w14:paraId="24EAEB43" w14:textId="77777777" w:rsidR="00894BEA" w:rsidRPr="007831B5" w:rsidRDefault="00894BEA" w:rsidP="00894BEA">
      <w:pPr>
        <w:jc w:val="both"/>
        <w:rPr>
          <w:lang w:eastAsia="en-US"/>
        </w:rPr>
      </w:pPr>
    </w:p>
    <w:p w14:paraId="635041FA" w14:textId="77777777" w:rsidR="00894BEA" w:rsidRPr="007831B5" w:rsidRDefault="00894BEA" w:rsidP="00894BEA">
      <w:pPr>
        <w:jc w:val="both"/>
        <w:rPr>
          <w:lang w:eastAsia="en-US"/>
        </w:rPr>
      </w:pPr>
    </w:p>
    <w:p w14:paraId="19000F74" w14:textId="77777777" w:rsidR="00894BEA" w:rsidRPr="007831B5" w:rsidRDefault="00894BEA" w:rsidP="00894BEA">
      <w:pPr>
        <w:jc w:val="both"/>
        <w:rPr>
          <w:lang w:eastAsia="en-US"/>
        </w:rPr>
      </w:pPr>
    </w:p>
    <w:p w14:paraId="325DA3BE" w14:textId="77777777" w:rsidR="00894BEA" w:rsidRPr="007831B5" w:rsidRDefault="00894BEA" w:rsidP="008414EC">
      <w:pPr>
        <w:jc w:val="right"/>
        <w:rPr>
          <w:lang w:eastAsia="en-US"/>
        </w:rPr>
      </w:pPr>
    </w:p>
    <w:p w14:paraId="4D5F7841" w14:textId="77777777" w:rsidR="00894BEA" w:rsidRPr="007831B5" w:rsidRDefault="00894BEA" w:rsidP="00894BEA">
      <w:pPr>
        <w:jc w:val="both"/>
        <w:rPr>
          <w:lang w:eastAsia="en-US"/>
        </w:rPr>
      </w:pPr>
    </w:p>
    <w:p w14:paraId="62953359" w14:textId="77777777" w:rsidR="00894BEA" w:rsidRPr="007831B5" w:rsidRDefault="00894BEA" w:rsidP="00894BEA">
      <w:pPr>
        <w:jc w:val="both"/>
        <w:rPr>
          <w:lang w:eastAsia="en-US"/>
        </w:rPr>
      </w:pPr>
    </w:p>
    <w:p w14:paraId="10DFC017" w14:textId="77777777" w:rsidR="00894BEA" w:rsidRPr="007831B5" w:rsidRDefault="00894BEA" w:rsidP="00894BEA">
      <w:pPr>
        <w:jc w:val="both"/>
        <w:rPr>
          <w:lang w:eastAsia="en-US"/>
        </w:rPr>
      </w:pPr>
    </w:p>
    <w:p w14:paraId="72D8F543" w14:textId="77777777" w:rsidR="00894BEA" w:rsidRPr="007831B5" w:rsidRDefault="00894BEA" w:rsidP="00894BEA">
      <w:pPr>
        <w:jc w:val="both"/>
        <w:rPr>
          <w:lang w:eastAsia="en-US"/>
        </w:rPr>
      </w:pPr>
    </w:p>
    <w:p w14:paraId="0846136A" w14:textId="77777777" w:rsidR="00894BEA" w:rsidRPr="007831B5" w:rsidRDefault="00894BEA" w:rsidP="00894BEA">
      <w:pPr>
        <w:jc w:val="center"/>
        <w:rPr>
          <w:sz w:val="56"/>
          <w:szCs w:val="56"/>
          <w:lang w:eastAsia="en-US"/>
        </w:rPr>
      </w:pPr>
    </w:p>
    <w:p w14:paraId="03637798" w14:textId="77777777" w:rsidR="00894BEA" w:rsidRPr="00067692" w:rsidRDefault="00894BEA" w:rsidP="00E833C7">
      <w:pPr>
        <w:jc w:val="center"/>
        <w:rPr>
          <w:smallCaps/>
          <w:sz w:val="56"/>
          <w:szCs w:val="56"/>
        </w:rPr>
      </w:pPr>
      <w:r w:rsidRPr="00067692">
        <w:rPr>
          <w:smallCaps/>
          <w:sz w:val="56"/>
          <w:szCs w:val="56"/>
        </w:rPr>
        <w:t>Κώδικας Διαχείρισης του</w:t>
      </w:r>
    </w:p>
    <w:p w14:paraId="19EFAA88" w14:textId="77777777" w:rsidR="00894BEA" w:rsidRPr="00067692" w:rsidRDefault="00894BEA" w:rsidP="00E833C7">
      <w:pPr>
        <w:jc w:val="center"/>
        <w:rPr>
          <w:smallCaps/>
          <w:sz w:val="56"/>
          <w:szCs w:val="56"/>
        </w:rPr>
      </w:pPr>
      <w:r w:rsidRPr="00067692">
        <w:rPr>
          <w:smallCaps/>
          <w:sz w:val="56"/>
          <w:szCs w:val="56"/>
        </w:rPr>
        <w:t>Εθνικού Συστήματος</w:t>
      </w:r>
    </w:p>
    <w:p w14:paraId="1A6DF29C" w14:textId="77777777" w:rsidR="00894BEA" w:rsidRPr="00067692" w:rsidRDefault="00894BEA" w:rsidP="00E833C7">
      <w:pPr>
        <w:jc w:val="center"/>
        <w:rPr>
          <w:sz w:val="56"/>
          <w:szCs w:val="56"/>
        </w:rPr>
      </w:pPr>
      <w:r w:rsidRPr="00067692">
        <w:rPr>
          <w:smallCaps/>
          <w:sz w:val="56"/>
          <w:szCs w:val="56"/>
        </w:rPr>
        <w:t>Φυσικού Αερίου</w:t>
      </w:r>
    </w:p>
    <w:p w14:paraId="0700FDED" w14:textId="77777777" w:rsidR="00894BEA" w:rsidRPr="00067692" w:rsidRDefault="00894BEA" w:rsidP="00E833C7">
      <w:pPr>
        <w:jc w:val="center"/>
        <w:rPr>
          <w:sz w:val="56"/>
          <w:szCs w:val="56"/>
        </w:rPr>
      </w:pPr>
    </w:p>
    <w:p w14:paraId="4C1A29DD" w14:textId="77777777" w:rsidR="000E5D71" w:rsidRPr="00067692" w:rsidRDefault="000E5D71" w:rsidP="00894BEA">
      <w:pPr>
        <w:jc w:val="center"/>
        <w:rPr>
          <w:smallCaps/>
          <w:sz w:val="44"/>
          <w:szCs w:val="44"/>
        </w:rPr>
      </w:pPr>
    </w:p>
    <w:p w14:paraId="22C4E90A" w14:textId="55A5F165" w:rsidR="00894BEA" w:rsidRPr="00067692" w:rsidRDefault="000946F9" w:rsidP="00894BEA">
      <w:pPr>
        <w:jc w:val="center"/>
        <w:rPr>
          <w:sz w:val="44"/>
          <w:szCs w:val="44"/>
        </w:rPr>
      </w:pPr>
      <w:del w:id="0" w:author="Gerasimos Avlonitis" w:date="2021-06-13T19:37:00Z">
        <w:r w:rsidRPr="00236AB8">
          <w:rPr>
            <w:smallCaps/>
            <w:sz w:val="44"/>
            <w:szCs w:val="44"/>
          </w:rPr>
          <w:delText>6</w:delText>
        </w:r>
        <w:r w:rsidRPr="00236AB8">
          <w:rPr>
            <w:smallCaps/>
            <w:sz w:val="44"/>
            <w:szCs w:val="44"/>
            <w:vertAlign w:val="superscript"/>
          </w:rPr>
          <w:delText>Η</w:delText>
        </w:r>
      </w:del>
      <w:ins w:id="1" w:author="Gerasimos Avlonitis" w:date="2021-06-13T19:37:00Z">
        <w:r w:rsidR="005803B1" w:rsidRPr="00067692">
          <w:rPr>
            <w:smallCaps/>
            <w:sz w:val="44"/>
            <w:szCs w:val="44"/>
          </w:rPr>
          <w:t>7</w:t>
        </w:r>
        <w:r w:rsidR="005803B1" w:rsidRPr="00067692">
          <w:rPr>
            <w:smallCaps/>
            <w:sz w:val="44"/>
            <w:szCs w:val="44"/>
            <w:vertAlign w:val="superscript"/>
          </w:rPr>
          <w:t>Η</w:t>
        </w:r>
      </w:ins>
      <w:r w:rsidR="005803B1" w:rsidRPr="00067692">
        <w:rPr>
          <w:smallCaps/>
          <w:sz w:val="44"/>
          <w:szCs w:val="44"/>
        </w:rPr>
        <w:t xml:space="preserve"> </w:t>
      </w:r>
      <w:r w:rsidR="000E5D71" w:rsidRPr="00067692">
        <w:rPr>
          <w:smallCaps/>
          <w:sz w:val="44"/>
          <w:szCs w:val="44"/>
        </w:rPr>
        <w:t>Αναθεωρηση</w:t>
      </w:r>
    </w:p>
    <w:p w14:paraId="772CF1BB" w14:textId="77777777" w:rsidR="00A963B0" w:rsidRPr="00067692" w:rsidRDefault="00A963B0" w:rsidP="00A963B0">
      <w:pPr>
        <w:jc w:val="center"/>
        <w:rPr>
          <w:smallCaps/>
          <w:sz w:val="36"/>
          <w:szCs w:val="36"/>
        </w:rPr>
      </w:pPr>
    </w:p>
    <w:p w14:paraId="12428F9E" w14:textId="77777777" w:rsidR="00A963B0" w:rsidRPr="00067692" w:rsidRDefault="00A963B0" w:rsidP="00A963B0">
      <w:pPr>
        <w:jc w:val="center"/>
        <w:rPr>
          <w:smallCaps/>
          <w:sz w:val="36"/>
          <w:szCs w:val="36"/>
        </w:rPr>
      </w:pPr>
    </w:p>
    <w:p w14:paraId="1E8C5D78" w14:textId="77777777" w:rsidR="00894BEA" w:rsidRPr="00067692" w:rsidRDefault="00A963B0" w:rsidP="00A963B0">
      <w:pPr>
        <w:jc w:val="center"/>
        <w:rPr>
          <w:smallCaps/>
          <w:sz w:val="36"/>
          <w:szCs w:val="36"/>
        </w:rPr>
      </w:pPr>
      <w:r w:rsidRPr="00067692">
        <w:rPr>
          <w:smallCaps/>
          <w:sz w:val="36"/>
          <w:szCs w:val="36"/>
        </w:rPr>
        <w:t xml:space="preserve">(Κωδικοποιημένο Κείμενο) </w:t>
      </w:r>
    </w:p>
    <w:p w14:paraId="09EA797F" w14:textId="77777777" w:rsidR="00894BEA" w:rsidRPr="00067692" w:rsidRDefault="00894BEA" w:rsidP="00894BEA">
      <w:pPr>
        <w:jc w:val="center"/>
        <w:rPr>
          <w:sz w:val="56"/>
          <w:szCs w:val="56"/>
        </w:rPr>
      </w:pPr>
    </w:p>
    <w:p w14:paraId="0343B9C2" w14:textId="77777777" w:rsidR="00894BEA" w:rsidRPr="00067692" w:rsidRDefault="00894BEA" w:rsidP="003655B4">
      <w:pPr>
        <w:jc w:val="center"/>
        <w:rPr>
          <w:sz w:val="56"/>
          <w:szCs w:val="56"/>
        </w:rPr>
      </w:pPr>
    </w:p>
    <w:p w14:paraId="5839F8EE" w14:textId="77777777" w:rsidR="00894BEA" w:rsidRPr="00067692" w:rsidRDefault="00894BEA" w:rsidP="003655B4">
      <w:pPr>
        <w:jc w:val="center"/>
        <w:rPr>
          <w:sz w:val="56"/>
          <w:szCs w:val="56"/>
        </w:rPr>
      </w:pPr>
    </w:p>
    <w:p w14:paraId="430F97CF" w14:textId="77777777" w:rsidR="00894BEA" w:rsidRPr="00067692" w:rsidRDefault="00894BEA" w:rsidP="00894BEA">
      <w:pPr>
        <w:rPr>
          <w:lang w:eastAsia="en-US"/>
        </w:rPr>
      </w:pPr>
    </w:p>
    <w:p w14:paraId="483FA668" w14:textId="77777777" w:rsidR="00894BEA" w:rsidRPr="00067692" w:rsidRDefault="00894BEA" w:rsidP="00894BEA">
      <w:pPr>
        <w:rPr>
          <w:lang w:eastAsia="en-US"/>
        </w:rPr>
      </w:pPr>
    </w:p>
    <w:p w14:paraId="7D5267A9" w14:textId="77777777" w:rsidR="00894BEA" w:rsidRPr="00067692" w:rsidRDefault="00894BEA" w:rsidP="00A54247">
      <w:pPr>
        <w:pStyle w:val="a0"/>
        <w:numPr>
          <w:ilvl w:val="0"/>
          <w:numId w:val="0"/>
        </w:numPr>
        <w:ind w:left="360"/>
        <w:sectPr w:rsidR="00894BEA" w:rsidRPr="00067692" w:rsidSect="003A1DCD">
          <w:headerReference w:type="even" r:id="rId13"/>
          <w:headerReference w:type="default" r:id="rId14"/>
          <w:footerReference w:type="even" r:id="rId15"/>
          <w:footerReference w:type="default" r:id="rId16"/>
          <w:headerReference w:type="first" r:id="rId17"/>
          <w:footerReference w:type="first" r:id="rId18"/>
          <w:pgSz w:w="11906" w:h="16838" w:code="9"/>
          <w:pgMar w:top="1440" w:right="1797" w:bottom="1440" w:left="1797" w:header="709" w:footer="743" w:gutter="0"/>
          <w:cols w:space="708"/>
          <w:titlePg/>
          <w:docGrid w:linePitch="360"/>
        </w:sectPr>
      </w:pPr>
    </w:p>
    <w:p w14:paraId="5D5FBED2" w14:textId="77777777" w:rsidR="0000291C" w:rsidRPr="00067692" w:rsidRDefault="0000291C" w:rsidP="00C75129">
      <w:pPr>
        <w:pStyle w:val="0Char"/>
        <w:jc w:val="center"/>
        <w:rPr>
          <w:b/>
          <w:sz w:val="32"/>
          <w:szCs w:val="32"/>
        </w:rPr>
      </w:pPr>
      <w:bookmarkStart w:id="12" w:name="_Toc210104280"/>
      <w:bookmarkStart w:id="13" w:name="_Toc210104843"/>
      <w:bookmarkStart w:id="14" w:name="_Toc210105153"/>
      <w:bookmarkStart w:id="15" w:name="_Toc210105359"/>
      <w:bookmarkStart w:id="16" w:name="_Toc251868655"/>
      <w:bookmarkStart w:id="17" w:name="_Toc251869622"/>
      <w:bookmarkStart w:id="18" w:name="_Toc251870541"/>
      <w:r w:rsidRPr="00067692">
        <w:rPr>
          <w:b/>
          <w:sz w:val="32"/>
          <w:szCs w:val="32"/>
        </w:rPr>
        <w:lastRenderedPageBreak/>
        <w:t>ΠΙΝΑΚΑΣ ΠΕΡΙΕΧΟΜΕΝΩΝ</w:t>
      </w:r>
      <w:bookmarkEnd w:id="12"/>
      <w:bookmarkEnd w:id="13"/>
      <w:bookmarkEnd w:id="14"/>
      <w:bookmarkEnd w:id="15"/>
      <w:bookmarkEnd w:id="16"/>
      <w:bookmarkEnd w:id="17"/>
      <w:bookmarkEnd w:id="18"/>
    </w:p>
    <w:p w14:paraId="3D286504" w14:textId="55F908A2" w:rsidR="006C29E3" w:rsidRPr="00067692" w:rsidRDefault="005A3CBC">
      <w:pPr>
        <w:pStyle w:val="TOC2"/>
        <w:rPr>
          <w:rFonts w:asciiTheme="minorHAnsi" w:eastAsiaTheme="minorEastAsia" w:hAnsiTheme="minorHAnsi"/>
          <w:b w:val="0"/>
          <w:smallCaps w:val="0"/>
          <w:sz w:val="22"/>
          <w:lang w:val="en-US"/>
        </w:rPr>
      </w:pPr>
      <w:r w:rsidRPr="00CB4531">
        <w:rPr>
          <w:caps/>
          <w:color w:val="2B579A"/>
          <w:sz w:val="22"/>
          <w:shd w:val="clear" w:color="auto" w:fill="E6E6E6"/>
        </w:rPr>
        <w:fldChar w:fldCharType="begin"/>
      </w:r>
      <w:r w:rsidR="00452D93" w:rsidRPr="00067692">
        <w:rPr>
          <w:caps/>
          <w:sz w:val="22"/>
        </w:rPr>
        <w:instrText xml:space="preserve"> TOC \o "1-4" \h \z \u </w:instrText>
      </w:r>
      <w:r w:rsidRPr="00CB4531">
        <w:rPr>
          <w:caps/>
          <w:color w:val="2B579A"/>
          <w:sz w:val="22"/>
          <w:shd w:val="clear" w:color="auto" w:fill="E6E6E6"/>
        </w:rPr>
        <w:fldChar w:fldCharType="separate"/>
      </w:r>
      <w:hyperlink w:anchor="_Toc53750389" w:history="1">
        <w:r w:rsidR="006C29E3" w:rsidRPr="00067692">
          <w:rPr>
            <w:rStyle w:val="Hyperlink"/>
            <w:lang w:val="x-none"/>
            <w14:scene3d>
              <w14:camera w14:prst="orthographicFront"/>
              <w14:lightRig w14:rig="threePt" w14:dir="t">
                <w14:rot w14:lat="0" w14:lon="0" w14:rev="0"/>
              </w14:lightRig>
            </w14:scene3d>
          </w:rPr>
          <w:t>ΚΕΦΑΛΑΙΟ 1</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_Toc53750389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noProof/>
            <w:webHidden/>
          </w:rPr>
          <w:t>11</w:t>
        </w:r>
        <w:r w:rsidR="006C29E3" w:rsidRPr="00CB4531">
          <w:rPr>
            <w:webHidden/>
            <w:color w:val="2B579A"/>
            <w:shd w:val="clear" w:color="auto" w:fill="E6E6E6"/>
          </w:rPr>
          <w:fldChar w:fldCharType="end"/>
        </w:r>
      </w:hyperlink>
    </w:p>
    <w:p w14:paraId="51B8256A" w14:textId="6852A289" w:rsidR="006C29E3" w:rsidRPr="00067692" w:rsidRDefault="005C40B6">
      <w:pPr>
        <w:pStyle w:val="TOC4"/>
        <w:rPr>
          <w:rFonts w:asciiTheme="minorHAnsi" w:eastAsiaTheme="minorEastAsia" w:hAnsiTheme="minorHAnsi"/>
          <w:sz w:val="22"/>
          <w:lang w:val="en-US"/>
        </w:rPr>
      </w:pPr>
      <w:hyperlink w:anchor="_Toc53750390" w:history="1">
        <w:r w:rsidR="006C29E3" w:rsidRPr="00067692">
          <w:rPr>
            <w:rStyle w:val="Hyperlink"/>
            <w:rFonts w:cs="Arial"/>
            <w:b/>
            <w:bCs/>
            <w:smallCaps/>
            <w:noProof w:val="0"/>
            <w:kern w:val="28"/>
          </w:rPr>
          <w:t>Γενικές Διατάξεις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_Toc53750390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11</w:t>
        </w:r>
        <w:r w:rsidR="006C29E3" w:rsidRPr="00CB4531">
          <w:rPr>
            <w:webHidden/>
            <w:color w:val="2B579A"/>
            <w:shd w:val="clear" w:color="auto" w:fill="E6E6E6"/>
          </w:rPr>
          <w:fldChar w:fldCharType="end"/>
        </w:r>
      </w:hyperlink>
    </w:p>
    <w:p w14:paraId="208040FB" w14:textId="340E76DF" w:rsidR="006C29E3" w:rsidRPr="00067692" w:rsidRDefault="005C40B6" w:rsidP="00990E68">
      <w:pPr>
        <w:pStyle w:val="TOC3"/>
        <w:rPr>
          <w:rFonts w:asciiTheme="minorHAnsi" w:eastAsiaTheme="minorEastAsia" w:hAnsiTheme="minorHAnsi"/>
          <w:sz w:val="22"/>
          <w:lang w:val="en-US"/>
        </w:rPr>
      </w:pPr>
      <w:hyperlink w:anchor="_Toc53750391" w:history="1">
        <w:r w:rsidR="006C29E3" w:rsidRPr="00067692">
          <w:rPr>
            <w:rStyle w:val="Hyperlink"/>
            <w:noProof w:val="0"/>
            <w:snapToGrid w:val="0"/>
            <w:w w:val="0"/>
          </w:rPr>
          <w:t>Άρθρο 1</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_Toc53750391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11</w:t>
        </w:r>
        <w:r w:rsidR="006C29E3" w:rsidRPr="00CB4531">
          <w:rPr>
            <w:webHidden/>
            <w:color w:val="2B579A"/>
            <w:shd w:val="clear" w:color="auto" w:fill="E6E6E6"/>
          </w:rPr>
          <w:fldChar w:fldCharType="end"/>
        </w:r>
      </w:hyperlink>
    </w:p>
    <w:p w14:paraId="73499F1E" w14:textId="6B73A612" w:rsidR="006C29E3" w:rsidRPr="00067692" w:rsidRDefault="005C40B6">
      <w:pPr>
        <w:pStyle w:val="TOC4"/>
        <w:rPr>
          <w:rFonts w:asciiTheme="minorHAnsi" w:eastAsiaTheme="minorEastAsia" w:hAnsiTheme="minorHAnsi"/>
          <w:sz w:val="22"/>
          <w:lang w:val="en-US"/>
        </w:rPr>
      </w:pPr>
      <w:hyperlink w:anchor="_Toc53750392" w:history="1">
        <w:r w:rsidR="006C29E3" w:rsidRPr="00067692">
          <w:rPr>
            <w:rStyle w:val="Hyperlink"/>
            <w:noProof w:val="0"/>
          </w:rPr>
          <w:t>Ορισμοί</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_Toc53750392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11</w:t>
        </w:r>
        <w:r w:rsidR="006C29E3" w:rsidRPr="00CB4531">
          <w:rPr>
            <w:webHidden/>
            <w:color w:val="2B579A"/>
            <w:shd w:val="clear" w:color="auto" w:fill="E6E6E6"/>
          </w:rPr>
          <w:fldChar w:fldCharType="end"/>
        </w:r>
      </w:hyperlink>
    </w:p>
    <w:p w14:paraId="6A6A3C1B" w14:textId="5906DFD9" w:rsidR="006C29E3" w:rsidRPr="00067692" w:rsidRDefault="005C40B6" w:rsidP="00990E68">
      <w:pPr>
        <w:pStyle w:val="TOC3"/>
        <w:rPr>
          <w:rFonts w:asciiTheme="minorHAnsi" w:eastAsiaTheme="minorEastAsia" w:hAnsiTheme="minorHAnsi"/>
          <w:sz w:val="22"/>
          <w:lang w:val="en-US"/>
        </w:rPr>
      </w:pPr>
      <w:hyperlink w:anchor="_Toc53750393" w:history="1">
        <w:r w:rsidR="006C29E3" w:rsidRPr="00067692">
          <w:rPr>
            <w:rStyle w:val="Hyperlink"/>
            <w:noProof w:val="0"/>
            <w:snapToGrid w:val="0"/>
            <w:w w:val="0"/>
          </w:rPr>
          <w:t>Άρθρο 2</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_Toc53750393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18</w:t>
        </w:r>
        <w:r w:rsidR="006C29E3" w:rsidRPr="00CB4531">
          <w:rPr>
            <w:webHidden/>
            <w:color w:val="2B579A"/>
            <w:shd w:val="clear" w:color="auto" w:fill="E6E6E6"/>
          </w:rPr>
          <w:fldChar w:fldCharType="end"/>
        </w:r>
      </w:hyperlink>
    </w:p>
    <w:p w14:paraId="0890BB8B" w14:textId="1169EBFA" w:rsidR="006C29E3" w:rsidRPr="00067692" w:rsidRDefault="005C40B6">
      <w:pPr>
        <w:pStyle w:val="TOC4"/>
        <w:rPr>
          <w:rFonts w:asciiTheme="minorHAnsi" w:eastAsiaTheme="minorEastAsia" w:hAnsiTheme="minorHAnsi"/>
          <w:sz w:val="22"/>
          <w:lang w:val="en-US"/>
        </w:rPr>
      </w:pPr>
      <w:hyperlink w:anchor="_Toc53750394" w:history="1">
        <w:r w:rsidR="006C29E3" w:rsidRPr="00067692">
          <w:rPr>
            <w:rStyle w:val="Hyperlink"/>
            <w:noProof w:val="0"/>
          </w:rPr>
          <w:t>Σημεία Εισαγωγής και Εξαγωγής Φυσικού Αερίου</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_Toc53750394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18</w:t>
        </w:r>
        <w:r w:rsidR="006C29E3" w:rsidRPr="00CB4531">
          <w:rPr>
            <w:webHidden/>
            <w:color w:val="2B579A"/>
            <w:shd w:val="clear" w:color="auto" w:fill="E6E6E6"/>
          </w:rPr>
          <w:fldChar w:fldCharType="end"/>
        </w:r>
      </w:hyperlink>
    </w:p>
    <w:p w14:paraId="33776DE8" w14:textId="244CA23B" w:rsidR="006C29E3" w:rsidRPr="00067692" w:rsidRDefault="005C40B6" w:rsidP="00990E68">
      <w:pPr>
        <w:pStyle w:val="TOC3"/>
        <w:rPr>
          <w:rFonts w:asciiTheme="minorHAnsi" w:eastAsiaTheme="minorEastAsia" w:hAnsiTheme="minorHAnsi"/>
          <w:sz w:val="22"/>
          <w:lang w:val="en-US"/>
        </w:rPr>
      </w:pPr>
      <w:hyperlink w:anchor="_Toc53750395" w:history="1">
        <w:r w:rsidR="006C29E3" w:rsidRPr="00067692">
          <w:rPr>
            <w:rStyle w:val="Hyperlink"/>
            <w:noProof w:val="0"/>
            <w:snapToGrid w:val="0"/>
            <w:w w:val="0"/>
          </w:rPr>
          <w:t>Άρθρο 3</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_Toc53750395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18</w:t>
        </w:r>
        <w:r w:rsidR="006C29E3" w:rsidRPr="00CB4531">
          <w:rPr>
            <w:webHidden/>
            <w:color w:val="2B579A"/>
            <w:shd w:val="clear" w:color="auto" w:fill="E6E6E6"/>
          </w:rPr>
          <w:fldChar w:fldCharType="end"/>
        </w:r>
      </w:hyperlink>
    </w:p>
    <w:p w14:paraId="07C02FC8" w14:textId="164F8FCD" w:rsidR="006C29E3" w:rsidRPr="00067692" w:rsidRDefault="005C40B6">
      <w:pPr>
        <w:pStyle w:val="TOC4"/>
        <w:rPr>
          <w:rFonts w:asciiTheme="minorHAnsi" w:eastAsiaTheme="minorEastAsia" w:hAnsiTheme="minorHAnsi"/>
          <w:sz w:val="22"/>
          <w:lang w:val="en-US"/>
        </w:rPr>
      </w:pPr>
      <w:hyperlink w:anchor="_Toc53750396" w:history="1">
        <w:r w:rsidR="006C29E3" w:rsidRPr="00067692">
          <w:rPr>
            <w:rStyle w:val="Hyperlink"/>
            <w:noProof w:val="0"/>
          </w:rPr>
          <w:t>Κατοχή Φυσικού Αερίου</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_Toc53750396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18</w:t>
        </w:r>
        <w:r w:rsidR="006C29E3" w:rsidRPr="00CB4531">
          <w:rPr>
            <w:webHidden/>
            <w:color w:val="2B579A"/>
            <w:shd w:val="clear" w:color="auto" w:fill="E6E6E6"/>
          </w:rPr>
          <w:fldChar w:fldCharType="end"/>
        </w:r>
      </w:hyperlink>
    </w:p>
    <w:p w14:paraId="72F5BE9B" w14:textId="61197CF6" w:rsidR="006C29E3" w:rsidRPr="00067692" w:rsidRDefault="005C40B6" w:rsidP="00990E68">
      <w:pPr>
        <w:pStyle w:val="TOC3"/>
        <w:rPr>
          <w:rFonts w:asciiTheme="minorHAnsi" w:eastAsiaTheme="minorEastAsia" w:hAnsiTheme="minorHAnsi"/>
          <w:sz w:val="22"/>
          <w:lang w:val="en-US"/>
        </w:rPr>
      </w:pPr>
      <w:hyperlink w:anchor="_Toc53750397" w:history="1">
        <w:r w:rsidR="006C29E3" w:rsidRPr="00067692">
          <w:rPr>
            <w:rStyle w:val="Hyperlink"/>
            <w:noProof w:val="0"/>
            <w:snapToGrid w:val="0"/>
            <w:w w:val="0"/>
          </w:rPr>
          <w:t>Άρθρο 4</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_Toc53750397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19</w:t>
        </w:r>
        <w:r w:rsidR="006C29E3" w:rsidRPr="00CB4531">
          <w:rPr>
            <w:webHidden/>
            <w:color w:val="2B579A"/>
            <w:shd w:val="clear" w:color="auto" w:fill="E6E6E6"/>
          </w:rPr>
          <w:fldChar w:fldCharType="end"/>
        </w:r>
      </w:hyperlink>
    </w:p>
    <w:p w14:paraId="589E2DED" w14:textId="70638856" w:rsidR="006C29E3" w:rsidRPr="00067692" w:rsidRDefault="005C40B6">
      <w:pPr>
        <w:pStyle w:val="TOC4"/>
        <w:rPr>
          <w:rFonts w:asciiTheme="minorHAnsi" w:eastAsiaTheme="minorEastAsia" w:hAnsiTheme="minorHAnsi"/>
          <w:sz w:val="22"/>
          <w:lang w:val="en-US"/>
        </w:rPr>
      </w:pPr>
      <w:hyperlink w:anchor="_Toc53750398" w:history="1">
        <w:r w:rsidR="006C29E3" w:rsidRPr="00067692">
          <w:rPr>
            <w:rStyle w:val="Hyperlink"/>
            <w:noProof w:val="0"/>
          </w:rPr>
          <w:t>Σημεία Εισόδου και Εξόδου Συστήματος Μεταφοράς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_Toc53750398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19</w:t>
        </w:r>
        <w:r w:rsidR="006C29E3" w:rsidRPr="00CB4531">
          <w:rPr>
            <w:webHidden/>
            <w:color w:val="2B579A"/>
            <w:shd w:val="clear" w:color="auto" w:fill="E6E6E6"/>
          </w:rPr>
          <w:fldChar w:fldCharType="end"/>
        </w:r>
      </w:hyperlink>
    </w:p>
    <w:p w14:paraId="4754D369" w14:textId="79330F49" w:rsidR="006C29E3" w:rsidRPr="00067692" w:rsidRDefault="005C40B6" w:rsidP="00990E68">
      <w:pPr>
        <w:pStyle w:val="TOC3"/>
        <w:rPr>
          <w:rFonts w:asciiTheme="minorHAnsi" w:eastAsiaTheme="minorEastAsia" w:hAnsiTheme="minorHAnsi"/>
          <w:sz w:val="22"/>
          <w:lang w:val="en-US"/>
        </w:rPr>
      </w:pPr>
      <w:hyperlink w:anchor="_Toc53750399" w:history="1">
        <w:r w:rsidR="006C29E3" w:rsidRPr="00067692">
          <w:rPr>
            <w:rStyle w:val="Hyperlink"/>
            <w:noProof w:val="0"/>
            <w:snapToGrid w:val="0"/>
            <w:w w:val="0"/>
          </w:rPr>
          <w:t>Άρθρο 5</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_Toc53750399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19</w:t>
        </w:r>
        <w:r w:rsidR="006C29E3" w:rsidRPr="00CB4531">
          <w:rPr>
            <w:webHidden/>
            <w:color w:val="2B579A"/>
            <w:shd w:val="clear" w:color="auto" w:fill="E6E6E6"/>
          </w:rPr>
          <w:fldChar w:fldCharType="end"/>
        </w:r>
      </w:hyperlink>
    </w:p>
    <w:p w14:paraId="1C3F35B8" w14:textId="08CA8E3E" w:rsidR="006C29E3" w:rsidRPr="00067692" w:rsidRDefault="005C40B6">
      <w:pPr>
        <w:pStyle w:val="TOC4"/>
        <w:rPr>
          <w:rFonts w:asciiTheme="minorHAnsi" w:eastAsiaTheme="minorEastAsia" w:hAnsiTheme="minorHAnsi"/>
          <w:sz w:val="22"/>
          <w:lang w:val="en-US"/>
        </w:rPr>
      </w:pPr>
      <w:hyperlink w:anchor="_Toc53750400" w:history="1">
        <w:r w:rsidR="006C29E3" w:rsidRPr="00067692">
          <w:rPr>
            <w:rStyle w:val="Hyperlink"/>
            <w:noProof w:val="0"/>
          </w:rPr>
          <w:t>Σημείο Εξόδου Δικτύου Διανομής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_Toc53750400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19</w:t>
        </w:r>
        <w:r w:rsidR="006C29E3" w:rsidRPr="00CB4531">
          <w:rPr>
            <w:webHidden/>
            <w:color w:val="2B579A"/>
            <w:shd w:val="clear" w:color="auto" w:fill="E6E6E6"/>
          </w:rPr>
          <w:fldChar w:fldCharType="end"/>
        </w:r>
      </w:hyperlink>
    </w:p>
    <w:p w14:paraId="3FFC8DC3" w14:textId="18A940AB" w:rsidR="006C29E3" w:rsidRPr="00067692" w:rsidRDefault="005C40B6" w:rsidP="00990E68">
      <w:pPr>
        <w:pStyle w:val="TOC3"/>
        <w:rPr>
          <w:rFonts w:asciiTheme="minorHAnsi" w:eastAsiaTheme="minorEastAsia" w:hAnsiTheme="minorHAnsi"/>
          <w:sz w:val="22"/>
          <w:lang w:val="en-US"/>
        </w:rPr>
      </w:pPr>
      <w:hyperlink w:anchor="_Toc53750401" w:history="1">
        <w:r w:rsidR="006C29E3" w:rsidRPr="00067692">
          <w:rPr>
            <w:rStyle w:val="Hyperlink"/>
            <w:noProof w:val="0"/>
            <w:snapToGrid w:val="0"/>
            <w:w w:val="0"/>
          </w:rPr>
          <w:t>Άρθρο 6</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_Toc53750401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20</w:t>
        </w:r>
        <w:r w:rsidR="006C29E3" w:rsidRPr="00CB4531">
          <w:rPr>
            <w:webHidden/>
            <w:color w:val="2B579A"/>
            <w:shd w:val="clear" w:color="auto" w:fill="E6E6E6"/>
          </w:rPr>
          <w:fldChar w:fldCharType="end"/>
        </w:r>
      </w:hyperlink>
    </w:p>
    <w:p w14:paraId="56D75B56" w14:textId="3A347E5E" w:rsidR="006C29E3" w:rsidRPr="00067692" w:rsidRDefault="005C40B6">
      <w:pPr>
        <w:pStyle w:val="TOC4"/>
        <w:rPr>
          <w:rFonts w:asciiTheme="minorHAnsi" w:eastAsiaTheme="minorEastAsia" w:hAnsiTheme="minorHAnsi"/>
          <w:sz w:val="22"/>
          <w:lang w:val="en-US"/>
        </w:rPr>
      </w:pPr>
      <w:hyperlink w:anchor="_Toc53750402" w:history="1">
        <w:r w:rsidR="006C29E3" w:rsidRPr="00067692">
          <w:rPr>
            <w:rStyle w:val="Hyperlink"/>
            <w:noProof w:val="0"/>
          </w:rPr>
          <w:t>Ποιότητα Φυσικού Αερίου και ΥΦΑ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_Toc53750402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20</w:t>
        </w:r>
        <w:r w:rsidR="006C29E3" w:rsidRPr="00CB4531">
          <w:rPr>
            <w:webHidden/>
            <w:color w:val="2B579A"/>
            <w:shd w:val="clear" w:color="auto" w:fill="E6E6E6"/>
          </w:rPr>
          <w:fldChar w:fldCharType="end"/>
        </w:r>
      </w:hyperlink>
    </w:p>
    <w:p w14:paraId="1ED7E8DB" w14:textId="6673C1F5" w:rsidR="006C29E3" w:rsidRPr="00067692" w:rsidRDefault="005C40B6">
      <w:pPr>
        <w:pStyle w:val="TOC4"/>
        <w:rPr>
          <w:rFonts w:asciiTheme="minorHAnsi" w:eastAsiaTheme="minorEastAsia" w:hAnsiTheme="minorHAnsi"/>
          <w:sz w:val="22"/>
          <w:lang w:val="en-US"/>
        </w:rPr>
      </w:pPr>
      <w:hyperlink w:anchor="_Toc53750403" w:history="1">
        <w:r w:rsidR="006C29E3" w:rsidRPr="00067692">
          <w:rPr>
            <w:rStyle w:val="Hyperlink"/>
            <w:noProof w:val="0"/>
          </w:rPr>
          <w:t>Άρθρο 6</w:t>
        </w:r>
        <w:r w:rsidR="006C29E3" w:rsidRPr="00067692">
          <w:rPr>
            <w:rStyle w:val="Hyperlink"/>
            <w:noProof w:val="0"/>
            <w:vertAlign w:val="superscript"/>
          </w:rPr>
          <w:t>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_Toc53750403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20</w:t>
        </w:r>
        <w:r w:rsidR="006C29E3" w:rsidRPr="00CB4531">
          <w:rPr>
            <w:webHidden/>
            <w:color w:val="2B579A"/>
            <w:shd w:val="clear" w:color="auto" w:fill="E6E6E6"/>
          </w:rPr>
          <w:fldChar w:fldCharType="end"/>
        </w:r>
      </w:hyperlink>
    </w:p>
    <w:p w14:paraId="5C0CE1A3" w14:textId="3D1EE6F1" w:rsidR="006C29E3" w:rsidRPr="00067692" w:rsidRDefault="005C40B6">
      <w:pPr>
        <w:pStyle w:val="TOC4"/>
        <w:rPr>
          <w:rFonts w:asciiTheme="minorHAnsi" w:eastAsiaTheme="minorEastAsia" w:hAnsiTheme="minorHAnsi"/>
          <w:sz w:val="22"/>
          <w:lang w:val="en-US"/>
        </w:rPr>
      </w:pPr>
      <w:hyperlink w:anchor="_Toc53750404" w:history="1">
        <w:r w:rsidR="006C29E3" w:rsidRPr="00067692">
          <w:rPr>
            <w:rStyle w:val="Hyperlink"/>
            <w:noProof w:val="0"/>
          </w:rPr>
          <w:t>Σύμβαση Πλαίσιο για τη Μεταφορά Φυσικού Αερίου</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_Toc53750404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20</w:t>
        </w:r>
        <w:r w:rsidR="006C29E3" w:rsidRPr="00CB4531">
          <w:rPr>
            <w:webHidden/>
            <w:color w:val="2B579A"/>
            <w:shd w:val="clear" w:color="auto" w:fill="E6E6E6"/>
          </w:rPr>
          <w:fldChar w:fldCharType="end"/>
        </w:r>
      </w:hyperlink>
    </w:p>
    <w:p w14:paraId="75392060" w14:textId="288ECB45" w:rsidR="006C29E3" w:rsidRPr="00067692" w:rsidRDefault="005C40B6">
      <w:pPr>
        <w:pStyle w:val="TOC2"/>
        <w:rPr>
          <w:rFonts w:asciiTheme="minorHAnsi" w:eastAsiaTheme="minorEastAsia" w:hAnsiTheme="minorHAnsi"/>
          <w:b w:val="0"/>
          <w:smallCaps w:val="0"/>
          <w:sz w:val="22"/>
          <w:lang w:val="en-US"/>
        </w:rPr>
      </w:pPr>
      <w:hyperlink w:anchor="_Toc53750405" w:history="1">
        <w:r w:rsidR="006C29E3" w:rsidRPr="00067692">
          <w:rPr>
            <w:rStyle w:val="Hyperlink"/>
            <w:rFonts w:cs="Arial"/>
            <w:bCs/>
            <w:caps/>
            <w:kern w:val="28"/>
            <w:lang w:eastAsia="en-US"/>
          </w:rPr>
          <w:t>ΚΕΦΑΛΑΙΟ 2</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_Toc53750405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noProof/>
            <w:webHidden/>
          </w:rPr>
          <w:t>22</w:t>
        </w:r>
        <w:r w:rsidR="006C29E3" w:rsidRPr="00CB4531">
          <w:rPr>
            <w:webHidden/>
            <w:color w:val="2B579A"/>
            <w:shd w:val="clear" w:color="auto" w:fill="E6E6E6"/>
          </w:rPr>
          <w:fldChar w:fldCharType="end"/>
        </w:r>
      </w:hyperlink>
    </w:p>
    <w:p w14:paraId="2B9BEDE0" w14:textId="1BC6F3D2" w:rsidR="006C29E3" w:rsidRPr="00067692" w:rsidRDefault="005C40B6">
      <w:pPr>
        <w:pStyle w:val="TOC4"/>
        <w:rPr>
          <w:rFonts w:asciiTheme="minorHAnsi" w:eastAsiaTheme="minorEastAsia" w:hAnsiTheme="minorHAnsi"/>
          <w:sz w:val="22"/>
          <w:lang w:val="en-US"/>
        </w:rPr>
      </w:pPr>
      <w:hyperlink w:anchor="_Toc53750406" w:history="1">
        <w:r w:rsidR="006C29E3" w:rsidRPr="00067692">
          <w:rPr>
            <w:rStyle w:val="Hyperlink"/>
            <w:rFonts w:cs="Arial"/>
            <w:b/>
            <w:bCs/>
            <w:smallCaps/>
            <w:noProof w:val="0"/>
            <w:kern w:val="28"/>
          </w:rPr>
          <w:t>Παροχη Υπηρεσιων Μεταφορας Φυσικου Αεριου Σε Αδιαλειπτη Βαση</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_Toc53750406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22</w:t>
        </w:r>
        <w:r w:rsidR="006C29E3" w:rsidRPr="00CB4531">
          <w:rPr>
            <w:webHidden/>
            <w:color w:val="2B579A"/>
            <w:shd w:val="clear" w:color="auto" w:fill="E6E6E6"/>
          </w:rPr>
          <w:fldChar w:fldCharType="end"/>
        </w:r>
      </w:hyperlink>
    </w:p>
    <w:p w14:paraId="18016C8A" w14:textId="0644DA1A" w:rsidR="006C29E3" w:rsidRPr="00067692" w:rsidRDefault="005C40B6" w:rsidP="00990E68">
      <w:pPr>
        <w:pStyle w:val="TOC3"/>
        <w:rPr>
          <w:rFonts w:asciiTheme="minorHAnsi" w:eastAsiaTheme="minorEastAsia" w:hAnsiTheme="minorHAnsi"/>
          <w:sz w:val="22"/>
          <w:lang w:val="en-US"/>
        </w:rPr>
      </w:pPr>
      <w:hyperlink w:anchor="_Toc53750407" w:history="1">
        <w:r w:rsidR="006C29E3" w:rsidRPr="00067692">
          <w:rPr>
            <w:rStyle w:val="Hyperlink"/>
            <w:noProof w:val="0"/>
            <w:snapToGrid w:val="0"/>
            <w:w w:val="0"/>
          </w:rPr>
          <w:t>Άρθρο 7</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_Toc53750407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22</w:t>
        </w:r>
        <w:r w:rsidR="006C29E3" w:rsidRPr="00CB4531">
          <w:rPr>
            <w:webHidden/>
            <w:color w:val="2B579A"/>
            <w:shd w:val="clear" w:color="auto" w:fill="E6E6E6"/>
          </w:rPr>
          <w:fldChar w:fldCharType="end"/>
        </w:r>
      </w:hyperlink>
    </w:p>
    <w:p w14:paraId="09ADAC86" w14:textId="4FC27AA5" w:rsidR="006C29E3" w:rsidRPr="00067692" w:rsidRDefault="005C40B6">
      <w:pPr>
        <w:pStyle w:val="TOC4"/>
        <w:rPr>
          <w:rFonts w:asciiTheme="minorHAnsi" w:eastAsiaTheme="minorEastAsia" w:hAnsiTheme="minorHAnsi"/>
          <w:sz w:val="22"/>
          <w:lang w:val="en-US"/>
        </w:rPr>
      </w:pPr>
      <w:hyperlink w:anchor="_Toc53750408" w:history="1">
        <w:r w:rsidR="006C29E3" w:rsidRPr="00067692">
          <w:rPr>
            <w:rStyle w:val="Hyperlink"/>
            <w:noProof w:val="0"/>
          </w:rPr>
          <w:t>Υπηρεσίες Μεταφοράς σε Αδιάλειπτη Βάση</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_Toc53750408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22</w:t>
        </w:r>
        <w:r w:rsidR="006C29E3" w:rsidRPr="00CB4531">
          <w:rPr>
            <w:webHidden/>
            <w:color w:val="2B579A"/>
            <w:shd w:val="clear" w:color="auto" w:fill="E6E6E6"/>
          </w:rPr>
          <w:fldChar w:fldCharType="end"/>
        </w:r>
      </w:hyperlink>
    </w:p>
    <w:p w14:paraId="66C0419B" w14:textId="45DFB5E5" w:rsidR="006C29E3" w:rsidRPr="00067692" w:rsidRDefault="005C40B6" w:rsidP="00990E68">
      <w:pPr>
        <w:pStyle w:val="TOC3"/>
        <w:rPr>
          <w:rFonts w:asciiTheme="minorHAnsi" w:eastAsiaTheme="minorEastAsia" w:hAnsiTheme="minorHAnsi"/>
          <w:sz w:val="22"/>
          <w:lang w:val="en-US"/>
        </w:rPr>
      </w:pPr>
      <w:hyperlink w:anchor="_Toc53750409" w:history="1">
        <w:r w:rsidR="006C29E3" w:rsidRPr="00067692">
          <w:rPr>
            <w:rStyle w:val="Hyperlink"/>
            <w:noProof w:val="0"/>
            <w:snapToGrid w:val="0"/>
            <w:w w:val="0"/>
          </w:rPr>
          <w:t>Άρθρο 8</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_Toc53750409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22</w:t>
        </w:r>
        <w:r w:rsidR="006C29E3" w:rsidRPr="00CB4531">
          <w:rPr>
            <w:webHidden/>
            <w:color w:val="2B579A"/>
            <w:shd w:val="clear" w:color="auto" w:fill="E6E6E6"/>
          </w:rPr>
          <w:fldChar w:fldCharType="end"/>
        </w:r>
      </w:hyperlink>
    </w:p>
    <w:p w14:paraId="78A1C899" w14:textId="0E962107" w:rsidR="006C29E3" w:rsidRPr="00067692" w:rsidRDefault="005C40B6">
      <w:pPr>
        <w:pStyle w:val="TOC4"/>
        <w:rPr>
          <w:rFonts w:asciiTheme="minorHAnsi" w:eastAsiaTheme="minorEastAsia" w:hAnsiTheme="minorHAnsi"/>
          <w:sz w:val="22"/>
          <w:lang w:val="en-US"/>
        </w:rPr>
      </w:pPr>
      <w:hyperlink w:anchor="_Toc53750410" w:history="1">
        <w:r w:rsidR="006C29E3" w:rsidRPr="00067692">
          <w:rPr>
            <w:rStyle w:val="Hyperlink"/>
            <w:noProof w:val="0"/>
          </w:rPr>
          <w:t>Αίτηση Παροχής Υπηρεσιών Μεταφοράς σε Αδιάλειπτη Βάση</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_Toc53750410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22</w:t>
        </w:r>
        <w:r w:rsidR="006C29E3" w:rsidRPr="00CB4531">
          <w:rPr>
            <w:webHidden/>
            <w:color w:val="2B579A"/>
            <w:shd w:val="clear" w:color="auto" w:fill="E6E6E6"/>
          </w:rPr>
          <w:fldChar w:fldCharType="end"/>
        </w:r>
      </w:hyperlink>
    </w:p>
    <w:p w14:paraId="719987FF" w14:textId="6181893B" w:rsidR="006C29E3" w:rsidRPr="00067692" w:rsidRDefault="005C40B6" w:rsidP="00990E68">
      <w:pPr>
        <w:pStyle w:val="TOC3"/>
        <w:rPr>
          <w:rFonts w:asciiTheme="minorHAnsi" w:eastAsiaTheme="minorEastAsia" w:hAnsiTheme="minorHAnsi"/>
          <w:sz w:val="22"/>
          <w:lang w:val="en-US"/>
        </w:rPr>
      </w:pPr>
      <w:hyperlink w:anchor="_Toc53750411" w:history="1">
        <w:r w:rsidR="006C29E3" w:rsidRPr="00067692">
          <w:rPr>
            <w:rStyle w:val="Hyperlink"/>
            <w:noProof w:val="0"/>
            <w:snapToGrid w:val="0"/>
            <w:w w:val="0"/>
          </w:rPr>
          <w:t>Άρθρο 9</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_Toc53750411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25</w:t>
        </w:r>
        <w:r w:rsidR="006C29E3" w:rsidRPr="00CB4531">
          <w:rPr>
            <w:webHidden/>
            <w:color w:val="2B579A"/>
            <w:shd w:val="clear" w:color="auto" w:fill="E6E6E6"/>
          </w:rPr>
          <w:fldChar w:fldCharType="end"/>
        </w:r>
      </w:hyperlink>
    </w:p>
    <w:p w14:paraId="2A032990" w14:textId="13711D96" w:rsidR="006C29E3" w:rsidRPr="00067692" w:rsidRDefault="005C40B6">
      <w:pPr>
        <w:pStyle w:val="TOC4"/>
        <w:rPr>
          <w:rFonts w:asciiTheme="minorHAnsi" w:eastAsiaTheme="minorEastAsia" w:hAnsiTheme="minorHAnsi"/>
          <w:sz w:val="22"/>
          <w:lang w:val="en-US"/>
        </w:rPr>
      </w:pPr>
      <w:hyperlink w:anchor="_Toc53750412" w:history="1">
        <w:r w:rsidR="006C29E3" w:rsidRPr="00067692">
          <w:rPr>
            <w:rStyle w:val="Hyperlink"/>
            <w:noProof w:val="0"/>
          </w:rPr>
          <w:t>Επικουρικές Υπηρεσίες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_Toc53750412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25</w:t>
        </w:r>
        <w:r w:rsidR="006C29E3" w:rsidRPr="00CB4531">
          <w:rPr>
            <w:webHidden/>
            <w:color w:val="2B579A"/>
            <w:shd w:val="clear" w:color="auto" w:fill="E6E6E6"/>
          </w:rPr>
          <w:fldChar w:fldCharType="end"/>
        </w:r>
      </w:hyperlink>
    </w:p>
    <w:p w14:paraId="565E50C1" w14:textId="196FD34D" w:rsidR="006C29E3" w:rsidRPr="00067692" w:rsidRDefault="005C40B6">
      <w:pPr>
        <w:pStyle w:val="TOC4"/>
        <w:rPr>
          <w:rFonts w:asciiTheme="minorHAnsi" w:eastAsiaTheme="minorEastAsia" w:hAnsiTheme="minorHAnsi"/>
          <w:sz w:val="22"/>
          <w:lang w:val="en-US"/>
        </w:rPr>
      </w:pPr>
      <w:hyperlink w:anchor="_Toc53750413" w:history="1">
        <w:r w:rsidR="006C29E3" w:rsidRPr="00067692">
          <w:rPr>
            <w:rStyle w:val="Hyperlink"/>
            <w:b/>
            <w:noProof w:val="0"/>
          </w:rPr>
          <w:t>Άρθρο 9Α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_Toc53750413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26</w:t>
        </w:r>
        <w:r w:rsidR="006C29E3" w:rsidRPr="00CB4531">
          <w:rPr>
            <w:webHidden/>
            <w:color w:val="2B579A"/>
            <w:shd w:val="clear" w:color="auto" w:fill="E6E6E6"/>
          </w:rPr>
          <w:fldChar w:fldCharType="end"/>
        </w:r>
      </w:hyperlink>
    </w:p>
    <w:p w14:paraId="7B4CD4FA" w14:textId="041A3896" w:rsidR="006C29E3" w:rsidRPr="00067692" w:rsidRDefault="005C40B6">
      <w:pPr>
        <w:pStyle w:val="TOC4"/>
        <w:rPr>
          <w:rFonts w:asciiTheme="minorHAnsi" w:eastAsiaTheme="minorEastAsia" w:hAnsiTheme="minorHAnsi"/>
          <w:sz w:val="22"/>
          <w:lang w:val="en-US"/>
        </w:rPr>
      </w:pPr>
      <w:hyperlink w:anchor="_Toc53750414" w:history="1">
        <w:r w:rsidR="006C29E3" w:rsidRPr="00067692">
          <w:rPr>
            <w:rStyle w:val="Hyperlink"/>
            <w:b/>
            <w:noProof w:val="0"/>
          </w:rPr>
          <w:t>Υπηρεσίες Μεταφοράς Φυσικού Αερίου σε Αδιάλειπτη Βάση με τη διαδικασία της Αντίστροφης Ροής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_Toc53750414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26</w:t>
        </w:r>
        <w:r w:rsidR="006C29E3" w:rsidRPr="00CB4531">
          <w:rPr>
            <w:webHidden/>
            <w:color w:val="2B579A"/>
            <w:shd w:val="clear" w:color="auto" w:fill="E6E6E6"/>
          </w:rPr>
          <w:fldChar w:fldCharType="end"/>
        </w:r>
      </w:hyperlink>
    </w:p>
    <w:p w14:paraId="4D9364FE" w14:textId="0BDA49AA" w:rsidR="006C29E3" w:rsidRPr="00067692" w:rsidRDefault="005C40B6" w:rsidP="00990E68">
      <w:pPr>
        <w:pStyle w:val="TOC3"/>
        <w:rPr>
          <w:rFonts w:asciiTheme="minorHAnsi" w:eastAsiaTheme="minorEastAsia" w:hAnsiTheme="minorHAnsi"/>
          <w:sz w:val="22"/>
          <w:lang w:val="en-US"/>
        </w:rPr>
      </w:pPr>
      <w:hyperlink w:anchor="_Toc53750415" w:history="1">
        <w:r w:rsidR="006C29E3" w:rsidRPr="00067692">
          <w:rPr>
            <w:rStyle w:val="Hyperlink"/>
            <w:noProof w:val="0"/>
            <w:snapToGrid w:val="0"/>
            <w:w w:val="0"/>
          </w:rPr>
          <w:t>Άρθρο 10</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_Toc53750415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27</w:t>
        </w:r>
        <w:r w:rsidR="006C29E3" w:rsidRPr="00CB4531">
          <w:rPr>
            <w:webHidden/>
            <w:color w:val="2B579A"/>
            <w:shd w:val="clear" w:color="auto" w:fill="E6E6E6"/>
          </w:rPr>
          <w:fldChar w:fldCharType="end"/>
        </w:r>
      </w:hyperlink>
    </w:p>
    <w:p w14:paraId="2A964CF3" w14:textId="124BDE0E" w:rsidR="006C29E3" w:rsidRPr="00067692" w:rsidRDefault="005C40B6">
      <w:pPr>
        <w:pStyle w:val="TOC4"/>
        <w:rPr>
          <w:rFonts w:asciiTheme="minorHAnsi" w:eastAsiaTheme="minorEastAsia" w:hAnsiTheme="minorHAnsi"/>
          <w:sz w:val="22"/>
          <w:lang w:val="en-US"/>
        </w:rPr>
      </w:pPr>
      <w:hyperlink w:anchor="_Toc53750416" w:history="1">
        <w:r w:rsidR="006C29E3" w:rsidRPr="00067692">
          <w:rPr>
            <w:rStyle w:val="Hyperlink"/>
            <w:noProof w:val="0"/>
          </w:rPr>
          <w:t>Δέσμευση Μεταφορικής Ικανότητας Παράδοσης ή/και Παραλαβής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_Toc53750416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27</w:t>
        </w:r>
        <w:r w:rsidR="006C29E3" w:rsidRPr="00CB4531">
          <w:rPr>
            <w:webHidden/>
            <w:color w:val="2B579A"/>
            <w:shd w:val="clear" w:color="auto" w:fill="E6E6E6"/>
          </w:rPr>
          <w:fldChar w:fldCharType="end"/>
        </w:r>
      </w:hyperlink>
    </w:p>
    <w:p w14:paraId="6312D699" w14:textId="257E01C3" w:rsidR="006C29E3" w:rsidRPr="00067692" w:rsidRDefault="005C40B6" w:rsidP="00990E68">
      <w:pPr>
        <w:pStyle w:val="TOC3"/>
        <w:rPr>
          <w:rFonts w:asciiTheme="minorHAnsi" w:eastAsiaTheme="minorEastAsia" w:hAnsiTheme="minorHAnsi"/>
          <w:sz w:val="22"/>
          <w:lang w:val="en-US"/>
        </w:rPr>
      </w:pPr>
      <w:hyperlink w:anchor="_Toc53750417" w:history="1">
        <w:r w:rsidR="006C29E3" w:rsidRPr="00067692">
          <w:rPr>
            <w:rStyle w:val="Hyperlink"/>
            <w:noProof w:val="0"/>
            <w:snapToGrid w:val="0"/>
            <w:w w:val="0"/>
          </w:rPr>
          <w:t>Άρθρο 11</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_Toc53750417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28</w:t>
        </w:r>
        <w:r w:rsidR="006C29E3" w:rsidRPr="00CB4531">
          <w:rPr>
            <w:webHidden/>
            <w:color w:val="2B579A"/>
            <w:shd w:val="clear" w:color="auto" w:fill="E6E6E6"/>
          </w:rPr>
          <w:fldChar w:fldCharType="end"/>
        </w:r>
      </w:hyperlink>
    </w:p>
    <w:p w14:paraId="64BFA0FE" w14:textId="69046EB7" w:rsidR="006C29E3" w:rsidRPr="00067692" w:rsidRDefault="005C40B6">
      <w:pPr>
        <w:pStyle w:val="TOC4"/>
        <w:rPr>
          <w:rFonts w:asciiTheme="minorHAnsi" w:eastAsiaTheme="minorEastAsia" w:hAnsiTheme="minorHAnsi"/>
          <w:sz w:val="22"/>
          <w:lang w:val="en-US"/>
        </w:rPr>
      </w:pPr>
      <w:hyperlink w:anchor="_Toc53750418" w:history="1">
        <w:r w:rsidR="006C29E3" w:rsidRPr="00067692">
          <w:rPr>
            <w:rStyle w:val="Hyperlink"/>
            <w:noProof w:val="0"/>
          </w:rPr>
          <w:t>Μεταβολή Δεσμευμένης Μεταφορικής Ικανότητας Παράδοσης/Παραλαβής κατόπιν αιτήματος Χρήστη Μεταφοράς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_Toc53750418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28</w:t>
        </w:r>
        <w:r w:rsidR="006C29E3" w:rsidRPr="00CB4531">
          <w:rPr>
            <w:webHidden/>
            <w:color w:val="2B579A"/>
            <w:shd w:val="clear" w:color="auto" w:fill="E6E6E6"/>
          </w:rPr>
          <w:fldChar w:fldCharType="end"/>
        </w:r>
      </w:hyperlink>
    </w:p>
    <w:p w14:paraId="26902251" w14:textId="41E843C4" w:rsidR="006C29E3" w:rsidRPr="00067692" w:rsidRDefault="005C40B6" w:rsidP="00990E68">
      <w:pPr>
        <w:pStyle w:val="TOC3"/>
        <w:rPr>
          <w:rFonts w:asciiTheme="minorHAnsi" w:eastAsiaTheme="minorEastAsia" w:hAnsiTheme="minorHAnsi"/>
          <w:sz w:val="22"/>
          <w:lang w:val="en-US"/>
        </w:rPr>
      </w:pPr>
      <w:hyperlink w:anchor="_Toc53750419" w:history="1">
        <w:r w:rsidR="006C29E3" w:rsidRPr="00067692">
          <w:rPr>
            <w:rStyle w:val="Hyperlink"/>
            <w:noProof w:val="0"/>
            <w:snapToGrid w:val="0"/>
            <w:w w:val="0"/>
          </w:rPr>
          <w:t>Άρθρο 12</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_Toc53750419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28</w:t>
        </w:r>
        <w:r w:rsidR="006C29E3" w:rsidRPr="00CB4531">
          <w:rPr>
            <w:webHidden/>
            <w:color w:val="2B579A"/>
            <w:shd w:val="clear" w:color="auto" w:fill="E6E6E6"/>
          </w:rPr>
          <w:fldChar w:fldCharType="end"/>
        </w:r>
      </w:hyperlink>
    </w:p>
    <w:p w14:paraId="02814270" w14:textId="75A2F12A" w:rsidR="006C29E3" w:rsidRPr="00067692" w:rsidRDefault="005C40B6">
      <w:pPr>
        <w:pStyle w:val="TOC4"/>
        <w:rPr>
          <w:rFonts w:asciiTheme="minorHAnsi" w:eastAsiaTheme="minorEastAsia" w:hAnsiTheme="minorHAnsi"/>
          <w:sz w:val="22"/>
          <w:lang w:val="en-US"/>
        </w:rPr>
      </w:pPr>
      <w:hyperlink w:anchor="_Toc53750420" w:history="1">
        <w:r w:rsidR="006C29E3" w:rsidRPr="00067692">
          <w:rPr>
            <w:rStyle w:val="Hyperlink"/>
            <w:noProof w:val="0"/>
          </w:rPr>
          <w:t>Υποχρεωτική Μεταβολή Δεσμευμένης Μεταφορικής Ικανότητας Παράδοσης/Παραλαβής Χρήστη Μεταφοράς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_Toc53750420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28</w:t>
        </w:r>
        <w:r w:rsidR="006C29E3" w:rsidRPr="00CB4531">
          <w:rPr>
            <w:webHidden/>
            <w:color w:val="2B579A"/>
            <w:shd w:val="clear" w:color="auto" w:fill="E6E6E6"/>
          </w:rPr>
          <w:fldChar w:fldCharType="end"/>
        </w:r>
      </w:hyperlink>
    </w:p>
    <w:p w14:paraId="33DE8154" w14:textId="4214272C" w:rsidR="006C29E3" w:rsidRPr="00067692" w:rsidRDefault="005C40B6" w:rsidP="00990E68">
      <w:pPr>
        <w:pStyle w:val="TOC3"/>
        <w:rPr>
          <w:rFonts w:asciiTheme="minorHAnsi" w:eastAsiaTheme="minorEastAsia" w:hAnsiTheme="minorHAnsi"/>
          <w:sz w:val="22"/>
          <w:lang w:val="en-US"/>
        </w:rPr>
      </w:pPr>
      <w:hyperlink w:anchor="_Toc53750421" w:history="1">
        <w:r w:rsidR="006C29E3" w:rsidRPr="00067692">
          <w:rPr>
            <w:rStyle w:val="Hyperlink"/>
            <w:noProof w:val="0"/>
            <w:snapToGrid w:val="0"/>
            <w:w w:val="0"/>
          </w:rPr>
          <w:t>Άρθρο 13</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_Toc53750421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29</w:t>
        </w:r>
        <w:r w:rsidR="006C29E3" w:rsidRPr="00CB4531">
          <w:rPr>
            <w:webHidden/>
            <w:color w:val="2B579A"/>
            <w:shd w:val="clear" w:color="auto" w:fill="E6E6E6"/>
          </w:rPr>
          <w:fldChar w:fldCharType="end"/>
        </w:r>
      </w:hyperlink>
    </w:p>
    <w:p w14:paraId="7A1447A9" w14:textId="2EB746CD" w:rsidR="006C29E3" w:rsidRPr="00067692" w:rsidRDefault="005C40B6">
      <w:pPr>
        <w:pStyle w:val="TOC4"/>
        <w:rPr>
          <w:rFonts w:asciiTheme="minorHAnsi" w:eastAsiaTheme="minorEastAsia" w:hAnsiTheme="minorHAnsi"/>
          <w:sz w:val="22"/>
          <w:lang w:val="en-US"/>
        </w:rPr>
      </w:pPr>
      <w:hyperlink w:anchor="_Toc53750422" w:history="1">
        <w:r w:rsidR="006C29E3" w:rsidRPr="00067692">
          <w:rPr>
            <w:rStyle w:val="Hyperlink"/>
            <w:noProof w:val="0"/>
          </w:rPr>
          <w:t>Μητρώο Κατόχων Δεσμευμένης Μεταφορικής Ικανότητας Παράδοσης/Παραλαβής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_Toc53750422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29</w:t>
        </w:r>
        <w:r w:rsidR="006C29E3" w:rsidRPr="00CB4531">
          <w:rPr>
            <w:webHidden/>
            <w:color w:val="2B579A"/>
            <w:shd w:val="clear" w:color="auto" w:fill="E6E6E6"/>
          </w:rPr>
          <w:fldChar w:fldCharType="end"/>
        </w:r>
      </w:hyperlink>
    </w:p>
    <w:p w14:paraId="770E0E8F" w14:textId="2663C34D" w:rsidR="006C29E3" w:rsidRPr="00067692" w:rsidRDefault="005C40B6" w:rsidP="00990E68">
      <w:pPr>
        <w:pStyle w:val="TOC3"/>
        <w:rPr>
          <w:rFonts w:asciiTheme="minorHAnsi" w:eastAsiaTheme="minorEastAsia" w:hAnsiTheme="minorHAnsi"/>
          <w:sz w:val="22"/>
          <w:lang w:val="en-US"/>
        </w:rPr>
      </w:pPr>
      <w:hyperlink w:anchor="_Toc53750423" w:history="1">
        <w:r w:rsidR="006C29E3" w:rsidRPr="00067692">
          <w:rPr>
            <w:rStyle w:val="Hyperlink"/>
            <w:noProof w:val="0"/>
            <w:snapToGrid w:val="0"/>
            <w:w w:val="0"/>
          </w:rPr>
          <w:t>Άρθρο 14</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_Toc53750423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30</w:t>
        </w:r>
        <w:r w:rsidR="006C29E3" w:rsidRPr="00CB4531">
          <w:rPr>
            <w:webHidden/>
            <w:color w:val="2B579A"/>
            <w:shd w:val="clear" w:color="auto" w:fill="E6E6E6"/>
          </w:rPr>
          <w:fldChar w:fldCharType="end"/>
        </w:r>
      </w:hyperlink>
    </w:p>
    <w:p w14:paraId="71518100" w14:textId="54A9ECEC" w:rsidR="006C29E3" w:rsidRPr="00067692" w:rsidRDefault="005C40B6">
      <w:pPr>
        <w:pStyle w:val="TOC4"/>
        <w:rPr>
          <w:rFonts w:asciiTheme="minorHAnsi" w:eastAsiaTheme="minorEastAsia" w:hAnsiTheme="minorHAnsi"/>
          <w:sz w:val="22"/>
          <w:lang w:val="en-US"/>
        </w:rPr>
      </w:pPr>
      <w:hyperlink w:anchor="_Toc53750424" w:history="1">
        <w:r w:rsidR="006C29E3" w:rsidRPr="00067692">
          <w:rPr>
            <w:rStyle w:val="Hyperlink"/>
            <w:noProof w:val="0"/>
          </w:rPr>
          <w:t>Εκχώρηση Δεσμευμένης Μεταφορικής Ικανότητας Παράδοσης/Παραλαβής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_Toc53750424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30</w:t>
        </w:r>
        <w:r w:rsidR="006C29E3" w:rsidRPr="00CB4531">
          <w:rPr>
            <w:webHidden/>
            <w:color w:val="2B579A"/>
            <w:shd w:val="clear" w:color="auto" w:fill="E6E6E6"/>
          </w:rPr>
          <w:fldChar w:fldCharType="end"/>
        </w:r>
      </w:hyperlink>
    </w:p>
    <w:p w14:paraId="5ECEE358" w14:textId="25C770F2" w:rsidR="006C29E3" w:rsidRPr="00067692" w:rsidRDefault="005C40B6" w:rsidP="00990E68">
      <w:pPr>
        <w:pStyle w:val="TOC3"/>
        <w:rPr>
          <w:rFonts w:asciiTheme="minorHAnsi" w:eastAsiaTheme="minorEastAsia" w:hAnsiTheme="minorHAnsi"/>
          <w:sz w:val="22"/>
          <w:lang w:val="en-US"/>
        </w:rPr>
      </w:pPr>
      <w:hyperlink w:anchor="_Toc53750425" w:history="1">
        <w:r w:rsidR="006C29E3" w:rsidRPr="00067692">
          <w:rPr>
            <w:rStyle w:val="Hyperlink"/>
            <w:noProof w:val="0"/>
          </w:rPr>
          <w:t>Άρθρο 14</w:t>
        </w:r>
        <w:r w:rsidR="006C29E3" w:rsidRPr="00067692">
          <w:rPr>
            <w:rStyle w:val="Hyperlink"/>
            <w:noProof w:val="0"/>
            <w:vertAlign w:val="superscript"/>
          </w:rPr>
          <w:t>Α</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_Toc53750425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31</w:t>
        </w:r>
        <w:r w:rsidR="006C29E3" w:rsidRPr="00CB4531">
          <w:rPr>
            <w:webHidden/>
            <w:color w:val="2B579A"/>
            <w:shd w:val="clear" w:color="auto" w:fill="E6E6E6"/>
          </w:rPr>
          <w:fldChar w:fldCharType="end"/>
        </w:r>
      </w:hyperlink>
    </w:p>
    <w:p w14:paraId="41F49B08" w14:textId="3A407D32" w:rsidR="006C29E3" w:rsidRPr="00067692" w:rsidRDefault="005C40B6">
      <w:pPr>
        <w:pStyle w:val="TOC4"/>
        <w:rPr>
          <w:rFonts w:asciiTheme="minorHAnsi" w:eastAsiaTheme="minorEastAsia" w:hAnsiTheme="minorHAnsi"/>
          <w:sz w:val="22"/>
          <w:lang w:val="en-US"/>
        </w:rPr>
      </w:pPr>
      <w:hyperlink w:anchor="_Toc53750426" w:history="1">
        <w:r w:rsidR="006C29E3" w:rsidRPr="00067692">
          <w:rPr>
            <w:rStyle w:val="Hyperlink"/>
            <w:noProof w:val="0"/>
          </w:rPr>
          <w:t>Μίσθωση Δεσμευμένης Μεταφορικής Ικανότητας Παράδοσης/Παραλαβής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_Toc53750426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31</w:t>
        </w:r>
        <w:r w:rsidR="006C29E3" w:rsidRPr="00CB4531">
          <w:rPr>
            <w:webHidden/>
            <w:color w:val="2B579A"/>
            <w:shd w:val="clear" w:color="auto" w:fill="E6E6E6"/>
          </w:rPr>
          <w:fldChar w:fldCharType="end"/>
        </w:r>
      </w:hyperlink>
    </w:p>
    <w:p w14:paraId="5FEC699B" w14:textId="11D0DC06" w:rsidR="006C29E3" w:rsidRPr="00067692" w:rsidRDefault="005C40B6" w:rsidP="00990E68">
      <w:pPr>
        <w:pStyle w:val="TOC3"/>
        <w:rPr>
          <w:rFonts w:asciiTheme="minorHAnsi" w:eastAsiaTheme="minorEastAsia" w:hAnsiTheme="minorHAnsi"/>
          <w:sz w:val="22"/>
          <w:lang w:val="en-US"/>
        </w:rPr>
      </w:pPr>
      <w:hyperlink w:anchor="_Toc53750427" w:history="1">
        <w:r w:rsidR="006C29E3" w:rsidRPr="00067692">
          <w:rPr>
            <w:rStyle w:val="Hyperlink"/>
            <w:noProof w:val="0"/>
            <w:snapToGrid w:val="0"/>
            <w:w w:val="0"/>
          </w:rPr>
          <w:t>Άρθρο 15</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_Toc53750427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32</w:t>
        </w:r>
        <w:r w:rsidR="006C29E3" w:rsidRPr="00CB4531">
          <w:rPr>
            <w:webHidden/>
            <w:color w:val="2B579A"/>
            <w:shd w:val="clear" w:color="auto" w:fill="E6E6E6"/>
          </w:rPr>
          <w:fldChar w:fldCharType="end"/>
        </w:r>
      </w:hyperlink>
    </w:p>
    <w:p w14:paraId="0B9C4823" w14:textId="45FEDDAC" w:rsidR="006C29E3" w:rsidRPr="00067692" w:rsidRDefault="005C40B6">
      <w:pPr>
        <w:pStyle w:val="TOC4"/>
        <w:rPr>
          <w:rFonts w:asciiTheme="minorHAnsi" w:eastAsiaTheme="minorEastAsia" w:hAnsiTheme="minorHAnsi"/>
          <w:sz w:val="22"/>
          <w:lang w:val="en-US"/>
        </w:rPr>
      </w:pPr>
      <w:hyperlink w:anchor="_Toc53750428" w:history="1">
        <w:r w:rsidR="006C29E3" w:rsidRPr="00067692">
          <w:rPr>
            <w:rStyle w:val="Hyperlink"/>
            <w:noProof w:val="0"/>
          </w:rPr>
          <w:t>Αποδέσμευση μη χρησιμοποιηθείσας Δεσμευμένης Μεταφορικής Ικανότητας Παράδοσης, Παραλαβής για  Εγκεκριμένες Αιτήσεις διάρκειας πλέον του ενός έτους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_Toc53750428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32</w:t>
        </w:r>
        <w:r w:rsidR="006C29E3" w:rsidRPr="00CB4531">
          <w:rPr>
            <w:webHidden/>
            <w:color w:val="2B579A"/>
            <w:shd w:val="clear" w:color="auto" w:fill="E6E6E6"/>
          </w:rPr>
          <w:fldChar w:fldCharType="end"/>
        </w:r>
      </w:hyperlink>
    </w:p>
    <w:p w14:paraId="05881E9E" w14:textId="5D8AD996"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"_Toc53750429" </w:instrText>
      </w:r>
      <w:r>
        <w:fldChar w:fldCharType="separate"/>
      </w:r>
      <w:r w:rsidR="006C29E3" w:rsidRPr="00067692">
        <w:rPr>
          <w:rStyle w:val="Hyperlink"/>
          <w:noProof w:val="0"/>
          <w:snapToGrid w:val="0"/>
          <w:w w:val="0"/>
        </w:rPr>
        <w:t>Άρθρο 16</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_Toc53750429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9" w:author="Gerasimos Avlonitis" w:date="2021-06-16T09:59:00Z">
        <w:r>
          <w:rPr>
            <w:webHidden/>
          </w:rPr>
          <w:t>35</w:t>
        </w:r>
      </w:ins>
      <w:del w:id="20" w:author="Gerasimos Avlonitis" w:date="2021-06-16T09:59:00Z">
        <w:r w:rsidR="00886038" w:rsidRPr="00067692" w:rsidDel="00BA0FDD">
          <w:rPr>
            <w:webHidden/>
          </w:rPr>
          <w:delText>34</w:delText>
        </w:r>
      </w:del>
      <w:r w:rsidR="006C29E3" w:rsidRPr="00CB4531">
        <w:rPr>
          <w:webHidden/>
          <w:color w:val="2B579A"/>
          <w:shd w:val="clear" w:color="auto" w:fill="E6E6E6"/>
        </w:rPr>
        <w:fldChar w:fldCharType="end"/>
      </w:r>
      <w:r>
        <w:rPr>
          <w:color w:val="2B579A"/>
          <w:shd w:val="clear" w:color="auto" w:fill="E6E6E6"/>
        </w:rPr>
        <w:fldChar w:fldCharType="end"/>
      </w:r>
    </w:p>
    <w:p w14:paraId="520B33D7" w14:textId="32CA41FC"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"_Toc53750430" </w:instrText>
      </w:r>
      <w:r>
        <w:fldChar w:fldCharType="separate"/>
      </w:r>
      <w:r w:rsidR="006C29E3" w:rsidRPr="00067692">
        <w:rPr>
          <w:rStyle w:val="Hyperlink"/>
          <w:noProof w:val="0"/>
        </w:rPr>
        <w:t>Αποδέσμευση μη χρησιμοποιούμενης Δεσμευμένης Μεταφορικής Ικανότητας Παραλαβής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_Toc53750430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1" w:author="Gerasimos Avlonitis" w:date="2021-06-16T09:59:00Z">
        <w:r>
          <w:rPr>
            <w:webHidden/>
          </w:rPr>
          <w:t>35</w:t>
        </w:r>
      </w:ins>
      <w:del w:id="22" w:author="Gerasimos Avlonitis" w:date="2021-06-16T09:59:00Z">
        <w:r w:rsidR="00886038" w:rsidRPr="00067692" w:rsidDel="00BA0FDD">
          <w:rPr>
            <w:webHidden/>
          </w:rPr>
          <w:delText>34</w:delText>
        </w:r>
      </w:del>
      <w:r w:rsidR="006C29E3" w:rsidRPr="00CB4531">
        <w:rPr>
          <w:webHidden/>
          <w:color w:val="2B579A"/>
          <w:shd w:val="clear" w:color="auto" w:fill="E6E6E6"/>
        </w:rPr>
        <w:fldChar w:fldCharType="end"/>
      </w:r>
      <w:r>
        <w:rPr>
          <w:color w:val="2B579A"/>
          <w:shd w:val="clear" w:color="auto" w:fill="E6E6E6"/>
        </w:rPr>
        <w:fldChar w:fldCharType="end"/>
      </w:r>
    </w:p>
    <w:p w14:paraId="12D0B1E6" w14:textId="2EFBD7A4" w:rsidR="006C29E3" w:rsidRPr="00067692" w:rsidRDefault="005C40B6" w:rsidP="00990E68">
      <w:pPr>
        <w:pStyle w:val="TOC3"/>
        <w:rPr>
          <w:rFonts w:asciiTheme="minorHAnsi" w:eastAsiaTheme="minorEastAsia" w:hAnsiTheme="minorHAnsi"/>
          <w:sz w:val="22"/>
          <w:lang w:val="en-US"/>
        </w:rPr>
      </w:pPr>
      <w:hyperlink w:anchor="_Toc53750431" w:history="1">
        <w:r w:rsidR="006C29E3" w:rsidRPr="00067692">
          <w:rPr>
            <w:rStyle w:val="Hyperlink"/>
            <w:noProof w:val="0"/>
            <w:snapToGrid w:val="0"/>
            <w:w w:val="0"/>
          </w:rPr>
          <w:t>Άρθρο 17</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_Toc53750431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35</w:t>
        </w:r>
        <w:r w:rsidR="006C29E3" w:rsidRPr="00CB4531">
          <w:rPr>
            <w:webHidden/>
            <w:color w:val="2B579A"/>
            <w:shd w:val="clear" w:color="auto" w:fill="E6E6E6"/>
          </w:rPr>
          <w:fldChar w:fldCharType="end"/>
        </w:r>
      </w:hyperlink>
    </w:p>
    <w:p w14:paraId="6B458285" w14:textId="3FD6087E" w:rsidR="006C29E3" w:rsidRPr="00067692" w:rsidRDefault="005C40B6" w:rsidP="00990E68">
      <w:pPr>
        <w:pStyle w:val="TOC3"/>
        <w:rPr>
          <w:rFonts w:asciiTheme="minorHAnsi" w:eastAsiaTheme="minorEastAsia" w:hAnsiTheme="minorHAnsi"/>
          <w:sz w:val="22"/>
          <w:lang w:val="en-US"/>
        </w:rPr>
      </w:pPr>
      <w:hyperlink w:anchor="_Toc53750432" w:history="1">
        <w:r w:rsidR="006C29E3" w:rsidRPr="00067692">
          <w:rPr>
            <w:rStyle w:val="Hyperlink"/>
            <w:noProof w:val="0"/>
            <w:snapToGrid w:val="0"/>
            <w:w w:val="0"/>
          </w:rPr>
          <w:t>Άρθρο 18</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_Toc53750432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35</w:t>
        </w:r>
        <w:r w:rsidR="006C29E3" w:rsidRPr="00CB4531">
          <w:rPr>
            <w:webHidden/>
            <w:color w:val="2B579A"/>
            <w:shd w:val="clear" w:color="auto" w:fill="E6E6E6"/>
          </w:rPr>
          <w:fldChar w:fldCharType="end"/>
        </w:r>
      </w:hyperlink>
    </w:p>
    <w:p w14:paraId="64AD0A78" w14:textId="45FA145D" w:rsidR="006C29E3" w:rsidRPr="00067692" w:rsidRDefault="005C40B6" w:rsidP="00990E68">
      <w:pPr>
        <w:pStyle w:val="TOC3"/>
        <w:rPr>
          <w:rFonts w:asciiTheme="minorHAnsi" w:eastAsiaTheme="minorEastAsia" w:hAnsiTheme="minorHAnsi"/>
          <w:sz w:val="22"/>
          <w:lang w:val="en-US"/>
        </w:rPr>
      </w:pPr>
      <w:hyperlink w:anchor="_Toc53750433" w:history="1">
        <w:r w:rsidR="006C29E3" w:rsidRPr="00067692">
          <w:rPr>
            <w:rStyle w:val="Hyperlink"/>
            <w:noProof w:val="0"/>
            <w:snapToGrid w:val="0"/>
            <w:w w:val="0"/>
          </w:rPr>
          <w:t>Άρθρο 19</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_Toc53750433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35</w:t>
        </w:r>
        <w:r w:rsidR="006C29E3" w:rsidRPr="00CB4531">
          <w:rPr>
            <w:webHidden/>
            <w:color w:val="2B579A"/>
            <w:shd w:val="clear" w:color="auto" w:fill="E6E6E6"/>
          </w:rPr>
          <w:fldChar w:fldCharType="end"/>
        </w:r>
      </w:hyperlink>
    </w:p>
    <w:p w14:paraId="5D779BFF" w14:textId="6AFECE5D" w:rsidR="006C29E3" w:rsidRPr="00067692" w:rsidRDefault="005C40B6" w:rsidP="00990E68">
      <w:pPr>
        <w:pStyle w:val="TOC3"/>
        <w:rPr>
          <w:rFonts w:asciiTheme="minorHAnsi" w:eastAsiaTheme="minorEastAsia" w:hAnsiTheme="minorHAnsi"/>
          <w:sz w:val="22"/>
          <w:lang w:val="en-US"/>
        </w:rPr>
      </w:pPr>
      <w:hyperlink w:anchor="_Toc53750434" w:history="1">
        <w:r w:rsidR="006C29E3" w:rsidRPr="00067692">
          <w:rPr>
            <w:rStyle w:val="Hyperlink"/>
            <w:noProof w:val="0"/>
            <w:snapToGrid w:val="0"/>
            <w:w w:val="0"/>
          </w:rPr>
          <w:t>Άρθρο 20</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_Toc53750434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35</w:t>
        </w:r>
        <w:r w:rsidR="006C29E3" w:rsidRPr="00CB4531">
          <w:rPr>
            <w:webHidden/>
            <w:color w:val="2B579A"/>
            <w:shd w:val="clear" w:color="auto" w:fill="E6E6E6"/>
          </w:rPr>
          <w:fldChar w:fldCharType="end"/>
        </w:r>
      </w:hyperlink>
    </w:p>
    <w:p w14:paraId="50A86FE2" w14:textId="4C3FC397"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"_Toc53750435" </w:instrText>
      </w:r>
      <w:r>
        <w:fldChar w:fldCharType="separate"/>
      </w:r>
      <w:r w:rsidR="006C29E3" w:rsidRPr="00067692">
        <w:rPr>
          <w:rStyle w:val="Hyperlink"/>
          <w:noProof w:val="0"/>
        </w:rPr>
        <w:t>Άρθρο 20</w:t>
      </w:r>
      <w:r w:rsidR="006C29E3" w:rsidRPr="00067692">
        <w:rPr>
          <w:rStyle w:val="Hyperlink"/>
          <w:noProof w:val="0"/>
          <w:vertAlign w:val="superscript"/>
        </w:rPr>
        <w:t>Α</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_Toc53750435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3" w:author="Gerasimos Avlonitis" w:date="2021-06-16T09:59:00Z">
        <w:r>
          <w:rPr>
            <w:webHidden/>
          </w:rPr>
          <w:t>36</w:t>
        </w:r>
      </w:ins>
      <w:del w:id="24" w:author="Gerasimos Avlonitis" w:date="2021-06-16T09:59:00Z">
        <w:r w:rsidR="00886038" w:rsidRPr="00067692" w:rsidDel="00BA0FDD">
          <w:rPr>
            <w:webHidden/>
          </w:rPr>
          <w:delText>35</w:delText>
        </w:r>
      </w:del>
      <w:r w:rsidR="006C29E3" w:rsidRPr="00CB4531">
        <w:rPr>
          <w:webHidden/>
          <w:color w:val="2B579A"/>
          <w:shd w:val="clear" w:color="auto" w:fill="E6E6E6"/>
        </w:rPr>
        <w:fldChar w:fldCharType="end"/>
      </w:r>
      <w:r>
        <w:rPr>
          <w:color w:val="2B579A"/>
          <w:shd w:val="clear" w:color="auto" w:fill="E6E6E6"/>
        </w:rPr>
        <w:fldChar w:fldCharType="end"/>
      </w:r>
    </w:p>
    <w:p w14:paraId="68D920AB" w14:textId="453F50CC"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"_Toc53750436" </w:instrText>
      </w:r>
      <w:r>
        <w:fldChar w:fldCharType="separate"/>
      </w:r>
      <w:r w:rsidR="006C29E3" w:rsidRPr="00067692">
        <w:rPr>
          <w:rStyle w:val="Hyperlink"/>
          <w:noProof w:val="0"/>
        </w:rPr>
        <w:t>Διάθεση μη χρησιμοποιούμενης Δεσμευμένης Μεταφορικής Ικανότητας Παράδοσης/Παραλαβής στη δευτερογενή αγορά</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_Toc53750436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5" w:author="Gerasimos Avlonitis" w:date="2021-06-16T09:59:00Z">
        <w:r>
          <w:rPr>
            <w:webHidden/>
          </w:rPr>
          <w:t>36</w:t>
        </w:r>
      </w:ins>
      <w:del w:id="26" w:author="Gerasimos Avlonitis" w:date="2021-06-16T09:59:00Z">
        <w:r w:rsidR="00886038" w:rsidRPr="00067692" w:rsidDel="00BA0FDD">
          <w:rPr>
            <w:webHidden/>
          </w:rPr>
          <w:delText>35</w:delText>
        </w:r>
      </w:del>
      <w:r w:rsidR="006C29E3" w:rsidRPr="00CB4531">
        <w:rPr>
          <w:webHidden/>
          <w:color w:val="2B579A"/>
          <w:shd w:val="clear" w:color="auto" w:fill="E6E6E6"/>
        </w:rPr>
        <w:fldChar w:fldCharType="end"/>
      </w:r>
      <w:r>
        <w:rPr>
          <w:color w:val="2B579A"/>
          <w:shd w:val="clear" w:color="auto" w:fill="E6E6E6"/>
        </w:rPr>
        <w:fldChar w:fldCharType="end"/>
      </w:r>
    </w:p>
    <w:p w14:paraId="6CC72BB7" w14:textId="290B6CE4"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"_Toc53750437" </w:instrText>
      </w:r>
      <w:r>
        <w:fldChar w:fldCharType="separate"/>
      </w:r>
      <w:r w:rsidR="006C29E3" w:rsidRPr="00067692">
        <w:rPr>
          <w:rStyle w:val="Hyperlink"/>
          <w:rFonts w:cs="Arial"/>
          <w:b/>
          <w:bCs/>
          <w:noProof w:val="0"/>
          <w:kern w:val="28"/>
        </w:rPr>
        <w:t>Άρθρο 20</w:t>
      </w:r>
      <w:r w:rsidR="006C29E3" w:rsidRPr="00067692">
        <w:rPr>
          <w:rStyle w:val="Hyperlink"/>
          <w:rFonts w:cs="Arial"/>
          <w:b/>
          <w:bCs/>
          <w:noProof w:val="0"/>
          <w:kern w:val="28"/>
          <w:vertAlign w:val="superscript"/>
        </w:rPr>
        <w:t>ΑΒ</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_Toc53750437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7" w:author="Gerasimos Avlonitis" w:date="2021-06-16T09:59:00Z">
        <w:r>
          <w:rPr>
            <w:webHidden/>
          </w:rPr>
          <w:t>38</w:t>
        </w:r>
      </w:ins>
      <w:del w:id="28" w:author="Gerasimos Avlonitis" w:date="2021-06-16T09:59:00Z">
        <w:r w:rsidR="00886038" w:rsidRPr="00067692" w:rsidDel="00BA0FDD">
          <w:rPr>
            <w:webHidden/>
          </w:rPr>
          <w:delText>37</w:delText>
        </w:r>
      </w:del>
      <w:r w:rsidR="006C29E3" w:rsidRPr="00CB4531">
        <w:rPr>
          <w:webHidden/>
          <w:color w:val="2B579A"/>
          <w:shd w:val="clear" w:color="auto" w:fill="E6E6E6"/>
        </w:rPr>
        <w:fldChar w:fldCharType="end"/>
      </w:r>
      <w:r>
        <w:rPr>
          <w:color w:val="2B579A"/>
          <w:shd w:val="clear" w:color="auto" w:fill="E6E6E6"/>
        </w:rPr>
        <w:fldChar w:fldCharType="end"/>
      </w:r>
    </w:p>
    <w:p w14:paraId="2FE50564" w14:textId="365D24F2"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"_Toc53750438" </w:instrText>
      </w:r>
      <w:r>
        <w:fldChar w:fldCharType="separate"/>
      </w:r>
      <w:r w:rsidR="006C29E3" w:rsidRPr="00067692">
        <w:rPr>
          <w:rStyle w:val="Hyperlink"/>
          <w:noProof w:val="0"/>
        </w:rPr>
        <w:t>Διάθεση Πρόσθετης Μεταφορικής Ικανότητας Παράδοσης, Παραλαβής και Διαδικασία Επαναγοράς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_Toc53750438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9" w:author="Gerasimos Avlonitis" w:date="2021-06-16T09:59:00Z">
        <w:r>
          <w:rPr>
            <w:webHidden/>
          </w:rPr>
          <w:t>38</w:t>
        </w:r>
      </w:ins>
      <w:del w:id="30" w:author="Gerasimos Avlonitis" w:date="2021-06-16T09:59:00Z">
        <w:r w:rsidR="00886038" w:rsidRPr="00067692" w:rsidDel="00BA0FDD">
          <w:rPr>
            <w:webHidden/>
          </w:rPr>
          <w:delText>37</w:delText>
        </w:r>
      </w:del>
      <w:r w:rsidR="006C29E3" w:rsidRPr="00CB4531">
        <w:rPr>
          <w:webHidden/>
          <w:color w:val="2B579A"/>
          <w:shd w:val="clear" w:color="auto" w:fill="E6E6E6"/>
        </w:rPr>
        <w:fldChar w:fldCharType="end"/>
      </w:r>
      <w:r>
        <w:rPr>
          <w:color w:val="2B579A"/>
          <w:shd w:val="clear" w:color="auto" w:fill="E6E6E6"/>
        </w:rPr>
        <w:fldChar w:fldCharType="end"/>
      </w:r>
    </w:p>
    <w:p w14:paraId="000C9530" w14:textId="129A8698" w:rsidR="006C29E3" w:rsidRPr="00067692" w:rsidRDefault="005C40B6" w:rsidP="00990E68">
      <w:pPr>
        <w:pStyle w:val="TOC3"/>
        <w:rPr>
          <w:rFonts w:asciiTheme="minorHAnsi" w:eastAsiaTheme="minorEastAsia" w:hAnsiTheme="minorHAnsi"/>
          <w:sz w:val="22"/>
          <w:lang w:val="en-US"/>
        </w:rPr>
      </w:pPr>
      <w:hyperlink w:anchor="_Toc53750439" w:history="1">
        <w:r w:rsidR="006C29E3" w:rsidRPr="00067692">
          <w:rPr>
            <w:rStyle w:val="Hyperlink"/>
            <w:rFonts w:cs="Arial"/>
            <w:b/>
            <w:bCs/>
            <w:noProof w:val="0"/>
            <w:kern w:val="28"/>
          </w:rPr>
          <w:t>Άρθρο 20</w:t>
        </w:r>
        <w:r w:rsidR="006C29E3" w:rsidRPr="00067692">
          <w:rPr>
            <w:rStyle w:val="Hyperlink"/>
            <w:rFonts w:cs="Arial"/>
            <w:b/>
            <w:bCs/>
            <w:noProof w:val="0"/>
            <w:kern w:val="28"/>
            <w:vertAlign w:val="superscript"/>
          </w:rPr>
          <w:t>ΑΓ</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_Toc53750439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42</w:t>
        </w:r>
        <w:r w:rsidR="006C29E3" w:rsidRPr="00CB4531">
          <w:rPr>
            <w:webHidden/>
            <w:color w:val="2B579A"/>
            <w:shd w:val="clear" w:color="auto" w:fill="E6E6E6"/>
          </w:rPr>
          <w:fldChar w:fldCharType="end"/>
        </w:r>
      </w:hyperlink>
    </w:p>
    <w:p w14:paraId="7DC40D54" w14:textId="65E3A0C6" w:rsidR="006C29E3" w:rsidRPr="00067692" w:rsidRDefault="005C40B6">
      <w:pPr>
        <w:pStyle w:val="TOC4"/>
        <w:rPr>
          <w:rFonts w:asciiTheme="minorHAnsi" w:eastAsiaTheme="minorEastAsia" w:hAnsiTheme="minorHAnsi"/>
          <w:sz w:val="22"/>
          <w:lang w:val="en-US"/>
        </w:rPr>
      </w:pPr>
      <w:hyperlink w:anchor="_Toc53750440" w:history="1">
        <w:r w:rsidR="006C29E3" w:rsidRPr="00067692">
          <w:rPr>
            <w:rStyle w:val="Hyperlink"/>
            <w:noProof w:val="0"/>
          </w:rPr>
          <w:t>Επιστροφή Δεσμευμένης Μεταφορικής Ικανότητας Παράδοσης, Παραλαβής στο Διαχειριστή</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_Toc53750440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42</w:t>
        </w:r>
        <w:r w:rsidR="006C29E3" w:rsidRPr="00CB4531">
          <w:rPr>
            <w:webHidden/>
            <w:color w:val="2B579A"/>
            <w:shd w:val="clear" w:color="auto" w:fill="E6E6E6"/>
          </w:rPr>
          <w:fldChar w:fldCharType="end"/>
        </w:r>
      </w:hyperlink>
    </w:p>
    <w:p w14:paraId="654046E0" w14:textId="38528FCC" w:rsidR="006C29E3" w:rsidRPr="00067692" w:rsidRDefault="005C40B6" w:rsidP="00990E68">
      <w:pPr>
        <w:pStyle w:val="TOC3"/>
        <w:rPr>
          <w:rFonts w:asciiTheme="minorHAnsi" w:eastAsiaTheme="minorEastAsia" w:hAnsiTheme="minorHAnsi"/>
          <w:sz w:val="22"/>
          <w:lang w:val="en-US"/>
        </w:rPr>
      </w:pPr>
      <w:hyperlink w:anchor="_Toc53750441" w:history="1">
        <w:r w:rsidR="006C29E3" w:rsidRPr="00067692">
          <w:rPr>
            <w:rStyle w:val="Hyperlink"/>
            <w:rFonts w:cs="Arial"/>
            <w:b/>
            <w:bCs/>
            <w:noProof w:val="0"/>
            <w:kern w:val="28"/>
          </w:rPr>
          <w:t>Άρθρο 20</w:t>
        </w:r>
        <w:r w:rsidR="006C29E3" w:rsidRPr="00067692">
          <w:rPr>
            <w:rStyle w:val="Hyperlink"/>
            <w:rFonts w:cs="Arial"/>
            <w:b/>
            <w:bCs/>
            <w:noProof w:val="0"/>
            <w:kern w:val="28"/>
            <w:vertAlign w:val="superscript"/>
          </w:rPr>
          <w:t>ΑΔ</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_Toc53750441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44</w:t>
        </w:r>
        <w:r w:rsidR="006C29E3" w:rsidRPr="00CB4531">
          <w:rPr>
            <w:webHidden/>
            <w:color w:val="2B579A"/>
            <w:shd w:val="clear" w:color="auto" w:fill="E6E6E6"/>
          </w:rPr>
          <w:fldChar w:fldCharType="end"/>
        </w:r>
      </w:hyperlink>
    </w:p>
    <w:p w14:paraId="6DEBF47C" w14:textId="476F96C5" w:rsidR="006C29E3" w:rsidRPr="00067692" w:rsidRDefault="005C40B6">
      <w:pPr>
        <w:pStyle w:val="TOC4"/>
        <w:rPr>
          <w:rFonts w:asciiTheme="minorHAnsi" w:eastAsiaTheme="minorEastAsia" w:hAnsiTheme="minorHAnsi"/>
          <w:sz w:val="22"/>
          <w:lang w:val="en-US"/>
        </w:rPr>
      </w:pPr>
      <w:hyperlink w:anchor="_Toc53750442" w:history="1">
        <w:r w:rsidR="006C29E3" w:rsidRPr="00067692">
          <w:rPr>
            <w:rStyle w:val="Hyperlink"/>
            <w:noProof w:val="0"/>
          </w:rPr>
          <w:t>Μετατροπή Δεσμευμένης μη Δεσμοποιημένης Μεταφορικής Ικανότητας σε Δεσμοποιημένη</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_Toc53750442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44</w:t>
        </w:r>
        <w:r w:rsidR="006C29E3" w:rsidRPr="00CB4531">
          <w:rPr>
            <w:webHidden/>
            <w:color w:val="2B579A"/>
            <w:shd w:val="clear" w:color="auto" w:fill="E6E6E6"/>
          </w:rPr>
          <w:fldChar w:fldCharType="end"/>
        </w:r>
      </w:hyperlink>
    </w:p>
    <w:p w14:paraId="100F3595" w14:textId="27967DB4" w:rsidR="006C29E3" w:rsidRPr="00067692" w:rsidRDefault="005C40B6" w:rsidP="00990E68">
      <w:pPr>
        <w:pStyle w:val="TOC3"/>
        <w:rPr>
          <w:rFonts w:asciiTheme="minorHAnsi" w:eastAsiaTheme="minorEastAsia" w:hAnsiTheme="minorHAnsi"/>
          <w:sz w:val="22"/>
          <w:lang w:val="en-US"/>
        </w:rPr>
      </w:pPr>
      <w:hyperlink w:anchor="_Toc53750443" w:history="1">
        <w:r w:rsidR="006C29E3" w:rsidRPr="00067692">
          <w:rPr>
            <w:rStyle w:val="Hyperlink"/>
            <w:noProof w:val="0"/>
          </w:rPr>
          <w:t>Άρθρο 20</w:t>
        </w:r>
        <w:r w:rsidR="006C29E3" w:rsidRPr="00067692">
          <w:rPr>
            <w:rStyle w:val="Hyperlink"/>
            <w:noProof w:val="0"/>
            <w:vertAlign w:val="superscript"/>
          </w:rPr>
          <w:t>ΑΕ</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_Toc53750443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46</w:t>
        </w:r>
        <w:r w:rsidR="006C29E3" w:rsidRPr="00CB4531">
          <w:rPr>
            <w:webHidden/>
            <w:color w:val="2B579A"/>
            <w:shd w:val="clear" w:color="auto" w:fill="E6E6E6"/>
          </w:rPr>
          <w:fldChar w:fldCharType="end"/>
        </w:r>
      </w:hyperlink>
    </w:p>
    <w:p w14:paraId="32874469" w14:textId="50EF3C08" w:rsidR="006C29E3" w:rsidRPr="00067692" w:rsidRDefault="005C40B6" w:rsidP="00990E68">
      <w:pPr>
        <w:pStyle w:val="TOC3"/>
        <w:rPr>
          <w:rFonts w:asciiTheme="minorHAnsi" w:eastAsiaTheme="minorEastAsia" w:hAnsiTheme="minorHAnsi"/>
          <w:sz w:val="22"/>
          <w:lang w:val="en-US"/>
        </w:rPr>
      </w:pPr>
      <w:hyperlink w:anchor="_Toc53750444" w:history="1">
        <w:r w:rsidR="006C29E3" w:rsidRPr="00067692">
          <w:rPr>
            <w:rStyle w:val="Hyperlink"/>
            <w:noProof w:val="0"/>
          </w:rPr>
          <w:t>Διάθεση Συσχετισμένης Μεταφορικής Ικανότητας Παράδοσης, Παραλαβής</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_Toc53750444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webHidden/>
          </w:rPr>
          <w:t>46</w:t>
        </w:r>
        <w:r w:rsidR="006C29E3" w:rsidRPr="00CB4531">
          <w:rPr>
            <w:webHidden/>
            <w:color w:val="2B579A"/>
            <w:shd w:val="clear" w:color="auto" w:fill="E6E6E6"/>
          </w:rPr>
          <w:fldChar w:fldCharType="end"/>
        </w:r>
      </w:hyperlink>
    </w:p>
    <w:p w14:paraId="0A583B3A" w14:textId="04DEE51D" w:rsidR="006C29E3" w:rsidRPr="00067692" w:rsidRDefault="00BA0FDD">
      <w:pPr>
        <w:pStyle w:val="TOC2"/>
        <w:rPr>
          <w:rFonts w:asciiTheme="minorHAnsi" w:eastAsiaTheme="minorEastAsia" w:hAnsiTheme="minorHAnsi"/>
          <w:b w:val="0"/>
          <w:smallCaps w:val="0"/>
          <w:sz w:val="22"/>
          <w:lang w:val="en-US"/>
        </w:rPr>
      </w:pPr>
      <w:r>
        <w:fldChar w:fldCharType="begin"/>
      </w:r>
      <w:r>
        <w:instrText xml:space="preserve"> HYPERLINK \l "_Toc53750445" </w:instrText>
      </w:r>
      <w:r>
        <w:fldChar w:fldCharType="separate"/>
      </w:r>
      <w:r w:rsidR="006C29E3" w:rsidRPr="00067692">
        <w:rPr>
          <w:rStyle w:val="Hyperlink"/>
        </w:rPr>
        <w:t>ΚΕΦΑΛΑΙΟ 2</w:t>
      </w:r>
      <w:r w:rsidR="006C29E3" w:rsidRPr="00067692">
        <w:rPr>
          <w:rStyle w:val="Hyperlink"/>
          <w:vertAlign w:val="superscript"/>
        </w:rPr>
        <w:t>Α</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_Toc53750445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1" w:author="Gerasimos Avlonitis" w:date="2021-06-16T09:59:00Z">
        <w:r>
          <w:rPr>
            <w:noProof/>
            <w:webHidden/>
          </w:rPr>
          <w:t>49</w:t>
        </w:r>
      </w:ins>
      <w:del w:id="32" w:author="Gerasimos Avlonitis" w:date="2021-06-16T09:59:00Z">
        <w:r w:rsidR="00886038" w:rsidRPr="00067692" w:rsidDel="00BA0FDD">
          <w:rPr>
            <w:noProof/>
            <w:webHidden/>
          </w:rPr>
          <w:delText>48</w:delText>
        </w:r>
      </w:del>
      <w:r w:rsidR="006C29E3" w:rsidRPr="00CB4531">
        <w:rPr>
          <w:webHidden/>
          <w:color w:val="2B579A"/>
          <w:shd w:val="clear" w:color="auto" w:fill="E6E6E6"/>
        </w:rPr>
        <w:fldChar w:fldCharType="end"/>
      </w:r>
      <w:r>
        <w:rPr>
          <w:color w:val="2B579A"/>
          <w:shd w:val="clear" w:color="auto" w:fill="E6E6E6"/>
        </w:rPr>
        <w:fldChar w:fldCharType="end"/>
      </w:r>
    </w:p>
    <w:p w14:paraId="75E4D3B1" w14:textId="760833B8"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"_Toc53750446" </w:instrText>
      </w:r>
      <w:r>
        <w:fldChar w:fldCharType="separate"/>
      </w:r>
      <w:r w:rsidR="006C29E3" w:rsidRPr="00067692">
        <w:rPr>
          <w:rStyle w:val="Hyperlink"/>
          <w:rFonts w:cs="Arial"/>
          <w:b/>
          <w:bCs/>
          <w:smallCaps/>
          <w:noProof w:val="0"/>
          <w:kern w:val="28"/>
        </w:rPr>
        <w:t>Παροχή Υπηρεσιών Μεταφοράς Φυσικου Αεριου Σε Διακοπτομενη Βαση</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_Toc53750446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3" w:author="Gerasimos Avlonitis" w:date="2021-06-16T09:59:00Z">
        <w:r>
          <w:rPr>
            <w:webHidden/>
          </w:rPr>
          <w:t>49</w:t>
        </w:r>
      </w:ins>
      <w:del w:id="34" w:author="Gerasimos Avlonitis" w:date="2021-06-16T09:59:00Z">
        <w:r w:rsidR="00886038" w:rsidRPr="00067692" w:rsidDel="00BA0FDD">
          <w:rPr>
            <w:webHidden/>
          </w:rPr>
          <w:delText>48</w:delText>
        </w:r>
      </w:del>
      <w:r w:rsidR="006C29E3" w:rsidRPr="00CB4531">
        <w:rPr>
          <w:webHidden/>
          <w:color w:val="2B579A"/>
          <w:shd w:val="clear" w:color="auto" w:fill="E6E6E6"/>
        </w:rPr>
        <w:fldChar w:fldCharType="end"/>
      </w:r>
      <w:r>
        <w:rPr>
          <w:color w:val="2B579A"/>
          <w:shd w:val="clear" w:color="auto" w:fill="E6E6E6"/>
        </w:rPr>
        <w:fldChar w:fldCharType="end"/>
      </w:r>
    </w:p>
    <w:p w14:paraId="669A3345" w14:textId="33B4FDCD"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"_Toc53750447" </w:instrText>
      </w:r>
      <w:r>
        <w:fldChar w:fldCharType="separate"/>
      </w:r>
      <w:r w:rsidR="006C29E3" w:rsidRPr="00067692">
        <w:rPr>
          <w:rStyle w:val="Hyperlink"/>
          <w:noProof w:val="0"/>
        </w:rPr>
        <w:t>Άρθρο 20</w:t>
      </w:r>
      <w:r w:rsidR="006C29E3" w:rsidRPr="00067692">
        <w:rPr>
          <w:rStyle w:val="Hyperlink"/>
          <w:noProof w:val="0"/>
          <w:vertAlign w:val="superscript"/>
        </w:rPr>
        <w:t>Β</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_Toc53750447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5" w:author="Gerasimos Avlonitis" w:date="2021-06-16T09:59:00Z">
        <w:r>
          <w:rPr>
            <w:webHidden/>
          </w:rPr>
          <w:t>49</w:t>
        </w:r>
      </w:ins>
      <w:del w:id="36" w:author="Gerasimos Avlonitis" w:date="2021-06-16T09:59:00Z">
        <w:r w:rsidR="00886038" w:rsidRPr="00067692" w:rsidDel="00BA0FDD">
          <w:rPr>
            <w:webHidden/>
          </w:rPr>
          <w:delText>48</w:delText>
        </w:r>
      </w:del>
      <w:r w:rsidR="006C29E3" w:rsidRPr="00CB4531">
        <w:rPr>
          <w:webHidden/>
          <w:color w:val="2B579A"/>
          <w:shd w:val="clear" w:color="auto" w:fill="E6E6E6"/>
        </w:rPr>
        <w:fldChar w:fldCharType="end"/>
      </w:r>
      <w:r>
        <w:rPr>
          <w:color w:val="2B579A"/>
          <w:shd w:val="clear" w:color="auto" w:fill="E6E6E6"/>
        </w:rPr>
        <w:fldChar w:fldCharType="end"/>
      </w:r>
    </w:p>
    <w:p w14:paraId="44ADD594" w14:textId="417960F0"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"_Toc53750448" </w:instrText>
      </w:r>
      <w:r>
        <w:fldChar w:fldCharType="separate"/>
      </w:r>
      <w:r w:rsidR="006C29E3" w:rsidRPr="00067692">
        <w:rPr>
          <w:rStyle w:val="Hyperlink"/>
          <w:noProof w:val="0"/>
        </w:rPr>
        <w:t>Υπηρεσίες Μεταφοράς Φυσικού Αερίου σε Διακοπτόμενη Βάση</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_Toc53750448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7" w:author="Gerasimos Avlonitis" w:date="2021-06-16T09:59:00Z">
        <w:r>
          <w:rPr>
            <w:webHidden/>
          </w:rPr>
          <w:t>49</w:t>
        </w:r>
      </w:ins>
      <w:del w:id="38" w:author="Gerasimos Avlonitis" w:date="2021-06-16T09:59:00Z">
        <w:r w:rsidR="00886038" w:rsidRPr="00067692" w:rsidDel="00BA0FDD">
          <w:rPr>
            <w:webHidden/>
          </w:rPr>
          <w:delText>48</w:delText>
        </w:r>
      </w:del>
      <w:r w:rsidR="006C29E3" w:rsidRPr="00CB4531">
        <w:rPr>
          <w:webHidden/>
          <w:color w:val="2B579A"/>
          <w:shd w:val="clear" w:color="auto" w:fill="E6E6E6"/>
        </w:rPr>
        <w:fldChar w:fldCharType="end"/>
      </w:r>
      <w:r>
        <w:rPr>
          <w:color w:val="2B579A"/>
          <w:shd w:val="clear" w:color="auto" w:fill="E6E6E6"/>
        </w:rPr>
        <w:fldChar w:fldCharType="end"/>
      </w:r>
    </w:p>
    <w:p w14:paraId="5BE75DBD" w14:textId="6888AB41"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"_Toc53750449" </w:instrText>
      </w:r>
      <w:r>
        <w:fldChar w:fldCharType="separate"/>
      </w:r>
      <w:r w:rsidR="006C29E3" w:rsidRPr="00067692">
        <w:rPr>
          <w:rStyle w:val="Hyperlink"/>
          <w:noProof w:val="0"/>
        </w:rPr>
        <w:t>Άρθρο 20</w:t>
      </w:r>
      <w:r w:rsidR="006C29E3" w:rsidRPr="00067692">
        <w:rPr>
          <w:rStyle w:val="Hyperlink"/>
          <w:noProof w:val="0"/>
          <w:vertAlign w:val="superscript"/>
        </w:rPr>
        <w:t>Γ</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_Toc53750449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9" w:author="Gerasimos Avlonitis" w:date="2021-06-16T09:59:00Z">
        <w:r>
          <w:rPr>
            <w:webHidden/>
          </w:rPr>
          <w:t>50</w:t>
        </w:r>
      </w:ins>
      <w:del w:id="40" w:author="Gerasimos Avlonitis" w:date="2021-06-16T09:59:00Z">
        <w:r w:rsidR="00886038" w:rsidRPr="00067692" w:rsidDel="00BA0FDD">
          <w:rPr>
            <w:webHidden/>
          </w:rPr>
          <w:delText>49</w:delText>
        </w:r>
      </w:del>
      <w:r w:rsidR="006C29E3" w:rsidRPr="00CB4531">
        <w:rPr>
          <w:webHidden/>
          <w:color w:val="2B579A"/>
          <w:shd w:val="clear" w:color="auto" w:fill="E6E6E6"/>
        </w:rPr>
        <w:fldChar w:fldCharType="end"/>
      </w:r>
      <w:r>
        <w:rPr>
          <w:color w:val="2B579A"/>
          <w:shd w:val="clear" w:color="auto" w:fill="E6E6E6"/>
        </w:rPr>
        <w:fldChar w:fldCharType="end"/>
      </w:r>
    </w:p>
    <w:p w14:paraId="560406BB" w14:textId="5E1ED52C"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"_Toc53750450" </w:instrText>
      </w:r>
      <w:r>
        <w:fldChar w:fldCharType="separate"/>
      </w:r>
      <w:r w:rsidR="006C29E3" w:rsidRPr="00067692">
        <w:rPr>
          <w:rStyle w:val="Hyperlink"/>
          <w:noProof w:val="0"/>
        </w:rPr>
        <w:t>Αίτηση Παροχής Υπηρεσιών Μεταφοράς σε Διακοπτόμενη Βάση</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_Toc53750450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1" w:author="Gerasimos Avlonitis" w:date="2021-06-16T09:59:00Z">
        <w:r>
          <w:rPr>
            <w:webHidden/>
          </w:rPr>
          <w:t>50</w:t>
        </w:r>
      </w:ins>
      <w:del w:id="42" w:author="Gerasimos Avlonitis" w:date="2021-06-16T09:59:00Z">
        <w:r w:rsidR="00886038" w:rsidRPr="00067692" w:rsidDel="00BA0FDD">
          <w:rPr>
            <w:webHidden/>
          </w:rPr>
          <w:delText>49</w:delText>
        </w:r>
      </w:del>
      <w:r w:rsidR="006C29E3" w:rsidRPr="00CB4531">
        <w:rPr>
          <w:webHidden/>
          <w:color w:val="2B579A"/>
          <w:shd w:val="clear" w:color="auto" w:fill="E6E6E6"/>
        </w:rPr>
        <w:fldChar w:fldCharType="end"/>
      </w:r>
      <w:r>
        <w:rPr>
          <w:color w:val="2B579A"/>
          <w:shd w:val="clear" w:color="auto" w:fill="E6E6E6"/>
        </w:rPr>
        <w:fldChar w:fldCharType="end"/>
      </w:r>
    </w:p>
    <w:p w14:paraId="7383236D" w14:textId="5FE4DCCA"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"_Toc53750451" </w:instrText>
      </w:r>
      <w:r>
        <w:fldChar w:fldCharType="separate"/>
      </w:r>
      <w:r w:rsidR="006C29E3" w:rsidRPr="00067692">
        <w:rPr>
          <w:rStyle w:val="Hyperlink"/>
          <w:noProof w:val="0"/>
        </w:rPr>
        <w:t>Άρθρο 20</w:t>
      </w:r>
      <w:r w:rsidR="006C29E3" w:rsidRPr="00067692">
        <w:rPr>
          <w:rStyle w:val="Hyperlink"/>
          <w:noProof w:val="0"/>
          <w:vertAlign w:val="superscript"/>
        </w:rPr>
        <w:t>Δ</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_Toc53750451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3" w:author="Gerasimos Avlonitis" w:date="2021-06-16T09:59:00Z">
        <w:r>
          <w:rPr>
            <w:webHidden/>
          </w:rPr>
          <w:t>50</w:t>
        </w:r>
      </w:ins>
      <w:del w:id="44" w:author="Gerasimos Avlonitis" w:date="2021-06-16T09:59:00Z">
        <w:r w:rsidR="00886038" w:rsidRPr="00067692" w:rsidDel="00BA0FDD">
          <w:rPr>
            <w:webHidden/>
          </w:rPr>
          <w:delText>49</w:delText>
        </w:r>
      </w:del>
      <w:r w:rsidR="006C29E3" w:rsidRPr="00CB4531">
        <w:rPr>
          <w:webHidden/>
          <w:color w:val="2B579A"/>
          <w:shd w:val="clear" w:color="auto" w:fill="E6E6E6"/>
        </w:rPr>
        <w:fldChar w:fldCharType="end"/>
      </w:r>
      <w:r>
        <w:rPr>
          <w:color w:val="2B579A"/>
          <w:shd w:val="clear" w:color="auto" w:fill="E6E6E6"/>
        </w:rPr>
        <w:fldChar w:fldCharType="end"/>
      </w:r>
    </w:p>
    <w:p w14:paraId="08F2F13B" w14:textId="69F7091F"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"_Toc53750452" </w:instrText>
      </w:r>
      <w:r>
        <w:fldChar w:fldCharType="separate"/>
      </w:r>
      <w:r w:rsidR="006C29E3" w:rsidRPr="00067692">
        <w:rPr>
          <w:rStyle w:val="Hyperlink"/>
          <w:noProof w:val="0"/>
        </w:rPr>
        <w:t>Διάθεση Διακοπτόμενων Υπηρεσιών Μεταφοράς Φυσικού Αερίου</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_Toc53750452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5" w:author="Gerasimos Avlonitis" w:date="2021-06-16T09:59:00Z">
        <w:r>
          <w:rPr>
            <w:webHidden/>
          </w:rPr>
          <w:t>50</w:t>
        </w:r>
      </w:ins>
      <w:del w:id="46" w:author="Gerasimos Avlonitis" w:date="2021-06-16T09:59:00Z">
        <w:r w:rsidR="00886038" w:rsidRPr="00067692" w:rsidDel="00BA0FDD">
          <w:rPr>
            <w:webHidden/>
          </w:rPr>
          <w:delText>49</w:delText>
        </w:r>
      </w:del>
      <w:r w:rsidR="006C29E3" w:rsidRPr="00CB4531">
        <w:rPr>
          <w:webHidden/>
          <w:color w:val="2B579A"/>
          <w:shd w:val="clear" w:color="auto" w:fill="E6E6E6"/>
        </w:rPr>
        <w:fldChar w:fldCharType="end"/>
      </w:r>
      <w:r>
        <w:rPr>
          <w:color w:val="2B579A"/>
          <w:shd w:val="clear" w:color="auto" w:fill="E6E6E6"/>
        </w:rPr>
        <w:fldChar w:fldCharType="end"/>
      </w:r>
    </w:p>
    <w:p w14:paraId="6B1D15CF" w14:textId="4525DF00"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"_Toc53750453" </w:instrText>
      </w:r>
      <w:r>
        <w:fldChar w:fldCharType="separate"/>
      </w:r>
      <w:r w:rsidR="006C29E3" w:rsidRPr="00067692">
        <w:rPr>
          <w:rStyle w:val="Hyperlink"/>
          <w:noProof w:val="0"/>
        </w:rPr>
        <w:t>Άρθρο 20</w:t>
      </w:r>
      <w:r w:rsidR="006C29E3" w:rsidRPr="00067692">
        <w:rPr>
          <w:rStyle w:val="Hyperlink"/>
          <w:noProof w:val="0"/>
          <w:vertAlign w:val="superscript"/>
        </w:rPr>
        <w:t>Ε</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_Toc53750453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7" w:author="Gerasimos Avlonitis" w:date="2021-06-16T09:59:00Z">
        <w:r>
          <w:rPr>
            <w:webHidden/>
          </w:rPr>
          <w:t>52</w:t>
        </w:r>
      </w:ins>
      <w:del w:id="48" w:author="Gerasimos Avlonitis" w:date="2021-06-16T09:59:00Z">
        <w:r w:rsidR="00886038" w:rsidRPr="00067692" w:rsidDel="00BA0FDD">
          <w:rPr>
            <w:webHidden/>
          </w:rPr>
          <w:delText>51</w:delText>
        </w:r>
      </w:del>
      <w:r w:rsidR="006C29E3" w:rsidRPr="00CB4531">
        <w:rPr>
          <w:webHidden/>
          <w:color w:val="2B579A"/>
          <w:shd w:val="clear" w:color="auto" w:fill="E6E6E6"/>
        </w:rPr>
        <w:fldChar w:fldCharType="end"/>
      </w:r>
      <w:r>
        <w:rPr>
          <w:color w:val="2B579A"/>
          <w:shd w:val="clear" w:color="auto" w:fill="E6E6E6"/>
        </w:rPr>
        <w:fldChar w:fldCharType="end"/>
      </w:r>
    </w:p>
    <w:p w14:paraId="55DA9AF0" w14:textId="58E8DCB0"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"_Toc53750454" </w:instrText>
      </w:r>
      <w:r>
        <w:fldChar w:fldCharType="separate"/>
      </w:r>
      <w:r w:rsidR="006C29E3" w:rsidRPr="00067692">
        <w:rPr>
          <w:rStyle w:val="Hyperlink"/>
          <w:noProof w:val="0"/>
        </w:rPr>
        <w:t>Δέσμευση Διακοπτόμενης Μεταφορικής Ικανότητας Παράδοσης /Παραλαβής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_Toc53750454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9" w:author="Gerasimos Avlonitis" w:date="2021-06-16T09:59:00Z">
        <w:r>
          <w:rPr>
            <w:webHidden/>
          </w:rPr>
          <w:t>52</w:t>
        </w:r>
      </w:ins>
      <w:del w:id="50" w:author="Gerasimos Avlonitis" w:date="2021-06-16T09:59:00Z">
        <w:r w:rsidR="00886038" w:rsidRPr="00067692" w:rsidDel="00BA0FDD">
          <w:rPr>
            <w:webHidden/>
          </w:rPr>
          <w:delText>51</w:delText>
        </w:r>
      </w:del>
      <w:r w:rsidR="006C29E3" w:rsidRPr="00CB4531">
        <w:rPr>
          <w:webHidden/>
          <w:color w:val="2B579A"/>
          <w:shd w:val="clear" w:color="auto" w:fill="E6E6E6"/>
        </w:rPr>
        <w:fldChar w:fldCharType="end"/>
      </w:r>
      <w:r>
        <w:rPr>
          <w:color w:val="2B579A"/>
          <w:shd w:val="clear" w:color="auto" w:fill="E6E6E6"/>
        </w:rPr>
        <w:fldChar w:fldCharType="end"/>
      </w:r>
    </w:p>
    <w:p w14:paraId="3E76C307" w14:textId="78673608" w:rsidR="006C29E3" w:rsidRPr="00067692" w:rsidRDefault="00BA0FDD">
      <w:pPr>
        <w:pStyle w:val="TOC2"/>
        <w:rPr>
          <w:rFonts w:asciiTheme="minorHAnsi" w:eastAsiaTheme="minorEastAsia" w:hAnsiTheme="minorHAnsi"/>
          <w:b w:val="0"/>
          <w:smallCaps w:val="0"/>
          <w:sz w:val="22"/>
          <w:lang w:val="en-US"/>
        </w:rPr>
      </w:pPr>
      <w:r>
        <w:fldChar w:fldCharType="begin"/>
      </w:r>
      <w:r>
        <w:instrText xml:space="preserve"> HYPERLINK \l "_Toc53750455" </w:instrText>
      </w:r>
      <w:r>
        <w:fldChar w:fldCharType="separate"/>
      </w:r>
      <w:r w:rsidR="006C29E3" w:rsidRPr="00067692">
        <w:rPr>
          <w:rStyle w:val="Hyperlink"/>
        </w:rPr>
        <w:t>ΚΕΦΑΛΑΙΟ 2</w:t>
      </w:r>
      <w:r w:rsidR="006C29E3" w:rsidRPr="00067692">
        <w:rPr>
          <w:rStyle w:val="Hyperlink"/>
          <w:vertAlign w:val="superscript"/>
        </w:rPr>
        <w:t>Β</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_Toc53750455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1" w:author="Gerasimos Avlonitis" w:date="2021-06-16T09:59:00Z">
        <w:r>
          <w:rPr>
            <w:noProof/>
            <w:webHidden/>
          </w:rPr>
          <w:t>54</w:t>
        </w:r>
      </w:ins>
      <w:del w:id="52" w:author="Gerasimos Avlonitis" w:date="2021-06-16T09:59:00Z">
        <w:r w:rsidR="00886038" w:rsidRPr="00067692" w:rsidDel="00BA0FDD">
          <w:rPr>
            <w:noProof/>
            <w:webHidden/>
          </w:rPr>
          <w:delText>53</w:delText>
        </w:r>
      </w:del>
      <w:r w:rsidR="006C29E3" w:rsidRPr="00CB4531">
        <w:rPr>
          <w:webHidden/>
          <w:color w:val="2B579A"/>
          <w:shd w:val="clear" w:color="auto" w:fill="E6E6E6"/>
        </w:rPr>
        <w:fldChar w:fldCharType="end"/>
      </w:r>
      <w:r>
        <w:rPr>
          <w:color w:val="2B579A"/>
          <w:shd w:val="clear" w:color="auto" w:fill="E6E6E6"/>
        </w:rPr>
        <w:fldChar w:fldCharType="end"/>
      </w:r>
    </w:p>
    <w:p w14:paraId="6D24B536" w14:textId="2A90D8E7"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"_Toc53750456" </w:instrText>
      </w:r>
      <w:r>
        <w:fldChar w:fldCharType="separate"/>
      </w:r>
      <w:r w:rsidR="006C29E3" w:rsidRPr="00067692">
        <w:rPr>
          <w:rStyle w:val="Hyperlink"/>
          <w:rFonts w:cs="Arial"/>
          <w:b/>
          <w:bCs/>
          <w:smallCaps/>
          <w:noProof w:val="0"/>
          <w:kern w:val="28"/>
        </w:rPr>
        <w:t>Διάθεση Μεταφορικής Ικανότητας σε Σημεία Δημοπράτησης Μεταφορικής Ικανότητας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_Toc53750456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3" w:author="Gerasimos Avlonitis" w:date="2021-06-16T09:59:00Z">
        <w:r>
          <w:rPr>
            <w:webHidden/>
          </w:rPr>
          <w:t>54</w:t>
        </w:r>
      </w:ins>
      <w:del w:id="54" w:author="Gerasimos Avlonitis" w:date="2021-06-16T09:59:00Z">
        <w:r w:rsidR="00886038" w:rsidRPr="00067692" w:rsidDel="00BA0FDD">
          <w:rPr>
            <w:webHidden/>
          </w:rPr>
          <w:delText>53</w:delText>
        </w:r>
      </w:del>
      <w:r w:rsidR="006C29E3" w:rsidRPr="00CB4531">
        <w:rPr>
          <w:webHidden/>
          <w:color w:val="2B579A"/>
          <w:shd w:val="clear" w:color="auto" w:fill="E6E6E6"/>
        </w:rPr>
        <w:fldChar w:fldCharType="end"/>
      </w:r>
      <w:r>
        <w:rPr>
          <w:color w:val="2B579A"/>
          <w:shd w:val="clear" w:color="auto" w:fill="E6E6E6"/>
        </w:rPr>
        <w:fldChar w:fldCharType="end"/>
      </w:r>
    </w:p>
    <w:p w14:paraId="3448D85F" w14:textId="11DDE379"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"_Toc53750457" </w:instrText>
      </w:r>
      <w:r>
        <w:fldChar w:fldCharType="separate"/>
      </w:r>
      <w:r w:rsidR="006C29E3" w:rsidRPr="00067692">
        <w:rPr>
          <w:rStyle w:val="Hyperlink"/>
          <w:noProof w:val="0"/>
        </w:rPr>
        <w:t>Άρθρο 20</w:t>
      </w:r>
      <w:r w:rsidR="006C29E3" w:rsidRPr="00067692">
        <w:rPr>
          <w:rStyle w:val="Hyperlink"/>
          <w:noProof w:val="0"/>
          <w:vertAlign w:val="superscript"/>
        </w:rPr>
        <w:t>Θ</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_Toc53750457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5" w:author="Gerasimos Avlonitis" w:date="2021-06-16T09:59:00Z">
        <w:r>
          <w:rPr>
            <w:webHidden/>
          </w:rPr>
          <w:t>54</w:t>
        </w:r>
      </w:ins>
      <w:del w:id="56" w:author="Gerasimos Avlonitis" w:date="2021-06-16T09:59:00Z">
        <w:r w:rsidR="00886038" w:rsidRPr="00067692" w:rsidDel="00BA0FDD">
          <w:rPr>
            <w:webHidden/>
          </w:rPr>
          <w:delText>53</w:delText>
        </w:r>
      </w:del>
      <w:r w:rsidR="006C29E3" w:rsidRPr="00CB4531">
        <w:rPr>
          <w:webHidden/>
          <w:color w:val="2B579A"/>
          <w:shd w:val="clear" w:color="auto" w:fill="E6E6E6"/>
        </w:rPr>
        <w:fldChar w:fldCharType="end"/>
      </w:r>
      <w:r>
        <w:rPr>
          <w:color w:val="2B579A"/>
          <w:shd w:val="clear" w:color="auto" w:fill="E6E6E6"/>
        </w:rPr>
        <w:fldChar w:fldCharType="end"/>
      </w:r>
    </w:p>
    <w:p w14:paraId="69A182CF" w14:textId="086C4C5D"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"_Toc53750458" </w:instrText>
      </w:r>
      <w:r>
        <w:fldChar w:fldCharType="separate"/>
      </w:r>
      <w:r w:rsidR="006C29E3" w:rsidRPr="00067692">
        <w:rPr>
          <w:rStyle w:val="Hyperlink"/>
          <w:noProof w:val="0"/>
        </w:rPr>
        <w:t>Διάθεση Μεταφορικής Ικανότητας σε Σημεία Δημοπράτησης Μεταφορικής Ικανότητας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_Toc53750458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7" w:author="Gerasimos Avlonitis" w:date="2021-06-16T09:59:00Z">
        <w:r>
          <w:rPr>
            <w:webHidden/>
          </w:rPr>
          <w:t>54</w:t>
        </w:r>
      </w:ins>
      <w:del w:id="58" w:author="Gerasimos Avlonitis" w:date="2021-06-16T09:59:00Z">
        <w:r w:rsidR="00886038" w:rsidRPr="00067692" w:rsidDel="00BA0FDD">
          <w:rPr>
            <w:webHidden/>
          </w:rPr>
          <w:delText>53</w:delText>
        </w:r>
      </w:del>
      <w:r w:rsidR="006C29E3" w:rsidRPr="00CB4531">
        <w:rPr>
          <w:webHidden/>
          <w:color w:val="2B579A"/>
          <w:shd w:val="clear" w:color="auto" w:fill="E6E6E6"/>
        </w:rPr>
        <w:fldChar w:fldCharType="end"/>
      </w:r>
      <w:r>
        <w:rPr>
          <w:color w:val="2B579A"/>
          <w:shd w:val="clear" w:color="auto" w:fill="E6E6E6"/>
        </w:rPr>
        <w:fldChar w:fldCharType="end"/>
      </w:r>
    </w:p>
    <w:p w14:paraId="74243848" w14:textId="3DBA3020"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"_Toc53750459" </w:instrText>
      </w:r>
      <w:r>
        <w:fldChar w:fldCharType="separate"/>
      </w:r>
      <w:r w:rsidR="006C29E3" w:rsidRPr="00067692">
        <w:rPr>
          <w:rStyle w:val="Hyperlink"/>
          <w:noProof w:val="0"/>
        </w:rPr>
        <w:t>Άρθρο 20</w:t>
      </w:r>
      <w:r w:rsidR="006C29E3" w:rsidRPr="00067692">
        <w:rPr>
          <w:rStyle w:val="Hyperlink"/>
          <w:noProof w:val="0"/>
          <w:vertAlign w:val="superscript"/>
        </w:rPr>
        <w:t>ΘΑ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_Toc53750459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9" w:author="Gerasimos Avlonitis" w:date="2021-06-16T09:59:00Z">
        <w:r>
          <w:rPr>
            <w:webHidden/>
          </w:rPr>
          <w:t>55</w:t>
        </w:r>
      </w:ins>
      <w:del w:id="60" w:author="Gerasimos Avlonitis" w:date="2021-06-16T09:59:00Z">
        <w:r w:rsidR="00886038" w:rsidRPr="00067692" w:rsidDel="00BA0FDD">
          <w:rPr>
            <w:webHidden/>
          </w:rPr>
          <w:delText>54</w:delText>
        </w:r>
      </w:del>
      <w:r w:rsidR="006C29E3" w:rsidRPr="00CB4531">
        <w:rPr>
          <w:webHidden/>
          <w:color w:val="2B579A"/>
          <w:shd w:val="clear" w:color="auto" w:fill="E6E6E6"/>
        </w:rPr>
        <w:fldChar w:fldCharType="end"/>
      </w:r>
      <w:r>
        <w:rPr>
          <w:color w:val="2B579A"/>
          <w:shd w:val="clear" w:color="auto" w:fill="E6E6E6"/>
        </w:rPr>
        <w:fldChar w:fldCharType="end"/>
      </w:r>
    </w:p>
    <w:p w14:paraId="2C901061" w14:textId="2AD51923"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"_Toc53750460" </w:instrText>
      </w:r>
      <w:r>
        <w:fldChar w:fldCharType="separate"/>
      </w:r>
      <w:r w:rsidR="006C29E3" w:rsidRPr="00067692">
        <w:rPr>
          <w:rStyle w:val="Hyperlink"/>
          <w:noProof w:val="0"/>
        </w:rPr>
        <w:t>Ανταγωνιστικές Μεταφορικές Ικανότητες σε Σημεία Εισόδου</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_Toc53750460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1" w:author="Gerasimos Avlonitis" w:date="2021-06-16T09:59:00Z">
        <w:r>
          <w:rPr>
            <w:webHidden/>
          </w:rPr>
          <w:t>55</w:t>
        </w:r>
      </w:ins>
      <w:del w:id="62" w:author="Gerasimos Avlonitis" w:date="2021-06-16T09:59:00Z">
        <w:r w:rsidR="00886038" w:rsidRPr="00067692" w:rsidDel="00BA0FDD">
          <w:rPr>
            <w:webHidden/>
          </w:rPr>
          <w:delText>54</w:delText>
        </w:r>
      </w:del>
      <w:r w:rsidR="006C29E3" w:rsidRPr="00CB4531">
        <w:rPr>
          <w:webHidden/>
          <w:color w:val="2B579A"/>
          <w:shd w:val="clear" w:color="auto" w:fill="E6E6E6"/>
        </w:rPr>
        <w:fldChar w:fldCharType="end"/>
      </w:r>
      <w:r>
        <w:rPr>
          <w:color w:val="2B579A"/>
          <w:shd w:val="clear" w:color="auto" w:fill="E6E6E6"/>
        </w:rPr>
        <w:fldChar w:fldCharType="end"/>
      </w:r>
    </w:p>
    <w:p w14:paraId="2DD11435" w14:textId="4C322191" w:rsidR="006C29E3" w:rsidRPr="00067692" w:rsidRDefault="00BA0FDD">
      <w:pPr>
        <w:pStyle w:val="TOC2"/>
        <w:rPr>
          <w:rFonts w:asciiTheme="minorHAnsi" w:eastAsiaTheme="minorEastAsia" w:hAnsiTheme="minorHAnsi"/>
          <w:b w:val="0"/>
          <w:smallCaps w:val="0"/>
          <w:sz w:val="22"/>
          <w:lang w:val="en-US"/>
        </w:rPr>
      </w:pPr>
      <w:r>
        <w:fldChar w:fldCharType="begin"/>
      </w:r>
      <w:r>
        <w:instrText xml:space="preserve"> HYPERLINK \l "_Toc53750461" </w:instrText>
      </w:r>
      <w:r>
        <w:fldChar w:fldCharType="separate"/>
      </w:r>
      <w:r w:rsidR="006C29E3" w:rsidRPr="00067692">
        <w:rPr>
          <w:rStyle w:val="Hyperlink"/>
        </w:rPr>
        <w:t>ΚΕΦΑΛΑΙΟ 2Γ</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_Toc53750461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3" w:author="Gerasimos Avlonitis" w:date="2021-06-16T09:59:00Z">
        <w:r>
          <w:rPr>
            <w:noProof/>
            <w:webHidden/>
          </w:rPr>
          <w:t>56</w:t>
        </w:r>
      </w:ins>
      <w:del w:id="64" w:author="Gerasimos Avlonitis" w:date="2021-06-16T09:59:00Z">
        <w:r w:rsidR="00886038" w:rsidRPr="00067692" w:rsidDel="00BA0FDD">
          <w:rPr>
            <w:noProof/>
            <w:webHidden/>
          </w:rPr>
          <w:delText>55</w:delText>
        </w:r>
      </w:del>
      <w:r w:rsidR="006C29E3" w:rsidRPr="00CB4531">
        <w:rPr>
          <w:webHidden/>
          <w:color w:val="2B579A"/>
          <w:shd w:val="clear" w:color="auto" w:fill="E6E6E6"/>
        </w:rPr>
        <w:fldChar w:fldCharType="end"/>
      </w:r>
      <w:r>
        <w:rPr>
          <w:color w:val="2B579A"/>
          <w:shd w:val="clear" w:color="auto" w:fill="E6E6E6"/>
        </w:rPr>
        <w:fldChar w:fldCharType="end"/>
      </w:r>
    </w:p>
    <w:p w14:paraId="49010D38" w14:textId="3A3E86F3"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"_Toc53750462" </w:instrText>
      </w:r>
      <w:r>
        <w:fldChar w:fldCharType="separate"/>
      </w:r>
      <w:r w:rsidR="006C29E3" w:rsidRPr="00067692">
        <w:rPr>
          <w:rStyle w:val="Hyperlink"/>
          <w:b/>
          <w:smallCaps/>
          <w:noProof w:val="0"/>
        </w:rPr>
        <w:t>Παροχή Υπηρεσίας Πρόσβασης στο Εικονικό Σημείο Συναλλαγών</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_Toc53750462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5" w:author="Gerasimos Avlonitis" w:date="2021-06-16T09:59:00Z">
        <w:r>
          <w:rPr>
            <w:webHidden/>
          </w:rPr>
          <w:t>56</w:t>
        </w:r>
      </w:ins>
      <w:del w:id="66" w:author="Gerasimos Avlonitis" w:date="2021-06-16T09:59:00Z">
        <w:r w:rsidR="00886038" w:rsidRPr="00067692" w:rsidDel="00BA0FDD">
          <w:rPr>
            <w:b/>
            <w:bCs/>
            <w:webHidden/>
            <w:lang w:val="en-US"/>
          </w:rPr>
          <w:delText>Error! Bookmark not defined.</w:delText>
        </w:r>
      </w:del>
      <w:r w:rsidR="006C29E3" w:rsidRPr="00CB4531">
        <w:rPr>
          <w:webHidden/>
          <w:color w:val="2B579A"/>
          <w:shd w:val="clear" w:color="auto" w:fill="E6E6E6"/>
        </w:rPr>
        <w:fldChar w:fldCharType="end"/>
      </w:r>
      <w:r>
        <w:rPr>
          <w:color w:val="2B579A"/>
          <w:shd w:val="clear" w:color="auto" w:fill="E6E6E6"/>
        </w:rPr>
        <w:fldChar w:fldCharType="end"/>
      </w:r>
    </w:p>
    <w:p w14:paraId="486500A0" w14:textId="0BCBF8DD"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"_Toc53750463" </w:instrText>
      </w:r>
      <w:r>
        <w:fldChar w:fldCharType="separate"/>
      </w:r>
      <w:r w:rsidR="006C29E3" w:rsidRPr="00067692">
        <w:rPr>
          <w:rStyle w:val="Hyperlink"/>
          <w:noProof w:val="0"/>
        </w:rPr>
        <w:t>Άρθρο 20</w:t>
      </w:r>
      <w:r w:rsidR="006C29E3" w:rsidRPr="00067692">
        <w:rPr>
          <w:rStyle w:val="Hyperlink"/>
          <w:noProof w:val="0"/>
          <w:vertAlign w:val="superscript"/>
        </w:rPr>
        <w:t>Ι</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_Toc53750463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7" w:author="Gerasimos Avlonitis" w:date="2021-06-16T09:59:00Z">
        <w:r>
          <w:rPr>
            <w:webHidden/>
          </w:rPr>
          <w:t>56</w:t>
        </w:r>
      </w:ins>
      <w:del w:id="68" w:author="Gerasimos Avlonitis" w:date="2021-06-16T09:59:00Z">
        <w:r w:rsidR="00886038" w:rsidRPr="00067692" w:rsidDel="00BA0FDD">
          <w:rPr>
            <w:b/>
            <w:bCs/>
            <w:webHidden/>
            <w:lang w:val="en-US"/>
          </w:rPr>
          <w:delText>Error! Bookmark not defined.</w:delText>
        </w:r>
      </w:del>
      <w:r w:rsidR="006C29E3" w:rsidRPr="00CB4531">
        <w:rPr>
          <w:webHidden/>
          <w:color w:val="2B579A"/>
          <w:shd w:val="clear" w:color="auto" w:fill="E6E6E6"/>
        </w:rPr>
        <w:fldChar w:fldCharType="end"/>
      </w:r>
      <w:r>
        <w:rPr>
          <w:color w:val="2B579A"/>
          <w:shd w:val="clear" w:color="auto" w:fill="E6E6E6"/>
        </w:rPr>
        <w:fldChar w:fldCharType="end"/>
      </w:r>
    </w:p>
    <w:p w14:paraId="65D5C773" w14:textId="2B16EEEF"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"_Toc53750464" </w:instrText>
      </w:r>
      <w:r>
        <w:fldChar w:fldCharType="separate"/>
      </w:r>
      <w:r w:rsidR="006C29E3" w:rsidRPr="00067692">
        <w:rPr>
          <w:rStyle w:val="Hyperlink"/>
          <w:noProof w:val="0"/>
        </w:rPr>
        <w:t>Υπηρεσία Πρόσβασης στο Εικονικό Σημείο Συναλλαγών</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_Toc53750464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9" w:author="Gerasimos Avlonitis" w:date="2021-06-16T09:59:00Z">
        <w:r>
          <w:rPr>
            <w:webHidden/>
          </w:rPr>
          <w:t>57</w:t>
        </w:r>
      </w:ins>
      <w:del w:id="70" w:author="Gerasimos Avlonitis" w:date="2021-06-16T09:59:00Z">
        <w:r w:rsidR="00886038" w:rsidRPr="00067692" w:rsidDel="00BA0FDD">
          <w:rPr>
            <w:webHidden/>
          </w:rPr>
          <w:delText>56</w:delText>
        </w:r>
      </w:del>
      <w:r w:rsidR="006C29E3" w:rsidRPr="00CB4531">
        <w:rPr>
          <w:webHidden/>
          <w:color w:val="2B579A"/>
          <w:shd w:val="clear" w:color="auto" w:fill="E6E6E6"/>
        </w:rPr>
        <w:fldChar w:fldCharType="end"/>
      </w:r>
      <w:r>
        <w:rPr>
          <w:color w:val="2B579A"/>
          <w:shd w:val="clear" w:color="auto" w:fill="E6E6E6"/>
        </w:rPr>
        <w:fldChar w:fldCharType="end"/>
      </w:r>
    </w:p>
    <w:p w14:paraId="55517200" w14:textId="29D90697"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"_Toc53750465" </w:instrText>
      </w:r>
      <w:r>
        <w:fldChar w:fldCharType="separate"/>
      </w:r>
      <w:r w:rsidR="006C29E3" w:rsidRPr="00067692">
        <w:rPr>
          <w:rStyle w:val="Hyperlink"/>
          <w:noProof w:val="0"/>
        </w:rPr>
        <w:t>Άρθρο 20</w:t>
      </w:r>
      <w:r w:rsidR="006C29E3" w:rsidRPr="00067692">
        <w:rPr>
          <w:rStyle w:val="Hyperlink"/>
          <w:noProof w:val="0"/>
          <w:vertAlign w:val="superscript"/>
        </w:rPr>
        <w:t>Κ</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_Toc53750465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71" w:author="Gerasimos Avlonitis" w:date="2021-06-16T09:59:00Z">
        <w:r>
          <w:rPr>
            <w:webHidden/>
          </w:rPr>
          <w:t>57</w:t>
        </w:r>
      </w:ins>
      <w:del w:id="72" w:author="Gerasimos Avlonitis" w:date="2021-06-16T09:59:00Z">
        <w:r w:rsidR="00886038" w:rsidRPr="00067692" w:rsidDel="00BA0FDD">
          <w:rPr>
            <w:webHidden/>
          </w:rPr>
          <w:delText>56</w:delText>
        </w:r>
      </w:del>
      <w:r w:rsidR="006C29E3" w:rsidRPr="00CB4531">
        <w:rPr>
          <w:webHidden/>
          <w:color w:val="2B579A"/>
          <w:shd w:val="clear" w:color="auto" w:fill="E6E6E6"/>
        </w:rPr>
        <w:fldChar w:fldCharType="end"/>
      </w:r>
      <w:r>
        <w:rPr>
          <w:color w:val="2B579A"/>
          <w:shd w:val="clear" w:color="auto" w:fill="E6E6E6"/>
        </w:rPr>
        <w:fldChar w:fldCharType="end"/>
      </w:r>
    </w:p>
    <w:p w14:paraId="308F4111" w14:textId="05DE9870"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"_Toc53750466" </w:instrText>
      </w:r>
      <w:r>
        <w:fldChar w:fldCharType="separate"/>
      </w:r>
      <w:r w:rsidR="006C29E3" w:rsidRPr="00067692">
        <w:rPr>
          <w:rStyle w:val="Hyperlink"/>
          <w:noProof w:val="0"/>
        </w:rPr>
        <w:t>Αίτηση Πρόσβασης στο Εικονικό Σημείο Συναλλαγών</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_Toc53750466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73" w:author="Gerasimos Avlonitis" w:date="2021-06-16T09:59:00Z">
        <w:r>
          <w:rPr>
            <w:webHidden/>
          </w:rPr>
          <w:t>57</w:t>
        </w:r>
      </w:ins>
      <w:del w:id="74" w:author="Gerasimos Avlonitis" w:date="2021-06-16T09:59:00Z">
        <w:r w:rsidR="00886038" w:rsidRPr="00067692" w:rsidDel="00BA0FDD">
          <w:rPr>
            <w:webHidden/>
          </w:rPr>
          <w:delText>56</w:delText>
        </w:r>
      </w:del>
      <w:r w:rsidR="006C29E3" w:rsidRPr="00CB4531">
        <w:rPr>
          <w:webHidden/>
          <w:color w:val="2B579A"/>
          <w:shd w:val="clear" w:color="auto" w:fill="E6E6E6"/>
        </w:rPr>
        <w:fldChar w:fldCharType="end"/>
      </w:r>
      <w:r>
        <w:rPr>
          <w:color w:val="2B579A"/>
          <w:shd w:val="clear" w:color="auto" w:fill="E6E6E6"/>
        </w:rPr>
        <w:fldChar w:fldCharType="end"/>
      </w:r>
    </w:p>
    <w:p w14:paraId="02C00591" w14:textId="478AC266"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"_Toc53750467" </w:instrText>
      </w:r>
      <w:r>
        <w:fldChar w:fldCharType="separate"/>
      </w:r>
      <w:r w:rsidR="006C29E3" w:rsidRPr="00067692">
        <w:rPr>
          <w:rStyle w:val="Hyperlink"/>
          <w:noProof w:val="0"/>
        </w:rPr>
        <w:t>Άρθρο 20</w:t>
      </w:r>
      <w:r w:rsidR="006C29E3" w:rsidRPr="00067692">
        <w:rPr>
          <w:rStyle w:val="Hyperlink"/>
          <w:noProof w:val="0"/>
          <w:vertAlign w:val="superscript"/>
        </w:rPr>
        <w:t>Λ</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_Toc53750467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75" w:author="Gerasimos Avlonitis" w:date="2021-06-16T09:59:00Z">
        <w:r>
          <w:rPr>
            <w:webHidden/>
          </w:rPr>
          <w:t>58</w:t>
        </w:r>
      </w:ins>
      <w:del w:id="76" w:author="Gerasimos Avlonitis" w:date="2021-06-16T09:59:00Z">
        <w:r w:rsidR="00886038" w:rsidRPr="00067692" w:rsidDel="00BA0FDD">
          <w:rPr>
            <w:b/>
            <w:bCs/>
            <w:webHidden/>
            <w:lang w:val="en-US"/>
          </w:rPr>
          <w:delText>Error! Bookmark not defined.</w:delText>
        </w:r>
      </w:del>
      <w:r w:rsidR="006C29E3" w:rsidRPr="00CB4531">
        <w:rPr>
          <w:webHidden/>
          <w:color w:val="2B579A"/>
          <w:shd w:val="clear" w:color="auto" w:fill="E6E6E6"/>
        </w:rPr>
        <w:fldChar w:fldCharType="end"/>
      </w:r>
      <w:r>
        <w:rPr>
          <w:color w:val="2B579A"/>
          <w:shd w:val="clear" w:color="auto" w:fill="E6E6E6"/>
        </w:rPr>
        <w:fldChar w:fldCharType="end"/>
      </w:r>
    </w:p>
    <w:p w14:paraId="1BA23DBB" w14:textId="3150A85C"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"_Toc53750468" </w:instrText>
      </w:r>
      <w:r>
        <w:fldChar w:fldCharType="separate"/>
      </w:r>
      <w:r w:rsidR="006C29E3" w:rsidRPr="00067692">
        <w:rPr>
          <w:rStyle w:val="Hyperlink"/>
          <w:noProof w:val="0"/>
        </w:rPr>
        <w:t>Κοινοποίηση συναλλαγών που διενεργούνται στο Εικονικό Σημείο Συναλλαγών</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_Toc53750468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77" w:author="Gerasimos Avlonitis" w:date="2021-06-16T09:59:00Z">
        <w:r>
          <w:rPr>
            <w:webHidden/>
          </w:rPr>
          <w:t>58</w:t>
        </w:r>
      </w:ins>
      <w:del w:id="78" w:author="Gerasimos Avlonitis" w:date="2021-06-16T09:59:00Z">
        <w:r w:rsidR="00886038" w:rsidRPr="00067692" w:rsidDel="00BA0FDD">
          <w:rPr>
            <w:b/>
            <w:bCs/>
            <w:webHidden/>
            <w:lang w:val="en-US"/>
          </w:rPr>
          <w:delText>Error! Bookmark not defined.</w:delText>
        </w:r>
      </w:del>
      <w:r w:rsidR="006C29E3" w:rsidRPr="00CB4531">
        <w:rPr>
          <w:webHidden/>
          <w:color w:val="2B579A"/>
          <w:shd w:val="clear" w:color="auto" w:fill="E6E6E6"/>
        </w:rPr>
        <w:fldChar w:fldCharType="end"/>
      </w:r>
      <w:r>
        <w:rPr>
          <w:color w:val="2B579A"/>
          <w:shd w:val="clear" w:color="auto" w:fill="E6E6E6"/>
        </w:rPr>
        <w:fldChar w:fldCharType="end"/>
      </w:r>
    </w:p>
    <w:p w14:paraId="3A26EF4D" w14:textId="7E579B13" w:rsidR="006C29E3" w:rsidRPr="00067692" w:rsidRDefault="00BA0FDD">
      <w:pPr>
        <w:pStyle w:val="TOC2"/>
        <w:rPr>
          <w:rFonts w:asciiTheme="minorHAnsi" w:eastAsiaTheme="minorEastAsia" w:hAnsiTheme="minorHAnsi"/>
          <w:b w:val="0"/>
          <w:smallCaps w:val="0"/>
          <w:sz w:val="22"/>
          <w:lang w:val="en-US"/>
        </w:rPr>
      </w:pPr>
      <w:r>
        <w:fldChar w:fldCharType="begin"/>
      </w:r>
      <w:r>
        <w:instrText xml:space="preserve"> HYPERLINK \l "_Toc53750469" </w:instrText>
      </w:r>
      <w:r>
        <w:fldChar w:fldCharType="separate"/>
      </w:r>
      <w:r w:rsidR="006C29E3" w:rsidRPr="00067692">
        <w:rPr>
          <w:rStyle w:val="Hyperlink"/>
        </w:rPr>
        <w:t>ΚΕΦΑΛΑΙΟ 2Δ</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_Toc53750469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79" w:author="Gerasimos Avlonitis" w:date="2021-06-16T09:59:00Z">
        <w:r>
          <w:rPr>
            <w:noProof/>
            <w:webHidden/>
          </w:rPr>
          <w:t>62</w:t>
        </w:r>
      </w:ins>
      <w:del w:id="80" w:author="Gerasimos Avlonitis" w:date="2021-06-16T09:59:00Z">
        <w:r w:rsidR="00886038" w:rsidRPr="00067692" w:rsidDel="00BA0FDD">
          <w:rPr>
            <w:noProof/>
            <w:webHidden/>
          </w:rPr>
          <w:delText>60</w:delText>
        </w:r>
      </w:del>
      <w:r w:rsidR="006C29E3" w:rsidRPr="00CB4531">
        <w:rPr>
          <w:webHidden/>
          <w:color w:val="2B579A"/>
          <w:shd w:val="clear" w:color="auto" w:fill="E6E6E6"/>
        </w:rPr>
        <w:fldChar w:fldCharType="end"/>
      </w:r>
      <w:r>
        <w:rPr>
          <w:color w:val="2B579A"/>
          <w:shd w:val="clear" w:color="auto" w:fill="E6E6E6"/>
        </w:rPr>
        <w:fldChar w:fldCharType="end"/>
      </w:r>
    </w:p>
    <w:p w14:paraId="02B72894" w14:textId="01E516F3"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"_Toc53750470" </w:instrText>
      </w:r>
      <w:r>
        <w:fldChar w:fldCharType="separate"/>
      </w:r>
      <w:r w:rsidR="006C29E3" w:rsidRPr="00067692">
        <w:rPr>
          <w:rStyle w:val="Hyperlink"/>
          <w:b/>
          <w:smallCaps/>
          <w:noProof w:val="0"/>
        </w:rPr>
        <w:t>Παροχή Υπηρεσίας Μεταφορας σε Ζευγος Συζευγμένων Σημειων</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_Toc53750470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81" w:author="Gerasimos Avlonitis" w:date="2021-06-16T09:59:00Z">
        <w:r>
          <w:rPr>
            <w:webHidden/>
          </w:rPr>
          <w:t>62</w:t>
        </w:r>
      </w:ins>
      <w:del w:id="82" w:author="Gerasimos Avlonitis" w:date="2021-06-16T09:59:00Z">
        <w:r w:rsidR="00886038" w:rsidRPr="00067692" w:rsidDel="00BA0FDD">
          <w:rPr>
            <w:webHidden/>
          </w:rPr>
          <w:delText>60</w:delText>
        </w:r>
      </w:del>
      <w:r w:rsidR="006C29E3" w:rsidRPr="00CB4531">
        <w:rPr>
          <w:webHidden/>
          <w:color w:val="2B579A"/>
          <w:shd w:val="clear" w:color="auto" w:fill="E6E6E6"/>
        </w:rPr>
        <w:fldChar w:fldCharType="end"/>
      </w:r>
      <w:r>
        <w:rPr>
          <w:color w:val="2B579A"/>
          <w:shd w:val="clear" w:color="auto" w:fill="E6E6E6"/>
        </w:rPr>
        <w:fldChar w:fldCharType="end"/>
      </w:r>
    </w:p>
    <w:p w14:paraId="479C73CE" w14:textId="4CAE233F"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"_Toc53750471" </w:instrText>
      </w:r>
      <w:r>
        <w:fldChar w:fldCharType="separate"/>
      </w:r>
      <w:r w:rsidR="006C29E3" w:rsidRPr="00067692">
        <w:rPr>
          <w:rStyle w:val="Hyperlink"/>
          <w:noProof w:val="0"/>
        </w:rPr>
        <w:t>Άρθρο 20Μ</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_Toc53750471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83" w:author="Gerasimos Avlonitis" w:date="2021-06-16T09:59:00Z">
        <w:r>
          <w:rPr>
            <w:webHidden/>
          </w:rPr>
          <w:t>62</w:t>
        </w:r>
      </w:ins>
      <w:del w:id="84" w:author="Gerasimos Avlonitis" w:date="2021-06-16T09:59:00Z">
        <w:r w:rsidR="00886038" w:rsidRPr="00067692" w:rsidDel="00BA0FDD">
          <w:rPr>
            <w:webHidden/>
          </w:rPr>
          <w:delText>60</w:delText>
        </w:r>
      </w:del>
      <w:r w:rsidR="006C29E3" w:rsidRPr="00CB4531">
        <w:rPr>
          <w:webHidden/>
          <w:color w:val="2B579A"/>
          <w:shd w:val="clear" w:color="auto" w:fill="E6E6E6"/>
        </w:rPr>
        <w:fldChar w:fldCharType="end"/>
      </w:r>
      <w:r>
        <w:rPr>
          <w:color w:val="2B579A"/>
          <w:shd w:val="clear" w:color="auto" w:fill="E6E6E6"/>
        </w:rPr>
        <w:fldChar w:fldCharType="end"/>
      </w:r>
    </w:p>
    <w:p w14:paraId="58138EF6" w14:textId="4F8AFFDB"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"_Toc53750472" </w:instrText>
      </w:r>
      <w:r>
        <w:fldChar w:fldCharType="separate"/>
      </w:r>
      <w:r w:rsidR="006C29E3" w:rsidRPr="00067692">
        <w:rPr>
          <w:rStyle w:val="Hyperlink"/>
          <w:noProof w:val="0"/>
        </w:rPr>
        <w:t>Υπηρεσία Μεταφοράς Φυσικού Αερίου σε Συζευγμένα Σημεία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_Toc53750472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85" w:author="Gerasimos Avlonitis" w:date="2021-06-16T09:59:00Z">
        <w:r>
          <w:rPr>
            <w:webHidden/>
          </w:rPr>
          <w:t>62</w:t>
        </w:r>
      </w:ins>
      <w:del w:id="86" w:author="Gerasimos Avlonitis" w:date="2021-06-16T09:59:00Z">
        <w:r w:rsidR="00886038" w:rsidRPr="00067692" w:rsidDel="00BA0FDD">
          <w:rPr>
            <w:webHidden/>
          </w:rPr>
          <w:delText>60</w:delText>
        </w:r>
      </w:del>
      <w:r w:rsidR="006C29E3" w:rsidRPr="00CB4531">
        <w:rPr>
          <w:webHidden/>
          <w:color w:val="2B579A"/>
          <w:shd w:val="clear" w:color="auto" w:fill="E6E6E6"/>
        </w:rPr>
        <w:fldChar w:fldCharType="end"/>
      </w:r>
      <w:r>
        <w:rPr>
          <w:color w:val="2B579A"/>
          <w:shd w:val="clear" w:color="auto" w:fill="E6E6E6"/>
        </w:rPr>
        <w:fldChar w:fldCharType="end"/>
      </w:r>
    </w:p>
    <w:p w14:paraId="01605E25" w14:textId="2286487B" w:rsidR="006C29E3" w:rsidRPr="00067692" w:rsidRDefault="00BA0FDD">
      <w:pPr>
        <w:pStyle w:val="TOC2"/>
        <w:rPr>
          <w:rFonts w:asciiTheme="minorHAnsi" w:eastAsiaTheme="minorEastAsia" w:hAnsiTheme="minorHAnsi"/>
          <w:b w:val="0"/>
          <w:smallCaps w:val="0"/>
          <w:sz w:val="22"/>
          <w:lang w:val="en-US"/>
        </w:rPr>
      </w:pPr>
      <w:r>
        <w:fldChar w:fldCharType="begin"/>
      </w:r>
      <w:r>
        <w:instrText xml:space="preserve"> HYPERLINK \l "_Toc53750473" </w:instrText>
      </w:r>
      <w:r>
        <w:fldChar w:fldCharType="separate"/>
      </w:r>
      <w:r w:rsidR="006C29E3" w:rsidRPr="00067692">
        <w:rPr>
          <w:rStyle w:val="Hyperlink"/>
          <w:lang w:val="x-none"/>
          <w14:scene3d>
            <w14:camera w14:prst="orthographicFront"/>
            <w14:lightRig w14:rig="threePt" w14:dir="t">
              <w14:rot w14:lat="0" w14:lon="0" w14:rev="0"/>
            </w14:lightRig>
          </w14:scene3d>
        </w:rPr>
        <w:t>ΚΕΦΑΛΑΙΟ 3</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_Toc53750473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87" w:author="Gerasimos Avlonitis" w:date="2021-06-16T09:59:00Z">
        <w:r>
          <w:rPr>
            <w:noProof/>
            <w:webHidden/>
          </w:rPr>
          <w:t>64</w:t>
        </w:r>
      </w:ins>
      <w:del w:id="88" w:author="Gerasimos Avlonitis" w:date="2021-06-16T09:59:00Z">
        <w:r w:rsidR="00886038" w:rsidRPr="00067692" w:rsidDel="00BA0FDD">
          <w:rPr>
            <w:noProof/>
            <w:webHidden/>
          </w:rPr>
          <w:delText>62</w:delText>
        </w:r>
      </w:del>
      <w:r w:rsidR="006C29E3" w:rsidRPr="00CB4531">
        <w:rPr>
          <w:webHidden/>
          <w:color w:val="2B579A"/>
          <w:shd w:val="clear" w:color="auto" w:fill="E6E6E6"/>
        </w:rPr>
        <w:fldChar w:fldCharType="end"/>
      </w:r>
      <w:r>
        <w:rPr>
          <w:color w:val="2B579A"/>
          <w:shd w:val="clear" w:color="auto" w:fill="E6E6E6"/>
        </w:rPr>
        <w:fldChar w:fldCharType="end"/>
      </w:r>
    </w:p>
    <w:p w14:paraId="69085EB2" w14:textId="14975AF2"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"_Toc53750474" </w:instrText>
      </w:r>
      <w:r>
        <w:fldChar w:fldCharType="separate"/>
      </w:r>
      <w:r w:rsidR="006C29E3" w:rsidRPr="00067692">
        <w:rPr>
          <w:rStyle w:val="Hyperlink"/>
          <w:rFonts w:cs="Arial"/>
          <w:b/>
          <w:bCs/>
          <w:smallCaps/>
          <w:noProof w:val="0"/>
          <w:kern w:val="28"/>
        </w:rPr>
        <w:t>Διασυνδέσεις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_Toc53750474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89" w:author="Gerasimos Avlonitis" w:date="2021-06-16T09:59:00Z">
        <w:r>
          <w:rPr>
            <w:webHidden/>
          </w:rPr>
          <w:t>64</w:t>
        </w:r>
      </w:ins>
      <w:del w:id="90" w:author="Gerasimos Avlonitis" w:date="2021-06-16T09:59:00Z">
        <w:r w:rsidR="00886038" w:rsidRPr="00067692" w:rsidDel="00BA0FDD">
          <w:rPr>
            <w:webHidden/>
          </w:rPr>
          <w:delText>62</w:delText>
        </w:r>
      </w:del>
      <w:r w:rsidR="006C29E3" w:rsidRPr="00CB4531">
        <w:rPr>
          <w:webHidden/>
          <w:color w:val="2B579A"/>
          <w:shd w:val="clear" w:color="auto" w:fill="E6E6E6"/>
        </w:rPr>
        <w:fldChar w:fldCharType="end"/>
      </w:r>
      <w:r>
        <w:rPr>
          <w:color w:val="2B579A"/>
          <w:shd w:val="clear" w:color="auto" w:fill="E6E6E6"/>
        </w:rPr>
        <w:fldChar w:fldCharType="end"/>
      </w:r>
    </w:p>
    <w:p w14:paraId="0125C7C8" w14:textId="0D88BB9A"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"_Toc53750475" </w:instrText>
      </w:r>
      <w:r>
        <w:fldChar w:fldCharType="separate"/>
      </w:r>
      <w:r w:rsidR="006C29E3" w:rsidRPr="00067692">
        <w:rPr>
          <w:rStyle w:val="Hyperlink"/>
          <w:noProof w:val="0"/>
          <w:snapToGrid w:val="0"/>
          <w:w w:val="0"/>
        </w:rPr>
        <w:t>Άρθρο 21</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_Toc53750475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91" w:author="Gerasimos Avlonitis" w:date="2021-06-16T09:59:00Z">
        <w:r>
          <w:rPr>
            <w:webHidden/>
          </w:rPr>
          <w:t>64</w:t>
        </w:r>
      </w:ins>
      <w:del w:id="92" w:author="Gerasimos Avlonitis" w:date="2021-06-16T09:59:00Z">
        <w:r w:rsidR="00886038" w:rsidRPr="00067692" w:rsidDel="00BA0FDD">
          <w:rPr>
            <w:webHidden/>
          </w:rPr>
          <w:delText>62</w:delText>
        </w:r>
      </w:del>
      <w:r w:rsidR="006C29E3" w:rsidRPr="00CB4531">
        <w:rPr>
          <w:webHidden/>
          <w:color w:val="2B579A"/>
          <w:shd w:val="clear" w:color="auto" w:fill="E6E6E6"/>
        </w:rPr>
        <w:fldChar w:fldCharType="end"/>
      </w:r>
      <w:r>
        <w:rPr>
          <w:color w:val="2B579A"/>
          <w:shd w:val="clear" w:color="auto" w:fill="E6E6E6"/>
        </w:rPr>
        <w:fldChar w:fldCharType="end"/>
      </w:r>
    </w:p>
    <w:p w14:paraId="216DFEED" w14:textId="5191B393"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"_Toc53750476" </w:instrText>
      </w:r>
      <w:r>
        <w:fldChar w:fldCharType="separate"/>
      </w:r>
      <w:r w:rsidR="006C29E3" w:rsidRPr="00067692">
        <w:rPr>
          <w:rStyle w:val="Hyperlink"/>
          <w:noProof w:val="0"/>
        </w:rPr>
        <w:t>Συμφωνίες Συνδεδεμένου Συστήματος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_Toc53750476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93" w:author="Gerasimos Avlonitis" w:date="2021-06-16T09:59:00Z">
        <w:r>
          <w:rPr>
            <w:webHidden/>
          </w:rPr>
          <w:t>64</w:t>
        </w:r>
      </w:ins>
      <w:del w:id="94" w:author="Gerasimos Avlonitis" w:date="2021-06-16T09:59:00Z">
        <w:r w:rsidR="00886038" w:rsidRPr="00067692" w:rsidDel="00BA0FDD">
          <w:rPr>
            <w:webHidden/>
          </w:rPr>
          <w:delText>62</w:delText>
        </w:r>
      </w:del>
      <w:r w:rsidR="006C29E3" w:rsidRPr="00CB4531">
        <w:rPr>
          <w:webHidden/>
          <w:color w:val="2B579A"/>
          <w:shd w:val="clear" w:color="auto" w:fill="E6E6E6"/>
        </w:rPr>
        <w:fldChar w:fldCharType="end"/>
      </w:r>
      <w:r>
        <w:rPr>
          <w:color w:val="2B579A"/>
          <w:shd w:val="clear" w:color="auto" w:fill="E6E6E6"/>
        </w:rPr>
        <w:fldChar w:fldCharType="end"/>
      </w:r>
    </w:p>
    <w:p w14:paraId="13D99794" w14:textId="5DA2E3D2"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"_Toc53750477" </w:instrText>
      </w:r>
      <w:r>
        <w:fldChar w:fldCharType="separate"/>
      </w:r>
      <w:r w:rsidR="006C29E3" w:rsidRPr="00067692">
        <w:rPr>
          <w:rStyle w:val="Hyperlink"/>
          <w:rFonts w:cs="Arial"/>
          <w:b/>
          <w:bCs/>
          <w:noProof w:val="0"/>
          <w:kern w:val="28"/>
        </w:rPr>
        <w:t>ΚΕΦΑΛΑΙΟ 3Α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_Toc53750477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95" w:author="Gerasimos Avlonitis" w:date="2021-06-16T09:59:00Z">
        <w:r>
          <w:rPr>
            <w:webHidden/>
          </w:rPr>
          <w:t>66</w:t>
        </w:r>
      </w:ins>
      <w:del w:id="96" w:author="Gerasimos Avlonitis" w:date="2021-06-16T09:59:00Z">
        <w:r w:rsidR="00886038" w:rsidRPr="00067692" w:rsidDel="00BA0FDD">
          <w:rPr>
            <w:webHidden/>
          </w:rPr>
          <w:delText>64</w:delText>
        </w:r>
      </w:del>
      <w:r w:rsidR="006C29E3" w:rsidRPr="00CB4531">
        <w:rPr>
          <w:webHidden/>
          <w:color w:val="2B579A"/>
          <w:shd w:val="clear" w:color="auto" w:fill="E6E6E6"/>
        </w:rPr>
        <w:fldChar w:fldCharType="end"/>
      </w:r>
      <w:r>
        <w:rPr>
          <w:color w:val="2B579A"/>
          <w:shd w:val="clear" w:color="auto" w:fill="E6E6E6"/>
        </w:rPr>
        <w:fldChar w:fldCharType="end"/>
      </w:r>
    </w:p>
    <w:p w14:paraId="1D98C0B4" w14:textId="4D0ACBD3"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"_Toc53750478" </w:instrText>
      </w:r>
      <w:r>
        <w:fldChar w:fldCharType="separate"/>
      </w:r>
      <w:r w:rsidR="006C29E3" w:rsidRPr="00067692">
        <w:rPr>
          <w:rStyle w:val="Hyperlink"/>
          <w:rFonts w:cs="Arial"/>
          <w:b/>
          <w:bCs/>
          <w:smallCaps/>
          <w:noProof w:val="0"/>
          <w:kern w:val="28"/>
        </w:rPr>
        <w:t>Εγγύηση</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_Toc53750478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97" w:author="Gerasimos Avlonitis" w:date="2021-06-16T09:59:00Z">
        <w:r>
          <w:rPr>
            <w:webHidden/>
          </w:rPr>
          <w:t>66</w:t>
        </w:r>
      </w:ins>
      <w:del w:id="98" w:author="Gerasimos Avlonitis" w:date="2021-06-16T09:59:00Z">
        <w:r w:rsidR="00886038" w:rsidRPr="00067692" w:rsidDel="00BA0FDD">
          <w:rPr>
            <w:webHidden/>
          </w:rPr>
          <w:delText>64</w:delText>
        </w:r>
      </w:del>
      <w:r w:rsidR="006C29E3" w:rsidRPr="00CB4531">
        <w:rPr>
          <w:webHidden/>
          <w:color w:val="2B579A"/>
          <w:shd w:val="clear" w:color="auto" w:fill="E6E6E6"/>
        </w:rPr>
        <w:fldChar w:fldCharType="end"/>
      </w:r>
      <w:r>
        <w:rPr>
          <w:color w:val="2B579A"/>
          <w:shd w:val="clear" w:color="auto" w:fill="E6E6E6"/>
        </w:rPr>
        <w:fldChar w:fldCharType="end"/>
      </w:r>
    </w:p>
    <w:p w14:paraId="08257081" w14:textId="323A4401"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"_Toc53750479" </w:instrText>
      </w:r>
      <w:r>
        <w:fldChar w:fldCharType="separate"/>
      </w:r>
      <w:r w:rsidR="006C29E3" w:rsidRPr="00067692">
        <w:rPr>
          <w:rStyle w:val="Hyperlink"/>
          <w:b/>
          <w:noProof w:val="0"/>
          <w:kern w:val="28"/>
        </w:rPr>
        <w:t>Άρθρο 21</w:t>
      </w:r>
      <w:r w:rsidR="006C29E3" w:rsidRPr="00067692">
        <w:rPr>
          <w:rStyle w:val="Hyperlink"/>
          <w:b/>
          <w:noProof w:val="0"/>
          <w:kern w:val="28"/>
          <w:vertAlign w:val="superscript"/>
        </w:rPr>
        <w:t>Α</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_Toc53750479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99" w:author="Gerasimos Avlonitis" w:date="2021-06-16T09:59:00Z">
        <w:r>
          <w:rPr>
            <w:webHidden/>
          </w:rPr>
          <w:t>66</w:t>
        </w:r>
      </w:ins>
      <w:del w:id="100" w:author="Gerasimos Avlonitis" w:date="2021-06-16T09:59:00Z">
        <w:r w:rsidR="00886038" w:rsidRPr="00067692" w:rsidDel="00BA0FDD">
          <w:rPr>
            <w:webHidden/>
          </w:rPr>
          <w:delText>64</w:delText>
        </w:r>
      </w:del>
      <w:r w:rsidR="006C29E3" w:rsidRPr="00CB4531">
        <w:rPr>
          <w:webHidden/>
          <w:color w:val="2B579A"/>
          <w:shd w:val="clear" w:color="auto" w:fill="E6E6E6"/>
        </w:rPr>
        <w:fldChar w:fldCharType="end"/>
      </w:r>
      <w:r>
        <w:rPr>
          <w:color w:val="2B579A"/>
          <w:shd w:val="clear" w:color="auto" w:fill="E6E6E6"/>
        </w:rPr>
        <w:fldChar w:fldCharType="end"/>
      </w:r>
    </w:p>
    <w:p w14:paraId="1F59BC0D" w14:textId="004FB8DA"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"_Toc53750480" </w:instrText>
      </w:r>
      <w:r>
        <w:fldChar w:fldCharType="separate"/>
      </w:r>
      <w:r w:rsidR="006C29E3" w:rsidRPr="00067692">
        <w:rPr>
          <w:rStyle w:val="Hyperlink"/>
          <w:b/>
          <w:noProof w:val="0"/>
          <w:kern w:val="28"/>
        </w:rPr>
        <w:t>Υποχρέωση παροχής εγγύησης</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_Toc53750480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01" w:author="Gerasimos Avlonitis" w:date="2021-06-16T09:59:00Z">
        <w:r>
          <w:rPr>
            <w:webHidden/>
          </w:rPr>
          <w:t>66</w:t>
        </w:r>
      </w:ins>
      <w:del w:id="102" w:author="Gerasimos Avlonitis" w:date="2021-06-16T09:59:00Z">
        <w:r w:rsidR="00886038" w:rsidRPr="00067692" w:rsidDel="00BA0FDD">
          <w:rPr>
            <w:webHidden/>
          </w:rPr>
          <w:delText>64</w:delText>
        </w:r>
      </w:del>
      <w:r w:rsidR="006C29E3" w:rsidRPr="00CB4531">
        <w:rPr>
          <w:webHidden/>
          <w:color w:val="2B579A"/>
          <w:shd w:val="clear" w:color="auto" w:fill="E6E6E6"/>
        </w:rPr>
        <w:fldChar w:fldCharType="end"/>
      </w:r>
      <w:r>
        <w:rPr>
          <w:color w:val="2B579A"/>
          <w:shd w:val="clear" w:color="auto" w:fill="E6E6E6"/>
        </w:rPr>
        <w:fldChar w:fldCharType="end"/>
      </w:r>
    </w:p>
    <w:p w14:paraId="508FFCE0" w14:textId="0D73388C" w:rsidR="006C29E3" w:rsidRPr="00067692" w:rsidRDefault="00BA0FDD" w:rsidP="00990E68">
      <w:pPr>
        <w:pStyle w:val="TOC3"/>
        <w:rPr>
          <w:rFonts w:asciiTheme="minorHAnsi" w:eastAsiaTheme="minorEastAsia" w:hAnsiTheme="minorHAnsi"/>
          <w:sz w:val="22"/>
          <w:lang w:val="en-US"/>
        </w:rPr>
      </w:pPr>
      <w:r>
        <w:lastRenderedPageBreak/>
        <w:fldChar w:fldCharType="begin"/>
      </w:r>
      <w:r>
        <w:instrText xml:space="preserve"> HYPERLINK \l "_Toc53750481" </w:instrText>
      </w:r>
      <w:r>
        <w:fldChar w:fldCharType="separate"/>
      </w:r>
      <w:r w:rsidR="006C29E3" w:rsidRPr="00067692">
        <w:rPr>
          <w:rStyle w:val="Hyperlink"/>
          <w:b/>
          <w:noProof w:val="0"/>
          <w:kern w:val="28"/>
        </w:rPr>
        <w:t>Άρθρο 21</w:t>
      </w:r>
      <w:r w:rsidR="006C29E3" w:rsidRPr="00067692">
        <w:rPr>
          <w:rStyle w:val="Hyperlink"/>
          <w:b/>
          <w:noProof w:val="0"/>
          <w:kern w:val="28"/>
          <w:vertAlign w:val="superscript"/>
        </w:rPr>
        <w:t>Β</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_Toc53750481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03" w:author="Gerasimos Avlonitis" w:date="2021-06-16T09:59:00Z">
        <w:r>
          <w:rPr>
            <w:webHidden/>
          </w:rPr>
          <w:t>68</w:t>
        </w:r>
      </w:ins>
      <w:del w:id="104" w:author="Gerasimos Avlonitis" w:date="2021-06-16T09:59:00Z">
        <w:r w:rsidR="00886038" w:rsidRPr="00067692" w:rsidDel="00BA0FDD">
          <w:rPr>
            <w:webHidden/>
          </w:rPr>
          <w:delText>66</w:delText>
        </w:r>
      </w:del>
      <w:r w:rsidR="006C29E3" w:rsidRPr="00CB4531">
        <w:rPr>
          <w:webHidden/>
          <w:color w:val="2B579A"/>
          <w:shd w:val="clear" w:color="auto" w:fill="E6E6E6"/>
        </w:rPr>
        <w:fldChar w:fldCharType="end"/>
      </w:r>
      <w:r>
        <w:rPr>
          <w:color w:val="2B579A"/>
          <w:shd w:val="clear" w:color="auto" w:fill="E6E6E6"/>
        </w:rPr>
        <w:fldChar w:fldCharType="end"/>
      </w:r>
    </w:p>
    <w:p w14:paraId="3EE4FDC5" w14:textId="184D12ED"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"_Toc53750482" </w:instrText>
      </w:r>
      <w:r>
        <w:fldChar w:fldCharType="separate"/>
      </w:r>
      <w:r w:rsidR="006C29E3" w:rsidRPr="00067692">
        <w:rPr>
          <w:rStyle w:val="Hyperlink"/>
          <w:b/>
          <w:noProof w:val="0"/>
          <w:kern w:val="28"/>
        </w:rPr>
        <w:t>Μορφές παροχής εγγύησης</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_Toc53750482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05" w:author="Gerasimos Avlonitis" w:date="2021-06-16T09:59:00Z">
        <w:r>
          <w:rPr>
            <w:webHidden/>
          </w:rPr>
          <w:t>68</w:t>
        </w:r>
      </w:ins>
      <w:del w:id="106" w:author="Gerasimos Avlonitis" w:date="2021-06-16T09:59:00Z">
        <w:r w:rsidR="00886038" w:rsidRPr="00067692" w:rsidDel="00BA0FDD">
          <w:rPr>
            <w:webHidden/>
          </w:rPr>
          <w:delText>66</w:delText>
        </w:r>
      </w:del>
      <w:r w:rsidR="006C29E3" w:rsidRPr="00CB4531">
        <w:rPr>
          <w:webHidden/>
          <w:color w:val="2B579A"/>
          <w:shd w:val="clear" w:color="auto" w:fill="E6E6E6"/>
        </w:rPr>
        <w:fldChar w:fldCharType="end"/>
      </w:r>
      <w:r>
        <w:rPr>
          <w:color w:val="2B579A"/>
          <w:shd w:val="clear" w:color="auto" w:fill="E6E6E6"/>
        </w:rPr>
        <w:fldChar w:fldCharType="end"/>
      </w:r>
    </w:p>
    <w:p w14:paraId="71E84F5F" w14:textId="5FDBDB8E"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"_Toc53750483" </w:instrText>
      </w:r>
      <w:r>
        <w:fldChar w:fldCharType="separate"/>
      </w:r>
      <w:r w:rsidR="006C29E3" w:rsidRPr="00067692">
        <w:rPr>
          <w:rStyle w:val="Hyperlink"/>
          <w:b/>
          <w:noProof w:val="0"/>
          <w:kern w:val="28"/>
        </w:rPr>
        <w:t>Άρθρο 21</w:t>
      </w:r>
      <w:r w:rsidR="006C29E3" w:rsidRPr="00067692">
        <w:rPr>
          <w:rStyle w:val="Hyperlink"/>
          <w:b/>
          <w:noProof w:val="0"/>
          <w:kern w:val="28"/>
          <w:vertAlign w:val="superscript"/>
        </w:rPr>
        <w:t>Γ</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_Toc53750483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07" w:author="Gerasimos Avlonitis" w:date="2021-06-16T09:59:00Z">
        <w:r>
          <w:rPr>
            <w:webHidden/>
          </w:rPr>
          <w:t>68</w:t>
        </w:r>
      </w:ins>
      <w:del w:id="108" w:author="Gerasimos Avlonitis" w:date="2021-06-16T09:59:00Z">
        <w:r w:rsidR="00886038" w:rsidRPr="00067692" w:rsidDel="00BA0FDD">
          <w:rPr>
            <w:webHidden/>
          </w:rPr>
          <w:delText>66</w:delText>
        </w:r>
      </w:del>
      <w:r w:rsidR="006C29E3" w:rsidRPr="00CB4531">
        <w:rPr>
          <w:webHidden/>
          <w:color w:val="2B579A"/>
          <w:shd w:val="clear" w:color="auto" w:fill="E6E6E6"/>
        </w:rPr>
        <w:fldChar w:fldCharType="end"/>
      </w:r>
      <w:r>
        <w:rPr>
          <w:color w:val="2B579A"/>
          <w:shd w:val="clear" w:color="auto" w:fill="E6E6E6"/>
        </w:rPr>
        <w:fldChar w:fldCharType="end"/>
      </w:r>
    </w:p>
    <w:p w14:paraId="7839E36C" w14:textId="1082B13C"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"_Toc53750484" </w:instrText>
      </w:r>
      <w:r>
        <w:fldChar w:fldCharType="separate"/>
      </w:r>
      <w:r w:rsidR="006C29E3" w:rsidRPr="00067692">
        <w:rPr>
          <w:rStyle w:val="Hyperlink"/>
          <w:b/>
          <w:noProof w:val="0"/>
          <w:kern w:val="28"/>
        </w:rPr>
        <w:t>Χρόνος Αναφοράς</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_Toc53750484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09" w:author="Gerasimos Avlonitis" w:date="2021-06-16T09:59:00Z">
        <w:r>
          <w:rPr>
            <w:webHidden/>
          </w:rPr>
          <w:t>68</w:t>
        </w:r>
      </w:ins>
      <w:del w:id="110" w:author="Gerasimos Avlonitis" w:date="2021-06-16T09:59:00Z">
        <w:r w:rsidR="00886038" w:rsidRPr="00067692" w:rsidDel="00BA0FDD">
          <w:rPr>
            <w:webHidden/>
          </w:rPr>
          <w:delText>66</w:delText>
        </w:r>
      </w:del>
      <w:r w:rsidR="006C29E3" w:rsidRPr="00CB4531">
        <w:rPr>
          <w:webHidden/>
          <w:color w:val="2B579A"/>
          <w:shd w:val="clear" w:color="auto" w:fill="E6E6E6"/>
        </w:rPr>
        <w:fldChar w:fldCharType="end"/>
      </w:r>
      <w:r>
        <w:rPr>
          <w:color w:val="2B579A"/>
          <w:shd w:val="clear" w:color="auto" w:fill="E6E6E6"/>
        </w:rPr>
        <w:fldChar w:fldCharType="end"/>
      </w:r>
    </w:p>
    <w:p w14:paraId="5FD6A66F" w14:textId="00D5FDE7"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"_Toc53750485" </w:instrText>
      </w:r>
      <w:r>
        <w:fldChar w:fldCharType="separate"/>
      </w:r>
      <w:r w:rsidR="006C29E3" w:rsidRPr="00067692">
        <w:rPr>
          <w:rStyle w:val="Hyperlink"/>
          <w:b/>
          <w:noProof w:val="0"/>
          <w:kern w:val="28"/>
        </w:rPr>
        <w:t>Άρθρο 21</w:t>
      </w:r>
      <w:r w:rsidR="006C29E3" w:rsidRPr="00067692">
        <w:rPr>
          <w:rStyle w:val="Hyperlink"/>
          <w:b/>
          <w:noProof w:val="0"/>
          <w:kern w:val="28"/>
          <w:vertAlign w:val="superscript"/>
        </w:rPr>
        <w:t>Δ</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_Toc53750485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11" w:author="Gerasimos Avlonitis" w:date="2021-06-16T09:59:00Z">
        <w:r>
          <w:rPr>
            <w:webHidden/>
          </w:rPr>
          <w:t>69</w:t>
        </w:r>
      </w:ins>
      <w:del w:id="112" w:author="Gerasimos Avlonitis" w:date="2021-06-16T09:59:00Z">
        <w:r w:rsidR="00886038" w:rsidRPr="00067692" w:rsidDel="00BA0FDD">
          <w:rPr>
            <w:webHidden/>
          </w:rPr>
          <w:delText>67</w:delText>
        </w:r>
      </w:del>
      <w:r w:rsidR="006C29E3" w:rsidRPr="00CB4531">
        <w:rPr>
          <w:webHidden/>
          <w:color w:val="2B579A"/>
          <w:shd w:val="clear" w:color="auto" w:fill="E6E6E6"/>
        </w:rPr>
        <w:fldChar w:fldCharType="end"/>
      </w:r>
      <w:r>
        <w:rPr>
          <w:color w:val="2B579A"/>
          <w:shd w:val="clear" w:color="auto" w:fill="E6E6E6"/>
        </w:rPr>
        <w:fldChar w:fldCharType="end"/>
      </w:r>
    </w:p>
    <w:p w14:paraId="48BBE86F" w14:textId="2C7A35C0"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"_Toc53750486" </w:instrText>
      </w:r>
      <w:r>
        <w:fldChar w:fldCharType="separate"/>
      </w:r>
      <w:r w:rsidR="006C29E3" w:rsidRPr="00067692">
        <w:rPr>
          <w:rStyle w:val="Hyperlink"/>
          <w:b/>
          <w:noProof w:val="0"/>
          <w:kern w:val="28"/>
        </w:rPr>
        <w:t>Ελάχιστο Όριο Εγγύησης Χρήστη</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_Toc53750486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13" w:author="Gerasimos Avlonitis" w:date="2021-06-16T09:59:00Z">
        <w:r>
          <w:rPr>
            <w:webHidden/>
          </w:rPr>
          <w:t>69</w:t>
        </w:r>
      </w:ins>
      <w:del w:id="114" w:author="Gerasimos Avlonitis" w:date="2021-06-16T09:59:00Z">
        <w:r w:rsidR="00886038" w:rsidRPr="00067692" w:rsidDel="00BA0FDD">
          <w:rPr>
            <w:webHidden/>
          </w:rPr>
          <w:delText>67</w:delText>
        </w:r>
      </w:del>
      <w:r w:rsidR="006C29E3" w:rsidRPr="00CB4531">
        <w:rPr>
          <w:webHidden/>
          <w:color w:val="2B579A"/>
          <w:shd w:val="clear" w:color="auto" w:fill="E6E6E6"/>
        </w:rPr>
        <w:fldChar w:fldCharType="end"/>
      </w:r>
      <w:r>
        <w:rPr>
          <w:color w:val="2B579A"/>
          <w:shd w:val="clear" w:color="auto" w:fill="E6E6E6"/>
        </w:rPr>
        <w:fldChar w:fldCharType="end"/>
      </w:r>
    </w:p>
    <w:p w14:paraId="6BD0CAAE" w14:textId="676CCE61"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"_Toc53750487" </w:instrText>
      </w:r>
      <w:r>
        <w:fldChar w:fldCharType="separate"/>
      </w:r>
      <w:r w:rsidR="006C29E3" w:rsidRPr="00067692">
        <w:rPr>
          <w:rStyle w:val="Hyperlink"/>
          <w:b/>
          <w:noProof w:val="0"/>
          <w:kern w:val="28"/>
        </w:rPr>
        <w:t>Άρθρο 21</w:t>
      </w:r>
      <w:r w:rsidR="006C29E3" w:rsidRPr="00067692">
        <w:rPr>
          <w:rStyle w:val="Hyperlink"/>
          <w:b/>
          <w:noProof w:val="0"/>
          <w:kern w:val="28"/>
          <w:vertAlign w:val="superscript"/>
        </w:rPr>
        <w:t>Ε</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_Toc53750487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15" w:author="Gerasimos Avlonitis" w:date="2021-06-16T09:59:00Z">
        <w:r>
          <w:rPr>
            <w:webHidden/>
          </w:rPr>
          <w:t>71</w:t>
        </w:r>
      </w:ins>
      <w:del w:id="116" w:author="Gerasimos Avlonitis" w:date="2021-06-16T09:59:00Z">
        <w:r w:rsidR="00886038" w:rsidRPr="00067692" w:rsidDel="00BA0FDD">
          <w:rPr>
            <w:webHidden/>
          </w:rPr>
          <w:delText>69</w:delText>
        </w:r>
      </w:del>
      <w:r w:rsidR="006C29E3" w:rsidRPr="00CB4531">
        <w:rPr>
          <w:webHidden/>
          <w:color w:val="2B579A"/>
          <w:shd w:val="clear" w:color="auto" w:fill="E6E6E6"/>
        </w:rPr>
        <w:fldChar w:fldCharType="end"/>
      </w:r>
      <w:r>
        <w:rPr>
          <w:color w:val="2B579A"/>
          <w:shd w:val="clear" w:color="auto" w:fill="E6E6E6"/>
        </w:rPr>
        <w:fldChar w:fldCharType="end"/>
      </w:r>
    </w:p>
    <w:p w14:paraId="43FC65AE" w14:textId="54365D74"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"_Toc53750488" </w:instrText>
      </w:r>
      <w:r>
        <w:fldChar w:fldCharType="separate"/>
      </w:r>
      <w:r w:rsidR="006C29E3" w:rsidRPr="00067692">
        <w:rPr>
          <w:rStyle w:val="Hyperlink"/>
          <w:b/>
          <w:noProof w:val="0"/>
          <w:kern w:val="28"/>
        </w:rPr>
        <w:t>Καθαρή Θέση Χρήστη</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_Toc53750488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17" w:author="Gerasimos Avlonitis" w:date="2021-06-16T09:59:00Z">
        <w:r>
          <w:rPr>
            <w:webHidden/>
          </w:rPr>
          <w:t>71</w:t>
        </w:r>
      </w:ins>
      <w:del w:id="118" w:author="Gerasimos Avlonitis" w:date="2021-06-16T09:59:00Z">
        <w:r w:rsidR="00886038" w:rsidRPr="00067692" w:rsidDel="00BA0FDD">
          <w:rPr>
            <w:webHidden/>
          </w:rPr>
          <w:delText>69</w:delText>
        </w:r>
      </w:del>
      <w:r w:rsidR="006C29E3" w:rsidRPr="00CB4531">
        <w:rPr>
          <w:webHidden/>
          <w:color w:val="2B579A"/>
          <w:shd w:val="clear" w:color="auto" w:fill="E6E6E6"/>
        </w:rPr>
        <w:fldChar w:fldCharType="end"/>
      </w:r>
      <w:r>
        <w:rPr>
          <w:color w:val="2B579A"/>
          <w:shd w:val="clear" w:color="auto" w:fill="E6E6E6"/>
        </w:rPr>
        <w:fldChar w:fldCharType="end"/>
      </w:r>
    </w:p>
    <w:p w14:paraId="44D5906A" w14:textId="44AC1730"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"_Toc53750489" </w:instrText>
      </w:r>
      <w:r>
        <w:fldChar w:fldCharType="separate"/>
      </w:r>
      <w:r w:rsidR="006C29E3" w:rsidRPr="00067692">
        <w:rPr>
          <w:rStyle w:val="Hyperlink"/>
          <w:b/>
          <w:noProof w:val="0"/>
          <w:kern w:val="28"/>
        </w:rPr>
        <w:t>Άρθρο 21</w:t>
      </w:r>
      <w:r w:rsidR="006C29E3" w:rsidRPr="00067692">
        <w:rPr>
          <w:rStyle w:val="Hyperlink"/>
          <w:b/>
          <w:noProof w:val="0"/>
          <w:kern w:val="28"/>
          <w:vertAlign w:val="superscript"/>
        </w:rPr>
        <w:t>ΕΑ</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_Toc53750489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19" w:author="Gerasimos Avlonitis" w:date="2021-06-16T09:59:00Z">
        <w:r>
          <w:rPr>
            <w:webHidden/>
          </w:rPr>
          <w:t>73</w:t>
        </w:r>
      </w:ins>
      <w:del w:id="120" w:author="Gerasimos Avlonitis" w:date="2021-06-16T09:59:00Z">
        <w:r w:rsidR="00886038" w:rsidRPr="00067692" w:rsidDel="00BA0FDD">
          <w:rPr>
            <w:webHidden/>
          </w:rPr>
          <w:delText>71</w:delText>
        </w:r>
      </w:del>
      <w:r w:rsidR="006C29E3" w:rsidRPr="00CB4531">
        <w:rPr>
          <w:webHidden/>
          <w:color w:val="2B579A"/>
          <w:shd w:val="clear" w:color="auto" w:fill="E6E6E6"/>
        </w:rPr>
        <w:fldChar w:fldCharType="end"/>
      </w:r>
      <w:r>
        <w:rPr>
          <w:color w:val="2B579A"/>
          <w:shd w:val="clear" w:color="auto" w:fill="E6E6E6"/>
        </w:rPr>
        <w:fldChar w:fldCharType="end"/>
      </w:r>
    </w:p>
    <w:p w14:paraId="501201EE" w14:textId="1902636F"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"_Toc53750490" </w:instrText>
      </w:r>
      <w:r>
        <w:fldChar w:fldCharType="separate"/>
      </w:r>
      <w:r w:rsidR="006C29E3" w:rsidRPr="00067692">
        <w:rPr>
          <w:rStyle w:val="Hyperlink"/>
          <w:b/>
          <w:noProof w:val="0"/>
          <w:kern w:val="28"/>
        </w:rPr>
        <w:t>Παροχή εγγύησης για πρόσβαση στο ΕΣΣ</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_Toc53750490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21" w:author="Gerasimos Avlonitis" w:date="2021-06-16T09:59:00Z">
        <w:r>
          <w:rPr>
            <w:webHidden/>
          </w:rPr>
          <w:t>73</w:t>
        </w:r>
      </w:ins>
      <w:del w:id="122" w:author="Gerasimos Avlonitis" w:date="2021-06-16T09:59:00Z">
        <w:r w:rsidR="00886038" w:rsidRPr="00067692" w:rsidDel="00BA0FDD">
          <w:rPr>
            <w:webHidden/>
          </w:rPr>
          <w:delText>71</w:delText>
        </w:r>
      </w:del>
      <w:r w:rsidR="006C29E3" w:rsidRPr="00CB4531">
        <w:rPr>
          <w:webHidden/>
          <w:color w:val="2B579A"/>
          <w:shd w:val="clear" w:color="auto" w:fill="E6E6E6"/>
        </w:rPr>
        <w:fldChar w:fldCharType="end"/>
      </w:r>
      <w:r>
        <w:rPr>
          <w:color w:val="2B579A"/>
          <w:shd w:val="clear" w:color="auto" w:fill="E6E6E6"/>
        </w:rPr>
        <w:fldChar w:fldCharType="end"/>
      </w:r>
    </w:p>
    <w:p w14:paraId="5DE0F5FB" w14:textId="0BAD4862"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"_Toc53750491" </w:instrText>
      </w:r>
      <w:r>
        <w:fldChar w:fldCharType="separate"/>
      </w:r>
      <w:r w:rsidR="006C29E3" w:rsidRPr="00067692">
        <w:rPr>
          <w:rStyle w:val="Hyperlink"/>
          <w:b/>
          <w:noProof w:val="0"/>
          <w:kern w:val="28"/>
        </w:rPr>
        <w:t>Άρθρο 21</w:t>
      </w:r>
      <w:r w:rsidR="006C29E3" w:rsidRPr="00067692">
        <w:rPr>
          <w:rStyle w:val="Hyperlink"/>
          <w:b/>
          <w:noProof w:val="0"/>
          <w:kern w:val="28"/>
          <w:vertAlign w:val="superscript"/>
        </w:rPr>
        <w:t>ΣΤ</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_Toc53750491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23" w:author="Gerasimos Avlonitis" w:date="2021-06-16T09:59:00Z">
        <w:r>
          <w:rPr>
            <w:webHidden/>
          </w:rPr>
          <w:t>73</w:t>
        </w:r>
      </w:ins>
      <w:del w:id="124" w:author="Gerasimos Avlonitis" w:date="2021-06-16T09:59:00Z">
        <w:r w:rsidR="00886038" w:rsidRPr="00067692" w:rsidDel="00BA0FDD">
          <w:rPr>
            <w:webHidden/>
          </w:rPr>
          <w:delText>71</w:delText>
        </w:r>
      </w:del>
      <w:r w:rsidR="006C29E3" w:rsidRPr="00CB4531">
        <w:rPr>
          <w:webHidden/>
          <w:color w:val="2B579A"/>
          <w:shd w:val="clear" w:color="auto" w:fill="E6E6E6"/>
        </w:rPr>
        <w:fldChar w:fldCharType="end"/>
      </w:r>
      <w:r>
        <w:rPr>
          <w:color w:val="2B579A"/>
          <w:shd w:val="clear" w:color="auto" w:fill="E6E6E6"/>
        </w:rPr>
        <w:fldChar w:fldCharType="end"/>
      </w:r>
    </w:p>
    <w:p w14:paraId="1A4974F4" w14:textId="11BE8DC7"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"_Toc53750492" </w:instrText>
      </w:r>
      <w:r>
        <w:fldChar w:fldCharType="separate"/>
      </w:r>
      <w:r w:rsidR="006C29E3" w:rsidRPr="00067692">
        <w:rPr>
          <w:rStyle w:val="Hyperlink"/>
          <w:b/>
          <w:noProof w:val="0"/>
          <w:kern w:val="28"/>
        </w:rPr>
        <w:t>Παροχή εγγύησης για δέσμευση δυναμικότητας εκτός Σημείων Δημοπράτησης Μεταφορικής Ικανότητας</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_Toc53750492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25" w:author="Gerasimos Avlonitis" w:date="2021-06-16T09:59:00Z">
        <w:r>
          <w:rPr>
            <w:webHidden/>
          </w:rPr>
          <w:t>73</w:t>
        </w:r>
      </w:ins>
      <w:del w:id="126" w:author="Gerasimos Avlonitis" w:date="2021-06-16T09:59:00Z">
        <w:r w:rsidR="00886038" w:rsidRPr="00067692" w:rsidDel="00BA0FDD">
          <w:rPr>
            <w:webHidden/>
          </w:rPr>
          <w:delText>71</w:delText>
        </w:r>
      </w:del>
      <w:r w:rsidR="006C29E3" w:rsidRPr="00CB4531">
        <w:rPr>
          <w:webHidden/>
          <w:color w:val="2B579A"/>
          <w:shd w:val="clear" w:color="auto" w:fill="E6E6E6"/>
        </w:rPr>
        <w:fldChar w:fldCharType="end"/>
      </w:r>
      <w:r>
        <w:rPr>
          <w:color w:val="2B579A"/>
          <w:shd w:val="clear" w:color="auto" w:fill="E6E6E6"/>
        </w:rPr>
        <w:fldChar w:fldCharType="end"/>
      </w:r>
    </w:p>
    <w:p w14:paraId="0F187528" w14:textId="5651CB48"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"_Toc53750493" </w:instrText>
      </w:r>
      <w:r>
        <w:fldChar w:fldCharType="separate"/>
      </w:r>
      <w:r w:rsidR="006C29E3" w:rsidRPr="00067692">
        <w:rPr>
          <w:rStyle w:val="Hyperlink"/>
          <w:b/>
          <w:noProof w:val="0"/>
          <w:kern w:val="28"/>
        </w:rPr>
        <w:t>Άρθρο 21</w:t>
      </w:r>
      <w:r w:rsidR="006C29E3" w:rsidRPr="00067692">
        <w:rPr>
          <w:rStyle w:val="Hyperlink"/>
          <w:b/>
          <w:noProof w:val="0"/>
          <w:kern w:val="28"/>
          <w:vertAlign w:val="superscript"/>
        </w:rPr>
        <w:t>Ζ</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_Toc53750493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27" w:author="Gerasimos Avlonitis" w:date="2021-06-16T09:59:00Z">
        <w:r>
          <w:rPr>
            <w:webHidden/>
          </w:rPr>
          <w:t>74</w:t>
        </w:r>
      </w:ins>
      <w:del w:id="128" w:author="Gerasimos Avlonitis" w:date="2021-06-16T09:59:00Z">
        <w:r w:rsidR="00886038" w:rsidRPr="00067692" w:rsidDel="00BA0FDD">
          <w:rPr>
            <w:webHidden/>
          </w:rPr>
          <w:delText>72</w:delText>
        </w:r>
      </w:del>
      <w:r w:rsidR="006C29E3" w:rsidRPr="00CB4531">
        <w:rPr>
          <w:webHidden/>
          <w:color w:val="2B579A"/>
          <w:shd w:val="clear" w:color="auto" w:fill="E6E6E6"/>
        </w:rPr>
        <w:fldChar w:fldCharType="end"/>
      </w:r>
      <w:r>
        <w:rPr>
          <w:color w:val="2B579A"/>
          <w:shd w:val="clear" w:color="auto" w:fill="E6E6E6"/>
        </w:rPr>
        <w:fldChar w:fldCharType="end"/>
      </w:r>
    </w:p>
    <w:p w14:paraId="38534212" w14:textId="1AF067A5"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"_Toc53750494" </w:instrText>
      </w:r>
      <w:r>
        <w:fldChar w:fldCharType="separate"/>
      </w:r>
      <w:r w:rsidR="006C29E3" w:rsidRPr="00067692">
        <w:rPr>
          <w:rStyle w:val="Hyperlink"/>
          <w:b/>
          <w:noProof w:val="0"/>
          <w:kern w:val="28"/>
        </w:rPr>
        <w:t>Παροχή εγγύησης για συμμετοχή σε δημοπρασίες</w:t>
      </w:r>
      <w:r w:rsidR="006C29E3" w:rsidRPr="00067692">
        <w:rPr>
          <w:rStyle w:val="Hyperlink"/>
          <w:rFonts w:cs="Arial"/>
          <w:b/>
          <w:bCs/>
          <w:noProof w:val="0"/>
          <w:kern w:val="28"/>
        </w:rPr>
        <w:t xml:space="preserve"> που διενεργούνται σύμφωνα με τις διατάξεις του Κανονισμού 459/2017</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_Toc53750494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29" w:author="Gerasimos Avlonitis" w:date="2021-06-16T09:59:00Z">
        <w:r>
          <w:rPr>
            <w:webHidden/>
          </w:rPr>
          <w:t>74</w:t>
        </w:r>
      </w:ins>
      <w:del w:id="130" w:author="Gerasimos Avlonitis" w:date="2021-06-16T09:59:00Z">
        <w:r w:rsidR="00886038" w:rsidRPr="00067692" w:rsidDel="00BA0FDD">
          <w:rPr>
            <w:webHidden/>
          </w:rPr>
          <w:delText>72</w:delText>
        </w:r>
      </w:del>
      <w:r w:rsidR="006C29E3" w:rsidRPr="00CB4531">
        <w:rPr>
          <w:webHidden/>
          <w:color w:val="2B579A"/>
          <w:shd w:val="clear" w:color="auto" w:fill="E6E6E6"/>
        </w:rPr>
        <w:fldChar w:fldCharType="end"/>
      </w:r>
      <w:r>
        <w:rPr>
          <w:color w:val="2B579A"/>
          <w:shd w:val="clear" w:color="auto" w:fill="E6E6E6"/>
        </w:rPr>
        <w:fldChar w:fldCharType="end"/>
      </w:r>
    </w:p>
    <w:p w14:paraId="6D1A6B67" w14:textId="13C4DA4B"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"_Toc53750495" </w:instrText>
      </w:r>
      <w:r>
        <w:fldChar w:fldCharType="separate"/>
      </w:r>
      <w:r w:rsidR="006C29E3" w:rsidRPr="00067692">
        <w:rPr>
          <w:rStyle w:val="Hyperlink"/>
          <w:b/>
          <w:noProof w:val="0"/>
          <w:kern w:val="28"/>
        </w:rPr>
        <w:t>Άρθρο 21</w:t>
      </w:r>
      <w:r w:rsidR="006C29E3" w:rsidRPr="00067692">
        <w:rPr>
          <w:rStyle w:val="Hyperlink"/>
          <w:b/>
          <w:noProof w:val="0"/>
          <w:kern w:val="28"/>
          <w:vertAlign w:val="superscript"/>
        </w:rPr>
        <w:t>Η</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_Toc53750495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31" w:author="Gerasimos Avlonitis" w:date="2021-06-16T09:59:00Z">
        <w:r>
          <w:rPr>
            <w:webHidden/>
          </w:rPr>
          <w:t>76</w:t>
        </w:r>
      </w:ins>
      <w:del w:id="132" w:author="Gerasimos Avlonitis" w:date="2021-06-16T09:59:00Z">
        <w:r w:rsidR="00886038" w:rsidRPr="00067692" w:rsidDel="00BA0FDD">
          <w:rPr>
            <w:webHidden/>
          </w:rPr>
          <w:delText>74</w:delText>
        </w:r>
      </w:del>
      <w:r w:rsidR="006C29E3" w:rsidRPr="00CB4531">
        <w:rPr>
          <w:webHidden/>
          <w:color w:val="2B579A"/>
          <w:shd w:val="clear" w:color="auto" w:fill="E6E6E6"/>
        </w:rPr>
        <w:fldChar w:fldCharType="end"/>
      </w:r>
      <w:r>
        <w:rPr>
          <w:color w:val="2B579A"/>
          <w:shd w:val="clear" w:color="auto" w:fill="E6E6E6"/>
        </w:rPr>
        <w:fldChar w:fldCharType="end"/>
      </w:r>
    </w:p>
    <w:p w14:paraId="29973778" w14:textId="01F72F50"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"_Toc53750496" </w:instrText>
      </w:r>
      <w:r>
        <w:fldChar w:fldCharType="separate"/>
      </w:r>
      <w:r w:rsidR="006C29E3" w:rsidRPr="00067692">
        <w:rPr>
          <w:rStyle w:val="Hyperlink"/>
          <w:b/>
          <w:noProof w:val="0"/>
          <w:kern w:val="28"/>
        </w:rPr>
        <w:t>Διαχείριση Οικονομικού Ορίου Συμμετοχής σε δημοπρασίες</w:t>
      </w:r>
      <w:r w:rsidR="006C29E3" w:rsidRPr="00067692">
        <w:rPr>
          <w:rStyle w:val="Hyperlink"/>
          <w:rFonts w:cs="Arial"/>
          <w:b/>
          <w:bCs/>
          <w:noProof w:val="0"/>
          <w:kern w:val="28"/>
        </w:rPr>
        <w:t xml:space="preserve"> που διενεργούνται σύμφωνα με τις διατάξεις του Κανονισμού 459/2017</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_Toc53750496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33" w:author="Gerasimos Avlonitis" w:date="2021-06-16T09:59:00Z">
        <w:r>
          <w:rPr>
            <w:webHidden/>
          </w:rPr>
          <w:t>76</w:t>
        </w:r>
      </w:ins>
      <w:del w:id="134" w:author="Gerasimos Avlonitis" w:date="2021-06-16T09:59:00Z">
        <w:r w:rsidR="00886038" w:rsidRPr="00067692" w:rsidDel="00BA0FDD">
          <w:rPr>
            <w:webHidden/>
          </w:rPr>
          <w:delText>74</w:delText>
        </w:r>
      </w:del>
      <w:r w:rsidR="006C29E3" w:rsidRPr="00CB4531">
        <w:rPr>
          <w:webHidden/>
          <w:color w:val="2B579A"/>
          <w:shd w:val="clear" w:color="auto" w:fill="E6E6E6"/>
        </w:rPr>
        <w:fldChar w:fldCharType="end"/>
      </w:r>
      <w:r>
        <w:rPr>
          <w:color w:val="2B579A"/>
          <w:shd w:val="clear" w:color="auto" w:fill="E6E6E6"/>
        </w:rPr>
        <w:fldChar w:fldCharType="end"/>
      </w:r>
    </w:p>
    <w:p w14:paraId="2937C38C" w14:textId="02DECF28"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"_Toc53750497" </w:instrText>
      </w:r>
      <w:r>
        <w:fldChar w:fldCharType="separate"/>
      </w:r>
      <w:r w:rsidR="006C29E3" w:rsidRPr="00067692">
        <w:rPr>
          <w:rStyle w:val="Hyperlink"/>
          <w:b/>
          <w:noProof w:val="0"/>
          <w:kern w:val="28"/>
        </w:rPr>
        <w:t>Άρθρο</w:t>
      </w:r>
      <w:r w:rsidR="006C29E3" w:rsidRPr="00067692">
        <w:rPr>
          <w:rStyle w:val="Hyperlink"/>
          <w:noProof w:val="0"/>
        </w:rPr>
        <w:t xml:space="preserve"> </w:t>
      </w:r>
      <w:r w:rsidR="006C29E3" w:rsidRPr="00067692">
        <w:rPr>
          <w:rStyle w:val="Hyperlink"/>
          <w:b/>
          <w:noProof w:val="0"/>
          <w:kern w:val="28"/>
        </w:rPr>
        <w:t>21</w:t>
      </w:r>
      <w:r w:rsidR="006C29E3" w:rsidRPr="00067692">
        <w:rPr>
          <w:rStyle w:val="Hyperlink"/>
          <w:b/>
          <w:noProof w:val="0"/>
          <w:kern w:val="28"/>
          <w:vertAlign w:val="superscript"/>
        </w:rPr>
        <w:t>Θ</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_Toc53750497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35" w:author="Gerasimos Avlonitis" w:date="2021-06-16T09:59:00Z">
        <w:r>
          <w:rPr>
            <w:webHidden/>
          </w:rPr>
          <w:t>79</w:t>
        </w:r>
      </w:ins>
      <w:del w:id="136" w:author="Gerasimos Avlonitis" w:date="2021-06-16T09:59:00Z">
        <w:r w:rsidR="00886038" w:rsidRPr="00067692" w:rsidDel="00BA0FDD">
          <w:rPr>
            <w:webHidden/>
          </w:rPr>
          <w:delText>77</w:delText>
        </w:r>
      </w:del>
      <w:r w:rsidR="006C29E3" w:rsidRPr="00CB4531">
        <w:rPr>
          <w:webHidden/>
          <w:color w:val="2B579A"/>
          <w:shd w:val="clear" w:color="auto" w:fill="E6E6E6"/>
        </w:rPr>
        <w:fldChar w:fldCharType="end"/>
      </w:r>
      <w:r>
        <w:rPr>
          <w:color w:val="2B579A"/>
          <w:shd w:val="clear" w:color="auto" w:fill="E6E6E6"/>
        </w:rPr>
        <w:fldChar w:fldCharType="end"/>
      </w:r>
    </w:p>
    <w:p w14:paraId="5B559A3D" w14:textId="38BDE2C3"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"_Toc53750498" </w:instrText>
      </w:r>
      <w:r>
        <w:fldChar w:fldCharType="separate"/>
      </w:r>
      <w:r w:rsidR="006C29E3" w:rsidRPr="00067692">
        <w:rPr>
          <w:rStyle w:val="Hyperlink"/>
          <w:b/>
          <w:noProof w:val="0"/>
          <w:kern w:val="28"/>
        </w:rPr>
        <w:t>Παροχή</w:t>
      </w:r>
      <w:r w:rsidR="006C29E3" w:rsidRPr="00067692">
        <w:rPr>
          <w:rStyle w:val="Hyperlink"/>
          <w:rFonts w:cs="Arial"/>
          <w:b/>
          <w:bCs/>
          <w:noProof w:val="0"/>
          <w:kern w:val="28"/>
        </w:rPr>
        <w:t xml:space="preserve"> εγγύησης για συμμετοχή στη Δημοπρασία ΥΦΑ</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_Toc53750498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37" w:author="Gerasimos Avlonitis" w:date="2021-06-16T09:59:00Z">
        <w:r>
          <w:rPr>
            <w:webHidden/>
          </w:rPr>
          <w:t>79</w:t>
        </w:r>
      </w:ins>
      <w:del w:id="138" w:author="Gerasimos Avlonitis" w:date="2021-06-16T09:59:00Z">
        <w:r w:rsidR="00886038" w:rsidRPr="00067692" w:rsidDel="00BA0FDD">
          <w:rPr>
            <w:webHidden/>
          </w:rPr>
          <w:delText>77</w:delText>
        </w:r>
      </w:del>
      <w:r w:rsidR="006C29E3" w:rsidRPr="00CB4531">
        <w:rPr>
          <w:webHidden/>
          <w:color w:val="2B579A"/>
          <w:shd w:val="clear" w:color="auto" w:fill="E6E6E6"/>
        </w:rPr>
        <w:fldChar w:fldCharType="end"/>
      </w:r>
      <w:r>
        <w:rPr>
          <w:color w:val="2B579A"/>
          <w:shd w:val="clear" w:color="auto" w:fill="E6E6E6"/>
        </w:rPr>
        <w:fldChar w:fldCharType="end"/>
      </w:r>
    </w:p>
    <w:p w14:paraId="7E0B01D4" w14:textId="67B12A46"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"_Toc53750499" </w:instrText>
      </w:r>
      <w:r>
        <w:fldChar w:fldCharType="separate"/>
      </w:r>
      <w:r w:rsidR="006C29E3" w:rsidRPr="00067692">
        <w:rPr>
          <w:rStyle w:val="Hyperlink"/>
          <w:b/>
          <w:noProof w:val="0"/>
          <w:kern w:val="28"/>
        </w:rPr>
        <w:t>Άρθρο 21</w:t>
      </w:r>
      <w:r w:rsidR="006C29E3" w:rsidRPr="00067692">
        <w:rPr>
          <w:rStyle w:val="Hyperlink"/>
          <w:b/>
          <w:noProof w:val="0"/>
          <w:kern w:val="28"/>
          <w:vertAlign w:val="superscript"/>
        </w:rPr>
        <w:t>Ι</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_Toc53750499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39" w:author="Gerasimos Avlonitis" w:date="2021-06-16T09:59:00Z">
        <w:r>
          <w:rPr>
            <w:webHidden/>
          </w:rPr>
          <w:t>82</w:t>
        </w:r>
      </w:ins>
      <w:del w:id="140" w:author="Gerasimos Avlonitis" w:date="2021-06-16T09:59:00Z">
        <w:r w:rsidR="00886038" w:rsidRPr="00067692" w:rsidDel="00BA0FDD">
          <w:rPr>
            <w:webHidden/>
          </w:rPr>
          <w:delText>80</w:delText>
        </w:r>
      </w:del>
      <w:r w:rsidR="006C29E3" w:rsidRPr="00CB4531">
        <w:rPr>
          <w:webHidden/>
          <w:color w:val="2B579A"/>
          <w:shd w:val="clear" w:color="auto" w:fill="E6E6E6"/>
        </w:rPr>
        <w:fldChar w:fldCharType="end"/>
      </w:r>
      <w:r>
        <w:rPr>
          <w:color w:val="2B579A"/>
          <w:shd w:val="clear" w:color="auto" w:fill="E6E6E6"/>
        </w:rPr>
        <w:fldChar w:fldCharType="end"/>
      </w:r>
    </w:p>
    <w:p w14:paraId="075222E5" w14:textId="12AFB705"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"_Toc53750500" </w:instrText>
      </w:r>
      <w:r>
        <w:fldChar w:fldCharType="separate"/>
      </w:r>
      <w:r w:rsidR="006C29E3" w:rsidRPr="00067692">
        <w:rPr>
          <w:rStyle w:val="Hyperlink"/>
          <w:b/>
          <w:noProof w:val="0"/>
          <w:kern w:val="28"/>
        </w:rPr>
        <w:t>Διαχείριση Οικονομικού Ορίου Συμμετοχής στη Δημοπρασία ΥΦΑ</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_Toc53750500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41" w:author="Gerasimos Avlonitis" w:date="2021-06-16T09:59:00Z">
        <w:r>
          <w:rPr>
            <w:webHidden/>
          </w:rPr>
          <w:t>82</w:t>
        </w:r>
      </w:ins>
      <w:del w:id="142" w:author="Gerasimos Avlonitis" w:date="2021-06-16T09:59:00Z">
        <w:r w:rsidR="00886038" w:rsidRPr="00067692" w:rsidDel="00BA0FDD">
          <w:rPr>
            <w:webHidden/>
          </w:rPr>
          <w:delText>80</w:delText>
        </w:r>
      </w:del>
      <w:r w:rsidR="006C29E3" w:rsidRPr="00CB4531">
        <w:rPr>
          <w:webHidden/>
          <w:color w:val="2B579A"/>
          <w:shd w:val="clear" w:color="auto" w:fill="E6E6E6"/>
        </w:rPr>
        <w:fldChar w:fldCharType="end"/>
      </w:r>
      <w:r>
        <w:rPr>
          <w:color w:val="2B579A"/>
          <w:shd w:val="clear" w:color="auto" w:fill="E6E6E6"/>
        </w:rPr>
        <w:fldChar w:fldCharType="end"/>
      </w:r>
    </w:p>
    <w:p w14:paraId="75116ED9" w14:textId="7A0CEA65" w:rsidR="006C29E3" w:rsidRPr="00067692" w:rsidRDefault="00BA0FDD">
      <w:pPr>
        <w:pStyle w:val="TOC2"/>
        <w:rPr>
          <w:rFonts w:asciiTheme="minorHAnsi" w:eastAsiaTheme="minorEastAsia" w:hAnsiTheme="minorHAnsi"/>
          <w:b w:val="0"/>
          <w:smallCaps w:val="0"/>
          <w:sz w:val="22"/>
          <w:lang w:val="en-US"/>
        </w:rPr>
      </w:pPr>
      <w:r>
        <w:fldChar w:fldCharType="begin"/>
      </w:r>
      <w:r>
        <w:instrText xml:space="preserve"> HYPERLINK \l "_Toc53750501" </w:instrText>
      </w:r>
      <w:r>
        <w:fldChar w:fldCharType="separate"/>
      </w:r>
      <w:r w:rsidR="006C29E3" w:rsidRPr="00067692">
        <w:rPr>
          <w:rStyle w:val="Hyperlink"/>
        </w:rPr>
        <w:t>ΚΕΦΑΛΑΙΟ 4</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_Toc53750501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43" w:author="Gerasimos Avlonitis" w:date="2021-06-16T09:59:00Z">
        <w:r>
          <w:rPr>
            <w:noProof/>
            <w:webHidden/>
          </w:rPr>
          <w:t>90</w:t>
        </w:r>
      </w:ins>
      <w:del w:id="144" w:author="Gerasimos Avlonitis" w:date="2021-06-16T09:59:00Z">
        <w:r w:rsidR="00886038" w:rsidRPr="00067692" w:rsidDel="00BA0FDD">
          <w:rPr>
            <w:noProof/>
            <w:webHidden/>
          </w:rPr>
          <w:delText>86</w:delText>
        </w:r>
      </w:del>
      <w:r w:rsidR="006C29E3" w:rsidRPr="00CB4531">
        <w:rPr>
          <w:webHidden/>
          <w:color w:val="2B579A"/>
          <w:shd w:val="clear" w:color="auto" w:fill="E6E6E6"/>
        </w:rPr>
        <w:fldChar w:fldCharType="end"/>
      </w:r>
      <w:r>
        <w:rPr>
          <w:color w:val="2B579A"/>
          <w:shd w:val="clear" w:color="auto" w:fill="E6E6E6"/>
        </w:rPr>
        <w:fldChar w:fldCharType="end"/>
      </w:r>
    </w:p>
    <w:p w14:paraId="38D67BDC" w14:textId="5C890BA4"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"_Toc53750502" </w:instrText>
      </w:r>
      <w:r>
        <w:fldChar w:fldCharType="separate"/>
      </w:r>
      <w:r w:rsidR="006C29E3" w:rsidRPr="00067692">
        <w:rPr>
          <w:rStyle w:val="Hyperlink"/>
          <w:rFonts w:cs="Arial"/>
          <w:b/>
          <w:bCs/>
          <w:smallCaps/>
          <w:noProof w:val="0"/>
          <w:kern w:val="28"/>
        </w:rPr>
        <w:t>Προγραμματισμός Λειτουργίας ΕΣΜΦΑ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_Toc53750502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45" w:author="Gerasimos Avlonitis" w:date="2021-06-16T09:59:00Z">
        <w:r>
          <w:rPr>
            <w:webHidden/>
          </w:rPr>
          <w:t>90</w:t>
        </w:r>
      </w:ins>
      <w:del w:id="146" w:author="Gerasimos Avlonitis" w:date="2021-06-16T09:59:00Z">
        <w:r w:rsidR="00886038" w:rsidRPr="00067692" w:rsidDel="00BA0FDD">
          <w:rPr>
            <w:webHidden/>
          </w:rPr>
          <w:delText>86</w:delText>
        </w:r>
      </w:del>
      <w:r w:rsidR="006C29E3" w:rsidRPr="00CB4531">
        <w:rPr>
          <w:webHidden/>
          <w:color w:val="2B579A"/>
          <w:shd w:val="clear" w:color="auto" w:fill="E6E6E6"/>
        </w:rPr>
        <w:fldChar w:fldCharType="end"/>
      </w:r>
      <w:r>
        <w:rPr>
          <w:color w:val="2B579A"/>
          <w:shd w:val="clear" w:color="auto" w:fill="E6E6E6"/>
        </w:rPr>
        <w:fldChar w:fldCharType="end"/>
      </w:r>
    </w:p>
    <w:p w14:paraId="175A78AC" w14:textId="10908299"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"_Toc53750503" </w:instrText>
      </w:r>
      <w:r>
        <w:fldChar w:fldCharType="separate"/>
      </w:r>
      <w:r w:rsidR="006C29E3" w:rsidRPr="00067692">
        <w:rPr>
          <w:rStyle w:val="Hyperlink"/>
          <w:noProof w:val="0"/>
          <w:snapToGrid w:val="0"/>
          <w:w w:val="0"/>
        </w:rPr>
        <w:t>Άρθρο 22</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_Toc53750503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47" w:author="Gerasimos Avlonitis" w:date="2021-06-16T09:59:00Z">
        <w:r>
          <w:rPr>
            <w:webHidden/>
          </w:rPr>
          <w:t>90</w:t>
        </w:r>
      </w:ins>
      <w:del w:id="148" w:author="Gerasimos Avlonitis" w:date="2021-06-16T09:59:00Z">
        <w:r w:rsidR="00886038" w:rsidRPr="00067692" w:rsidDel="00BA0FDD">
          <w:rPr>
            <w:webHidden/>
          </w:rPr>
          <w:delText>86</w:delText>
        </w:r>
      </w:del>
      <w:r w:rsidR="006C29E3" w:rsidRPr="00CB4531">
        <w:rPr>
          <w:webHidden/>
          <w:color w:val="2B579A"/>
          <w:shd w:val="clear" w:color="auto" w:fill="E6E6E6"/>
        </w:rPr>
        <w:fldChar w:fldCharType="end"/>
      </w:r>
      <w:r>
        <w:rPr>
          <w:color w:val="2B579A"/>
          <w:shd w:val="clear" w:color="auto" w:fill="E6E6E6"/>
        </w:rPr>
        <w:fldChar w:fldCharType="end"/>
      </w:r>
    </w:p>
    <w:p w14:paraId="04D4187C" w14:textId="12EEF044"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"_Toc53750504" </w:instrText>
      </w:r>
      <w:r>
        <w:fldChar w:fldCharType="separate"/>
      </w:r>
      <w:r w:rsidR="006C29E3" w:rsidRPr="00067692">
        <w:rPr>
          <w:rStyle w:val="Hyperlink"/>
          <w:noProof w:val="0"/>
          <w:snapToGrid w:val="0"/>
          <w:w w:val="0"/>
        </w:rPr>
        <w:t>Άρθρο 23</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_Toc53750504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49" w:author="Gerasimos Avlonitis" w:date="2021-06-16T09:59:00Z">
        <w:r>
          <w:rPr>
            <w:webHidden/>
          </w:rPr>
          <w:t>90</w:t>
        </w:r>
      </w:ins>
      <w:del w:id="150" w:author="Gerasimos Avlonitis" w:date="2021-06-16T09:59:00Z">
        <w:r w:rsidR="00886038" w:rsidRPr="00067692" w:rsidDel="00BA0FDD">
          <w:rPr>
            <w:webHidden/>
          </w:rPr>
          <w:delText>86</w:delText>
        </w:r>
      </w:del>
      <w:r w:rsidR="006C29E3" w:rsidRPr="00CB4531">
        <w:rPr>
          <w:webHidden/>
          <w:color w:val="2B579A"/>
          <w:shd w:val="clear" w:color="auto" w:fill="E6E6E6"/>
        </w:rPr>
        <w:fldChar w:fldCharType="end"/>
      </w:r>
      <w:r>
        <w:rPr>
          <w:color w:val="2B579A"/>
          <w:shd w:val="clear" w:color="auto" w:fill="E6E6E6"/>
        </w:rPr>
        <w:fldChar w:fldCharType="end"/>
      </w:r>
    </w:p>
    <w:p w14:paraId="57BBF0C9" w14:textId="73841B85"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"_Toc53750505" </w:instrText>
      </w:r>
      <w:r>
        <w:fldChar w:fldCharType="separate"/>
      </w:r>
      <w:r w:rsidR="006C29E3" w:rsidRPr="00067692">
        <w:rPr>
          <w:rStyle w:val="Hyperlink"/>
          <w:noProof w:val="0"/>
          <w:snapToGrid w:val="0"/>
          <w:w w:val="0"/>
        </w:rPr>
        <w:t>Άρθρο 24</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_Toc53750505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51" w:author="Gerasimos Avlonitis" w:date="2021-06-16T09:59:00Z">
        <w:r>
          <w:rPr>
            <w:webHidden/>
          </w:rPr>
          <w:t>90</w:t>
        </w:r>
      </w:ins>
      <w:del w:id="152" w:author="Gerasimos Avlonitis" w:date="2021-06-16T09:59:00Z">
        <w:r w:rsidR="00886038" w:rsidRPr="00067692" w:rsidDel="00BA0FDD">
          <w:rPr>
            <w:webHidden/>
          </w:rPr>
          <w:delText>86</w:delText>
        </w:r>
      </w:del>
      <w:r w:rsidR="006C29E3" w:rsidRPr="00CB4531">
        <w:rPr>
          <w:webHidden/>
          <w:color w:val="2B579A"/>
          <w:shd w:val="clear" w:color="auto" w:fill="E6E6E6"/>
        </w:rPr>
        <w:fldChar w:fldCharType="end"/>
      </w:r>
      <w:r>
        <w:rPr>
          <w:color w:val="2B579A"/>
          <w:shd w:val="clear" w:color="auto" w:fill="E6E6E6"/>
        </w:rPr>
        <w:fldChar w:fldCharType="end"/>
      </w:r>
    </w:p>
    <w:p w14:paraId="60114182" w14:textId="2E20ADB6"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"_Toc53750506" </w:instrText>
      </w:r>
      <w:r>
        <w:fldChar w:fldCharType="separate"/>
      </w:r>
      <w:r w:rsidR="006C29E3" w:rsidRPr="00067692">
        <w:rPr>
          <w:rStyle w:val="Hyperlink"/>
          <w:noProof w:val="0"/>
        </w:rPr>
        <w:t>Άρθρο 24</w:t>
      </w:r>
      <w:r w:rsidR="006C29E3" w:rsidRPr="00067692">
        <w:rPr>
          <w:rStyle w:val="Hyperlink"/>
          <w:noProof w:val="0"/>
          <w:vertAlign w:val="superscript"/>
        </w:rPr>
        <w:t>Α</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_Toc53750506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53" w:author="Gerasimos Avlonitis" w:date="2021-06-16T09:59:00Z">
        <w:r>
          <w:rPr>
            <w:webHidden/>
          </w:rPr>
          <w:t>90</w:t>
        </w:r>
      </w:ins>
      <w:del w:id="154" w:author="Gerasimos Avlonitis" w:date="2021-06-16T09:59:00Z">
        <w:r w:rsidR="00886038" w:rsidRPr="00067692" w:rsidDel="00BA0FDD">
          <w:rPr>
            <w:webHidden/>
          </w:rPr>
          <w:delText>86</w:delText>
        </w:r>
      </w:del>
      <w:r w:rsidR="006C29E3" w:rsidRPr="00CB4531">
        <w:rPr>
          <w:webHidden/>
          <w:color w:val="2B579A"/>
          <w:shd w:val="clear" w:color="auto" w:fill="E6E6E6"/>
        </w:rPr>
        <w:fldChar w:fldCharType="end"/>
      </w:r>
      <w:r>
        <w:rPr>
          <w:color w:val="2B579A"/>
          <w:shd w:val="clear" w:color="auto" w:fill="E6E6E6"/>
        </w:rPr>
        <w:fldChar w:fldCharType="end"/>
      </w:r>
    </w:p>
    <w:p w14:paraId="110B070C" w14:textId="36B4E447"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"_Toc53750507" </w:instrText>
      </w:r>
      <w:r>
        <w:fldChar w:fldCharType="separate"/>
      </w:r>
      <w:r w:rsidR="006C29E3" w:rsidRPr="00067692">
        <w:rPr>
          <w:rStyle w:val="Hyperlink"/>
          <w:noProof w:val="0"/>
          <w:snapToGrid w:val="0"/>
          <w:w w:val="0"/>
        </w:rPr>
        <w:t>Άρθρο 25</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_Toc53750507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55" w:author="Gerasimos Avlonitis" w:date="2021-06-16T09:59:00Z">
        <w:r>
          <w:rPr>
            <w:webHidden/>
          </w:rPr>
          <w:t>90</w:t>
        </w:r>
      </w:ins>
      <w:del w:id="156" w:author="Gerasimos Avlonitis" w:date="2021-06-16T09:59:00Z">
        <w:r w:rsidR="00886038" w:rsidRPr="00067692" w:rsidDel="00BA0FDD">
          <w:rPr>
            <w:webHidden/>
          </w:rPr>
          <w:delText>86</w:delText>
        </w:r>
      </w:del>
      <w:r w:rsidR="006C29E3" w:rsidRPr="00CB4531">
        <w:rPr>
          <w:webHidden/>
          <w:color w:val="2B579A"/>
          <w:shd w:val="clear" w:color="auto" w:fill="E6E6E6"/>
        </w:rPr>
        <w:fldChar w:fldCharType="end"/>
      </w:r>
      <w:r>
        <w:rPr>
          <w:color w:val="2B579A"/>
          <w:shd w:val="clear" w:color="auto" w:fill="E6E6E6"/>
        </w:rPr>
        <w:fldChar w:fldCharType="end"/>
      </w:r>
    </w:p>
    <w:p w14:paraId="6F1A23A2" w14:textId="54A6445E"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"_Toc53750508" </w:instrText>
      </w:r>
      <w:r>
        <w:fldChar w:fldCharType="separate"/>
      </w:r>
      <w:r w:rsidR="006C29E3" w:rsidRPr="00067692">
        <w:rPr>
          <w:rStyle w:val="Hyperlink"/>
          <w:noProof w:val="0"/>
        </w:rPr>
        <w:t>Ημερήσιος Προγραμματισμός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_Toc53750508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57" w:author="Gerasimos Avlonitis" w:date="2021-06-16T09:59:00Z">
        <w:r>
          <w:rPr>
            <w:webHidden/>
          </w:rPr>
          <w:t>90</w:t>
        </w:r>
      </w:ins>
      <w:del w:id="158" w:author="Gerasimos Avlonitis" w:date="2021-06-16T09:59:00Z">
        <w:r w:rsidR="00886038" w:rsidRPr="00067692" w:rsidDel="00BA0FDD">
          <w:rPr>
            <w:webHidden/>
          </w:rPr>
          <w:delText>86</w:delText>
        </w:r>
      </w:del>
      <w:r w:rsidR="006C29E3" w:rsidRPr="00CB4531">
        <w:rPr>
          <w:webHidden/>
          <w:color w:val="2B579A"/>
          <w:shd w:val="clear" w:color="auto" w:fill="E6E6E6"/>
        </w:rPr>
        <w:fldChar w:fldCharType="end"/>
      </w:r>
      <w:r>
        <w:rPr>
          <w:color w:val="2B579A"/>
          <w:shd w:val="clear" w:color="auto" w:fill="E6E6E6"/>
        </w:rPr>
        <w:fldChar w:fldCharType="end"/>
      </w:r>
    </w:p>
    <w:p w14:paraId="58D5FA9B" w14:textId="0999BC6B"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"_Toc53750509" </w:instrText>
      </w:r>
      <w:r>
        <w:fldChar w:fldCharType="separate"/>
      </w:r>
      <w:r w:rsidR="006C29E3" w:rsidRPr="00067692">
        <w:rPr>
          <w:rStyle w:val="Hyperlink"/>
          <w:noProof w:val="0"/>
          <w:snapToGrid w:val="0"/>
          <w:w w:val="0"/>
        </w:rPr>
        <w:t>Άρθρο 26</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_Toc53750509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59" w:author="Gerasimos Avlonitis" w:date="2021-06-16T09:59:00Z">
        <w:r>
          <w:rPr>
            <w:webHidden/>
          </w:rPr>
          <w:t>91</w:t>
        </w:r>
      </w:ins>
      <w:del w:id="160" w:author="Gerasimos Avlonitis" w:date="2021-06-16T09:59:00Z">
        <w:r w:rsidR="00886038" w:rsidRPr="00067692" w:rsidDel="00BA0FDD">
          <w:rPr>
            <w:webHidden/>
          </w:rPr>
          <w:delText>87</w:delText>
        </w:r>
      </w:del>
      <w:r w:rsidR="006C29E3" w:rsidRPr="00CB4531">
        <w:rPr>
          <w:webHidden/>
          <w:color w:val="2B579A"/>
          <w:shd w:val="clear" w:color="auto" w:fill="E6E6E6"/>
        </w:rPr>
        <w:fldChar w:fldCharType="end"/>
      </w:r>
      <w:r>
        <w:rPr>
          <w:color w:val="2B579A"/>
          <w:shd w:val="clear" w:color="auto" w:fill="E6E6E6"/>
        </w:rPr>
        <w:fldChar w:fldCharType="end"/>
      </w:r>
    </w:p>
    <w:p w14:paraId="23FBF6C9" w14:textId="69DE086B"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"_Toc53750510" </w:instrText>
      </w:r>
      <w:r>
        <w:fldChar w:fldCharType="separate"/>
      </w:r>
      <w:r w:rsidR="006C29E3" w:rsidRPr="00067692">
        <w:rPr>
          <w:rStyle w:val="Hyperlink"/>
          <w:noProof w:val="0"/>
        </w:rPr>
        <w:t>Υποβολή και περιεχόμενο Ημερήσιων Δηλώσεων και Ημερήσιων Επαναδηλώσεων</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_Toc53750510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61" w:author="Gerasimos Avlonitis" w:date="2021-06-16T09:59:00Z">
        <w:r>
          <w:rPr>
            <w:webHidden/>
          </w:rPr>
          <w:t>91</w:t>
        </w:r>
      </w:ins>
      <w:del w:id="162" w:author="Gerasimos Avlonitis" w:date="2021-06-16T09:59:00Z">
        <w:r w:rsidR="00886038" w:rsidRPr="00067692" w:rsidDel="00BA0FDD">
          <w:rPr>
            <w:webHidden/>
          </w:rPr>
          <w:delText>87</w:delText>
        </w:r>
      </w:del>
      <w:r w:rsidR="006C29E3" w:rsidRPr="00CB4531">
        <w:rPr>
          <w:webHidden/>
          <w:color w:val="2B579A"/>
          <w:shd w:val="clear" w:color="auto" w:fill="E6E6E6"/>
        </w:rPr>
        <w:fldChar w:fldCharType="end"/>
      </w:r>
      <w:r>
        <w:rPr>
          <w:color w:val="2B579A"/>
          <w:shd w:val="clear" w:color="auto" w:fill="E6E6E6"/>
        </w:rPr>
        <w:fldChar w:fldCharType="end"/>
      </w:r>
    </w:p>
    <w:p w14:paraId="143734C5" w14:textId="05F5EFE1"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"_Toc53750511" </w:instrText>
      </w:r>
      <w:r>
        <w:fldChar w:fldCharType="separate"/>
      </w:r>
      <w:r w:rsidR="006C29E3" w:rsidRPr="00067692">
        <w:rPr>
          <w:rStyle w:val="Hyperlink"/>
          <w:noProof w:val="0"/>
          <w:snapToGrid w:val="0"/>
          <w:w w:val="0"/>
        </w:rPr>
        <w:t>Άρθρο 27</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_Toc53750511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63" w:author="Gerasimos Avlonitis" w:date="2021-06-16T09:59:00Z">
        <w:r>
          <w:rPr>
            <w:webHidden/>
          </w:rPr>
          <w:t>95</w:t>
        </w:r>
      </w:ins>
      <w:del w:id="164" w:author="Gerasimos Avlonitis" w:date="2021-06-16T09:59:00Z">
        <w:r w:rsidR="00886038" w:rsidRPr="00067692" w:rsidDel="00BA0FDD">
          <w:rPr>
            <w:webHidden/>
          </w:rPr>
          <w:delText>91</w:delText>
        </w:r>
      </w:del>
      <w:r w:rsidR="006C29E3" w:rsidRPr="00CB4531">
        <w:rPr>
          <w:webHidden/>
          <w:color w:val="2B579A"/>
          <w:shd w:val="clear" w:color="auto" w:fill="E6E6E6"/>
        </w:rPr>
        <w:fldChar w:fldCharType="end"/>
      </w:r>
      <w:r>
        <w:rPr>
          <w:color w:val="2B579A"/>
          <w:shd w:val="clear" w:color="auto" w:fill="E6E6E6"/>
        </w:rPr>
        <w:fldChar w:fldCharType="end"/>
      </w:r>
    </w:p>
    <w:p w14:paraId="24F02270" w14:textId="470039A5"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"_Toc53750512" </w:instrText>
      </w:r>
      <w:r>
        <w:fldChar w:fldCharType="separate"/>
      </w:r>
      <w:r w:rsidR="006C29E3" w:rsidRPr="00067692">
        <w:rPr>
          <w:rStyle w:val="Hyperlink"/>
          <w:noProof w:val="0"/>
        </w:rPr>
        <w:t>Επιβεβαιωμένες Ποσότητες, απόρριψη Ημερήσιας Δήλωσης/Ημερήσιας Επαναδήλωσης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_Toc53750512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65" w:author="Gerasimos Avlonitis" w:date="2021-06-16T09:59:00Z">
        <w:r>
          <w:rPr>
            <w:webHidden/>
          </w:rPr>
          <w:t>95</w:t>
        </w:r>
      </w:ins>
      <w:del w:id="166" w:author="Gerasimos Avlonitis" w:date="2021-06-16T09:59:00Z">
        <w:r w:rsidR="00886038" w:rsidRPr="00067692" w:rsidDel="00BA0FDD">
          <w:rPr>
            <w:webHidden/>
          </w:rPr>
          <w:delText>91</w:delText>
        </w:r>
      </w:del>
      <w:r w:rsidR="006C29E3" w:rsidRPr="00CB4531">
        <w:rPr>
          <w:webHidden/>
          <w:color w:val="2B579A"/>
          <w:shd w:val="clear" w:color="auto" w:fill="E6E6E6"/>
        </w:rPr>
        <w:fldChar w:fldCharType="end"/>
      </w:r>
      <w:r>
        <w:rPr>
          <w:color w:val="2B579A"/>
          <w:shd w:val="clear" w:color="auto" w:fill="E6E6E6"/>
        </w:rPr>
        <w:fldChar w:fldCharType="end"/>
      </w:r>
    </w:p>
    <w:p w14:paraId="2B65F75C" w14:textId="6EB03D8A"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"_Toc53750513" </w:instrText>
      </w:r>
      <w:r>
        <w:fldChar w:fldCharType="separate"/>
      </w:r>
      <w:r w:rsidR="006C29E3" w:rsidRPr="00067692">
        <w:rPr>
          <w:rStyle w:val="Hyperlink"/>
          <w:noProof w:val="0"/>
        </w:rPr>
        <w:t>Άρθρο 27</w:t>
      </w:r>
      <w:r w:rsidR="006C29E3" w:rsidRPr="00067692">
        <w:rPr>
          <w:rStyle w:val="Hyperlink"/>
          <w:noProof w:val="0"/>
          <w:vertAlign w:val="superscript"/>
        </w:rPr>
        <w:t>Α</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_Toc53750513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67" w:author="Gerasimos Avlonitis" w:date="2021-06-16T09:59:00Z">
        <w:r>
          <w:rPr>
            <w:webHidden/>
          </w:rPr>
          <w:t>97</w:t>
        </w:r>
      </w:ins>
      <w:del w:id="168" w:author="Gerasimos Avlonitis" w:date="2021-06-16T09:59:00Z">
        <w:r w:rsidR="00886038" w:rsidRPr="00067692" w:rsidDel="00BA0FDD">
          <w:rPr>
            <w:webHidden/>
          </w:rPr>
          <w:delText>93</w:delText>
        </w:r>
      </w:del>
      <w:r w:rsidR="006C29E3" w:rsidRPr="00CB4531">
        <w:rPr>
          <w:webHidden/>
          <w:color w:val="2B579A"/>
          <w:shd w:val="clear" w:color="auto" w:fill="E6E6E6"/>
        </w:rPr>
        <w:fldChar w:fldCharType="end"/>
      </w:r>
      <w:r>
        <w:rPr>
          <w:color w:val="2B579A"/>
          <w:shd w:val="clear" w:color="auto" w:fill="E6E6E6"/>
        </w:rPr>
        <w:fldChar w:fldCharType="end"/>
      </w:r>
    </w:p>
    <w:p w14:paraId="01CF41A4" w14:textId="7A35C5B9"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"_Toc53750514" </w:instrText>
      </w:r>
      <w:r>
        <w:fldChar w:fldCharType="separate"/>
      </w:r>
      <w:r w:rsidR="006C29E3" w:rsidRPr="00067692">
        <w:rPr>
          <w:rStyle w:val="Hyperlink"/>
          <w:noProof w:val="0"/>
        </w:rPr>
        <w:t>Υλοποίηση των Υπηρεσιών Μεταφοράς Φυσικού Αερίου σε Διακοπτόμενη Βάση</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_Toc53750514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69" w:author="Gerasimos Avlonitis" w:date="2021-06-16T09:59:00Z">
        <w:r>
          <w:rPr>
            <w:webHidden/>
          </w:rPr>
          <w:t>97</w:t>
        </w:r>
      </w:ins>
      <w:del w:id="170" w:author="Gerasimos Avlonitis" w:date="2021-06-16T09:59:00Z">
        <w:r w:rsidR="00886038" w:rsidRPr="00067692" w:rsidDel="00BA0FDD">
          <w:rPr>
            <w:webHidden/>
          </w:rPr>
          <w:delText>93</w:delText>
        </w:r>
      </w:del>
      <w:r w:rsidR="006C29E3" w:rsidRPr="00CB4531">
        <w:rPr>
          <w:webHidden/>
          <w:color w:val="2B579A"/>
          <w:shd w:val="clear" w:color="auto" w:fill="E6E6E6"/>
        </w:rPr>
        <w:fldChar w:fldCharType="end"/>
      </w:r>
      <w:r>
        <w:rPr>
          <w:color w:val="2B579A"/>
          <w:shd w:val="clear" w:color="auto" w:fill="E6E6E6"/>
        </w:rPr>
        <w:fldChar w:fldCharType="end"/>
      </w:r>
    </w:p>
    <w:p w14:paraId="0715F36B" w14:textId="7BEF4E4D"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"_Toc53750515" </w:instrText>
      </w:r>
      <w:r>
        <w:fldChar w:fldCharType="separate"/>
      </w:r>
      <w:r w:rsidR="006C29E3" w:rsidRPr="00067692">
        <w:rPr>
          <w:rStyle w:val="Hyperlink"/>
          <w:noProof w:val="0"/>
        </w:rPr>
        <w:t>Άρθρο 27</w:t>
      </w:r>
      <w:r w:rsidR="006C29E3" w:rsidRPr="00067692">
        <w:rPr>
          <w:rStyle w:val="Hyperlink"/>
          <w:noProof w:val="0"/>
          <w:vertAlign w:val="superscript"/>
        </w:rPr>
        <w:t>Β</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_Toc53750515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71" w:author="Gerasimos Avlonitis" w:date="2021-06-16T09:59:00Z">
        <w:r>
          <w:rPr>
            <w:webHidden/>
          </w:rPr>
          <w:t>99</w:t>
        </w:r>
      </w:ins>
      <w:del w:id="172" w:author="Gerasimos Avlonitis" w:date="2021-06-16T09:59:00Z">
        <w:r w:rsidR="00886038" w:rsidRPr="00067692" w:rsidDel="00BA0FDD">
          <w:rPr>
            <w:webHidden/>
          </w:rPr>
          <w:delText>95</w:delText>
        </w:r>
      </w:del>
      <w:r w:rsidR="006C29E3" w:rsidRPr="00CB4531">
        <w:rPr>
          <w:webHidden/>
          <w:color w:val="2B579A"/>
          <w:shd w:val="clear" w:color="auto" w:fill="E6E6E6"/>
        </w:rPr>
        <w:fldChar w:fldCharType="end"/>
      </w:r>
      <w:r>
        <w:rPr>
          <w:color w:val="2B579A"/>
          <w:shd w:val="clear" w:color="auto" w:fill="E6E6E6"/>
        </w:rPr>
        <w:fldChar w:fldCharType="end"/>
      </w:r>
    </w:p>
    <w:p w14:paraId="7028043F" w14:textId="269BE92B"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"_Toc53750516" </w:instrText>
      </w:r>
      <w:r>
        <w:fldChar w:fldCharType="separate"/>
      </w:r>
      <w:r w:rsidR="006C29E3" w:rsidRPr="00067692">
        <w:rPr>
          <w:rStyle w:val="Hyperlink"/>
          <w:noProof w:val="0"/>
        </w:rPr>
        <w:t>Κριτήρια για την απόρριψη Ημερήσιας Δήλωσης / Επαναδήλωσης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_Toc53750516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73" w:author="Gerasimos Avlonitis" w:date="2021-06-16T09:59:00Z">
        <w:r>
          <w:rPr>
            <w:webHidden/>
          </w:rPr>
          <w:t>99</w:t>
        </w:r>
      </w:ins>
      <w:del w:id="174" w:author="Gerasimos Avlonitis" w:date="2021-06-16T09:59:00Z">
        <w:r w:rsidR="00886038" w:rsidRPr="00067692" w:rsidDel="00BA0FDD">
          <w:rPr>
            <w:webHidden/>
          </w:rPr>
          <w:delText>95</w:delText>
        </w:r>
      </w:del>
      <w:r w:rsidR="006C29E3" w:rsidRPr="00CB4531">
        <w:rPr>
          <w:webHidden/>
          <w:color w:val="2B579A"/>
          <w:shd w:val="clear" w:color="auto" w:fill="E6E6E6"/>
        </w:rPr>
        <w:fldChar w:fldCharType="end"/>
      </w:r>
      <w:r>
        <w:rPr>
          <w:color w:val="2B579A"/>
          <w:shd w:val="clear" w:color="auto" w:fill="E6E6E6"/>
        </w:rPr>
        <w:fldChar w:fldCharType="end"/>
      </w:r>
    </w:p>
    <w:p w14:paraId="4A37D472" w14:textId="464CE093"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"_Toc53750517" </w:instrText>
      </w:r>
      <w:r>
        <w:fldChar w:fldCharType="separate"/>
      </w:r>
      <w:r w:rsidR="006C29E3" w:rsidRPr="00067692">
        <w:rPr>
          <w:rStyle w:val="Hyperlink"/>
          <w:noProof w:val="0"/>
          <w:snapToGrid w:val="0"/>
          <w:w w:val="0"/>
        </w:rPr>
        <w:t>Άρθρο 28</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_Toc53750517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75" w:author="Gerasimos Avlonitis" w:date="2021-06-16T09:59:00Z">
        <w:r>
          <w:rPr>
            <w:webHidden/>
          </w:rPr>
          <w:t>100</w:t>
        </w:r>
      </w:ins>
      <w:del w:id="176" w:author="Gerasimos Avlonitis" w:date="2021-06-16T09:59:00Z">
        <w:r w:rsidR="00886038" w:rsidRPr="00067692" w:rsidDel="00BA0FDD">
          <w:rPr>
            <w:webHidden/>
          </w:rPr>
          <w:delText>96</w:delText>
        </w:r>
      </w:del>
      <w:r w:rsidR="006C29E3" w:rsidRPr="00CB4531">
        <w:rPr>
          <w:webHidden/>
          <w:color w:val="2B579A"/>
          <w:shd w:val="clear" w:color="auto" w:fill="E6E6E6"/>
        </w:rPr>
        <w:fldChar w:fldCharType="end"/>
      </w:r>
      <w:r>
        <w:rPr>
          <w:color w:val="2B579A"/>
          <w:shd w:val="clear" w:color="auto" w:fill="E6E6E6"/>
        </w:rPr>
        <w:fldChar w:fldCharType="end"/>
      </w:r>
    </w:p>
    <w:p w14:paraId="5ADDF5CD" w14:textId="0E504BF6"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"_Toc53750518" </w:instrText>
      </w:r>
      <w:r>
        <w:fldChar w:fldCharType="separate"/>
      </w:r>
      <w:r w:rsidR="006C29E3" w:rsidRPr="00067692">
        <w:rPr>
          <w:rStyle w:val="Hyperlink"/>
          <w:noProof w:val="0"/>
        </w:rPr>
        <w:t>Αναθεώρηση Οριστικής Ημερήσιας Δήλωσης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_Toc53750518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77" w:author="Gerasimos Avlonitis" w:date="2021-06-16T09:59:00Z">
        <w:r>
          <w:rPr>
            <w:webHidden/>
          </w:rPr>
          <w:t>100</w:t>
        </w:r>
      </w:ins>
      <w:del w:id="178" w:author="Gerasimos Avlonitis" w:date="2021-06-16T09:59:00Z">
        <w:r w:rsidR="00886038" w:rsidRPr="00067692" w:rsidDel="00BA0FDD">
          <w:rPr>
            <w:webHidden/>
          </w:rPr>
          <w:delText>96</w:delText>
        </w:r>
      </w:del>
      <w:r w:rsidR="006C29E3" w:rsidRPr="00CB4531">
        <w:rPr>
          <w:webHidden/>
          <w:color w:val="2B579A"/>
          <w:shd w:val="clear" w:color="auto" w:fill="E6E6E6"/>
        </w:rPr>
        <w:fldChar w:fldCharType="end"/>
      </w:r>
      <w:r>
        <w:rPr>
          <w:color w:val="2B579A"/>
          <w:shd w:val="clear" w:color="auto" w:fill="E6E6E6"/>
        </w:rPr>
        <w:fldChar w:fldCharType="end"/>
      </w:r>
    </w:p>
    <w:p w14:paraId="102B91E4" w14:textId="397EC6B4"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"_Toc53750519" </w:instrText>
      </w:r>
      <w:r>
        <w:fldChar w:fldCharType="separate"/>
      </w:r>
      <w:r w:rsidR="006C29E3" w:rsidRPr="00067692">
        <w:rPr>
          <w:rStyle w:val="Hyperlink"/>
          <w:noProof w:val="0"/>
          <w:snapToGrid w:val="0"/>
          <w:w w:val="0"/>
        </w:rPr>
        <w:t>Άρθρο 29</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_Toc53750519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79" w:author="Gerasimos Avlonitis" w:date="2021-06-16T09:59:00Z">
        <w:r>
          <w:rPr>
            <w:webHidden/>
          </w:rPr>
          <w:t>101</w:t>
        </w:r>
      </w:ins>
      <w:del w:id="180" w:author="Gerasimos Avlonitis" w:date="2021-06-16T09:59:00Z">
        <w:r w:rsidR="00886038" w:rsidRPr="00067692" w:rsidDel="00BA0FDD">
          <w:rPr>
            <w:webHidden/>
          </w:rPr>
          <w:delText>97</w:delText>
        </w:r>
      </w:del>
      <w:r w:rsidR="006C29E3" w:rsidRPr="00CB4531">
        <w:rPr>
          <w:webHidden/>
          <w:color w:val="2B579A"/>
          <w:shd w:val="clear" w:color="auto" w:fill="E6E6E6"/>
        </w:rPr>
        <w:fldChar w:fldCharType="end"/>
      </w:r>
      <w:r>
        <w:rPr>
          <w:color w:val="2B579A"/>
          <w:shd w:val="clear" w:color="auto" w:fill="E6E6E6"/>
        </w:rPr>
        <w:fldChar w:fldCharType="end"/>
      </w:r>
    </w:p>
    <w:p w14:paraId="72889830" w14:textId="4F99B2EB"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"_Toc53750520" </w:instrText>
      </w:r>
      <w:r>
        <w:fldChar w:fldCharType="separate"/>
      </w:r>
      <w:r w:rsidR="006C29E3" w:rsidRPr="00067692">
        <w:rPr>
          <w:rStyle w:val="Hyperlink"/>
          <w:noProof w:val="0"/>
        </w:rPr>
        <w:t>Χρέωση Ημερήσιου Προγραμματισμού</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_Toc53750520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81" w:author="Gerasimos Avlonitis" w:date="2021-06-16T09:59:00Z">
        <w:r>
          <w:rPr>
            <w:webHidden/>
          </w:rPr>
          <w:t>101</w:t>
        </w:r>
      </w:ins>
      <w:del w:id="182" w:author="Gerasimos Avlonitis" w:date="2021-06-16T09:59:00Z">
        <w:r w:rsidR="00886038" w:rsidRPr="00067692" w:rsidDel="00BA0FDD">
          <w:rPr>
            <w:webHidden/>
          </w:rPr>
          <w:delText>97</w:delText>
        </w:r>
      </w:del>
      <w:r w:rsidR="006C29E3" w:rsidRPr="00CB4531">
        <w:rPr>
          <w:webHidden/>
          <w:color w:val="2B579A"/>
          <w:shd w:val="clear" w:color="auto" w:fill="E6E6E6"/>
        </w:rPr>
        <w:fldChar w:fldCharType="end"/>
      </w:r>
      <w:r>
        <w:rPr>
          <w:color w:val="2B579A"/>
          <w:shd w:val="clear" w:color="auto" w:fill="E6E6E6"/>
        </w:rPr>
        <w:fldChar w:fldCharType="end"/>
      </w:r>
    </w:p>
    <w:p w14:paraId="7D436AC3" w14:textId="5671BECE" w:rsidR="006C29E3" w:rsidRPr="00067692" w:rsidRDefault="00BA0FDD">
      <w:pPr>
        <w:pStyle w:val="TOC2"/>
        <w:rPr>
          <w:rFonts w:asciiTheme="minorHAnsi" w:eastAsiaTheme="minorEastAsia" w:hAnsiTheme="minorHAnsi"/>
          <w:b w:val="0"/>
          <w:smallCaps w:val="0"/>
          <w:sz w:val="22"/>
          <w:lang w:val="en-US"/>
        </w:rPr>
      </w:pPr>
      <w:r>
        <w:fldChar w:fldCharType="begin"/>
      </w:r>
      <w:r>
        <w:instrText xml:space="preserve"> HYPERLINK \l "_Toc53750521" </w:instrText>
      </w:r>
      <w:r>
        <w:fldChar w:fldCharType="separate"/>
      </w:r>
      <w:r w:rsidR="006C29E3" w:rsidRPr="00067692">
        <w:rPr>
          <w:rStyle w:val="Hyperlink"/>
          <w:rFonts w:cs="Arial"/>
          <w:bCs/>
          <w:caps/>
          <w:kern w:val="28"/>
        </w:rPr>
        <w:t>Κ</w:t>
      </w:r>
      <w:r w:rsidR="006C29E3" w:rsidRPr="00067692">
        <w:rPr>
          <w:rStyle w:val="Hyperlink"/>
          <w:rFonts w:cs="Arial"/>
          <w:bCs/>
          <w:kern w:val="28"/>
        </w:rPr>
        <w:t>ΕΦΑΛΑΙΟ 4</w:t>
      </w:r>
      <w:r w:rsidR="006C29E3" w:rsidRPr="00067692">
        <w:rPr>
          <w:rStyle w:val="Hyperlink"/>
          <w:rFonts w:cs="Arial"/>
          <w:bCs/>
          <w:kern w:val="28"/>
          <w:vertAlign w:val="superscript"/>
        </w:rPr>
        <w:t>Α</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_Toc53750521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83" w:author="Gerasimos Avlonitis" w:date="2021-06-16T09:59:00Z">
        <w:r>
          <w:rPr>
            <w:noProof/>
            <w:webHidden/>
          </w:rPr>
          <w:t>102</w:t>
        </w:r>
      </w:ins>
      <w:del w:id="184" w:author="Gerasimos Avlonitis" w:date="2021-06-16T09:59:00Z">
        <w:r w:rsidR="00886038" w:rsidRPr="00067692" w:rsidDel="00BA0FDD">
          <w:rPr>
            <w:noProof/>
            <w:webHidden/>
          </w:rPr>
          <w:delText>98</w:delText>
        </w:r>
      </w:del>
      <w:r w:rsidR="006C29E3" w:rsidRPr="00CB4531">
        <w:rPr>
          <w:webHidden/>
          <w:color w:val="2B579A"/>
          <w:shd w:val="clear" w:color="auto" w:fill="E6E6E6"/>
        </w:rPr>
        <w:fldChar w:fldCharType="end"/>
      </w:r>
      <w:r>
        <w:rPr>
          <w:color w:val="2B579A"/>
          <w:shd w:val="clear" w:color="auto" w:fill="E6E6E6"/>
        </w:rPr>
        <w:fldChar w:fldCharType="end"/>
      </w:r>
    </w:p>
    <w:p w14:paraId="1E63A876" w14:textId="64B1D214"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"_Toc53750522" </w:instrText>
      </w:r>
      <w:r>
        <w:fldChar w:fldCharType="separate"/>
      </w:r>
      <w:r w:rsidR="006C29E3" w:rsidRPr="00067692">
        <w:rPr>
          <w:rStyle w:val="Hyperlink"/>
          <w:rFonts w:cs="Arial"/>
          <w:b/>
          <w:bCs/>
          <w:smallCaps/>
          <w:noProof w:val="0"/>
          <w:kern w:val="28"/>
        </w:rPr>
        <w:t>ΚΟΙΝΟΠΟΙΗΣΕΙΣ ΣΥΝΑΛΛΑΓΩΝ</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_Toc53750522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85" w:author="Gerasimos Avlonitis" w:date="2021-06-16T09:59:00Z">
        <w:r>
          <w:rPr>
            <w:webHidden/>
          </w:rPr>
          <w:t>102</w:t>
        </w:r>
      </w:ins>
      <w:del w:id="186" w:author="Gerasimos Avlonitis" w:date="2021-06-16T09:59:00Z">
        <w:r w:rsidR="00886038" w:rsidRPr="00067692" w:rsidDel="00BA0FDD">
          <w:rPr>
            <w:webHidden/>
          </w:rPr>
          <w:delText>98</w:delText>
        </w:r>
      </w:del>
      <w:r w:rsidR="006C29E3" w:rsidRPr="00CB4531">
        <w:rPr>
          <w:webHidden/>
          <w:color w:val="2B579A"/>
          <w:shd w:val="clear" w:color="auto" w:fill="E6E6E6"/>
        </w:rPr>
        <w:fldChar w:fldCharType="end"/>
      </w:r>
      <w:r>
        <w:rPr>
          <w:color w:val="2B579A"/>
          <w:shd w:val="clear" w:color="auto" w:fill="E6E6E6"/>
        </w:rPr>
        <w:fldChar w:fldCharType="end"/>
      </w:r>
    </w:p>
    <w:p w14:paraId="704286D0" w14:textId="14D54307"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"_Toc53750523" </w:instrText>
      </w:r>
      <w:r>
        <w:fldChar w:fldCharType="separate"/>
      </w:r>
      <w:r w:rsidR="006C29E3" w:rsidRPr="00067692">
        <w:rPr>
          <w:rStyle w:val="Hyperlink"/>
          <w:b/>
          <w:noProof w:val="0"/>
        </w:rPr>
        <w:t>Άρθρο 29</w:t>
      </w:r>
      <w:r w:rsidR="006C29E3" w:rsidRPr="00067692">
        <w:rPr>
          <w:rStyle w:val="Hyperlink"/>
          <w:b/>
          <w:noProof w:val="0"/>
          <w:vertAlign w:val="superscript"/>
        </w:rPr>
        <w:t>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_Toc53750523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87" w:author="Gerasimos Avlonitis" w:date="2021-06-16T09:59:00Z">
        <w:r>
          <w:rPr>
            <w:webHidden/>
          </w:rPr>
          <w:t>102</w:t>
        </w:r>
      </w:ins>
      <w:del w:id="188" w:author="Gerasimos Avlonitis" w:date="2021-06-16T09:59:00Z">
        <w:r w:rsidR="00886038" w:rsidRPr="00067692" w:rsidDel="00BA0FDD">
          <w:rPr>
            <w:webHidden/>
          </w:rPr>
          <w:delText>98</w:delText>
        </w:r>
      </w:del>
      <w:r w:rsidR="006C29E3" w:rsidRPr="00CB4531">
        <w:rPr>
          <w:webHidden/>
          <w:color w:val="2B579A"/>
          <w:shd w:val="clear" w:color="auto" w:fill="E6E6E6"/>
        </w:rPr>
        <w:fldChar w:fldCharType="end"/>
      </w:r>
      <w:r>
        <w:rPr>
          <w:color w:val="2B579A"/>
          <w:shd w:val="clear" w:color="auto" w:fill="E6E6E6"/>
        </w:rPr>
        <w:fldChar w:fldCharType="end"/>
      </w:r>
    </w:p>
    <w:p w14:paraId="433AD27F" w14:textId="54791D63"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"_Toc53750524" </w:instrText>
      </w:r>
      <w:r>
        <w:fldChar w:fldCharType="separate"/>
      </w:r>
      <w:r w:rsidR="006C29E3" w:rsidRPr="00067692">
        <w:rPr>
          <w:rStyle w:val="Hyperlink"/>
          <w:b/>
          <w:noProof w:val="0"/>
        </w:rPr>
        <w:t>Υποβολή και περιεχόμενο Ημερήσιων Κοινοποιήσεων Συναλλαγών</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_Toc53750524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89" w:author="Gerasimos Avlonitis" w:date="2021-06-16T09:59:00Z">
        <w:r>
          <w:rPr>
            <w:webHidden/>
          </w:rPr>
          <w:t>102</w:t>
        </w:r>
      </w:ins>
      <w:del w:id="190" w:author="Gerasimos Avlonitis" w:date="2021-06-16T09:59:00Z">
        <w:r w:rsidR="00886038" w:rsidRPr="00067692" w:rsidDel="00BA0FDD">
          <w:rPr>
            <w:webHidden/>
          </w:rPr>
          <w:delText>98</w:delText>
        </w:r>
      </w:del>
      <w:r w:rsidR="006C29E3" w:rsidRPr="00CB4531">
        <w:rPr>
          <w:webHidden/>
          <w:color w:val="2B579A"/>
          <w:shd w:val="clear" w:color="auto" w:fill="E6E6E6"/>
        </w:rPr>
        <w:fldChar w:fldCharType="end"/>
      </w:r>
      <w:r>
        <w:rPr>
          <w:color w:val="2B579A"/>
          <w:shd w:val="clear" w:color="auto" w:fill="E6E6E6"/>
        </w:rPr>
        <w:fldChar w:fldCharType="end"/>
      </w:r>
    </w:p>
    <w:p w14:paraId="42AA3292" w14:textId="4569417F" w:rsidR="006C29E3" w:rsidRPr="00067692" w:rsidRDefault="00BA0FDD">
      <w:pPr>
        <w:pStyle w:val="TOC4"/>
        <w:rPr>
          <w:rFonts w:asciiTheme="minorHAnsi" w:eastAsiaTheme="minorEastAsia" w:hAnsiTheme="minorHAnsi"/>
          <w:sz w:val="22"/>
          <w:lang w:val="en-US"/>
        </w:rPr>
      </w:pPr>
      <w:r>
        <w:lastRenderedPageBreak/>
        <w:fldChar w:fldCharType="begin"/>
      </w:r>
      <w:r>
        <w:instrText xml:space="preserve"> HYPERLINK \l "_Toc53750525" </w:instrText>
      </w:r>
      <w:r>
        <w:fldChar w:fldCharType="separate"/>
      </w:r>
      <w:r w:rsidR="006C29E3" w:rsidRPr="00067692">
        <w:rPr>
          <w:rStyle w:val="Hyperlink"/>
          <w:b/>
          <w:noProof w:val="0"/>
        </w:rPr>
        <w:t>Άρθρο 29</w:t>
      </w:r>
      <w:r w:rsidR="006C29E3" w:rsidRPr="00067692">
        <w:rPr>
          <w:rStyle w:val="Hyperlink"/>
          <w:b/>
          <w:noProof w:val="0"/>
          <w:vertAlign w:val="superscript"/>
        </w:rPr>
        <w:t>Β</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_Toc53750525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91" w:author="Gerasimos Avlonitis" w:date="2021-06-16T09:59:00Z">
        <w:r>
          <w:rPr>
            <w:webHidden/>
          </w:rPr>
          <w:t>103</w:t>
        </w:r>
      </w:ins>
      <w:del w:id="192" w:author="Gerasimos Avlonitis" w:date="2021-06-16T09:59:00Z">
        <w:r w:rsidR="00886038" w:rsidRPr="00067692" w:rsidDel="00BA0FDD">
          <w:rPr>
            <w:webHidden/>
          </w:rPr>
          <w:delText>99</w:delText>
        </w:r>
      </w:del>
      <w:r w:rsidR="006C29E3" w:rsidRPr="00CB4531">
        <w:rPr>
          <w:webHidden/>
          <w:color w:val="2B579A"/>
          <w:shd w:val="clear" w:color="auto" w:fill="E6E6E6"/>
        </w:rPr>
        <w:fldChar w:fldCharType="end"/>
      </w:r>
      <w:r>
        <w:rPr>
          <w:color w:val="2B579A"/>
          <w:shd w:val="clear" w:color="auto" w:fill="E6E6E6"/>
        </w:rPr>
        <w:fldChar w:fldCharType="end"/>
      </w:r>
    </w:p>
    <w:p w14:paraId="1662DC1D" w14:textId="72027981"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"_Toc53750526" </w:instrText>
      </w:r>
      <w:r>
        <w:fldChar w:fldCharType="separate"/>
      </w:r>
      <w:r w:rsidR="006C29E3" w:rsidRPr="00067692">
        <w:rPr>
          <w:rStyle w:val="Hyperlink"/>
          <w:b/>
          <w:noProof w:val="0"/>
        </w:rPr>
        <w:t>Επεξεργασία Ημερήσιας Κοινοποίησης Συναλλαγής,  Επιβεβαιωμένες Ποσότητες Απόκτησης/Διάθεσης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_Toc53750526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93" w:author="Gerasimos Avlonitis" w:date="2021-06-16T09:59:00Z">
        <w:r>
          <w:rPr>
            <w:webHidden/>
          </w:rPr>
          <w:t>103</w:t>
        </w:r>
      </w:ins>
      <w:del w:id="194" w:author="Gerasimos Avlonitis" w:date="2021-06-16T09:59:00Z">
        <w:r w:rsidR="00886038" w:rsidRPr="00067692" w:rsidDel="00BA0FDD">
          <w:rPr>
            <w:webHidden/>
          </w:rPr>
          <w:delText>99</w:delText>
        </w:r>
      </w:del>
      <w:r w:rsidR="006C29E3" w:rsidRPr="00CB4531">
        <w:rPr>
          <w:webHidden/>
          <w:color w:val="2B579A"/>
          <w:shd w:val="clear" w:color="auto" w:fill="E6E6E6"/>
        </w:rPr>
        <w:fldChar w:fldCharType="end"/>
      </w:r>
      <w:r>
        <w:rPr>
          <w:color w:val="2B579A"/>
          <w:shd w:val="clear" w:color="auto" w:fill="E6E6E6"/>
        </w:rPr>
        <w:fldChar w:fldCharType="end"/>
      </w:r>
    </w:p>
    <w:p w14:paraId="69A30C8A" w14:textId="63FC37EE"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"_Toc53750527" </w:instrText>
      </w:r>
      <w:r>
        <w:fldChar w:fldCharType="separate"/>
      </w:r>
      <w:r w:rsidR="006C29E3" w:rsidRPr="00067692">
        <w:rPr>
          <w:rStyle w:val="Hyperlink"/>
          <w:rFonts w:cs="Arial"/>
          <w:b/>
          <w:bCs/>
          <w:noProof w:val="0"/>
          <w:kern w:val="28"/>
        </w:rPr>
        <w:t>Άρθρο</w:t>
      </w:r>
      <w:r w:rsidR="006C29E3" w:rsidRPr="00067692">
        <w:rPr>
          <w:rStyle w:val="Hyperlink"/>
          <w:rFonts w:cs="Arial"/>
          <w:bCs/>
          <w:noProof w:val="0"/>
          <w:kern w:val="28"/>
        </w:rPr>
        <w:t xml:space="preserve"> </w:t>
      </w:r>
      <w:r w:rsidR="006C29E3" w:rsidRPr="00067692">
        <w:rPr>
          <w:rStyle w:val="Hyperlink"/>
          <w:rFonts w:cs="Arial"/>
          <w:b/>
          <w:bCs/>
          <w:noProof w:val="0"/>
          <w:kern w:val="28"/>
        </w:rPr>
        <w:t>29</w:t>
      </w:r>
      <w:r w:rsidR="006C29E3" w:rsidRPr="00067692">
        <w:rPr>
          <w:rStyle w:val="Hyperlink"/>
          <w:rFonts w:cs="Arial"/>
          <w:b/>
          <w:bCs/>
          <w:noProof w:val="0"/>
          <w:kern w:val="28"/>
          <w:vertAlign w:val="superscript"/>
        </w:rPr>
        <w:t>Γ</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_Toc53750527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95" w:author="Gerasimos Avlonitis" w:date="2021-06-16T09:59:00Z">
        <w:r>
          <w:rPr>
            <w:webHidden/>
          </w:rPr>
          <w:t>104</w:t>
        </w:r>
      </w:ins>
      <w:del w:id="196" w:author="Gerasimos Avlonitis" w:date="2021-06-16T09:59:00Z">
        <w:r w:rsidR="00886038" w:rsidRPr="00067692" w:rsidDel="00BA0FDD">
          <w:rPr>
            <w:webHidden/>
          </w:rPr>
          <w:delText>100</w:delText>
        </w:r>
      </w:del>
      <w:r w:rsidR="006C29E3" w:rsidRPr="00CB4531">
        <w:rPr>
          <w:webHidden/>
          <w:color w:val="2B579A"/>
          <w:shd w:val="clear" w:color="auto" w:fill="E6E6E6"/>
        </w:rPr>
        <w:fldChar w:fldCharType="end"/>
      </w:r>
      <w:r>
        <w:rPr>
          <w:color w:val="2B579A"/>
          <w:shd w:val="clear" w:color="auto" w:fill="E6E6E6"/>
        </w:rPr>
        <w:fldChar w:fldCharType="end"/>
      </w:r>
    </w:p>
    <w:p w14:paraId="2F24F954" w14:textId="5DFA9F38"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"_Toc53750528" </w:instrText>
      </w:r>
      <w:r>
        <w:fldChar w:fldCharType="separate"/>
      </w:r>
      <w:r w:rsidR="006C29E3" w:rsidRPr="00067692">
        <w:rPr>
          <w:rStyle w:val="Hyperlink"/>
          <w:b/>
          <w:noProof w:val="0"/>
        </w:rPr>
        <w:t>Απόρριψη Ημερήσιας Κοινοποίησης Συναλλαγής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_Toc53750528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97" w:author="Gerasimos Avlonitis" w:date="2021-06-16T09:59:00Z">
        <w:r>
          <w:rPr>
            <w:webHidden/>
          </w:rPr>
          <w:t>104</w:t>
        </w:r>
      </w:ins>
      <w:del w:id="198" w:author="Gerasimos Avlonitis" w:date="2021-06-16T09:59:00Z">
        <w:r w:rsidR="00886038" w:rsidRPr="00067692" w:rsidDel="00BA0FDD">
          <w:rPr>
            <w:webHidden/>
          </w:rPr>
          <w:delText>100</w:delText>
        </w:r>
      </w:del>
      <w:r w:rsidR="006C29E3" w:rsidRPr="00CB4531">
        <w:rPr>
          <w:webHidden/>
          <w:color w:val="2B579A"/>
          <w:shd w:val="clear" w:color="auto" w:fill="E6E6E6"/>
        </w:rPr>
        <w:fldChar w:fldCharType="end"/>
      </w:r>
      <w:r>
        <w:rPr>
          <w:color w:val="2B579A"/>
          <w:shd w:val="clear" w:color="auto" w:fill="E6E6E6"/>
        </w:rPr>
        <w:fldChar w:fldCharType="end"/>
      </w:r>
    </w:p>
    <w:p w14:paraId="387DD446" w14:textId="0C1D8EC2" w:rsidR="006C29E3" w:rsidRPr="00067692" w:rsidRDefault="005C40B6">
      <w:pPr>
        <w:pStyle w:val="TOC2"/>
        <w:rPr>
          <w:rFonts w:asciiTheme="minorHAnsi" w:eastAsiaTheme="minorEastAsia" w:hAnsiTheme="minorHAnsi"/>
          <w:b w:val="0"/>
          <w:smallCaps w:val="0"/>
          <w:sz w:val="22"/>
          <w:lang w:val="en-US"/>
        </w:rPr>
      </w:pPr>
      <w:hyperlink w:anchor="_Toc53750529" w:history="1">
        <w:r w:rsidR="006C29E3" w:rsidRPr="00067692">
          <w:rPr>
            <w:rStyle w:val="Hyperlink"/>
          </w:rPr>
          <w:t>ΚΕΦΑΛΑΙΟ 5</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_Toc53750529 \h </w:instrText>
        </w:r>
        <w:r w:rsidR="006C29E3" w:rsidRPr="00CB4531">
          <w:rPr>
            <w:webHidden/>
            <w:color w:val="2B579A"/>
            <w:shd w:val="clear" w:color="auto" w:fill="E6E6E6"/>
          </w:rPr>
        </w:r>
        <w:r w:rsidR="006C29E3" w:rsidRPr="00CB4531">
          <w:rPr>
            <w:webHidden/>
            <w:color w:val="2B579A"/>
            <w:shd w:val="clear" w:color="auto" w:fill="E6E6E6"/>
          </w:rPr>
          <w:fldChar w:fldCharType="separate"/>
        </w:r>
        <w:r w:rsidR="00BA0FDD">
          <w:rPr>
            <w:noProof/>
            <w:webHidden/>
          </w:rPr>
          <w:t>102</w:t>
        </w:r>
        <w:r w:rsidR="006C29E3" w:rsidRPr="00CB4531">
          <w:rPr>
            <w:webHidden/>
            <w:color w:val="2B579A"/>
            <w:shd w:val="clear" w:color="auto" w:fill="E6E6E6"/>
          </w:rPr>
          <w:fldChar w:fldCharType="end"/>
        </w:r>
      </w:hyperlink>
    </w:p>
    <w:p w14:paraId="4E454337" w14:textId="64FA568E"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"_Toc53750530" </w:instrText>
      </w:r>
      <w:r>
        <w:fldChar w:fldCharType="separate"/>
      </w:r>
      <w:r w:rsidR="006C29E3" w:rsidRPr="00067692">
        <w:rPr>
          <w:rStyle w:val="Hyperlink"/>
          <w:rFonts w:cs="Arial"/>
          <w:b/>
          <w:bCs/>
          <w:smallCaps/>
          <w:noProof w:val="0"/>
          <w:kern w:val="28"/>
        </w:rPr>
        <w:t>Παράδοση Φυσικού Αερίου στο ΕΣΜΦΑ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_Toc53750530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199" w:author="Gerasimos Avlonitis" w:date="2021-06-16T09:59:00Z">
        <w:r>
          <w:rPr>
            <w:webHidden/>
          </w:rPr>
          <w:t>107</w:t>
        </w:r>
      </w:ins>
      <w:del w:id="200" w:author="Gerasimos Avlonitis" w:date="2021-06-16T09:59:00Z">
        <w:r w:rsidR="00886038" w:rsidRPr="00067692" w:rsidDel="00BA0FDD">
          <w:rPr>
            <w:webHidden/>
          </w:rPr>
          <w:delText>102</w:delText>
        </w:r>
      </w:del>
      <w:r w:rsidR="006C29E3" w:rsidRPr="00CB4531">
        <w:rPr>
          <w:webHidden/>
          <w:color w:val="2B579A"/>
          <w:shd w:val="clear" w:color="auto" w:fill="E6E6E6"/>
        </w:rPr>
        <w:fldChar w:fldCharType="end"/>
      </w:r>
      <w:r>
        <w:rPr>
          <w:color w:val="2B579A"/>
          <w:shd w:val="clear" w:color="auto" w:fill="E6E6E6"/>
        </w:rPr>
        <w:fldChar w:fldCharType="end"/>
      </w:r>
    </w:p>
    <w:p w14:paraId="52308140" w14:textId="72D77A9F"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"_Toc53750531" </w:instrText>
      </w:r>
      <w:r>
        <w:fldChar w:fldCharType="separate"/>
      </w:r>
      <w:r w:rsidR="006C29E3" w:rsidRPr="00067692">
        <w:rPr>
          <w:rStyle w:val="Hyperlink"/>
          <w:noProof w:val="0"/>
          <w:snapToGrid w:val="0"/>
          <w:w w:val="0"/>
        </w:rPr>
        <w:t>Άρθρο 30</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_Toc53750531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01" w:author="Gerasimos Avlonitis" w:date="2021-06-16T09:59:00Z">
        <w:r>
          <w:rPr>
            <w:webHidden/>
          </w:rPr>
          <w:t>107</w:t>
        </w:r>
      </w:ins>
      <w:del w:id="202" w:author="Gerasimos Avlonitis" w:date="2021-06-16T09:59:00Z">
        <w:r w:rsidR="00886038" w:rsidRPr="00067692" w:rsidDel="00BA0FDD">
          <w:rPr>
            <w:webHidden/>
          </w:rPr>
          <w:delText>102</w:delText>
        </w:r>
      </w:del>
      <w:r w:rsidR="006C29E3" w:rsidRPr="00CB4531">
        <w:rPr>
          <w:webHidden/>
          <w:color w:val="2B579A"/>
          <w:shd w:val="clear" w:color="auto" w:fill="E6E6E6"/>
        </w:rPr>
        <w:fldChar w:fldCharType="end"/>
      </w:r>
      <w:r>
        <w:rPr>
          <w:color w:val="2B579A"/>
          <w:shd w:val="clear" w:color="auto" w:fill="E6E6E6"/>
        </w:rPr>
        <w:fldChar w:fldCharType="end"/>
      </w:r>
    </w:p>
    <w:p w14:paraId="29DB6026" w14:textId="4F881B53"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"_Toc53750532" </w:instrText>
      </w:r>
      <w:r>
        <w:fldChar w:fldCharType="separate"/>
      </w:r>
      <w:r w:rsidR="006C29E3" w:rsidRPr="00067692">
        <w:rPr>
          <w:rStyle w:val="Hyperlink"/>
          <w:noProof w:val="0"/>
        </w:rPr>
        <w:t>Συνθήκες Παράδοσης Φυσικού Αερίου σε Σημεία Εισόδου</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_Toc53750532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03" w:author="Gerasimos Avlonitis" w:date="2021-06-16T09:59:00Z">
        <w:r>
          <w:rPr>
            <w:webHidden/>
          </w:rPr>
          <w:t>107</w:t>
        </w:r>
      </w:ins>
      <w:del w:id="204" w:author="Gerasimos Avlonitis" w:date="2021-06-16T09:59:00Z">
        <w:r w:rsidR="00886038" w:rsidRPr="00067692" w:rsidDel="00BA0FDD">
          <w:rPr>
            <w:webHidden/>
          </w:rPr>
          <w:delText>102</w:delText>
        </w:r>
      </w:del>
      <w:r w:rsidR="006C29E3" w:rsidRPr="00CB4531">
        <w:rPr>
          <w:webHidden/>
          <w:color w:val="2B579A"/>
          <w:shd w:val="clear" w:color="auto" w:fill="E6E6E6"/>
        </w:rPr>
        <w:fldChar w:fldCharType="end"/>
      </w:r>
      <w:r>
        <w:rPr>
          <w:color w:val="2B579A"/>
          <w:shd w:val="clear" w:color="auto" w:fill="E6E6E6"/>
        </w:rPr>
        <w:fldChar w:fldCharType="end"/>
      </w:r>
    </w:p>
    <w:p w14:paraId="60045ADC" w14:textId="338D18D8"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"_Toc53750533" </w:instrText>
      </w:r>
      <w:r>
        <w:fldChar w:fldCharType="separate"/>
      </w:r>
      <w:r w:rsidR="006C29E3" w:rsidRPr="00067692">
        <w:rPr>
          <w:rStyle w:val="Hyperlink"/>
          <w:noProof w:val="0"/>
          <w:snapToGrid w:val="0"/>
          <w:w w:val="0"/>
        </w:rPr>
        <w:t>Άρθρο 31</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_Toc53750533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05" w:author="Gerasimos Avlonitis" w:date="2021-06-16T09:59:00Z">
        <w:r>
          <w:rPr>
            <w:webHidden/>
          </w:rPr>
          <w:t>107</w:t>
        </w:r>
      </w:ins>
      <w:del w:id="206" w:author="Gerasimos Avlonitis" w:date="2021-06-16T09:59:00Z">
        <w:r w:rsidR="00886038" w:rsidRPr="00067692" w:rsidDel="00BA0FDD">
          <w:rPr>
            <w:webHidden/>
          </w:rPr>
          <w:delText>102</w:delText>
        </w:r>
      </w:del>
      <w:r w:rsidR="006C29E3" w:rsidRPr="00CB4531">
        <w:rPr>
          <w:webHidden/>
          <w:color w:val="2B579A"/>
          <w:shd w:val="clear" w:color="auto" w:fill="E6E6E6"/>
        </w:rPr>
        <w:fldChar w:fldCharType="end"/>
      </w:r>
      <w:r>
        <w:rPr>
          <w:color w:val="2B579A"/>
          <w:shd w:val="clear" w:color="auto" w:fill="E6E6E6"/>
        </w:rPr>
        <w:fldChar w:fldCharType="end"/>
      </w:r>
    </w:p>
    <w:p w14:paraId="221E8796" w14:textId="46FEDA34"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"_Toc53750534" </w:instrText>
      </w:r>
      <w:r>
        <w:fldChar w:fldCharType="separate"/>
      </w:r>
      <w:r w:rsidR="006C29E3" w:rsidRPr="00067692">
        <w:rPr>
          <w:rStyle w:val="Hyperlink"/>
          <w:noProof w:val="0"/>
        </w:rPr>
        <w:t>Παράδοση Φυσικού Αερίου από τους Χρήστες Μεταφοράς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_Toc53750534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07" w:author="Gerasimos Avlonitis" w:date="2021-06-16T09:59:00Z">
        <w:r>
          <w:rPr>
            <w:webHidden/>
          </w:rPr>
          <w:t>107</w:t>
        </w:r>
      </w:ins>
      <w:del w:id="208" w:author="Gerasimos Avlonitis" w:date="2021-06-16T09:59:00Z">
        <w:r w:rsidR="00886038" w:rsidRPr="00067692" w:rsidDel="00BA0FDD">
          <w:rPr>
            <w:webHidden/>
          </w:rPr>
          <w:delText>102</w:delText>
        </w:r>
      </w:del>
      <w:r w:rsidR="006C29E3" w:rsidRPr="00CB4531">
        <w:rPr>
          <w:webHidden/>
          <w:color w:val="2B579A"/>
          <w:shd w:val="clear" w:color="auto" w:fill="E6E6E6"/>
        </w:rPr>
        <w:fldChar w:fldCharType="end"/>
      </w:r>
      <w:r>
        <w:rPr>
          <w:color w:val="2B579A"/>
          <w:shd w:val="clear" w:color="auto" w:fill="E6E6E6"/>
        </w:rPr>
        <w:fldChar w:fldCharType="end"/>
      </w:r>
    </w:p>
    <w:p w14:paraId="08443AEB" w14:textId="3A05DE86"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"_Toc53750535" </w:instrText>
      </w:r>
      <w:r>
        <w:fldChar w:fldCharType="separate"/>
      </w:r>
      <w:r w:rsidR="006C29E3" w:rsidRPr="00067692">
        <w:rPr>
          <w:rStyle w:val="Hyperlink"/>
          <w:noProof w:val="0"/>
          <w:snapToGrid w:val="0"/>
          <w:w w:val="0"/>
        </w:rPr>
        <w:t>Άρθρο 32</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_Toc53750535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09" w:author="Gerasimos Avlonitis" w:date="2021-06-16T09:59:00Z">
        <w:r>
          <w:rPr>
            <w:webHidden/>
          </w:rPr>
          <w:t>108</w:t>
        </w:r>
      </w:ins>
      <w:del w:id="210" w:author="Gerasimos Avlonitis" w:date="2021-06-16T09:59:00Z">
        <w:r w:rsidR="00886038" w:rsidRPr="00067692" w:rsidDel="00BA0FDD">
          <w:rPr>
            <w:webHidden/>
          </w:rPr>
          <w:delText>103</w:delText>
        </w:r>
      </w:del>
      <w:r w:rsidR="006C29E3" w:rsidRPr="00CB4531">
        <w:rPr>
          <w:webHidden/>
          <w:color w:val="2B579A"/>
          <w:shd w:val="clear" w:color="auto" w:fill="E6E6E6"/>
        </w:rPr>
        <w:fldChar w:fldCharType="end"/>
      </w:r>
      <w:r>
        <w:rPr>
          <w:color w:val="2B579A"/>
          <w:shd w:val="clear" w:color="auto" w:fill="E6E6E6"/>
        </w:rPr>
        <w:fldChar w:fldCharType="end"/>
      </w:r>
    </w:p>
    <w:p w14:paraId="3C951067" w14:textId="0E368829"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"_Toc53750536" </w:instrText>
      </w:r>
      <w:r>
        <w:fldChar w:fldCharType="separate"/>
      </w:r>
      <w:r w:rsidR="006C29E3" w:rsidRPr="00067692">
        <w:rPr>
          <w:rStyle w:val="Hyperlink"/>
          <w:noProof w:val="0"/>
        </w:rPr>
        <w:t>Απαλλαγή από την υποχρέωση αποδοχής παράδοσης Φυσικού Αερίου</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_Toc53750536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11" w:author="Gerasimos Avlonitis" w:date="2021-06-16T09:59:00Z">
        <w:r>
          <w:rPr>
            <w:webHidden/>
          </w:rPr>
          <w:t>108</w:t>
        </w:r>
      </w:ins>
      <w:del w:id="212" w:author="Gerasimos Avlonitis" w:date="2021-06-16T09:59:00Z">
        <w:r w:rsidR="00886038" w:rsidRPr="00067692" w:rsidDel="00BA0FDD">
          <w:rPr>
            <w:webHidden/>
          </w:rPr>
          <w:delText>103</w:delText>
        </w:r>
      </w:del>
      <w:r w:rsidR="006C29E3" w:rsidRPr="00CB4531">
        <w:rPr>
          <w:webHidden/>
          <w:color w:val="2B579A"/>
          <w:shd w:val="clear" w:color="auto" w:fill="E6E6E6"/>
        </w:rPr>
        <w:fldChar w:fldCharType="end"/>
      </w:r>
      <w:r>
        <w:rPr>
          <w:color w:val="2B579A"/>
          <w:shd w:val="clear" w:color="auto" w:fill="E6E6E6"/>
        </w:rPr>
        <w:fldChar w:fldCharType="end"/>
      </w:r>
    </w:p>
    <w:p w14:paraId="3DA320C0" w14:textId="5D123953"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"_Toc53750537" </w:instrText>
      </w:r>
      <w:r>
        <w:fldChar w:fldCharType="separate"/>
      </w:r>
      <w:r w:rsidR="006C29E3" w:rsidRPr="00067692">
        <w:rPr>
          <w:rStyle w:val="Hyperlink"/>
          <w:noProof w:val="0"/>
          <w:snapToGrid w:val="0"/>
          <w:w w:val="0"/>
        </w:rPr>
        <w:t>Άρθρο 33</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_Toc53750537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13" w:author="Gerasimos Avlonitis" w:date="2021-06-16T09:59:00Z">
        <w:r>
          <w:rPr>
            <w:webHidden/>
          </w:rPr>
          <w:t>109</w:t>
        </w:r>
      </w:ins>
      <w:del w:id="214" w:author="Gerasimos Avlonitis" w:date="2021-06-16T09:59:00Z">
        <w:r w:rsidR="00886038" w:rsidRPr="00067692" w:rsidDel="00BA0FDD">
          <w:rPr>
            <w:webHidden/>
          </w:rPr>
          <w:delText>104</w:delText>
        </w:r>
      </w:del>
      <w:r w:rsidR="006C29E3" w:rsidRPr="00CB4531">
        <w:rPr>
          <w:webHidden/>
          <w:color w:val="2B579A"/>
          <w:shd w:val="clear" w:color="auto" w:fill="E6E6E6"/>
        </w:rPr>
        <w:fldChar w:fldCharType="end"/>
      </w:r>
      <w:r>
        <w:rPr>
          <w:color w:val="2B579A"/>
          <w:shd w:val="clear" w:color="auto" w:fill="E6E6E6"/>
        </w:rPr>
        <w:fldChar w:fldCharType="end"/>
      </w:r>
    </w:p>
    <w:p w14:paraId="362C3DB7" w14:textId="1F2E1A58"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"_Toc53750538" </w:instrText>
      </w:r>
      <w:r>
        <w:fldChar w:fldCharType="separate"/>
      </w:r>
      <w:r w:rsidR="006C29E3" w:rsidRPr="00067692">
        <w:rPr>
          <w:rStyle w:val="Hyperlink"/>
          <w:noProof w:val="0"/>
        </w:rPr>
        <w:t>Παράδοση Αερίου Εκτός Προδιαγραφών</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_Toc53750538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15" w:author="Gerasimos Avlonitis" w:date="2021-06-16T09:59:00Z">
        <w:r>
          <w:rPr>
            <w:webHidden/>
          </w:rPr>
          <w:t>109</w:t>
        </w:r>
      </w:ins>
      <w:del w:id="216" w:author="Gerasimos Avlonitis" w:date="2021-06-16T09:59:00Z">
        <w:r w:rsidR="00886038" w:rsidRPr="00067692" w:rsidDel="00BA0FDD">
          <w:rPr>
            <w:webHidden/>
          </w:rPr>
          <w:delText>104</w:delText>
        </w:r>
      </w:del>
      <w:r w:rsidR="006C29E3" w:rsidRPr="00CB4531">
        <w:rPr>
          <w:webHidden/>
          <w:color w:val="2B579A"/>
          <w:shd w:val="clear" w:color="auto" w:fill="E6E6E6"/>
        </w:rPr>
        <w:fldChar w:fldCharType="end"/>
      </w:r>
      <w:r>
        <w:rPr>
          <w:color w:val="2B579A"/>
          <w:shd w:val="clear" w:color="auto" w:fill="E6E6E6"/>
        </w:rPr>
        <w:fldChar w:fldCharType="end"/>
      </w:r>
    </w:p>
    <w:p w14:paraId="5A4878C2" w14:textId="46B558BE"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"_Toc53750539" </w:instrText>
      </w:r>
      <w:r>
        <w:fldChar w:fldCharType="separate"/>
      </w:r>
      <w:r w:rsidR="006C29E3" w:rsidRPr="00067692">
        <w:rPr>
          <w:rStyle w:val="Hyperlink"/>
          <w:noProof w:val="0"/>
          <w:snapToGrid w:val="0"/>
          <w:w w:val="0"/>
        </w:rPr>
        <w:t>Άρθρο 34</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_Toc53750539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17" w:author="Gerasimos Avlonitis" w:date="2021-06-16T09:59:00Z">
        <w:r>
          <w:rPr>
            <w:webHidden/>
          </w:rPr>
          <w:t>111</w:t>
        </w:r>
      </w:ins>
      <w:del w:id="218" w:author="Gerasimos Avlonitis" w:date="2021-06-16T09:59:00Z">
        <w:r w:rsidR="00886038" w:rsidRPr="00067692" w:rsidDel="00BA0FDD">
          <w:rPr>
            <w:webHidden/>
          </w:rPr>
          <w:delText>107</w:delText>
        </w:r>
      </w:del>
      <w:r w:rsidR="006C29E3" w:rsidRPr="00CB4531">
        <w:rPr>
          <w:webHidden/>
          <w:color w:val="2B579A"/>
          <w:shd w:val="clear" w:color="auto" w:fill="E6E6E6"/>
        </w:rPr>
        <w:fldChar w:fldCharType="end"/>
      </w:r>
      <w:r>
        <w:rPr>
          <w:color w:val="2B579A"/>
          <w:shd w:val="clear" w:color="auto" w:fill="E6E6E6"/>
        </w:rPr>
        <w:fldChar w:fldCharType="end"/>
      </w:r>
    </w:p>
    <w:p w14:paraId="294D9E2B" w14:textId="361A4266"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"_Toc53750540" </w:instrText>
      </w:r>
      <w:r>
        <w:fldChar w:fldCharType="separate"/>
      </w:r>
      <w:r w:rsidR="006C29E3" w:rsidRPr="00067692">
        <w:rPr>
          <w:rStyle w:val="Hyperlink"/>
          <w:noProof w:val="0"/>
        </w:rPr>
        <w:t>Παραβίαση Ελάχιστης Πίεσης Εισόδου</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_Toc53750540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19" w:author="Gerasimos Avlonitis" w:date="2021-06-16T09:59:00Z">
        <w:r>
          <w:rPr>
            <w:webHidden/>
          </w:rPr>
          <w:t>111</w:t>
        </w:r>
      </w:ins>
      <w:del w:id="220" w:author="Gerasimos Avlonitis" w:date="2021-06-16T09:59:00Z">
        <w:r w:rsidR="00886038" w:rsidRPr="00067692" w:rsidDel="00BA0FDD">
          <w:rPr>
            <w:webHidden/>
          </w:rPr>
          <w:delText>107</w:delText>
        </w:r>
      </w:del>
      <w:r w:rsidR="006C29E3" w:rsidRPr="00CB4531">
        <w:rPr>
          <w:webHidden/>
          <w:color w:val="2B579A"/>
          <w:shd w:val="clear" w:color="auto" w:fill="E6E6E6"/>
        </w:rPr>
        <w:fldChar w:fldCharType="end"/>
      </w:r>
      <w:r>
        <w:rPr>
          <w:color w:val="2B579A"/>
          <w:shd w:val="clear" w:color="auto" w:fill="E6E6E6"/>
        </w:rPr>
        <w:fldChar w:fldCharType="end"/>
      </w:r>
    </w:p>
    <w:p w14:paraId="21B99C7B" w14:textId="28720093" w:rsidR="006C29E3" w:rsidRPr="00067692" w:rsidRDefault="00BA0FDD">
      <w:pPr>
        <w:pStyle w:val="TOC2"/>
        <w:rPr>
          <w:rFonts w:asciiTheme="minorHAnsi" w:eastAsiaTheme="minorEastAsia" w:hAnsiTheme="minorHAnsi"/>
          <w:b w:val="0"/>
          <w:smallCaps w:val="0"/>
          <w:sz w:val="22"/>
          <w:lang w:val="en-US"/>
        </w:rPr>
      </w:pPr>
      <w:r>
        <w:fldChar w:fldCharType="begin"/>
      </w:r>
      <w:r>
        <w:instrText xml:space="preserve"> HYPERLINK \l "_Toc53750541" </w:instrText>
      </w:r>
      <w:r>
        <w:fldChar w:fldCharType="separate"/>
      </w:r>
      <w:r w:rsidR="006C29E3" w:rsidRPr="00067692">
        <w:rPr>
          <w:rStyle w:val="Hyperlink"/>
        </w:rPr>
        <w:t>ΚΕΦΑΛΑΙΟ 6</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_Toc53750541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21" w:author="Gerasimos Avlonitis" w:date="2021-06-16T09:59:00Z">
        <w:r>
          <w:rPr>
            <w:noProof/>
            <w:webHidden/>
          </w:rPr>
          <w:t>113</w:t>
        </w:r>
      </w:ins>
      <w:del w:id="222" w:author="Gerasimos Avlonitis" w:date="2021-06-16T09:59:00Z">
        <w:r w:rsidR="00886038" w:rsidRPr="00067692" w:rsidDel="00BA0FDD">
          <w:rPr>
            <w:noProof/>
            <w:webHidden/>
          </w:rPr>
          <w:delText>109</w:delText>
        </w:r>
      </w:del>
      <w:r w:rsidR="006C29E3" w:rsidRPr="00CB4531">
        <w:rPr>
          <w:webHidden/>
          <w:color w:val="2B579A"/>
          <w:shd w:val="clear" w:color="auto" w:fill="E6E6E6"/>
        </w:rPr>
        <w:fldChar w:fldCharType="end"/>
      </w:r>
      <w:r>
        <w:rPr>
          <w:color w:val="2B579A"/>
          <w:shd w:val="clear" w:color="auto" w:fill="E6E6E6"/>
        </w:rPr>
        <w:fldChar w:fldCharType="end"/>
      </w:r>
    </w:p>
    <w:p w14:paraId="68B4F1C0" w14:textId="388CBFC0"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"_Toc53750542" </w:instrText>
      </w:r>
      <w:r>
        <w:fldChar w:fldCharType="separate"/>
      </w:r>
      <w:r w:rsidR="006C29E3" w:rsidRPr="00067692">
        <w:rPr>
          <w:rStyle w:val="Hyperlink"/>
          <w:rFonts w:cs="Arial"/>
          <w:b/>
          <w:bCs/>
          <w:smallCaps/>
          <w:noProof w:val="0"/>
          <w:kern w:val="28"/>
        </w:rPr>
        <w:t>Παραλαβή Φυσικού Αερίου από το ΕΣΜΦΑ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_Toc53750542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23" w:author="Gerasimos Avlonitis" w:date="2021-06-16T09:59:00Z">
        <w:r>
          <w:rPr>
            <w:webHidden/>
          </w:rPr>
          <w:t>113</w:t>
        </w:r>
      </w:ins>
      <w:del w:id="224" w:author="Gerasimos Avlonitis" w:date="2021-06-16T09:59:00Z">
        <w:r w:rsidR="00886038" w:rsidRPr="00067692" w:rsidDel="00BA0FDD">
          <w:rPr>
            <w:webHidden/>
          </w:rPr>
          <w:delText>109</w:delText>
        </w:r>
      </w:del>
      <w:r w:rsidR="006C29E3" w:rsidRPr="00CB4531">
        <w:rPr>
          <w:webHidden/>
          <w:color w:val="2B579A"/>
          <w:shd w:val="clear" w:color="auto" w:fill="E6E6E6"/>
        </w:rPr>
        <w:fldChar w:fldCharType="end"/>
      </w:r>
      <w:r>
        <w:rPr>
          <w:color w:val="2B579A"/>
          <w:shd w:val="clear" w:color="auto" w:fill="E6E6E6"/>
        </w:rPr>
        <w:fldChar w:fldCharType="end"/>
      </w:r>
    </w:p>
    <w:p w14:paraId="00AB2F24" w14:textId="0AA4F302"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"_Toc53750543" </w:instrText>
      </w:r>
      <w:r>
        <w:fldChar w:fldCharType="separate"/>
      </w:r>
      <w:r w:rsidR="006C29E3" w:rsidRPr="00067692">
        <w:rPr>
          <w:rStyle w:val="Hyperlink"/>
          <w:noProof w:val="0"/>
          <w:snapToGrid w:val="0"/>
          <w:w w:val="0"/>
        </w:rPr>
        <w:t>Άρθρο 35</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_Toc53750543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25" w:author="Gerasimos Avlonitis" w:date="2021-06-16T09:59:00Z">
        <w:r>
          <w:rPr>
            <w:webHidden/>
          </w:rPr>
          <w:t>113</w:t>
        </w:r>
      </w:ins>
      <w:del w:id="226" w:author="Gerasimos Avlonitis" w:date="2021-06-16T09:59:00Z">
        <w:r w:rsidR="00886038" w:rsidRPr="00067692" w:rsidDel="00BA0FDD">
          <w:rPr>
            <w:webHidden/>
          </w:rPr>
          <w:delText>109</w:delText>
        </w:r>
      </w:del>
      <w:r w:rsidR="006C29E3" w:rsidRPr="00CB4531">
        <w:rPr>
          <w:webHidden/>
          <w:color w:val="2B579A"/>
          <w:shd w:val="clear" w:color="auto" w:fill="E6E6E6"/>
        </w:rPr>
        <w:fldChar w:fldCharType="end"/>
      </w:r>
      <w:r>
        <w:rPr>
          <w:color w:val="2B579A"/>
          <w:shd w:val="clear" w:color="auto" w:fill="E6E6E6"/>
        </w:rPr>
        <w:fldChar w:fldCharType="end"/>
      </w:r>
    </w:p>
    <w:p w14:paraId="423C2A21" w14:textId="750B476D"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"_Toc53750544" </w:instrText>
      </w:r>
      <w:r>
        <w:fldChar w:fldCharType="separate"/>
      </w:r>
      <w:r w:rsidR="006C29E3" w:rsidRPr="00067692">
        <w:rPr>
          <w:rStyle w:val="Hyperlink"/>
          <w:noProof w:val="0"/>
        </w:rPr>
        <w:t>Συνθήκες Παραλαβής Φυσικού Αερίου σε Σημεία Εξόδου</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_Toc53750544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27" w:author="Gerasimos Avlonitis" w:date="2021-06-16T09:59:00Z">
        <w:r>
          <w:rPr>
            <w:webHidden/>
          </w:rPr>
          <w:t>113</w:t>
        </w:r>
      </w:ins>
      <w:del w:id="228" w:author="Gerasimos Avlonitis" w:date="2021-06-16T09:59:00Z">
        <w:r w:rsidR="00886038" w:rsidRPr="00067692" w:rsidDel="00BA0FDD">
          <w:rPr>
            <w:webHidden/>
          </w:rPr>
          <w:delText>109</w:delText>
        </w:r>
      </w:del>
      <w:r w:rsidR="006C29E3" w:rsidRPr="00CB4531">
        <w:rPr>
          <w:webHidden/>
          <w:color w:val="2B579A"/>
          <w:shd w:val="clear" w:color="auto" w:fill="E6E6E6"/>
        </w:rPr>
        <w:fldChar w:fldCharType="end"/>
      </w:r>
      <w:r>
        <w:rPr>
          <w:color w:val="2B579A"/>
          <w:shd w:val="clear" w:color="auto" w:fill="E6E6E6"/>
        </w:rPr>
        <w:fldChar w:fldCharType="end"/>
      </w:r>
    </w:p>
    <w:p w14:paraId="19291AB8" w14:textId="4CC0072D"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"_Toc53750545" </w:instrText>
      </w:r>
      <w:r>
        <w:fldChar w:fldCharType="separate"/>
      </w:r>
      <w:r w:rsidR="006C29E3" w:rsidRPr="00067692">
        <w:rPr>
          <w:rStyle w:val="Hyperlink"/>
          <w:noProof w:val="0"/>
          <w:snapToGrid w:val="0"/>
          <w:w w:val="0"/>
        </w:rPr>
        <w:t>Άρθρο 36</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_Toc53750545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29" w:author="Gerasimos Avlonitis" w:date="2021-06-16T09:59:00Z">
        <w:r>
          <w:rPr>
            <w:webHidden/>
          </w:rPr>
          <w:t>113</w:t>
        </w:r>
      </w:ins>
      <w:del w:id="230" w:author="Gerasimos Avlonitis" w:date="2021-06-16T09:59:00Z">
        <w:r w:rsidR="00886038" w:rsidRPr="00067692" w:rsidDel="00BA0FDD">
          <w:rPr>
            <w:webHidden/>
          </w:rPr>
          <w:delText>109</w:delText>
        </w:r>
      </w:del>
      <w:r w:rsidR="006C29E3" w:rsidRPr="00CB4531">
        <w:rPr>
          <w:webHidden/>
          <w:color w:val="2B579A"/>
          <w:shd w:val="clear" w:color="auto" w:fill="E6E6E6"/>
        </w:rPr>
        <w:fldChar w:fldCharType="end"/>
      </w:r>
      <w:r>
        <w:rPr>
          <w:color w:val="2B579A"/>
          <w:shd w:val="clear" w:color="auto" w:fill="E6E6E6"/>
        </w:rPr>
        <w:fldChar w:fldCharType="end"/>
      </w:r>
    </w:p>
    <w:p w14:paraId="58F2C4E8" w14:textId="7DE01672"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"_Toc53750546" </w:instrText>
      </w:r>
      <w:r>
        <w:fldChar w:fldCharType="separate"/>
      </w:r>
      <w:r w:rsidR="006C29E3" w:rsidRPr="00067692">
        <w:rPr>
          <w:rStyle w:val="Hyperlink"/>
          <w:noProof w:val="0"/>
        </w:rPr>
        <w:t>Παραλαβή Φυσικού Αερίου από τους Χρήστες Μεταφοράς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_Toc53750546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31" w:author="Gerasimos Avlonitis" w:date="2021-06-16T09:59:00Z">
        <w:r>
          <w:rPr>
            <w:webHidden/>
          </w:rPr>
          <w:t>113</w:t>
        </w:r>
      </w:ins>
      <w:del w:id="232" w:author="Gerasimos Avlonitis" w:date="2021-06-16T09:59:00Z">
        <w:r w:rsidR="00886038" w:rsidRPr="00067692" w:rsidDel="00BA0FDD">
          <w:rPr>
            <w:webHidden/>
          </w:rPr>
          <w:delText>109</w:delText>
        </w:r>
      </w:del>
      <w:r w:rsidR="006C29E3" w:rsidRPr="00CB4531">
        <w:rPr>
          <w:webHidden/>
          <w:color w:val="2B579A"/>
          <w:shd w:val="clear" w:color="auto" w:fill="E6E6E6"/>
        </w:rPr>
        <w:fldChar w:fldCharType="end"/>
      </w:r>
      <w:r>
        <w:rPr>
          <w:color w:val="2B579A"/>
          <w:shd w:val="clear" w:color="auto" w:fill="E6E6E6"/>
        </w:rPr>
        <w:fldChar w:fldCharType="end"/>
      </w:r>
    </w:p>
    <w:p w14:paraId="7478DDBB" w14:textId="18CA1019"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"_Toc53750547" </w:instrText>
      </w:r>
      <w:r>
        <w:fldChar w:fldCharType="separate"/>
      </w:r>
      <w:r w:rsidR="006C29E3" w:rsidRPr="00067692">
        <w:rPr>
          <w:rStyle w:val="Hyperlink"/>
          <w:noProof w:val="0"/>
          <w:snapToGrid w:val="0"/>
          <w:w w:val="0"/>
        </w:rPr>
        <w:t>Άρθρο 37</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_Toc53750547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33" w:author="Gerasimos Avlonitis" w:date="2021-06-16T09:59:00Z">
        <w:r>
          <w:rPr>
            <w:webHidden/>
          </w:rPr>
          <w:t>114</w:t>
        </w:r>
      </w:ins>
      <w:del w:id="234" w:author="Gerasimos Avlonitis" w:date="2021-06-16T09:59:00Z">
        <w:r w:rsidR="00886038" w:rsidRPr="00067692" w:rsidDel="00BA0FDD">
          <w:rPr>
            <w:webHidden/>
          </w:rPr>
          <w:delText>110</w:delText>
        </w:r>
      </w:del>
      <w:r w:rsidR="006C29E3" w:rsidRPr="00CB4531">
        <w:rPr>
          <w:webHidden/>
          <w:color w:val="2B579A"/>
          <w:shd w:val="clear" w:color="auto" w:fill="E6E6E6"/>
        </w:rPr>
        <w:fldChar w:fldCharType="end"/>
      </w:r>
      <w:r>
        <w:rPr>
          <w:color w:val="2B579A"/>
          <w:shd w:val="clear" w:color="auto" w:fill="E6E6E6"/>
        </w:rPr>
        <w:fldChar w:fldCharType="end"/>
      </w:r>
    </w:p>
    <w:p w14:paraId="5BDF4CE3" w14:textId="1AD84C27"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"_Toc53750548" </w:instrText>
      </w:r>
      <w:r>
        <w:fldChar w:fldCharType="separate"/>
      </w:r>
      <w:r w:rsidR="006C29E3" w:rsidRPr="00067692">
        <w:rPr>
          <w:rStyle w:val="Hyperlink"/>
          <w:noProof w:val="0"/>
        </w:rPr>
        <w:t>Υποχρεώσεις Χρηστών και Διαχειριστή κατά την παραλαβή Φυσικού Αερίου</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_Toc53750548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35" w:author="Gerasimos Avlonitis" w:date="2021-06-16T09:59:00Z">
        <w:r>
          <w:rPr>
            <w:webHidden/>
          </w:rPr>
          <w:t>114</w:t>
        </w:r>
      </w:ins>
      <w:del w:id="236" w:author="Gerasimos Avlonitis" w:date="2021-06-16T09:59:00Z">
        <w:r w:rsidR="00886038" w:rsidRPr="00067692" w:rsidDel="00BA0FDD">
          <w:rPr>
            <w:webHidden/>
          </w:rPr>
          <w:delText>110</w:delText>
        </w:r>
      </w:del>
      <w:r w:rsidR="006C29E3" w:rsidRPr="00CB4531">
        <w:rPr>
          <w:webHidden/>
          <w:color w:val="2B579A"/>
          <w:shd w:val="clear" w:color="auto" w:fill="E6E6E6"/>
        </w:rPr>
        <w:fldChar w:fldCharType="end"/>
      </w:r>
      <w:r>
        <w:rPr>
          <w:color w:val="2B579A"/>
          <w:shd w:val="clear" w:color="auto" w:fill="E6E6E6"/>
        </w:rPr>
        <w:fldChar w:fldCharType="end"/>
      </w:r>
    </w:p>
    <w:p w14:paraId="20958758" w14:textId="76EE2910"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"_Toc53750549" </w:instrText>
      </w:r>
      <w:r>
        <w:fldChar w:fldCharType="separate"/>
      </w:r>
      <w:r w:rsidR="006C29E3" w:rsidRPr="00067692">
        <w:rPr>
          <w:rStyle w:val="Hyperlink"/>
          <w:noProof w:val="0"/>
          <w:snapToGrid w:val="0"/>
          <w:w w:val="0"/>
        </w:rPr>
        <w:t>Άρθρο 38</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_Toc53750549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37" w:author="Gerasimos Avlonitis" w:date="2021-06-16T09:59:00Z">
        <w:r>
          <w:rPr>
            <w:webHidden/>
          </w:rPr>
          <w:t>115</w:t>
        </w:r>
      </w:ins>
      <w:del w:id="238" w:author="Gerasimos Avlonitis" w:date="2021-06-16T09:59:00Z">
        <w:r w:rsidR="00886038" w:rsidRPr="00067692" w:rsidDel="00BA0FDD">
          <w:rPr>
            <w:webHidden/>
          </w:rPr>
          <w:delText>111</w:delText>
        </w:r>
      </w:del>
      <w:r w:rsidR="006C29E3" w:rsidRPr="00CB4531">
        <w:rPr>
          <w:webHidden/>
          <w:color w:val="2B579A"/>
          <w:shd w:val="clear" w:color="auto" w:fill="E6E6E6"/>
        </w:rPr>
        <w:fldChar w:fldCharType="end"/>
      </w:r>
      <w:r>
        <w:rPr>
          <w:color w:val="2B579A"/>
          <w:shd w:val="clear" w:color="auto" w:fill="E6E6E6"/>
        </w:rPr>
        <w:fldChar w:fldCharType="end"/>
      </w:r>
    </w:p>
    <w:p w14:paraId="2375FD82" w14:textId="29AA5428"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"_Toc53750550" </w:instrText>
      </w:r>
      <w:r>
        <w:fldChar w:fldCharType="separate"/>
      </w:r>
      <w:r w:rsidR="006C29E3" w:rsidRPr="00067692">
        <w:rPr>
          <w:rStyle w:val="Hyperlink"/>
          <w:noProof w:val="0"/>
        </w:rPr>
        <w:t>Ελάχιστη Πίεση Εξόδου</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_Toc53750550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39" w:author="Gerasimos Avlonitis" w:date="2021-06-16T09:59:00Z">
        <w:r>
          <w:rPr>
            <w:webHidden/>
          </w:rPr>
          <w:t>115</w:t>
        </w:r>
      </w:ins>
      <w:del w:id="240" w:author="Gerasimos Avlonitis" w:date="2021-06-16T09:59:00Z">
        <w:r w:rsidR="00886038" w:rsidRPr="00067692" w:rsidDel="00BA0FDD">
          <w:rPr>
            <w:webHidden/>
          </w:rPr>
          <w:delText>111</w:delText>
        </w:r>
      </w:del>
      <w:r w:rsidR="006C29E3" w:rsidRPr="00CB4531">
        <w:rPr>
          <w:webHidden/>
          <w:color w:val="2B579A"/>
          <w:shd w:val="clear" w:color="auto" w:fill="E6E6E6"/>
        </w:rPr>
        <w:fldChar w:fldCharType="end"/>
      </w:r>
      <w:r>
        <w:rPr>
          <w:color w:val="2B579A"/>
          <w:shd w:val="clear" w:color="auto" w:fill="E6E6E6"/>
        </w:rPr>
        <w:fldChar w:fldCharType="end"/>
      </w:r>
    </w:p>
    <w:p w14:paraId="008B2318" w14:textId="066B5A6D"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"_Toc53750551" </w:instrText>
      </w:r>
      <w:r>
        <w:fldChar w:fldCharType="separate"/>
      </w:r>
      <w:r w:rsidR="006C29E3" w:rsidRPr="00067692">
        <w:rPr>
          <w:rStyle w:val="Hyperlink"/>
          <w:noProof w:val="0"/>
          <w:snapToGrid w:val="0"/>
          <w:w w:val="0"/>
        </w:rPr>
        <w:t>Άρθρο 39</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_Toc53750551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41" w:author="Gerasimos Avlonitis" w:date="2021-06-16T09:59:00Z">
        <w:r>
          <w:rPr>
            <w:webHidden/>
          </w:rPr>
          <w:t>116</w:t>
        </w:r>
      </w:ins>
      <w:del w:id="242" w:author="Gerasimos Avlonitis" w:date="2021-06-16T09:59:00Z">
        <w:r w:rsidR="00886038" w:rsidRPr="00067692" w:rsidDel="00BA0FDD">
          <w:rPr>
            <w:webHidden/>
          </w:rPr>
          <w:delText>112</w:delText>
        </w:r>
      </w:del>
      <w:r w:rsidR="006C29E3" w:rsidRPr="00CB4531">
        <w:rPr>
          <w:webHidden/>
          <w:color w:val="2B579A"/>
          <w:shd w:val="clear" w:color="auto" w:fill="E6E6E6"/>
        </w:rPr>
        <w:fldChar w:fldCharType="end"/>
      </w:r>
      <w:r>
        <w:rPr>
          <w:color w:val="2B579A"/>
          <w:shd w:val="clear" w:color="auto" w:fill="E6E6E6"/>
        </w:rPr>
        <w:fldChar w:fldCharType="end"/>
      </w:r>
    </w:p>
    <w:p w14:paraId="74CE1267" w14:textId="5F78BD8B"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"_Toc53750552" </w:instrText>
      </w:r>
      <w:r>
        <w:fldChar w:fldCharType="separate"/>
      </w:r>
      <w:r w:rsidR="006C29E3" w:rsidRPr="00067692">
        <w:rPr>
          <w:rStyle w:val="Hyperlink"/>
          <w:noProof w:val="0"/>
        </w:rPr>
        <w:t>Παραλαβή Φυσικού Αερίου για τον εφοδιασμό συμπιεστών</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_Toc53750552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43" w:author="Gerasimos Avlonitis" w:date="2021-06-16T09:59:00Z">
        <w:r>
          <w:rPr>
            <w:webHidden/>
          </w:rPr>
          <w:t>116</w:t>
        </w:r>
      </w:ins>
      <w:del w:id="244" w:author="Gerasimos Avlonitis" w:date="2021-06-16T09:59:00Z">
        <w:r w:rsidR="00886038" w:rsidRPr="00067692" w:rsidDel="00BA0FDD">
          <w:rPr>
            <w:webHidden/>
          </w:rPr>
          <w:delText>112</w:delText>
        </w:r>
      </w:del>
      <w:r w:rsidR="006C29E3" w:rsidRPr="00CB4531">
        <w:rPr>
          <w:webHidden/>
          <w:color w:val="2B579A"/>
          <w:shd w:val="clear" w:color="auto" w:fill="E6E6E6"/>
        </w:rPr>
        <w:fldChar w:fldCharType="end"/>
      </w:r>
      <w:r>
        <w:rPr>
          <w:color w:val="2B579A"/>
          <w:shd w:val="clear" w:color="auto" w:fill="E6E6E6"/>
        </w:rPr>
        <w:fldChar w:fldCharType="end"/>
      </w:r>
    </w:p>
    <w:p w14:paraId="20A4EC96" w14:textId="360C754F"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"_Toc53750553" </w:instrText>
      </w:r>
      <w:r>
        <w:fldChar w:fldCharType="separate"/>
      </w:r>
      <w:r w:rsidR="006C29E3" w:rsidRPr="00067692">
        <w:rPr>
          <w:rStyle w:val="Hyperlink"/>
          <w:noProof w:val="0"/>
          <w:snapToGrid w:val="0"/>
          <w:w w:val="0"/>
        </w:rPr>
        <w:t>Άρθρο 40</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_Toc53750553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45" w:author="Gerasimos Avlonitis" w:date="2021-06-16T09:59:00Z">
        <w:r>
          <w:rPr>
            <w:webHidden/>
          </w:rPr>
          <w:t>116</w:t>
        </w:r>
      </w:ins>
      <w:del w:id="246" w:author="Gerasimos Avlonitis" w:date="2021-06-16T09:59:00Z">
        <w:r w:rsidR="00886038" w:rsidRPr="00067692" w:rsidDel="00BA0FDD">
          <w:rPr>
            <w:webHidden/>
          </w:rPr>
          <w:delText>112</w:delText>
        </w:r>
      </w:del>
      <w:r w:rsidR="006C29E3" w:rsidRPr="00CB4531">
        <w:rPr>
          <w:webHidden/>
          <w:color w:val="2B579A"/>
          <w:shd w:val="clear" w:color="auto" w:fill="E6E6E6"/>
        </w:rPr>
        <w:fldChar w:fldCharType="end"/>
      </w:r>
      <w:r>
        <w:rPr>
          <w:color w:val="2B579A"/>
          <w:shd w:val="clear" w:color="auto" w:fill="E6E6E6"/>
        </w:rPr>
        <w:fldChar w:fldCharType="end"/>
      </w:r>
    </w:p>
    <w:p w14:paraId="7214FC8C" w14:textId="16FD1C30"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"_Toc53750554" </w:instrText>
      </w:r>
      <w:r>
        <w:fldChar w:fldCharType="separate"/>
      </w:r>
      <w:r w:rsidR="006C29E3" w:rsidRPr="00067692">
        <w:rPr>
          <w:rStyle w:val="Hyperlink"/>
          <w:noProof w:val="0"/>
        </w:rPr>
        <w:t>Πρόσβαση του Διαχειριστή σε Εγκαταστάσεις Απόληψης και Συνδεδεμένα Συστήματα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_Toc53750554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47" w:author="Gerasimos Avlonitis" w:date="2021-06-16T09:59:00Z">
        <w:r>
          <w:rPr>
            <w:webHidden/>
          </w:rPr>
          <w:t>116</w:t>
        </w:r>
      </w:ins>
      <w:del w:id="248" w:author="Gerasimos Avlonitis" w:date="2021-06-16T09:59:00Z">
        <w:r w:rsidR="00886038" w:rsidRPr="00067692" w:rsidDel="00BA0FDD">
          <w:rPr>
            <w:webHidden/>
          </w:rPr>
          <w:delText>112</w:delText>
        </w:r>
      </w:del>
      <w:r w:rsidR="006C29E3" w:rsidRPr="00CB4531">
        <w:rPr>
          <w:webHidden/>
          <w:color w:val="2B579A"/>
          <w:shd w:val="clear" w:color="auto" w:fill="E6E6E6"/>
        </w:rPr>
        <w:fldChar w:fldCharType="end"/>
      </w:r>
      <w:r>
        <w:rPr>
          <w:color w:val="2B579A"/>
          <w:shd w:val="clear" w:color="auto" w:fill="E6E6E6"/>
        </w:rPr>
        <w:fldChar w:fldCharType="end"/>
      </w:r>
    </w:p>
    <w:p w14:paraId="2A2980B2" w14:textId="072F11AB"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"_Toc53750555" </w:instrText>
      </w:r>
      <w:r>
        <w:fldChar w:fldCharType="separate"/>
      </w:r>
      <w:r w:rsidR="006C29E3" w:rsidRPr="00067692">
        <w:rPr>
          <w:rStyle w:val="Hyperlink"/>
          <w:noProof w:val="0"/>
          <w:snapToGrid w:val="0"/>
          <w:w w:val="0"/>
        </w:rPr>
        <w:t>Άρθρο 41</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_Toc53750555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49" w:author="Gerasimos Avlonitis" w:date="2021-06-16T09:59:00Z">
        <w:r>
          <w:rPr>
            <w:webHidden/>
          </w:rPr>
          <w:t>117</w:t>
        </w:r>
      </w:ins>
      <w:del w:id="250" w:author="Gerasimos Avlonitis" w:date="2021-06-16T09:59:00Z">
        <w:r w:rsidR="00886038" w:rsidRPr="00067692" w:rsidDel="00BA0FDD">
          <w:rPr>
            <w:webHidden/>
          </w:rPr>
          <w:delText>113</w:delText>
        </w:r>
      </w:del>
      <w:r w:rsidR="006C29E3" w:rsidRPr="00CB4531">
        <w:rPr>
          <w:webHidden/>
          <w:color w:val="2B579A"/>
          <w:shd w:val="clear" w:color="auto" w:fill="E6E6E6"/>
        </w:rPr>
        <w:fldChar w:fldCharType="end"/>
      </w:r>
      <w:r>
        <w:rPr>
          <w:color w:val="2B579A"/>
          <w:shd w:val="clear" w:color="auto" w:fill="E6E6E6"/>
        </w:rPr>
        <w:fldChar w:fldCharType="end"/>
      </w:r>
    </w:p>
    <w:p w14:paraId="153AEDA1" w14:textId="33C57163"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"_Toc53750556" </w:instrText>
      </w:r>
      <w:r>
        <w:fldChar w:fldCharType="separate"/>
      </w:r>
      <w:r w:rsidR="006C29E3" w:rsidRPr="00067692">
        <w:rPr>
          <w:rStyle w:val="Hyperlink"/>
          <w:noProof w:val="0"/>
        </w:rPr>
        <w:t>Παραλαβή Αερίου Εκτός Προδιαγραφών</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_Toc53750556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51" w:author="Gerasimos Avlonitis" w:date="2021-06-16T09:59:00Z">
        <w:r>
          <w:rPr>
            <w:webHidden/>
          </w:rPr>
          <w:t>117</w:t>
        </w:r>
      </w:ins>
      <w:del w:id="252" w:author="Gerasimos Avlonitis" w:date="2021-06-16T09:59:00Z">
        <w:r w:rsidR="00886038" w:rsidRPr="00067692" w:rsidDel="00BA0FDD">
          <w:rPr>
            <w:webHidden/>
          </w:rPr>
          <w:delText>113</w:delText>
        </w:r>
      </w:del>
      <w:r w:rsidR="006C29E3" w:rsidRPr="00CB4531">
        <w:rPr>
          <w:webHidden/>
          <w:color w:val="2B579A"/>
          <w:shd w:val="clear" w:color="auto" w:fill="E6E6E6"/>
        </w:rPr>
        <w:fldChar w:fldCharType="end"/>
      </w:r>
      <w:r>
        <w:rPr>
          <w:color w:val="2B579A"/>
          <w:shd w:val="clear" w:color="auto" w:fill="E6E6E6"/>
        </w:rPr>
        <w:fldChar w:fldCharType="end"/>
      </w:r>
    </w:p>
    <w:p w14:paraId="10BAFF79" w14:textId="389BB982" w:rsidR="006C29E3" w:rsidRPr="00067692" w:rsidRDefault="00BA0FDD">
      <w:pPr>
        <w:pStyle w:val="TOC2"/>
        <w:rPr>
          <w:rFonts w:asciiTheme="minorHAnsi" w:eastAsiaTheme="minorEastAsia" w:hAnsiTheme="minorHAnsi"/>
          <w:b w:val="0"/>
          <w:smallCaps w:val="0"/>
          <w:sz w:val="22"/>
          <w:lang w:val="en-US"/>
        </w:rPr>
      </w:pPr>
      <w:r>
        <w:fldChar w:fldCharType="begin"/>
      </w:r>
      <w:r>
        <w:instrText xml:space="preserve"> HYPERLINK \l "_Toc53750557" </w:instrText>
      </w:r>
      <w:r>
        <w:fldChar w:fldCharType="separate"/>
      </w:r>
      <w:r w:rsidR="006C29E3" w:rsidRPr="00067692">
        <w:rPr>
          <w:rStyle w:val="Hyperlink"/>
          <w:lang w:val="x-none"/>
          <w14:scene3d>
            <w14:camera w14:prst="orthographicFront"/>
            <w14:lightRig w14:rig="threePt" w14:dir="t">
              <w14:rot w14:lat="0" w14:lon="0" w14:rev="0"/>
            </w14:lightRig>
          </w14:scene3d>
        </w:rPr>
        <w:t>ΚΕΦΑΛΑΙΟ 7</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_Toc53750557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53" w:author="Gerasimos Avlonitis" w:date="2021-06-16T09:59:00Z">
        <w:r>
          <w:rPr>
            <w:noProof/>
            <w:webHidden/>
          </w:rPr>
          <w:t>119</w:t>
        </w:r>
      </w:ins>
      <w:del w:id="254" w:author="Gerasimos Avlonitis" w:date="2021-06-16T09:59:00Z">
        <w:r w:rsidR="00886038" w:rsidRPr="00067692" w:rsidDel="00BA0FDD">
          <w:rPr>
            <w:noProof/>
            <w:webHidden/>
          </w:rPr>
          <w:delText>115</w:delText>
        </w:r>
      </w:del>
      <w:r w:rsidR="006C29E3" w:rsidRPr="00CB4531">
        <w:rPr>
          <w:webHidden/>
          <w:color w:val="2B579A"/>
          <w:shd w:val="clear" w:color="auto" w:fill="E6E6E6"/>
        </w:rPr>
        <w:fldChar w:fldCharType="end"/>
      </w:r>
      <w:r>
        <w:rPr>
          <w:color w:val="2B579A"/>
          <w:shd w:val="clear" w:color="auto" w:fill="E6E6E6"/>
        </w:rPr>
        <w:fldChar w:fldCharType="end"/>
      </w:r>
    </w:p>
    <w:p w14:paraId="70E79175" w14:textId="49288233"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"_Toc53750558" </w:instrText>
      </w:r>
      <w:r>
        <w:fldChar w:fldCharType="separate"/>
      </w:r>
      <w:r w:rsidR="006C29E3" w:rsidRPr="00067692">
        <w:rPr>
          <w:rStyle w:val="Hyperlink"/>
          <w:rFonts w:cs="Arial"/>
          <w:b/>
          <w:bCs/>
          <w:smallCaps/>
          <w:noProof w:val="0"/>
          <w:kern w:val="28"/>
        </w:rPr>
        <w:t>Κατανομή Ποσοτήτων Φυσικού Αερίου σε Σημεία Εισόδου και Εξόδου</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_Toc53750558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55" w:author="Gerasimos Avlonitis" w:date="2021-06-16T09:59:00Z">
        <w:r>
          <w:rPr>
            <w:webHidden/>
          </w:rPr>
          <w:t>119</w:t>
        </w:r>
      </w:ins>
      <w:del w:id="256" w:author="Gerasimos Avlonitis" w:date="2021-06-16T09:59:00Z">
        <w:r w:rsidR="00886038" w:rsidRPr="00067692" w:rsidDel="00BA0FDD">
          <w:rPr>
            <w:webHidden/>
          </w:rPr>
          <w:delText>115</w:delText>
        </w:r>
      </w:del>
      <w:r w:rsidR="006C29E3" w:rsidRPr="00CB4531">
        <w:rPr>
          <w:webHidden/>
          <w:color w:val="2B579A"/>
          <w:shd w:val="clear" w:color="auto" w:fill="E6E6E6"/>
        </w:rPr>
        <w:fldChar w:fldCharType="end"/>
      </w:r>
      <w:r>
        <w:rPr>
          <w:color w:val="2B579A"/>
          <w:shd w:val="clear" w:color="auto" w:fill="E6E6E6"/>
        </w:rPr>
        <w:fldChar w:fldCharType="end"/>
      </w:r>
    </w:p>
    <w:p w14:paraId="7EC420CC" w14:textId="3217AD6E"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"_Toc53750559" </w:instrText>
      </w:r>
      <w:r>
        <w:fldChar w:fldCharType="separate"/>
      </w:r>
      <w:r w:rsidR="006C29E3" w:rsidRPr="00067692">
        <w:rPr>
          <w:rStyle w:val="Hyperlink"/>
          <w:noProof w:val="0"/>
          <w:snapToGrid w:val="0"/>
          <w:w w:val="0"/>
        </w:rPr>
        <w:t>Άρθρο 42</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_Toc53750559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57" w:author="Gerasimos Avlonitis" w:date="2021-06-16T09:59:00Z">
        <w:r>
          <w:rPr>
            <w:webHidden/>
          </w:rPr>
          <w:t>119</w:t>
        </w:r>
      </w:ins>
      <w:del w:id="258" w:author="Gerasimos Avlonitis" w:date="2021-06-16T09:59:00Z">
        <w:r w:rsidR="00886038" w:rsidRPr="00067692" w:rsidDel="00BA0FDD">
          <w:rPr>
            <w:webHidden/>
          </w:rPr>
          <w:delText>115</w:delText>
        </w:r>
      </w:del>
      <w:r w:rsidR="006C29E3" w:rsidRPr="00CB4531">
        <w:rPr>
          <w:webHidden/>
          <w:color w:val="2B579A"/>
          <w:shd w:val="clear" w:color="auto" w:fill="E6E6E6"/>
        </w:rPr>
        <w:fldChar w:fldCharType="end"/>
      </w:r>
      <w:r>
        <w:rPr>
          <w:color w:val="2B579A"/>
          <w:shd w:val="clear" w:color="auto" w:fill="E6E6E6"/>
        </w:rPr>
        <w:fldChar w:fldCharType="end"/>
      </w:r>
    </w:p>
    <w:p w14:paraId="452B3682" w14:textId="516512B3"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"_Toc53750560" </w:instrText>
      </w:r>
      <w:r>
        <w:fldChar w:fldCharType="separate"/>
      </w:r>
      <w:r w:rsidR="006C29E3" w:rsidRPr="00067692">
        <w:rPr>
          <w:rStyle w:val="Hyperlink"/>
          <w:noProof w:val="0"/>
        </w:rPr>
        <w:t>Μεθοδολογία Κατανομής σε Σημεία Εισόδου και Εξόδου</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_Toc53750560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59" w:author="Gerasimos Avlonitis" w:date="2021-06-16T09:59:00Z">
        <w:r>
          <w:rPr>
            <w:webHidden/>
          </w:rPr>
          <w:t>119</w:t>
        </w:r>
      </w:ins>
      <w:del w:id="260" w:author="Gerasimos Avlonitis" w:date="2021-06-16T09:59:00Z">
        <w:r w:rsidR="00886038" w:rsidRPr="00067692" w:rsidDel="00BA0FDD">
          <w:rPr>
            <w:webHidden/>
          </w:rPr>
          <w:delText>115</w:delText>
        </w:r>
      </w:del>
      <w:r w:rsidR="006C29E3" w:rsidRPr="00CB4531">
        <w:rPr>
          <w:webHidden/>
          <w:color w:val="2B579A"/>
          <w:shd w:val="clear" w:color="auto" w:fill="E6E6E6"/>
        </w:rPr>
        <w:fldChar w:fldCharType="end"/>
      </w:r>
      <w:r>
        <w:rPr>
          <w:color w:val="2B579A"/>
          <w:shd w:val="clear" w:color="auto" w:fill="E6E6E6"/>
        </w:rPr>
        <w:fldChar w:fldCharType="end"/>
      </w:r>
    </w:p>
    <w:p w14:paraId="25D6F192" w14:textId="2D8B50A5"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"_Toc53750561" </w:instrText>
      </w:r>
      <w:r>
        <w:fldChar w:fldCharType="separate"/>
      </w:r>
      <w:r w:rsidR="006C29E3" w:rsidRPr="00067692">
        <w:rPr>
          <w:rStyle w:val="Hyperlink"/>
          <w:noProof w:val="0"/>
        </w:rPr>
        <w:t>Άρθρο 42</w:t>
      </w:r>
      <w:r w:rsidR="006C29E3" w:rsidRPr="00067692">
        <w:rPr>
          <w:rStyle w:val="Hyperlink"/>
          <w:noProof w:val="0"/>
          <w:vertAlign w:val="superscript"/>
        </w:rPr>
        <w:t>Α</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_Toc53750561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61" w:author="Gerasimos Avlonitis" w:date="2021-06-16T09:59:00Z">
        <w:r>
          <w:rPr>
            <w:webHidden/>
          </w:rPr>
          <w:t>121</w:t>
        </w:r>
      </w:ins>
      <w:del w:id="262" w:author="Gerasimos Avlonitis" w:date="2021-06-16T09:59:00Z">
        <w:r w:rsidR="00886038" w:rsidRPr="00067692" w:rsidDel="00BA0FDD">
          <w:rPr>
            <w:webHidden/>
          </w:rPr>
          <w:delText>117</w:delText>
        </w:r>
      </w:del>
      <w:r w:rsidR="006C29E3" w:rsidRPr="00CB4531">
        <w:rPr>
          <w:webHidden/>
          <w:color w:val="2B579A"/>
          <w:shd w:val="clear" w:color="auto" w:fill="E6E6E6"/>
        </w:rPr>
        <w:fldChar w:fldCharType="end"/>
      </w:r>
      <w:r>
        <w:rPr>
          <w:color w:val="2B579A"/>
          <w:shd w:val="clear" w:color="auto" w:fill="E6E6E6"/>
        </w:rPr>
        <w:fldChar w:fldCharType="end"/>
      </w:r>
    </w:p>
    <w:p w14:paraId="41FE276F" w14:textId="54A187D5"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"_Toc53750562" </w:instrText>
      </w:r>
      <w:r>
        <w:fldChar w:fldCharType="separate"/>
      </w:r>
      <w:r w:rsidR="006C29E3" w:rsidRPr="00067692">
        <w:rPr>
          <w:rStyle w:val="Hyperlink"/>
          <w:noProof w:val="0"/>
        </w:rPr>
        <w:t>Άρθρο 42</w:t>
      </w:r>
      <w:r w:rsidR="006C29E3" w:rsidRPr="00067692">
        <w:rPr>
          <w:rStyle w:val="Hyperlink"/>
          <w:noProof w:val="0"/>
          <w:vertAlign w:val="superscript"/>
        </w:rPr>
        <w:t>Β</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_Toc53750562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63" w:author="Gerasimos Avlonitis" w:date="2021-06-16T09:59:00Z">
        <w:r>
          <w:rPr>
            <w:webHidden/>
          </w:rPr>
          <w:t>121</w:t>
        </w:r>
      </w:ins>
      <w:del w:id="264" w:author="Gerasimos Avlonitis" w:date="2021-06-16T09:59:00Z">
        <w:r w:rsidR="00886038" w:rsidRPr="00067692" w:rsidDel="00BA0FDD">
          <w:rPr>
            <w:webHidden/>
          </w:rPr>
          <w:delText>117</w:delText>
        </w:r>
      </w:del>
      <w:r w:rsidR="006C29E3" w:rsidRPr="00CB4531">
        <w:rPr>
          <w:webHidden/>
          <w:color w:val="2B579A"/>
          <w:shd w:val="clear" w:color="auto" w:fill="E6E6E6"/>
        </w:rPr>
        <w:fldChar w:fldCharType="end"/>
      </w:r>
      <w:r>
        <w:rPr>
          <w:color w:val="2B579A"/>
          <w:shd w:val="clear" w:color="auto" w:fill="E6E6E6"/>
        </w:rPr>
        <w:fldChar w:fldCharType="end"/>
      </w:r>
    </w:p>
    <w:p w14:paraId="4E3BAC68" w14:textId="53E4D191"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"_Toc53750563" </w:instrText>
      </w:r>
      <w:r>
        <w:fldChar w:fldCharType="separate"/>
      </w:r>
      <w:r w:rsidR="006C29E3" w:rsidRPr="00067692">
        <w:rPr>
          <w:rStyle w:val="Hyperlink"/>
          <w:noProof w:val="0"/>
        </w:rPr>
        <w:t>Άρθρο 42</w:t>
      </w:r>
      <w:r w:rsidR="006C29E3" w:rsidRPr="00067692">
        <w:rPr>
          <w:rStyle w:val="Hyperlink"/>
          <w:noProof w:val="0"/>
          <w:vertAlign w:val="superscript"/>
        </w:rPr>
        <w:t>Γ</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_Toc53750563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65" w:author="Gerasimos Avlonitis" w:date="2021-06-16T09:59:00Z">
        <w:r>
          <w:rPr>
            <w:webHidden/>
          </w:rPr>
          <w:t>121</w:t>
        </w:r>
      </w:ins>
      <w:del w:id="266" w:author="Gerasimos Avlonitis" w:date="2021-06-16T09:59:00Z">
        <w:r w:rsidR="00886038" w:rsidRPr="00067692" w:rsidDel="00BA0FDD">
          <w:rPr>
            <w:webHidden/>
          </w:rPr>
          <w:delText>117</w:delText>
        </w:r>
      </w:del>
      <w:r w:rsidR="006C29E3" w:rsidRPr="00CB4531">
        <w:rPr>
          <w:webHidden/>
          <w:color w:val="2B579A"/>
          <w:shd w:val="clear" w:color="auto" w:fill="E6E6E6"/>
        </w:rPr>
        <w:fldChar w:fldCharType="end"/>
      </w:r>
      <w:r>
        <w:rPr>
          <w:color w:val="2B579A"/>
          <w:shd w:val="clear" w:color="auto" w:fill="E6E6E6"/>
        </w:rPr>
        <w:fldChar w:fldCharType="end"/>
      </w:r>
    </w:p>
    <w:p w14:paraId="6251FEE0" w14:textId="0C4883B1"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"_Toc53750564" </w:instrText>
      </w:r>
      <w:r>
        <w:fldChar w:fldCharType="separate"/>
      </w:r>
      <w:r w:rsidR="006C29E3" w:rsidRPr="00067692">
        <w:rPr>
          <w:rStyle w:val="Hyperlink"/>
          <w:noProof w:val="0"/>
        </w:rPr>
        <w:t>Μεθοδολογία Κατανομής στην περίπτωση Αντίστροφης Ροής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_Toc53750564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67" w:author="Gerasimos Avlonitis" w:date="2021-06-16T09:59:00Z">
        <w:r>
          <w:rPr>
            <w:webHidden/>
          </w:rPr>
          <w:t>121</w:t>
        </w:r>
      </w:ins>
      <w:del w:id="268" w:author="Gerasimos Avlonitis" w:date="2021-06-16T09:59:00Z">
        <w:r w:rsidR="00886038" w:rsidRPr="00067692" w:rsidDel="00BA0FDD">
          <w:rPr>
            <w:webHidden/>
          </w:rPr>
          <w:delText>117</w:delText>
        </w:r>
      </w:del>
      <w:r w:rsidR="006C29E3" w:rsidRPr="00CB4531">
        <w:rPr>
          <w:webHidden/>
          <w:color w:val="2B579A"/>
          <w:shd w:val="clear" w:color="auto" w:fill="E6E6E6"/>
        </w:rPr>
        <w:fldChar w:fldCharType="end"/>
      </w:r>
      <w:r>
        <w:rPr>
          <w:color w:val="2B579A"/>
          <w:shd w:val="clear" w:color="auto" w:fill="E6E6E6"/>
        </w:rPr>
        <w:fldChar w:fldCharType="end"/>
      </w:r>
    </w:p>
    <w:p w14:paraId="7EABC331" w14:textId="54F0D2E0"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"_Toc53750565" </w:instrText>
      </w:r>
      <w:r>
        <w:fldChar w:fldCharType="separate"/>
      </w:r>
      <w:r w:rsidR="006C29E3" w:rsidRPr="00067692">
        <w:rPr>
          <w:rStyle w:val="Hyperlink"/>
          <w:noProof w:val="0"/>
        </w:rPr>
        <w:t>Άρθρο 42</w:t>
      </w:r>
      <w:r w:rsidR="006C29E3" w:rsidRPr="00067692">
        <w:rPr>
          <w:rStyle w:val="Hyperlink"/>
          <w:noProof w:val="0"/>
          <w:vertAlign w:val="superscript"/>
        </w:rPr>
        <w:t>Δ</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_Toc53750565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69" w:author="Gerasimos Avlonitis" w:date="2021-06-16T09:59:00Z">
        <w:r>
          <w:rPr>
            <w:webHidden/>
          </w:rPr>
          <w:t>124</w:t>
        </w:r>
      </w:ins>
      <w:del w:id="270" w:author="Gerasimos Avlonitis" w:date="2021-06-16T09:59:00Z">
        <w:r w:rsidR="00886038" w:rsidRPr="00067692" w:rsidDel="00BA0FDD">
          <w:rPr>
            <w:webHidden/>
          </w:rPr>
          <w:delText>119</w:delText>
        </w:r>
      </w:del>
      <w:r w:rsidR="006C29E3" w:rsidRPr="00CB4531">
        <w:rPr>
          <w:webHidden/>
          <w:color w:val="2B579A"/>
          <w:shd w:val="clear" w:color="auto" w:fill="E6E6E6"/>
        </w:rPr>
        <w:fldChar w:fldCharType="end"/>
      </w:r>
      <w:r>
        <w:rPr>
          <w:color w:val="2B579A"/>
          <w:shd w:val="clear" w:color="auto" w:fill="E6E6E6"/>
        </w:rPr>
        <w:fldChar w:fldCharType="end"/>
      </w:r>
    </w:p>
    <w:p w14:paraId="1E6C3D9E" w14:textId="35D6B058"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"_Toc53750566" </w:instrText>
      </w:r>
      <w:r>
        <w:fldChar w:fldCharType="separate"/>
      </w:r>
      <w:r w:rsidR="006C29E3" w:rsidRPr="00067692">
        <w:rPr>
          <w:rStyle w:val="Hyperlink"/>
          <w:noProof w:val="0"/>
        </w:rPr>
        <w:t>Μεθοδολογία Κατανομής σε Σημεία Εξόδου Δικτύου Διανομής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_Toc53750566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71" w:author="Gerasimos Avlonitis" w:date="2021-06-16T09:59:00Z">
        <w:r>
          <w:rPr>
            <w:webHidden/>
          </w:rPr>
          <w:t>124</w:t>
        </w:r>
      </w:ins>
      <w:del w:id="272" w:author="Gerasimos Avlonitis" w:date="2021-06-16T09:59:00Z">
        <w:r w:rsidR="00886038" w:rsidRPr="00067692" w:rsidDel="00BA0FDD">
          <w:rPr>
            <w:webHidden/>
          </w:rPr>
          <w:delText>119</w:delText>
        </w:r>
      </w:del>
      <w:r w:rsidR="006C29E3" w:rsidRPr="00CB4531">
        <w:rPr>
          <w:webHidden/>
          <w:color w:val="2B579A"/>
          <w:shd w:val="clear" w:color="auto" w:fill="E6E6E6"/>
        </w:rPr>
        <w:fldChar w:fldCharType="end"/>
      </w:r>
      <w:r>
        <w:rPr>
          <w:color w:val="2B579A"/>
          <w:shd w:val="clear" w:color="auto" w:fill="E6E6E6"/>
        </w:rPr>
        <w:fldChar w:fldCharType="end"/>
      </w:r>
    </w:p>
    <w:p w14:paraId="398491F8" w14:textId="0837F910"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"_Toc53750567" </w:instrText>
      </w:r>
      <w:r>
        <w:fldChar w:fldCharType="separate"/>
      </w:r>
      <w:r w:rsidR="006C29E3" w:rsidRPr="00067692">
        <w:rPr>
          <w:rStyle w:val="Hyperlink"/>
          <w:noProof w:val="0"/>
          <w:snapToGrid w:val="0"/>
          <w:w w:val="0"/>
        </w:rPr>
        <w:t>Άρθρο 43</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_Toc53750567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73" w:author="Gerasimos Avlonitis" w:date="2021-06-16T09:59:00Z">
        <w:r>
          <w:rPr>
            <w:webHidden/>
          </w:rPr>
          <w:t>125</w:t>
        </w:r>
      </w:ins>
      <w:del w:id="274" w:author="Gerasimos Avlonitis" w:date="2021-06-16T09:59:00Z">
        <w:r w:rsidR="00886038" w:rsidRPr="00067692" w:rsidDel="00BA0FDD">
          <w:rPr>
            <w:webHidden/>
          </w:rPr>
          <w:delText>121</w:delText>
        </w:r>
      </w:del>
      <w:r w:rsidR="006C29E3" w:rsidRPr="00CB4531">
        <w:rPr>
          <w:webHidden/>
          <w:color w:val="2B579A"/>
          <w:shd w:val="clear" w:color="auto" w:fill="E6E6E6"/>
        </w:rPr>
        <w:fldChar w:fldCharType="end"/>
      </w:r>
      <w:r>
        <w:rPr>
          <w:color w:val="2B579A"/>
          <w:shd w:val="clear" w:color="auto" w:fill="E6E6E6"/>
        </w:rPr>
        <w:fldChar w:fldCharType="end"/>
      </w:r>
    </w:p>
    <w:p w14:paraId="2DE09A15" w14:textId="665A8D2A"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"_Toc53750568" </w:instrText>
      </w:r>
      <w:r>
        <w:fldChar w:fldCharType="separate"/>
      </w:r>
      <w:r w:rsidR="006C29E3" w:rsidRPr="00067692">
        <w:rPr>
          <w:rStyle w:val="Hyperlink"/>
          <w:noProof w:val="0"/>
        </w:rPr>
        <w:t>Διαδικασία Κατανομής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_Toc53750568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75" w:author="Gerasimos Avlonitis" w:date="2021-06-16T09:59:00Z">
        <w:r>
          <w:rPr>
            <w:webHidden/>
          </w:rPr>
          <w:t>125</w:t>
        </w:r>
      </w:ins>
      <w:del w:id="276" w:author="Gerasimos Avlonitis" w:date="2021-06-16T09:59:00Z">
        <w:r w:rsidR="00886038" w:rsidRPr="00067692" w:rsidDel="00BA0FDD">
          <w:rPr>
            <w:webHidden/>
          </w:rPr>
          <w:delText>121</w:delText>
        </w:r>
      </w:del>
      <w:r w:rsidR="006C29E3" w:rsidRPr="00CB4531">
        <w:rPr>
          <w:webHidden/>
          <w:color w:val="2B579A"/>
          <w:shd w:val="clear" w:color="auto" w:fill="E6E6E6"/>
        </w:rPr>
        <w:fldChar w:fldCharType="end"/>
      </w:r>
      <w:r>
        <w:rPr>
          <w:color w:val="2B579A"/>
          <w:shd w:val="clear" w:color="auto" w:fill="E6E6E6"/>
        </w:rPr>
        <w:fldChar w:fldCharType="end"/>
      </w:r>
    </w:p>
    <w:p w14:paraId="1C83D9F1" w14:textId="3AE6607F" w:rsidR="006C29E3" w:rsidRPr="00067692" w:rsidRDefault="00BA0FDD">
      <w:pPr>
        <w:pStyle w:val="TOC2"/>
        <w:rPr>
          <w:rFonts w:asciiTheme="minorHAnsi" w:eastAsiaTheme="minorEastAsia" w:hAnsiTheme="minorHAnsi"/>
          <w:b w:val="0"/>
          <w:smallCaps w:val="0"/>
          <w:sz w:val="22"/>
          <w:lang w:val="en-US"/>
        </w:rPr>
      </w:pPr>
      <w:r>
        <w:fldChar w:fldCharType="begin"/>
      </w:r>
      <w:r>
        <w:instrText xml:space="preserve"> HYPERLINK \l "_Toc53750569" </w:instrText>
      </w:r>
      <w:r>
        <w:fldChar w:fldCharType="separate"/>
      </w:r>
      <w:r w:rsidR="006C29E3" w:rsidRPr="00067692">
        <w:rPr>
          <w:rStyle w:val="Hyperlink"/>
          <w:lang w:val="x-none"/>
          <w14:scene3d>
            <w14:camera w14:prst="orthographicFront"/>
            <w14:lightRig w14:rig="threePt" w14:dir="t">
              <w14:rot w14:lat="0" w14:lon="0" w14:rev="0"/>
            </w14:lightRig>
          </w14:scene3d>
        </w:rPr>
        <w:t>ΚΕΦΑΛΑΙΟ 8</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_Toc53750569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77" w:author="Gerasimos Avlonitis" w:date="2021-06-16T09:59:00Z">
        <w:r>
          <w:rPr>
            <w:noProof/>
            <w:webHidden/>
          </w:rPr>
          <w:t>129</w:t>
        </w:r>
      </w:ins>
      <w:del w:id="278" w:author="Gerasimos Avlonitis" w:date="2021-06-16T09:59:00Z">
        <w:r w:rsidR="00886038" w:rsidRPr="00067692" w:rsidDel="00BA0FDD">
          <w:rPr>
            <w:noProof/>
            <w:webHidden/>
          </w:rPr>
          <w:delText>125</w:delText>
        </w:r>
      </w:del>
      <w:r w:rsidR="006C29E3" w:rsidRPr="00CB4531">
        <w:rPr>
          <w:webHidden/>
          <w:color w:val="2B579A"/>
          <w:shd w:val="clear" w:color="auto" w:fill="E6E6E6"/>
        </w:rPr>
        <w:fldChar w:fldCharType="end"/>
      </w:r>
      <w:r>
        <w:rPr>
          <w:color w:val="2B579A"/>
          <w:shd w:val="clear" w:color="auto" w:fill="E6E6E6"/>
        </w:rPr>
        <w:fldChar w:fldCharType="end"/>
      </w:r>
    </w:p>
    <w:p w14:paraId="094CC2E1" w14:textId="3310B29E"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"_Toc53750570" </w:instrText>
      </w:r>
      <w:r>
        <w:fldChar w:fldCharType="separate"/>
      </w:r>
      <w:r w:rsidR="006C29E3" w:rsidRPr="00067692">
        <w:rPr>
          <w:rStyle w:val="Hyperlink"/>
          <w:rFonts w:cs="Arial"/>
          <w:b/>
          <w:bCs/>
          <w:smallCaps/>
          <w:noProof w:val="0"/>
          <w:kern w:val="28"/>
        </w:rPr>
        <w:t>Εξισορρόπηση Φορτίου</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_Toc53750570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79" w:author="Gerasimos Avlonitis" w:date="2021-06-16T09:59:00Z">
        <w:r>
          <w:rPr>
            <w:webHidden/>
          </w:rPr>
          <w:t>129</w:t>
        </w:r>
      </w:ins>
      <w:del w:id="280" w:author="Gerasimos Avlonitis" w:date="2021-06-16T09:59:00Z">
        <w:r w:rsidR="00886038" w:rsidRPr="00067692" w:rsidDel="00BA0FDD">
          <w:rPr>
            <w:webHidden/>
          </w:rPr>
          <w:delText>125</w:delText>
        </w:r>
      </w:del>
      <w:r w:rsidR="006C29E3" w:rsidRPr="00CB4531">
        <w:rPr>
          <w:webHidden/>
          <w:color w:val="2B579A"/>
          <w:shd w:val="clear" w:color="auto" w:fill="E6E6E6"/>
        </w:rPr>
        <w:fldChar w:fldCharType="end"/>
      </w:r>
      <w:r>
        <w:rPr>
          <w:color w:val="2B579A"/>
          <w:shd w:val="clear" w:color="auto" w:fill="E6E6E6"/>
        </w:rPr>
        <w:fldChar w:fldCharType="end"/>
      </w:r>
    </w:p>
    <w:p w14:paraId="60DCDA6C" w14:textId="22A12002"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"_Toc53750571" </w:instrText>
      </w:r>
      <w:r>
        <w:fldChar w:fldCharType="separate"/>
      </w:r>
      <w:r w:rsidR="006C29E3" w:rsidRPr="00067692">
        <w:rPr>
          <w:rStyle w:val="Hyperlink"/>
          <w:noProof w:val="0"/>
          <w:snapToGrid w:val="0"/>
          <w:w w:val="0"/>
        </w:rPr>
        <w:t>Άρθρο 44</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_Toc53750571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81" w:author="Gerasimos Avlonitis" w:date="2021-06-16T09:59:00Z">
        <w:r>
          <w:rPr>
            <w:webHidden/>
          </w:rPr>
          <w:t>129</w:t>
        </w:r>
      </w:ins>
      <w:del w:id="282" w:author="Gerasimos Avlonitis" w:date="2021-06-16T09:59:00Z">
        <w:r w:rsidR="00886038" w:rsidRPr="00067692" w:rsidDel="00BA0FDD">
          <w:rPr>
            <w:webHidden/>
          </w:rPr>
          <w:delText>125</w:delText>
        </w:r>
      </w:del>
      <w:r w:rsidR="006C29E3" w:rsidRPr="00CB4531">
        <w:rPr>
          <w:webHidden/>
          <w:color w:val="2B579A"/>
          <w:shd w:val="clear" w:color="auto" w:fill="E6E6E6"/>
        </w:rPr>
        <w:fldChar w:fldCharType="end"/>
      </w:r>
      <w:r>
        <w:rPr>
          <w:color w:val="2B579A"/>
          <w:shd w:val="clear" w:color="auto" w:fill="E6E6E6"/>
        </w:rPr>
        <w:fldChar w:fldCharType="end"/>
      </w:r>
    </w:p>
    <w:p w14:paraId="13B45347" w14:textId="1A55A094"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"_Toc53750572" </w:instrText>
      </w:r>
      <w:r>
        <w:fldChar w:fldCharType="separate"/>
      </w:r>
      <w:r w:rsidR="006C29E3" w:rsidRPr="00067692">
        <w:rPr>
          <w:rStyle w:val="Hyperlink"/>
          <w:noProof w:val="0"/>
        </w:rPr>
        <w:t>Γενικές αρχές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_Toc53750572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83" w:author="Gerasimos Avlonitis" w:date="2021-06-16T09:59:00Z">
        <w:r>
          <w:rPr>
            <w:webHidden/>
          </w:rPr>
          <w:t>129</w:t>
        </w:r>
      </w:ins>
      <w:del w:id="284" w:author="Gerasimos Avlonitis" w:date="2021-06-16T09:59:00Z">
        <w:r w:rsidR="00886038" w:rsidRPr="00067692" w:rsidDel="00BA0FDD">
          <w:rPr>
            <w:webHidden/>
          </w:rPr>
          <w:delText>125</w:delText>
        </w:r>
      </w:del>
      <w:r w:rsidR="006C29E3" w:rsidRPr="00CB4531">
        <w:rPr>
          <w:webHidden/>
          <w:color w:val="2B579A"/>
          <w:shd w:val="clear" w:color="auto" w:fill="E6E6E6"/>
        </w:rPr>
        <w:fldChar w:fldCharType="end"/>
      </w:r>
      <w:r>
        <w:rPr>
          <w:color w:val="2B579A"/>
          <w:shd w:val="clear" w:color="auto" w:fill="E6E6E6"/>
        </w:rPr>
        <w:fldChar w:fldCharType="end"/>
      </w:r>
    </w:p>
    <w:p w14:paraId="07EB8FCE" w14:textId="61FE1BEA"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"_Toc53750573" </w:instrText>
      </w:r>
      <w:r>
        <w:fldChar w:fldCharType="separate"/>
      </w:r>
      <w:r w:rsidR="006C29E3" w:rsidRPr="00067692">
        <w:rPr>
          <w:rStyle w:val="Hyperlink"/>
          <w:noProof w:val="0"/>
        </w:rPr>
        <w:t>Άρθρο 44</w:t>
      </w:r>
      <w:r w:rsidR="006C29E3" w:rsidRPr="00067692">
        <w:rPr>
          <w:rStyle w:val="Hyperlink"/>
          <w:noProof w:val="0"/>
          <w:vertAlign w:val="superscript"/>
        </w:rPr>
        <w:t>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_Toc53750573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85" w:author="Gerasimos Avlonitis" w:date="2021-06-16T09:59:00Z">
        <w:r>
          <w:rPr>
            <w:webHidden/>
          </w:rPr>
          <w:t>129</w:t>
        </w:r>
      </w:ins>
      <w:del w:id="286" w:author="Gerasimos Avlonitis" w:date="2021-06-16T09:59:00Z">
        <w:r w:rsidR="00886038" w:rsidRPr="00067692" w:rsidDel="00BA0FDD">
          <w:rPr>
            <w:webHidden/>
          </w:rPr>
          <w:delText>125</w:delText>
        </w:r>
      </w:del>
      <w:r w:rsidR="006C29E3" w:rsidRPr="00CB4531">
        <w:rPr>
          <w:webHidden/>
          <w:color w:val="2B579A"/>
          <w:shd w:val="clear" w:color="auto" w:fill="E6E6E6"/>
        </w:rPr>
        <w:fldChar w:fldCharType="end"/>
      </w:r>
      <w:r>
        <w:rPr>
          <w:color w:val="2B579A"/>
          <w:shd w:val="clear" w:color="auto" w:fill="E6E6E6"/>
        </w:rPr>
        <w:fldChar w:fldCharType="end"/>
      </w:r>
    </w:p>
    <w:p w14:paraId="72F89079" w14:textId="6C81CB27"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"_Toc53750574" </w:instrText>
      </w:r>
      <w:r>
        <w:fldChar w:fldCharType="separate"/>
      </w:r>
      <w:r w:rsidR="006C29E3" w:rsidRPr="00067692">
        <w:rPr>
          <w:rStyle w:val="Hyperlink"/>
          <w:noProof w:val="0"/>
        </w:rPr>
        <w:t>Πράξεις Εξισορρόπησης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_Toc53750574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87" w:author="Gerasimos Avlonitis" w:date="2021-06-16T09:59:00Z">
        <w:r>
          <w:rPr>
            <w:webHidden/>
          </w:rPr>
          <w:t>129</w:t>
        </w:r>
      </w:ins>
      <w:del w:id="288" w:author="Gerasimos Avlonitis" w:date="2021-06-16T09:59:00Z">
        <w:r w:rsidR="00886038" w:rsidRPr="00067692" w:rsidDel="00BA0FDD">
          <w:rPr>
            <w:webHidden/>
          </w:rPr>
          <w:delText>125</w:delText>
        </w:r>
      </w:del>
      <w:r w:rsidR="006C29E3" w:rsidRPr="00CB4531">
        <w:rPr>
          <w:webHidden/>
          <w:color w:val="2B579A"/>
          <w:shd w:val="clear" w:color="auto" w:fill="E6E6E6"/>
        </w:rPr>
        <w:fldChar w:fldCharType="end"/>
      </w:r>
      <w:r>
        <w:rPr>
          <w:color w:val="2B579A"/>
          <w:shd w:val="clear" w:color="auto" w:fill="E6E6E6"/>
        </w:rPr>
        <w:fldChar w:fldCharType="end"/>
      </w:r>
    </w:p>
    <w:p w14:paraId="44CB6C77" w14:textId="4A5B8DA1"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"_Toc53750575" </w:instrText>
      </w:r>
      <w:r>
        <w:fldChar w:fldCharType="separate"/>
      </w:r>
      <w:r w:rsidR="006C29E3" w:rsidRPr="00067692">
        <w:rPr>
          <w:rStyle w:val="Hyperlink"/>
          <w:noProof w:val="0"/>
        </w:rPr>
        <w:t>Άρθρο 44</w:t>
      </w:r>
      <w:r w:rsidR="006C29E3" w:rsidRPr="00067692">
        <w:rPr>
          <w:rStyle w:val="Hyperlink"/>
          <w:noProof w:val="0"/>
          <w:vertAlign w:val="superscript"/>
        </w:rPr>
        <w:t>Β</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_Toc53750575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89" w:author="Gerasimos Avlonitis" w:date="2021-06-16T09:59:00Z">
        <w:r>
          <w:rPr>
            <w:webHidden/>
          </w:rPr>
          <w:t>131</w:t>
        </w:r>
      </w:ins>
      <w:del w:id="290" w:author="Gerasimos Avlonitis" w:date="2021-06-16T09:59:00Z">
        <w:r w:rsidR="00886038" w:rsidRPr="00067692" w:rsidDel="00BA0FDD">
          <w:rPr>
            <w:webHidden/>
          </w:rPr>
          <w:delText>127</w:delText>
        </w:r>
      </w:del>
      <w:r w:rsidR="006C29E3" w:rsidRPr="00CB4531">
        <w:rPr>
          <w:webHidden/>
          <w:color w:val="2B579A"/>
          <w:shd w:val="clear" w:color="auto" w:fill="E6E6E6"/>
        </w:rPr>
        <w:fldChar w:fldCharType="end"/>
      </w:r>
      <w:r>
        <w:rPr>
          <w:color w:val="2B579A"/>
          <w:shd w:val="clear" w:color="auto" w:fill="E6E6E6"/>
        </w:rPr>
        <w:fldChar w:fldCharType="end"/>
      </w:r>
    </w:p>
    <w:p w14:paraId="4B0CEA78" w14:textId="35553A12" w:rsidR="006C29E3" w:rsidRPr="00067692" w:rsidRDefault="00BA0FDD">
      <w:pPr>
        <w:pStyle w:val="TOC4"/>
        <w:rPr>
          <w:rFonts w:asciiTheme="minorHAnsi" w:eastAsiaTheme="minorEastAsia" w:hAnsiTheme="minorHAnsi"/>
          <w:sz w:val="22"/>
          <w:lang w:val="en-US"/>
        </w:rPr>
      </w:pPr>
      <w:r>
        <w:lastRenderedPageBreak/>
        <w:fldChar w:fldCharType="begin"/>
      </w:r>
      <w:r>
        <w:instrText xml:space="preserve"> HYPERLINK \l "_Toc53750576" </w:instrText>
      </w:r>
      <w:r>
        <w:fldChar w:fldCharType="separate"/>
      </w:r>
      <w:r w:rsidR="006C29E3" w:rsidRPr="00067692">
        <w:rPr>
          <w:rStyle w:val="Hyperlink"/>
          <w:noProof w:val="0"/>
        </w:rPr>
        <w:t>Δημοπρασίες Βραχυπρόθεσμων Τυποποιημένων Προϊόντων</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_Toc53750576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91" w:author="Gerasimos Avlonitis" w:date="2021-06-16T09:59:00Z">
        <w:r>
          <w:rPr>
            <w:webHidden/>
          </w:rPr>
          <w:t>131</w:t>
        </w:r>
      </w:ins>
      <w:del w:id="292" w:author="Gerasimos Avlonitis" w:date="2021-06-16T09:59:00Z">
        <w:r w:rsidR="00886038" w:rsidRPr="00067692" w:rsidDel="00BA0FDD">
          <w:rPr>
            <w:webHidden/>
          </w:rPr>
          <w:delText>127</w:delText>
        </w:r>
      </w:del>
      <w:r w:rsidR="006C29E3" w:rsidRPr="00CB4531">
        <w:rPr>
          <w:webHidden/>
          <w:color w:val="2B579A"/>
          <w:shd w:val="clear" w:color="auto" w:fill="E6E6E6"/>
        </w:rPr>
        <w:fldChar w:fldCharType="end"/>
      </w:r>
      <w:r>
        <w:rPr>
          <w:color w:val="2B579A"/>
          <w:shd w:val="clear" w:color="auto" w:fill="E6E6E6"/>
        </w:rPr>
        <w:fldChar w:fldCharType="end"/>
      </w:r>
    </w:p>
    <w:p w14:paraId="498BE43F" w14:textId="21A1A38D"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"_Toc53750577" </w:instrText>
      </w:r>
      <w:r>
        <w:fldChar w:fldCharType="separate"/>
      </w:r>
      <w:r w:rsidR="006C29E3" w:rsidRPr="00067692">
        <w:rPr>
          <w:rStyle w:val="Hyperlink"/>
          <w:noProof w:val="0"/>
          <w:snapToGrid w:val="0"/>
          <w:w w:val="0"/>
        </w:rPr>
        <w:t>Άρθρο 45</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_Toc53750577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93" w:author="Gerasimos Avlonitis" w:date="2021-06-16T09:59:00Z">
        <w:r>
          <w:rPr>
            <w:webHidden/>
          </w:rPr>
          <w:t>131</w:t>
        </w:r>
      </w:ins>
      <w:del w:id="294" w:author="Gerasimos Avlonitis" w:date="2021-06-16T09:59:00Z">
        <w:r w:rsidR="00886038" w:rsidRPr="00067692" w:rsidDel="00BA0FDD">
          <w:rPr>
            <w:webHidden/>
          </w:rPr>
          <w:delText>127</w:delText>
        </w:r>
      </w:del>
      <w:r w:rsidR="006C29E3" w:rsidRPr="00CB4531">
        <w:rPr>
          <w:webHidden/>
          <w:color w:val="2B579A"/>
          <w:shd w:val="clear" w:color="auto" w:fill="E6E6E6"/>
        </w:rPr>
        <w:fldChar w:fldCharType="end"/>
      </w:r>
      <w:r>
        <w:rPr>
          <w:color w:val="2B579A"/>
          <w:shd w:val="clear" w:color="auto" w:fill="E6E6E6"/>
        </w:rPr>
        <w:fldChar w:fldCharType="end"/>
      </w:r>
    </w:p>
    <w:p w14:paraId="16C018E2" w14:textId="510C17FC"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"_Toc53750578" </w:instrText>
      </w:r>
      <w:r>
        <w:fldChar w:fldCharType="separate"/>
      </w:r>
      <w:r w:rsidR="006C29E3" w:rsidRPr="00067692">
        <w:rPr>
          <w:rStyle w:val="Hyperlink"/>
          <w:noProof w:val="0"/>
          <w:snapToGrid w:val="0"/>
          <w:w w:val="0"/>
        </w:rPr>
        <w:t>Άρθρο 46</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_Toc53750578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95" w:author="Gerasimos Avlonitis" w:date="2021-06-16T09:59:00Z">
        <w:r>
          <w:rPr>
            <w:webHidden/>
          </w:rPr>
          <w:t>134</w:t>
        </w:r>
      </w:ins>
      <w:del w:id="296" w:author="Gerasimos Avlonitis" w:date="2021-06-16T09:59:00Z">
        <w:r w:rsidR="00886038" w:rsidRPr="00067692" w:rsidDel="00BA0FDD">
          <w:rPr>
            <w:webHidden/>
          </w:rPr>
          <w:delText>127</w:delText>
        </w:r>
      </w:del>
      <w:r w:rsidR="006C29E3" w:rsidRPr="00CB4531">
        <w:rPr>
          <w:webHidden/>
          <w:color w:val="2B579A"/>
          <w:shd w:val="clear" w:color="auto" w:fill="E6E6E6"/>
        </w:rPr>
        <w:fldChar w:fldCharType="end"/>
      </w:r>
      <w:r>
        <w:rPr>
          <w:color w:val="2B579A"/>
          <w:shd w:val="clear" w:color="auto" w:fill="E6E6E6"/>
        </w:rPr>
        <w:fldChar w:fldCharType="end"/>
      </w:r>
    </w:p>
    <w:p w14:paraId="62876154" w14:textId="58010E7D"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"_Toc53750579" </w:instrText>
      </w:r>
      <w:r>
        <w:fldChar w:fldCharType="separate"/>
      </w:r>
      <w:r w:rsidR="006C29E3" w:rsidRPr="00067692">
        <w:rPr>
          <w:rStyle w:val="Hyperlink"/>
          <w:noProof w:val="0"/>
        </w:rPr>
        <w:t>Ετήσιος Σχεδιασμός Υπηρεσιών Εξισορρόπησης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_Toc53750579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97" w:author="Gerasimos Avlonitis" w:date="2021-06-16T09:59:00Z">
        <w:r>
          <w:rPr>
            <w:webHidden/>
          </w:rPr>
          <w:t>134</w:t>
        </w:r>
      </w:ins>
      <w:del w:id="298" w:author="Gerasimos Avlonitis" w:date="2021-06-16T09:59:00Z">
        <w:r w:rsidR="00886038" w:rsidRPr="00067692" w:rsidDel="00BA0FDD">
          <w:rPr>
            <w:webHidden/>
          </w:rPr>
          <w:delText>127</w:delText>
        </w:r>
      </w:del>
      <w:r w:rsidR="006C29E3" w:rsidRPr="00CB4531">
        <w:rPr>
          <w:webHidden/>
          <w:color w:val="2B579A"/>
          <w:shd w:val="clear" w:color="auto" w:fill="E6E6E6"/>
        </w:rPr>
        <w:fldChar w:fldCharType="end"/>
      </w:r>
      <w:r>
        <w:rPr>
          <w:color w:val="2B579A"/>
          <w:shd w:val="clear" w:color="auto" w:fill="E6E6E6"/>
        </w:rPr>
        <w:fldChar w:fldCharType="end"/>
      </w:r>
    </w:p>
    <w:p w14:paraId="7EADBB70" w14:textId="3B95B97C"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"_Toc53750580" </w:instrText>
      </w:r>
      <w:r>
        <w:fldChar w:fldCharType="separate"/>
      </w:r>
      <w:r w:rsidR="006C29E3" w:rsidRPr="00067692">
        <w:rPr>
          <w:rStyle w:val="Hyperlink"/>
          <w:noProof w:val="0"/>
          <w:snapToGrid w:val="0"/>
          <w:w w:val="0"/>
        </w:rPr>
        <w:t>Άρθρο 47</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_Toc53750580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299" w:author="Gerasimos Avlonitis" w:date="2021-06-16T09:59:00Z">
        <w:r>
          <w:rPr>
            <w:webHidden/>
          </w:rPr>
          <w:t>135</w:t>
        </w:r>
      </w:ins>
      <w:del w:id="300" w:author="Gerasimos Avlonitis" w:date="2021-06-16T09:59:00Z">
        <w:r w:rsidR="00886038" w:rsidRPr="00067692" w:rsidDel="00BA0FDD">
          <w:rPr>
            <w:webHidden/>
          </w:rPr>
          <w:delText>128</w:delText>
        </w:r>
      </w:del>
      <w:r w:rsidR="006C29E3" w:rsidRPr="00CB4531">
        <w:rPr>
          <w:webHidden/>
          <w:color w:val="2B579A"/>
          <w:shd w:val="clear" w:color="auto" w:fill="E6E6E6"/>
        </w:rPr>
        <w:fldChar w:fldCharType="end"/>
      </w:r>
      <w:r>
        <w:rPr>
          <w:color w:val="2B579A"/>
          <w:shd w:val="clear" w:color="auto" w:fill="E6E6E6"/>
        </w:rPr>
        <w:fldChar w:fldCharType="end"/>
      </w:r>
    </w:p>
    <w:p w14:paraId="69FCB56A" w14:textId="79F9AF59"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"_Toc53750581" </w:instrText>
      </w:r>
      <w:r>
        <w:fldChar w:fldCharType="separate"/>
      </w:r>
      <w:r w:rsidR="006C29E3" w:rsidRPr="00067692">
        <w:rPr>
          <w:rStyle w:val="Hyperlink"/>
          <w:noProof w:val="0"/>
        </w:rPr>
        <w:t>Συμβάσεις Παροχής Υπηρεσιών Εξισορρόπησης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_Toc53750581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01" w:author="Gerasimos Avlonitis" w:date="2021-06-16T09:59:00Z">
        <w:r>
          <w:rPr>
            <w:webHidden/>
          </w:rPr>
          <w:t>135</w:t>
        </w:r>
      </w:ins>
      <w:del w:id="302" w:author="Gerasimos Avlonitis" w:date="2021-06-16T09:59:00Z">
        <w:r w:rsidR="00886038" w:rsidRPr="00067692" w:rsidDel="00BA0FDD">
          <w:rPr>
            <w:webHidden/>
          </w:rPr>
          <w:delText>128</w:delText>
        </w:r>
      </w:del>
      <w:r w:rsidR="006C29E3" w:rsidRPr="00CB4531">
        <w:rPr>
          <w:webHidden/>
          <w:color w:val="2B579A"/>
          <w:shd w:val="clear" w:color="auto" w:fill="E6E6E6"/>
        </w:rPr>
        <w:fldChar w:fldCharType="end"/>
      </w:r>
      <w:r>
        <w:rPr>
          <w:color w:val="2B579A"/>
          <w:shd w:val="clear" w:color="auto" w:fill="E6E6E6"/>
        </w:rPr>
        <w:fldChar w:fldCharType="end"/>
      </w:r>
    </w:p>
    <w:p w14:paraId="1EC89BEC" w14:textId="7AC8D959"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"_Toc53750582" </w:instrText>
      </w:r>
      <w:r>
        <w:fldChar w:fldCharType="separate"/>
      </w:r>
      <w:r w:rsidR="006C29E3" w:rsidRPr="00067692">
        <w:rPr>
          <w:rStyle w:val="Hyperlink"/>
          <w:noProof w:val="0"/>
          <w:snapToGrid w:val="0"/>
          <w:w w:val="0"/>
        </w:rPr>
        <w:t>Άρθρο 48</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_Toc53750582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03" w:author="Gerasimos Avlonitis" w:date="2021-06-16T09:59:00Z">
        <w:r>
          <w:rPr>
            <w:webHidden/>
          </w:rPr>
          <w:t>136</w:t>
        </w:r>
      </w:ins>
      <w:del w:id="304" w:author="Gerasimos Avlonitis" w:date="2021-06-16T09:59:00Z">
        <w:r w:rsidR="00886038" w:rsidRPr="00067692" w:rsidDel="00BA0FDD">
          <w:rPr>
            <w:webHidden/>
          </w:rPr>
          <w:delText>129</w:delText>
        </w:r>
      </w:del>
      <w:r w:rsidR="006C29E3" w:rsidRPr="00CB4531">
        <w:rPr>
          <w:webHidden/>
          <w:color w:val="2B579A"/>
          <w:shd w:val="clear" w:color="auto" w:fill="E6E6E6"/>
        </w:rPr>
        <w:fldChar w:fldCharType="end"/>
      </w:r>
      <w:r>
        <w:rPr>
          <w:color w:val="2B579A"/>
          <w:shd w:val="clear" w:color="auto" w:fill="E6E6E6"/>
        </w:rPr>
        <w:fldChar w:fldCharType="end"/>
      </w:r>
    </w:p>
    <w:p w14:paraId="11125C3E" w14:textId="06471A74"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"_Toc53750583" </w:instrText>
      </w:r>
      <w:r>
        <w:fldChar w:fldCharType="separate"/>
      </w:r>
      <w:r w:rsidR="006C29E3" w:rsidRPr="00067692">
        <w:rPr>
          <w:rStyle w:val="Hyperlink"/>
          <w:noProof w:val="0"/>
        </w:rPr>
        <w:t>Κόστος χρήσης ΕΣΦΑ για σκοπούς εξισορρόπησης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_Toc53750583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05" w:author="Gerasimos Avlonitis" w:date="2021-06-16T09:59:00Z">
        <w:r>
          <w:rPr>
            <w:webHidden/>
          </w:rPr>
          <w:t>136</w:t>
        </w:r>
      </w:ins>
      <w:del w:id="306" w:author="Gerasimos Avlonitis" w:date="2021-06-16T09:59:00Z">
        <w:r w:rsidR="00886038" w:rsidRPr="00067692" w:rsidDel="00BA0FDD">
          <w:rPr>
            <w:webHidden/>
          </w:rPr>
          <w:delText>129</w:delText>
        </w:r>
      </w:del>
      <w:r w:rsidR="006C29E3" w:rsidRPr="00CB4531">
        <w:rPr>
          <w:webHidden/>
          <w:color w:val="2B579A"/>
          <w:shd w:val="clear" w:color="auto" w:fill="E6E6E6"/>
        </w:rPr>
        <w:fldChar w:fldCharType="end"/>
      </w:r>
      <w:r>
        <w:rPr>
          <w:color w:val="2B579A"/>
          <w:shd w:val="clear" w:color="auto" w:fill="E6E6E6"/>
        </w:rPr>
        <w:fldChar w:fldCharType="end"/>
      </w:r>
    </w:p>
    <w:p w14:paraId="08697026" w14:textId="70CE9600"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"_Toc53750584" </w:instrText>
      </w:r>
      <w:r>
        <w:fldChar w:fldCharType="separate"/>
      </w:r>
      <w:r w:rsidR="006C29E3" w:rsidRPr="00067692">
        <w:rPr>
          <w:rStyle w:val="Hyperlink"/>
          <w:noProof w:val="0"/>
          <w:snapToGrid w:val="0"/>
          <w:w w:val="0"/>
        </w:rPr>
        <w:t>Άρθρο 49</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_Toc53750584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07" w:author="Gerasimos Avlonitis" w:date="2021-06-16T09:59:00Z">
        <w:r>
          <w:rPr>
            <w:webHidden/>
          </w:rPr>
          <w:t>137</w:t>
        </w:r>
      </w:ins>
      <w:del w:id="308" w:author="Gerasimos Avlonitis" w:date="2021-06-16T09:59:00Z">
        <w:r w:rsidR="00886038" w:rsidRPr="00067692" w:rsidDel="00BA0FDD">
          <w:rPr>
            <w:webHidden/>
          </w:rPr>
          <w:delText>130</w:delText>
        </w:r>
      </w:del>
      <w:r w:rsidR="006C29E3" w:rsidRPr="00CB4531">
        <w:rPr>
          <w:webHidden/>
          <w:color w:val="2B579A"/>
          <w:shd w:val="clear" w:color="auto" w:fill="E6E6E6"/>
        </w:rPr>
        <w:fldChar w:fldCharType="end"/>
      </w:r>
      <w:r>
        <w:rPr>
          <w:color w:val="2B579A"/>
          <w:shd w:val="clear" w:color="auto" w:fill="E6E6E6"/>
        </w:rPr>
        <w:fldChar w:fldCharType="end"/>
      </w:r>
    </w:p>
    <w:p w14:paraId="50000911" w14:textId="405D713D"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"_Toc53750585" </w:instrText>
      </w:r>
      <w:r>
        <w:fldChar w:fldCharType="separate"/>
      </w:r>
      <w:r w:rsidR="006C29E3" w:rsidRPr="00067692">
        <w:rPr>
          <w:rStyle w:val="Hyperlink"/>
          <w:noProof w:val="0"/>
          <w:snapToGrid w:val="0"/>
          <w:w w:val="0"/>
        </w:rPr>
        <w:t>Άρθρο 50</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_Toc53750585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09" w:author="Gerasimos Avlonitis" w:date="2021-06-16T09:59:00Z">
        <w:r>
          <w:rPr>
            <w:webHidden/>
          </w:rPr>
          <w:t>137</w:t>
        </w:r>
      </w:ins>
      <w:del w:id="310" w:author="Gerasimos Avlonitis" w:date="2021-06-16T09:59:00Z">
        <w:r w:rsidR="00886038" w:rsidRPr="00067692" w:rsidDel="00BA0FDD">
          <w:rPr>
            <w:webHidden/>
          </w:rPr>
          <w:delText>131</w:delText>
        </w:r>
      </w:del>
      <w:r w:rsidR="006C29E3" w:rsidRPr="00CB4531">
        <w:rPr>
          <w:webHidden/>
          <w:color w:val="2B579A"/>
          <w:shd w:val="clear" w:color="auto" w:fill="E6E6E6"/>
        </w:rPr>
        <w:fldChar w:fldCharType="end"/>
      </w:r>
      <w:r>
        <w:rPr>
          <w:color w:val="2B579A"/>
          <w:shd w:val="clear" w:color="auto" w:fill="E6E6E6"/>
        </w:rPr>
        <w:fldChar w:fldCharType="end"/>
      </w:r>
    </w:p>
    <w:p w14:paraId="2C68B1E9" w14:textId="5BCE1916"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"_Toc53750586" </w:instrText>
      </w:r>
      <w:r>
        <w:fldChar w:fldCharType="separate"/>
      </w:r>
      <w:r w:rsidR="006C29E3" w:rsidRPr="00067692">
        <w:rPr>
          <w:rStyle w:val="Hyperlink"/>
          <w:noProof w:val="0"/>
        </w:rPr>
        <w:t>Ημερήσια Έλλειψη Εξισορρόπησης Φορτίου Χρήστη</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_Toc53750586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11" w:author="Gerasimos Avlonitis" w:date="2021-06-16T09:59:00Z">
        <w:r>
          <w:rPr>
            <w:webHidden/>
          </w:rPr>
          <w:t>137</w:t>
        </w:r>
      </w:ins>
      <w:del w:id="312" w:author="Gerasimos Avlonitis" w:date="2021-06-16T09:59:00Z">
        <w:r w:rsidR="00886038" w:rsidRPr="00067692" w:rsidDel="00BA0FDD">
          <w:rPr>
            <w:webHidden/>
          </w:rPr>
          <w:delText>131</w:delText>
        </w:r>
      </w:del>
      <w:r w:rsidR="006C29E3" w:rsidRPr="00CB4531">
        <w:rPr>
          <w:webHidden/>
          <w:color w:val="2B579A"/>
          <w:shd w:val="clear" w:color="auto" w:fill="E6E6E6"/>
        </w:rPr>
        <w:fldChar w:fldCharType="end"/>
      </w:r>
      <w:r>
        <w:rPr>
          <w:color w:val="2B579A"/>
          <w:shd w:val="clear" w:color="auto" w:fill="E6E6E6"/>
        </w:rPr>
        <w:fldChar w:fldCharType="end"/>
      </w:r>
    </w:p>
    <w:p w14:paraId="477DFE3A" w14:textId="0CA5385D"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"_Toc53750587" </w:instrText>
      </w:r>
      <w:r>
        <w:fldChar w:fldCharType="separate"/>
      </w:r>
      <w:r w:rsidR="006C29E3" w:rsidRPr="00067692">
        <w:rPr>
          <w:rStyle w:val="Hyperlink"/>
          <w:noProof w:val="0"/>
          <w:snapToGrid w:val="0"/>
          <w:w w:val="0"/>
        </w:rPr>
        <w:t>Άρθρο 51</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_Toc53750587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13" w:author="Gerasimos Avlonitis" w:date="2021-06-16T09:59:00Z">
        <w:r>
          <w:rPr>
            <w:webHidden/>
          </w:rPr>
          <w:t>138</w:t>
        </w:r>
      </w:ins>
      <w:del w:id="314" w:author="Gerasimos Avlonitis" w:date="2021-06-16T09:59:00Z">
        <w:r w:rsidR="00886038" w:rsidRPr="00067692" w:rsidDel="00BA0FDD">
          <w:rPr>
            <w:webHidden/>
          </w:rPr>
          <w:delText>131</w:delText>
        </w:r>
      </w:del>
      <w:r w:rsidR="006C29E3" w:rsidRPr="00CB4531">
        <w:rPr>
          <w:webHidden/>
          <w:color w:val="2B579A"/>
          <w:shd w:val="clear" w:color="auto" w:fill="E6E6E6"/>
        </w:rPr>
        <w:fldChar w:fldCharType="end"/>
      </w:r>
      <w:r>
        <w:rPr>
          <w:color w:val="2B579A"/>
          <w:shd w:val="clear" w:color="auto" w:fill="E6E6E6"/>
        </w:rPr>
        <w:fldChar w:fldCharType="end"/>
      </w:r>
    </w:p>
    <w:p w14:paraId="478ED4F5" w14:textId="396FF352"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"_Toc53750588" </w:instrText>
      </w:r>
      <w:r>
        <w:fldChar w:fldCharType="separate"/>
      </w:r>
      <w:r w:rsidR="006C29E3" w:rsidRPr="00067692">
        <w:rPr>
          <w:rStyle w:val="Hyperlink"/>
          <w:noProof w:val="0"/>
          <w:snapToGrid w:val="0"/>
          <w:w w:val="0"/>
        </w:rPr>
        <w:t>Άρθρο 52</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_Toc53750588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15" w:author="Gerasimos Avlonitis" w:date="2021-06-16T09:59:00Z">
        <w:r>
          <w:rPr>
            <w:webHidden/>
          </w:rPr>
          <w:t>139</w:t>
        </w:r>
      </w:ins>
      <w:del w:id="316" w:author="Gerasimos Avlonitis" w:date="2021-06-16T09:59:00Z">
        <w:r w:rsidR="00886038" w:rsidRPr="00067692" w:rsidDel="00BA0FDD">
          <w:rPr>
            <w:webHidden/>
          </w:rPr>
          <w:delText>132</w:delText>
        </w:r>
      </w:del>
      <w:r w:rsidR="006C29E3" w:rsidRPr="00CB4531">
        <w:rPr>
          <w:webHidden/>
          <w:color w:val="2B579A"/>
          <w:shd w:val="clear" w:color="auto" w:fill="E6E6E6"/>
        </w:rPr>
        <w:fldChar w:fldCharType="end"/>
      </w:r>
      <w:r>
        <w:rPr>
          <w:color w:val="2B579A"/>
          <w:shd w:val="clear" w:color="auto" w:fill="E6E6E6"/>
        </w:rPr>
        <w:fldChar w:fldCharType="end"/>
      </w:r>
    </w:p>
    <w:p w14:paraId="4D8C8555" w14:textId="16D658B9"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"_Toc53750589" </w:instrText>
      </w:r>
      <w:r>
        <w:fldChar w:fldCharType="separate"/>
      </w:r>
      <w:r w:rsidR="006C29E3" w:rsidRPr="00067692">
        <w:rPr>
          <w:rStyle w:val="Hyperlink"/>
          <w:noProof w:val="0"/>
        </w:rPr>
        <w:t>Ημερήσια Διευθέτηση Αρνητικού Ανισοζυγίου</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_Toc53750589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17" w:author="Gerasimos Avlonitis" w:date="2021-06-16T09:59:00Z">
        <w:r>
          <w:rPr>
            <w:webHidden/>
          </w:rPr>
          <w:t>139</w:t>
        </w:r>
      </w:ins>
      <w:del w:id="318" w:author="Gerasimos Avlonitis" w:date="2021-06-16T09:59:00Z">
        <w:r w:rsidR="00886038" w:rsidRPr="00067692" w:rsidDel="00BA0FDD">
          <w:rPr>
            <w:webHidden/>
          </w:rPr>
          <w:delText>132</w:delText>
        </w:r>
      </w:del>
      <w:r w:rsidR="006C29E3" w:rsidRPr="00CB4531">
        <w:rPr>
          <w:webHidden/>
          <w:color w:val="2B579A"/>
          <w:shd w:val="clear" w:color="auto" w:fill="E6E6E6"/>
        </w:rPr>
        <w:fldChar w:fldCharType="end"/>
      </w:r>
      <w:r>
        <w:rPr>
          <w:color w:val="2B579A"/>
          <w:shd w:val="clear" w:color="auto" w:fill="E6E6E6"/>
        </w:rPr>
        <w:fldChar w:fldCharType="end"/>
      </w:r>
    </w:p>
    <w:p w14:paraId="22E3EEEA" w14:textId="38167312"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"_Toc53750590" </w:instrText>
      </w:r>
      <w:r>
        <w:fldChar w:fldCharType="separate"/>
      </w:r>
      <w:r w:rsidR="006C29E3" w:rsidRPr="00067692">
        <w:rPr>
          <w:rStyle w:val="Hyperlink"/>
          <w:noProof w:val="0"/>
          <w:snapToGrid w:val="0"/>
          <w:w w:val="0"/>
        </w:rPr>
        <w:t>Άρθρο 53</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_Toc53750590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19" w:author="Gerasimos Avlonitis" w:date="2021-06-16T09:59:00Z">
        <w:r>
          <w:rPr>
            <w:webHidden/>
          </w:rPr>
          <w:t>139</w:t>
        </w:r>
      </w:ins>
      <w:del w:id="320" w:author="Gerasimos Avlonitis" w:date="2021-06-16T09:59:00Z">
        <w:r w:rsidR="00886038" w:rsidRPr="00067692" w:rsidDel="00BA0FDD">
          <w:rPr>
            <w:webHidden/>
          </w:rPr>
          <w:delText>133</w:delText>
        </w:r>
      </w:del>
      <w:r w:rsidR="006C29E3" w:rsidRPr="00CB4531">
        <w:rPr>
          <w:webHidden/>
          <w:color w:val="2B579A"/>
          <w:shd w:val="clear" w:color="auto" w:fill="E6E6E6"/>
        </w:rPr>
        <w:fldChar w:fldCharType="end"/>
      </w:r>
      <w:r>
        <w:rPr>
          <w:color w:val="2B579A"/>
          <w:shd w:val="clear" w:color="auto" w:fill="E6E6E6"/>
        </w:rPr>
        <w:fldChar w:fldCharType="end"/>
      </w:r>
    </w:p>
    <w:p w14:paraId="1D51431A" w14:textId="5049466A"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"_Toc53750591" </w:instrText>
      </w:r>
      <w:r>
        <w:fldChar w:fldCharType="separate"/>
      </w:r>
      <w:r w:rsidR="006C29E3" w:rsidRPr="00067692">
        <w:rPr>
          <w:rStyle w:val="Hyperlink"/>
          <w:noProof w:val="0"/>
        </w:rPr>
        <w:t>Ημερήσια Διευθέτηση Θετικού Ανισοζυγίου</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_Toc53750591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21" w:author="Gerasimos Avlonitis" w:date="2021-06-16T09:59:00Z">
        <w:r>
          <w:rPr>
            <w:webHidden/>
          </w:rPr>
          <w:t>139</w:t>
        </w:r>
      </w:ins>
      <w:del w:id="322" w:author="Gerasimos Avlonitis" w:date="2021-06-16T09:59:00Z">
        <w:r w:rsidR="00886038" w:rsidRPr="00067692" w:rsidDel="00BA0FDD">
          <w:rPr>
            <w:webHidden/>
          </w:rPr>
          <w:delText>133</w:delText>
        </w:r>
      </w:del>
      <w:r w:rsidR="006C29E3" w:rsidRPr="00CB4531">
        <w:rPr>
          <w:webHidden/>
          <w:color w:val="2B579A"/>
          <w:shd w:val="clear" w:color="auto" w:fill="E6E6E6"/>
        </w:rPr>
        <w:fldChar w:fldCharType="end"/>
      </w:r>
      <w:r>
        <w:rPr>
          <w:color w:val="2B579A"/>
          <w:shd w:val="clear" w:color="auto" w:fill="E6E6E6"/>
        </w:rPr>
        <w:fldChar w:fldCharType="end"/>
      </w:r>
    </w:p>
    <w:p w14:paraId="518809D8" w14:textId="261F3849"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"_Toc53750592" </w:instrText>
      </w:r>
      <w:r>
        <w:fldChar w:fldCharType="separate"/>
      </w:r>
      <w:r w:rsidR="006C29E3" w:rsidRPr="00067692">
        <w:rPr>
          <w:rStyle w:val="Hyperlink"/>
          <w:noProof w:val="0"/>
        </w:rPr>
        <w:t>Άρθρο 53</w:t>
      </w:r>
      <w:r w:rsidR="006C29E3" w:rsidRPr="00067692">
        <w:rPr>
          <w:rStyle w:val="Hyperlink"/>
          <w:noProof w:val="0"/>
          <w:vertAlign w:val="superscript"/>
        </w:rPr>
        <w:t>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_Toc53750592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23" w:author="Gerasimos Avlonitis" w:date="2021-06-16T09:59:00Z">
        <w:r>
          <w:rPr>
            <w:webHidden/>
          </w:rPr>
          <w:t>140</w:t>
        </w:r>
      </w:ins>
      <w:del w:id="324" w:author="Gerasimos Avlonitis" w:date="2021-06-16T09:59:00Z">
        <w:r w:rsidR="00886038" w:rsidRPr="00067692" w:rsidDel="00BA0FDD">
          <w:rPr>
            <w:webHidden/>
          </w:rPr>
          <w:delText>133</w:delText>
        </w:r>
      </w:del>
      <w:r w:rsidR="006C29E3" w:rsidRPr="00CB4531">
        <w:rPr>
          <w:webHidden/>
          <w:color w:val="2B579A"/>
          <w:shd w:val="clear" w:color="auto" w:fill="E6E6E6"/>
        </w:rPr>
        <w:fldChar w:fldCharType="end"/>
      </w:r>
      <w:r>
        <w:rPr>
          <w:color w:val="2B579A"/>
          <w:shd w:val="clear" w:color="auto" w:fill="E6E6E6"/>
        </w:rPr>
        <w:fldChar w:fldCharType="end"/>
      </w:r>
    </w:p>
    <w:p w14:paraId="6AEE95A8" w14:textId="16BF11F4"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"_Toc53750593" </w:instrText>
      </w:r>
      <w:r>
        <w:fldChar w:fldCharType="separate"/>
      </w:r>
      <w:r w:rsidR="006C29E3" w:rsidRPr="00067692">
        <w:rPr>
          <w:rStyle w:val="Hyperlink"/>
          <w:noProof w:val="0"/>
        </w:rPr>
        <w:t>Τιμή διευθέτησης Ανισοζυγίου</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_Toc53750593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25" w:author="Gerasimos Avlonitis" w:date="2021-06-16T09:59:00Z">
        <w:r>
          <w:rPr>
            <w:webHidden/>
          </w:rPr>
          <w:t>140</w:t>
        </w:r>
      </w:ins>
      <w:del w:id="326" w:author="Gerasimos Avlonitis" w:date="2021-06-16T09:59:00Z">
        <w:r w:rsidR="00886038" w:rsidRPr="00067692" w:rsidDel="00BA0FDD">
          <w:rPr>
            <w:webHidden/>
          </w:rPr>
          <w:delText>133</w:delText>
        </w:r>
      </w:del>
      <w:r w:rsidR="006C29E3" w:rsidRPr="00CB4531">
        <w:rPr>
          <w:webHidden/>
          <w:color w:val="2B579A"/>
          <w:shd w:val="clear" w:color="auto" w:fill="E6E6E6"/>
        </w:rPr>
        <w:fldChar w:fldCharType="end"/>
      </w:r>
      <w:r>
        <w:rPr>
          <w:color w:val="2B579A"/>
          <w:shd w:val="clear" w:color="auto" w:fill="E6E6E6"/>
        </w:rPr>
        <w:fldChar w:fldCharType="end"/>
      </w:r>
    </w:p>
    <w:p w14:paraId="5DF04757" w14:textId="3B20716B"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"_Toc53750594" </w:instrText>
      </w:r>
      <w:r>
        <w:fldChar w:fldCharType="separate"/>
      </w:r>
      <w:r w:rsidR="006C29E3" w:rsidRPr="00067692">
        <w:rPr>
          <w:rStyle w:val="Hyperlink"/>
          <w:noProof w:val="0"/>
          <w:snapToGrid w:val="0"/>
          <w:w w:val="0"/>
        </w:rPr>
        <w:t>Άρθρο 54</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_Toc53750594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27" w:author="Gerasimos Avlonitis" w:date="2021-06-16T09:59:00Z">
        <w:r>
          <w:rPr>
            <w:webHidden/>
          </w:rPr>
          <w:t>142</w:t>
        </w:r>
      </w:ins>
      <w:del w:id="328" w:author="Gerasimos Avlonitis" w:date="2021-06-16T09:59:00Z">
        <w:r w:rsidR="00886038" w:rsidRPr="00067692" w:rsidDel="00BA0FDD">
          <w:rPr>
            <w:webHidden/>
          </w:rPr>
          <w:delText>135</w:delText>
        </w:r>
      </w:del>
      <w:r w:rsidR="006C29E3" w:rsidRPr="00CB4531">
        <w:rPr>
          <w:webHidden/>
          <w:color w:val="2B579A"/>
          <w:shd w:val="clear" w:color="auto" w:fill="E6E6E6"/>
        </w:rPr>
        <w:fldChar w:fldCharType="end"/>
      </w:r>
      <w:r>
        <w:rPr>
          <w:color w:val="2B579A"/>
          <w:shd w:val="clear" w:color="auto" w:fill="E6E6E6"/>
        </w:rPr>
        <w:fldChar w:fldCharType="end"/>
      </w:r>
    </w:p>
    <w:p w14:paraId="65EDB171" w14:textId="66ABDD0D"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"_Toc53750595" </w:instrText>
      </w:r>
      <w:r>
        <w:fldChar w:fldCharType="separate"/>
      </w:r>
      <w:r w:rsidR="006C29E3" w:rsidRPr="00067692">
        <w:rPr>
          <w:rStyle w:val="Hyperlink"/>
          <w:noProof w:val="0"/>
          <w:snapToGrid w:val="0"/>
          <w:w w:val="0"/>
        </w:rPr>
        <w:t>Άρθρο 55</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_Toc53750595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29" w:author="Gerasimos Avlonitis" w:date="2021-06-16T09:59:00Z">
        <w:r>
          <w:rPr>
            <w:webHidden/>
          </w:rPr>
          <w:t>142</w:t>
        </w:r>
      </w:ins>
      <w:del w:id="330" w:author="Gerasimos Avlonitis" w:date="2021-06-16T09:59:00Z">
        <w:r w:rsidR="00886038" w:rsidRPr="00067692" w:rsidDel="00BA0FDD">
          <w:rPr>
            <w:webHidden/>
          </w:rPr>
          <w:delText>135</w:delText>
        </w:r>
      </w:del>
      <w:r w:rsidR="006C29E3" w:rsidRPr="00CB4531">
        <w:rPr>
          <w:webHidden/>
          <w:color w:val="2B579A"/>
          <w:shd w:val="clear" w:color="auto" w:fill="E6E6E6"/>
        </w:rPr>
        <w:fldChar w:fldCharType="end"/>
      </w:r>
      <w:r>
        <w:rPr>
          <w:color w:val="2B579A"/>
          <w:shd w:val="clear" w:color="auto" w:fill="E6E6E6"/>
        </w:rPr>
        <w:fldChar w:fldCharType="end"/>
      </w:r>
    </w:p>
    <w:p w14:paraId="6ABD17E9" w14:textId="6A4C2AFD"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"_Toc53750596" </w:instrText>
      </w:r>
      <w:r>
        <w:fldChar w:fldCharType="separate"/>
      </w:r>
      <w:r w:rsidR="006C29E3" w:rsidRPr="00067692">
        <w:rPr>
          <w:rStyle w:val="Hyperlink"/>
          <w:noProof w:val="0"/>
        </w:rPr>
        <w:t>Μηνιαία εκκαθάριση εξισορρόπησης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_Toc53750596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31" w:author="Gerasimos Avlonitis" w:date="2021-06-16T09:59:00Z">
        <w:r>
          <w:rPr>
            <w:webHidden/>
          </w:rPr>
          <w:t>142</w:t>
        </w:r>
      </w:ins>
      <w:del w:id="332" w:author="Gerasimos Avlonitis" w:date="2021-06-16T09:59:00Z">
        <w:r w:rsidR="00886038" w:rsidRPr="00067692" w:rsidDel="00BA0FDD">
          <w:rPr>
            <w:webHidden/>
          </w:rPr>
          <w:delText>135</w:delText>
        </w:r>
      </w:del>
      <w:r w:rsidR="006C29E3" w:rsidRPr="00CB4531">
        <w:rPr>
          <w:webHidden/>
          <w:color w:val="2B579A"/>
          <w:shd w:val="clear" w:color="auto" w:fill="E6E6E6"/>
        </w:rPr>
        <w:fldChar w:fldCharType="end"/>
      </w:r>
      <w:r>
        <w:rPr>
          <w:color w:val="2B579A"/>
          <w:shd w:val="clear" w:color="auto" w:fill="E6E6E6"/>
        </w:rPr>
        <w:fldChar w:fldCharType="end"/>
      </w:r>
    </w:p>
    <w:p w14:paraId="734B3A01" w14:textId="071A2200"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"_Toc53750597" </w:instrText>
      </w:r>
      <w:r>
        <w:fldChar w:fldCharType="separate"/>
      </w:r>
      <w:r w:rsidR="006C29E3" w:rsidRPr="00067692">
        <w:rPr>
          <w:rStyle w:val="Hyperlink"/>
          <w:noProof w:val="0"/>
          <w:snapToGrid w:val="0"/>
          <w:w w:val="0"/>
        </w:rPr>
        <w:t>Άρθρο 56</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_Toc53750597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33" w:author="Gerasimos Avlonitis" w:date="2021-06-16T09:59:00Z">
        <w:r>
          <w:rPr>
            <w:webHidden/>
          </w:rPr>
          <w:t>143</w:t>
        </w:r>
      </w:ins>
      <w:del w:id="334" w:author="Gerasimos Avlonitis" w:date="2021-06-16T09:59:00Z">
        <w:r w:rsidR="00886038" w:rsidRPr="00067692" w:rsidDel="00BA0FDD">
          <w:rPr>
            <w:webHidden/>
          </w:rPr>
          <w:delText>136</w:delText>
        </w:r>
      </w:del>
      <w:r w:rsidR="006C29E3" w:rsidRPr="00CB4531">
        <w:rPr>
          <w:webHidden/>
          <w:color w:val="2B579A"/>
          <w:shd w:val="clear" w:color="auto" w:fill="E6E6E6"/>
        </w:rPr>
        <w:fldChar w:fldCharType="end"/>
      </w:r>
      <w:r>
        <w:rPr>
          <w:color w:val="2B579A"/>
          <w:shd w:val="clear" w:color="auto" w:fill="E6E6E6"/>
        </w:rPr>
        <w:fldChar w:fldCharType="end"/>
      </w:r>
    </w:p>
    <w:p w14:paraId="27FD3BF0" w14:textId="109717AB"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"_Toc53750598" </w:instrText>
      </w:r>
      <w:r>
        <w:fldChar w:fldCharType="separate"/>
      </w:r>
      <w:r w:rsidR="006C29E3" w:rsidRPr="00067692">
        <w:rPr>
          <w:rStyle w:val="Hyperlink"/>
          <w:noProof w:val="0"/>
        </w:rPr>
        <w:t>Λογαριασμός Εκκαθάρισης Εξισορρόπησης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_Toc53750598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35" w:author="Gerasimos Avlonitis" w:date="2021-06-16T09:59:00Z">
        <w:r>
          <w:rPr>
            <w:webHidden/>
          </w:rPr>
          <w:t>143</w:t>
        </w:r>
      </w:ins>
      <w:del w:id="336" w:author="Gerasimos Avlonitis" w:date="2021-06-16T09:59:00Z">
        <w:r w:rsidR="00886038" w:rsidRPr="00067692" w:rsidDel="00BA0FDD">
          <w:rPr>
            <w:webHidden/>
          </w:rPr>
          <w:delText>136</w:delText>
        </w:r>
      </w:del>
      <w:r w:rsidR="006C29E3" w:rsidRPr="00CB4531">
        <w:rPr>
          <w:webHidden/>
          <w:color w:val="2B579A"/>
          <w:shd w:val="clear" w:color="auto" w:fill="E6E6E6"/>
        </w:rPr>
        <w:fldChar w:fldCharType="end"/>
      </w:r>
      <w:r>
        <w:rPr>
          <w:color w:val="2B579A"/>
          <w:shd w:val="clear" w:color="auto" w:fill="E6E6E6"/>
        </w:rPr>
        <w:fldChar w:fldCharType="end"/>
      </w:r>
    </w:p>
    <w:p w14:paraId="38F13E87" w14:textId="0F73C168"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"_Toc53750599" </w:instrText>
      </w:r>
      <w:r>
        <w:fldChar w:fldCharType="separate"/>
      </w:r>
      <w:r w:rsidR="006C29E3" w:rsidRPr="00067692">
        <w:rPr>
          <w:rStyle w:val="Hyperlink"/>
          <w:rFonts w:cs="Arial"/>
          <w:b/>
          <w:bCs/>
          <w:smallCaps/>
          <w:noProof w:val="0"/>
          <w:kern w:val="28"/>
        </w:rPr>
        <w:t>ΚΕΦΑΛΑΙΟ 8Α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_Toc53750599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37" w:author="Gerasimos Avlonitis" w:date="2021-06-16T09:59:00Z">
        <w:r>
          <w:rPr>
            <w:webHidden/>
          </w:rPr>
          <w:t>145</w:t>
        </w:r>
      </w:ins>
      <w:del w:id="338" w:author="Gerasimos Avlonitis" w:date="2021-06-16T09:59:00Z">
        <w:r w:rsidR="00886038" w:rsidRPr="00067692" w:rsidDel="00BA0FDD">
          <w:rPr>
            <w:webHidden/>
          </w:rPr>
          <w:delText>138</w:delText>
        </w:r>
      </w:del>
      <w:r w:rsidR="006C29E3" w:rsidRPr="00CB4531">
        <w:rPr>
          <w:webHidden/>
          <w:color w:val="2B579A"/>
          <w:shd w:val="clear" w:color="auto" w:fill="E6E6E6"/>
        </w:rPr>
        <w:fldChar w:fldCharType="end"/>
      </w:r>
      <w:r>
        <w:rPr>
          <w:color w:val="2B579A"/>
          <w:shd w:val="clear" w:color="auto" w:fill="E6E6E6"/>
        </w:rPr>
        <w:fldChar w:fldCharType="end"/>
      </w:r>
    </w:p>
    <w:p w14:paraId="19F8A0CE" w14:textId="66CF74CB"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"_Toc53750600" </w:instrText>
      </w:r>
      <w:r>
        <w:fldChar w:fldCharType="separate"/>
      </w:r>
      <w:r w:rsidR="006C29E3" w:rsidRPr="00067692">
        <w:rPr>
          <w:rStyle w:val="Hyperlink"/>
          <w:rFonts w:cs="Arial"/>
          <w:b/>
          <w:bCs/>
          <w:smallCaps/>
          <w:noProof w:val="0"/>
          <w:kern w:val="28"/>
        </w:rPr>
        <w:t>Αντιστάθμιση Αερίου Λειτουργίας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_Toc53750600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39" w:author="Gerasimos Avlonitis" w:date="2021-06-16T09:59:00Z">
        <w:r>
          <w:rPr>
            <w:webHidden/>
          </w:rPr>
          <w:t>145</w:t>
        </w:r>
      </w:ins>
      <w:del w:id="340" w:author="Gerasimos Avlonitis" w:date="2021-06-16T09:59:00Z">
        <w:r w:rsidR="00886038" w:rsidRPr="00067692" w:rsidDel="00BA0FDD">
          <w:rPr>
            <w:webHidden/>
          </w:rPr>
          <w:delText>138</w:delText>
        </w:r>
      </w:del>
      <w:r w:rsidR="006C29E3" w:rsidRPr="00CB4531">
        <w:rPr>
          <w:webHidden/>
          <w:color w:val="2B579A"/>
          <w:shd w:val="clear" w:color="auto" w:fill="E6E6E6"/>
        </w:rPr>
        <w:fldChar w:fldCharType="end"/>
      </w:r>
      <w:r>
        <w:rPr>
          <w:color w:val="2B579A"/>
          <w:shd w:val="clear" w:color="auto" w:fill="E6E6E6"/>
        </w:rPr>
        <w:fldChar w:fldCharType="end"/>
      </w:r>
    </w:p>
    <w:p w14:paraId="723DB78E" w14:textId="3FC06A8F"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"_Toc53750601" </w:instrText>
      </w:r>
      <w:r>
        <w:fldChar w:fldCharType="separate"/>
      </w:r>
      <w:r w:rsidR="006C29E3" w:rsidRPr="00067692">
        <w:rPr>
          <w:rStyle w:val="Hyperlink"/>
          <w:noProof w:val="0"/>
        </w:rPr>
        <w:t>Άρθρο 56</w:t>
      </w:r>
      <w:r w:rsidR="006C29E3" w:rsidRPr="00067692">
        <w:rPr>
          <w:rStyle w:val="Hyperlink"/>
          <w:noProof w:val="0"/>
          <w:vertAlign w:val="superscript"/>
        </w:rPr>
        <w:t>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_Toc53750601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41" w:author="Gerasimos Avlonitis" w:date="2021-06-16T09:59:00Z">
        <w:r>
          <w:rPr>
            <w:webHidden/>
          </w:rPr>
          <w:t>145</w:t>
        </w:r>
      </w:ins>
      <w:del w:id="342" w:author="Gerasimos Avlonitis" w:date="2021-06-16T09:59:00Z">
        <w:r w:rsidR="00886038" w:rsidRPr="00067692" w:rsidDel="00BA0FDD">
          <w:rPr>
            <w:webHidden/>
          </w:rPr>
          <w:delText>138</w:delText>
        </w:r>
      </w:del>
      <w:r w:rsidR="006C29E3" w:rsidRPr="00CB4531">
        <w:rPr>
          <w:webHidden/>
          <w:color w:val="2B579A"/>
          <w:shd w:val="clear" w:color="auto" w:fill="E6E6E6"/>
        </w:rPr>
        <w:fldChar w:fldCharType="end"/>
      </w:r>
      <w:r>
        <w:rPr>
          <w:color w:val="2B579A"/>
          <w:shd w:val="clear" w:color="auto" w:fill="E6E6E6"/>
        </w:rPr>
        <w:fldChar w:fldCharType="end"/>
      </w:r>
    </w:p>
    <w:p w14:paraId="44B7AFAE" w14:textId="53C4CF7B"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"_Toc53750602" </w:instrText>
      </w:r>
      <w:r>
        <w:fldChar w:fldCharType="separate"/>
      </w:r>
      <w:r w:rsidR="006C29E3" w:rsidRPr="00067692">
        <w:rPr>
          <w:rStyle w:val="Hyperlink"/>
          <w:noProof w:val="0"/>
        </w:rPr>
        <w:t>Αρμοδιότητα Διαχειριστή για αντιστάθμιση Αερίου Λειτουργίας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_Toc53750602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43" w:author="Gerasimos Avlonitis" w:date="2021-06-16T09:59:00Z">
        <w:r>
          <w:rPr>
            <w:webHidden/>
          </w:rPr>
          <w:t>145</w:t>
        </w:r>
      </w:ins>
      <w:del w:id="344" w:author="Gerasimos Avlonitis" w:date="2021-06-16T09:59:00Z">
        <w:r w:rsidR="00886038" w:rsidRPr="00067692" w:rsidDel="00BA0FDD">
          <w:rPr>
            <w:webHidden/>
          </w:rPr>
          <w:delText>138</w:delText>
        </w:r>
      </w:del>
      <w:r w:rsidR="006C29E3" w:rsidRPr="00CB4531">
        <w:rPr>
          <w:webHidden/>
          <w:color w:val="2B579A"/>
          <w:shd w:val="clear" w:color="auto" w:fill="E6E6E6"/>
        </w:rPr>
        <w:fldChar w:fldCharType="end"/>
      </w:r>
      <w:r>
        <w:rPr>
          <w:color w:val="2B579A"/>
          <w:shd w:val="clear" w:color="auto" w:fill="E6E6E6"/>
        </w:rPr>
        <w:fldChar w:fldCharType="end"/>
      </w:r>
    </w:p>
    <w:p w14:paraId="55DB9208" w14:textId="4058923A"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"_Toc53750603" </w:instrText>
      </w:r>
      <w:r>
        <w:fldChar w:fldCharType="separate"/>
      </w:r>
      <w:r w:rsidR="006C29E3" w:rsidRPr="00067692">
        <w:rPr>
          <w:rStyle w:val="Hyperlink"/>
          <w:noProof w:val="0"/>
        </w:rPr>
        <w:t>Άρθρο 56</w:t>
      </w:r>
      <w:r w:rsidR="006C29E3" w:rsidRPr="00067692">
        <w:rPr>
          <w:rStyle w:val="Hyperlink"/>
          <w:noProof w:val="0"/>
          <w:vertAlign w:val="superscript"/>
        </w:rPr>
        <w:t>Β</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_Toc53750603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45" w:author="Gerasimos Avlonitis" w:date="2021-06-16T09:59:00Z">
        <w:r>
          <w:rPr>
            <w:webHidden/>
          </w:rPr>
          <w:t>145</w:t>
        </w:r>
      </w:ins>
      <w:del w:id="346" w:author="Gerasimos Avlonitis" w:date="2021-06-16T09:59:00Z">
        <w:r w:rsidR="00886038" w:rsidRPr="00067692" w:rsidDel="00BA0FDD">
          <w:rPr>
            <w:webHidden/>
          </w:rPr>
          <w:delText>138</w:delText>
        </w:r>
      </w:del>
      <w:r w:rsidR="006C29E3" w:rsidRPr="00CB4531">
        <w:rPr>
          <w:webHidden/>
          <w:color w:val="2B579A"/>
          <w:shd w:val="clear" w:color="auto" w:fill="E6E6E6"/>
        </w:rPr>
        <w:fldChar w:fldCharType="end"/>
      </w:r>
      <w:r>
        <w:rPr>
          <w:color w:val="2B579A"/>
          <w:shd w:val="clear" w:color="auto" w:fill="E6E6E6"/>
        </w:rPr>
        <w:fldChar w:fldCharType="end"/>
      </w:r>
    </w:p>
    <w:p w14:paraId="637E255B" w14:textId="20EE8E2B"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"_Toc53750604" </w:instrText>
      </w:r>
      <w:r>
        <w:fldChar w:fldCharType="separate"/>
      </w:r>
      <w:r w:rsidR="006C29E3" w:rsidRPr="00067692">
        <w:rPr>
          <w:rStyle w:val="Hyperlink"/>
          <w:noProof w:val="0"/>
        </w:rPr>
        <w:t>Ετήσιος σχεδιασμός αντιστάθμισης Αερίου Λειτουργίας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_Toc53750604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47" w:author="Gerasimos Avlonitis" w:date="2021-06-16T09:59:00Z">
        <w:r>
          <w:rPr>
            <w:webHidden/>
          </w:rPr>
          <w:t>145</w:t>
        </w:r>
      </w:ins>
      <w:del w:id="348" w:author="Gerasimos Avlonitis" w:date="2021-06-16T09:59:00Z">
        <w:r w:rsidR="00886038" w:rsidRPr="00067692" w:rsidDel="00BA0FDD">
          <w:rPr>
            <w:webHidden/>
          </w:rPr>
          <w:delText>138</w:delText>
        </w:r>
      </w:del>
      <w:r w:rsidR="006C29E3" w:rsidRPr="00CB4531">
        <w:rPr>
          <w:webHidden/>
          <w:color w:val="2B579A"/>
          <w:shd w:val="clear" w:color="auto" w:fill="E6E6E6"/>
        </w:rPr>
        <w:fldChar w:fldCharType="end"/>
      </w:r>
      <w:r>
        <w:rPr>
          <w:color w:val="2B579A"/>
          <w:shd w:val="clear" w:color="auto" w:fill="E6E6E6"/>
        </w:rPr>
        <w:fldChar w:fldCharType="end"/>
      </w:r>
    </w:p>
    <w:p w14:paraId="796BF5D6" w14:textId="7AD0CBF4"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"_Toc53750605" </w:instrText>
      </w:r>
      <w:r>
        <w:fldChar w:fldCharType="separate"/>
      </w:r>
      <w:r w:rsidR="006C29E3" w:rsidRPr="00067692">
        <w:rPr>
          <w:rStyle w:val="Hyperlink"/>
          <w:noProof w:val="0"/>
          <w:snapToGrid w:val="0"/>
          <w:w w:val="0"/>
        </w:rPr>
        <w:t>Άρθρο 57</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_Toc53750605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49" w:author="Gerasimos Avlonitis" w:date="2021-06-16T09:59:00Z">
        <w:r>
          <w:rPr>
            <w:webHidden/>
          </w:rPr>
          <w:t>146</w:t>
        </w:r>
      </w:ins>
      <w:del w:id="350" w:author="Gerasimos Avlonitis" w:date="2021-06-16T09:59:00Z">
        <w:r w:rsidR="00886038" w:rsidRPr="00067692" w:rsidDel="00BA0FDD">
          <w:rPr>
            <w:webHidden/>
          </w:rPr>
          <w:delText>139</w:delText>
        </w:r>
      </w:del>
      <w:r w:rsidR="006C29E3" w:rsidRPr="00CB4531">
        <w:rPr>
          <w:webHidden/>
          <w:color w:val="2B579A"/>
          <w:shd w:val="clear" w:color="auto" w:fill="E6E6E6"/>
        </w:rPr>
        <w:fldChar w:fldCharType="end"/>
      </w:r>
      <w:r>
        <w:rPr>
          <w:color w:val="2B579A"/>
          <w:shd w:val="clear" w:color="auto" w:fill="E6E6E6"/>
        </w:rPr>
        <w:fldChar w:fldCharType="end"/>
      </w:r>
    </w:p>
    <w:p w14:paraId="3DC31485" w14:textId="372D42A8"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"_Toc53750606" </w:instrText>
      </w:r>
      <w:r>
        <w:fldChar w:fldCharType="separate"/>
      </w:r>
      <w:r w:rsidR="006C29E3" w:rsidRPr="00067692">
        <w:rPr>
          <w:rStyle w:val="Hyperlink"/>
          <w:noProof w:val="0"/>
        </w:rPr>
        <w:t>Συμβάσεις Αντιστάθμισης Αερίου Λειτουργίας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_Toc53750606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51" w:author="Gerasimos Avlonitis" w:date="2021-06-16T09:59:00Z">
        <w:r>
          <w:rPr>
            <w:webHidden/>
          </w:rPr>
          <w:t>146</w:t>
        </w:r>
      </w:ins>
      <w:del w:id="352" w:author="Gerasimos Avlonitis" w:date="2021-06-16T09:59:00Z">
        <w:r w:rsidR="00886038" w:rsidRPr="00067692" w:rsidDel="00BA0FDD">
          <w:rPr>
            <w:webHidden/>
          </w:rPr>
          <w:delText>139</w:delText>
        </w:r>
      </w:del>
      <w:r w:rsidR="006C29E3" w:rsidRPr="00CB4531">
        <w:rPr>
          <w:webHidden/>
          <w:color w:val="2B579A"/>
          <w:shd w:val="clear" w:color="auto" w:fill="E6E6E6"/>
        </w:rPr>
        <w:fldChar w:fldCharType="end"/>
      </w:r>
      <w:r>
        <w:rPr>
          <w:color w:val="2B579A"/>
          <w:shd w:val="clear" w:color="auto" w:fill="E6E6E6"/>
        </w:rPr>
        <w:fldChar w:fldCharType="end"/>
      </w:r>
    </w:p>
    <w:p w14:paraId="7FF6FCDE" w14:textId="5E62F9FA"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"_Toc53750607" </w:instrText>
      </w:r>
      <w:r>
        <w:fldChar w:fldCharType="separate"/>
      </w:r>
      <w:r w:rsidR="006C29E3" w:rsidRPr="00067692">
        <w:rPr>
          <w:rStyle w:val="Hyperlink"/>
          <w:noProof w:val="0"/>
          <w:snapToGrid w:val="0"/>
          <w:w w:val="0"/>
        </w:rPr>
        <w:t>Άρθρο 58</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_Toc53750607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53" w:author="Gerasimos Avlonitis" w:date="2021-06-16T09:59:00Z">
        <w:r>
          <w:rPr>
            <w:webHidden/>
          </w:rPr>
          <w:t>146</w:t>
        </w:r>
      </w:ins>
      <w:del w:id="354" w:author="Gerasimos Avlonitis" w:date="2021-06-16T09:59:00Z">
        <w:r w:rsidR="00886038" w:rsidRPr="00067692" w:rsidDel="00BA0FDD">
          <w:rPr>
            <w:webHidden/>
          </w:rPr>
          <w:delText>139</w:delText>
        </w:r>
      </w:del>
      <w:r w:rsidR="006C29E3" w:rsidRPr="00CB4531">
        <w:rPr>
          <w:webHidden/>
          <w:color w:val="2B579A"/>
          <w:shd w:val="clear" w:color="auto" w:fill="E6E6E6"/>
        </w:rPr>
        <w:fldChar w:fldCharType="end"/>
      </w:r>
      <w:r>
        <w:rPr>
          <w:color w:val="2B579A"/>
          <w:shd w:val="clear" w:color="auto" w:fill="E6E6E6"/>
        </w:rPr>
        <w:fldChar w:fldCharType="end"/>
      </w:r>
    </w:p>
    <w:p w14:paraId="414FC696" w14:textId="161CC896"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"_Toc53750608" </w:instrText>
      </w:r>
      <w:r>
        <w:fldChar w:fldCharType="separate"/>
      </w:r>
      <w:r w:rsidR="006C29E3" w:rsidRPr="00067692">
        <w:rPr>
          <w:rStyle w:val="Hyperlink"/>
          <w:noProof w:val="0"/>
        </w:rPr>
        <w:t>Κόστος αντιστάθμισης Αερίου Λειτουργίας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_Toc53750608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55" w:author="Gerasimos Avlonitis" w:date="2021-06-16T09:59:00Z">
        <w:r>
          <w:rPr>
            <w:webHidden/>
          </w:rPr>
          <w:t>146</w:t>
        </w:r>
      </w:ins>
      <w:del w:id="356" w:author="Gerasimos Avlonitis" w:date="2021-06-16T09:59:00Z">
        <w:r w:rsidR="00886038" w:rsidRPr="00067692" w:rsidDel="00BA0FDD">
          <w:rPr>
            <w:webHidden/>
          </w:rPr>
          <w:delText>139</w:delText>
        </w:r>
      </w:del>
      <w:r w:rsidR="006C29E3" w:rsidRPr="00CB4531">
        <w:rPr>
          <w:webHidden/>
          <w:color w:val="2B579A"/>
          <w:shd w:val="clear" w:color="auto" w:fill="E6E6E6"/>
        </w:rPr>
        <w:fldChar w:fldCharType="end"/>
      </w:r>
      <w:r>
        <w:rPr>
          <w:color w:val="2B579A"/>
          <w:shd w:val="clear" w:color="auto" w:fill="E6E6E6"/>
        </w:rPr>
        <w:fldChar w:fldCharType="end"/>
      </w:r>
    </w:p>
    <w:p w14:paraId="2C823EBC" w14:textId="6947D105"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"_Toc53750609" </w:instrText>
      </w:r>
      <w:r>
        <w:fldChar w:fldCharType="separate"/>
      </w:r>
      <w:r w:rsidR="006C29E3" w:rsidRPr="00067692">
        <w:rPr>
          <w:rStyle w:val="Hyperlink"/>
          <w:noProof w:val="0"/>
          <w:snapToGrid w:val="0"/>
          <w:w w:val="0"/>
        </w:rPr>
        <w:t>Άρθρο 59</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_Toc53750609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57" w:author="Gerasimos Avlonitis" w:date="2021-06-16T09:59:00Z">
        <w:r>
          <w:rPr>
            <w:webHidden/>
          </w:rPr>
          <w:t>147</w:t>
        </w:r>
      </w:ins>
      <w:del w:id="358" w:author="Gerasimos Avlonitis" w:date="2021-06-16T09:59:00Z">
        <w:r w:rsidR="00886038" w:rsidRPr="00067692" w:rsidDel="00BA0FDD">
          <w:rPr>
            <w:webHidden/>
          </w:rPr>
          <w:delText>140</w:delText>
        </w:r>
      </w:del>
      <w:r w:rsidR="006C29E3" w:rsidRPr="00CB4531">
        <w:rPr>
          <w:webHidden/>
          <w:color w:val="2B579A"/>
          <w:shd w:val="clear" w:color="auto" w:fill="E6E6E6"/>
        </w:rPr>
        <w:fldChar w:fldCharType="end"/>
      </w:r>
      <w:r>
        <w:rPr>
          <w:color w:val="2B579A"/>
          <w:shd w:val="clear" w:color="auto" w:fill="E6E6E6"/>
        </w:rPr>
        <w:fldChar w:fldCharType="end"/>
      </w:r>
    </w:p>
    <w:p w14:paraId="1BAD8EC3" w14:textId="032AA54E"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"_Toc53750610" </w:instrText>
      </w:r>
      <w:r>
        <w:fldChar w:fldCharType="separate"/>
      </w:r>
      <w:r w:rsidR="006C29E3" w:rsidRPr="00067692">
        <w:rPr>
          <w:rStyle w:val="Hyperlink"/>
          <w:noProof w:val="0"/>
        </w:rPr>
        <w:t>Έγχυση και Κατανομή Ποσοτήτων Αερίου Λειτουργίας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_Toc53750610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59" w:author="Gerasimos Avlonitis" w:date="2021-06-16T09:59:00Z">
        <w:r>
          <w:rPr>
            <w:webHidden/>
          </w:rPr>
          <w:t>147</w:t>
        </w:r>
      </w:ins>
      <w:del w:id="360" w:author="Gerasimos Avlonitis" w:date="2021-06-16T09:59:00Z">
        <w:r w:rsidR="00886038" w:rsidRPr="00067692" w:rsidDel="00BA0FDD">
          <w:rPr>
            <w:webHidden/>
          </w:rPr>
          <w:delText>140</w:delText>
        </w:r>
      </w:del>
      <w:r w:rsidR="006C29E3" w:rsidRPr="00CB4531">
        <w:rPr>
          <w:webHidden/>
          <w:color w:val="2B579A"/>
          <w:shd w:val="clear" w:color="auto" w:fill="E6E6E6"/>
        </w:rPr>
        <w:fldChar w:fldCharType="end"/>
      </w:r>
      <w:r>
        <w:rPr>
          <w:color w:val="2B579A"/>
          <w:shd w:val="clear" w:color="auto" w:fill="E6E6E6"/>
        </w:rPr>
        <w:fldChar w:fldCharType="end"/>
      </w:r>
    </w:p>
    <w:p w14:paraId="6C4A87DC" w14:textId="161457D0"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"_Toc53750611" </w:instrText>
      </w:r>
      <w:r>
        <w:fldChar w:fldCharType="separate"/>
      </w:r>
      <w:r w:rsidR="006C29E3" w:rsidRPr="00067692">
        <w:rPr>
          <w:rStyle w:val="Hyperlink"/>
          <w:noProof w:val="0"/>
          <w:snapToGrid w:val="0"/>
          <w:w w:val="0"/>
        </w:rPr>
        <w:t>Άρθρο 60</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_Toc53750611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61" w:author="Gerasimos Avlonitis" w:date="2021-06-16T09:59:00Z">
        <w:r>
          <w:rPr>
            <w:webHidden/>
          </w:rPr>
          <w:t>147</w:t>
        </w:r>
      </w:ins>
      <w:del w:id="362" w:author="Gerasimos Avlonitis" w:date="2021-06-16T09:59:00Z">
        <w:r w:rsidR="00886038" w:rsidRPr="00067692" w:rsidDel="00BA0FDD">
          <w:rPr>
            <w:webHidden/>
          </w:rPr>
          <w:delText>140</w:delText>
        </w:r>
      </w:del>
      <w:r w:rsidR="006C29E3" w:rsidRPr="00CB4531">
        <w:rPr>
          <w:webHidden/>
          <w:color w:val="2B579A"/>
          <w:shd w:val="clear" w:color="auto" w:fill="E6E6E6"/>
        </w:rPr>
        <w:fldChar w:fldCharType="end"/>
      </w:r>
      <w:r>
        <w:rPr>
          <w:color w:val="2B579A"/>
          <w:shd w:val="clear" w:color="auto" w:fill="E6E6E6"/>
        </w:rPr>
        <w:fldChar w:fldCharType="end"/>
      </w:r>
    </w:p>
    <w:p w14:paraId="024AE588" w14:textId="25797C11"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"_Toc53750612" </w:instrText>
      </w:r>
      <w:r>
        <w:fldChar w:fldCharType="separate"/>
      </w:r>
      <w:r w:rsidR="006C29E3" w:rsidRPr="00067692">
        <w:rPr>
          <w:rStyle w:val="Hyperlink"/>
          <w:noProof w:val="0"/>
        </w:rPr>
        <w:t>Μηνιαία Εκκαθάριση Αντιστάθμισης Αερίου Λειτουργίας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_Toc53750612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63" w:author="Gerasimos Avlonitis" w:date="2021-06-16T09:59:00Z">
        <w:r>
          <w:rPr>
            <w:webHidden/>
          </w:rPr>
          <w:t>147</w:t>
        </w:r>
      </w:ins>
      <w:del w:id="364" w:author="Gerasimos Avlonitis" w:date="2021-06-16T09:59:00Z">
        <w:r w:rsidR="00886038" w:rsidRPr="00067692" w:rsidDel="00BA0FDD">
          <w:rPr>
            <w:webHidden/>
          </w:rPr>
          <w:delText>140</w:delText>
        </w:r>
      </w:del>
      <w:r w:rsidR="006C29E3" w:rsidRPr="00CB4531">
        <w:rPr>
          <w:webHidden/>
          <w:color w:val="2B579A"/>
          <w:shd w:val="clear" w:color="auto" w:fill="E6E6E6"/>
        </w:rPr>
        <w:fldChar w:fldCharType="end"/>
      </w:r>
      <w:r>
        <w:rPr>
          <w:color w:val="2B579A"/>
          <w:shd w:val="clear" w:color="auto" w:fill="E6E6E6"/>
        </w:rPr>
        <w:fldChar w:fldCharType="end"/>
      </w:r>
    </w:p>
    <w:p w14:paraId="0E544762" w14:textId="409956D1"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"_Toc53750613" </w:instrText>
      </w:r>
      <w:r>
        <w:fldChar w:fldCharType="separate"/>
      </w:r>
      <w:r w:rsidR="006C29E3" w:rsidRPr="00067692">
        <w:rPr>
          <w:rStyle w:val="Hyperlink"/>
          <w:noProof w:val="0"/>
        </w:rPr>
        <w:t>Άρθρο 60</w:t>
      </w:r>
      <w:r w:rsidR="006C29E3" w:rsidRPr="00067692">
        <w:rPr>
          <w:rStyle w:val="Hyperlink"/>
          <w:noProof w:val="0"/>
          <w:vertAlign w:val="superscript"/>
        </w:rPr>
        <w:t>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_Toc53750613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65" w:author="Gerasimos Avlonitis" w:date="2021-06-16T09:59:00Z">
        <w:r>
          <w:rPr>
            <w:webHidden/>
          </w:rPr>
          <w:t>148</w:t>
        </w:r>
      </w:ins>
      <w:del w:id="366" w:author="Gerasimos Avlonitis" w:date="2021-06-16T09:59:00Z">
        <w:r w:rsidR="00886038" w:rsidRPr="00067692" w:rsidDel="00BA0FDD">
          <w:rPr>
            <w:webHidden/>
          </w:rPr>
          <w:delText>141</w:delText>
        </w:r>
      </w:del>
      <w:r w:rsidR="006C29E3" w:rsidRPr="00CB4531">
        <w:rPr>
          <w:webHidden/>
          <w:color w:val="2B579A"/>
          <w:shd w:val="clear" w:color="auto" w:fill="E6E6E6"/>
        </w:rPr>
        <w:fldChar w:fldCharType="end"/>
      </w:r>
      <w:r>
        <w:rPr>
          <w:color w:val="2B579A"/>
          <w:shd w:val="clear" w:color="auto" w:fill="E6E6E6"/>
        </w:rPr>
        <w:fldChar w:fldCharType="end"/>
      </w:r>
    </w:p>
    <w:p w14:paraId="52433E30" w14:textId="55A46412"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"_Toc53750614" </w:instrText>
      </w:r>
      <w:r>
        <w:fldChar w:fldCharType="separate"/>
      </w:r>
      <w:r w:rsidR="006C29E3" w:rsidRPr="00067692">
        <w:rPr>
          <w:rStyle w:val="Hyperlink"/>
          <w:noProof w:val="0"/>
        </w:rPr>
        <w:t>Φαινόμενη Ποσότητα Φυσικού Αερίου</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_Toc53750614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67" w:author="Gerasimos Avlonitis" w:date="2021-06-16T09:59:00Z">
        <w:r>
          <w:rPr>
            <w:webHidden/>
          </w:rPr>
          <w:t>148</w:t>
        </w:r>
      </w:ins>
      <w:del w:id="368" w:author="Gerasimos Avlonitis" w:date="2021-06-16T09:59:00Z">
        <w:r w:rsidR="00886038" w:rsidRPr="00067692" w:rsidDel="00BA0FDD">
          <w:rPr>
            <w:webHidden/>
          </w:rPr>
          <w:delText>141</w:delText>
        </w:r>
      </w:del>
      <w:r w:rsidR="006C29E3" w:rsidRPr="00CB4531">
        <w:rPr>
          <w:webHidden/>
          <w:color w:val="2B579A"/>
          <w:shd w:val="clear" w:color="auto" w:fill="E6E6E6"/>
        </w:rPr>
        <w:fldChar w:fldCharType="end"/>
      </w:r>
      <w:r>
        <w:rPr>
          <w:color w:val="2B579A"/>
          <w:shd w:val="clear" w:color="auto" w:fill="E6E6E6"/>
        </w:rPr>
        <w:fldChar w:fldCharType="end"/>
      </w:r>
    </w:p>
    <w:p w14:paraId="78B5A222" w14:textId="1E9FDFB5"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"_Toc53750615" </w:instrText>
      </w:r>
      <w:r>
        <w:fldChar w:fldCharType="separate"/>
      </w:r>
      <w:r w:rsidR="006C29E3" w:rsidRPr="00067692">
        <w:rPr>
          <w:rStyle w:val="Hyperlink"/>
          <w:noProof w:val="0"/>
        </w:rPr>
        <w:t>Άρθρο 60</w:t>
      </w:r>
      <w:r w:rsidR="006C29E3" w:rsidRPr="00067692">
        <w:rPr>
          <w:rStyle w:val="Hyperlink"/>
          <w:noProof w:val="0"/>
          <w:vertAlign w:val="superscript"/>
        </w:rPr>
        <w:t>Β</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_Toc53750615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69" w:author="Gerasimos Avlonitis" w:date="2021-06-16T09:59:00Z">
        <w:r>
          <w:rPr>
            <w:webHidden/>
          </w:rPr>
          <w:t>149</w:t>
        </w:r>
      </w:ins>
      <w:del w:id="370" w:author="Gerasimos Avlonitis" w:date="2021-06-16T09:59:00Z">
        <w:r w:rsidR="00886038" w:rsidRPr="00067692" w:rsidDel="00BA0FDD">
          <w:rPr>
            <w:webHidden/>
          </w:rPr>
          <w:delText>142</w:delText>
        </w:r>
      </w:del>
      <w:r w:rsidR="006C29E3" w:rsidRPr="00CB4531">
        <w:rPr>
          <w:webHidden/>
          <w:color w:val="2B579A"/>
          <w:shd w:val="clear" w:color="auto" w:fill="E6E6E6"/>
        </w:rPr>
        <w:fldChar w:fldCharType="end"/>
      </w:r>
      <w:r>
        <w:rPr>
          <w:color w:val="2B579A"/>
          <w:shd w:val="clear" w:color="auto" w:fill="E6E6E6"/>
        </w:rPr>
        <w:fldChar w:fldCharType="end"/>
      </w:r>
    </w:p>
    <w:p w14:paraId="6B19E55D" w14:textId="7655DC12"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"_Toc53750616" </w:instrText>
      </w:r>
      <w:r>
        <w:fldChar w:fldCharType="separate"/>
      </w:r>
      <w:r w:rsidR="006C29E3" w:rsidRPr="00067692">
        <w:rPr>
          <w:rStyle w:val="Hyperlink"/>
          <w:noProof w:val="0"/>
        </w:rPr>
        <w:t>Λογαριασμός Αντιστάθμισης Αερίου Λειτουργίας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_Toc53750616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71" w:author="Gerasimos Avlonitis" w:date="2021-06-16T09:59:00Z">
        <w:r>
          <w:rPr>
            <w:webHidden/>
          </w:rPr>
          <w:t>149</w:t>
        </w:r>
      </w:ins>
      <w:del w:id="372" w:author="Gerasimos Avlonitis" w:date="2021-06-16T09:59:00Z">
        <w:r w:rsidR="00886038" w:rsidRPr="00067692" w:rsidDel="00BA0FDD">
          <w:rPr>
            <w:webHidden/>
          </w:rPr>
          <w:delText>142</w:delText>
        </w:r>
      </w:del>
      <w:r w:rsidR="006C29E3" w:rsidRPr="00CB4531">
        <w:rPr>
          <w:webHidden/>
          <w:color w:val="2B579A"/>
          <w:shd w:val="clear" w:color="auto" w:fill="E6E6E6"/>
        </w:rPr>
        <w:fldChar w:fldCharType="end"/>
      </w:r>
      <w:r>
        <w:rPr>
          <w:color w:val="2B579A"/>
          <w:shd w:val="clear" w:color="auto" w:fill="E6E6E6"/>
        </w:rPr>
        <w:fldChar w:fldCharType="end"/>
      </w:r>
    </w:p>
    <w:p w14:paraId="5B811A18" w14:textId="56E89D04" w:rsidR="006C29E3" w:rsidRPr="00067692" w:rsidRDefault="00BA0FDD">
      <w:pPr>
        <w:pStyle w:val="TOC2"/>
        <w:rPr>
          <w:rFonts w:asciiTheme="minorHAnsi" w:eastAsiaTheme="minorEastAsia" w:hAnsiTheme="minorHAnsi"/>
          <w:b w:val="0"/>
          <w:smallCaps w:val="0"/>
          <w:sz w:val="22"/>
          <w:lang w:val="en-US"/>
        </w:rPr>
      </w:pPr>
      <w:r>
        <w:fldChar w:fldCharType="begin"/>
      </w:r>
      <w:r>
        <w:instrText xml:space="preserve"> HYPERLINK \l "_Toc53750617" </w:instrText>
      </w:r>
      <w:r>
        <w:fldChar w:fldCharType="separate"/>
      </w:r>
      <w:r w:rsidR="006C29E3" w:rsidRPr="00067692">
        <w:rPr>
          <w:rStyle w:val="Hyperlink"/>
          <w:lang w:val="x-none"/>
          <w14:scene3d>
            <w14:camera w14:prst="orthographicFront"/>
            <w14:lightRig w14:rig="threePt" w14:dir="t">
              <w14:rot w14:lat="0" w14:lon="0" w14:rev="0"/>
            </w14:lightRig>
          </w14:scene3d>
        </w:rPr>
        <w:t>ΚΕΦΑΛΑΙΟ 9</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_Toc53750617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73" w:author="Gerasimos Avlonitis" w:date="2021-06-16T09:59:00Z">
        <w:r>
          <w:rPr>
            <w:noProof/>
            <w:webHidden/>
          </w:rPr>
          <w:t>151</w:t>
        </w:r>
      </w:ins>
      <w:del w:id="374" w:author="Gerasimos Avlonitis" w:date="2021-06-16T09:59:00Z">
        <w:r w:rsidR="00886038" w:rsidRPr="00067692" w:rsidDel="00BA0FDD">
          <w:rPr>
            <w:noProof/>
            <w:webHidden/>
          </w:rPr>
          <w:delText>144</w:delText>
        </w:r>
      </w:del>
      <w:r w:rsidR="006C29E3" w:rsidRPr="00CB4531">
        <w:rPr>
          <w:webHidden/>
          <w:color w:val="2B579A"/>
          <w:shd w:val="clear" w:color="auto" w:fill="E6E6E6"/>
        </w:rPr>
        <w:fldChar w:fldCharType="end"/>
      </w:r>
      <w:r>
        <w:rPr>
          <w:color w:val="2B579A"/>
          <w:shd w:val="clear" w:color="auto" w:fill="E6E6E6"/>
        </w:rPr>
        <w:fldChar w:fldCharType="end"/>
      </w:r>
    </w:p>
    <w:p w14:paraId="02D2E78F" w14:textId="34DC93AC"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"_Toc53750618" </w:instrText>
      </w:r>
      <w:r>
        <w:fldChar w:fldCharType="separate"/>
      </w:r>
      <w:r w:rsidR="006C29E3" w:rsidRPr="00067692">
        <w:rPr>
          <w:rStyle w:val="Hyperlink"/>
          <w:rFonts w:cs="Arial"/>
          <w:b/>
          <w:bCs/>
          <w:smallCaps/>
          <w:noProof w:val="0"/>
          <w:kern w:val="28"/>
        </w:rPr>
        <w:t>Μετρήσεις και Δοκιμές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_Toc53750618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75" w:author="Gerasimos Avlonitis" w:date="2021-06-16T09:59:00Z">
        <w:r>
          <w:rPr>
            <w:webHidden/>
          </w:rPr>
          <w:t>151</w:t>
        </w:r>
      </w:ins>
      <w:del w:id="376" w:author="Gerasimos Avlonitis" w:date="2021-06-16T09:59:00Z">
        <w:r w:rsidR="00886038" w:rsidRPr="00067692" w:rsidDel="00BA0FDD">
          <w:rPr>
            <w:webHidden/>
          </w:rPr>
          <w:delText>144</w:delText>
        </w:r>
      </w:del>
      <w:r w:rsidR="006C29E3" w:rsidRPr="00CB4531">
        <w:rPr>
          <w:webHidden/>
          <w:color w:val="2B579A"/>
          <w:shd w:val="clear" w:color="auto" w:fill="E6E6E6"/>
        </w:rPr>
        <w:fldChar w:fldCharType="end"/>
      </w:r>
      <w:r>
        <w:rPr>
          <w:color w:val="2B579A"/>
          <w:shd w:val="clear" w:color="auto" w:fill="E6E6E6"/>
        </w:rPr>
        <w:fldChar w:fldCharType="end"/>
      </w:r>
    </w:p>
    <w:p w14:paraId="700A0E72" w14:textId="0D19F292"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"_Toc53750619" </w:instrText>
      </w:r>
      <w:r>
        <w:fldChar w:fldCharType="separate"/>
      </w:r>
      <w:r w:rsidR="006C29E3" w:rsidRPr="00067692">
        <w:rPr>
          <w:rStyle w:val="Hyperlink"/>
          <w:noProof w:val="0"/>
        </w:rPr>
        <w:t>Άρθρο 61</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_Toc53750619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77" w:author="Gerasimos Avlonitis" w:date="2021-06-16T09:59:00Z">
        <w:r>
          <w:rPr>
            <w:webHidden/>
          </w:rPr>
          <w:t>151</w:t>
        </w:r>
      </w:ins>
      <w:del w:id="378" w:author="Gerasimos Avlonitis" w:date="2021-06-16T09:59:00Z">
        <w:r w:rsidR="00886038" w:rsidRPr="00067692" w:rsidDel="00BA0FDD">
          <w:rPr>
            <w:webHidden/>
          </w:rPr>
          <w:delText>144</w:delText>
        </w:r>
      </w:del>
      <w:r w:rsidR="006C29E3" w:rsidRPr="00CB4531">
        <w:rPr>
          <w:webHidden/>
          <w:color w:val="2B579A"/>
          <w:shd w:val="clear" w:color="auto" w:fill="E6E6E6"/>
        </w:rPr>
        <w:fldChar w:fldCharType="end"/>
      </w:r>
      <w:r>
        <w:rPr>
          <w:color w:val="2B579A"/>
          <w:shd w:val="clear" w:color="auto" w:fill="E6E6E6"/>
        </w:rPr>
        <w:fldChar w:fldCharType="end"/>
      </w:r>
    </w:p>
    <w:p w14:paraId="4CD91FC8" w14:textId="377B90A6"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"_Toc53750620" </w:instrText>
      </w:r>
      <w:r>
        <w:fldChar w:fldCharType="separate"/>
      </w:r>
      <w:r w:rsidR="006C29E3" w:rsidRPr="00067692">
        <w:rPr>
          <w:rStyle w:val="Hyperlink"/>
          <w:noProof w:val="0"/>
        </w:rPr>
        <w:t>Κανονισμός Μετρήσεων ΕΣΦΑ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_Toc53750620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79" w:author="Gerasimos Avlonitis" w:date="2021-06-16T09:59:00Z">
        <w:r>
          <w:rPr>
            <w:webHidden/>
          </w:rPr>
          <w:t>151</w:t>
        </w:r>
      </w:ins>
      <w:del w:id="380" w:author="Gerasimos Avlonitis" w:date="2021-06-16T09:59:00Z">
        <w:r w:rsidR="00886038" w:rsidRPr="00067692" w:rsidDel="00BA0FDD">
          <w:rPr>
            <w:webHidden/>
          </w:rPr>
          <w:delText>144</w:delText>
        </w:r>
      </w:del>
      <w:r w:rsidR="006C29E3" w:rsidRPr="00CB4531">
        <w:rPr>
          <w:webHidden/>
          <w:color w:val="2B579A"/>
          <w:shd w:val="clear" w:color="auto" w:fill="E6E6E6"/>
        </w:rPr>
        <w:fldChar w:fldCharType="end"/>
      </w:r>
      <w:r>
        <w:rPr>
          <w:color w:val="2B579A"/>
          <w:shd w:val="clear" w:color="auto" w:fill="E6E6E6"/>
        </w:rPr>
        <w:fldChar w:fldCharType="end"/>
      </w:r>
    </w:p>
    <w:p w14:paraId="40A50982" w14:textId="1A690055"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"_Toc53750621" </w:instrText>
      </w:r>
      <w:r>
        <w:fldChar w:fldCharType="separate"/>
      </w:r>
      <w:r w:rsidR="006C29E3" w:rsidRPr="00067692">
        <w:rPr>
          <w:rStyle w:val="Hyperlink"/>
          <w:noProof w:val="0"/>
        </w:rPr>
        <w:t>Άρθρο 62</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_Toc53750621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81" w:author="Gerasimos Avlonitis" w:date="2021-06-16T09:59:00Z">
        <w:r>
          <w:rPr>
            <w:webHidden/>
          </w:rPr>
          <w:t>151</w:t>
        </w:r>
      </w:ins>
      <w:del w:id="382" w:author="Gerasimos Avlonitis" w:date="2021-06-16T09:59:00Z">
        <w:r w:rsidR="00886038" w:rsidRPr="00067692" w:rsidDel="00BA0FDD">
          <w:rPr>
            <w:webHidden/>
          </w:rPr>
          <w:delText>144</w:delText>
        </w:r>
      </w:del>
      <w:r w:rsidR="006C29E3" w:rsidRPr="00CB4531">
        <w:rPr>
          <w:webHidden/>
          <w:color w:val="2B579A"/>
          <w:shd w:val="clear" w:color="auto" w:fill="E6E6E6"/>
        </w:rPr>
        <w:fldChar w:fldCharType="end"/>
      </w:r>
      <w:r>
        <w:rPr>
          <w:color w:val="2B579A"/>
          <w:shd w:val="clear" w:color="auto" w:fill="E6E6E6"/>
        </w:rPr>
        <w:fldChar w:fldCharType="end"/>
      </w:r>
    </w:p>
    <w:p w14:paraId="166A8F81" w14:textId="493E700E"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"_Toc53750622" </w:instrText>
      </w:r>
      <w:r>
        <w:fldChar w:fldCharType="separate"/>
      </w:r>
      <w:r w:rsidR="006C29E3" w:rsidRPr="00067692">
        <w:rPr>
          <w:rStyle w:val="Hyperlink"/>
          <w:noProof w:val="0"/>
        </w:rPr>
        <w:t>Δικαιώματα και υποχρεώσεις Χρηστών και Διαχειριστή</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_Toc53750622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83" w:author="Gerasimos Avlonitis" w:date="2021-06-16T09:59:00Z">
        <w:r>
          <w:rPr>
            <w:webHidden/>
          </w:rPr>
          <w:t>151</w:t>
        </w:r>
      </w:ins>
      <w:del w:id="384" w:author="Gerasimos Avlonitis" w:date="2021-06-16T09:59:00Z">
        <w:r w:rsidR="00886038" w:rsidRPr="00067692" w:rsidDel="00BA0FDD">
          <w:rPr>
            <w:webHidden/>
          </w:rPr>
          <w:delText>144</w:delText>
        </w:r>
      </w:del>
      <w:r w:rsidR="006C29E3" w:rsidRPr="00CB4531">
        <w:rPr>
          <w:webHidden/>
          <w:color w:val="2B579A"/>
          <w:shd w:val="clear" w:color="auto" w:fill="E6E6E6"/>
        </w:rPr>
        <w:fldChar w:fldCharType="end"/>
      </w:r>
      <w:r>
        <w:rPr>
          <w:color w:val="2B579A"/>
          <w:shd w:val="clear" w:color="auto" w:fill="E6E6E6"/>
        </w:rPr>
        <w:fldChar w:fldCharType="end"/>
      </w:r>
    </w:p>
    <w:p w14:paraId="11100216" w14:textId="7B5DA53F" w:rsidR="006C29E3" w:rsidRPr="00067692" w:rsidRDefault="00BA0FDD">
      <w:pPr>
        <w:pStyle w:val="TOC2"/>
        <w:rPr>
          <w:rFonts w:asciiTheme="minorHAnsi" w:eastAsiaTheme="minorEastAsia" w:hAnsiTheme="minorHAnsi"/>
          <w:b w:val="0"/>
          <w:smallCaps w:val="0"/>
          <w:sz w:val="22"/>
          <w:lang w:val="en-US"/>
        </w:rPr>
      </w:pPr>
      <w:r>
        <w:fldChar w:fldCharType="begin"/>
      </w:r>
      <w:r>
        <w:instrText xml:space="preserve"> HYPERLINK \l "_Toc53750623" </w:instrText>
      </w:r>
      <w:r>
        <w:fldChar w:fldCharType="separate"/>
      </w:r>
      <w:r w:rsidR="006C29E3" w:rsidRPr="00067692">
        <w:rPr>
          <w:rStyle w:val="Hyperlink"/>
          <w:lang w:val="x-none"/>
          <w14:scene3d>
            <w14:camera w14:prst="orthographicFront"/>
            <w14:lightRig w14:rig="threePt" w14:dir="t">
              <w14:rot w14:lat="0" w14:lon="0" w14:rev="0"/>
            </w14:lightRig>
          </w14:scene3d>
        </w:rPr>
        <w:t>ΚΕΦΑΛΑΙΟ 10</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_Toc53750623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85" w:author="Gerasimos Avlonitis" w:date="2021-06-16T09:59:00Z">
        <w:r>
          <w:rPr>
            <w:noProof/>
            <w:webHidden/>
          </w:rPr>
          <w:t>152</w:t>
        </w:r>
      </w:ins>
      <w:del w:id="386" w:author="Gerasimos Avlonitis" w:date="2021-06-16T09:59:00Z">
        <w:r w:rsidR="00886038" w:rsidRPr="00067692" w:rsidDel="00BA0FDD">
          <w:rPr>
            <w:noProof/>
            <w:webHidden/>
          </w:rPr>
          <w:delText>145</w:delText>
        </w:r>
      </w:del>
      <w:r w:rsidR="006C29E3" w:rsidRPr="00CB4531">
        <w:rPr>
          <w:webHidden/>
          <w:color w:val="2B579A"/>
          <w:shd w:val="clear" w:color="auto" w:fill="E6E6E6"/>
        </w:rPr>
        <w:fldChar w:fldCharType="end"/>
      </w:r>
      <w:r>
        <w:rPr>
          <w:color w:val="2B579A"/>
          <w:shd w:val="clear" w:color="auto" w:fill="E6E6E6"/>
        </w:rPr>
        <w:fldChar w:fldCharType="end"/>
      </w:r>
    </w:p>
    <w:p w14:paraId="2E2CBEA4" w14:textId="52994BC2"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"_Toc53750624" </w:instrText>
      </w:r>
      <w:r>
        <w:fldChar w:fldCharType="separate"/>
      </w:r>
      <w:r w:rsidR="006C29E3" w:rsidRPr="00067692">
        <w:rPr>
          <w:rStyle w:val="Hyperlink"/>
          <w:rFonts w:cs="Arial"/>
          <w:b/>
          <w:bCs/>
          <w:smallCaps/>
          <w:noProof w:val="0"/>
          <w:kern w:val="28"/>
        </w:rPr>
        <w:t>ΚΡΙΣΗ ΣΤΟ ΕΣΦΑ και Περιορισμοί Διακίνησης Φυσικού Αερίου</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_Toc53750624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87" w:author="Gerasimos Avlonitis" w:date="2021-06-16T09:59:00Z">
        <w:r>
          <w:rPr>
            <w:webHidden/>
          </w:rPr>
          <w:t>152</w:t>
        </w:r>
      </w:ins>
      <w:del w:id="388" w:author="Gerasimos Avlonitis" w:date="2021-06-16T09:59:00Z">
        <w:r w:rsidR="00886038" w:rsidRPr="00067692" w:rsidDel="00BA0FDD">
          <w:rPr>
            <w:webHidden/>
          </w:rPr>
          <w:delText>145</w:delText>
        </w:r>
      </w:del>
      <w:r w:rsidR="006C29E3" w:rsidRPr="00CB4531">
        <w:rPr>
          <w:webHidden/>
          <w:color w:val="2B579A"/>
          <w:shd w:val="clear" w:color="auto" w:fill="E6E6E6"/>
        </w:rPr>
        <w:fldChar w:fldCharType="end"/>
      </w:r>
      <w:r>
        <w:rPr>
          <w:color w:val="2B579A"/>
          <w:shd w:val="clear" w:color="auto" w:fill="E6E6E6"/>
        </w:rPr>
        <w:fldChar w:fldCharType="end"/>
      </w:r>
    </w:p>
    <w:p w14:paraId="059A5959" w14:textId="5DFC44A4"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"_Toc53750625" </w:instrText>
      </w:r>
      <w:r>
        <w:fldChar w:fldCharType="separate"/>
      </w:r>
      <w:r w:rsidR="006C29E3" w:rsidRPr="00067692">
        <w:rPr>
          <w:rStyle w:val="Hyperlink"/>
          <w:noProof w:val="0"/>
          <w:snapToGrid w:val="0"/>
          <w:w w:val="0"/>
        </w:rPr>
        <w:t>Άρθρο 63</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_Toc53750625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89" w:author="Gerasimos Avlonitis" w:date="2021-06-16T09:59:00Z">
        <w:r>
          <w:rPr>
            <w:webHidden/>
          </w:rPr>
          <w:t>152</w:t>
        </w:r>
      </w:ins>
      <w:del w:id="390" w:author="Gerasimos Avlonitis" w:date="2021-06-16T09:59:00Z">
        <w:r w:rsidR="00886038" w:rsidRPr="00067692" w:rsidDel="00BA0FDD">
          <w:rPr>
            <w:webHidden/>
          </w:rPr>
          <w:delText>145</w:delText>
        </w:r>
      </w:del>
      <w:r w:rsidR="006C29E3" w:rsidRPr="00CB4531">
        <w:rPr>
          <w:webHidden/>
          <w:color w:val="2B579A"/>
          <w:shd w:val="clear" w:color="auto" w:fill="E6E6E6"/>
        </w:rPr>
        <w:fldChar w:fldCharType="end"/>
      </w:r>
      <w:r>
        <w:rPr>
          <w:color w:val="2B579A"/>
          <w:shd w:val="clear" w:color="auto" w:fill="E6E6E6"/>
        </w:rPr>
        <w:fldChar w:fldCharType="end"/>
      </w:r>
    </w:p>
    <w:p w14:paraId="0D624E8D" w14:textId="31E22863"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"_Toc53750626" </w:instrText>
      </w:r>
      <w:r>
        <w:fldChar w:fldCharType="separate"/>
      </w:r>
      <w:r w:rsidR="006C29E3" w:rsidRPr="00067692">
        <w:rPr>
          <w:rStyle w:val="Hyperlink"/>
          <w:noProof w:val="0"/>
        </w:rPr>
        <w:t>Κρίση στο ΕΣΦΑ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_Toc53750626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91" w:author="Gerasimos Avlonitis" w:date="2021-06-16T09:59:00Z">
        <w:r>
          <w:rPr>
            <w:webHidden/>
          </w:rPr>
          <w:t>152</w:t>
        </w:r>
      </w:ins>
      <w:del w:id="392" w:author="Gerasimos Avlonitis" w:date="2021-06-16T09:59:00Z">
        <w:r w:rsidR="00886038" w:rsidRPr="00067692" w:rsidDel="00BA0FDD">
          <w:rPr>
            <w:webHidden/>
          </w:rPr>
          <w:delText>145</w:delText>
        </w:r>
      </w:del>
      <w:r w:rsidR="006C29E3" w:rsidRPr="00CB4531">
        <w:rPr>
          <w:webHidden/>
          <w:color w:val="2B579A"/>
          <w:shd w:val="clear" w:color="auto" w:fill="E6E6E6"/>
        </w:rPr>
        <w:fldChar w:fldCharType="end"/>
      </w:r>
      <w:r>
        <w:rPr>
          <w:color w:val="2B579A"/>
          <w:shd w:val="clear" w:color="auto" w:fill="E6E6E6"/>
        </w:rPr>
        <w:fldChar w:fldCharType="end"/>
      </w:r>
    </w:p>
    <w:p w14:paraId="0F6C38F0" w14:textId="4C342B84"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"_Toc53750627" </w:instrText>
      </w:r>
      <w:r>
        <w:fldChar w:fldCharType="separate"/>
      </w:r>
      <w:r w:rsidR="006C29E3" w:rsidRPr="00067692">
        <w:rPr>
          <w:rStyle w:val="Hyperlink"/>
          <w:noProof w:val="0"/>
          <w:snapToGrid w:val="0"/>
          <w:w w:val="0"/>
        </w:rPr>
        <w:t>Άρθρο 64</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_Toc53750627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93" w:author="Gerasimos Avlonitis" w:date="2021-06-16T09:59:00Z">
        <w:r>
          <w:rPr>
            <w:webHidden/>
          </w:rPr>
          <w:t>152</w:t>
        </w:r>
      </w:ins>
      <w:del w:id="394" w:author="Gerasimos Avlonitis" w:date="2021-06-16T09:59:00Z">
        <w:r w:rsidR="00886038" w:rsidRPr="00067692" w:rsidDel="00BA0FDD">
          <w:rPr>
            <w:webHidden/>
          </w:rPr>
          <w:delText>145</w:delText>
        </w:r>
      </w:del>
      <w:r w:rsidR="006C29E3" w:rsidRPr="00CB4531">
        <w:rPr>
          <w:webHidden/>
          <w:color w:val="2B579A"/>
          <w:shd w:val="clear" w:color="auto" w:fill="E6E6E6"/>
        </w:rPr>
        <w:fldChar w:fldCharType="end"/>
      </w:r>
      <w:r>
        <w:rPr>
          <w:color w:val="2B579A"/>
          <w:shd w:val="clear" w:color="auto" w:fill="E6E6E6"/>
        </w:rPr>
        <w:fldChar w:fldCharType="end"/>
      </w:r>
    </w:p>
    <w:p w14:paraId="45D10E21" w14:textId="087640B9" w:rsidR="006C29E3" w:rsidRPr="00067692" w:rsidRDefault="00BA0FDD">
      <w:pPr>
        <w:pStyle w:val="TOC4"/>
        <w:rPr>
          <w:rFonts w:asciiTheme="minorHAnsi" w:eastAsiaTheme="minorEastAsia" w:hAnsiTheme="minorHAnsi"/>
          <w:sz w:val="22"/>
          <w:lang w:val="en-US"/>
        </w:rPr>
      </w:pPr>
      <w:r>
        <w:lastRenderedPageBreak/>
        <w:fldChar w:fldCharType="begin"/>
      </w:r>
      <w:r>
        <w:instrText xml:space="preserve"> HYPERLINK \l "_Toc53750628" </w:instrText>
      </w:r>
      <w:r>
        <w:fldChar w:fldCharType="separate"/>
      </w:r>
      <w:r w:rsidR="006C29E3" w:rsidRPr="00067692">
        <w:rPr>
          <w:rStyle w:val="Hyperlink"/>
          <w:noProof w:val="0"/>
        </w:rPr>
        <w:t>Επίπεδα Έγκαιρης Προειδοποίησης και Επιφυλακής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_Toc53750628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95" w:author="Gerasimos Avlonitis" w:date="2021-06-16T09:59:00Z">
        <w:r>
          <w:rPr>
            <w:webHidden/>
          </w:rPr>
          <w:t>152</w:t>
        </w:r>
      </w:ins>
      <w:del w:id="396" w:author="Gerasimos Avlonitis" w:date="2021-06-16T09:59:00Z">
        <w:r w:rsidR="00886038" w:rsidRPr="00067692" w:rsidDel="00BA0FDD">
          <w:rPr>
            <w:webHidden/>
          </w:rPr>
          <w:delText>145</w:delText>
        </w:r>
      </w:del>
      <w:r w:rsidR="006C29E3" w:rsidRPr="00CB4531">
        <w:rPr>
          <w:webHidden/>
          <w:color w:val="2B579A"/>
          <w:shd w:val="clear" w:color="auto" w:fill="E6E6E6"/>
        </w:rPr>
        <w:fldChar w:fldCharType="end"/>
      </w:r>
      <w:r>
        <w:rPr>
          <w:color w:val="2B579A"/>
          <w:shd w:val="clear" w:color="auto" w:fill="E6E6E6"/>
        </w:rPr>
        <w:fldChar w:fldCharType="end"/>
      </w:r>
    </w:p>
    <w:p w14:paraId="0017D1A6" w14:textId="3B9D9D8C"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"_Toc53750629" </w:instrText>
      </w:r>
      <w:r>
        <w:fldChar w:fldCharType="separate"/>
      </w:r>
      <w:r w:rsidR="006C29E3" w:rsidRPr="00067692">
        <w:rPr>
          <w:rStyle w:val="Hyperlink"/>
          <w:noProof w:val="0"/>
          <w:snapToGrid w:val="0"/>
          <w:w w:val="0"/>
        </w:rPr>
        <w:t>Άρθρο 65</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_Toc53750629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97" w:author="Gerasimos Avlonitis" w:date="2021-06-16T09:59:00Z">
        <w:r>
          <w:rPr>
            <w:webHidden/>
          </w:rPr>
          <w:t>154</w:t>
        </w:r>
      </w:ins>
      <w:del w:id="398" w:author="Gerasimos Avlonitis" w:date="2021-06-16T09:59:00Z">
        <w:r w:rsidR="00886038" w:rsidRPr="00067692" w:rsidDel="00BA0FDD">
          <w:rPr>
            <w:webHidden/>
          </w:rPr>
          <w:delText>147</w:delText>
        </w:r>
      </w:del>
      <w:r w:rsidR="006C29E3" w:rsidRPr="00CB4531">
        <w:rPr>
          <w:webHidden/>
          <w:color w:val="2B579A"/>
          <w:shd w:val="clear" w:color="auto" w:fill="E6E6E6"/>
        </w:rPr>
        <w:fldChar w:fldCharType="end"/>
      </w:r>
      <w:r>
        <w:rPr>
          <w:color w:val="2B579A"/>
          <w:shd w:val="clear" w:color="auto" w:fill="E6E6E6"/>
        </w:rPr>
        <w:fldChar w:fldCharType="end"/>
      </w:r>
    </w:p>
    <w:p w14:paraId="2CD26FA0" w14:textId="28B1E15F"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"_Toc53750630" </w:instrText>
      </w:r>
      <w:r>
        <w:fldChar w:fldCharType="separate"/>
      </w:r>
      <w:r w:rsidR="006C29E3" w:rsidRPr="00067692">
        <w:rPr>
          <w:rStyle w:val="Hyperlink"/>
          <w:noProof w:val="0"/>
        </w:rPr>
        <w:t>Επίπεδο Έκτακτης Ανάγκης / Περικοπή παραδόσεων και παραλαβών Φυσικού Αερίου</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_Toc53750630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399" w:author="Gerasimos Avlonitis" w:date="2021-06-16T09:59:00Z">
        <w:r>
          <w:rPr>
            <w:webHidden/>
          </w:rPr>
          <w:t>154</w:t>
        </w:r>
      </w:ins>
      <w:del w:id="400" w:author="Gerasimos Avlonitis" w:date="2021-06-16T09:59:00Z">
        <w:r w:rsidR="00886038" w:rsidRPr="00067692" w:rsidDel="00BA0FDD">
          <w:rPr>
            <w:webHidden/>
          </w:rPr>
          <w:delText>147</w:delText>
        </w:r>
      </w:del>
      <w:r w:rsidR="006C29E3" w:rsidRPr="00CB4531">
        <w:rPr>
          <w:webHidden/>
          <w:color w:val="2B579A"/>
          <w:shd w:val="clear" w:color="auto" w:fill="E6E6E6"/>
        </w:rPr>
        <w:fldChar w:fldCharType="end"/>
      </w:r>
      <w:r>
        <w:rPr>
          <w:color w:val="2B579A"/>
          <w:shd w:val="clear" w:color="auto" w:fill="E6E6E6"/>
        </w:rPr>
        <w:fldChar w:fldCharType="end"/>
      </w:r>
    </w:p>
    <w:p w14:paraId="201107F3" w14:textId="4B1FC75D"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"_Toc53750631" </w:instrText>
      </w:r>
      <w:r>
        <w:fldChar w:fldCharType="separate"/>
      </w:r>
      <w:r w:rsidR="006C29E3" w:rsidRPr="00067692">
        <w:rPr>
          <w:rStyle w:val="Hyperlink"/>
          <w:noProof w:val="0"/>
        </w:rPr>
        <w:t>Άρθρο 65</w:t>
      </w:r>
      <w:r w:rsidR="006C29E3" w:rsidRPr="00067692">
        <w:rPr>
          <w:rStyle w:val="Hyperlink"/>
          <w:noProof w:val="0"/>
          <w:vertAlign w:val="superscript"/>
        </w:rPr>
        <w:t>Α</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_Toc53750631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01" w:author="Gerasimos Avlonitis" w:date="2021-06-16T09:59:00Z">
        <w:r>
          <w:rPr>
            <w:webHidden/>
          </w:rPr>
          <w:t>155</w:t>
        </w:r>
      </w:ins>
      <w:del w:id="402" w:author="Gerasimos Avlonitis" w:date="2021-06-16T09:59:00Z">
        <w:r w:rsidR="00886038" w:rsidRPr="00067692" w:rsidDel="00BA0FDD">
          <w:rPr>
            <w:webHidden/>
          </w:rPr>
          <w:delText>148</w:delText>
        </w:r>
      </w:del>
      <w:r w:rsidR="006C29E3" w:rsidRPr="00CB4531">
        <w:rPr>
          <w:webHidden/>
          <w:color w:val="2B579A"/>
          <w:shd w:val="clear" w:color="auto" w:fill="E6E6E6"/>
        </w:rPr>
        <w:fldChar w:fldCharType="end"/>
      </w:r>
      <w:r>
        <w:rPr>
          <w:color w:val="2B579A"/>
          <w:shd w:val="clear" w:color="auto" w:fill="E6E6E6"/>
        </w:rPr>
        <w:fldChar w:fldCharType="end"/>
      </w:r>
    </w:p>
    <w:p w14:paraId="486AA694" w14:textId="1D300A10"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"_Toc53750632" </w:instrText>
      </w:r>
      <w:r>
        <w:fldChar w:fldCharType="separate"/>
      </w:r>
      <w:r w:rsidR="006C29E3" w:rsidRPr="00067692">
        <w:rPr>
          <w:rStyle w:val="Hyperlink"/>
          <w:noProof w:val="0"/>
        </w:rPr>
        <w:t>Ημέρα Περιορισμένης Διακίνησης Φυσικού Αερίου</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_Toc53750632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03" w:author="Gerasimos Avlonitis" w:date="2021-06-16T09:59:00Z">
        <w:r>
          <w:rPr>
            <w:webHidden/>
          </w:rPr>
          <w:t>155</w:t>
        </w:r>
      </w:ins>
      <w:del w:id="404" w:author="Gerasimos Avlonitis" w:date="2021-06-16T09:59:00Z">
        <w:r w:rsidR="00886038" w:rsidRPr="00067692" w:rsidDel="00BA0FDD">
          <w:rPr>
            <w:webHidden/>
          </w:rPr>
          <w:delText>148</w:delText>
        </w:r>
      </w:del>
      <w:r w:rsidR="006C29E3" w:rsidRPr="00CB4531">
        <w:rPr>
          <w:webHidden/>
          <w:color w:val="2B579A"/>
          <w:shd w:val="clear" w:color="auto" w:fill="E6E6E6"/>
        </w:rPr>
        <w:fldChar w:fldCharType="end"/>
      </w:r>
      <w:r>
        <w:rPr>
          <w:color w:val="2B579A"/>
          <w:shd w:val="clear" w:color="auto" w:fill="E6E6E6"/>
        </w:rPr>
        <w:fldChar w:fldCharType="end"/>
      </w:r>
    </w:p>
    <w:p w14:paraId="3E856989" w14:textId="56FEC208"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"_Toc53750633" </w:instrText>
      </w:r>
      <w:r>
        <w:fldChar w:fldCharType="separate"/>
      </w:r>
      <w:r w:rsidR="006C29E3" w:rsidRPr="00067692">
        <w:rPr>
          <w:rStyle w:val="Hyperlink"/>
          <w:noProof w:val="0"/>
        </w:rPr>
        <w:t>Άρθρο 65</w:t>
      </w:r>
      <w:r w:rsidR="006C29E3" w:rsidRPr="00067692">
        <w:rPr>
          <w:rStyle w:val="Hyperlink"/>
          <w:noProof w:val="0"/>
          <w:vertAlign w:val="superscript"/>
        </w:rPr>
        <w:t>Β</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_Toc53750633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05" w:author="Gerasimos Avlonitis" w:date="2021-06-16T09:59:00Z">
        <w:r>
          <w:rPr>
            <w:webHidden/>
          </w:rPr>
          <w:t>156</w:t>
        </w:r>
      </w:ins>
      <w:del w:id="406" w:author="Gerasimos Avlonitis" w:date="2021-06-16T09:59:00Z">
        <w:r w:rsidR="00886038" w:rsidRPr="00067692" w:rsidDel="00BA0FDD">
          <w:rPr>
            <w:webHidden/>
          </w:rPr>
          <w:delText>149</w:delText>
        </w:r>
      </w:del>
      <w:r w:rsidR="006C29E3" w:rsidRPr="00CB4531">
        <w:rPr>
          <w:webHidden/>
          <w:color w:val="2B579A"/>
          <w:shd w:val="clear" w:color="auto" w:fill="E6E6E6"/>
        </w:rPr>
        <w:fldChar w:fldCharType="end"/>
      </w:r>
      <w:r>
        <w:rPr>
          <w:color w:val="2B579A"/>
          <w:shd w:val="clear" w:color="auto" w:fill="E6E6E6"/>
        </w:rPr>
        <w:fldChar w:fldCharType="end"/>
      </w:r>
    </w:p>
    <w:p w14:paraId="1F2E8A95" w14:textId="06668BEB"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"_Toc53750634" </w:instrText>
      </w:r>
      <w:r>
        <w:fldChar w:fldCharType="separate"/>
      </w:r>
      <w:r w:rsidR="006C29E3" w:rsidRPr="00067692">
        <w:rPr>
          <w:rStyle w:val="Hyperlink"/>
          <w:noProof w:val="0"/>
        </w:rPr>
        <w:t>Υποχρεωτική Αεριοποίηση ποσοτήτων ΥΦΑ αποκλειστικώς για την εξυπηρέτηση Προστατευόμενων Καταναλωτών</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_Toc53750634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07" w:author="Gerasimos Avlonitis" w:date="2021-06-16T09:59:00Z">
        <w:r>
          <w:rPr>
            <w:webHidden/>
          </w:rPr>
          <w:t>156</w:t>
        </w:r>
      </w:ins>
      <w:del w:id="408" w:author="Gerasimos Avlonitis" w:date="2021-06-16T09:59:00Z">
        <w:r w:rsidR="00886038" w:rsidRPr="00067692" w:rsidDel="00BA0FDD">
          <w:rPr>
            <w:webHidden/>
          </w:rPr>
          <w:delText>149</w:delText>
        </w:r>
      </w:del>
      <w:r w:rsidR="006C29E3" w:rsidRPr="00CB4531">
        <w:rPr>
          <w:webHidden/>
          <w:color w:val="2B579A"/>
          <w:shd w:val="clear" w:color="auto" w:fill="E6E6E6"/>
        </w:rPr>
        <w:fldChar w:fldCharType="end"/>
      </w:r>
      <w:r>
        <w:rPr>
          <w:color w:val="2B579A"/>
          <w:shd w:val="clear" w:color="auto" w:fill="E6E6E6"/>
        </w:rPr>
        <w:fldChar w:fldCharType="end"/>
      </w:r>
    </w:p>
    <w:p w14:paraId="5787397D" w14:textId="27127623" w:rsidR="006C29E3" w:rsidRPr="00067692" w:rsidRDefault="00BA0FDD">
      <w:pPr>
        <w:pStyle w:val="TOC2"/>
        <w:rPr>
          <w:rFonts w:asciiTheme="minorHAnsi" w:eastAsiaTheme="minorEastAsia" w:hAnsiTheme="minorHAnsi"/>
          <w:b w:val="0"/>
          <w:smallCaps w:val="0"/>
          <w:sz w:val="22"/>
          <w:lang w:val="en-US"/>
        </w:rPr>
      </w:pPr>
      <w:r>
        <w:fldChar w:fldCharType="begin"/>
      </w:r>
      <w:r>
        <w:instrText xml:space="preserve"> HYPERLINK \l "_Toc53750635" </w:instrText>
      </w:r>
      <w:r>
        <w:fldChar w:fldCharType="separate"/>
      </w:r>
      <w:r w:rsidR="006C29E3" w:rsidRPr="00067692">
        <w:rPr>
          <w:rStyle w:val="Hyperlink"/>
          <w:lang w:val="x-none"/>
          <w14:scene3d>
            <w14:camera w14:prst="orthographicFront"/>
            <w14:lightRig w14:rig="threePt" w14:dir="t">
              <w14:rot w14:lat="0" w14:lon="0" w14:rev="0"/>
            </w14:lightRig>
          </w14:scene3d>
        </w:rPr>
        <w:t>ΚΕΦΑΛΑΙΟ 11</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_Toc53750635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09" w:author="Gerasimos Avlonitis" w:date="2021-06-16T09:59:00Z">
        <w:r>
          <w:rPr>
            <w:noProof/>
            <w:webHidden/>
          </w:rPr>
          <w:t>159</w:t>
        </w:r>
      </w:ins>
      <w:del w:id="410" w:author="Gerasimos Avlonitis" w:date="2021-06-16T09:59:00Z">
        <w:r w:rsidR="00886038" w:rsidRPr="00067692" w:rsidDel="00BA0FDD">
          <w:rPr>
            <w:noProof/>
            <w:webHidden/>
          </w:rPr>
          <w:delText>152</w:delText>
        </w:r>
      </w:del>
      <w:r w:rsidR="006C29E3" w:rsidRPr="00CB4531">
        <w:rPr>
          <w:webHidden/>
          <w:color w:val="2B579A"/>
          <w:shd w:val="clear" w:color="auto" w:fill="E6E6E6"/>
        </w:rPr>
        <w:fldChar w:fldCharType="end"/>
      </w:r>
      <w:r>
        <w:rPr>
          <w:color w:val="2B579A"/>
          <w:shd w:val="clear" w:color="auto" w:fill="E6E6E6"/>
        </w:rPr>
        <w:fldChar w:fldCharType="end"/>
      </w:r>
    </w:p>
    <w:p w14:paraId="79B5558F" w14:textId="0A4AE64C"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"_Toc53750636" </w:instrText>
      </w:r>
      <w:r>
        <w:fldChar w:fldCharType="separate"/>
      </w:r>
      <w:r w:rsidR="006C29E3" w:rsidRPr="00067692">
        <w:rPr>
          <w:rStyle w:val="Hyperlink"/>
          <w:rFonts w:cs="Arial"/>
          <w:b/>
          <w:bCs/>
          <w:smallCaps/>
          <w:noProof w:val="0"/>
          <w:kern w:val="28"/>
        </w:rPr>
        <w:t>Διαχείριση της Εγκατάστασης ΥΦΑ και Παροχή Υπηρεσιών ΥΦΑ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_Toc53750636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11" w:author="Gerasimos Avlonitis" w:date="2021-06-16T09:59:00Z">
        <w:r>
          <w:rPr>
            <w:webHidden/>
          </w:rPr>
          <w:t>159</w:t>
        </w:r>
      </w:ins>
      <w:del w:id="412" w:author="Gerasimos Avlonitis" w:date="2021-06-16T09:59:00Z">
        <w:r w:rsidR="00886038" w:rsidRPr="00067692" w:rsidDel="00BA0FDD">
          <w:rPr>
            <w:webHidden/>
          </w:rPr>
          <w:delText>152</w:delText>
        </w:r>
      </w:del>
      <w:r w:rsidR="006C29E3" w:rsidRPr="00CB4531">
        <w:rPr>
          <w:webHidden/>
          <w:color w:val="2B579A"/>
          <w:shd w:val="clear" w:color="auto" w:fill="E6E6E6"/>
        </w:rPr>
        <w:fldChar w:fldCharType="end"/>
      </w:r>
      <w:r>
        <w:rPr>
          <w:color w:val="2B579A"/>
          <w:shd w:val="clear" w:color="auto" w:fill="E6E6E6"/>
        </w:rPr>
        <w:fldChar w:fldCharType="end"/>
      </w:r>
    </w:p>
    <w:p w14:paraId="3CA05765" w14:textId="7671B352"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"_Toc53750637" </w:instrText>
      </w:r>
      <w:r>
        <w:fldChar w:fldCharType="separate"/>
      </w:r>
      <w:r w:rsidR="006C29E3" w:rsidRPr="00067692">
        <w:rPr>
          <w:rStyle w:val="Hyperlink"/>
          <w:noProof w:val="0"/>
          <w:snapToGrid w:val="0"/>
          <w:w w:val="0"/>
        </w:rPr>
        <w:t>Άρθρο 66</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_Toc53750637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13" w:author="Gerasimos Avlonitis" w:date="2021-06-16T09:59:00Z">
        <w:r>
          <w:rPr>
            <w:webHidden/>
          </w:rPr>
          <w:t>159</w:t>
        </w:r>
      </w:ins>
      <w:del w:id="414" w:author="Gerasimos Avlonitis" w:date="2021-06-16T09:59:00Z">
        <w:r w:rsidR="00886038" w:rsidRPr="00067692" w:rsidDel="00BA0FDD">
          <w:rPr>
            <w:webHidden/>
          </w:rPr>
          <w:delText>152</w:delText>
        </w:r>
      </w:del>
      <w:r w:rsidR="006C29E3" w:rsidRPr="00CB4531">
        <w:rPr>
          <w:webHidden/>
          <w:color w:val="2B579A"/>
          <w:shd w:val="clear" w:color="auto" w:fill="E6E6E6"/>
        </w:rPr>
        <w:fldChar w:fldCharType="end"/>
      </w:r>
      <w:r>
        <w:rPr>
          <w:color w:val="2B579A"/>
          <w:shd w:val="clear" w:color="auto" w:fill="E6E6E6"/>
        </w:rPr>
        <w:fldChar w:fldCharType="end"/>
      </w:r>
    </w:p>
    <w:p w14:paraId="6E458EB0" w14:textId="02F93619"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"_Toc53750638" </w:instrText>
      </w:r>
      <w:r>
        <w:fldChar w:fldCharType="separate"/>
      </w:r>
      <w:r w:rsidR="006C29E3" w:rsidRPr="00067692">
        <w:rPr>
          <w:rStyle w:val="Hyperlink"/>
          <w:noProof w:val="0"/>
        </w:rPr>
        <w:t>Βασική Υπηρεσία ΥΦΑ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_Toc53750638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15" w:author="Gerasimos Avlonitis" w:date="2021-06-16T09:59:00Z">
        <w:r>
          <w:rPr>
            <w:webHidden/>
          </w:rPr>
          <w:t>159</w:t>
        </w:r>
      </w:ins>
      <w:del w:id="416" w:author="Gerasimos Avlonitis" w:date="2021-06-16T09:59:00Z">
        <w:r w:rsidR="00886038" w:rsidRPr="00067692" w:rsidDel="00BA0FDD">
          <w:rPr>
            <w:webHidden/>
          </w:rPr>
          <w:delText>152</w:delText>
        </w:r>
      </w:del>
      <w:r w:rsidR="006C29E3" w:rsidRPr="00CB4531">
        <w:rPr>
          <w:webHidden/>
          <w:color w:val="2B579A"/>
          <w:shd w:val="clear" w:color="auto" w:fill="E6E6E6"/>
        </w:rPr>
        <w:fldChar w:fldCharType="end"/>
      </w:r>
      <w:r>
        <w:rPr>
          <w:color w:val="2B579A"/>
          <w:shd w:val="clear" w:color="auto" w:fill="E6E6E6"/>
        </w:rPr>
        <w:fldChar w:fldCharType="end"/>
      </w:r>
    </w:p>
    <w:p w14:paraId="7D7FDD56" w14:textId="2D9D0060"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"_Toc53750639" </w:instrText>
      </w:r>
      <w:r>
        <w:fldChar w:fldCharType="separate"/>
      </w:r>
      <w:r w:rsidR="006C29E3" w:rsidRPr="00067692">
        <w:rPr>
          <w:rStyle w:val="Hyperlink"/>
          <w:noProof w:val="0"/>
          <w:snapToGrid w:val="0"/>
          <w:w w:val="0"/>
        </w:rPr>
        <w:t>Άρθρο 67</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_Toc53750639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17" w:author="Gerasimos Avlonitis" w:date="2021-06-16T09:59:00Z">
        <w:r>
          <w:rPr>
            <w:webHidden/>
          </w:rPr>
          <w:t>160</w:t>
        </w:r>
      </w:ins>
      <w:del w:id="418" w:author="Gerasimos Avlonitis" w:date="2021-06-16T09:59:00Z">
        <w:r w:rsidR="00886038" w:rsidRPr="00067692" w:rsidDel="00BA0FDD">
          <w:rPr>
            <w:webHidden/>
          </w:rPr>
          <w:delText>153</w:delText>
        </w:r>
      </w:del>
      <w:r w:rsidR="006C29E3" w:rsidRPr="00CB4531">
        <w:rPr>
          <w:webHidden/>
          <w:color w:val="2B579A"/>
          <w:shd w:val="clear" w:color="auto" w:fill="E6E6E6"/>
        </w:rPr>
        <w:fldChar w:fldCharType="end"/>
      </w:r>
      <w:r>
        <w:rPr>
          <w:color w:val="2B579A"/>
          <w:shd w:val="clear" w:color="auto" w:fill="E6E6E6"/>
        </w:rPr>
        <w:fldChar w:fldCharType="end"/>
      </w:r>
    </w:p>
    <w:p w14:paraId="2D5B1F8F" w14:textId="7B242B8E"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"_Toc53750640" </w:instrText>
      </w:r>
      <w:r>
        <w:fldChar w:fldCharType="separate"/>
      </w:r>
      <w:r w:rsidR="006C29E3" w:rsidRPr="00067692">
        <w:rPr>
          <w:rStyle w:val="Hyperlink"/>
          <w:noProof w:val="0"/>
        </w:rPr>
        <w:t>Εκφόρτωση ΥΦΑ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_Toc53750640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19" w:author="Gerasimos Avlonitis" w:date="2021-06-16T09:59:00Z">
        <w:r>
          <w:rPr>
            <w:webHidden/>
          </w:rPr>
          <w:t>160</w:t>
        </w:r>
      </w:ins>
      <w:del w:id="420" w:author="Gerasimos Avlonitis" w:date="2021-06-16T09:59:00Z">
        <w:r w:rsidR="00886038" w:rsidRPr="00067692" w:rsidDel="00BA0FDD">
          <w:rPr>
            <w:webHidden/>
          </w:rPr>
          <w:delText>153</w:delText>
        </w:r>
      </w:del>
      <w:r w:rsidR="006C29E3" w:rsidRPr="00CB4531">
        <w:rPr>
          <w:webHidden/>
          <w:color w:val="2B579A"/>
          <w:shd w:val="clear" w:color="auto" w:fill="E6E6E6"/>
        </w:rPr>
        <w:fldChar w:fldCharType="end"/>
      </w:r>
      <w:r>
        <w:rPr>
          <w:color w:val="2B579A"/>
          <w:shd w:val="clear" w:color="auto" w:fill="E6E6E6"/>
        </w:rPr>
        <w:fldChar w:fldCharType="end"/>
      </w:r>
    </w:p>
    <w:p w14:paraId="1BD67968" w14:textId="35A7DEC6"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"_Toc53750641" </w:instrText>
      </w:r>
      <w:r>
        <w:fldChar w:fldCharType="separate"/>
      </w:r>
      <w:r w:rsidR="006C29E3" w:rsidRPr="00067692">
        <w:rPr>
          <w:rStyle w:val="Hyperlink"/>
          <w:noProof w:val="0"/>
          <w:snapToGrid w:val="0"/>
          <w:w w:val="0"/>
        </w:rPr>
        <w:t>Άρθρο 68</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_Toc53750641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21" w:author="Gerasimos Avlonitis" w:date="2021-06-16T09:59:00Z">
        <w:r>
          <w:rPr>
            <w:webHidden/>
          </w:rPr>
          <w:t>163</w:t>
        </w:r>
      </w:ins>
      <w:del w:id="422" w:author="Gerasimos Avlonitis" w:date="2021-06-16T09:59:00Z">
        <w:r w:rsidR="00886038" w:rsidRPr="00067692" w:rsidDel="00BA0FDD">
          <w:rPr>
            <w:webHidden/>
          </w:rPr>
          <w:delText>156</w:delText>
        </w:r>
      </w:del>
      <w:r w:rsidR="006C29E3" w:rsidRPr="00CB4531">
        <w:rPr>
          <w:webHidden/>
          <w:color w:val="2B579A"/>
          <w:shd w:val="clear" w:color="auto" w:fill="E6E6E6"/>
        </w:rPr>
        <w:fldChar w:fldCharType="end"/>
      </w:r>
      <w:r>
        <w:rPr>
          <w:color w:val="2B579A"/>
          <w:shd w:val="clear" w:color="auto" w:fill="E6E6E6"/>
        </w:rPr>
        <w:fldChar w:fldCharType="end"/>
      </w:r>
    </w:p>
    <w:p w14:paraId="0DFC5710" w14:textId="041A12E6"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"_Toc53750642" </w:instrText>
      </w:r>
      <w:r>
        <w:fldChar w:fldCharType="separate"/>
      </w:r>
      <w:r w:rsidR="006C29E3" w:rsidRPr="00067692">
        <w:rPr>
          <w:rStyle w:val="Hyperlink"/>
          <w:noProof w:val="0"/>
        </w:rPr>
        <w:t>Έγχυση ΥΦΑ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_Toc53750642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23" w:author="Gerasimos Avlonitis" w:date="2021-06-16T09:59:00Z">
        <w:r>
          <w:rPr>
            <w:webHidden/>
          </w:rPr>
          <w:t>163</w:t>
        </w:r>
      </w:ins>
      <w:del w:id="424" w:author="Gerasimos Avlonitis" w:date="2021-06-16T09:59:00Z">
        <w:r w:rsidR="00886038" w:rsidRPr="00067692" w:rsidDel="00BA0FDD">
          <w:rPr>
            <w:webHidden/>
          </w:rPr>
          <w:delText>156</w:delText>
        </w:r>
      </w:del>
      <w:r w:rsidR="006C29E3" w:rsidRPr="00CB4531">
        <w:rPr>
          <w:webHidden/>
          <w:color w:val="2B579A"/>
          <w:shd w:val="clear" w:color="auto" w:fill="E6E6E6"/>
        </w:rPr>
        <w:fldChar w:fldCharType="end"/>
      </w:r>
      <w:r>
        <w:rPr>
          <w:color w:val="2B579A"/>
          <w:shd w:val="clear" w:color="auto" w:fill="E6E6E6"/>
        </w:rPr>
        <w:fldChar w:fldCharType="end"/>
      </w:r>
    </w:p>
    <w:p w14:paraId="24A4B0D8" w14:textId="7753A12C"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"_Toc53750643" </w:instrText>
      </w:r>
      <w:r>
        <w:fldChar w:fldCharType="separate"/>
      </w:r>
      <w:r w:rsidR="006C29E3" w:rsidRPr="00067692">
        <w:rPr>
          <w:rStyle w:val="Hyperlink"/>
          <w:noProof w:val="0"/>
          <w:snapToGrid w:val="0"/>
          <w:w w:val="0"/>
        </w:rPr>
        <w:t>Άρθρο 69</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_Toc53750643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25" w:author="Gerasimos Avlonitis" w:date="2021-06-16T09:59:00Z">
        <w:r>
          <w:rPr>
            <w:webHidden/>
          </w:rPr>
          <w:t>165</w:t>
        </w:r>
      </w:ins>
      <w:del w:id="426" w:author="Gerasimos Avlonitis" w:date="2021-06-16T09:59:00Z">
        <w:r w:rsidR="00886038" w:rsidRPr="00067692" w:rsidDel="00BA0FDD">
          <w:rPr>
            <w:webHidden/>
          </w:rPr>
          <w:delText>157</w:delText>
        </w:r>
      </w:del>
      <w:r w:rsidR="006C29E3" w:rsidRPr="00CB4531">
        <w:rPr>
          <w:webHidden/>
          <w:color w:val="2B579A"/>
          <w:shd w:val="clear" w:color="auto" w:fill="E6E6E6"/>
        </w:rPr>
        <w:fldChar w:fldCharType="end"/>
      </w:r>
      <w:r>
        <w:rPr>
          <w:color w:val="2B579A"/>
          <w:shd w:val="clear" w:color="auto" w:fill="E6E6E6"/>
        </w:rPr>
        <w:fldChar w:fldCharType="end"/>
      </w:r>
    </w:p>
    <w:p w14:paraId="5D211281" w14:textId="5E5B07D9"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"_Toc53750644" </w:instrText>
      </w:r>
      <w:r>
        <w:fldChar w:fldCharType="separate"/>
      </w:r>
      <w:r w:rsidR="006C29E3" w:rsidRPr="00067692">
        <w:rPr>
          <w:rStyle w:val="Hyperlink"/>
          <w:noProof w:val="0"/>
        </w:rPr>
        <w:t>Προσωρινή Αποθήκευση ΥΦΑ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_Toc53750644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27" w:author="Gerasimos Avlonitis" w:date="2021-06-16T09:59:00Z">
        <w:r>
          <w:rPr>
            <w:webHidden/>
          </w:rPr>
          <w:t>165</w:t>
        </w:r>
      </w:ins>
      <w:del w:id="428" w:author="Gerasimos Avlonitis" w:date="2021-06-16T09:59:00Z">
        <w:r w:rsidR="00886038" w:rsidRPr="00067692" w:rsidDel="00BA0FDD">
          <w:rPr>
            <w:webHidden/>
          </w:rPr>
          <w:delText>157</w:delText>
        </w:r>
      </w:del>
      <w:r w:rsidR="006C29E3" w:rsidRPr="00CB4531">
        <w:rPr>
          <w:webHidden/>
          <w:color w:val="2B579A"/>
          <w:shd w:val="clear" w:color="auto" w:fill="E6E6E6"/>
        </w:rPr>
        <w:fldChar w:fldCharType="end"/>
      </w:r>
      <w:r>
        <w:rPr>
          <w:color w:val="2B579A"/>
          <w:shd w:val="clear" w:color="auto" w:fill="E6E6E6"/>
        </w:rPr>
        <w:fldChar w:fldCharType="end"/>
      </w:r>
    </w:p>
    <w:p w14:paraId="58CFB601" w14:textId="6548FB34"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"_Toc53750645" </w:instrText>
      </w:r>
      <w:r>
        <w:fldChar w:fldCharType="separate"/>
      </w:r>
      <w:r w:rsidR="006C29E3" w:rsidRPr="00067692">
        <w:rPr>
          <w:rStyle w:val="Hyperlink"/>
          <w:noProof w:val="0"/>
          <w:snapToGrid w:val="0"/>
          <w:w w:val="0"/>
        </w:rPr>
        <w:t>Άρθρο 70</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_Toc53750645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29" w:author="Gerasimos Avlonitis" w:date="2021-06-16T09:59:00Z">
        <w:r>
          <w:rPr>
            <w:webHidden/>
          </w:rPr>
          <w:t>166</w:t>
        </w:r>
      </w:ins>
      <w:del w:id="430" w:author="Gerasimos Avlonitis" w:date="2021-06-16T09:59:00Z">
        <w:r w:rsidR="00886038" w:rsidRPr="00067692" w:rsidDel="00BA0FDD">
          <w:rPr>
            <w:webHidden/>
          </w:rPr>
          <w:delText>159</w:delText>
        </w:r>
      </w:del>
      <w:r w:rsidR="006C29E3" w:rsidRPr="00CB4531">
        <w:rPr>
          <w:webHidden/>
          <w:color w:val="2B579A"/>
          <w:shd w:val="clear" w:color="auto" w:fill="E6E6E6"/>
        </w:rPr>
        <w:fldChar w:fldCharType="end"/>
      </w:r>
      <w:r>
        <w:rPr>
          <w:color w:val="2B579A"/>
          <w:shd w:val="clear" w:color="auto" w:fill="E6E6E6"/>
        </w:rPr>
        <w:fldChar w:fldCharType="end"/>
      </w:r>
    </w:p>
    <w:p w14:paraId="338627B8" w14:textId="3BD9DEE5"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"_Toc53750646" </w:instrText>
      </w:r>
      <w:r>
        <w:fldChar w:fldCharType="separate"/>
      </w:r>
      <w:r w:rsidR="006C29E3" w:rsidRPr="00067692">
        <w:rPr>
          <w:rStyle w:val="Hyperlink"/>
          <w:noProof w:val="0"/>
        </w:rPr>
        <w:t>Αεριοποίηση ΥΦΑ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_Toc53750646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31" w:author="Gerasimos Avlonitis" w:date="2021-06-16T09:59:00Z">
        <w:r>
          <w:rPr>
            <w:webHidden/>
          </w:rPr>
          <w:t>166</w:t>
        </w:r>
      </w:ins>
      <w:del w:id="432" w:author="Gerasimos Avlonitis" w:date="2021-06-16T09:59:00Z">
        <w:r w:rsidR="00886038" w:rsidRPr="00067692" w:rsidDel="00BA0FDD">
          <w:rPr>
            <w:webHidden/>
          </w:rPr>
          <w:delText>159</w:delText>
        </w:r>
      </w:del>
      <w:r w:rsidR="006C29E3" w:rsidRPr="00CB4531">
        <w:rPr>
          <w:webHidden/>
          <w:color w:val="2B579A"/>
          <w:shd w:val="clear" w:color="auto" w:fill="E6E6E6"/>
        </w:rPr>
        <w:fldChar w:fldCharType="end"/>
      </w:r>
      <w:r>
        <w:rPr>
          <w:color w:val="2B579A"/>
          <w:shd w:val="clear" w:color="auto" w:fill="E6E6E6"/>
        </w:rPr>
        <w:fldChar w:fldCharType="end"/>
      </w:r>
    </w:p>
    <w:p w14:paraId="3CAE9223" w14:textId="3048CB56"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"_Toc53750647" </w:instrText>
      </w:r>
      <w:r>
        <w:fldChar w:fldCharType="separate"/>
      </w:r>
      <w:r w:rsidR="006C29E3" w:rsidRPr="00067692">
        <w:rPr>
          <w:rStyle w:val="Hyperlink"/>
          <w:noProof w:val="0"/>
        </w:rPr>
        <w:t>Άρθρο 70</w:t>
      </w:r>
      <w:r w:rsidR="006C29E3" w:rsidRPr="00067692">
        <w:rPr>
          <w:rStyle w:val="Hyperlink"/>
          <w:noProof w:val="0"/>
          <w:vertAlign w:val="superscript"/>
        </w:rPr>
        <w:t>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_Toc53750647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33" w:author="Gerasimos Avlonitis" w:date="2021-06-16T09:59:00Z">
        <w:r>
          <w:rPr>
            <w:webHidden/>
          </w:rPr>
          <w:t>167</w:t>
        </w:r>
      </w:ins>
      <w:del w:id="434" w:author="Gerasimos Avlonitis" w:date="2021-06-16T09:59:00Z">
        <w:r w:rsidR="00886038" w:rsidRPr="00067692" w:rsidDel="00BA0FDD">
          <w:rPr>
            <w:webHidden/>
          </w:rPr>
          <w:delText>160</w:delText>
        </w:r>
      </w:del>
      <w:r w:rsidR="006C29E3" w:rsidRPr="00CB4531">
        <w:rPr>
          <w:webHidden/>
          <w:color w:val="2B579A"/>
          <w:shd w:val="clear" w:color="auto" w:fill="E6E6E6"/>
        </w:rPr>
        <w:fldChar w:fldCharType="end"/>
      </w:r>
      <w:r>
        <w:rPr>
          <w:color w:val="2B579A"/>
          <w:shd w:val="clear" w:color="auto" w:fill="E6E6E6"/>
        </w:rPr>
        <w:fldChar w:fldCharType="end"/>
      </w:r>
    </w:p>
    <w:p w14:paraId="10292FD2" w14:textId="73AD7B67"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"_Toc53750648" </w:instrText>
      </w:r>
      <w:r>
        <w:fldChar w:fldCharType="separate"/>
      </w:r>
      <w:r w:rsidR="006C29E3" w:rsidRPr="00067692">
        <w:rPr>
          <w:rStyle w:val="Hyperlink"/>
          <w:noProof w:val="0"/>
        </w:rPr>
        <w:t>Σύμβαση Πλαίσιο Χρήσης Εγκατάστασης ΥΦΑ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_Toc53750648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35" w:author="Gerasimos Avlonitis" w:date="2021-06-16T09:59:00Z">
        <w:r>
          <w:rPr>
            <w:webHidden/>
          </w:rPr>
          <w:t>167</w:t>
        </w:r>
      </w:ins>
      <w:del w:id="436" w:author="Gerasimos Avlonitis" w:date="2021-06-16T09:59:00Z">
        <w:r w:rsidR="00886038" w:rsidRPr="00067692" w:rsidDel="00BA0FDD">
          <w:rPr>
            <w:webHidden/>
          </w:rPr>
          <w:delText>160</w:delText>
        </w:r>
      </w:del>
      <w:r w:rsidR="006C29E3" w:rsidRPr="00CB4531">
        <w:rPr>
          <w:webHidden/>
          <w:color w:val="2B579A"/>
          <w:shd w:val="clear" w:color="auto" w:fill="E6E6E6"/>
        </w:rPr>
        <w:fldChar w:fldCharType="end"/>
      </w:r>
      <w:r>
        <w:rPr>
          <w:color w:val="2B579A"/>
          <w:shd w:val="clear" w:color="auto" w:fill="E6E6E6"/>
        </w:rPr>
        <w:fldChar w:fldCharType="end"/>
      </w:r>
    </w:p>
    <w:p w14:paraId="171C3C5F" w14:textId="61642477"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"_Toc53750649" </w:instrText>
      </w:r>
      <w:r>
        <w:fldChar w:fldCharType="separate"/>
      </w:r>
      <w:r w:rsidR="006C29E3" w:rsidRPr="00067692">
        <w:rPr>
          <w:rStyle w:val="Hyperlink"/>
          <w:noProof w:val="0"/>
          <w:snapToGrid w:val="0"/>
          <w:w w:val="0"/>
        </w:rPr>
        <w:t>Άρθρο 71</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_Toc53750649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37" w:author="Gerasimos Avlonitis" w:date="2021-06-16T09:59:00Z">
        <w:r>
          <w:rPr>
            <w:webHidden/>
          </w:rPr>
          <w:t>169</w:t>
        </w:r>
      </w:ins>
      <w:del w:id="438" w:author="Gerasimos Avlonitis" w:date="2021-06-16T09:59:00Z">
        <w:r w:rsidR="00886038" w:rsidRPr="00067692" w:rsidDel="00BA0FDD">
          <w:rPr>
            <w:webHidden/>
          </w:rPr>
          <w:delText>162</w:delText>
        </w:r>
      </w:del>
      <w:r w:rsidR="006C29E3" w:rsidRPr="00CB4531">
        <w:rPr>
          <w:webHidden/>
          <w:color w:val="2B579A"/>
          <w:shd w:val="clear" w:color="auto" w:fill="E6E6E6"/>
        </w:rPr>
        <w:fldChar w:fldCharType="end"/>
      </w:r>
      <w:r>
        <w:rPr>
          <w:color w:val="2B579A"/>
          <w:shd w:val="clear" w:color="auto" w:fill="E6E6E6"/>
        </w:rPr>
        <w:fldChar w:fldCharType="end"/>
      </w:r>
    </w:p>
    <w:p w14:paraId="3144BB04" w14:textId="59D7C16B"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"_Toc53750650" </w:instrText>
      </w:r>
      <w:r>
        <w:fldChar w:fldCharType="separate"/>
      </w:r>
      <w:r w:rsidR="006C29E3" w:rsidRPr="00067692">
        <w:rPr>
          <w:rStyle w:val="Hyperlink"/>
          <w:noProof w:val="0"/>
        </w:rPr>
        <w:t>Αίτηση Χρήσης Εγκατάστασης ΥΦΑ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_Toc53750650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39" w:author="Gerasimos Avlonitis" w:date="2021-06-16T09:59:00Z">
        <w:r>
          <w:rPr>
            <w:webHidden/>
          </w:rPr>
          <w:t>169</w:t>
        </w:r>
      </w:ins>
      <w:del w:id="440" w:author="Gerasimos Avlonitis" w:date="2021-06-16T09:59:00Z">
        <w:r w:rsidR="00886038" w:rsidRPr="00067692" w:rsidDel="00BA0FDD">
          <w:rPr>
            <w:webHidden/>
          </w:rPr>
          <w:delText>162</w:delText>
        </w:r>
      </w:del>
      <w:r w:rsidR="006C29E3" w:rsidRPr="00CB4531">
        <w:rPr>
          <w:webHidden/>
          <w:color w:val="2B579A"/>
          <w:shd w:val="clear" w:color="auto" w:fill="E6E6E6"/>
        </w:rPr>
        <w:fldChar w:fldCharType="end"/>
      </w:r>
      <w:r>
        <w:rPr>
          <w:color w:val="2B579A"/>
          <w:shd w:val="clear" w:color="auto" w:fill="E6E6E6"/>
        </w:rPr>
        <w:fldChar w:fldCharType="end"/>
      </w:r>
    </w:p>
    <w:p w14:paraId="34C74C44" w14:textId="45241E0E"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"_Toc53750651" </w:instrText>
      </w:r>
      <w:r>
        <w:fldChar w:fldCharType="separate"/>
      </w:r>
      <w:r w:rsidR="006C29E3" w:rsidRPr="00067692">
        <w:rPr>
          <w:rStyle w:val="Hyperlink"/>
          <w:noProof w:val="0"/>
          <w:snapToGrid w:val="0"/>
          <w:w w:val="0"/>
        </w:rPr>
        <w:t>Άρθρο 72</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_Toc53750651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41" w:author="Gerasimos Avlonitis" w:date="2021-06-16T09:59:00Z">
        <w:r>
          <w:rPr>
            <w:webHidden/>
          </w:rPr>
          <w:t>173</w:t>
        </w:r>
      </w:ins>
      <w:del w:id="442" w:author="Gerasimos Avlonitis" w:date="2021-06-16T09:59:00Z">
        <w:r w:rsidR="00886038" w:rsidRPr="00067692" w:rsidDel="00BA0FDD">
          <w:rPr>
            <w:webHidden/>
          </w:rPr>
          <w:delText>166</w:delText>
        </w:r>
      </w:del>
      <w:r w:rsidR="006C29E3" w:rsidRPr="00CB4531">
        <w:rPr>
          <w:webHidden/>
          <w:color w:val="2B579A"/>
          <w:shd w:val="clear" w:color="auto" w:fill="E6E6E6"/>
        </w:rPr>
        <w:fldChar w:fldCharType="end"/>
      </w:r>
      <w:r>
        <w:rPr>
          <w:color w:val="2B579A"/>
          <w:shd w:val="clear" w:color="auto" w:fill="E6E6E6"/>
        </w:rPr>
        <w:fldChar w:fldCharType="end"/>
      </w:r>
    </w:p>
    <w:p w14:paraId="5CC58EF0" w14:textId="15A1E66A"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"_Toc53750652" </w:instrText>
      </w:r>
      <w:r>
        <w:fldChar w:fldCharType="separate"/>
      </w:r>
      <w:r w:rsidR="006C29E3" w:rsidRPr="00067692">
        <w:rPr>
          <w:rStyle w:val="Hyperlink"/>
          <w:noProof w:val="0"/>
        </w:rPr>
        <w:t>Πρόσθετες Υπηρεσίες ΥΦΑ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_Toc53750652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43" w:author="Gerasimos Avlonitis" w:date="2021-06-16T09:59:00Z">
        <w:r>
          <w:rPr>
            <w:webHidden/>
          </w:rPr>
          <w:t>173</w:t>
        </w:r>
      </w:ins>
      <w:del w:id="444" w:author="Gerasimos Avlonitis" w:date="2021-06-16T09:59:00Z">
        <w:r w:rsidR="00886038" w:rsidRPr="00067692" w:rsidDel="00BA0FDD">
          <w:rPr>
            <w:webHidden/>
          </w:rPr>
          <w:delText>166</w:delText>
        </w:r>
      </w:del>
      <w:r w:rsidR="006C29E3" w:rsidRPr="00CB4531">
        <w:rPr>
          <w:webHidden/>
          <w:color w:val="2B579A"/>
          <w:shd w:val="clear" w:color="auto" w:fill="E6E6E6"/>
        </w:rPr>
        <w:fldChar w:fldCharType="end"/>
      </w:r>
      <w:r>
        <w:rPr>
          <w:color w:val="2B579A"/>
          <w:shd w:val="clear" w:color="auto" w:fill="E6E6E6"/>
        </w:rPr>
        <w:fldChar w:fldCharType="end"/>
      </w:r>
    </w:p>
    <w:p w14:paraId="22097CE8" w14:textId="7F11367D"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"_Toc53750653" </w:instrText>
      </w:r>
      <w:r>
        <w:fldChar w:fldCharType="separate"/>
      </w:r>
      <w:r w:rsidR="006C29E3" w:rsidRPr="00067692">
        <w:rPr>
          <w:rStyle w:val="Hyperlink"/>
          <w:noProof w:val="0"/>
          <w:snapToGrid w:val="0"/>
          <w:w w:val="0"/>
        </w:rPr>
        <w:t>Άρθρο 73</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_Toc53750653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45" w:author="Gerasimos Avlonitis" w:date="2021-06-16T09:59:00Z">
        <w:r>
          <w:rPr>
            <w:webHidden/>
          </w:rPr>
          <w:t>174</w:t>
        </w:r>
      </w:ins>
      <w:del w:id="446" w:author="Gerasimos Avlonitis" w:date="2021-06-16T09:59:00Z">
        <w:r w:rsidR="00886038" w:rsidRPr="00067692" w:rsidDel="00BA0FDD">
          <w:rPr>
            <w:webHidden/>
          </w:rPr>
          <w:delText>166</w:delText>
        </w:r>
      </w:del>
      <w:r w:rsidR="006C29E3" w:rsidRPr="00CB4531">
        <w:rPr>
          <w:webHidden/>
          <w:color w:val="2B579A"/>
          <w:shd w:val="clear" w:color="auto" w:fill="E6E6E6"/>
        </w:rPr>
        <w:fldChar w:fldCharType="end"/>
      </w:r>
      <w:r>
        <w:rPr>
          <w:color w:val="2B579A"/>
          <w:shd w:val="clear" w:color="auto" w:fill="E6E6E6"/>
        </w:rPr>
        <w:fldChar w:fldCharType="end"/>
      </w:r>
    </w:p>
    <w:p w14:paraId="6109A373" w14:textId="52644C46"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"_Toc53750654" </w:instrText>
      </w:r>
      <w:r>
        <w:fldChar w:fldCharType="separate"/>
      </w:r>
      <w:r w:rsidR="006C29E3" w:rsidRPr="00067692">
        <w:rPr>
          <w:rStyle w:val="Hyperlink"/>
          <w:noProof w:val="0"/>
        </w:rPr>
        <w:t>Εκχώρηση Δεσμευμένης Δυναμικότητας Αεριοποίησης, Πρόσθετου Αποθηκευτικού Χώρου, Χώρου Προσωρινής Αποθήκευσης και Χρονοθυρίδας ΥΦΑ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_Toc53750654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47" w:author="Gerasimos Avlonitis" w:date="2021-06-16T09:59:00Z">
        <w:r>
          <w:rPr>
            <w:webHidden/>
          </w:rPr>
          <w:t>174</w:t>
        </w:r>
      </w:ins>
      <w:del w:id="448" w:author="Gerasimos Avlonitis" w:date="2021-06-16T09:59:00Z">
        <w:r w:rsidR="00886038" w:rsidRPr="00067692" w:rsidDel="00BA0FDD">
          <w:rPr>
            <w:webHidden/>
          </w:rPr>
          <w:delText>166</w:delText>
        </w:r>
      </w:del>
      <w:r w:rsidR="006C29E3" w:rsidRPr="00CB4531">
        <w:rPr>
          <w:webHidden/>
          <w:color w:val="2B579A"/>
          <w:shd w:val="clear" w:color="auto" w:fill="E6E6E6"/>
        </w:rPr>
        <w:fldChar w:fldCharType="end"/>
      </w:r>
      <w:r>
        <w:rPr>
          <w:color w:val="2B579A"/>
          <w:shd w:val="clear" w:color="auto" w:fill="E6E6E6"/>
        </w:rPr>
        <w:fldChar w:fldCharType="end"/>
      </w:r>
    </w:p>
    <w:p w14:paraId="49D06471" w14:textId="6CCF04CD"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"_Toc53750655" </w:instrText>
      </w:r>
      <w:r>
        <w:fldChar w:fldCharType="separate"/>
      </w:r>
      <w:r w:rsidR="006C29E3" w:rsidRPr="00067692">
        <w:rPr>
          <w:rStyle w:val="Hyperlink"/>
          <w:noProof w:val="0"/>
        </w:rPr>
        <w:t>Άρθρο 73Α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_Toc53750655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49" w:author="Gerasimos Avlonitis" w:date="2021-06-16T09:59:00Z">
        <w:r>
          <w:rPr>
            <w:webHidden/>
          </w:rPr>
          <w:t>176</w:t>
        </w:r>
      </w:ins>
      <w:del w:id="450" w:author="Gerasimos Avlonitis" w:date="2021-06-16T09:59:00Z">
        <w:r w:rsidR="00886038" w:rsidRPr="00067692" w:rsidDel="00BA0FDD">
          <w:rPr>
            <w:webHidden/>
          </w:rPr>
          <w:delText>169</w:delText>
        </w:r>
      </w:del>
      <w:r w:rsidR="006C29E3" w:rsidRPr="00CB4531">
        <w:rPr>
          <w:webHidden/>
          <w:color w:val="2B579A"/>
          <w:shd w:val="clear" w:color="auto" w:fill="E6E6E6"/>
        </w:rPr>
        <w:fldChar w:fldCharType="end"/>
      </w:r>
      <w:r>
        <w:rPr>
          <w:color w:val="2B579A"/>
          <w:shd w:val="clear" w:color="auto" w:fill="E6E6E6"/>
        </w:rPr>
        <w:fldChar w:fldCharType="end"/>
      </w:r>
    </w:p>
    <w:p w14:paraId="5AAA31F1" w14:textId="5CF81179"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"_Toc53750656" </w:instrText>
      </w:r>
      <w:r>
        <w:fldChar w:fldCharType="separate"/>
      </w:r>
      <w:r w:rsidR="006C29E3" w:rsidRPr="00067692">
        <w:rPr>
          <w:rStyle w:val="Hyperlink"/>
          <w:noProof w:val="0"/>
        </w:rPr>
        <w:t>Μίσθωση Δεσμευμένης Δυναμικότητας Αεριοποίησης, Πρόσθετου Αποθηκευτικού Χώρου και Χώρου Προσωρινής Αποθήκευσης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_Toc53750656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51" w:author="Gerasimos Avlonitis" w:date="2021-06-16T09:59:00Z">
        <w:r>
          <w:rPr>
            <w:webHidden/>
          </w:rPr>
          <w:t>176</w:t>
        </w:r>
      </w:ins>
      <w:del w:id="452" w:author="Gerasimos Avlonitis" w:date="2021-06-16T09:59:00Z">
        <w:r w:rsidR="00886038" w:rsidRPr="00067692" w:rsidDel="00BA0FDD">
          <w:rPr>
            <w:webHidden/>
          </w:rPr>
          <w:delText>169</w:delText>
        </w:r>
      </w:del>
      <w:r w:rsidR="006C29E3" w:rsidRPr="00CB4531">
        <w:rPr>
          <w:webHidden/>
          <w:color w:val="2B579A"/>
          <w:shd w:val="clear" w:color="auto" w:fill="E6E6E6"/>
        </w:rPr>
        <w:fldChar w:fldCharType="end"/>
      </w:r>
      <w:r>
        <w:rPr>
          <w:color w:val="2B579A"/>
          <w:shd w:val="clear" w:color="auto" w:fill="E6E6E6"/>
        </w:rPr>
        <w:fldChar w:fldCharType="end"/>
      </w:r>
    </w:p>
    <w:p w14:paraId="4E4AE429" w14:textId="33C34977"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"_Toc53750657" </w:instrText>
      </w:r>
      <w:r>
        <w:fldChar w:fldCharType="separate"/>
      </w:r>
      <w:r w:rsidR="006C29E3" w:rsidRPr="00067692">
        <w:rPr>
          <w:rStyle w:val="Hyperlink"/>
          <w:noProof w:val="0"/>
        </w:rPr>
        <w:t>Άρθρο 73Β</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_Toc53750657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53" w:author="Gerasimos Avlonitis" w:date="2021-06-16T09:59:00Z">
        <w:r>
          <w:rPr>
            <w:webHidden/>
          </w:rPr>
          <w:t>177</w:t>
        </w:r>
      </w:ins>
      <w:del w:id="454" w:author="Gerasimos Avlonitis" w:date="2021-06-16T09:59:00Z">
        <w:r w:rsidR="00886038" w:rsidRPr="00067692" w:rsidDel="00BA0FDD">
          <w:rPr>
            <w:webHidden/>
          </w:rPr>
          <w:delText>170</w:delText>
        </w:r>
      </w:del>
      <w:r w:rsidR="006C29E3" w:rsidRPr="00CB4531">
        <w:rPr>
          <w:webHidden/>
          <w:color w:val="2B579A"/>
          <w:shd w:val="clear" w:color="auto" w:fill="E6E6E6"/>
        </w:rPr>
        <w:fldChar w:fldCharType="end"/>
      </w:r>
      <w:r>
        <w:rPr>
          <w:color w:val="2B579A"/>
          <w:shd w:val="clear" w:color="auto" w:fill="E6E6E6"/>
        </w:rPr>
        <w:fldChar w:fldCharType="end"/>
      </w:r>
    </w:p>
    <w:p w14:paraId="2A1FCB2B" w14:textId="65E63365"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"_Toc53750658" </w:instrText>
      </w:r>
      <w:r>
        <w:fldChar w:fldCharType="separate"/>
      </w:r>
      <w:r w:rsidR="006C29E3" w:rsidRPr="00067692">
        <w:rPr>
          <w:rStyle w:val="Hyperlink"/>
          <w:noProof w:val="0"/>
        </w:rPr>
        <w:t>Διάθεση μη χρησιμοποιούμενης Δεσμευμένης Δυναμικότητας Αεριοποίησης, Πρόσθετου Αποθηκευτικού Χώρου, Χώρου Προσωρινής Αποθήκευσης και Χρονοθυρίδας ΥΦΑ στη δευτερογενή αγορά</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_Toc53750658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55" w:author="Gerasimos Avlonitis" w:date="2021-06-16T09:59:00Z">
        <w:r>
          <w:rPr>
            <w:webHidden/>
          </w:rPr>
          <w:t>177</w:t>
        </w:r>
      </w:ins>
      <w:del w:id="456" w:author="Gerasimos Avlonitis" w:date="2021-06-16T09:59:00Z">
        <w:r w:rsidR="00886038" w:rsidRPr="00067692" w:rsidDel="00BA0FDD">
          <w:rPr>
            <w:webHidden/>
          </w:rPr>
          <w:delText>170</w:delText>
        </w:r>
      </w:del>
      <w:r w:rsidR="006C29E3" w:rsidRPr="00CB4531">
        <w:rPr>
          <w:webHidden/>
          <w:color w:val="2B579A"/>
          <w:shd w:val="clear" w:color="auto" w:fill="E6E6E6"/>
        </w:rPr>
        <w:fldChar w:fldCharType="end"/>
      </w:r>
      <w:r>
        <w:rPr>
          <w:color w:val="2B579A"/>
          <w:shd w:val="clear" w:color="auto" w:fill="E6E6E6"/>
        </w:rPr>
        <w:fldChar w:fldCharType="end"/>
      </w:r>
    </w:p>
    <w:p w14:paraId="20C1F508" w14:textId="4B4E8960"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"_Toc53750659" </w:instrText>
      </w:r>
      <w:r>
        <w:fldChar w:fldCharType="separate"/>
      </w:r>
      <w:r w:rsidR="006C29E3" w:rsidRPr="00067692">
        <w:rPr>
          <w:rStyle w:val="Hyperlink"/>
          <w:noProof w:val="0"/>
        </w:rPr>
        <w:t>Άρθρο 74</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_Toc53750659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57" w:author="Gerasimos Avlonitis" w:date="2021-06-16T09:59:00Z">
        <w:r>
          <w:rPr>
            <w:webHidden/>
          </w:rPr>
          <w:t>180</w:t>
        </w:r>
      </w:ins>
      <w:del w:id="458" w:author="Gerasimos Avlonitis" w:date="2021-06-16T09:59:00Z">
        <w:r w:rsidR="00886038" w:rsidRPr="00067692" w:rsidDel="00BA0FDD">
          <w:rPr>
            <w:webHidden/>
          </w:rPr>
          <w:delText>172</w:delText>
        </w:r>
      </w:del>
      <w:r w:rsidR="006C29E3" w:rsidRPr="00CB4531">
        <w:rPr>
          <w:webHidden/>
          <w:color w:val="2B579A"/>
          <w:shd w:val="clear" w:color="auto" w:fill="E6E6E6"/>
        </w:rPr>
        <w:fldChar w:fldCharType="end"/>
      </w:r>
      <w:r>
        <w:rPr>
          <w:color w:val="2B579A"/>
          <w:shd w:val="clear" w:color="auto" w:fill="E6E6E6"/>
        </w:rPr>
        <w:fldChar w:fldCharType="end"/>
      </w:r>
    </w:p>
    <w:p w14:paraId="4BE20787" w14:textId="1EF8FFFE"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"_Toc53750660" </w:instrText>
      </w:r>
      <w:r>
        <w:fldChar w:fldCharType="separate"/>
      </w:r>
      <w:r w:rsidR="006C29E3" w:rsidRPr="00067692">
        <w:rPr>
          <w:rStyle w:val="Hyperlink"/>
          <w:noProof w:val="0"/>
        </w:rPr>
        <w:t>Αποδέσμευση μη χρησιμοποιούμενης Δεσμευμένης Δυναμικότητας Αεριοποίησης</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_Toc53750660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59" w:author="Gerasimos Avlonitis" w:date="2021-06-16T09:59:00Z">
        <w:r>
          <w:rPr>
            <w:webHidden/>
          </w:rPr>
          <w:t>180</w:t>
        </w:r>
      </w:ins>
      <w:del w:id="460" w:author="Gerasimos Avlonitis" w:date="2021-06-16T09:59:00Z">
        <w:r w:rsidR="00886038" w:rsidRPr="00067692" w:rsidDel="00BA0FDD">
          <w:rPr>
            <w:webHidden/>
          </w:rPr>
          <w:delText>172</w:delText>
        </w:r>
      </w:del>
      <w:r w:rsidR="006C29E3" w:rsidRPr="00CB4531">
        <w:rPr>
          <w:webHidden/>
          <w:color w:val="2B579A"/>
          <w:shd w:val="clear" w:color="auto" w:fill="E6E6E6"/>
        </w:rPr>
        <w:fldChar w:fldCharType="end"/>
      </w:r>
      <w:r>
        <w:rPr>
          <w:color w:val="2B579A"/>
          <w:shd w:val="clear" w:color="auto" w:fill="E6E6E6"/>
        </w:rPr>
        <w:fldChar w:fldCharType="end"/>
      </w:r>
    </w:p>
    <w:p w14:paraId="394794CB" w14:textId="51817E20"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"_Toc53750661" </w:instrText>
      </w:r>
      <w:r>
        <w:fldChar w:fldCharType="separate"/>
      </w:r>
      <w:r w:rsidR="006C29E3" w:rsidRPr="00067692">
        <w:rPr>
          <w:rStyle w:val="Hyperlink"/>
          <w:noProof w:val="0"/>
        </w:rPr>
        <w:t>Άρθρο 75</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_Toc53750661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61" w:author="Gerasimos Avlonitis" w:date="2021-06-16T09:59:00Z">
        <w:r>
          <w:rPr>
            <w:webHidden/>
          </w:rPr>
          <w:t>181</w:t>
        </w:r>
      </w:ins>
      <w:del w:id="462" w:author="Gerasimos Avlonitis" w:date="2021-06-16T09:59:00Z">
        <w:r w:rsidR="00886038" w:rsidRPr="00067692" w:rsidDel="00BA0FDD">
          <w:rPr>
            <w:webHidden/>
          </w:rPr>
          <w:delText>174</w:delText>
        </w:r>
      </w:del>
      <w:r w:rsidR="006C29E3" w:rsidRPr="00CB4531">
        <w:rPr>
          <w:webHidden/>
          <w:color w:val="2B579A"/>
          <w:shd w:val="clear" w:color="auto" w:fill="E6E6E6"/>
        </w:rPr>
        <w:fldChar w:fldCharType="end"/>
      </w:r>
      <w:r>
        <w:rPr>
          <w:color w:val="2B579A"/>
          <w:shd w:val="clear" w:color="auto" w:fill="E6E6E6"/>
        </w:rPr>
        <w:fldChar w:fldCharType="end"/>
      </w:r>
    </w:p>
    <w:p w14:paraId="0A2405EB" w14:textId="6FD07D12"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"_Toc53750662" </w:instrText>
      </w:r>
      <w:r>
        <w:fldChar w:fldCharType="separate"/>
      </w:r>
      <w:r w:rsidR="006C29E3" w:rsidRPr="00067692">
        <w:rPr>
          <w:rStyle w:val="Hyperlink"/>
          <w:noProof w:val="0"/>
        </w:rPr>
        <w:t>Διαθέσιμος Αποθηκευτικός Χώρος Εγκατάστασης ΥΦΑ</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_Toc53750662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63" w:author="Gerasimos Avlonitis" w:date="2021-06-16T09:59:00Z">
        <w:r>
          <w:rPr>
            <w:webHidden/>
          </w:rPr>
          <w:t>181</w:t>
        </w:r>
      </w:ins>
      <w:del w:id="464" w:author="Gerasimos Avlonitis" w:date="2021-06-16T09:59:00Z">
        <w:r w:rsidR="00886038" w:rsidRPr="00067692" w:rsidDel="00BA0FDD">
          <w:rPr>
            <w:webHidden/>
          </w:rPr>
          <w:delText>174</w:delText>
        </w:r>
      </w:del>
      <w:r w:rsidR="006C29E3" w:rsidRPr="00CB4531">
        <w:rPr>
          <w:webHidden/>
          <w:color w:val="2B579A"/>
          <w:shd w:val="clear" w:color="auto" w:fill="E6E6E6"/>
        </w:rPr>
        <w:fldChar w:fldCharType="end"/>
      </w:r>
      <w:r>
        <w:rPr>
          <w:color w:val="2B579A"/>
          <w:shd w:val="clear" w:color="auto" w:fill="E6E6E6"/>
        </w:rPr>
        <w:fldChar w:fldCharType="end"/>
      </w:r>
    </w:p>
    <w:p w14:paraId="2303B781" w14:textId="2C5B0783"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"_Toc53750663" </w:instrText>
      </w:r>
      <w:r>
        <w:fldChar w:fldCharType="separate"/>
      </w:r>
      <w:r w:rsidR="006C29E3" w:rsidRPr="00067692">
        <w:rPr>
          <w:rStyle w:val="Hyperlink"/>
          <w:noProof w:val="0"/>
        </w:rPr>
        <w:t>Άρθρο 76</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_Toc53750663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65" w:author="Gerasimos Avlonitis" w:date="2021-06-16T09:59:00Z">
        <w:r>
          <w:rPr>
            <w:webHidden/>
          </w:rPr>
          <w:t>182</w:t>
        </w:r>
      </w:ins>
      <w:del w:id="466" w:author="Gerasimos Avlonitis" w:date="2021-06-16T09:59:00Z">
        <w:r w:rsidR="00886038" w:rsidRPr="00067692" w:rsidDel="00BA0FDD">
          <w:rPr>
            <w:webHidden/>
          </w:rPr>
          <w:delText>175</w:delText>
        </w:r>
      </w:del>
      <w:r w:rsidR="006C29E3" w:rsidRPr="00CB4531">
        <w:rPr>
          <w:webHidden/>
          <w:color w:val="2B579A"/>
          <w:shd w:val="clear" w:color="auto" w:fill="E6E6E6"/>
        </w:rPr>
        <w:fldChar w:fldCharType="end"/>
      </w:r>
      <w:r>
        <w:rPr>
          <w:color w:val="2B579A"/>
          <w:shd w:val="clear" w:color="auto" w:fill="E6E6E6"/>
        </w:rPr>
        <w:fldChar w:fldCharType="end"/>
      </w:r>
    </w:p>
    <w:p w14:paraId="60A38D01" w14:textId="3B3BFCB0"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"_Toc53750664" </w:instrText>
      </w:r>
      <w:r>
        <w:fldChar w:fldCharType="separate"/>
      </w:r>
      <w:r w:rsidR="006C29E3" w:rsidRPr="00067692">
        <w:rPr>
          <w:rStyle w:val="Hyperlink"/>
          <w:noProof w:val="0"/>
        </w:rPr>
        <w:t>Πρόσθετος Αποθηκευτικός Χώρος Εγκατάστασης ΥΦΑ</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_Toc53750664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67" w:author="Gerasimos Avlonitis" w:date="2021-06-16T09:59:00Z">
        <w:r>
          <w:rPr>
            <w:webHidden/>
          </w:rPr>
          <w:t>182</w:t>
        </w:r>
      </w:ins>
      <w:del w:id="468" w:author="Gerasimos Avlonitis" w:date="2021-06-16T09:59:00Z">
        <w:r w:rsidR="00886038" w:rsidRPr="00067692" w:rsidDel="00BA0FDD">
          <w:rPr>
            <w:webHidden/>
          </w:rPr>
          <w:delText>175</w:delText>
        </w:r>
      </w:del>
      <w:r w:rsidR="006C29E3" w:rsidRPr="00CB4531">
        <w:rPr>
          <w:webHidden/>
          <w:color w:val="2B579A"/>
          <w:shd w:val="clear" w:color="auto" w:fill="E6E6E6"/>
        </w:rPr>
        <w:fldChar w:fldCharType="end"/>
      </w:r>
      <w:r>
        <w:rPr>
          <w:color w:val="2B579A"/>
          <w:shd w:val="clear" w:color="auto" w:fill="E6E6E6"/>
        </w:rPr>
        <w:fldChar w:fldCharType="end"/>
      </w:r>
    </w:p>
    <w:p w14:paraId="7D654197" w14:textId="0759CC73"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"_Toc53750665" </w:instrText>
      </w:r>
      <w:r>
        <w:fldChar w:fldCharType="separate"/>
      </w:r>
      <w:r w:rsidR="006C29E3" w:rsidRPr="00067692">
        <w:rPr>
          <w:rStyle w:val="Hyperlink"/>
          <w:noProof w:val="0"/>
        </w:rPr>
        <w:t>Άρθρο 76</w:t>
      </w:r>
      <w:r w:rsidR="006C29E3" w:rsidRPr="00067692">
        <w:rPr>
          <w:rStyle w:val="Hyperlink"/>
          <w:noProof w:val="0"/>
          <w:vertAlign w:val="superscript"/>
        </w:rPr>
        <w:t>Α</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_Toc53750665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69" w:author="Gerasimos Avlonitis" w:date="2021-06-16T09:59:00Z">
        <w:r>
          <w:rPr>
            <w:webHidden/>
          </w:rPr>
          <w:t>183</w:t>
        </w:r>
      </w:ins>
      <w:del w:id="470" w:author="Gerasimos Avlonitis" w:date="2021-06-16T09:59:00Z">
        <w:r w:rsidR="00886038" w:rsidRPr="00067692" w:rsidDel="00BA0FDD">
          <w:rPr>
            <w:webHidden/>
          </w:rPr>
          <w:delText>176</w:delText>
        </w:r>
      </w:del>
      <w:r w:rsidR="006C29E3" w:rsidRPr="00CB4531">
        <w:rPr>
          <w:webHidden/>
          <w:color w:val="2B579A"/>
          <w:shd w:val="clear" w:color="auto" w:fill="E6E6E6"/>
        </w:rPr>
        <w:fldChar w:fldCharType="end"/>
      </w:r>
      <w:r>
        <w:rPr>
          <w:color w:val="2B579A"/>
          <w:shd w:val="clear" w:color="auto" w:fill="E6E6E6"/>
        </w:rPr>
        <w:fldChar w:fldCharType="end"/>
      </w:r>
    </w:p>
    <w:p w14:paraId="30924314" w14:textId="1B050975"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"_Toc53750666" </w:instrText>
      </w:r>
      <w:r>
        <w:fldChar w:fldCharType="separate"/>
      </w:r>
      <w:r w:rsidR="006C29E3" w:rsidRPr="00067692">
        <w:rPr>
          <w:rStyle w:val="Hyperlink"/>
          <w:noProof w:val="0"/>
        </w:rPr>
        <w:t>Μηνιαία Διάθεση Πρόσθετου Αποθηκευτικού Χώρου</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_Toc53750666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71" w:author="Gerasimos Avlonitis" w:date="2021-06-16T09:59:00Z">
        <w:r>
          <w:rPr>
            <w:webHidden/>
          </w:rPr>
          <w:t>183</w:t>
        </w:r>
      </w:ins>
      <w:del w:id="472" w:author="Gerasimos Avlonitis" w:date="2021-06-16T09:59:00Z">
        <w:r w:rsidR="00886038" w:rsidRPr="00067692" w:rsidDel="00BA0FDD">
          <w:rPr>
            <w:webHidden/>
          </w:rPr>
          <w:delText>176</w:delText>
        </w:r>
      </w:del>
      <w:r w:rsidR="006C29E3" w:rsidRPr="00CB4531">
        <w:rPr>
          <w:webHidden/>
          <w:color w:val="2B579A"/>
          <w:shd w:val="clear" w:color="auto" w:fill="E6E6E6"/>
        </w:rPr>
        <w:fldChar w:fldCharType="end"/>
      </w:r>
      <w:r>
        <w:rPr>
          <w:color w:val="2B579A"/>
          <w:shd w:val="clear" w:color="auto" w:fill="E6E6E6"/>
        </w:rPr>
        <w:fldChar w:fldCharType="end"/>
      </w:r>
    </w:p>
    <w:p w14:paraId="76242E9A" w14:textId="2B489164"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"_Toc53750667" </w:instrText>
      </w:r>
      <w:r>
        <w:fldChar w:fldCharType="separate"/>
      </w:r>
      <w:r w:rsidR="006C29E3" w:rsidRPr="00067692">
        <w:rPr>
          <w:rStyle w:val="Hyperlink"/>
          <w:noProof w:val="0"/>
        </w:rPr>
        <w:t>Άρθρο 76</w:t>
      </w:r>
      <w:r w:rsidR="006C29E3" w:rsidRPr="00067692">
        <w:rPr>
          <w:rStyle w:val="Hyperlink"/>
          <w:noProof w:val="0"/>
          <w:vertAlign w:val="superscript"/>
        </w:rPr>
        <w:t>B</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_Toc53750667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73" w:author="Gerasimos Avlonitis" w:date="2021-06-16T09:59:00Z">
        <w:r>
          <w:rPr>
            <w:webHidden/>
          </w:rPr>
          <w:t>187</w:t>
        </w:r>
      </w:ins>
      <w:del w:id="474" w:author="Gerasimos Avlonitis" w:date="2021-06-16T09:59:00Z">
        <w:r w:rsidR="00886038" w:rsidRPr="00067692" w:rsidDel="00BA0FDD">
          <w:rPr>
            <w:webHidden/>
          </w:rPr>
          <w:delText>179</w:delText>
        </w:r>
      </w:del>
      <w:r w:rsidR="006C29E3" w:rsidRPr="00CB4531">
        <w:rPr>
          <w:webHidden/>
          <w:color w:val="2B579A"/>
          <w:shd w:val="clear" w:color="auto" w:fill="E6E6E6"/>
        </w:rPr>
        <w:fldChar w:fldCharType="end"/>
      </w:r>
      <w:r>
        <w:rPr>
          <w:color w:val="2B579A"/>
          <w:shd w:val="clear" w:color="auto" w:fill="E6E6E6"/>
        </w:rPr>
        <w:fldChar w:fldCharType="end"/>
      </w:r>
    </w:p>
    <w:p w14:paraId="651CD011" w14:textId="19FE7289"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"_Toc53750668" </w:instrText>
      </w:r>
      <w:r>
        <w:fldChar w:fldCharType="separate"/>
      </w:r>
      <w:r w:rsidR="006C29E3" w:rsidRPr="00067692">
        <w:rPr>
          <w:rStyle w:val="Hyperlink"/>
          <w:noProof w:val="0"/>
        </w:rPr>
        <w:t>Ημερήσια Διάθεση Πρόσθετου Αποθηκευτικού Χώρου</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_Toc53750668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75" w:author="Gerasimos Avlonitis" w:date="2021-06-16T09:59:00Z">
        <w:r>
          <w:rPr>
            <w:webHidden/>
          </w:rPr>
          <w:t>187</w:t>
        </w:r>
      </w:ins>
      <w:del w:id="476" w:author="Gerasimos Avlonitis" w:date="2021-06-16T09:59:00Z">
        <w:r w:rsidR="00886038" w:rsidRPr="00067692" w:rsidDel="00BA0FDD">
          <w:rPr>
            <w:webHidden/>
          </w:rPr>
          <w:delText>179</w:delText>
        </w:r>
      </w:del>
      <w:r w:rsidR="006C29E3" w:rsidRPr="00CB4531">
        <w:rPr>
          <w:webHidden/>
          <w:color w:val="2B579A"/>
          <w:shd w:val="clear" w:color="auto" w:fill="E6E6E6"/>
        </w:rPr>
        <w:fldChar w:fldCharType="end"/>
      </w:r>
      <w:r>
        <w:rPr>
          <w:color w:val="2B579A"/>
          <w:shd w:val="clear" w:color="auto" w:fill="E6E6E6"/>
        </w:rPr>
        <w:fldChar w:fldCharType="end"/>
      </w:r>
    </w:p>
    <w:p w14:paraId="1D66FB69" w14:textId="517CB701"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"_Toc53750669" </w:instrText>
      </w:r>
      <w:r>
        <w:fldChar w:fldCharType="separate"/>
      </w:r>
      <w:r w:rsidR="006C29E3" w:rsidRPr="00067692">
        <w:rPr>
          <w:rStyle w:val="Hyperlink"/>
          <w:noProof w:val="0"/>
        </w:rPr>
        <w:t>Άρθρο 76</w:t>
      </w:r>
      <w:r w:rsidR="006C29E3" w:rsidRPr="00067692">
        <w:rPr>
          <w:rStyle w:val="Hyperlink"/>
          <w:noProof w:val="0"/>
          <w:vertAlign w:val="superscript"/>
        </w:rPr>
        <w:t>Γ</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_Toc53750669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77" w:author="Gerasimos Avlonitis" w:date="2021-06-16T09:59:00Z">
        <w:r>
          <w:rPr>
            <w:webHidden/>
          </w:rPr>
          <w:t>189</w:t>
        </w:r>
      </w:ins>
      <w:del w:id="478" w:author="Gerasimos Avlonitis" w:date="2021-06-16T09:59:00Z">
        <w:r w:rsidR="00886038" w:rsidRPr="00067692" w:rsidDel="00BA0FDD">
          <w:rPr>
            <w:webHidden/>
          </w:rPr>
          <w:delText>182</w:delText>
        </w:r>
      </w:del>
      <w:r w:rsidR="006C29E3" w:rsidRPr="00CB4531">
        <w:rPr>
          <w:webHidden/>
          <w:color w:val="2B579A"/>
          <w:shd w:val="clear" w:color="auto" w:fill="E6E6E6"/>
        </w:rPr>
        <w:fldChar w:fldCharType="end"/>
      </w:r>
      <w:r>
        <w:rPr>
          <w:color w:val="2B579A"/>
          <w:shd w:val="clear" w:color="auto" w:fill="E6E6E6"/>
        </w:rPr>
        <w:fldChar w:fldCharType="end"/>
      </w:r>
    </w:p>
    <w:p w14:paraId="12C7BFD1" w14:textId="388574E9"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"_Toc53750670" </w:instrText>
      </w:r>
      <w:r>
        <w:fldChar w:fldCharType="separate"/>
      </w:r>
      <w:r w:rsidR="006C29E3" w:rsidRPr="00067692">
        <w:rPr>
          <w:rStyle w:val="Hyperlink"/>
          <w:noProof w:val="0"/>
        </w:rPr>
        <w:t>Διαδικασία Αξιολόγησης για τη Διάθεση Πρόσθετου Αποθηκευτικού Χώρου</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_Toc53750670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79" w:author="Gerasimos Avlonitis" w:date="2021-06-16T09:59:00Z">
        <w:r>
          <w:rPr>
            <w:webHidden/>
          </w:rPr>
          <w:t>189</w:t>
        </w:r>
      </w:ins>
      <w:del w:id="480" w:author="Gerasimos Avlonitis" w:date="2021-06-16T09:59:00Z">
        <w:r w:rsidR="00886038" w:rsidRPr="00067692" w:rsidDel="00BA0FDD">
          <w:rPr>
            <w:webHidden/>
          </w:rPr>
          <w:delText>182</w:delText>
        </w:r>
      </w:del>
      <w:r w:rsidR="006C29E3" w:rsidRPr="00CB4531">
        <w:rPr>
          <w:webHidden/>
          <w:color w:val="2B579A"/>
          <w:shd w:val="clear" w:color="auto" w:fill="E6E6E6"/>
        </w:rPr>
        <w:fldChar w:fldCharType="end"/>
      </w:r>
      <w:r>
        <w:rPr>
          <w:color w:val="2B579A"/>
          <w:shd w:val="clear" w:color="auto" w:fill="E6E6E6"/>
        </w:rPr>
        <w:fldChar w:fldCharType="end"/>
      </w:r>
    </w:p>
    <w:p w14:paraId="14167225" w14:textId="72E2D66C"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"_Toc53750671" </w:instrText>
      </w:r>
      <w:r>
        <w:fldChar w:fldCharType="separate"/>
      </w:r>
      <w:r w:rsidR="006C29E3" w:rsidRPr="00067692">
        <w:rPr>
          <w:rStyle w:val="Hyperlink"/>
          <w:noProof w:val="0"/>
        </w:rPr>
        <w:t>Άρθρο 76</w:t>
      </w:r>
      <w:r w:rsidR="006C29E3" w:rsidRPr="00067692">
        <w:rPr>
          <w:rStyle w:val="Hyperlink"/>
          <w:noProof w:val="0"/>
          <w:vertAlign w:val="superscript"/>
        </w:rPr>
        <w:t>Δ</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_Toc53750671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81" w:author="Gerasimos Avlonitis" w:date="2021-06-16T09:59:00Z">
        <w:r>
          <w:rPr>
            <w:webHidden/>
          </w:rPr>
          <w:t>192</w:t>
        </w:r>
      </w:ins>
      <w:del w:id="482" w:author="Gerasimos Avlonitis" w:date="2021-06-16T09:59:00Z">
        <w:r w:rsidR="00886038" w:rsidRPr="00067692" w:rsidDel="00BA0FDD">
          <w:rPr>
            <w:webHidden/>
          </w:rPr>
          <w:delText>185</w:delText>
        </w:r>
      </w:del>
      <w:r w:rsidR="006C29E3" w:rsidRPr="00CB4531">
        <w:rPr>
          <w:webHidden/>
          <w:color w:val="2B579A"/>
          <w:shd w:val="clear" w:color="auto" w:fill="E6E6E6"/>
        </w:rPr>
        <w:fldChar w:fldCharType="end"/>
      </w:r>
      <w:r>
        <w:rPr>
          <w:color w:val="2B579A"/>
          <w:shd w:val="clear" w:color="auto" w:fill="E6E6E6"/>
        </w:rPr>
        <w:fldChar w:fldCharType="end"/>
      </w:r>
    </w:p>
    <w:p w14:paraId="3C25B847" w14:textId="0348EDE4" w:rsidR="006C29E3" w:rsidRPr="00067692" w:rsidRDefault="00BA0FDD" w:rsidP="00990E68">
      <w:pPr>
        <w:pStyle w:val="TOC3"/>
        <w:rPr>
          <w:rFonts w:asciiTheme="minorHAnsi" w:eastAsiaTheme="minorEastAsia" w:hAnsiTheme="minorHAnsi"/>
          <w:sz w:val="22"/>
          <w:lang w:val="en-US"/>
        </w:rPr>
      </w:pPr>
      <w:r>
        <w:lastRenderedPageBreak/>
        <w:fldChar w:fldCharType="begin"/>
      </w:r>
      <w:r>
        <w:instrText xml:space="preserve"> HYPERLINK \l "_Toc53750672" </w:instrText>
      </w:r>
      <w:r>
        <w:fldChar w:fldCharType="separate"/>
      </w:r>
      <w:r w:rsidR="006C29E3" w:rsidRPr="00067692">
        <w:rPr>
          <w:rStyle w:val="Hyperlink"/>
          <w:noProof w:val="0"/>
        </w:rPr>
        <w:t>Αποδέσμευση μη χρησιμοποιούμενου Διαθέσιμου Αποθηκευτικού Χώρου της Εγκατάστασης ΥΦΑ</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_Toc53750672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83" w:author="Gerasimos Avlonitis" w:date="2021-06-16T09:59:00Z">
        <w:r>
          <w:rPr>
            <w:webHidden/>
          </w:rPr>
          <w:t>192</w:t>
        </w:r>
      </w:ins>
      <w:del w:id="484" w:author="Gerasimos Avlonitis" w:date="2021-06-16T09:59:00Z">
        <w:r w:rsidR="00886038" w:rsidRPr="00067692" w:rsidDel="00BA0FDD">
          <w:rPr>
            <w:webHidden/>
          </w:rPr>
          <w:delText>185</w:delText>
        </w:r>
      </w:del>
      <w:r w:rsidR="006C29E3" w:rsidRPr="00CB4531">
        <w:rPr>
          <w:webHidden/>
          <w:color w:val="2B579A"/>
          <w:shd w:val="clear" w:color="auto" w:fill="E6E6E6"/>
        </w:rPr>
        <w:fldChar w:fldCharType="end"/>
      </w:r>
      <w:r>
        <w:rPr>
          <w:color w:val="2B579A"/>
          <w:shd w:val="clear" w:color="auto" w:fill="E6E6E6"/>
        </w:rPr>
        <w:fldChar w:fldCharType="end"/>
      </w:r>
    </w:p>
    <w:p w14:paraId="0E1B5689" w14:textId="1FDAF2A9"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"_Toc53750673" </w:instrText>
      </w:r>
      <w:r>
        <w:fldChar w:fldCharType="separate"/>
      </w:r>
      <w:r w:rsidR="006C29E3" w:rsidRPr="00067692">
        <w:rPr>
          <w:rStyle w:val="Hyperlink"/>
          <w:noProof w:val="0"/>
        </w:rPr>
        <w:t>Άρθρο 77</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_Toc53750673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85" w:author="Gerasimos Avlonitis" w:date="2021-06-16T09:59:00Z">
        <w:r>
          <w:rPr>
            <w:webHidden/>
          </w:rPr>
          <w:t>195</w:t>
        </w:r>
      </w:ins>
      <w:del w:id="486" w:author="Gerasimos Avlonitis" w:date="2021-06-16T09:59:00Z">
        <w:r w:rsidR="00886038" w:rsidRPr="00067692" w:rsidDel="00BA0FDD">
          <w:rPr>
            <w:webHidden/>
          </w:rPr>
          <w:delText>188</w:delText>
        </w:r>
      </w:del>
      <w:r w:rsidR="006C29E3" w:rsidRPr="00CB4531">
        <w:rPr>
          <w:webHidden/>
          <w:color w:val="2B579A"/>
          <w:shd w:val="clear" w:color="auto" w:fill="E6E6E6"/>
        </w:rPr>
        <w:fldChar w:fldCharType="end"/>
      </w:r>
      <w:r>
        <w:rPr>
          <w:color w:val="2B579A"/>
          <w:shd w:val="clear" w:color="auto" w:fill="E6E6E6"/>
        </w:rPr>
        <w:fldChar w:fldCharType="end"/>
      </w:r>
    </w:p>
    <w:p w14:paraId="49D377F9" w14:textId="2D9C0508"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"_Toc53750674" </w:instrText>
      </w:r>
      <w:r>
        <w:fldChar w:fldCharType="separate"/>
      </w:r>
      <w:r w:rsidR="006C29E3" w:rsidRPr="00067692">
        <w:rPr>
          <w:rStyle w:val="Hyperlink"/>
          <w:noProof w:val="0"/>
        </w:rPr>
        <w:t>Ημερήσιο Απόθεμα ΥΦΑ</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_Toc53750674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87" w:author="Gerasimos Avlonitis" w:date="2021-06-16T09:59:00Z">
        <w:r>
          <w:rPr>
            <w:webHidden/>
          </w:rPr>
          <w:t>195</w:t>
        </w:r>
      </w:ins>
      <w:del w:id="488" w:author="Gerasimos Avlonitis" w:date="2021-06-16T09:59:00Z">
        <w:r w:rsidR="00886038" w:rsidRPr="00067692" w:rsidDel="00BA0FDD">
          <w:rPr>
            <w:webHidden/>
          </w:rPr>
          <w:delText>188</w:delText>
        </w:r>
      </w:del>
      <w:r w:rsidR="006C29E3" w:rsidRPr="00CB4531">
        <w:rPr>
          <w:webHidden/>
          <w:color w:val="2B579A"/>
          <w:shd w:val="clear" w:color="auto" w:fill="E6E6E6"/>
        </w:rPr>
        <w:fldChar w:fldCharType="end"/>
      </w:r>
      <w:r>
        <w:rPr>
          <w:color w:val="2B579A"/>
          <w:shd w:val="clear" w:color="auto" w:fill="E6E6E6"/>
        </w:rPr>
        <w:fldChar w:fldCharType="end"/>
      </w:r>
    </w:p>
    <w:p w14:paraId="50AE59C2" w14:textId="5579C0E6"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"_Toc53750675" </w:instrText>
      </w:r>
      <w:r>
        <w:fldChar w:fldCharType="separate"/>
      </w:r>
      <w:r w:rsidR="006C29E3" w:rsidRPr="00067692">
        <w:rPr>
          <w:rStyle w:val="Hyperlink"/>
          <w:noProof w:val="0"/>
        </w:rPr>
        <w:t>Άρθρο 77</w:t>
      </w:r>
      <w:r w:rsidR="006C29E3" w:rsidRPr="00067692">
        <w:rPr>
          <w:rStyle w:val="Hyperlink"/>
          <w:noProof w:val="0"/>
          <w:vertAlign w:val="superscript"/>
        </w:rPr>
        <w:t>Α</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_Toc53750675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89" w:author="Gerasimos Avlonitis" w:date="2021-06-16T09:59:00Z">
        <w:r>
          <w:rPr>
            <w:webHidden/>
          </w:rPr>
          <w:t>197</w:t>
        </w:r>
      </w:ins>
      <w:del w:id="490" w:author="Gerasimos Avlonitis" w:date="2021-06-16T09:59:00Z">
        <w:r w:rsidR="00886038" w:rsidRPr="00067692" w:rsidDel="00BA0FDD">
          <w:rPr>
            <w:webHidden/>
          </w:rPr>
          <w:delText>189</w:delText>
        </w:r>
      </w:del>
      <w:r w:rsidR="006C29E3" w:rsidRPr="00CB4531">
        <w:rPr>
          <w:webHidden/>
          <w:color w:val="2B579A"/>
          <w:shd w:val="clear" w:color="auto" w:fill="E6E6E6"/>
        </w:rPr>
        <w:fldChar w:fldCharType="end"/>
      </w:r>
      <w:r>
        <w:rPr>
          <w:color w:val="2B579A"/>
          <w:shd w:val="clear" w:color="auto" w:fill="E6E6E6"/>
        </w:rPr>
        <w:fldChar w:fldCharType="end"/>
      </w:r>
    </w:p>
    <w:p w14:paraId="4BB63A32" w14:textId="3AEA0BDA"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"_Toc53750676" </w:instrText>
      </w:r>
      <w:r>
        <w:fldChar w:fldCharType="separate"/>
      </w:r>
      <w:r w:rsidR="006C29E3" w:rsidRPr="00067692">
        <w:rPr>
          <w:rStyle w:val="Hyperlink"/>
          <w:noProof w:val="0"/>
        </w:rPr>
        <w:t>Διαχείριση Αποθεμάτων ΥΦΑ Χρήστη ΥΦΑ κατά τη λήξη της Εγκεκριμένης Αίτησης ΥΦΑ</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_Toc53750676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91" w:author="Gerasimos Avlonitis" w:date="2021-06-16T09:59:00Z">
        <w:r>
          <w:rPr>
            <w:webHidden/>
          </w:rPr>
          <w:t>197</w:t>
        </w:r>
      </w:ins>
      <w:del w:id="492" w:author="Gerasimos Avlonitis" w:date="2021-06-16T09:59:00Z">
        <w:r w:rsidR="00886038" w:rsidRPr="00067692" w:rsidDel="00BA0FDD">
          <w:rPr>
            <w:webHidden/>
          </w:rPr>
          <w:delText>189</w:delText>
        </w:r>
      </w:del>
      <w:r w:rsidR="006C29E3" w:rsidRPr="00CB4531">
        <w:rPr>
          <w:webHidden/>
          <w:color w:val="2B579A"/>
          <w:shd w:val="clear" w:color="auto" w:fill="E6E6E6"/>
        </w:rPr>
        <w:fldChar w:fldCharType="end"/>
      </w:r>
      <w:r>
        <w:rPr>
          <w:color w:val="2B579A"/>
          <w:shd w:val="clear" w:color="auto" w:fill="E6E6E6"/>
        </w:rPr>
        <w:fldChar w:fldCharType="end"/>
      </w:r>
    </w:p>
    <w:p w14:paraId="28E37E63" w14:textId="3FD56AEF"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"_Toc53750677" </w:instrText>
      </w:r>
      <w:r>
        <w:fldChar w:fldCharType="separate"/>
      </w:r>
      <w:r w:rsidR="006C29E3" w:rsidRPr="00067692">
        <w:rPr>
          <w:rStyle w:val="Hyperlink"/>
          <w:noProof w:val="0"/>
        </w:rPr>
        <w:t>Άρθρο 77</w:t>
      </w:r>
      <w:r w:rsidR="006C29E3" w:rsidRPr="00067692">
        <w:rPr>
          <w:rStyle w:val="Hyperlink"/>
          <w:noProof w:val="0"/>
          <w:vertAlign w:val="superscript"/>
        </w:rPr>
        <w:t>Β</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_Toc53750677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93" w:author="Gerasimos Avlonitis" w:date="2021-06-16T09:59:00Z">
        <w:r>
          <w:rPr>
            <w:webHidden/>
          </w:rPr>
          <w:t>198</w:t>
        </w:r>
      </w:ins>
      <w:del w:id="494" w:author="Gerasimos Avlonitis" w:date="2021-06-16T09:59:00Z">
        <w:r w:rsidR="00886038" w:rsidRPr="00067692" w:rsidDel="00BA0FDD">
          <w:rPr>
            <w:webHidden/>
          </w:rPr>
          <w:delText>190</w:delText>
        </w:r>
      </w:del>
      <w:r w:rsidR="006C29E3" w:rsidRPr="00CB4531">
        <w:rPr>
          <w:webHidden/>
          <w:color w:val="2B579A"/>
          <w:shd w:val="clear" w:color="auto" w:fill="E6E6E6"/>
        </w:rPr>
        <w:fldChar w:fldCharType="end"/>
      </w:r>
      <w:r>
        <w:rPr>
          <w:color w:val="2B579A"/>
          <w:shd w:val="clear" w:color="auto" w:fill="E6E6E6"/>
        </w:rPr>
        <w:fldChar w:fldCharType="end"/>
      </w:r>
    </w:p>
    <w:p w14:paraId="3A7456DC" w14:textId="79742A43"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"_Toc53750678" </w:instrText>
      </w:r>
      <w:r>
        <w:fldChar w:fldCharType="separate"/>
      </w:r>
      <w:r w:rsidR="006C29E3" w:rsidRPr="00067692">
        <w:rPr>
          <w:rStyle w:val="Hyperlink"/>
          <w:noProof w:val="0"/>
        </w:rPr>
        <w:t>Ημερήσιο Απόθεμα ΥΦΑ Εξισορρόπησης</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_Toc53750678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95" w:author="Gerasimos Avlonitis" w:date="2021-06-16T09:59:00Z">
        <w:r>
          <w:rPr>
            <w:webHidden/>
          </w:rPr>
          <w:t>198</w:t>
        </w:r>
      </w:ins>
      <w:del w:id="496" w:author="Gerasimos Avlonitis" w:date="2021-06-16T09:59:00Z">
        <w:r w:rsidR="00886038" w:rsidRPr="00067692" w:rsidDel="00BA0FDD">
          <w:rPr>
            <w:webHidden/>
          </w:rPr>
          <w:delText>190</w:delText>
        </w:r>
      </w:del>
      <w:r w:rsidR="006C29E3" w:rsidRPr="00CB4531">
        <w:rPr>
          <w:webHidden/>
          <w:color w:val="2B579A"/>
          <w:shd w:val="clear" w:color="auto" w:fill="E6E6E6"/>
        </w:rPr>
        <w:fldChar w:fldCharType="end"/>
      </w:r>
      <w:r>
        <w:rPr>
          <w:color w:val="2B579A"/>
          <w:shd w:val="clear" w:color="auto" w:fill="E6E6E6"/>
        </w:rPr>
        <w:fldChar w:fldCharType="end"/>
      </w:r>
    </w:p>
    <w:p w14:paraId="1C3506EC" w14:textId="78864B91"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"_Toc53750679" </w:instrText>
      </w:r>
      <w:r>
        <w:fldChar w:fldCharType="separate"/>
      </w:r>
      <w:r w:rsidR="006C29E3" w:rsidRPr="00067692">
        <w:rPr>
          <w:rStyle w:val="Hyperlink"/>
          <w:noProof w:val="0"/>
        </w:rPr>
        <w:t>Άρθρο 78</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_Toc53750679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97" w:author="Gerasimos Avlonitis" w:date="2021-06-16T09:59:00Z">
        <w:r>
          <w:rPr>
            <w:webHidden/>
          </w:rPr>
          <w:t>198</w:t>
        </w:r>
      </w:ins>
      <w:del w:id="498" w:author="Gerasimos Avlonitis" w:date="2021-06-16T09:59:00Z">
        <w:r w:rsidR="00886038" w:rsidRPr="00067692" w:rsidDel="00BA0FDD">
          <w:rPr>
            <w:webHidden/>
          </w:rPr>
          <w:delText>191</w:delText>
        </w:r>
      </w:del>
      <w:r w:rsidR="006C29E3" w:rsidRPr="00CB4531">
        <w:rPr>
          <w:webHidden/>
          <w:color w:val="2B579A"/>
          <w:shd w:val="clear" w:color="auto" w:fill="E6E6E6"/>
        </w:rPr>
        <w:fldChar w:fldCharType="end"/>
      </w:r>
      <w:r>
        <w:rPr>
          <w:color w:val="2B579A"/>
          <w:shd w:val="clear" w:color="auto" w:fill="E6E6E6"/>
        </w:rPr>
        <w:fldChar w:fldCharType="end"/>
      </w:r>
    </w:p>
    <w:p w14:paraId="39574CC6" w14:textId="530DE400"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"_Toc53750680" </w:instrText>
      </w:r>
      <w:r>
        <w:fldChar w:fldCharType="separate"/>
      </w:r>
      <w:r w:rsidR="006C29E3" w:rsidRPr="00067692">
        <w:rPr>
          <w:rStyle w:val="Hyperlink"/>
          <w:noProof w:val="0"/>
        </w:rPr>
        <w:t>Συναλλαγές ΥΦΑ</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_Toc53750680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499" w:author="Gerasimos Avlonitis" w:date="2021-06-16T09:59:00Z">
        <w:r>
          <w:rPr>
            <w:webHidden/>
          </w:rPr>
          <w:t>198</w:t>
        </w:r>
      </w:ins>
      <w:del w:id="500" w:author="Gerasimos Avlonitis" w:date="2021-06-16T09:59:00Z">
        <w:r w:rsidR="00886038" w:rsidRPr="00067692" w:rsidDel="00BA0FDD">
          <w:rPr>
            <w:webHidden/>
          </w:rPr>
          <w:delText>191</w:delText>
        </w:r>
      </w:del>
      <w:r w:rsidR="006C29E3" w:rsidRPr="00CB4531">
        <w:rPr>
          <w:webHidden/>
          <w:color w:val="2B579A"/>
          <w:shd w:val="clear" w:color="auto" w:fill="E6E6E6"/>
        </w:rPr>
        <w:fldChar w:fldCharType="end"/>
      </w:r>
      <w:r>
        <w:rPr>
          <w:color w:val="2B579A"/>
          <w:shd w:val="clear" w:color="auto" w:fill="E6E6E6"/>
        </w:rPr>
        <w:fldChar w:fldCharType="end"/>
      </w:r>
    </w:p>
    <w:p w14:paraId="652914E1" w14:textId="56F0A43F"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"_Toc53750681" </w:instrText>
      </w:r>
      <w:r>
        <w:fldChar w:fldCharType="separate"/>
      </w:r>
      <w:r w:rsidR="006C29E3" w:rsidRPr="00067692">
        <w:rPr>
          <w:rStyle w:val="Hyperlink"/>
          <w:noProof w:val="0"/>
        </w:rPr>
        <w:t>Άρθρο 79</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_Toc53750681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01" w:author="Gerasimos Avlonitis" w:date="2021-06-16T09:59:00Z">
        <w:r>
          <w:rPr>
            <w:webHidden/>
          </w:rPr>
          <w:t>199</w:t>
        </w:r>
      </w:ins>
      <w:del w:id="502" w:author="Gerasimos Avlonitis" w:date="2021-06-16T09:59:00Z">
        <w:r w:rsidR="00886038" w:rsidRPr="00067692" w:rsidDel="00BA0FDD">
          <w:rPr>
            <w:webHidden/>
          </w:rPr>
          <w:delText>191</w:delText>
        </w:r>
      </w:del>
      <w:r w:rsidR="006C29E3" w:rsidRPr="00CB4531">
        <w:rPr>
          <w:webHidden/>
          <w:color w:val="2B579A"/>
          <w:shd w:val="clear" w:color="auto" w:fill="E6E6E6"/>
        </w:rPr>
        <w:fldChar w:fldCharType="end"/>
      </w:r>
      <w:r>
        <w:rPr>
          <w:color w:val="2B579A"/>
          <w:shd w:val="clear" w:color="auto" w:fill="E6E6E6"/>
        </w:rPr>
        <w:fldChar w:fldCharType="end"/>
      </w:r>
    </w:p>
    <w:p w14:paraId="7412EA7B" w14:textId="68D9F354"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"_Toc53750682" </w:instrText>
      </w:r>
      <w:r>
        <w:fldChar w:fldCharType="separate"/>
      </w:r>
      <w:r w:rsidR="006C29E3" w:rsidRPr="00067692">
        <w:rPr>
          <w:rStyle w:val="Hyperlink"/>
          <w:noProof w:val="0"/>
        </w:rPr>
        <w:t>Υποχρεωτική προσαρμογή αεριοποίησης ΥΦΑ</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_Toc53750682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03" w:author="Gerasimos Avlonitis" w:date="2021-06-16T09:59:00Z">
        <w:r>
          <w:rPr>
            <w:webHidden/>
          </w:rPr>
          <w:t>199</w:t>
        </w:r>
      </w:ins>
      <w:del w:id="504" w:author="Gerasimos Avlonitis" w:date="2021-06-16T09:59:00Z">
        <w:r w:rsidR="00886038" w:rsidRPr="00067692" w:rsidDel="00BA0FDD">
          <w:rPr>
            <w:webHidden/>
          </w:rPr>
          <w:delText>191</w:delText>
        </w:r>
      </w:del>
      <w:r w:rsidR="006C29E3" w:rsidRPr="00CB4531">
        <w:rPr>
          <w:webHidden/>
          <w:color w:val="2B579A"/>
          <w:shd w:val="clear" w:color="auto" w:fill="E6E6E6"/>
        </w:rPr>
        <w:fldChar w:fldCharType="end"/>
      </w:r>
      <w:r>
        <w:rPr>
          <w:color w:val="2B579A"/>
          <w:shd w:val="clear" w:color="auto" w:fill="E6E6E6"/>
        </w:rPr>
        <w:fldChar w:fldCharType="end"/>
      </w:r>
    </w:p>
    <w:p w14:paraId="14BA5C5C" w14:textId="0C58D3AE"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"_Toc53750683" </w:instrText>
      </w:r>
      <w:r>
        <w:fldChar w:fldCharType="separate"/>
      </w:r>
      <w:r w:rsidR="006C29E3" w:rsidRPr="00067692">
        <w:rPr>
          <w:rStyle w:val="Hyperlink"/>
          <w:noProof w:val="0"/>
        </w:rPr>
        <w:t>Άρθρο 80</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_Toc53750683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05" w:author="Gerasimos Avlonitis" w:date="2021-06-16T09:59:00Z">
        <w:r>
          <w:rPr>
            <w:webHidden/>
          </w:rPr>
          <w:t>201</w:t>
        </w:r>
      </w:ins>
      <w:del w:id="506" w:author="Gerasimos Avlonitis" w:date="2021-06-16T09:59:00Z">
        <w:r w:rsidR="00886038" w:rsidRPr="00067692" w:rsidDel="00BA0FDD">
          <w:rPr>
            <w:webHidden/>
          </w:rPr>
          <w:delText>194</w:delText>
        </w:r>
      </w:del>
      <w:r w:rsidR="006C29E3" w:rsidRPr="00CB4531">
        <w:rPr>
          <w:webHidden/>
          <w:color w:val="2B579A"/>
          <w:shd w:val="clear" w:color="auto" w:fill="E6E6E6"/>
        </w:rPr>
        <w:fldChar w:fldCharType="end"/>
      </w:r>
      <w:r>
        <w:rPr>
          <w:color w:val="2B579A"/>
          <w:shd w:val="clear" w:color="auto" w:fill="E6E6E6"/>
        </w:rPr>
        <w:fldChar w:fldCharType="end"/>
      </w:r>
    </w:p>
    <w:p w14:paraId="4C75E9A5" w14:textId="46BD7ED8"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"_Toc53750684" </w:instrText>
      </w:r>
      <w:r>
        <w:fldChar w:fldCharType="separate"/>
      </w:r>
      <w:r w:rsidR="006C29E3" w:rsidRPr="00067692">
        <w:rPr>
          <w:rStyle w:val="Hyperlink"/>
          <w:noProof w:val="0"/>
        </w:rPr>
        <w:t>Αντιστάθμιση Λειτουργικών Αναγκών Εγκατάστασης ΥΦΑ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_Toc53750684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07" w:author="Gerasimos Avlonitis" w:date="2021-06-16T09:59:00Z">
        <w:r>
          <w:rPr>
            <w:webHidden/>
          </w:rPr>
          <w:t>201</w:t>
        </w:r>
      </w:ins>
      <w:del w:id="508" w:author="Gerasimos Avlonitis" w:date="2021-06-16T09:59:00Z">
        <w:r w:rsidR="00886038" w:rsidRPr="00067692" w:rsidDel="00BA0FDD">
          <w:rPr>
            <w:webHidden/>
          </w:rPr>
          <w:delText>194</w:delText>
        </w:r>
      </w:del>
      <w:r w:rsidR="006C29E3" w:rsidRPr="00CB4531">
        <w:rPr>
          <w:webHidden/>
          <w:color w:val="2B579A"/>
          <w:shd w:val="clear" w:color="auto" w:fill="E6E6E6"/>
        </w:rPr>
        <w:fldChar w:fldCharType="end"/>
      </w:r>
      <w:r>
        <w:rPr>
          <w:color w:val="2B579A"/>
          <w:shd w:val="clear" w:color="auto" w:fill="E6E6E6"/>
        </w:rPr>
        <w:fldChar w:fldCharType="end"/>
      </w:r>
    </w:p>
    <w:p w14:paraId="62914FEE" w14:textId="6EB80CFE"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"_Toc53750685" </w:instrText>
      </w:r>
      <w:r>
        <w:fldChar w:fldCharType="separate"/>
      </w:r>
      <w:r w:rsidR="006C29E3" w:rsidRPr="00067692">
        <w:rPr>
          <w:rStyle w:val="Hyperlink"/>
          <w:noProof w:val="0"/>
        </w:rPr>
        <w:t>Άρθρο 80</w:t>
      </w:r>
      <w:r w:rsidR="006C29E3" w:rsidRPr="00067692">
        <w:rPr>
          <w:rStyle w:val="Hyperlink"/>
          <w:noProof w:val="0"/>
          <w:vertAlign w:val="superscript"/>
        </w:rPr>
        <w:t>Α</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_Toc53750685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09" w:author="Gerasimos Avlonitis" w:date="2021-06-16T09:59:00Z">
        <w:r>
          <w:rPr>
            <w:webHidden/>
          </w:rPr>
          <w:t>202</w:t>
        </w:r>
      </w:ins>
      <w:del w:id="510" w:author="Gerasimos Avlonitis" w:date="2021-06-16T09:59:00Z">
        <w:r w:rsidR="00886038" w:rsidRPr="00067692" w:rsidDel="00BA0FDD">
          <w:rPr>
            <w:webHidden/>
          </w:rPr>
          <w:delText>194</w:delText>
        </w:r>
      </w:del>
      <w:r w:rsidR="006C29E3" w:rsidRPr="00CB4531">
        <w:rPr>
          <w:webHidden/>
          <w:color w:val="2B579A"/>
          <w:shd w:val="clear" w:color="auto" w:fill="E6E6E6"/>
        </w:rPr>
        <w:fldChar w:fldCharType="end"/>
      </w:r>
      <w:r>
        <w:rPr>
          <w:color w:val="2B579A"/>
          <w:shd w:val="clear" w:color="auto" w:fill="E6E6E6"/>
        </w:rPr>
        <w:fldChar w:fldCharType="end"/>
      </w:r>
    </w:p>
    <w:p w14:paraId="7BB45A5D" w14:textId="25D75506"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"_Toc53750686" </w:instrText>
      </w:r>
      <w:r>
        <w:fldChar w:fldCharType="separate"/>
      </w:r>
      <w:r w:rsidR="006C29E3" w:rsidRPr="00067692">
        <w:rPr>
          <w:rStyle w:val="Hyperlink"/>
          <w:noProof w:val="0"/>
        </w:rPr>
        <w:t>Ετήσιος σχεδιασμός αντιστάθμισης Λειτουργικών Αναγκών Εγκατάστασης ΥΦΑ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_Toc53750686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11" w:author="Gerasimos Avlonitis" w:date="2021-06-16T09:59:00Z">
        <w:r>
          <w:rPr>
            <w:webHidden/>
          </w:rPr>
          <w:t>202</w:t>
        </w:r>
      </w:ins>
      <w:del w:id="512" w:author="Gerasimos Avlonitis" w:date="2021-06-16T09:59:00Z">
        <w:r w:rsidR="00886038" w:rsidRPr="00067692" w:rsidDel="00BA0FDD">
          <w:rPr>
            <w:webHidden/>
          </w:rPr>
          <w:delText>194</w:delText>
        </w:r>
      </w:del>
      <w:r w:rsidR="006C29E3" w:rsidRPr="00CB4531">
        <w:rPr>
          <w:webHidden/>
          <w:color w:val="2B579A"/>
          <w:shd w:val="clear" w:color="auto" w:fill="E6E6E6"/>
        </w:rPr>
        <w:fldChar w:fldCharType="end"/>
      </w:r>
      <w:r>
        <w:rPr>
          <w:color w:val="2B579A"/>
          <w:shd w:val="clear" w:color="auto" w:fill="E6E6E6"/>
        </w:rPr>
        <w:fldChar w:fldCharType="end"/>
      </w:r>
    </w:p>
    <w:p w14:paraId="50FB9A1F" w14:textId="50E59E9F"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"_Toc53750687" </w:instrText>
      </w:r>
      <w:r>
        <w:fldChar w:fldCharType="separate"/>
      </w:r>
      <w:r w:rsidR="006C29E3" w:rsidRPr="00067692">
        <w:rPr>
          <w:rStyle w:val="Hyperlink"/>
          <w:noProof w:val="0"/>
        </w:rPr>
        <w:t>Άρθρο 80</w:t>
      </w:r>
      <w:r w:rsidR="006C29E3" w:rsidRPr="00067692">
        <w:rPr>
          <w:rStyle w:val="Hyperlink"/>
          <w:noProof w:val="0"/>
          <w:vertAlign w:val="superscript"/>
        </w:rPr>
        <w:t>Β</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_Toc53750687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13" w:author="Gerasimos Avlonitis" w:date="2021-06-16T09:59:00Z">
        <w:r>
          <w:rPr>
            <w:webHidden/>
          </w:rPr>
          <w:t>202</w:t>
        </w:r>
      </w:ins>
      <w:del w:id="514" w:author="Gerasimos Avlonitis" w:date="2021-06-16T09:59:00Z">
        <w:r w:rsidR="00886038" w:rsidRPr="00067692" w:rsidDel="00BA0FDD">
          <w:rPr>
            <w:webHidden/>
          </w:rPr>
          <w:delText>195</w:delText>
        </w:r>
      </w:del>
      <w:r w:rsidR="006C29E3" w:rsidRPr="00CB4531">
        <w:rPr>
          <w:webHidden/>
          <w:color w:val="2B579A"/>
          <w:shd w:val="clear" w:color="auto" w:fill="E6E6E6"/>
        </w:rPr>
        <w:fldChar w:fldCharType="end"/>
      </w:r>
      <w:r>
        <w:rPr>
          <w:color w:val="2B579A"/>
          <w:shd w:val="clear" w:color="auto" w:fill="E6E6E6"/>
        </w:rPr>
        <w:fldChar w:fldCharType="end"/>
      </w:r>
    </w:p>
    <w:p w14:paraId="5F54664F" w14:textId="140312A1"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"_Toc53750688" </w:instrText>
      </w:r>
      <w:r>
        <w:fldChar w:fldCharType="separate"/>
      </w:r>
      <w:r w:rsidR="006C29E3" w:rsidRPr="00067692">
        <w:rPr>
          <w:rStyle w:val="Hyperlink"/>
          <w:noProof w:val="0"/>
        </w:rPr>
        <w:t>Απόθεμα ΥΦΑ Λειτουργικών Αναγκών</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_Toc53750688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15" w:author="Gerasimos Avlonitis" w:date="2021-06-16T09:59:00Z">
        <w:r>
          <w:rPr>
            <w:webHidden/>
          </w:rPr>
          <w:t>202</w:t>
        </w:r>
      </w:ins>
      <w:del w:id="516" w:author="Gerasimos Avlonitis" w:date="2021-06-16T09:59:00Z">
        <w:r w:rsidR="00886038" w:rsidRPr="00067692" w:rsidDel="00BA0FDD">
          <w:rPr>
            <w:webHidden/>
          </w:rPr>
          <w:delText>195</w:delText>
        </w:r>
      </w:del>
      <w:r w:rsidR="006C29E3" w:rsidRPr="00CB4531">
        <w:rPr>
          <w:webHidden/>
          <w:color w:val="2B579A"/>
          <w:shd w:val="clear" w:color="auto" w:fill="E6E6E6"/>
        </w:rPr>
        <w:fldChar w:fldCharType="end"/>
      </w:r>
      <w:r>
        <w:rPr>
          <w:color w:val="2B579A"/>
          <w:shd w:val="clear" w:color="auto" w:fill="E6E6E6"/>
        </w:rPr>
        <w:fldChar w:fldCharType="end"/>
      </w:r>
    </w:p>
    <w:p w14:paraId="43E5D6BD" w14:textId="54EE6E4C"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"_Toc53750689" </w:instrText>
      </w:r>
      <w:r>
        <w:fldChar w:fldCharType="separate"/>
      </w:r>
      <w:r w:rsidR="006C29E3" w:rsidRPr="00067692">
        <w:rPr>
          <w:rStyle w:val="Hyperlink"/>
          <w:noProof w:val="0"/>
        </w:rPr>
        <w:t>Αρθρο 80</w:t>
      </w:r>
      <w:r w:rsidR="006C29E3" w:rsidRPr="00067692">
        <w:rPr>
          <w:rStyle w:val="Hyperlink"/>
          <w:noProof w:val="0"/>
          <w:vertAlign w:val="superscript"/>
        </w:rPr>
        <w:t>Γ</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_Toc53750689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17" w:author="Gerasimos Avlonitis" w:date="2021-06-16T09:59:00Z">
        <w:r>
          <w:rPr>
            <w:webHidden/>
          </w:rPr>
          <w:t>203</w:t>
        </w:r>
      </w:ins>
      <w:del w:id="518" w:author="Gerasimos Avlonitis" w:date="2021-06-16T09:59:00Z">
        <w:r w:rsidR="00886038" w:rsidRPr="00067692" w:rsidDel="00BA0FDD">
          <w:rPr>
            <w:webHidden/>
          </w:rPr>
          <w:delText>196</w:delText>
        </w:r>
      </w:del>
      <w:r w:rsidR="006C29E3" w:rsidRPr="00CB4531">
        <w:rPr>
          <w:webHidden/>
          <w:color w:val="2B579A"/>
          <w:shd w:val="clear" w:color="auto" w:fill="E6E6E6"/>
        </w:rPr>
        <w:fldChar w:fldCharType="end"/>
      </w:r>
      <w:r>
        <w:rPr>
          <w:color w:val="2B579A"/>
          <w:shd w:val="clear" w:color="auto" w:fill="E6E6E6"/>
        </w:rPr>
        <w:fldChar w:fldCharType="end"/>
      </w:r>
    </w:p>
    <w:p w14:paraId="636BFC08" w14:textId="5A0A4235"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"_Toc53750690" </w:instrText>
      </w:r>
      <w:r>
        <w:fldChar w:fldCharType="separate"/>
      </w:r>
      <w:r w:rsidR="006C29E3" w:rsidRPr="00067692">
        <w:rPr>
          <w:rStyle w:val="Hyperlink"/>
          <w:noProof w:val="0"/>
          <w:lang w:eastAsia="el-GR"/>
        </w:rPr>
        <w:t xml:space="preserve">Μηναίο Ανισοζύγιο Ποσοτήτων Φυσικού Αερίου </w:t>
      </w:r>
      <w:r w:rsidR="006C29E3" w:rsidRPr="00067692">
        <w:rPr>
          <w:rStyle w:val="Hyperlink"/>
          <w:noProof w:val="0"/>
        </w:rPr>
        <w:t>Εγκατάστασης ΥΦΑ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_Toc53750690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19" w:author="Gerasimos Avlonitis" w:date="2021-06-16T09:59:00Z">
        <w:r>
          <w:rPr>
            <w:webHidden/>
          </w:rPr>
          <w:t>203</w:t>
        </w:r>
      </w:ins>
      <w:del w:id="520" w:author="Gerasimos Avlonitis" w:date="2021-06-16T09:59:00Z">
        <w:r w:rsidR="00886038" w:rsidRPr="00067692" w:rsidDel="00BA0FDD">
          <w:rPr>
            <w:webHidden/>
          </w:rPr>
          <w:delText>196</w:delText>
        </w:r>
      </w:del>
      <w:r w:rsidR="006C29E3" w:rsidRPr="00CB4531">
        <w:rPr>
          <w:webHidden/>
          <w:color w:val="2B579A"/>
          <w:shd w:val="clear" w:color="auto" w:fill="E6E6E6"/>
        </w:rPr>
        <w:fldChar w:fldCharType="end"/>
      </w:r>
      <w:r>
        <w:rPr>
          <w:color w:val="2B579A"/>
          <w:shd w:val="clear" w:color="auto" w:fill="E6E6E6"/>
        </w:rPr>
        <w:fldChar w:fldCharType="end"/>
      </w:r>
    </w:p>
    <w:p w14:paraId="40B0A3E9" w14:textId="569ADAF9"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"_Toc53750691" </w:instrText>
      </w:r>
      <w:r>
        <w:fldChar w:fldCharType="separate"/>
      </w:r>
      <w:r w:rsidR="006C29E3" w:rsidRPr="00067692">
        <w:rPr>
          <w:rStyle w:val="Hyperlink"/>
          <w:noProof w:val="0"/>
        </w:rPr>
        <w:t>Άρθρο 81</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_Toc53750691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21" w:author="Gerasimos Avlonitis" w:date="2021-06-16T09:59:00Z">
        <w:r>
          <w:rPr>
            <w:webHidden/>
          </w:rPr>
          <w:t>204</w:t>
        </w:r>
      </w:ins>
      <w:del w:id="522" w:author="Gerasimos Avlonitis" w:date="2021-06-16T09:59:00Z">
        <w:r w:rsidR="00886038" w:rsidRPr="00067692" w:rsidDel="00BA0FDD">
          <w:rPr>
            <w:webHidden/>
          </w:rPr>
          <w:delText>196</w:delText>
        </w:r>
      </w:del>
      <w:r w:rsidR="006C29E3" w:rsidRPr="00CB4531">
        <w:rPr>
          <w:webHidden/>
          <w:color w:val="2B579A"/>
          <w:shd w:val="clear" w:color="auto" w:fill="E6E6E6"/>
        </w:rPr>
        <w:fldChar w:fldCharType="end"/>
      </w:r>
      <w:r>
        <w:rPr>
          <w:color w:val="2B579A"/>
          <w:shd w:val="clear" w:color="auto" w:fill="E6E6E6"/>
        </w:rPr>
        <w:fldChar w:fldCharType="end"/>
      </w:r>
    </w:p>
    <w:p w14:paraId="538CF5CA" w14:textId="0DCF55A1"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"_Toc53750692" </w:instrText>
      </w:r>
      <w:r>
        <w:fldChar w:fldCharType="separate"/>
      </w:r>
      <w:r w:rsidR="006C29E3" w:rsidRPr="00067692">
        <w:rPr>
          <w:rStyle w:val="Hyperlink"/>
          <w:noProof w:val="0"/>
        </w:rPr>
        <w:t>Ετήσιος προγραμματισμός εκφόρτωσης Φορτίων ΥΦΑ</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_Toc53750692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23" w:author="Gerasimos Avlonitis" w:date="2021-06-16T09:59:00Z">
        <w:r>
          <w:rPr>
            <w:webHidden/>
          </w:rPr>
          <w:t>204</w:t>
        </w:r>
      </w:ins>
      <w:del w:id="524" w:author="Gerasimos Avlonitis" w:date="2021-06-16T09:59:00Z">
        <w:r w:rsidR="00886038" w:rsidRPr="00067692" w:rsidDel="00BA0FDD">
          <w:rPr>
            <w:webHidden/>
          </w:rPr>
          <w:delText>196</w:delText>
        </w:r>
      </w:del>
      <w:r w:rsidR="006C29E3" w:rsidRPr="00CB4531">
        <w:rPr>
          <w:webHidden/>
          <w:color w:val="2B579A"/>
          <w:shd w:val="clear" w:color="auto" w:fill="E6E6E6"/>
        </w:rPr>
        <w:fldChar w:fldCharType="end"/>
      </w:r>
      <w:r>
        <w:rPr>
          <w:color w:val="2B579A"/>
          <w:shd w:val="clear" w:color="auto" w:fill="E6E6E6"/>
        </w:rPr>
        <w:fldChar w:fldCharType="end"/>
      </w:r>
    </w:p>
    <w:p w14:paraId="61BE1F8C" w14:textId="6614CCCA"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"_Toc53750693" </w:instrText>
      </w:r>
      <w:r>
        <w:fldChar w:fldCharType="separate"/>
      </w:r>
      <w:r w:rsidR="006C29E3" w:rsidRPr="00067692">
        <w:rPr>
          <w:rStyle w:val="Hyperlink"/>
          <w:noProof w:val="0"/>
        </w:rPr>
        <w:t>Άρθρο 82</w:t>
      </w:r>
      <w:r w:rsidR="006C29E3" w:rsidRPr="00067692">
        <w:rPr>
          <w:rStyle w:val="Hyperlink"/>
          <w:vertAlign w:val="superscript"/>
          <w:lang w:val="en-US"/>
        </w:rPr>
        <w:t>A</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_Toc53750693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25" w:author="Gerasimos Avlonitis" w:date="2021-06-16T09:59:00Z">
        <w:r>
          <w:rPr>
            <w:webHidden/>
          </w:rPr>
          <w:t>206</w:t>
        </w:r>
      </w:ins>
      <w:del w:id="526" w:author="Gerasimos Avlonitis" w:date="2021-06-16T09:59:00Z">
        <w:r w:rsidR="00886038" w:rsidRPr="00067692" w:rsidDel="00BA0FDD">
          <w:rPr>
            <w:webHidden/>
          </w:rPr>
          <w:delText>198</w:delText>
        </w:r>
      </w:del>
      <w:r w:rsidR="006C29E3" w:rsidRPr="00CB4531">
        <w:rPr>
          <w:webHidden/>
          <w:color w:val="2B579A"/>
          <w:shd w:val="clear" w:color="auto" w:fill="E6E6E6"/>
        </w:rPr>
        <w:fldChar w:fldCharType="end"/>
      </w:r>
      <w:r>
        <w:rPr>
          <w:color w:val="2B579A"/>
          <w:shd w:val="clear" w:color="auto" w:fill="E6E6E6"/>
        </w:rPr>
        <w:fldChar w:fldCharType="end"/>
      </w:r>
    </w:p>
    <w:p w14:paraId="55CD1D8B" w14:textId="47015047"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"_Toc53750694" </w:instrText>
      </w:r>
      <w:r>
        <w:fldChar w:fldCharType="separate"/>
      </w:r>
      <w:r w:rsidR="006C29E3" w:rsidRPr="00067692">
        <w:rPr>
          <w:rStyle w:val="Hyperlink"/>
          <w:noProof w:val="0"/>
        </w:rPr>
        <w:t>Α’ Φάση της Δημοπρασίας ΥΦΑ</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_Toc53750694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27" w:author="Gerasimos Avlonitis" w:date="2021-06-16T09:59:00Z">
        <w:r>
          <w:rPr>
            <w:webHidden/>
          </w:rPr>
          <w:t>206</w:t>
        </w:r>
      </w:ins>
      <w:del w:id="528" w:author="Gerasimos Avlonitis" w:date="2021-06-16T09:59:00Z">
        <w:r w:rsidR="00886038" w:rsidRPr="00067692" w:rsidDel="00BA0FDD">
          <w:rPr>
            <w:webHidden/>
          </w:rPr>
          <w:delText>198</w:delText>
        </w:r>
      </w:del>
      <w:r w:rsidR="006C29E3" w:rsidRPr="00CB4531">
        <w:rPr>
          <w:webHidden/>
          <w:color w:val="2B579A"/>
          <w:shd w:val="clear" w:color="auto" w:fill="E6E6E6"/>
        </w:rPr>
        <w:fldChar w:fldCharType="end"/>
      </w:r>
      <w:r>
        <w:rPr>
          <w:color w:val="2B579A"/>
          <w:shd w:val="clear" w:color="auto" w:fill="E6E6E6"/>
        </w:rPr>
        <w:fldChar w:fldCharType="end"/>
      </w:r>
    </w:p>
    <w:p w14:paraId="38F3359D" w14:textId="1871870B"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"_Toc53750695" </w:instrText>
      </w:r>
      <w:r>
        <w:fldChar w:fldCharType="separate"/>
      </w:r>
      <w:r w:rsidR="006C29E3" w:rsidRPr="00067692">
        <w:rPr>
          <w:rStyle w:val="Hyperlink"/>
          <w:noProof w:val="0"/>
        </w:rPr>
        <w:t>Άρθρο 82</w:t>
      </w:r>
      <w:r w:rsidR="006C29E3" w:rsidRPr="00067692">
        <w:rPr>
          <w:rStyle w:val="Hyperlink"/>
          <w:vertAlign w:val="superscript"/>
          <w:lang w:val="en-US"/>
        </w:rPr>
        <w:t>B</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_Toc53750695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29" w:author="Gerasimos Avlonitis" w:date="2021-06-16T09:59:00Z">
        <w:r>
          <w:rPr>
            <w:webHidden/>
          </w:rPr>
          <w:t>208</w:t>
        </w:r>
      </w:ins>
      <w:del w:id="530" w:author="Gerasimos Avlonitis" w:date="2021-06-16T09:59:00Z">
        <w:r w:rsidR="00886038" w:rsidRPr="00067692" w:rsidDel="00BA0FDD">
          <w:rPr>
            <w:webHidden/>
          </w:rPr>
          <w:delText>200</w:delText>
        </w:r>
      </w:del>
      <w:r w:rsidR="006C29E3" w:rsidRPr="00CB4531">
        <w:rPr>
          <w:webHidden/>
          <w:color w:val="2B579A"/>
          <w:shd w:val="clear" w:color="auto" w:fill="E6E6E6"/>
        </w:rPr>
        <w:fldChar w:fldCharType="end"/>
      </w:r>
      <w:r>
        <w:rPr>
          <w:color w:val="2B579A"/>
          <w:shd w:val="clear" w:color="auto" w:fill="E6E6E6"/>
        </w:rPr>
        <w:fldChar w:fldCharType="end"/>
      </w:r>
    </w:p>
    <w:p w14:paraId="655C92E3" w14:textId="56565CE7"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"_Toc53750696" </w:instrText>
      </w:r>
      <w:r>
        <w:fldChar w:fldCharType="separate"/>
      </w:r>
      <w:r w:rsidR="006C29E3" w:rsidRPr="00067692">
        <w:rPr>
          <w:rStyle w:val="Hyperlink"/>
          <w:noProof w:val="0"/>
        </w:rPr>
        <w:t>B’ Φάση της Δημοπρασίας ΥΦΑ</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_Toc53750696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31" w:author="Gerasimos Avlonitis" w:date="2021-06-16T09:59:00Z">
        <w:r>
          <w:rPr>
            <w:webHidden/>
          </w:rPr>
          <w:t>208</w:t>
        </w:r>
      </w:ins>
      <w:del w:id="532" w:author="Gerasimos Avlonitis" w:date="2021-06-16T09:59:00Z">
        <w:r w:rsidR="00886038" w:rsidRPr="00067692" w:rsidDel="00BA0FDD">
          <w:rPr>
            <w:webHidden/>
          </w:rPr>
          <w:delText>200</w:delText>
        </w:r>
      </w:del>
      <w:r w:rsidR="006C29E3" w:rsidRPr="00CB4531">
        <w:rPr>
          <w:webHidden/>
          <w:color w:val="2B579A"/>
          <w:shd w:val="clear" w:color="auto" w:fill="E6E6E6"/>
        </w:rPr>
        <w:fldChar w:fldCharType="end"/>
      </w:r>
      <w:r>
        <w:rPr>
          <w:color w:val="2B579A"/>
          <w:shd w:val="clear" w:color="auto" w:fill="E6E6E6"/>
        </w:rPr>
        <w:fldChar w:fldCharType="end"/>
      </w:r>
    </w:p>
    <w:p w14:paraId="2B7BF9EA" w14:textId="4A36F4B1"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"_Toc53750697" </w:instrText>
      </w:r>
      <w:r>
        <w:fldChar w:fldCharType="separate"/>
      </w:r>
      <w:r w:rsidR="006C29E3" w:rsidRPr="00067692">
        <w:rPr>
          <w:rStyle w:val="Hyperlink"/>
          <w:noProof w:val="0"/>
        </w:rPr>
        <w:t>Άρθρο 83</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_Toc53750697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33" w:author="Gerasimos Avlonitis" w:date="2021-06-16T09:59:00Z">
        <w:r>
          <w:rPr>
            <w:webHidden/>
          </w:rPr>
          <w:t>210</w:t>
        </w:r>
      </w:ins>
      <w:del w:id="534" w:author="Gerasimos Avlonitis" w:date="2021-06-16T09:59:00Z">
        <w:r w:rsidR="00886038" w:rsidRPr="00067692" w:rsidDel="00BA0FDD">
          <w:rPr>
            <w:webHidden/>
          </w:rPr>
          <w:delText>202</w:delText>
        </w:r>
      </w:del>
      <w:r w:rsidR="006C29E3" w:rsidRPr="00CB4531">
        <w:rPr>
          <w:webHidden/>
          <w:color w:val="2B579A"/>
          <w:shd w:val="clear" w:color="auto" w:fill="E6E6E6"/>
        </w:rPr>
        <w:fldChar w:fldCharType="end"/>
      </w:r>
      <w:r>
        <w:rPr>
          <w:color w:val="2B579A"/>
          <w:shd w:val="clear" w:color="auto" w:fill="E6E6E6"/>
        </w:rPr>
        <w:fldChar w:fldCharType="end"/>
      </w:r>
    </w:p>
    <w:p w14:paraId="4E2F4B9E" w14:textId="3955FDEC"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"_Toc53750698" </w:instrText>
      </w:r>
      <w:r>
        <w:fldChar w:fldCharType="separate"/>
      </w:r>
      <w:r w:rsidR="006C29E3" w:rsidRPr="00067692">
        <w:rPr>
          <w:rStyle w:val="Hyperlink"/>
          <w:noProof w:val="0"/>
        </w:rPr>
        <w:t>Διαδικασία Ετήσιου Προγραμματισμού ΥΦΑ</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_Toc53750698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35" w:author="Gerasimos Avlonitis" w:date="2021-06-16T09:59:00Z">
        <w:r>
          <w:rPr>
            <w:webHidden/>
          </w:rPr>
          <w:t>210</w:t>
        </w:r>
      </w:ins>
      <w:del w:id="536" w:author="Gerasimos Avlonitis" w:date="2021-06-16T09:59:00Z">
        <w:r w:rsidR="00886038" w:rsidRPr="00067692" w:rsidDel="00BA0FDD">
          <w:rPr>
            <w:webHidden/>
          </w:rPr>
          <w:delText>202</w:delText>
        </w:r>
      </w:del>
      <w:r w:rsidR="006C29E3" w:rsidRPr="00CB4531">
        <w:rPr>
          <w:webHidden/>
          <w:color w:val="2B579A"/>
          <w:shd w:val="clear" w:color="auto" w:fill="E6E6E6"/>
        </w:rPr>
        <w:fldChar w:fldCharType="end"/>
      </w:r>
      <w:r>
        <w:rPr>
          <w:color w:val="2B579A"/>
          <w:shd w:val="clear" w:color="auto" w:fill="E6E6E6"/>
        </w:rPr>
        <w:fldChar w:fldCharType="end"/>
      </w:r>
    </w:p>
    <w:p w14:paraId="0774BC6D" w14:textId="32FB157C"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"_Toc53750699" </w:instrText>
      </w:r>
      <w:r>
        <w:fldChar w:fldCharType="separate"/>
      </w:r>
      <w:r w:rsidR="006C29E3" w:rsidRPr="00067692">
        <w:rPr>
          <w:rStyle w:val="Hyperlink"/>
          <w:noProof w:val="0"/>
        </w:rPr>
        <w:t>Άρθρο 84</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_Toc53750699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37" w:author="Gerasimos Avlonitis" w:date="2021-06-16T09:59:00Z">
        <w:r>
          <w:rPr>
            <w:webHidden/>
          </w:rPr>
          <w:t>212</w:t>
        </w:r>
      </w:ins>
      <w:del w:id="538" w:author="Gerasimos Avlonitis" w:date="2021-06-16T09:59:00Z">
        <w:r w:rsidR="00886038" w:rsidRPr="00067692" w:rsidDel="00BA0FDD">
          <w:rPr>
            <w:webHidden/>
          </w:rPr>
          <w:delText>204</w:delText>
        </w:r>
      </w:del>
      <w:r w:rsidR="006C29E3" w:rsidRPr="00CB4531">
        <w:rPr>
          <w:webHidden/>
          <w:color w:val="2B579A"/>
          <w:shd w:val="clear" w:color="auto" w:fill="E6E6E6"/>
        </w:rPr>
        <w:fldChar w:fldCharType="end"/>
      </w:r>
      <w:r>
        <w:rPr>
          <w:color w:val="2B579A"/>
          <w:shd w:val="clear" w:color="auto" w:fill="E6E6E6"/>
        </w:rPr>
        <w:fldChar w:fldCharType="end"/>
      </w:r>
    </w:p>
    <w:p w14:paraId="246D54C7" w14:textId="65740C36"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"_Toc53750700" </w:instrText>
      </w:r>
      <w:r>
        <w:fldChar w:fldCharType="separate"/>
      </w:r>
      <w:r w:rsidR="006C29E3" w:rsidRPr="00067692">
        <w:rPr>
          <w:rStyle w:val="Hyperlink"/>
          <w:noProof w:val="0"/>
        </w:rPr>
        <w:t>Μηνιαίος προγραμματισμός εκφόρτωσης Φορτίων ΥΦΑ</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_Toc53750700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39" w:author="Gerasimos Avlonitis" w:date="2021-06-16T09:59:00Z">
        <w:r>
          <w:rPr>
            <w:webHidden/>
          </w:rPr>
          <w:t>212</w:t>
        </w:r>
      </w:ins>
      <w:del w:id="540" w:author="Gerasimos Avlonitis" w:date="2021-06-16T09:59:00Z">
        <w:r w:rsidR="00886038" w:rsidRPr="00067692" w:rsidDel="00BA0FDD">
          <w:rPr>
            <w:webHidden/>
          </w:rPr>
          <w:delText>204</w:delText>
        </w:r>
      </w:del>
      <w:r w:rsidR="006C29E3" w:rsidRPr="00CB4531">
        <w:rPr>
          <w:webHidden/>
          <w:color w:val="2B579A"/>
          <w:shd w:val="clear" w:color="auto" w:fill="E6E6E6"/>
        </w:rPr>
        <w:fldChar w:fldCharType="end"/>
      </w:r>
      <w:r>
        <w:rPr>
          <w:color w:val="2B579A"/>
          <w:shd w:val="clear" w:color="auto" w:fill="E6E6E6"/>
        </w:rPr>
        <w:fldChar w:fldCharType="end"/>
      </w:r>
    </w:p>
    <w:p w14:paraId="115A0C18" w14:textId="30056F7A"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"_Toc53750701" </w:instrText>
      </w:r>
      <w:r>
        <w:fldChar w:fldCharType="separate"/>
      </w:r>
      <w:r w:rsidR="006C29E3" w:rsidRPr="00067692">
        <w:rPr>
          <w:rStyle w:val="Hyperlink"/>
          <w:noProof w:val="0"/>
        </w:rPr>
        <w:t>Άρθρο 85</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_Toc53750701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41" w:author="Gerasimos Avlonitis" w:date="2021-06-16T09:59:00Z">
        <w:r>
          <w:rPr>
            <w:webHidden/>
          </w:rPr>
          <w:t>213</w:t>
        </w:r>
      </w:ins>
      <w:del w:id="542" w:author="Gerasimos Avlonitis" w:date="2021-06-16T09:59:00Z">
        <w:r w:rsidR="00886038" w:rsidRPr="00067692" w:rsidDel="00BA0FDD">
          <w:rPr>
            <w:webHidden/>
          </w:rPr>
          <w:delText>205</w:delText>
        </w:r>
      </w:del>
      <w:r w:rsidR="006C29E3" w:rsidRPr="00CB4531">
        <w:rPr>
          <w:webHidden/>
          <w:color w:val="2B579A"/>
          <w:shd w:val="clear" w:color="auto" w:fill="E6E6E6"/>
        </w:rPr>
        <w:fldChar w:fldCharType="end"/>
      </w:r>
      <w:r>
        <w:rPr>
          <w:color w:val="2B579A"/>
          <w:shd w:val="clear" w:color="auto" w:fill="E6E6E6"/>
        </w:rPr>
        <w:fldChar w:fldCharType="end"/>
      </w:r>
    </w:p>
    <w:p w14:paraId="468EB83B" w14:textId="5B925876"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"_Toc53750702" </w:instrText>
      </w:r>
      <w:r>
        <w:fldChar w:fldCharType="separate"/>
      </w:r>
      <w:r w:rsidR="006C29E3" w:rsidRPr="00067692">
        <w:rPr>
          <w:rStyle w:val="Hyperlink"/>
          <w:noProof w:val="0"/>
        </w:rPr>
        <w:t>Υποβολή και περιεχόμενο Μηνιαίας Δήλωσης ΥΦΑ</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_Toc53750702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43" w:author="Gerasimos Avlonitis" w:date="2021-06-16T09:59:00Z">
        <w:r>
          <w:rPr>
            <w:webHidden/>
          </w:rPr>
          <w:t>213</w:t>
        </w:r>
      </w:ins>
      <w:del w:id="544" w:author="Gerasimos Avlonitis" w:date="2021-06-16T09:59:00Z">
        <w:r w:rsidR="00886038" w:rsidRPr="00067692" w:rsidDel="00BA0FDD">
          <w:rPr>
            <w:webHidden/>
          </w:rPr>
          <w:delText>205</w:delText>
        </w:r>
      </w:del>
      <w:r w:rsidR="006C29E3" w:rsidRPr="00CB4531">
        <w:rPr>
          <w:webHidden/>
          <w:color w:val="2B579A"/>
          <w:shd w:val="clear" w:color="auto" w:fill="E6E6E6"/>
        </w:rPr>
        <w:fldChar w:fldCharType="end"/>
      </w:r>
      <w:r>
        <w:rPr>
          <w:color w:val="2B579A"/>
          <w:shd w:val="clear" w:color="auto" w:fill="E6E6E6"/>
        </w:rPr>
        <w:fldChar w:fldCharType="end"/>
      </w:r>
    </w:p>
    <w:p w14:paraId="6C3E7C28" w14:textId="1858891A"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"_Toc53750703" </w:instrText>
      </w:r>
      <w:r>
        <w:fldChar w:fldCharType="separate"/>
      </w:r>
      <w:r w:rsidR="006C29E3" w:rsidRPr="00067692">
        <w:rPr>
          <w:rStyle w:val="Hyperlink"/>
          <w:noProof w:val="0"/>
        </w:rPr>
        <w:t>Άρθρο 86</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_Toc53750703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45" w:author="Gerasimos Avlonitis" w:date="2021-06-16T09:59:00Z">
        <w:r>
          <w:rPr>
            <w:webHidden/>
          </w:rPr>
          <w:t>214</w:t>
        </w:r>
      </w:ins>
      <w:del w:id="546" w:author="Gerasimos Avlonitis" w:date="2021-06-16T09:59:00Z">
        <w:r w:rsidR="00886038" w:rsidRPr="00067692" w:rsidDel="00BA0FDD">
          <w:rPr>
            <w:webHidden/>
          </w:rPr>
          <w:delText>205</w:delText>
        </w:r>
      </w:del>
      <w:r w:rsidR="006C29E3" w:rsidRPr="00CB4531">
        <w:rPr>
          <w:webHidden/>
          <w:color w:val="2B579A"/>
          <w:shd w:val="clear" w:color="auto" w:fill="E6E6E6"/>
        </w:rPr>
        <w:fldChar w:fldCharType="end"/>
      </w:r>
      <w:r>
        <w:rPr>
          <w:color w:val="2B579A"/>
          <w:shd w:val="clear" w:color="auto" w:fill="E6E6E6"/>
        </w:rPr>
        <w:fldChar w:fldCharType="end"/>
      </w:r>
    </w:p>
    <w:p w14:paraId="342E0ABC" w14:textId="179062F2"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"_Toc53750704" </w:instrText>
      </w:r>
      <w:r>
        <w:fldChar w:fldCharType="separate"/>
      </w:r>
      <w:r w:rsidR="006C29E3" w:rsidRPr="00067692">
        <w:rPr>
          <w:rStyle w:val="Hyperlink"/>
          <w:noProof w:val="0"/>
        </w:rPr>
        <w:t>Διαδικασία Μηνιαίου Προγραμματισμού ΥΦΑ</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_Toc53750704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47" w:author="Gerasimos Avlonitis" w:date="2021-06-16T09:59:00Z">
        <w:r>
          <w:rPr>
            <w:webHidden/>
          </w:rPr>
          <w:t>214</w:t>
        </w:r>
      </w:ins>
      <w:del w:id="548" w:author="Gerasimos Avlonitis" w:date="2021-06-16T09:59:00Z">
        <w:r w:rsidR="00886038" w:rsidRPr="00067692" w:rsidDel="00BA0FDD">
          <w:rPr>
            <w:webHidden/>
          </w:rPr>
          <w:delText>205</w:delText>
        </w:r>
      </w:del>
      <w:r w:rsidR="006C29E3" w:rsidRPr="00CB4531">
        <w:rPr>
          <w:webHidden/>
          <w:color w:val="2B579A"/>
          <w:shd w:val="clear" w:color="auto" w:fill="E6E6E6"/>
        </w:rPr>
        <w:fldChar w:fldCharType="end"/>
      </w:r>
      <w:r>
        <w:rPr>
          <w:color w:val="2B579A"/>
          <w:shd w:val="clear" w:color="auto" w:fill="E6E6E6"/>
        </w:rPr>
        <w:fldChar w:fldCharType="end"/>
      </w:r>
    </w:p>
    <w:p w14:paraId="655EA00B" w14:textId="19308FBE"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"_Toc53750705" </w:instrText>
      </w:r>
      <w:r>
        <w:fldChar w:fldCharType="separate"/>
      </w:r>
      <w:r w:rsidR="006C29E3" w:rsidRPr="00067692">
        <w:rPr>
          <w:rStyle w:val="Hyperlink"/>
          <w:noProof w:val="0"/>
        </w:rPr>
        <w:t>Άρθρο 87</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_Toc53750705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49" w:author="Gerasimos Avlonitis" w:date="2021-06-16T09:59:00Z">
        <w:r>
          <w:rPr>
            <w:webHidden/>
          </w:rPr>
          <w:t>219</w:t>
        </w:r>
      </w:ins>
      <w:del w:id="550" w:author="Gerasimos Avlonitis" w:date="2021-06-16T09:59:00Z">
        <w:r w:rsidR="00886038" w:rsidRPr="00067692" w:rsidDel="00BA0FDD">
          <w:rPr>
            <w:webHidden/>
          </w:rPr>
          <w:delText>210</w:delText>
        </w:r>
      </w:del>
      <w:r w:rsidR="006C29E3" w:rsidRPr="00CB4531">
        <w:rPr>
          <w:webHidden/>
          <w:color w:val="2B579A"/>
          <w:shd w:val="clear" w:color="auto" w:fill="E6E6E6"/>
        </w:rPr>
        <w:fldChar w:fldCharType="end"/>
      </w:r>
      <w:r>
        <w:rPr>
          <w:color w:val="2B579A"/>
          <w:shd w:val="clear" w:color="auto" w:fill="E6E6E6"/>
        </w:rPr>
        <w:fldChar w:fldCharType="end"/>
      </w:r>
    </w:p>
    <w:p w14:paraId="7A2EA65A" w14:textId="77073DD8"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"_Toc53750706" </w:instrText>
      </w:r>
      <w:r>
        <w:fldChar w:fldCharType="separate"/>
      </w:r>
      <w:r w:rsidR="006C29E3" w:rsidRPr="00067692">
        <w:rPr>
          <w:rStyle w:val="Hyperlink"/>
          <w:noProof w:val="0"/>
        </w:rPr>
        <w:t>Μεθοδολογία Μηνιαίου Προγραμματισμού ΥΦΑ</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_Toc53750706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51" w:author="Gerasimos Avlonitis" w:date="2021-06-16T09:59:00Z">
        <w:r>
          <w:rPr>
            <w:webHidden/>
          </w:rPr>
          <w:t>219</w:t>
        </w:r>
      </w:ins>
      <w:del w:id="552" w:author="Gerasimos Avlonitis" w:date="2021-06-16T09:59:00Z">
        <w:r w:rsidR="00886038" w:rsidRPr="00067692" w:rsidDel="00BA0FDD">
          <w:rPr>
            <w:webHidden/>
          </w:rPr>
          <w:delText>210</w:delText>
        </w:r>
      </w:del>
      <w:r w:rsidR="006C29E3" w:rsidRPr="00CB4531">
        <w:rPr>
          <w:webHidden/>
          <w:color w:val="2B579A"/>
          <w:shd w:val="clear" w:color="auto" w:fill="E6E6E6"/>
        </w:rPr>
        <w:fldChar w:fldCharType="end"/>
      </w:r>
      <w:r>
        <w:rPr>
          <w:color w:val="2B579A"/>
          <w:shd w:val="clear" w:color="auto" w:fill="E6E6E6"/>
        </w:rPr>
        <w:fldChar w:fldCharType="end"/>
      </w:r>
    </w:p>
    <w:p w14:paraId="6AB0BB29" w14:textId="6BDC6ECB"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"_Toc53750707" </w:instrText>
      </w:r>
      <w:r>
        <w:fldChar w:fldCharType="separate"/>
      </w:r>
      <w:r w:rsidR="006C29E3" w:rsidRPr="00067692">
        <w:rPr>
          <w:rStyle w:val="Hyperlink"/>
          <w:noProof w:val="0"/>
        </w:rPr>
        <w:t>Άρθρο 88</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_Toc53750707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53" w:author="Gerasimos Avlonitis" w:date="2021-06-16T09:59:00Z">
        <w:r>
          <w:rPr>
            <w:webHidden/>
          </w:rPr>
          <w:t>221</w:t>
        </w:r>
      </w:ins>
      <w:del w:id="554" w:author="Gerasimos Avlonitis" w:date="2021-06-16T09:59:00Z">
        <w:r w:rsidR="00886038" w:rsidRPr="00067692" w:rsidDel="00BA0FDD">
          <w:rPr>
            <w:webHidden/>
          </w:rPr>
          <w:delText>212</w:delText>
        </w:r>
      </w:del>
      <w:r w:rsidR="006C29E3" w:rsidRPr="00CB4531">
        <w:rPr>
          <w:webHidden/>
          <w:color w:val="2B579A"/>
          <w:shd w:val="clear" w:color="auto" w:fill="E6E6E6"/>
        </w:rPr>
        <w:fldChar w:fldCharType="end"/>
      </w:r>
      <w:r>
        <w:rPr>
          <w:color w:val="2B579A"/>
          <w:shd w:val="clear" w:color="auto" w:fill="E6E6E6"/>
        </w:rPr>
        <w:fldChar w:fldCharType="end"/>
      </w:r>
    </w:p>
    <w:p w14:paraId="19090676" w14:textId="02934E2C"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"_Toc53750708" </w:instrText>
      </w:r>
      <w:r>
        <w:fldChar w:fldCharType="separate"/>
      </w:r>
      <w:r w:rsidR="006C29E3" w:rsidRPr="00067692">
        <w:rPr>
          <w:rStyle w:val="Hyperlink"/>
          <w:noProof w:val="0"/>
        </w:rPr>
        <w:t>Μη προγραμματισμένη εκφόρτωση Φορτίου ΥΦΑ</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_Toc53750708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55" w:author="Gerasimos Avlonitis" w:date="2021-06-16T09:59:00Z">
        <w:r>
          <w:rPr>
            <w:webHidden/>
          </w:rPr>
          <w:t>221</w:t>
        </w:r>
      </w:ins>
      <w:del w:id="556" w:author="Gerasimos Avlonitis" w:date="2021-06-16T09:59:00Z">
        <w:r w:rsidR="00886038" w:rsidRPr="00067692" w:rsidDel="00BA0FDD">
          <w:rPr>
            <w:webHidden/>
          </w:rPr>
          <w:delText>212</w:delText>
        </w:r>
      </w:del>
      <w:r w:rsidR="006C29E3" w:rsidRPr="00CB4531">
        <w:rPr>
          <w:webHidden/>
          <w:color w:val="2B579A"/>
          <w:shd w:val="clear" w:color="auto" w:fill="E6E6E6"/>
        </w:rPr>
        <w:fldChar w:fldCharType="end"/>
      </w:r>
      <w:r>
        <w:rPr>
          <w:color w:val="2B579A"/>
          <w:shd w:val="clear" w:color="auto" w:fill="E6E6E6"/>
        </w:rPr>
        <w:fldChar w:fldCharType="end"/>
      </w:r>
    </w:p>
    <w:p w14:paraId="0A49AC4B" w14:textId="682A9B2A"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"_Toc53750709" </w:instrText>
      </w:r>
      <w:r>
        <w:fldChar w:fldCharType="separate"/>
      </w:r>
      <w:r w:rsidR="006C29E3" w:rsidRPr="00067692">
        <w:rPr>
          <w:rStyle w:val="Hyperlink"/>
          <w:noProof w:val="0"/>
        </w:rPr>
        <w:t>Άρθρο 88</w:t>
      </w:r>
      <w:r w:rsidR="006C29E3" w:rsidRPr="00067692">
        <w:rPr>
          <w:rStyle w:val="Hyperlink"/>
          <w:noProof w:val="0"/>
          <w:vertAlign w:val="superscript"/>
        </w:rPr>
        <w:t>Α</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_Toc53750709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57" w:author="Gerasimos Avlonitis" w:date="2021-06-16T09:59:00Z">
        <w:r>
          <w:rPr>
            <w:webHidden/>
          </w:rPr>
          <w:t>224</w:t>
        </w:r>
      </w:ins>
      <w:del w:id="558" w:author="Gerasimos Avlonitis" w:date="2021-06-16T09:59:00Z">
        <w:r w:rsidR="00886038" w:rsidRPr="00067692" w:rsidDel="00BA0FDD">
          <w:rPr>
            <w:webHidden/>
          </w:rPr>
          <w:delText>215</w:delText>
        </w:r>
      </w:del>
      <w:r w:rsidR="006C29E3" w:rsidRPr="00CB4531">
        <w:rPr>
          <w:webHidden/>
          <w:color w:val="2B579A"/>
          <w:shd w:val="clear" w:color="auto" w:fill="E6E6E6"/>
        </w:rPr>
        <w:fldChar w:fldCharType="end"/>
      </w:r>
      <w:r>
        <w:rPr>
          <w:color w:val="2B579A"/>
          <w:shd w:val="clear" w:color="auto" w:fill="E6E6E6"/>
        </w:rPr>
        <w:fldChar w:fldCharType="end"/>
      </w:r>
    </w:p>
    <w:p w14:paraId="47638167" w14:textId="458F8868"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"_Toc53750710" </w:instrText>
      </w:r>
      <w:r>
        <w:fldChar w:fldCharType="separate"/>
      </w:r>
      <w:r w:rsidR="006C29E3" w:rsidRPr="00067692">
        <w:rPr>
          <w:rStyle w:val="Hyperlink"/>
          <w:noProof w:val="0"/>
        </w:rPr>
        <w:t>Ημερήσια Αποδέσμευση Μη Χρησιμοποιούμενου Αποθηκευτικού Χώρου</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_Toc53750710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59" w:author="Gerasimos Avlonitis" w:date="2021-06-16T09:59:00Z">
        <w:r>
          <w:rPr>
            <w:webHidden/>
          </w:rPr>
          <w:t>224</w:t>
        </w:r>
      </w:ins>
      <w:del w:id="560" w:author="Gerasimos Avlonitis" w:date="2021-06-16T09:59:00Z">
        <w:r w:rsidR="00886038" w:rsidRPr="00067692" w:rsidDel="00BA0FDD">
          <w:rPr>
            <w:webHidden/>
          </w:rPr>
          <w:delText>215</w:delText>
        </w:r>
      </w:del>
      <w:r w:rsidR="006C29E3" w:rsidRPr="00CB4531">
        <w:rPr>
          <w:webHidden/>
          <w:color w:val="2B579A"/>
          <w:shd w:val="clear" w:color="auto" w:fill="E6E6E6"/>
        </w:rPr>
        <w:fldChar w:fldCharType="end"/>
      </w:r>
      <w:r>
        <w:rPr>
          <w:color w:val="2B579A"/>
          <w:shd w:val="clear" w:color="auto" w:fill="E6E6E6"/>
        </w:rPr>
        <w:fldChar w:fldCharType="end"/>
      </w:r>
    </w:p>
    <w:p w14:paraId="4F68232F" w14:textId="2E70C8B6"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"_Toc53750711" </w:instrText>
      </w:r>
      <w:r>
        <w:fldChar w:fldCharType="separate"/>
      </w:r>
      <w:r w:rsidR="006C29E3" w:rsidRPr="00067692">
        <w:rPr>
          <w:rStyle w:val="Hyperlink"/>
          <w:noProof w:val="0"/>
        </w:rPr>
        <w:t>Άρθρο 88</w:t>
      </w:r>
      <w:r w:rsidR="006C29E3" w:rsidRPr="00067692">
        <w:rPr>
          <w:rStyle w:val="Hyperlink"/>
          <w:noProof w:val="0"/>
          <w:vertAlign w:val="superscript"/>
        </w:rPr>
        <w:t>Β</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_Toc53750711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61" w:author="Gerasimos Avlonitis" w:date="2021-06-16T09:59:00Z">
        <w:r>
          <w:rPr>
            <w:webHidden/>
          </w:rPr>
          <w:t>225</w:t>
        </w:r>
      </w:ins>
      <w:del w:id="562" w:author="Gerasimos Avlonitis" w:date="2021-06-16T09:59:00Z">
        <w:r w:rsidR="00886038" w:rsidRPr="00067692" w:rsidDel="00BA0FDD">
          <w:rPr>
            <w:webHidden/>
          </w:rPr>
          <w:delText>216</w:delText>
        </w:r>
      </w:del>
      <w:r w:rsidR="006C29E3" w:rsidRPr="00CB4531">
        <w:rPr>
          <w:webHidden/>
          <w:color w:val="2B579A"/>
          <w:shd w:val="clear" w:color="auto" w:fill="E6E6E6"/>
        </w:rPr>
        <w:fldChar w:fldCharType="end"/>
      </w:r>
      <w:r>
        <w:rPr>
          <w:color w:val="2B579A"/>
          <w:shd w:val="clear" w:color="auto" w:fill="E6E6E6"/>
        </w:rPr>
        <w:fldChar w:fldCharType="end"/>
      </w:r>
    </w:p>
    <w:p w14:paraId="691AA8F3" w14:textId="37D0BA2C"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"_Toc53750712" </w:instrText>
      </w:r>
      <w:r>
        <w:fldChar w:fldCharType="separate"/>
      </w:r>
      <w:r w:rsidR="006C29E3" w:rsidRPr="00067692">
        <w:rPr>
          <w:rStyle w:val="Hyperlink"/>
          <w:noProof w:val="0"/>
        </w:rPr>
        <w:t>Παρακολούθηση Χρήσης Αποθηκευτικού Χώρου Εγκατάστασης ΥΦΑ και Διαχείρηση Συμφόρησης</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_Toc53750712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63" w:author="Gerasimos Avlonitis" w:date="2021-06-16T09:59:00Z">
        <w:r>
          <w:rPr>
            <w:webHidden/>
          </w:rPr>
          <w:t>225</w:t>
        </w:r>
      </w:ins>
      <w:del w:id="564" w:author="Gerasimos Avlonitis" w:date="2021-06-16T09:59:00Z">
        <w:r w:rsidR="00886038" w:rsidRPr="00067692" w:rsidDel="00BA0FDD">
          <w:rPr>
            <w:webHidden/>
          </w:rPr>
          <w:delText>216</w:delText>
        </w:r>
      </w:del>
      <w:r w:rsidR="006C29E3" w:rsidRPr="00CB4531">
        <w:rPr>
          <w:webHidden/>
          <w:color w:val="2B579A"/>
          <w:shd w:val="clear" w:color="auto" w:fill="E6E6E6"/>
        </w:rPr>
        <w:fldChar w:fldCharType="end"/>
      </w:r>
      <w:r>
        <w:rPr>
          <w:color w:val="2B579A"/>
          <w:shd w:val="clear" w:color="auto" w:fill="E6E6E6"/>
        </w:rPr>
        <w:fldChar w:fldCharType="end"/>
      </w:r>
    </w:p>
    <w:p w14:paraId="3ED05B2D" w14:textId="5D82EB78" w:rsidR="006C29E3" w:rsidRPr="00067692" w:rsidRDefault="00BA0FDD" w:rsidP="00990E68">
      <w:pPr>
        <w:pStyle w:val="TOC3"/>
        <w:rPr>
          <w:rFonts w:asciiTheme="minorHAnsi" w:eastAsiaTheme="minorEastAsia" w:hAnsiTheme="minorHAnsi"/>
          <w:sz w:val="22"/>
          <w:lang w:val="en-US"/>
        </w:rPr>
      </w:pPr>
      <w:r>
        <w:lastRenderedPageBreak/>
        <w:fldChar w:fldCharType="begin"/>
      </w:r>
      <w:r>
        <w:instrText xml:space="preserve"> HYPERLINK \l "_Toc53750713" </w:instrText>
      </w:r>
      <w:r>
        <w:fldChar w:fldCharType="separate"/>
      </w:r>
      <w:r w:rsidR="006C29E3" w:rsidRPr="00067692">
        <w:rPr>
          <w:rStyle w:val="Hyperlink"/>
          <w:noProof w:val="0"/>
        </w:rPr>
        <w:t>Άρθρο 88</w:t>
      </w:r>
      <w:r w:rsidR="006C29E3" w:rsidRPr="00067692">
        <w:rPr>
          <w:rStyle w:val="Hyperlink"/>
          <w:noProof w:val="0"/>
          <w:vertAlign w:val="superscript"/>
        </w:rPr>
        <w:t>Γ</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_Toc53750713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65" w:author="Gerasimos Avlonitis" w:date="2021-06-16T09:59:00Z">
        <w:r>
          <w:rPr>
            <w:webHidden/>
          </w:rPr>
          <w:t>227</w:t>
        </w:r>
      </w:ins>
      <w:del w:id="566" w:author="Gerasimos Avlonitis" w:date="2021-06-16T09:59:00Z">
        <w:r w:rsidR="00886038" w:rsidRPr="00067692" w:rsidDel="00BA0FDD">
          <w:rPr>
            <w:webHidden/>
          </w:rPr>
          <w:delText>218</w:delText>
        </w:r>
      </w:del>
      <w:r w:rsidR="006C29E3" w:rsidRPr="00CB4531">
        <w:rPr>
          <w:webHidden/>
          <w:color w:val="2B579A"/>
          <w:shd w:val="clear" w:color="auto" w:fill="E6E6E6"/>
        </w:rPr>
        <w:fldChar w:fldCharType="end"/>
      </w:r>
      <w:r>
        <w:rPr>
          <w:color w:val="2B579A"/>
          <w:shd w:val="clear" w:color="auto" w:fill="E6E6E6"/>
        </w:rPr>
        <w:fldChar w:fldCharType="end"/>
      </w:r>
    </w:p>
    <w:p w14:paraId="5A46B293" w14:textId="0290515C"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"_Toc53750714" </w:instrText>
      </w:r>
      <w:r>
        <w:fldChar w:fldCharType="separate"/>
      </w:r>
      <w:r w:rsidR="006C29E3" w:rsidRPr="00067692">
        <w:rPr>
          <w:rStyle w:val="Hyperlink"/>
          <w:noProof w:val="0"/>
        </w:rPr>
        <w:t>Επιστροφή Πρόσθετου Αποθηκευτικού Χώρου ή Χώρου Προσωρινής Αποθήκευσης στον Διαχειριστή</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_Toc53750714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67" w:author="Gerasimos Avlonitis" w:date="2021-06-16T09:59:00Z">
        <w:r>
          <w:rPr>
            <w:webHidden/>
          </w:rPr>
          <w:t>227</w:t>
        </w:r>
      </w:ins>
      <w:del w:id="568" w:author="Gerasimos Avlonitis" w:date="2021-06-16T09:59:00Z">
        <w:r w:rsidR="00886038" w:rsidRPr="00067692" w:rsidDel="00BA0FDD">
          <w:rPr>
            <w:webHidden/>
          </w:rPr>
          <w:delText>218</w:delText>
        </w:r>
      </w:del>
      <w:r w:rsidR="006C29E3" w:rsidRPr="00CB4531">
        <w:rPr>
          <w:webHidden/>
          <w:color w:val="2B579A"/>
          <w:shd w:val="clear" w:color="auto" w:fill="E6E6E6"/>
        </w:rPr>
        <w:fldChar w:fldCharType="end"/>
      </w:r>
      <w:r>
        <w:rPr>
          <w:color w:val="2B579A"/>
          <w:shd w:val="clear" w:color="auto" w:fill="E6E6E6"/>
        </w:rPr>
        <w:fldChar w:fldCharType="end"/>
      </w:r>
    </w:p>
    <w:p w14:paraId="653D9A73" w14:textId="758DE613"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"_Toc53750715" </w:instrText>
      </w:r>
      <w:r>
        <w:fldChar w:fldCharType="separate"/>
      </w:r>
      <w:r w:rsidR="006C29E3" w:rsidRPr="00067692">
        <w:rPr>
          <w:rStyle w:val="Hyperlink"/>
          <w:rFonts w:cs="Arial"/>
          <w:b/>
          <w:bCs/>
          <w:noProof w:val="0"/>
          <w:kern w:val="28"/>
        </w:rPr>
        <w:t>Άρθρο 88</w:t>
      </w:r>
      <w:r w:rsidR="006C29E3" w:rsidRPr="00067692">
        <w:rPr>
          <w:rStyle w:val="Hyperlink"/>
          <w:rFonts w:cs="Arial"/>
          <w:b/>
          <w:bCs/>
          <w:noProof w:val="0"/>
          <w:kern w:val="28"/>
          <w:vertAlign w:val="superscript"/>
        </w:rPr>
        <w:t>Δ</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_Toc53750715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69" w:author="Gerasimos Avlonitis" w:date="2021-06-16T09:59:00Z">
        <w:r>
          <w:rPr>
            <w:webHidden/>
          </w:rPr>
          <w:t>229</w:t>
        </w:r>
      </w:ins>
      <w:del w:id="570" w:author="Gerasimos Avlonitis" w:date="2021-06-16T09:59:00Z">
        <w:r w:rsidR="00886038" w:rsidRPr="00067692" w:rsidDel="00BA0FDD">
          <w:rPr>
            <w:webHidden/>
          </w:rPr>
          <w:delText>220</w:delText>
        </w:r>
      </w:del>
      <w:r w:rsidR="006C29E3" w:rsidRPr="00CB4531">
        <w:rPr>
          <w:webHidden/>
          <w:color w:val="2B579A"/>
          <w:shd w:val="clear" w:color="auto" w:fill="E6E6E6"/>
        </w:rPr>
        <w:fldChar w:fldCharType="end"/>
      </w:r>
      <w:r>
        <w:rPr>
          <w:color w:val="2B579A"/>
          <w:shd w:val="clear" w:color="auto" w:fill="E6E6E6"/>
        </w:rPr>
        <w:fldChar w:fldCharType="end"/>
      </w:r>
    </w:p>
    <w:p w14:paraId="075B20F2" w14:textId="5FC054D3"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"_Toc53750716" </w:instrText>
      </w:r>
      <w:r>
        <w:fldChar w:fldCharType="separate"/>
      </w:r>
      <w:r w:rsidR="006C29E3" w:rsidRPr="00067692">
        <w:rPr>
          <w:rStyle w:val="Hyperlink"/>
          <w:noProof w:val="0"/>
        </w:rPr>
        <w:t>Επιστροφή Δυναμικότητας Αεριοποίησης ΥΦΑ στο Διαχειριστή</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_Toc53750716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71" w:author="Gerasimos Avlonitis" w:date="2021-06-16T09:59:00Z">
        <w:r>
          <w:rPr>
            <w:webHidden/>
          </w:rPr>
          <w:t>229</w:t>
        </w:r>
      </w:ins>
      <w:del w:id="572" w:author="Gerasimos Avlonitis" w:date="2021-06-16T09:59:00Z">
        <w:r w:rsidR="00886038" w:rsidRPr="00067692" w:rsidDel="00BA0FDD">
          <w:rPr>
            <w:webHidden/>
          </w:rPr>
          <w:delText>220</w:delText>
        </w:r>
      </w:del>
      <w:r w:rsidR="006C29E3" w:rsidRPr="00CB4531">
        <w:rPr>
          <w:webHidden/>
          <w:color w:val="2B579A"/>
          <w:shd w:val="clear" w:color="auto" w:fill="E6E6E6"/>
        </w:rPr>
        <w:fldChar w:fldCharType="end"/>
      </w:r>
      <w:r>
        <w:rPr>
          <w:color w:val="2B579A"/>
          <w:shd w:val="clear" w:color="auto" w:fill="E6E6E6"/>
        </w:rPr>
        <w:fldChar w:fldCharType="end"/>
      </w:r>
    </w:p>
    <w:p w14:paraId="4E0B9E5C" w14:textId="7082FF09"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"_Toc53750717" </w:instrText>
      </w:r>
      <w:r>
        <w:fldChar w:fldCharType="separate"/>
      </w:r>
      <w:r w:rsidR="006C29E3" w:rsidRPr="00067692">
        <w:rPr>
          <w:rStyle w:val="Hyperlink"/>
          <w:noProof w:val="0"/>
        </w:rPr>
        <w:t>Άρθρο 89</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_Toc53750717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73" w:author="Gerasimos Avlonitis" w:date="2021-06-16T09:59:00Z">
        <w:r>
          <w:rPr>
            <w:webHidden/>
          </w:rPr>
          <w:t>230</w:t>
        </w:r>
      </w:ins>
      <w:del w:id="574" w:author="Gerasimos Avlonitis" w:date="2021-06-16T09:59:00Z">
        <w:r w:rsidR="00886038" w:rsidRPr="00067692" w:rsidDel="00BA0FDD">
          <w:rPr>
            <w:webHidden/>
          </w:rPr>
          <w:delText>221</w:delText>
        </w:r>
      </w:del>
      <w:r w:rsidR="006C29E3" w:rsidRPr="00CB4531">
        <w:rPr>
          <w:webHidden/>
          <w:color w:val="2B579A"/>
          <w:shd w:val="clear" w:color="auto" w:fill="E6E6E6"/>
        </w:rPr>
        <w:fldChar w:fldCharType="end"/>
      </w:r>
      <w:r>
        <w:rPr>
          <w:color w:val="2B579A"/>
          <w:shd w:val="clear" w:color="auto" w:fill="E6E6E6"/>
        </w:rPr>
        <w:fldChar w:fldCharType="end"/>
      </w:r>
    </w:p>
    <w:p w14:paraId="2EC6FCF9" w14:textId="6C7EFB0C"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"_Toc53750718" </w:instrText>
      </w:r>
      <w:r>
        <w:fldChar w:fldCharType="separate"/>
      </w:r>
      <w:r w:rsidR="006C29E3" w:rsidRPr="00067692">
        <w:rPr>
          <w:rStyle w:val="Hyperlink"/>
          <w:noProof w:val="0"/>
        </w:rPr>
        <w:t>Πιστοποίηση Πλοίων ΥΦΑ</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_Toc53750718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75" w:author="Gerasimos Avlonitis" w:date="2021-06-16T09:59:00Z">
        <w:r>
          <w:rPr>
            <w:webHidden/>
          </w:rPr>
          <w:t>230</w:t>
        </w:r>
      </w:ins>
      <w:del w:id="576" w:author="Gerasimos Avlonitis" w:date="2021-06-16T09:59:00Z">
        <w:r w:rsidR="00886038" w:rsidRPr="00067692" w:rsidDel="00BA0FDD">
          <w:rPr>
            <w:webHidden/>
          </w:rPr>
          <w:delText>221</w:delText>
        </w:r>
      </w:del>
      <w:r w:rsidR="006C29E3" w:rsidRPr="00CB4531">
        <w:rPr>
          <w:webHidden/>
          <w:color w:val="2B579A"/>
          <w:shd w:val="clear" w:color="auto" w:fill="E6E6E6"/>
        </w:rPr>
        <w:fldChar w:fldCharType="end"/>
      </w:r>
      <w:r>
        <w:rPr>
          <w:color w:val="2B579A"/>
          <w:shd w:val="clear" w:color="auto" w:fill="E6E6E6"/>
        </w:rPr>
        <w:fldChar w:fldCharType="end"/>
      </w:r>
    </w:p>
    <w:p w14:paraId="22E3B639" w14:textId="5E71E216" w:rsidR="006C29E3" w:rsidRPr="00067692" w:rsidRDefault="00BA0FDD">
      <w:pPr>
        <w:pStyle w:val="TOC2"/>
        <w:rPr>
          <w:rFonts w:asciiTheme="minorHAnsi" w:eastAsiaTheme="minorEastAsia" w:hAnsiTheme="minorHAnsi"/>
          <w:b w:val="0"/>
          <w:smallCaps w:val="0"/>
          <w:sz w:val="22"/>
          <w:lang w:val="en-US"/>
        </w:rPr>
      </w:pPr>
      <w:r>
        <w:fldChar w:fldCharType="begin"/>
      </w:r>
      <w:r>
        <w:instrText xml:space="preserve"> HYPERLINK \l "_Toc53750719" </w:instrText>
      </w:r>
      <w:r>
        <w:fldChar w:fldCharType="separate"/>
      </w:r>
      <w:r w:rsidR="006C29E3" w:rsidRPr="00067692">
        <w:rPr>
          <w:rStyle w:val="Hyperlink"/>
          <w:lang w:val="x-none"/>
          <w14:scene3d>
            <w14:camera w14:prst="orthographicFront"/>
            <w14:lightRig w14:rig="threePt" w14:dir="t">
              <w14:rot w14:lat="0" w14:lon="0" w14:rev="0"/>
            </w14:lightRig>
          </w14:scene3d>
        </w:rPr>
        <w:t>ΚΕΦΑΛΑΙΟ 12</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_Toc53750719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77" w:author="Gerasimos Avlonitis" w:date="2021-06-16T09:59:00Z">
        <w:r>
          <w:rPr>
            <w:noProof/>
            <w:webHidden/>
          </w:rPr>
          <w:t>231</w:t>
        </w:r>
      </w:ins>
      <w:del w:id="578" w:author="Gerasimos Avlonitis" w:date="2021-06-16T09:59:00Z">
        <w:r w:rsidR="00886038" w:rsidRPr="00067692" w:rsidDel="00BA0FDD">
          <w:rPr>
            <w:noProof/>
            <w:webHidden/>
          </w:rPr>
          <w:delText>222</w:delText>
        </w:r>
      </w:del>
      <w:r w:rsidR="006C29E3" w:rsidRPr="00CB4531">
        <w:rPr>
          <w:webHidden/>
          <w:color w:val="2B579A"/>
          <w:shd w:val="clear" w:color="auto" w:fill="E6E6E6"/>
        </w:rPr>
        <w:fldChar w:fldCharType="end"/>
      </w:r>
      <w:r>
        <w:rPr>
          <w:color w:val="2B579A"/>
          <w:shd w:val="clear" w:color="auto" w:fill="E6E6E6"/>
        </w:rPr>
        <w:fldChar w:fldCharType="end"/>
      </w:r>
    </w:p>
    <w:p w14:paraId="14D2736A" w14:textId="51FB4107"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"_Toc53750720" </w:instrText>
      </w:r>
      <w:r>
        <w:fldChar w:fldCharType="separate"/>
      </w:r>
      <w:r w:rsidR="006C29E3" w:rsidRPr="00067692">
        <w:rPr>
          <w:rStyle w:val="Hyperlink"/>
          <w:rFonts w:cs="Arial"/>
          <w:b/>
          <w:bCs/>
          <w:smallCaps/>
          <w:noProof w:val="0"/>
          <w:kern w:val="28"/>
        </w:rPr>
        <w:t>Ανάπτυξη ΕΣΦΑ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_Toc53750720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79" w:author="Gerasimos Avlonitis" w:date="2021-06-16T09:59:00Z">
        <w:r>
          <w:rPr>
            <w:webHidden/>
          </w:rPr>
          <w:t>231</w:t>
        </w:r>
      </w:ins>
      <w:del w:id="580" w:author="Gerasimos Avlonitis" w:date="2021-06-16T09:59:00Z">
        <w:r w:rsidR="00886038" w:rsidRPr="00067692" w:rsidDel="00BA0FDD">
          <w:rPr>
            <w:webHidden/>
          </w:rPr>
          <w:delText>222</w:delText>
        </w:r>
      </w:del>
      <w:r w:rsidR="006C29E3" w:rsidRPr="00CB4531">
        <w:rPr>
          <w:webHidden/>
          <w:color w:val="2B579A"/>
          <w:shd w:val="clear" w:color="auto" w:fill="E6E6E6"/>
        </w:rPr>
        <w:fldChar w:fldCharType="end"/>
      </w:r>
      <w:r>
        <w:rPr>
          <w:color w:val="2B579A"/>
          <w:shd w:val="clear" w:color="auto" w:fill="E6E6E6"/>
        </w:rPr>
        <w:fldChar w:fldCharType="end"/>
      </w:r>
    </w:p>
    <w:p w14:paraId="68A260A7" w14:textId="2EFA9DFC"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"_Toc53750721" </w:instrText>
      </w:r>
      <w:r>
        <w:fldChar w:fldCharType="separate"/>
      </w:r>
      <w:r w:rsidR="006C29E3" w:rsidRPr="00067692">
        <w:rPr>
          <w:rStyle w:val="Hyperlink"/>
          <w:noProof w:val="0"/>
        </w:rPr>
        <w:t>Άρθρο 90</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_Toc53750721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81" w:author="Gerasimos Avlonitis" w:date="2021-06-16T09:59:00Z">
        <w:r>
          <w:rPr>
            <w:webHidden/>
          </w:rPr>
          <w:t>231</w:t>
        </w:r>
      </w:ins>
      <w:del w:id="582" w:author="Gerasimos Avlonitis" w:date="2021-06-16T09:59:00Z">
        <w:r w:rsidR="00886038" w:rsidRPr="00067692" w:rsidDel="00BA0FDD">
          <w:rPr>
            <w:webHidden/>
          </w:rPr>
          <w:delText>222</w:delText>
        </w:r>
      </w:del>
      <w:r w:rsidR="006C29E3" w:rsidRPr="00CB4531">
        <w:rPr>
          <w:webHidden/>
          <w:color w:val="2B579A"/>
          <w:shd w:val="clear" w:color="auto" w:fill="E6E6E6"/>
        </w:rPr>
        <w:fldChar w:fldCharType="end"/>
      </w:r>
      <w:r>
        <w:rPr>
          <w:color w:val="2B579A"/>
          <w:shd w:val="clear" w:color="auto" w:fill="E6E6E6"/>
        </w:rPr>
        <w:fldChar w:fldCharType="end"/>
      </w:r>
    </w:p>
    <w:p w14:paraId="3862DAE2" w14:textId="5F8B8A5C"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"_Toc53750722" </w:instrText>
      </w:r>
      <w:r>
        <w:fldChar w:fldCharType="separate"/>
      </w:r>
      <w:r w:rsidR="006C29E3" w:rsidRPr="00067692">
        <w:rPr>
          <w:rStyle w:val="Hyperlink"/>
          <w:noProof w:val="0"/>
        </w:rPr>
        <w:t>Παροχή στοιχείων στον Διαχειριστή</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_Toc53750722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83" w:author="Gerasimos Avlonitis" w:date="2021-06-16T09:59:00Z">
        <w:r>
          <w:rPr>
            <w:webHidden/>
          </w:rPr>
          <w:t>231</w:t>
        </w:r>
      </w:ins>
      <w:del w:id="584" w:author="Gerasimos Avlonitis" w:date="2021-06-16T09:59:00Z">
        <w:r w:rsidR="00886038" w:rsidRPr="00067692" w:rsidDel="00BA0FDD">
          <w:rPr>
            <w:webHidden/>
          </w:rPr>
          <w:delText>222</w:delText>
        </w:r>
      </w:del>
      <w:r w:rsidR="006C29E3" w:rsidRPr="00CB4531">
        <w:rPr>
          <w:webHidden/>
          <w:color w:val="2B579A"/>
          <w:shd w:val="clear" w:color="auto" w:fill="E6E6E6"/>
        </w:rPr>
        <w:fldChar w:fldCharType="end"/>
      </w:r>
      <w:r>
        <w:rPr>
          <w:color w:val="2B579A"/>
          <w:shd w:val="clear" w:color="auto" w:fill="E6E6E6"/>
        </w:rPr>
        <w:fldChar w:fldCharType="end"/>
      </w:r>
    </w:p>
    <w:p w14:paraId="4373DF60" w14:textId="0747E602"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"_Toc53750723" </w:instrText>
      </w:r>
      <w:r>
        <w:fldChar w:fldCharType="separate"/>
      </w:r>
      <w:r w:rsidR="006C29E3" w:rsidRPr="00067692">
        <w:rPr>
          <w:rStyle w:val="Hyperlink"/>
          <w:noProof w:val="0"/>
        </w:rPr>
        <w:t xml:space="preserve">Άρθρο </w:t>
      </w:r>
      <w:r w:rsidR="006C29E3" w:rsidRPr="00067692">
        <w:rPr>
          <w:rStyle w:val="Hyperlink"/>
          <w:lang w:val="en-US"/>
        </w:rPr>
        <w:t>91</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_Toc53750723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85" w:author="Gerasimos Avlonitis" w:date="2021-06-16T09:59:00Z">
        <w:r>
          <w:rPr>
            <w:webHidden/>
          </w:rPr>
          <w:t>232</w:t>
        </w:r>
      </w:ins>
      <w:del w:id="586" w:author="Gerasimos Avlonitis" w:date="2021-06-16T09:59:00Z">
        <w:r w:rsidR="00886038" w:rsidRPr="00067692" w:rsidDel="00BA0FDD">
          <w:rPr>
            <w:webHidden/>
          </w:rPr>
          <w:delText>223</w:delText>
        </w:r>
      </w:del>
      <w:r w:rsidR="006C29E3" w:rsidRPr="00CB4531">
        <w:rPr>
          <w:webHidden/>
          <w:color w:val="2B579A"/>
          <w:shd w:val="clear" w:color="auto" w:fill="E6E6E6"/>
        </w:rPr>
        <w:fldChar w:fldCharType="end"/>
      </w:r>
      <w:r>
        <w:rPr>
          <w:color w:val="2B579A"/>
          <w:shd w:val="clear" w:color="auto" w:fill="E6E6E6"/>
        </w:rPr>
        <w:fldChar w:fldCharType="end"/>
      </w:r>
    </w:p>
    <w:p w14:paraId="4F4D4675" w14:textId="6C4F947E"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"_Toc53750724" </w:instrText>
      </w:r>
      <w:r>
        <w:fldChar w:fldCharType="separate"/>
      </w:r>
      <w:r w:rsidR="006C29E3" w:rsidRPr="00067692">
        <w:rPr>
          <w:rStyle w:val="Hyperlink"/>
          <w:noProof w:val="0"/>
        </w:rPr>
        <w:t>Μελέτη Ανάπτυξης ΕΣΦΑ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_Toc53750724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87" w:author="Gerasimos Avlonitis" w:date="2021-06-16T09:59:00Z">
        <w:r>
          <w:rPr>
            <w:webHidden/>
          </w:rPr>
          <w:t>232</w:t>
        </w:r>
      </w:ins>
      <w:del w:id="588" w:author="Gerasimos Avlonitis" w:date="2021-06-16T09:59:00Z">
        <w:r w:rsidR="00886038" w:rsidRPr="00067692" w:rsidDel="00BA0FDD">
          <w:rPr>
            <w:webHidden/>
          </w:rPr>
          <w:delText>223</w:delText>
        </w:r>
      </w:del>
      <w:r w:rsidR="006C29E3" w:rsidRPr="00CB4531">
        <w:rPr>
          <w:webHidden/>
          <w:color w:val="2B579A"/>
          <w:shd w:val="clear" w:color="auto" w:fill="E6E6E6"/>
        </w:rPr>
        <w:fldChar w:fldCharType="end"/>
      </w:r>
      <w:r>
        <w:rPr>
          <w:color w:val="2B579A"/>
          <w:shd w:val="clear" w:color="auto" w:fill="E6E6E6"/>
        </w:rPr>
        <w:fldChar w:fldCharType="end"/>
      </w:r>
    </w:p>
    <w:p w14:paraId="6294D583" w14:textId="4400A7B3"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"_Toc53750725" </w:instrText>
      </w:r>
      <w:r>
        <w:fldChar w:fldCharType="separate"/>
      </w:r>
      <w:r w:rsidR="006C29E3" w:rsidRPr="00067692">
        <w:rPr>
          <w:rStyle w:val="Hyperlink"/>
          <w:noProof w:val="0"/>
        </w:rPr>
        <w:t>Άρθρο 92</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_Toc53750725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89" w:author="Gerasimos Avlonitis" w:date="2021-06-16T09:59:00Z">
        <w:r>
          <w:rPr>
            <w:webHidden/>
          </w:rPr>
          <w:t>233</w:t>
        </w:r>
      </w:ins>
      <w:del w:id="590" w:author="Gerasimos Avlonitis" w:date="2021-06-16T09:59:00Z">
        <w:r w:rsidR="00886038" w:rsidRPr="00067692" w:rsidDel="00BA0FDD">
          <w:rPr>
            <w:webHidden/>
          </w:rPr>
          <w:delText>224</w:delText>
        </w:r>
      </w:del>
      <w:r w:rsidR="006C29E3" w:rsidRPr="00CB4531">
        <w:rPr>
          <w:webHidden/>
          <w:color w:val="2B579A"/>
          <w:shd w:val="clear" w:color="auto" w:fill="E6E6E6"/>
        </w:rPr>
        <w:fldChar w:fldCharType="end"/>
      </w:r>
      <w:r>
        <w:rPr>
          <w:color w:val="2B579A"/>
          <w:shd w:val="clear" w:color="auto" w:fill="E6E6E6"/>
        </w:rPr>
        <w:fldChar w:fldCharType="end"/>
      </w:r>
    </w:p>
    <w:p w14:paraId="02CFE8B9" w14:textId="682E56AA"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"_Toc53750726" </w:instrText>
      </w:r>
      <w:r>
        <w:fldChar w:fldCharType="separate"/>
      </w:r>
      <w:r w:rsidR="006C29E3" w:rsidRPr="00067692">
        <w:rPr>
          <w:rStyle w:val="Hyperlink"/>
          <w:noProof w:val="0"/>
        </w:rPr>
        <w:t>Κατάρτιση και έγκριση Προγράμματος Ανάπτυξης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_Toc53750726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91" w:author="Gerasimos Avlonitis" w:date="2021-06-16T09:59:00Z">
        <w:r>
          <w:rPr>
            <w:webHidden/>
          </w:rPr>
          <w:t>233</w:t>
        </w:r>
      </w:ins>
      <w:del w:id="592" w:author="Gerasimos Avlonitis" w:date="2021-06-16T09:59:00Z">
        <w:r w:rsidR="00886038" w:rsidRPr="00067692" w:rsidDel="00BA0FDD">
          <w:rPr>
            <w:webHidden/>
          </w:rPr>
          <w:delText>224</w:delText>
        </w:r>
      </w:del>
      <w:r w:rsidR="006C29E3" w:rsidRPr="00CB4531">
        <w:rPr>
          <w:webHidden/>
          <w:color w:val="2B579A"/>
          <w:shd w:val="clear" w:color="auto" w:fill="E6E6E6"/>
        </w:rPr>
        <w:fldChar w:fldCharType="end"/>
      </w:r>
      <w:r>
        <w:rPr>
          <w:color w:val="2B579A"/>
          <w:shd w:val="clear" w:color="auto" w:fill="E6E6E6"/>
        </w:rPr>
        <w:fldChar w:fldCharType="end"/>
      </w:r>
    </w:p>
    <w:p w14:paraId="7D1FA46C" w14:textId="54BFB363"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"_Toc53750727" </w:instrText>
      </w:r>
      <w:r>
        <w:fldChar w:fldCharType="separate"/>
      </w:r>
      <w:r w:rsidR="006C29E3" w:rsidRPr="00067692">
        <w:rPr>
          <w:rStyle w:val="Hyperlink"/>
          <w:noProof w:val="0"/>
        </w:rPr>
        <w:t>Άρθρο 93</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_Toc53750727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93" w:author="Gerasimos Avlonitis" w:date="2021-06-16T09:59:00Z">
        <w:r>
          <w:rPr>
            <w:webHidden/>
          </w:rPr>
          <w:t>236</w:t>
        </w:r>
      </w:ins>
      <w:del w:id="594" w:author="Gerasimos Avlonitis" w:date="2021-06-16T09:59:00Z">
        <w:r w:rsidR="00886038" w:rsidRPr="00067692" w:rsidDel="00BA0FDD">
          <w:rPr>
            <w:webHidden/>
          </w:rPr>
          <w:delText>227</w:delText>
        </w:r>
      </w:del>
      <w:r w:rsidR="006C29E3" w:rsidRPr="00CB4531">
        <w:rPr>
          <w:webHidden/>
          <w:color w:val="2B579A"/>
          <w:shd w:val="clear" w:color="auto" w:fill="E6E6E6"/>
        </w:rPr>
        <w:fldChar w:fldCharType="end"/>
      </w:r>
      <w:r>
        <w:rPr>
          <w:color w:val="2B579A"/>
          <w:shd w:val="clear" w:color="auto" w:fill="E6E6E6"/>
        </w:rPr>
        <w:fldChar w:fldCharType="end"/>
      </w:r>
    </w:p>
    <w:p w14:paraId="41F3AB50" w14:textId="5951D1ED"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"_Toc53750728" </w:instrText>
      </w:r>
      <w:r>
        <w:fldChar w:fldCharType="separate"/>
      </w:r>
      <w:r w:rsidR="006C29E3" w:rsidRPr="00067692">
        <w:rPr>
          <w:rStyle w:val="Hyperlink"/>
          <w:noProof w:val="0"/>
        </w:rPr>
        <w:t>Παρακολούθηση εφαρμογής Προγράμματος Ανάπτυξης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_Toc53750728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95" w:author="Gerasimos Avlonitis" w:date="2021-06-16T09:59:00Z">
        <w:r>
          <w:rPr>
            <w:webHidden/>
          </w:rPr>
          <w:t>236</w:t>
        </w:r>
      </w:ins>
      <w:del w:id="596" w:author="Gerasimos Avlonitis" w:date="2021-06-16T09:59:00Z">
        <w:r w:rsidR="00886038" w:rsidRPr="00067692" w:rsidDel="00BA0FDD">
          <w:rPr>
            <w:webHidden/>
          </w:rPr>
          <w:delText>227</w:delText>
        </w:r>
      </w:del>
      <w:r w:rsidR="006C29E3" w:rsidRPr="00CB4531">
        <w:rPr>
          <w:webHidden/>
          <w:color w:val="2B579A"/>
          <w:shd w:val="clear" w:color="auto" w:fill="E6E6E6"/>
        </w:rPr>
        <w:fldChar w:fldCharType="end"/>
      </w:r>
      <w:r>
        <w:rPr>
          <w:color w:val="2B579A"/>
          <w:shd w:val="clear" w:color="auto" w:fill="E6E6E6"/>
        </w:rPr>
        <w:fldChar w:fldCharType="end"/>
      </w:r>
    </w:p>
    <w:p w14:paraId="3BFFF201" w14:textId="32EF5FB1"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"_Toc53750729" </w:instrText>
      </w:r>
      <w:r>
        <w:fldChar w:fldCharType="separate"/>
      </w:r>
      <w:r w:rsidR="006C29E3" w:rsidRPr="00067692">
        <w:rPr>
          <w:rStyle w:val="Hyperlink"/>
          <w:noProof w:val="0"/>
        </w:rPr>
        <w:t>Άρθρο 94</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_Toc53750729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97" w:author="Gerasimos Avlonitis" w:date="2021-06-16T09:59:00Z">
        <w:r>
          <w:rPr>
            <w:webHidden/>
          </w:rPr>
          <w:t>237</w:t>
        </w:r>
      </w:ins>
      <w:del w:id="598" w:author="Gerasimos Avlonitis" w:date="2021-06-16T09:59:00Z">
        <w:r w:rsidR="00886038" w:rsidRPr="00067692" w:rsidDel="00BA0FDD">
          <w:rPr>
            <w:webHidden/>
          </w:rPr>
          <w:delText>228</w:delText>
        </w:r>
      </w:del>
      <w:r w:rsidR="006C29E3" w:rsidRPr="00CB4531">
        <w:rPr>
          <w:webHidden/>
          <w:color w:val="2B579A"/>
          <w:shd w:val="clear" w:color="auto" w:fill="E6E6E6"/>
        </w:rPr>
        <w:fldChar w:fldCharType="end"/>
      </w:r>
      <w:r>
        <w:rPr>
          <w:color w:val="2B579A"/>
          <w:shd w:val="clear" w:color="auto" w:fill="E6E6E6"/>
        </w:rPr>
        <w:fldChar w:fldCharType="end"/>
      </w:r>
    </w:p>
    <w:p w14:paraId="64F3F750" w14:textId="2436E70A"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"_Toc53750730" </w:instrText>
      </w:r>
      <w:r>
        <w:fldChar w:fldCharType="separate"/>
      </w:r>
      <w:r w:rsidR="006C29E3" w:rsidRPr="00067692">
        <w:rPr>
          <w:rStyle w:val="Hyperlink"/>
          <w:noProof w:val="0"/>
        </w:rPr>
        <w:t>Έκτακτη αναθεώρηση Προγράμματος Ανάπτυξης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_Toc53750730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599" w:author="Gerasimos Avlonitis" w:date="2021-06-16T09:59:00Z">
        <w:r>
          <w:rPr>
            <w:webHidden/>
          </w:rPr>
          <w:t>237</w:t>
        </w:r>
      </w:ins>
      <w:del w:id="600" w:author="Gerasimos Avlonitis" w:date="2021-06-16T09:59:00Z">
        <w:r w:rsidR="00886038" w:rsidRPr="00067692" w:rsidDel="00BA0FDD">
          <w:rPr>
            <w:webHidden/>
          </w:rPr>
          <w:delText>228</w:delText>
        </w:r>
      </w:del>
      <w:r w:rsidR="006C29E3" w:rsidRPr="00CB4531">
        <w:rPr>
          <w:webHidden/>
          <w:color w:val="2B579A"/>
          <w:shd w:val="clear" w:color="auto" w:fill="E6E6E6"/>
        </w:rPr>
        <w:fldChar w:fldCharType="end"/>
      </w:r>
      <w:r>
        <w:rPr>
          <w:color w:val="2B579A"/>
          <w:shd w:val="clear" w:color="auto" w:fill="E6E6E6"/>
        </w:rPr>
        <w:fldChar w:fldCharType="end"/>
      </w:r>
    </w:p>
    <w:p w14:paraId="7E63A7ED" w14:textId="694A2706"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"_Toc53750731" </w:instrText>
      </w:r>
      <w:r>
        <w:fldChar w:fldCharType="separate"/>
      </w:r>
      <w:r w:rsidR="006C29E3" w:rsidRPr="00067692">
        <w:rPr>
          <w:rStyle w:val="Hyperlink"/>
          <w:noProof w:val="0"/>
        </w:rPr>
        <w:t>Άρθρο 9</w:t>
      </w:r>
      <w:r w:rsidR="006C29E3" w:rsidRPr="00067692">
        <w:rPr>
          <w:rStyle w:val="Hyperlink"/>
          <w:lang w:val="en-US"/>
        </w:rPr>
        <w:t>5</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_Toc53750731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01" w:author="Gerasimos Avlonitis" w:date="2021-06-16T09:59:00Z">
        <w:r>
          <w:rPr>
            <w:webHidden/>
          </w:rPr>
          <w:t>237</w:t>
        </w:r>
      </w:ins>
      <w:del w:id="602" w:author="Gerasimos Avlonitis" w:date="2021-06-16T09:59:00Z">
        <w:r w:rsidR="00886038" w:rsidRPr="00067692" w:rsidDel="00BA0FDD">
          <w:rPr>
            <w:webHidden/>
          </w:rPr>
          <w:delText>228</w:delText>
        </w:r>
      </w:del>
      <w:r w:rsidR="006C29E3" w:rsidRPr="00CB4531">
        <w:rPr>
          <w:webHidden/>
          <w:color w:val="2B579A"/>
          <w:shd w:val="clear" w:color="auto" w:fill="E6E6E6"/>
        </w:rPr>
        <w:fldChar w:fldCharType="end"/>
      </w:r>
      <w:r>
        <w:rPr>
          <w:color w:val="2B579A"/>
          <w:shd w:val="clear" w:color="auto" w:fill="E6E6E6"/>
        </w:rPr>
        <w:fldChar w:fldCharType="end"/>
      </w:r>
    </w:p>
    <w:p w14:paraId="502E3691" w14:textId="5CC7FA74"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"_Toc53750732" </w:instrText>
      </w:r>
      <w:r>
        <w:fldChar w:fldCharType="separate"/>
      </w:r>
      <w:r w:rsidR="006C29E3" w:rsidRPr="00067692">
        <w:rPr>
          <w:rStyle w:val="Hyperlink"/>
          <w:noProof w:val="0"/>
        </w:rPr>
        <w:t>Κατάλογος Μικρών Έργων</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_Toc53750732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03" w:author="Gerasimos Avlonitis" w:date="2021-06-16T09:59:00Z">
        <w:r>
          <w:rPr>
            <w:webHidden/>
          </w:rPr>
          <w:t>237</w:t>
        </w:r>
      </w:ins>
      <w:del w:id="604" w:author="Gerasimos Avlonitis" w:date="2021-06-16T09:59:00Z">
        <w:r w:rsidR="00886038" w:rsidRPr="00067692" w:rsidDel="00BA0FDD">
          <w:rPr>
            <w:webHidden/>
          </w:rPr>
          <w:delText>228</w:delText>
        </w:r>
      </w:del>
      <w:r w:rsidR="006C29E3" w:rsidRPr="00CB4531">
        <w:rPr>
          <w:webHidden/>
          <w:color w:val="2B579A"/>
          <w:shd w:val="clear" w:color="auto" w:fill="E6E6E6"/>
        </w:rPr>
        <w:fldChar w:fldCharType="end"/>
      </w:r>
      <w:r>
        <w:rPr>
          <w:color w:val="2B579A"/>
          <w:shd w:val="clear" w:color="auto" w:fill="E6E6E6"/>
        </w:rPr>
        <w:fldChar w:fldCharType="end"/>
      </w:r>
    </w:p>
    <w:p w14:paraId="17F0421A" w14:textId="7EE015D8"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"_Toc53750733" </w:instrText>
      </w:r>
      <w:r>
        <w:fldChar w:fldCharType="separate"/>
      </w:r>
      <w:r w:rsidR="006C29E3" w:rsidRPr="00067692">
        <w:rPr>
          <w:rStyle w:val="Hyperlink"/>
          <w:noProof w:val="0"/>
        </w:rPr>
        <w:t>Άρθρο 95</w:t>
      </w:r>
      <w:r w:rsidR="006C29E3" w:rsidRPr="00067692">
        <w:rPr>
          <w:rStyle w:val="Hyperlink"/>
          <w:noProof w:val="0"/>
          <w:vertAlign w:val="superscript"/>
        </w:rPr>
        <w:t>Α</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_Toc53750733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05" w:author="Gerasimos Avlonitis" w:date="2021-06-16T09:59:00Z">
        <w:r>
          <w:rPr>
            <w:webHidden/>
          </w:rPr>
          <w:t>238</w:t>
        </w:r>
      </w:ins>
      <w:del w:id="606" w:author="Gerasimos Avlonitis" w:date="2021-06-16T09:59:00Z">
        <w:r w:rsidR="00886038" w:rsidRPr="00067692" w:rsidDel="00BA0FDD">
          <w:rPr>
            <w:webHidden/>
          </w:rPr>
          <w:delText>229</w:delText>
        </w:r>
      </w:del>
      <w:r w:rsidR="006C29E3" w:rsidRPr="00CB4531">
        <w:rPr>
          <w:webHidden/>
          <w:color w:val="2B579A"/>
          <w:shd w:val="clear" w:color="auto" w:fill="E6E6E6"/>
        </w:rPr>
        <w:fldChar w:fldCharType="end"/>
      </w:r>
      <w:r>
        <w:rPr>
          <w:color w:val="2B579A"/>
          <w:shd w:val="clear" w:color="auto" w:fill="E6E6E6"/>
        </w:rPr>
        <w:fldChar w:fldCharType="end"/>
      </w:r>
    </w:p>
    <w:p w14:paraId="7724A8B9" w14:textId="75B2FA46"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"_Toc53750734" </w:instrText>
      </w:r>
      <w:r>
        <w:fldChar w:fldCharType="separate"/>
      </w:r>
      <w:r w:rsidR="006C29E3" w:rsidRPr="00067692">
        <w:rPr>
          <w:rStyle w:val="Hyperlink"/>
          <w:noProof w:val="0"/>
        </w:rPr>
        <w:t>Υποβολή και περιεχόμενο Αίτησης Δέσμευσης Μελλοντικής Μεταφορικής Ικανότητας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_Toc53750734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07" w:author="Gerasimos Avlonitis" w:date="2021-06-16T09:59:00Z">
        <w:r>
          <w:rPr>
            <w:webHidden/>
          </w:rPr>
          <w:t>238</w:t>
        </w:r>
      </w:ins>
      <w:del w:id="608" w:author="Gerasimos Avlonitis" w:date="2021-06-16T09:59:00Z">
        <w:r w:rsidR="00886038" w:rsidRPr="00067692" w:rsidDel="00BA0FDD">
          <w:rPr>
            <w:webHidden/>
          </w:rPr>
          <w:delText>229</w:delText>
        </w:r>
      </w:del>
      <w:r w:rsidR="006C29E3" w:rsidRPr="00CB4531">
        <w:rPr>
          <w:webHidden/>
          <w:color w:val="2B579A"/>
          <w:shd w:val="clear" w:color="auto" w:fill="E6E6E6"/>
        </w:rPr>
        <w:fldChar w:fldCharType="end"/>
      </w:r>
      <w:r>
        <w:rPr>
          <w:color w:val="2B579A"/>
          <w:shd w:val="clear" w:color="auto" w:fill="E6E6E6"/>
        </w:rPr>
        <w:fldChar w:fldCharType="end"/>
      </w:r>
    </w:p>
    <w:p w14:paraId="5469B3C5" w14:textId="6E38448A"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"_Toc53750735" </w:instrText>
      </w:r>
      <w:r>
        <w:fldChar w:fldCharType="separate"/>
      </w:r>
      <w:r w:rsidR="006C29E3" w:rsidRPr="00067692">
        <w:rPr>
          <w:rStyle w:val="Hyperlink"/>
          <w:noProof w:val="0"/>
        </w:rPr>
        <w:t>Άρθρο 95</w:t>
      </w:r>
      <w:r w:rsidR="006C29E3" w:rsidRPr="00067692">
        <w:rPr>
          <w:rStyle w:val="Hyperlink"/>
          <w:noProof w:val="0"/>
          <w:vertAlign w:val="superscript"/>
        </w:rPr>
        <w:t>Β</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_Toc53750735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09" w:author="Gerasimos Avlonitis" w:date="2021-06-16T09:59:00Z">
        <w:r>
          <w:rPr>
            <w:webHidden/>
          </w:rPr>
          <w:t>241</w:t>
        </w:r>
      </w:ins>
      <w:del w:id="610" w:author="Gerasimos Avlonitis" w:date="2021-06-16T09:59:00Z">
        <w:r w:rsidR="00886038" w:rsidRPr="00067692" w:rsidDel="00BA0FDD">
          <w:rPr>
            <w:webHidden/>
          </w:rPr>
          <w:delText>232</w:delText>
        </w:r>
      </w:del>
      <w:r w:rsidR="006C29E3" w:rsidRPr="00CB4531">
        <w:rPr>
          <w:webHidden/>
          <w:color w:val="2B579A"/>
          <w:shd w:val="clear" w:color="auto" w:fill="E6E6E6"/>
        </w:rPr>
        <w:fldChar w:fldCharType="end"/>
      </w:r>
      <w:r>
        <w:rPr>
          <w:color w:val="2B579A"/>
          <w:shd w:val="clear" w:color="auto" w:fill="E6E6E6"/>
        </w:rPr>
        <w:fldChar w:fldCharType="end"/>
      </w:r>
    </w:p>
    <w:p w14:paraId="7622826D" w14:textId="7FAA5EBC"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"_Toc53750736" </w:instrText>
      </w:r>
      <w:r>
        <w:fldChar w:fldCharType="separate"/>
      </w:r>
      <w:r w:rsidR="006C29E3" w:rsidRPr="00067692">
        <w:rPr>
          <w:rStyle w:val="Hyperlink"/>
          <w:noProof w:val="0"/>
        </w:rPr>
        <w:t>Αξιολόγηση Αίτησης Μελλοντικής Δυναμικότητας σε μη Προγραμματισμένο Έργο</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_Toc53750736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11" w:author="Gerasimos Avlonitis" w:date="2021-06-16T09:59:00Z">
        <w:r>
          <w:rPr>
            <w:webHidden/>
          </w:rPr>
          <w:t>241</w:t>
        </w:r>
      </w:ins>
      <w:del w:id="612" w:author="Gerasimos Avlonitis" w:date="2021-06-16T09:59:00Z">
        <w:r w:rsidR="00886038" w:rsidRPr="00067692" w:rsidDel="00BA0FDD">
          <w:rPr>
            <w:webHidden/>
          </w:rPr>
          <w:delText>232</w:delText>
        </w:r>
      </w:del>
      <w:r w:rsidR="006C29E3" w:rsidRPr="00CB4531">
        <w:rPr>
          <w:webHidden/>
          <w:color w:val="2B579A"/>
          <w:shd w:val="clear" w:color="auto" w:fill="E6E6E6"/>
        </w:rPr>
        <w:fldChar w:fldCharType="end"/>
      </w:r>
      <w:r>
        <w:rPr>
          <w:color w:val="2B579A"/>
          <w:shd w:val="clear" w:color="auto" w:fill="E6E6E6"/>
        </w:rPr>
        <w:fldChar w:fldCharType="end"/>
      </w:r>
    </w:p>
    <w:p w14:paraId="24F28516" w14:textId="46015532"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"_Toc53750737" </w:instrText>
      </w:r>
      <w:r>
        <w:fldChar w:fldCharType="separate"/>
      </w:r>
      <w:r w:rsidR="006C29E3" w:rsidRPr="00067692">
        <w:rPr>
          <w:rStyle w:val="Hyperlink"/>
          <w:noProof w:val="0"/>
        </w:rPr>
        <w:t>Άρθρο 95</w:t>
      </w:r>
      <w:r w:rsidR="006C29E3" w:rsidRPr="00067692">
        <w:rPr>
          <w:rStyle w:val="Hyperlink"/>
          <w:noProof w:val="0"/>
          <w:vertAlign w:val="superscript"/>
        </w:rPr>
        <w:t>Γ</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_Toc53750737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13" w:author="Gerasimos Avlonitis" w:date="2021-06-16T09:59:00Z">
        <w:r>
          <w:rPr>
            <w:webHidden/>
          </w:rPr>
          <w:t>245</w:t>
        </w:r>
      </w:ins>
      <w:del w:id="614" w:author="Gerasimos Avlonitis" w:date="2021-06-16T09:59:00Z">
        <w:r w:rsidR="00886038" w:rsidRPr="00067692" w:rsidDel="00BA0FDD">
          <w:rPr>
            <w:webHidden/>
          </w:rPr>
          <w:delText>236</w:delText>
        </w:r>
      </w:del>
      <w:r w:rsidR="006C29E3" w:rsidRPr="00CB4531">
        <w:rPr>
          <w:webHidden/>
          <w:color w:val="2B579A"/>
          <w:shd w:val="clear" w:color="auto" w:fill="E6E6E6"/>
        </w:rPr>
        <w:fldChar w:fldCharType="end"/>
      </w:r>
      <w:r>
        <w:rPr>
          <w:color w:val="2B579A"/>
          <w:shd w:val="clear" w:color="auto" w:fill="E6E6E6"/>
        </w:rPr>
        <w:fldChar w:fldCharType="end"/>
      </w:r>
    </w:p>
    <w:p w14:paraId="06E86FA4" w14:textId="3C2E4597"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"_Toc53750738" </w:instrText>
      </w:r>
      <w:r>
        <w:fldChar w:fldCharType="separate"/>
      </w:r>
      <w:r w:rsidR="006C29E3" w:rsidRPr="00067692">
        <w:rPr>
          <w:rStyle w:val="Hyperlink"/>
          <w:noProof w:val="0"/>
        </w:rPr>
        <w:t>Αξιολόγηση Αίτησης Μελλοντικής Δυναμικότητας σε Προγραμματισμένο Έργο</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_Toc53750738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15" w:author="Gerasimos Avlonitis" w:date="2021-06-16T09:59:00Z">
        <w:r>
          <w:rPr>
            <w:webHidden/>
          </w:rPr>
          <w:t>245</w:t>
        </w:r>
      </w:ins>
      <w:del w:id="616" w:author="Gerasimos Avlonitis" w:date="2021-06-16T09:59:00Z">
        <w:r w:rsidR="00886038" w:rsidRPr="00067692" w:rsidDel="00BA0FDD">
          <w:rPr>
            <w:webHidden/>
          </w:rPr>
          <w:delText>236</w:delText>
        </w:r>
      </w:del>
      <w:r w:rsidR="006C29E3" w:rsidRPr="00CB4531">
        <w:rPr>
          <w:webHidden/>
          <w:color w:val="2B579A"/>
          <w:shd w:val="clear" w:color="auto" w:fill="E6E6E6"/>
        </w:rPr>
        <w:fldChar w:fldCharType="end"/>
      </w:r>
      <w:r>
        <w:rPr>
          <w:color w:val="2B579A"/>
          <w:shd w:val="clear" w:color="auto" w:fill="E6E6E6"/>
        </w:rPr>
        <w:fldChar w:fldCharType="end"/>
      </w:r>
    </w:p>
    <w:p w14:paraId="1E0FA778" w14:textId="5630974F"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"_Toc53750739" </w:instrText>
      </w:r>
      <w:r>
        <w:fldChar w:fldCharType="separate"/>
      </w:r>
      <w:r w:rsidR="006C29E3" w:rsidRPr="00067692">
        <w:rPr>
          <w:rStyle w:val="Hyperlink"/>
          <w:noProof w:val="0"/>
        </w:rPr>
        <w:t>Άρθρο 95</w:t>
      </w:r>
      <w:r w:rsidR="006C29E3" w:rsidRPr="00067692">
        <w:rPr>
          <w:rStyle w:val="Hyperlink"/>
          <w:noProof w:val="0"/>
          <w:vertAlign w:val="superscript"/>
        </w:rPr>
        <w:t>Δ</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_Toc53750739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17" w:author="Gerasimos Avlonitis" w:date="2021-06-16T09:59:00Z">
        <w:r>
          <w:rPr>
            <w:webHidden/>
          </w:rPr>
          <w:t>247</w:t>
        </w:r>
      </w:ins>
      <w:del w:id="618" w:author="Gerasimos Avlonitis" w:date="2021-06-16T09:59:00Z">
        <w:r w:rsidR="00886038" w:rsidRPr="00067692" w:rsidDel="00BA0FDD">
          <w:rPr>
            <w:webHidden/>
          </w:rPr>
          <w:delText>238</w:delText>
        </w:r>
      </w:del>
      <w:r w:rsidR="006C29E3" w:rsidRPr="00CB4531">
        <w:rPr>
          <w:webHidden/>
          <w:color w:val="2B579A"/>
          <w:shd w:val="clear" w:color="auto" w:fill="E6E6E6"/>
        </w:rPr>
        <w:fldChar w:fldCharType="end"/>
      </w:r>
      <w:r>
        <w:rPr>
          <w:color w:val="2B579A"/>
          <w:shd w:val="clear" w:color="auto" w:fill="E6E6E6"/>
        </w:rPr>
        <w:fldChar w:fldCharType="end"/>
      </w:r>
    </w:p>
    <w:p w14:paraId="5998659B" w14:textId="2129894B"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"_Toc53750740" </w:instrText>
      </w:r>
      <w:r>
        <w:fldChar w:fldCharType="separate"/>
      </w:r>
      <w:r w:rsidR="006C29E3" w:rsidRPr="00067692">
        <w:rPr>
          <w:rStyle w:val="Hyperlink"/>
          <w:noProof w:val="0"/>
        </w:rPr>
        <w:t>Σύμβαση Δέσμευσης Μελλοντικής Δυναμικότητας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_Toc53750740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19" w:author="Gerasimos Avlonitis" w:date="2021-06-16T09:59:00Z">
        <w:r>
          <w:rPr>
            <w:webHidden/>
          </w:rPr>
          <w:t>247</w:t>
        </w:r>
      </w:ins>
      <w:del w:id="620" w:author="Gerasimos Avlonitis" w:date="2021-06-16T09:59:00Z">
        <w:r w:rsidR="00886038" w:rsidRPr="00067692" w:rsidDel="00BA0FDD">
          <w:rPr>
            <w:webHidden/>
          </w:rPr>
          <w:delText>238</w:delText>
        </w:r>
      </w:del>
      <w:r w:rsidR="006C29E3" w:rsidRPr="00CB4531">
        <w:rPr>
          <w:webHidden/>
          <w:color w:val="2B579A"/>
          <w:shd w:val="clear" w:color="auto" w:fill="E6E6E6"/>
        </w:rPr>
        <w:fldChar w:fldCharType="end"/>
      </w:r>
      <w:r>
        <w:rPr>
          <w:color w:val="2B579A"/>
          <w:shd w:val="clear" w:color="auto" w:fill="E6E6E6"/>
        </w:rPr>
        <w:fldChar w:fldCharType="end"/>
      </w:r>
    </w:p>
    <w:p w14:paraId="467EE24B" w14:textId="5184C2AF"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"_Toc53750741" </w:instrText>
      </w:r>
      <w:r>
        <w:fldChar w:fldCharType="separate"/>
      </w:r>
      <w:r w:rsidR="006C29E3" w:rsidRPr="00067692">
        <w:rPr>
          <w:rStyle w:val="Hyperlink"/>
          <w:noProof w:val="0"/>
        </w:rPr>
        <w:t>Άρθρο 95</w:t>
      </w:r>
      <w:r w:rsidR="006C29E3" w:rsidRPr="00067692">
        <w:rPr>
          <w:rStyle w:val="Hyperlink"/>
          <w:noProof w:val="0"/>
          <w:vertAlign w:val="superscript"/>
        </w:rPr>
        <w:t>Ε</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_Toc53750741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21" w:author="Gerasimos Avlonitis" w:date="2021-06-16T09:59:00Z">
        <w:r>
          <w:rPr>
            <w:webHidden/>
          </w:rPr>
          <w:t>252</w:t>
        </w:r>
      </w:ins>
      <w:del w:id="622" w:author="Gerasimos Avlonitis" w:date="2021-06-16T09:59:00Z">
        <w:r w:rsidR="00886038" w:rsidRPr="00067692" w:rsidDel="00BA0FDD">
          <w:rPr>
            <w:webHidden/>
          </w:rPr>
          <w:delText>243</w:delText>
        </w:r>
      </w:del>
      <w:r w:rsidR="006C29E3" w:rsidRPr="00CB4531">
        <w:rPr>
          <w:webHidden/>
          <w:color w:val="2B579A"/>
          <w:shd w:val="clear" w:color="auto" w:fill="E6E6E6"/>
        </w:rPr>
        <w:fldChar w:fldCharType="end"/>
      </w:r>
      <w:r>
        <w:rPr>
          <w:color w:val="2B579A"/>
          <w:shd w:val="clear" w:color="auto" w:fill="E6E6E6"/>
        </w:rPr>
        <w:fldChar w:fldCharType="end"/>
      </w:r>
    </w:p>
    <w:p w14:paraId="0CBC422C" w14:textId="6D2D9581"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"_Toc53750742" </w:instrText>
      </w:r>
      <w:r>
        <w:fldChar w:fldCharType="separate"/>
      </w:r>
      <w:r w:rsidR="006C29E3" w:rsidRPr="00067692">
        <w:rPr>
          <w:rStyle w:val="Hyperlink"/>
          <w:noProof w:val="0"/>
        </w:rPr>
        <w:t>Συμφωνία Σύνδεσης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_Toc53750742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23" w:author="Gerasimos Avlonitis" w:date="2021-06-16T09:59:00Z">
        <w:r>
          <w:rPr>
            <w:webHidden/>
          </w:rPr>
          <w:t>252</w:t>
        </w:r>
      </w:ins>
      <w:del w:id="624" w:author="Gerasimos Avlonitis" w:date="2021-06-16T09:59:00Z">
        <w:r w:rsidR="00886038" w:rsidRPr="00067692" w:rsidDel="00BA0FDD">
          <w:rPr>
            <w:webHidden/>
          </w:rPr>
          <w:delText>243</w:delText>
        </w:r>
      </w:del>
      <w:r w:rsidR="006C29E3" w:rsidRPr="00CB4531">
        <w:rPr>
          <w:webHidden/>
          <w:color w:val="2B579A"/>
          <w:shd w:val="clear" w:color="auto" w:fill="E6E6E6"/>
        </w:rPr>
        <w:fldChar w:fldCharType="end"/>
      </w:r>
      <w:r>
        <w:rPr>
          <w:color w:val="2B579A"/>
          <w:shd w:val="clear" w:color="auto" w:fill="E6E6E6"/>
        </w:rPr>
        <w:fldChar w:fldCharType="end"/>
      </w:r>
    </w:p>
    <w:p w14:paraId="2D434D2E" w14:textId="08CD5F37"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"_Toc53750743" </w:instrText>
      </w:r>
      <w:r>
        <w:fldChar w:fldCharType="separate"/>
      </w:r>
      <w:r w:rsidR="006C29E3" w:rsidRPr="00067692">
        <w:rPr>
          <w:rStyle w:val="Hyperlink"/>
          <w:noProof w:val="0"/>
        </w:rPr>
        <w:t>Άρθρο 95</w:t>
      </w:r>
      <w:r w:rsidR="006C29E3" w:rsidRPr="00067692">
        <w:rPr>
          <w:rStyle w:val="Hyperlink"/>
          <w:noProof w:val="0"/>
          <w:vertAlign w:val="superscript"/>
        </w:rPr>
        <w:t>ΣΤ</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_Toc53750743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25" w:author="Gerasimos Avlonitis" w:date="2021-06-16T09:59:00Z">
        <w:r>
          <w:rPr>
            <w:webHidden/>
          </w:rPr>
          <w:t>258</w:t>
        </w:r>
      </w:ins>
      <w:del w:id="626" w:author="Gerasimos Avlonitis" w:date="2021-06-16T09:59:00Z">
        <w:r w:rsidR="00886038" w:rsidRPr="00067692" w:rsidDel="00BA0FDD">
          <w:rPr>
            <w:webHidden/>
          </w:rPr>
          <w:delText>249</w:delText>
        </w:r>
      </w:del>
      <w:r w:rsidR="006C29E3" w:rsidRPr="00CB4531">
        <w:rPr>
          <w:webHidden/>
          <w:color w:val="2B579A"/>
          <w:shd w:val="clear" w:color="auto" w:fill="E6E6E6"/>
        </w:rPr>
        <w:fldChar w:fldCharType="end"/>
      </w:r>
      <w:r>
        <w:rPr>
          <w:color w:val="2B579A"/>
          <w:shd w:val="clear" w:color="auto" w:fill="E6E6E6"/>
        </w:rPr>
        <w:fldChar w:fldCharType="end"/>
      </w:r>
    </w:p>
    <w:p w14:paraId="09F4A439" w14:textId="49CA8371"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"_Toc53750744" </w:instrText>
      </w:r>
      <w:r>
        <w:fldChar w:fldCharType="separate"/>
      </w:r>
      <w:r w:rsidR="006C29E3" w:rsidRPr="00067692">
        <w:rPr>
          <w:rStyle w:val="Hyperlink"/>
          <w:noProof w:val="0"/>
        </w:rPr>
        <w:t>Προϋποθέσεις διεξαγωγής Ανοικτής Διαδικασίας Δέσμευσης Μελλοντικής Δυναμικότητας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_Toc53750744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27" w:author="Gerasimos Avlonitis" w:date="2021-06-16T09:59:00Z">
        <w:r>
          <w:rPr>
            <w:webHidden/>
          </w:rPr>
          <w:t>258</w:t>
        </w:r>
      </w:ins>
      <w:del w:id="628" w:author="Gerasimos Avlonitis" w:date="2021-06-16T09:59:00Z">
        <w:r w:rsidR="00886038" w:rsidRPr="00067692" w:rsidDel="00BA0FDD">
          <w:rPr>
            <w:webHidden/>
          </w:rPr>
          <w:delText>249</w:delText>
        </w:r>
      </w:del>
      <w:r w:rsidR="006C29E3" w:rsidRPr="00CB4531">
        <w:rPr>
          <w:webHidden/>
          <w:color w:val="2B579A"/>
          <w:shd w:val="clear" w:color="auto" w:fill="E6E6E6"/>
        </w:rPr>
        <w:fldChar w:fldCharType="end"/>
      </w:r>
      <w:r>
        <w:rPr>
          <w:color w:val="2B579A"/>
          <w:shd w:val="clear" w:color="auto" w:fill="E6E6E6"/>
        </w:rPr>
        <w:fldChar w:fldCharType="end"/>
      </w:r>
    </w:p>
    <w:p w14:paraId="094CCF44" w14:textId="7921644F"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"_Toc53750745" </w:instrText>
      </w:r>
      <w:r>
        <w:fldChar w:fldCharType="separate"/>
      </w:r>
      <w:r w:rsidR="006C29E3" w:rsidRPr="00067692">
        <w:rPr>
          <w:rStyle w:val="Hyperlink"/>
          <w:noProof w:val="0"/>
        </w:rPr>
        <w:t>Άρθρο 95</w:t>
      </w:r>
      <w:r w:rsidR="006C29E3" w:rsidRPr="00067692">
        <w:rPr>
          <w:rStyle w:val="Hyperlink"/>
          <w:noProof w:val="0"/>
          <w:vertAlign w:val="superscript"/>
        </w:rPr>
        <w:t>Ζ</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_Toc53750745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29" w:author="Gerasimos Avlonitis" w:date="2021-06-16T09:59:00Z">
        <w:r>
          <w:rPr>
            <w:webHidden/>
          </w:rPr>
          <w:t>259</w:t>
        </w:r>
      </w:ins>
      <w:del w:id="630" w:author="Gerasimos Avlonitis" w:date="2021-06-16T09:59:00Z">
        <w:r w:rsidR="00886038" w:rsidRPr="00067692" w:rsidDel="00BA0FDD">
          <w:rPr>
            <w:webHidden/>
          </w:rPr>
          <w:delText>250</w:delText>
        </w:r>
      </w:del>
      <w:r w:rsidR="006C29E3" w:rsidRPr="00CB4531">
        <w:rPr>
          <w:webHidden/>
          <w:color w:val="2B579A"/>
          <w:shd w:val="clear" w:color="auto" w:fill="E6E6E6"/>
        </w:rPr>
        <w:fldChar w:fldCharType="end"/>
      </w:r>
      <w:r>
        <w:rPr>
          <w:color w:val="2B579A"/>
          <w:shd w:val="clear" w:color="auto" w:fill="E6E6E6"/>
        </w:rPr>
        <w:fldChar w:fldCharType="end"/>
      </w:r>
    </w:p>
    <w:p w14:paraId="62B80BCA" w14:textId="111217DF"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"_Toc53750746" </w:instrText>
      </w:r>
      <w:r>
        <w:fldChar w:fldCharType="separate"/>
      </w:r>
      <w:r w:rsidR="006C29E3" w:rsidRPr="00067692">
        <w:rPr>
          <w:rStyle w:val="Hyperlink"/>
          <w:noProof w:val="0"/>
        </w:rPr>
        <w:t>Πρόταση Διεξαγωγής Ανοικτής Διαδικασίας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_Toc53750746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31" w:author="Gerasimos Avlonitis" w:date="2021-06-16T09:59:00Z">
        <w:r>
          <w:rPr>
            <w:webHidden/>
          </w:rPr>
          <w:t>259</w:t>
        </w:r>
      </w:ins>
      <w:del w:id="632" w:author="Gerasimos Avlonitis" w:date="2021-06-16T09:59:00Z">
        <w:r w:rsidR="00886038" w:rsidRPr="00067692" w:rsidDel="00BA0FDD">
          <w:rPr>
            <w:webHidden/>
          </w:rPr>
          <w:delText>250</w:delText>
        </w:r>
      </w:del>
      <w:r w:rsidR="006C29E3" w:rsidRPr="00CB4531">
        <w:rPr>
          <w:webHidden/>
          <w:color w:val="2B579A"/>
          <w:shd w:val="clear" w:color="auto" w:fill="E6E6E6"/>
        </w:rPr>
        <w:fldChar w:fldCharType="end"/>
      </w:r>
      <w:r>
        <w:rPr>
          <w:color w:val="2B579A"/>
          <w:shd w:val="clear" w:color="auto" w:fill="E6E6E6"/>
        </w:rPr>
        <w:fldChar w:fldCharType="end"/>
      </w:r>
    </w:p>
    <w:p w14:paraId="49A9250A" w14:textId="7E2A9283"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"_Toc53750747" </w:instrText>
      </w:r>
      <w:r>
        <w:fldChar w:fldCharType="separate"/>
      </w:r>
      <w:r w:rsidR="006C29E3" w:rsidRPr="00067692">
        <w:rPr>
          <w:rStyle w:val="Hyperlink"/>
          <w:noProof w:val="0"/>
        </w:rPr>
        <w:t>Άρθρο 95</w:t>
      </w:r>
      <w:r w:rsidR="006C29E3" w:rsidRPr="00067692">
        <w:rPr>
          <w:rStyle w:val="Hyperlink"/>
          <w:noProof w:val="0"/>
          <w:vertAlign w:val="superscript"/>
        </w:rPr>
        <w:t>Η</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_Toc53750747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33" w:author="Gerasimos Avlonitis" w:date="2021-06-16T09:59:00Z">
        <w:r>
          <w:rPr>
            <w:webHidden/>
          </w:rPr>
          <w:t>260</w:t>
        </w:r>
      </w:ins>
      <w:del w:id="634" w:author="Gerasimos Avlonitis" w:date="2021-06-16T09:59:00Z">
        <w:r w:rsidR="00886038" w:rsidRPr="00067692" w:rsidDel="00BA0FDD">
          <w:rPr>
            <w:webHidden/>
          </w:rPr>
          <w:delText>251</w:delText>
        </w:r>
      </w:del>
      <w:r w:rsidR="006C29E3" w:rsidRPr="00CB4531">
        <w:rPr>
          <w:webHidden/>
          <w:color w:val="2B579A"/>
          <w:shd w:val="clear" w:color="auto" w:fill="E6E6E6"/>
        </w:rPr>
        <w:fldChar w:fldCharType="end"/>
      </w:r>
      <w:r>
        <w:rPr>
          <w:color w:val="2B579A"/>
          <w:shd w:val="clear" w:color="auto" w:fill="E6E6E6"/>
        </w:rPr>
        <w:fldChar w:fldCharType="end"/>
      </w:r>
    </w:p>
    <w:p w14:paraId="78FED69B" w14:textId="424396E3"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"_Toc53750748" </w:instrText>
      </w:r>
      <w:r>
        <w:fldChar w:fldCharType="separate"/>
      </w:r>
      <w:r w:rsidR="006C29E3" w:rsidRPr="00067692">
        <w:rPr>
          <w:rStyle w:val="Hyperlink"/>
          <w:noProof w:val="0"/>
        </w:rPr>
        <w:t>Διακήρυξη Ανοικτής Διαδικασίας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_Toc53750748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35" w:author="Gerasimos Avlonitis" w:date="2021-06-16T09:59:00Z">
        <w:r>
          <w:rPr>
            <w:webHidden/>
          </w:rPr>
          <w:t>260</w:t>
        </w:r>
      </w:ins>
      <w:del w:id="636" w:author="Gerasimos Avlonitis" w:date="2021-06-16T09:59:00Z">
        <w:r w:rsidR="00886038" w:rsidRPr="00067692" w:rsidDel="00BA0FDD">
          <w:rPr>
            <w:webHidden/>
          </w:rPr>
          <w:delText>251</w:delText>
        </w:r>
      </w:del>
      <w:r w:rsidR="006C29E3" w:rsidRPr="00CB4531">
        <w:rPr>
          <w:webHidden/>
          <w:color w:val="2B579A"/>
          <w:shd w:val="clear" w:color="auto" w:fill="E6E6E6"/>
        </w:rPr>
        <w:fldChar w:fldCharType="end"/>
      </w:r>
      <w:r>
        <w:rPr>
          <w:color w:val="2B579A"/>
          <w:shd w:val="clear" w:color="auto" w:fill="E6E6E6"/>
        </w:rPr>
        <w:fldChar w:fldCharType="end"/>
      </w:r>
    </w:p>
    <w:p w14:paraId="637C00AD" w14:textId="36006080"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"_Toc53750749" </w:instrText>
      </w:r>
      <w:r>
        <w:fldChar w:fldCharType="separate"/>
      </w:r>
      <w:r w:rsidR="006C29E3" w:rsidRPr="00067692">
        <w:rPr>
          <w:rStyle w:val="Hyperlink"/>
          <w:noProof w:val="0"/>
        </w:rPr>
        <w:t>Άρθρο 95</w:t>
      </w:r>
      <w:r w:rsidR="006C29E3" w:rsidRPr="00067692">
        <w:rPr>
          <w:rStyle w:val="Hyperlink"/>
          <w:noProof w:val="0"/>
          <w:vertAlign w:val="superscript"/>
        </w:rPr>
        <w:t>Θ</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_Toc53750749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37" w:author="Gerasimos Avlonitis" w:date="2021-06-16T09:59:00Z">
        <w:r>
          <w:rPr>
            <w:webHidden/>
          </w:rPr>
          <w:t>262</w:t>
        </w:r>
      </w:ins>
      <w:del w:id="638" w:author="Gerasimos Avlonitis" w:date="2021-06-16T09:59:00Z">
        <w:r w:rsidR="00886038" w:rsidRPr="00067692" w:rsidDel="00BA0FDD">
          <w:rPr>
            <w:webHidden/>
          </w:rPr>
          <w:delText>253</w:delText>
        </w:r>
      </w:del>
      <w:r w:rsidR="006C29E3" w:rsidRPr="00CB4531">
        <w:rPr>
          <w:webHidden/>
          <w:color w:val="2B579A"/>
          <w:shd w:val="clear" w:color="auto" w:fill="E6E6E6"/>
        </w:rPr>
        <w:fldChar w:fldCharType="end"/>
      </w:r>
      <w:r>
        <w:rPr>
          <w:color w:val="2B579A"/>
          <w:shd w:val="clear" w:color="auto" w:fill="E6E6E6"/>
        </w:rPr>
        <w:fldChar w:fldCharType="end"/>
      </w:r>
    </w:p>
    <w:p w14:paraId="2732DD2B" w14:textId="4782E6C4"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"_Toc53750750" </w:instrText>
      </w:r>
      <w:r>
        <w:fldChar w:fldCharType="separate"/>
      </w:r>
      <w:r w:rsidR="006C29E3" w:rsidRPr="00067692">
        <w:rPr>
          <w:rStyle w:val="Hyperlink"/>
          <w:noProof w:val="0"/>
        </w:rPr>
        <w:t>Διεξαγωγή Ανοικτής Διαδικασίας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_Toc53750750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39" w:author="Gerasimos Avlonitis" w:date="2021-06-16T09:59:00Z">
        <w:r>
          <w:rPr>
            <w:webHidden/>
          </w:rPr>
          <w:t>262</w:t>
        </w:r>
      </w:ins>
      <w:del w:id="640" w:author="Gerasimos Avlonitis" w:date="2021-06-16T09:59:00Z">
        <w:r w:rsidR="00886038" w:rsidRPr="00067692" w:rsidDel="00BA0FDD">
          <w:rPr>
            <w:webHidden/>
          </w:rPr>
          <w:delText>253</w:delText>
        </w:r>
      </w:del>
      <w:r w:rsidR="006C29E3" w:rsidRPr="00CB4531">
        <w:rPr>
          <w:webHidden/>
          <w:color w:val="2B579A"/>
          <w:shd w:val="clear" w:color="auto" w:fill="E6E6E6"/>
        </w:rPr>
        <w:fldChar w:fldCharType="end"/>
      </w:r>
      <w:r>
        <w:rPr>
          <w:color w:val="2B579A"/>
          <w:shd w:val="clear" w:color="auto" w:fill="E6E6E6"/>
        </w:rPr>
        <w:fldChar w:fldCharType="end"/>
      </w:r>
    </w:p>
    <w:p w14:paraId="655B78CF" w14:textId="03DBC5FF" w:rsidR="006C29E3" w:rsidRPr="00067692" w:rsidRDefault="00BA0FDD">
      <w:pPr>
        <w:pStyle w:val="TOC2"/>
        <w:rPr>
          <w:rFonts w:asciiTheme="minorHAnsi" w:eastAsiaTheme="minorEastAsia" w:hAnsiTheme="minorHAnsi"/>
          <w:b w:val="0"/>
          <w:smallCaps w:val="0"/>
          <w:sz w:val="22"/>
          <w:lang w:val="en-US"/>
        </w:rPr>
      </w:pPr>
      <w:r>
        <w:fldChar w:fldCharType="begin"/>
      </w:r>
      <w:r>
        <w:instrText xml:space="preserve"> HYPERLINK \l "_Toc53750751" </w:instrText>
      </w:r>
      <w:r>
        <w:fldChar w:fldCharType="separate"/>
      </w:r>
      <w:r w:rsidR="006C29E3" w:rsidRPr="00067692">
        <w:rPr>
          <w:rStyle w:val="Hyperlink"/>
          <w:lang w:val="x-none"/>
          <w14:scene3d>
            <w14:camera w14:prst="orthographicFront"/>
            <w14:lightRig w14:rig="threePt" w14:dir="t">
              <w14:rot w14:lat="0" w14:lon="0" w14:rev="0"/>
            </w14:lightRig>
          </w14:scene3d>
        </w:rPr>
        <w:t>ΚΕΦΑΛΑΙΟ 13</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_Toc53750751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41" w:author="Gerasimos Avlonitis" w:date="2021-06-16T09:59:00Z">
        <w:r>
          <w:rPr>
            <w:noProof/>
            <w:webHidden/>
          </w:rPr>
          <w:t>266</w:t>
        </w:r>
      </w:ins>
      <w:del w:id="642" w:author="Gerasimos Avlonitis" w:date="2021-06-16T09:59:00Z">
        <w:r w:rsidR="00886038" w:rsidRPr="00067692" w:rsidDel="00BA0FDD">
          <w:rPr>
            <w:noProof/>
            <w:webHidden/>
          </w:rPr>
          <w:delText>257</w:delText>
        </w:r>
      </w:del>
      <w:r w:rsidR="006C29E3" w:rsidRPr="00CB4531">
        <w:rPr>
          <w:webHidden/>
          <w:color w:val="2B579A"/>
          <w:shd w:val="clear" w:color="auto" w:fill="E6E6E6"/>
        </w:rPr>
        <w:fldChar w:fldCharType="end"/>
      </w:r>
      <w:r>
        <w:rPr>
          <w:color w:val="2B579A"/>
          <w:shd w:val="clear" w:color="auto" w:fill="E6E6E6"/>
        </w:rPr>
        <w:fldChar w:fldCharType="end"/>
      </w:r>
    </w:p>
    <w:p w14:paraId="01369444" w14:textId="2147847B"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"_Toc53750752" </w:instrText>
      </w:r>
      <w:r>
        <w:fldChar w:fldCharType="separate"/>
      </w:r>
      <w:r w:rsidR="006C29E3" w:rsidRPr="00067692">
        <w:rPr>
          <w:rStyle w:val="Hyperlink"/>
          <w:rFonts w:cs="Arial"/>
          <w:b/>
          <w:bCs/>
          <w:smallCaps/>
          <w:noProof w:val="0"/>
          <w:kern w:val="28"/>
        </w:rPr>
        <w:t>Συντήρηση ΕΣΦΑ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_Toc53750752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43" w:author="Gerasimos Avlonitis" w:date="2021-06-16T09:59:00Z">
        <w:r>
          <w:rPr>
            <w:webHidden/>
          </w:rPr>
          <w:t>266</w:t>
        </w:r>
      </w:ins>
      <w:del w:id="644" w:author="Gerasimos Avlonitis" w:date="2021-06-16T09:59:00Z">
        <w:r w:rsidR="00886038" w:rsidRPr="00067692" w:rsidDel="00BA0FDD">
          <w:rPr>
            <w:webHidden/>
          </w:rPr>
          <w:delText>257</w:delText>
        </w:r>
      </w:del>
      <w:r w:rsidR="006C29E3" w:rsidRPr="00CB4531">
        <w:rPr>
          <w:webHidden/>
          <w:color w:val="2B579A"/>
          <w:shd w:val="clear" w:color="auto" w:fill="E6E6E6"/>
        </w:rPr>
        <w:fldChar w:fldCharType="end"/>
      </w:r>
      <w:r>
        <w:rPr>
          <w:color w:val="2B579A"/>
          <w:shd w:val="clear" w:color="auto" w:fill="E6E6E6"/>
        </w:rPr>
        <w:fldChar w:fldCharType="end"/>
      </w:r>
    </w:p>
    <w:p w14:paraId="25E299DF" w14:textId="4FB2290A"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"_Toc53750753" </w:instrText>
      </w:r>
      <w:r>
        <w:fldChar w:fldCharType="separate"/>
      </w:r>
      <w:r w:rsidR="006C29E3" w:rsidRPr="00067692">
        <w:rPr>
          <w:rStyle w:val="Hyperlink"/>
          <w:noProof w:val="0"/>
          <w:snapToGrid w:val="0"/>
          <w:w w:val="0"/>
        </w:rPr>
        <w:t>Άρθρο 96</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_Toc53750753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45" w:author="Gerasimos Avlonitis" w:date="2021-06-16T09:59:00Z">
        <w:r>
          <w:rPr>
            <w:webHidden/>
          </w:rPr>
          <w:t>266</w:t>
        </w:r>
      </w:ins>
      <w:del w:id="646" w:author="Gerasimos Avlonitis" w:date="2021-06-16T09:59:00Z">
        <w:r w:rsidR="00886038" w:rsidRPr="00067692" w:rsidDel="00BA0FDD">
          <w:rPr>
            <w:webHidden/>
          </w:rPr>
          <w:delText>257</w:delText>
        </w:r>
      </w:del>
      <w:r w:rsidR="006C29E3" w:rsidRPr="00CB4531">
        <w:rPr>
          <w:webHidden/>
          <w:color w:val="2B579A"/>
          <w:shd w:val="clear" w:color="auto" w:fill="E6E6E6"/>
        </w:rPr>
        <w:fldChar w:fldCharType="end"/>
      </w:r>
      <w:r>
        <w:rPr>
          <w:color w:val="2B579A"/>
          <w:shd w:val="clear" w:color="auto" w:fill="E6E6E6"/>
        </w:rPr>
        <w:fldChar w:fldCharType="end"/>
      </w:r>
    </w:p>
    <w:p w14:paraId="0135B717" w14:textId="00DD53FB"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"_Toc53750754" </w:instrText>
      </w:r>
      <w:r>
        <w:fldChar w:fldCharType="separate"/>
      </w:r>
      <w:r w:rsidR="006C29E3" w:rsidRPr="00067692">
        <w:rPr>
          <w:rStyle w:val="Hyperlink"/>
          <w:noProof w:val="0"/>
        </w:rPr>
        <w:t>Ορισμός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_Toc53750754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47" w:author="Gerasimos Avlonitis" w:date="2021-06-16T09:59:00Z">
        <w:r>
          <w:rPr>
            <w:webHidden/>
          </w:rPr>
          <w:t>266</w:t>
        </w:r>
      </w:ins>
      <w:del w:id="648" w:author="Gerasimos Avlonitis" w:date="2021-06-16T09:59:00Z">
        <w:r w:rsidR="00886038" w:rsidRPr="00067692" w:rsidDel="00BA0FDD">
          <w:rPr>
            <w:webHidden/>
          </w:rPr>
          <w:delText>257</w:delText>
        </w:r>
      </w:del>
      <w:r w:rsidR="006C29E3" w:rsidRPr="00CB4531">
        <w:rPr>
          <w:webHidden/>
          <w:color w:val="2B579A"/>
          <w:shd w:val="clear" w:color="auto" w:fill="E6E6E6"/>
        </w:rPr>
        <w:fldChar w:fldCharType="end"/>
      </w:r>
      <w:r>
        <w:rPr>
          <w:color w:val="2B579A"/>
          <w:shd w:val="clear" w:color="auto" w:fill="E6E6E6"/>
        </w:rPr>
        <w:fldChar w:fldCharType="end"/>
      </w:r>
    </w:p>
    <w:p w14:paraId="04BD9961" w14:textId="45EB7483"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"_Toc53750755" </w:instrText>
      </w:r>
      <w:r>
        <w:fldChar w:fldCharType="separate"/>
      </w:r>
      <w:r w:rsidR="006C29E3" w:rsidRPr="00067692">
        <w:rPr>
          <w:rStyle w:val="Hyperlink"/>
          <w:noProof w:val="0"/>
          <w:snapToGrid w:val="0"/>
          <w:w w:val="0"/>
        </w:rPr>
        <w:t>Άρθρο 97</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_Toc53750755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49" w:author="Gerasimos Avlonitis" w:date="2021-06-16T09:59:00Z">
        <w:r>
          <w:rPr>
            <w:webHidden/>
          </w:rPr>
          <w:t>266</w:t>
        </w:r>
      </w:ins>
      <w:del w:id="650" w:author="Gerasimos Avlonitis" w:date="2021-06-16T09:59:00Z">
        <w:r w:rsidR="00886038" w:rsidRPr="00067692" w:rsidDel="00BA0FDD">
          <w:rPr>
            <w:webHidden/>
          </w:rPr>
          <w:delText>257</w:delText>
        </w:r>
      </w:del>
      <w:r w:rsidR="006C29E3" w:rsidRPr="00CB4531">
        <w:rPr>
          <w:webHidden/>
          <w:color w:val="2B579A"/>
          <w:shd w:val="clear" w:color="auto" w:fill="E6E6E6"/>
        </w:rPr>
        <w:fldChar w:fldCharType="end"/>
      </w:r>
      <w:r>
        <w:rPr>
          <w:color w:val="2B579A"/>
          <w:shd w:val="clear" w:color="auto" w:fill="E6E6E6"/>
        </w:rPr>
        <w:fldChar w:fldCharType="end"/>
      </w:r>
    </w:p>
    <w:p w14:paraId="78B1D9EB" w14:textId="74E1A57F"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"_Toc53750756" </w:instrText>
      </w:r>
      <w:r>
        <w:fldChar w:fldCharType="separate"/>
      </w:r>
      <w:r w:rsidR="006C29E3" w:rsidRPr="00067692">
        <w:rPr>
          <w:rStyle w:val="Hyperlink"/>
          <w:noProof w:val="0"/>
        </w:rPr>
        <w:t>Αρμοδιότητες Διαχειριστή για Συντήρηση του ΕΣΦΑ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_Toc53750756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51" w:author="Gerasimos Avlonitis" w:date="2021-06-16T09:59:00Z">
        <w:r>
          <w:rPr>
            <w:webHidden/>
          </w:rPr>
          <w:t>266</w:t>
        </w:r>
      </w:ins>
      <w:del w:id="652" w:author="Gerasimos Avlonitis" w:date="2021-06-16T09:59:00Z">
        <w:r w:rsidR="00886038" w:rsidRPr="00067692" w:rsidDel="00BA0FDD">
          <w:rPr>
            <w:webHidden/>
          </w:rPr>
          <w:delText>257</w:delText>
        </w:r>
      </w:del>
      <w:r w:rsidR="006C29E3" w:rsidRPr="00CB4531">
        <w:rPr>
          <w:webHidden/>
          <w:color w:val="2B579A"/>
          <w:shd w:val="clear" w:color="auto" w:fill="E6E6E6"/>
        </w:rPr>
        <w:fldChar w:fldCharType="end"/>
      </w:r>
      <w:r>
        <w:rPr>
          <w:color w:val="2B579A"/>
          <w:shd w:val="clear" w:color="auto" w:fill="E6E6E6"/>
        </w:rPr>
        <w:fldChar w:fldCharType="end"/>
      </w:r>
    </w:p>
    <w:p w14:paraId="5A01F87D" w14:textId="0F96F1A0"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"_Toc53750757" </w:instrText>
      </w:r>
      <w:r>
        <w:fldChar w:fldCharType="separate"/>
      </w:r>
      <w:r w:rsidR="006C29E3" w:rsidRPr="00067692">
        <w:rPr>
          <w:rStyle w:val="Hyperlink"/>
          <w:noProof w:val="0"/>
          <w:snapToGrid w:val="0"/>
          <w:w w:val="0"/>
        </w:rPr>
        <w:t>Άρθρο 98</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_Toc53750757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53" w:author="Gerasimos Avlonitis" w:date="2021-06-16T09:59:00Z">
        <w:r>
          <w:rPr>
            <w:webHidden/>
          </w:rPr>
          <w:t>267</w:t>
        </w:r>
      </w:ins>
      <w:del w:id="654" w:author="Gerasimos Avlonitis" w:date="2021-06-16T09:59:00Z">
        <w:r w:rsidR="00886038" w:rsidRPr="00067692" w:rsidDel="00BA0FDD">
          <w:rPr>
            <w:webHidden/>
          </w:rPr>
          <w:delText>258</w:delText>
        </w:r>
      </w:del>
      <w:r w:rsidR="006C29E3" w:rsidRPr="00CB4531">
        <w:rPr>
          <w:webHidden/>
          <w:color w:val="2B579A"/>
          <w:shd w:val="clear" w:color="auto" w:fill="E6E6E6"/>
        </w:rPr>
        <w:fldChar w:fldCharType="end"/>
      </w:r>
      <w:r>
        <w:rPr>
          <w:color w:val="2B579A"/>
          <w:shd w:val="clear" w:color="auto" w:fill="E6E6E6"/>
        </w:rPr>
        <w:fldChar w:fldCharType="end"/>
      </w:r>
    </w:p>
    <w:p w14:paraId="18A6A9CE" w14:textId="2CC03D99"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"_Toc53750758" </w:instrText>
      </w:r>
      <w:r>
        <w:fldChar w:fldCharType="separate"/>
      </w:r>
      <w:r w:rsidR="006C29E3" w:rsidRPr="00067692">
        <w:rPr>
          <w:rStyle w:val="Hyperlink"/>
          <w:noProof w:val="0"/>
        </w:rPr>
        <w:t>Προγραμματισμός Ετήσιας Συντήρησης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_Toc53750758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55" w:author="Gerasimos Avlonitis" w:date="2021-06-16T09:59:00Z">
        <w:r>
          <w:rPr>
            <w:webHidden/>
          </w:rPr>
          <w:t>267</w:t>
        </w:r>
      </w:ins>
      <w:del w:id="656" w:author="Gerasimos Avlonitis" w:date="2021-06-16T09:59:00Z">
        <w:r w:rsidR="00886038" w:rsidRPr="00067692" w:rsidDel="00BA0FDD">
          <w:rPr>
            <w:webHidden/>
          </w:rPr>
          <w:delText>258</w:delText>
        </w:r>
      </w:del>
      <w:r w:rsidR="006C29E3" w:rsidRPr="00CB4531">
        <w:rPr>
          <w:webHidden/>
          <w:color w:val="2B579A"/>
          <w:shd w:val="clear" w:color="auto" w:fill="E6E6E6"/>
        </w:rPr>
        <w:fldChar w:fldCharType="end"/>
      </w:r>
      <w:r>
        <w:rPr>
          <w:color w:val="2B579A"/>
          <w:shd w:val="clear" w:color="auto" w:fill="E6E6E6"/>
        </w:rPr>
        <w:fldChar w:fldCharType="end"/>
      </w:r>
    </w:p>
    <w:p w14:paraId="4CCD07DF" w14:textId="6607F271"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"_Toc53750759" </w:instrText>
      </w:r>
      <w:r>
        <w:fldChar w:fldCharType="separate"/>
      </w:r>
      <w:r w:rsidR="006C29E3" w:rsidRPr="00067692">
        <w:rPr>
          <w:rStyle w:val="Hyperlink"/>
          <w:noProof w:val="0"/>
          <w:snapToGrid w:val="0"/>
          <w:w w:val="0"/>
        </w:rPr>
        <w:t>Άρθρο 99</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_Toc53750759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57" w:author="Gerasimos Avlonitis" w:date="2021-06-16T09:59:00Z">
        <w:r>
          <w:rPr>
            <w:webHidden/>
          </w:rPr>
          <w:t>267</w:t>
        </w:r>
      </w:ins>
      <w:del w:id="658" w:author="Gerasimos Avlonitis" w:date="2021-06-16T09:59:00Z">
        <w:r w:rsidR="00886038" w:rsidRPr="00067692" w:rsidDel="00BA0FDD">
          <w:rPr>
            <w:webHidden/>
          </w:rPr>
          <w:delText>258</w:delText>
        </w:r>
      </w:del>
      <w:r w:rsidR="006C29E3" w:rsidRPr="00CB4531">
        <w:rPr>
          <w:webHidden/>
          <w:color w:val="2B579A"/>
          <w:shd w:val="clear" w:color="auto" w:fill="E6E6E6"/>
        </w:rPr>
        <w:fldChar w:fldCharType="end"/>
      </w:r>
      <w:r>
        <w:rPr>
          <w:color w:val="2B579A"/>
          <w:shd w:val="clear" w:color="auto" w:fill="E6E6E6"/>
        </w:rPr>
        <w:fldChar w:fldCharType="end"/>
      </w:r>
    </w:p>
    <w:p w14:paraId="70B3CD27" w14:textId="59ECCD6A" w:rsidR="006C29E3" w:rsidRPr="00067692" w:rsidRDefault="00BA0FDD">
      <w:pPr>
        <w:pStyle w:val="TOC4"/>
        <w:rPr>
          <w:rFonts w:asciiTheme="minorHAnsi" w:eastAsiaTheme="minorEastAsia" w:hAnsiTheme="minorHAnsi"/>
          <w:sz w:val="22"/>
          <w:lang w:val="en-US"/>
        </w:rPr>
      </w:pPr>
      <w:r>
        <w:lastRenderedPageBreak/>
        <w:fldChar w:fldCharType="begin"/>
      </w:r>
      <w:r>
        <w:instrText xml:space="preserve"> HYPERLINK \l "_Toc53750760" </w:instrText>
      </w:r>
      <w:r>
        <w:fldChar w:fldCharType="separate"/>
      </w:r>
      <w:r w:rsidR="006C29E3" w:rsidRPr="00067692">
        <w:rPr>
          <w:rStyle w:val="Hyperlink"/>
          <w:noProof w:val="0"/>
        </w:rPr>
        <w:t>Έκτακτη Συντήρηση</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_Toc53750760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59" w:author="Gerasimos Avlonitis" w:date="2021-06-16T09:59:00Z">
        <w:r>
          <w:rPr>
            <w:webHidden/>
          </w:rPr>
          <w:t>267</w:t>
        </w:r>
      </w:ins>
      <w:del w:id="660" w:author="Gerasimos Avlonitis" w:date="2021-06-16T09:59:00Z">
        <w:r w:rsidR="00886038" w:rsidRPr="00067692" w:rsidDel="00BA0FDD">
          <w:rPr>
            <w:webHidden/>
          </w:rPr>
          <w:delText>258</w:delText>
        </w:r>
      </w:del>
      <w:r w:rsidR="006C29E3" w:rsidRPr="00CB4531">
        <w:rPr>
          <w:webHidden/>
          <w:color w:val="2B579A"/>
          <w:shd w:val="clear" w:color="auto" w:fill="E6E6E6"/>
        </w:rPr>
        <w:fldChar w:fldCharType="end"/>
      </w:r>
      <w:r>
        <w:rPr>
          <w:color w:val="2B579A"/>
          <w:shd w:val="clear" w:color="auto" w:fill="E6E6E6"/>
        </w:rPr>
        <w:fldChar w:fldCharType="end"/>
      </w:r>
    </w:p>
    <w:p w14:paraId="3CD23486" w14:textId="6C9138B7"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"_Toc53750761" </w:instrText>
      </w:r>
      <w:r>
        <w:fldChar w:fldCharType="separate"/>
      </w:r>
      <w:r w:rsidR="006C29E3" w:rsidRPr="00067692">
        <w:rPr>
          <w:rStyle w:val="Hyperlink"/>
          <w:noProof w:val="0"/>
          <w:snapToGrid w:val="0"/>
          <w:w w:val="0"/>
        </w:rPr>
        <w:t>Άρθρο 100</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_Toc53750761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61" w:author="Gerasimos Avlonitis" w:date="2021-06-16T09:59:00Z">
        <w:r>
          <w:rPr>
            <w:webHidden/>
          </w:rPr>
          <w:t>268</w:t>
        </w:r>
      </w:ins>
      <w:del w:id="662" w:author="Gerasimos Avlonitis" w:date="2021-06-16T09:59:00Z">
        <w:r w:rsidR="00886038" w:rsidRPr="00067692" w:rsidDel="00BA0FDD">
          <w:rPr>
            <w:webHidden/>
          </w:rPr>
          <w:delText>259</w:delText>
        </w:r>
      </w:del>
      <w:r w:rsidR="006C29E3" w:rsidRPr="00CB4531">
        <w:rPr>
          <w:webHidden/>
          <w:color w:val="2B579A"/>
          <w:shd w:val="clear" w:color="auto" w:fill="E6E6E6"/>
        </w:rPr>
        <w:fldChar w:fldCharType="end"/>
      </w:r>
      <w:r>
        <w:rPr>
          <w:color w:val="2B579A"/>
          <w:shd w:val="clear" w:color="auto" w:fill="E6E6E6"/>
        </w:rPr>
        <w:fldChar w:fldCharType="end"/>
      </w:r>
    </w:p>
    <w:p w14:paraId="6735CD1F" w14:textId="1A39C330"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"_Toc53750762" </w:instrText>
      </w:r>
      <w:r>
        <w:fldChar w:fldCharType="separate"/>
      </w:r>
      <w:r w:rsidR="006C29E3" w:rsidRPr="00067692">
        <w:rPr>
          <w:rStyle w:val="Hyperlink"/>
          <w:noProof w:val="0"/>
        </w:rPr>
        <w:t>Υποχρεώσεις Χρηστών λόγω Συντήρησης του ΕΣΦΑ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_Toc53750762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63" w:author="Gerasimos Avlonitis" w:date="2021-06-16T09:59:00Z">
        <w:r>
          <w:rPr>
            <w:webHidden/>
          </w:rPr>
          <w:t>268</w:t>
        </w:r>
      </w:ins>
      <w:del w:id="664" w:author="Gerasimos Avlonitis" w:date="2021-06-16T09:59:00Z">
        <w:r w:rsidR="00886038" w:rsidRPr="00067692" w:rsidDel="00BA0FDD">
          <w:rPr>
            <w:webHidden/>
          </w:rPr>
          <w:delText>259</w:delText>
        </w:r>
      </w:del>
      <w:r w:rsidR="006C29E3" w:rsidRPr="00CB4531">
        <w:rPr>
          <w:webHidden/>
          <w:color w:val="2B579A"/>
          <w:shd w:val="clear" w:color="auto" w:fill="E6E6E6"/>
        </w:rPr>
        <w:fldChar w:fldCharType="end"/>
      </w:r>
      <w:r>
        <w:rPr>
          <w:color w:val="2B579A"/>
          <w:shd w:val="clear" w:color="auto" w:fill="E6E6E6"/>
        </w:rPr>
        <w:fldChar w:fldCharType="end"/>
      </w:r>
    </w:p>
    <w:p w14:paraId="160B134D" w14:textId="3501C1E9" w:rsidR="006C29E3" w:rsidRPr="00067692" w:rsidRDefault="00BA0FDD">
      <w:pPr>
        <w:pStyle w:val="TOC2"/>
        <w:rPr>
          <w:rFonts w:asciiTheme="minorHAnsi" w:eastAsiaTheme="minorEastAsia" w:hAnsiTheme="minorHAnsi"/>
          <w:b w:val="0"/>
          <w:smallCaps w:val="0"/>
          <w:sz w:val="22"/>
          <w:lang w:val="en-US"/>
        </w:rPr>
      </w:pPr>
      <w:r>
        <w:fldChar w:fldCharType="begin"/>
      </w:r>
      <w:r>
        <w:instrText xml:space="preserve"> HYPERLINK \l "_Toc53750763" </w:instrText>
      </w:r>
      <w:r>
        <w:fldChar w:fldCharType="separate"/>
      </w:r>
      <w:r w:rsidR="006C29E3" w:rsidRPr="00067692">
        <w:rPr>
          <w:rStyle w:val="Hyperlink"/>
          <w:lang w:val="x-none"/>
          <w14:scene3d>
            <w14:camera w14:prst="orthographicFront"/>
            <w14:lightRig w14:rig="threePt" w14:dir="t">
              <w14:rot w14:lat="0" w14:lon="0" w14:rev="0"/>
            </w14:lightRig>
          </w14:scene3d>
        </w:rPr>
        <w:t>ΚΕΦΑΛΑΙΟ 14</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_Toc53750763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65" w:author="Gerasimos Avlonitis" w:date="2021-06-16T09:59:00Z">
        <w:r>
          <w:rPr>
            <w:noProof/>
            <w:webHidden/>
          </w:rPr>
          <w:t>269</w:t>
        </w:r>
      </w:ins>
      <w:del w:id="666" w:author="Gerasimos Avlonitis" w:date="2021-06-16T09:59:00Z">
        <w:r w:rsidR="00886038" w:rsidRPr="00067692" w:rsidDel="00BA0FDD">
          <w:rPr>
            <w:noProof/>
            <w:webHidden/>
          </w:rPr>
          <w:delText>260</w:delText>
        </w:r>
      </w:del>
      <w:r w:rsidR="006C29E3" w:rsidRPr="00CB4531">
        <w:rPr>
          <w:webHidden/>
          <w:color w:val="2B579A"/>
          <w:shd w:val="clear" w:color="auto" w:fill="E6E6E6"/>
        </w:rPr>
        <w:fldChar w:fldCharType="end"/>
      </w:r>
      <w:r>
        <w:rPr>
          <w:color w:val="2B579A"/>
          <w:shd w:val="clear" w:color="auto" w:fill="E6E6E6"/>
        </w:rPr>
        <w:fldChar w:fldCharType="end"/>
      </w:r>
    </w:p>
    <w:p w14:paraId="41F0402C" w14:textId="1F78C756"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"_Toc53750764" </w:instrText>
      </w:r>
      <w:r>
        <w:fldChar w:fldCharType="separate"/>
      </w:r>
      <w:r w:rsidR="006C29E3" w:rsidRPr="00067692">
        <w:rPr>
          <w:rStyle w:val="Hyperlink"/>
          <w:rFonts w:cs="Arial"/>
          <w:b/>
          <w:bCs/>
          <w:smallCaps/>
          <w:noProof w:val="0"/>
          <w:kern w:val="28"/>
        </w:rPr>
        <w:t>Ηλεκτρονικό Πληροφοριακό Σύστημα ΕΣΦΑ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_Toc53750764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67" w:author="Gerasimos Avlonitis" w:date="2021-06-16T09:59:00Z">
        <w:r>
          <w:rPr>
            <w:webHidden/>
          </w:rPr>
          <w:t>269</w:t>
        </w:r>
      </w:ins>
      <w:del w:id="668" w:author="Gerasimos Avlonitis" w:date="2021-06-16T09:59:00Z">
        <w:r w:rsidR="00886038" w:rsidRPr="00067692" w:rsidDel="00BA0FDD">
          <w:rPr>
            <w:webHidden/>
          </w:rPr>
          <w:delText>260</w:delText>
        </w:r>
      </w:del>
      <w:r w:rsidR="006C29E3" w:rsidRPr="00CB4531">
        <w:rPr>
          <w:webHidden/>
          <w:color w:val="2B579A"/>
          <w:shd w:val="clear" w:color="auto" w:fill="E6E6E6"/>
        </w:rPr>
        <w:fldChar w:fldCharType="end"/>
      </w:r>
      <w:r>
        <w:rPr>
          <w:color w:val="2B579A"/>
          <w:shd w:val="clear" w:color="auto" w:fill="E6E6E6"/>
        </w:rPr>
        <w:fldChar w:fldCharType="end"/>
      </w:r>
    </w:p>
    <w:p w14:paraId="38DAB199" w14:textId="7783F0DA"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"_Toc53750765" </w:instrText>
      </w:r>
      <w:r>
        <w:fldChar w:fldCharType="separate"/>
      </w:r>
      <w:r w:rsidR="006C29E3" w:rsidRPr="00067692">
        <w:rPr>
          <w:rStyle w:val="Hyperlink"/>
          <w:noProof w:val="0"/>
          <w:snapToGrid w:val="0"/>
          <w:w w:val="0"/>
        </w:rPr>
        <w:t>Άρθρο 101</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_Toc53750765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69" w:author="Gerasimos Avlonitis" w:date="2021-06-16T09:59:00Z">
        <w:r>
          <w:rPr>
            <w:webHidden/>
          </w:rPr>
          <w:t>269</w:t>
        </w:r>
      </w:ins>
      <w:del w:id="670" w:author="Gerasimos Avlonitis" w:date="2021-06-16T09:59:00Z">
        <w:r w:rsidR="00886038" w:rsidRPr="00067692" w:rsidDel="00BA0FDD">
          <w:rPr>
            <w:webHidden/>
          </w:rPr>
          <w:delText>260</w:delText>
        </w:r>
      </w:del>
      <w:r w:rsidR="006C29E3" w:rsidRPr="00CB4531">
        <w:rPr>
          <w:webHidden/>
          <w:color w:val="2B579A"/>
          <w:shd w:val="clear" w:color="auto" w:fill="E6E6E6"/>
        </w:rPr>
        <w:fldChar w:fldCharType="end"/>
      </w:r>
      <w:r>
        <w:rPr>
          <w:color w:val="2B579A"/>
          <w:shd w:val="clear" w:color="auto" w:fill="E6E6E6"/>
        </w:rPr>
        <w:fldChar w:fldCharType="end"/>
      </w:r>
    </w:p>
    <w:p w14:paraId="38DC1DB7" w14:textId="1BBBC765"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"_Toc53750766" </w:instrText>
      </w:r>
      <w:r>
        <w:fldChar w:fldCharType="separate"/>
      </w:r>
      <w:r w:rsidR="006C29E3" w:rsidRPr="00067692">
        <w:rPr>
          <w:rStyle w:val="Hyperlink"/>
          <w:noProof w:val="0"/>
        </w:rPr>
        <w:t>Αρμοδιότητες και υποχρεώσεις Διαχειριστή</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_Toc53750766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71" w:author="Gerasimos Avlonitis" w:date="2021-06-16T09:59:00Z">
        <w:r>
          <w:rPr>
            <w:webHidden/>
          </w:rPr>
          <w:t>269</w:t>
        </w:r>
      </w:ins>
      <w:del w:id="672" w:author="Gerasimos Avlonitis" w:date="2021-06-16T09:59:00Z">
        <w:r w:rsidR="00886038" w:rsidRPr="00067692" w:rsidDel="00BA0FDD">
          <w:rPr>
            <w:webHidden/>
          </w:rPr>
          <w:delText>260</w:delText>
        </w:r>
      </w:del>
      <w:r w:rsidR="006C29E3" w:rsidRPr="00CB4531">
        <w:rPr>
          <w:webHidden/>
          <w:color w:val="2B579A"/>
          <w:shd w:val="clear" w:color="auto" w:fill="E6E6E6"/>
        </w:rPr>
        <w:fldChar w:fldCharType="end"/>
      </w:r>
      <w:r>
        <w:rPr>
          <w:color w:val="2B579A"/>
          <w:shd w:val="clear" w:color="auto" w:fill="E6E6E6"/>
        </w:rPr>
        <w:fldChar w:fldCharType="end"/>
      </w:r>
    </w:p>
    <w:p w14:paraId="6F6CB4DE" w14:textId="0DDD2C43"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"_Toc53750767" </w:instrText>
      </w:r>
      <w:r>
        <w:fldChar w:fldCharType="separate"/>
      </w:r>
      <w:r w:rsidR="006C29E3" w:rsidRPr="00067692">
        <w:rPr>
          <w:rStyle w:val="Hyperlink"/>
          <w:noProof w:val="0"/>
          <w:snapToGrid w:val="0"/>
          <w:w w:val="0"/>
        </w:rPr>
        <w:t>Άρθρο 102</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_Toc53750767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73" w:author="Gerasimos Avlonitis" w:date="2021-06-16T09:59:00Z">
        <w:r>
          <w:rPr>
            <w:webHidden/>
          </w:rPr>
          <w:t>269</w:t>
        </w:r>
      </w:ins>
      <w:del w:id="674" w:author="Gerasimos Avlonitis" w:date="2021-06-16T09:59:00Z">
        <w:r w:rsidR="00886038" w:rsidRPr="00067692" w:rsidDel="00BA0FDD">
          <w:rPr>
            <w:webHidden/>
          </w:rPr>
          <w:delText>260</w:delText>
        </w:r>
      </w:del>
      <w:r w:rsidR="006C29E3" w:rsidRPr="00CB4531">
        <w:rPr>
          <w:webHidden/>
          <w:color w:val="2B579A"/>
          <w:shd w:val="clear" w:color="auto" w:fill="E6E6E6"/>
        </w:rPr>
        <w:fldChar w:fldCharType="end"/>
      </w:r>
      <w:r>
        <w:rPr>
          <w:color w:val="2B579A"/>
          <w:shd w:val="clear" w:color="auto" w:fill="E6E6E6"/>
        </w:rPr>
        <w:fldChar w:fldCharType="end"/>
      </w:r>
    </w:p>
    <w:p w14:paraId="38639C1D" w14:textId="78F7AD26"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"_Toc53750768" </w:instrText>
      </w:r>
      <w:r>
        <w:fldChar w:fldCharType="separate"/>
      </w:r>
      <w:r w:rsidR="006C29E3" w:rsidRPr="00067692">
        <w:rPr>
          <w:rStyle w:val="Hyperlink"/>
          <w:noProof w:val="0"/>
        </w:rPr>
        <w:t>Περιεχόμενο του Ηλεκτρονικού Πληροφοριακού Συστήματος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_Toc53750768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75" w:author="Gerasimos Avlonitis" w:date="2021-06-16T09:59:00Z">
        <w:r>
          <w:rPr>
            <w:webHidden/>
          </w:rPr>
          <w:t>269</w:t>
        </w:r>
      </w:ins>
      <w:del w:id="676" w:author="Gerasimos Avlonitis" w:date="2021-06-16T09:59:00Z">
        <w:r w:rsidR="00886038" w:rsidRPr="00067692" w:rsidDel="00BA0FDD">
          <w:rPr>
            <w:webHidden/>
          </w:rPr>
          <w:delText>260</w:delText>
        </w:r>
      </w:del>
      <w:r w:rsidR="006C29E3" w:rsidRPr="00CB4531">
        <w:rPr>
          <w:webHidden/>
          <w:color w:val="2B579A"/>
          <w:shd w:val="clear" w:color="auto" w:fill="E6E6E6"/>
        </w:rPr>
        <w:fldChar w:fldCharType="end"/>
      </w:r>
      <w:r>
        <w:rPr>
          <w:color w:val="2B579A"/>
          <w:shd w:val="clear" w:color="auto" w:fill="E6E6E6"/>
        </w:rPr>
        <w:fldChar w:fldCharType="end"/>
      </w:r>
    </w:p>
    <w:p w14:paraId="6068DAED" w14:textId="50BA8E74"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"_Toc53750769" </w:instrText>
      </w:r>
      <w:r>
        <w:fldChar w:fldCharType="separate"/>
      </w:r>
      <w:r w:rsidR="006C29E3" w:rsidRPr="00067692">
        <w:rPr>
          <w:rStyle w:val="Hyperlink"/>
          <w:noProof w:val="0"/>
          <w:snapToGrid w:val="0"/>
          <w:w w:val="0"/>
        </w:rPr>
        <w:t>Άρθρο 103</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_Toc53750769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77" w:author="Gerasimos Avlonitis" w:date="2021-06-16T09:59:00Z">
        <w:r>
          <w:rPr>
            <w:webHidden/>
          </w:rPr>
          <w:t>271</w:t>
        </w:r>
      </w:ins>
      <w:del w:id="678" w:author="Gerasimos Avlonitis" w:date="2021-06-16T09:59:00Z">
        <w:r w:rsidR="00886038" w:rsidRPr="00067692" w:rsidDel="00BA0FDD">
          <w:rPr>
            <w:webHidden/>
          </w:rPr>
          <w:delText>262</w:delText>
        </w:r>
      </w:del>
      <w:r w:rsidR="006C29E3" w:rsidRPr="00CB4531">
        <w:rPr>
          <w:webHidden/>
          <w:color w:val="2B579A"/>
          <w:shd w:val="clear" w:color="auto" w:fill="E6E6E6"/>
        </w:rPr>
        <w:fldChar w:fldCharType="end"/>
      </w:r>
      <w:r>
        <w:rPr>
          <w:color w:val="2B579A"/>
          <w:shd w:val="clear" w:color="auto" w:fill="E6E6E6"/>
        </w:rPr>
        <w:fldChar w:fldCharType="end"/>
      </w:r>
    </w:p>
    <w:p w14:paraId="31A3A07F" w14:textId="1FF7D787"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"_Toc53750770" </w:instrText>
      </w:r>
      <w:r>
        <w:fldChar w:fldCharType="separate"/>
      </w:r>
      <w:r w:rsidR="006C29E3" w:rsidRPr="00067692">
        <w:rPr>
          <w:rStyle w:val="Hyperlink"/>
          <w:noProof w:val="0"/>
        </w:rPr>
        <w:t>Επικαιροποίηση σχετικών σημείων του ΕΣΜΦΑ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_Toc53750770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79" w:author="Gerasimos Avlonitis" w:date="2021-06-16T09:59:00Z">
        <w:r>
          <w:rPr>
            <w:webHidden/>
          </w:rPr>
          <w:t>271</w:t>
        </w:r>
      </w:ins>
      <w:del w:id="680" w:author="Gerasimos Avlonitis" w:date="2021-06-16T09:59:00Z">
        <w:r w:rsidR="00886038" w:rsidRPr="00067692" w:rsidDel="00BA0FDD">
          <w:rPr>
            <w:webHidden/>
          </w:rPr>
          <w:delText>262</w:delText>
        </w:r>
      </w:del>
      <w:r w:rsidR="006C29E3" w:rsidRPr="00CB4531">
        <w:rPr>
          <w:webHidden/>
          <w:color w:val="2B579A"/>
          <w:shd w:val="clear" w:color="auto" w:fill="E6E6E6"/>
        </w:rPr>
        <w:fldChar w:fldCharType="end"/>
      </w:r>
      <w:r>
        <w:rPr>
          <w:color w:val="2B579A"/>
          <w:shd w:val="clear" w:color="auto" w:fill="E6E6E6"/>
        </w:rPr>
        <w:fldChar w:fldCharType="end"/>
      </w:r>
    </w:p>
    <w:p w14:paraId="6D50FF47" w14:textId="0214124A" w:rsidR="006C29E3" w:rsidRPr="00067692" w:rsidRDefault="00BA0FDD">
      <w:pPr>
        <w:pStyle w:val="TOC2"/>
        <w:rPr>
          <w:rFonts w:asciiTheme="minorHAnsi" w:eastAsiaTheme="minorEastAsia" w:hAnsiTheme="minorHAnsi"/>
          <w:b w:val="0"/>
          <w:smallCaps w:val="0"/>
          <w:sz w:val="22"/>
          <w:lang w:val="en-US"/>
        </w:rPr>
      </w:pPr>
      <w:r>
        <w:fldChar w:fldCharType="begin"/>
      </w:r>
      <w:r>
        <w:instrText xml:space="preserve"> HYPERLINK \l "_Toc53750771" </w:instrText>
      </w:r>
      <w:r>
        <w:fldChar w:fldCharType="separate"/>
      </w:r>
      <w:r w:rsidR="006C29E3" w:rsidRPr="00067692">
        <w:rPr>
          <w:rStyle w:val="Hyperlink"/>
          <w:lang w:val="x-none"/>
          <w14:scene3d>
            <w14:camera w14:prst="orthographicFront"/>
            <w14:lightRig w14:rig="threePt" w14:dir="t">
              <w14:rot w14:lat="0" w14:lon="0" w14:rev="0"/>
            </w14:lightRig>
          </w14:scene3d>
        </w:rPr>
        <w:t>ΚΕΦΑΛΑΙΟ 15</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_Toc53750771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81" w:author="Gerasimos Avlonitis" w:date="2021-06-16T09:59:00Z">
        <w:r>
          <w:rPr>
            <w:noProof/>
            <w:webHidden/>
          </w:rPr>
          <w:t>272</w:t>
        </w:r>
      </w:ins>
      <w:del w:id="682" w:author="Gerasimos Avlonitis" w:date="2021-06-16T09:59:00Z">
        <w:r w:rsidR="00886038" w:rsidRPr="00067692" w:rsidDel="00BA0FDD">
          <w:rPr>
            <w:noProof/>
            <w:webHidden/>
          </w:rPr>
          <w:delText>263</w:delText>
        </w:r>
      </w:del>
      <w:r w:rsidR="006C29E3" w:rsidRPr="00CB4531">
        <w:rPr>
          <w:webHidden/>
          <w:color w:val="2B579A"/>
          <w:shd w:val="clear" w:color="auto" w:fill="E6E6E6"/>
        </w:rPr>
        <w:fldChar w:fldCharType="end"/>
      </w:r>
      <w:r>
        <w:rPr>
          <w:color w:val="2B579A"/>
          <w:shd w:val="clear" w:color="auto" w:fill="E6E6E6"/>
        </w:rPr>
        <w:fldChar w:fldCharType="end"/>
      </w:r>
    </w:p>
    <w:p w14:paraId="575E2A26" w14:textId="570E55DB"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"_Toc53750772" </w:instrText>
      </w:r>
      <w:r>
        <w:fldChar w:fldCharType="separate"/>
      </w:r>
      <w:r w:rsidR="006C29E3" w:rsidRPr="00067692">
        <w:rPr>
          <w:rStyle w:val="Hyperlink"/>
          <w:rFonts w:cs="Arial"/>
          <w:b/>
          <w:bCs/>
          <w:smallCaps/>
          <w:noProof w:val="0"/>
          <w:kern w:val="28"/>
        </w:rPr>
        <w:t>Ανωτέρα Βία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_Toc53750772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83" w:author="Gerasimos Avlonitis" w:date="2021-06-16T09:59:00Z">
        <w:r>
          <w:rPr>
            <w:webHidden/>
          </w:rPr>
          <w:t>272</w:t>
        </w:r>
      </w:ins>
      <w:del w:id="684" w:author="Gerasimos Avlonitis" w:date="2021-06-16T09:59:00Z">
        <w:r w:rsidR="00886038" w:rsidRPr="00067692" w:rsidDel="00BA0FDD">
          <w:rPr>
            <w:webHidden/>
          </w:rPr>
          <w:delText>263</w:delText>
        </w:r>
      </w:del>
      <w:r w:rsidR="006C29E3" w:rsidRPr="00CB4531">
        <w:rPr>
          <w:webHidden/>
          <w:color w:val="2B579A"/>
          <w:shd w:val="clear" w:color="auto" w:fill="E6E6E6"/>
        </w:rPr>
        <w:fldChar w:fldCharType="end"/>
      </w:r>
      <w:r>
        <w:rPr>
          <w:color w:val="2B579A"/>
          <w:shd w:val="clear" w:color="auto" w:fill="E6E6E6"/>
        </w:rPr>
        <w:fldChar w:fldCharType="end"/>
      </w:r>
    </w:p>
    <w:p w14:paraId="5283C840" w14:textId="5C009C82"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"_Toc53750773" </w:instrText>
      </w:r>
      <w:r>
        <w:fldChar w:fldCharType="separate"/>
      </w:r>
      <w:r w:rsidR="006C29E3" w:rsidRPr="00067692">
        <w:rPr>
          <w:rStyle w:val="Hyperlink"/>
          <w:noProof w:val="0"/>
          <w:snapToGrid w:val="0"/>
          <w:w w:val="0"/>
        </w:rPr>
        <w:t>Άρθρο 104</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_Toc53750773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85" w:author="Gerasimos Avlonitis" w:date="2021-06-16T09:59:00Z">
        <w:r>
          <w:rPr>
            <w:webHidden/>
          </w:rPr>
          <w:t>272</w:t>
        </w:r>
      </w:ins>
      <w:del w:id="686" w:author="Gerasimos Avlonitis" w:date="2021-06-16T09:59:00Z">
        <w:r w:rsidR="00886038" w:rsidRPr="00067692" w:rsidDel="00BA0FDD">
          <w:rPr>
            <w:webHidden/>
          </w:rPr>
          <w:delText>263</w:delText>
        </w:r>
      </w:del>
      <w:r w:rsidR="006C29E3" w:rsidRPr="00CB4531">
        <w:rPr>
          <w:webHidden/>
          <w:color w:val="2B579A"/>
          <w:shd w:val="clear" w:color="auto" w:fill="E6E6E6"/>
        </w:rPr>
        <w:fldChar w:fldCharType="end"/>
      </w:r>
      <w:r>
        <w:rPr>
          <w:color w:val="2B579A"/>
          <w:shd w:val="clear" w:color="auto" w:fill="E6E6E6"/>
        </w:rPr>
        <w:fldChar w:fldCharType="end"/>
      </w:r>
    </w:p>
    <w:p w14:paraId="24A60DED" w14:textId="1E8111ED"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"_Toc53750774" </w:instrText>
      </w:r>
      <w:r>
        <w:fldChar w:fldCharType="separate"/>
      </w:r>
      <w:r w:rsidR="006C29E3" w:rsidRPr="00067692">
        <w:rPr>
          <w:rStyle w:val="Hyperlink"/>
          <w:noProof w:val="0"/>
        </w:rPr>
        <w:t>Ορισμός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_Toc53750774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87" w:author="Gerasimos Avlonitis" w:date="2021-06-16T09:59:00Z">
        <w:r>
          <w:rPr>
            <w:webHidden/>
          </w:rPr>
          <w:t>272</w:t>
        </w:r>
      </w:ins>
      <w:del w:id="688" w:author="Gerasimos Avlonitis" w:date="2021-06-16T09:59:00Z">
        <w:r w:rsidR="00886038" w:rsidRPr="00067692" w:rsidDel="00BA0FDD">
          <w:rPr>
            <w:webHidden/>
          </w:rPr>
          <w:delText>263</w:delText>
        </w:r>
      </w:del>
      <w:r w:rsidR="006C29E3" w:rsidRPr="00CB4531">
        <w:rPr>
          <w:webHidden/>
          <w:color w:val="2B579A"/>
          <w:shd w:val="clear" w:color="auto" w:fill="E6E6E6"/>
        </w:rPr>
        <w:fldChar w:fldCharType="end"/>
      </w:r>
      <w:r>
        <w:rPr>
          <w:color w:val="2B579A"/>
          <w:shd w:val="clear" w:color="auto" w:fill="E6E6E6"/>
        </w:rPr>
        <w:fldChar w:fldCharType="end"/>
      </w:r>
    </w:p>
    <w:p w14:paraId="11710C4D" w14:textId="58997DC0"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"_Toc53750775" </w:instrText>
      </w:r>
      <w:r>
        <w:fldChar w:fldCharType="separate"/>
      </w:r>
      <w:r w:rsidR="006C29E3" w:rsidRPr="00067692">
        <w:rPr>
          <w:rStyle w:val="Hyperlink"/>
          <w:noProof w:val="0"/>
          <w:snapToGrid w:val="0"/>
          <w:w w:val="0"/>
        </w:rPr>
        <w:t>Άρθρο 105</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_Toc53750775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89" w:author="Gerasimos Avlonitis" w:date="2021-06-16T09:59:00Z">
        <w:r>
          <w:rPr>
            <w:webHidden/>
          </w:rPr>
          <w:t>272</w:t>
        </w:r>
      </w:ins>
      <w:del w:id="690" w:author="Gerasimos Avlonitis" w:date="2021-06-16T09:59:00Z">
        <w:r w:rsidR="00886038" w:rsidRPr="00067692" w:rsidDel="00BA0FDD">
          <w:rPr>
            <w:webHidden/>
          </w:rPr>
          <w:delText>263</w:delText>
        </w:r>
      </w:del>
      <w:r w:rsidR="006C29E3" w:rsidRPr="00CB4531">
        <w:rPr>
          <w:webHidden/>
          <w:color w:val="2B579A"/>
          <w:shd w:val="clear" w:color="auto" w:fill="E6E6E6"/>
        </w:rPr>
        <w:fldChar w:fldCharType="end"/>
      </w:r>
      <w:r>
        <w:rPr>
          <w:color w:val="2B579A"/>
          <w:shd w:val="clear" w:color="auto" w:fill="E6E6E6"/>
        </w:rPr>
        <w:fldChar w:fldCharType="end"/>
      </w:r>
    </w:p>
    <w:p w14:paraId="38F19939" w14:textId="137A01A0"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"_Toc53750776" </w:instrText>
      </w:r>
      <w:r>
        <w:fldChar w:fldCharType="separate"/>
      </w:r>
      <w:r w:rsidR="006C29E3" w:rsidRPr="00067692">
        <w:rPr>
          <w:rStyle w:val="Hyperlink"/>
          <w:noProof w:val="0"/>
        </w:rPr>
        <w:t>Δικαιώματα και υποχρεώσεις σε περίπτωση Ανωτέρας Βίας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_Toc53750776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91" w:author="Gerasimos Avlonitis" w:date="2021-06-16T09:59:00Z">
        <w:r>
          <w:rPr>
            <w:webHidden/>
          </w:rPr>
          <w:t>272</w:t>
        </w:r>
      </w:ins>
      <w:del w:id="692" w:author="Gerasimos Avlonitis" w:date="2021-06-16T09:59:00Z">
        <w:r w:rsidR="00886038" w:rsidRPr="00067692" w:rsidDel="00BA0FDD">
          <w:rPr>
            <w:webHidden/>
          </w:rPr>
          <w:delText>263</w:delText>
        </w:r>
      </w:del>
      <w:r w:rsidR="006C29E3" w:rsidRPr="00CB4531">
        <w:rPr>
          <w:webHidden/>
          <w:color w:val="2B579A"/>
          <w:shd w:val="clear" w:color="auto" w:fill="E6E6E6"/>
        </w:rPr>
        <w:fldChar w:fldCharType="end"/>
      </w:r>
      <w:r>
        <w:rPr>
          <w:color w:val="2B579A"/>
          <w:shd w:val="clear" w:color="auto" w:fill="E6E6E6"/>
        </w:rPr>
        <w:fldChar w:fldCharType="end"/>
      </w:r>
    </w:p>
    <w:p w14:paraId="279002D7" w14:textId="4A9D068E" w:rsidR="006C29E3" w:rsidRPr="00067692" w:rsidRDefault="00BA0FDD">
      <w:pPr>
        <w:pStyle w:val="TOC2"/>
        <w:rPr>
          <w:rFonts w:asciiTheme="minorHAnsi" w:eastAsiaTheme="minorEastAsia" w:hAnsiTheme="minorHAnsi"/>
          <w:b w:val="0"/>
          <w:smallCaps w:val="0"/>
          <w:sz w:val="22"/>
          <w:lang w:val="en-US"/>
        </w:rPr>
      </w:pPr>
      <w:r>
        <w:fldChar w:fldCharType="begin"/>
      </w:r>
      <w:r>
        <w:instrText xml:space="preserve"> HYPERLINK \l "_Toc53750777" </w:instrText>
      </w:r>
      <w:r>
        <w:fldChar w:fldCharType="separate"/>
      </w:r>
      <w:r w:rsidR="006C29E3" w:rsidRPr="00067692">
        <w:rPr>
          <w:rStyle w:val="Hyperlink"/>
          <w:lang w:val="x-none"/>
          <w14:scene3d>
            <w14:camera w14:prst="orthographicFront"/>
            <w14:lightRig w14:rig="threePt" w14:dir="t">
              <w14:rot w14:lat="0" w14:lon="0" w14:rev="0"/>
            </w14:lightRig>
          </w14:scene3d>
        </w:rPr>
        <w:t>ΚΕΦΑΛΑΙΟ 16</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_Toc53750777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93" w:author="Gerasimos Avlonitis" w:date="2021-06-16T09:59:00Z">
        <w:r>
          <w:rPr>
            <w:noProof/>
            <w:webHidden/>
          </w:rPr>
          <w:t>274</w:t>
        </w:r>
      </w:ins>
      <w:del w:id="694" w:author="Gerasimos Avlonitis" w:date="2021-06-16T09:59:00Z">
        <w:r w:rsidR="00886038" w:rsidRPr="00067692" w:rsidDel="00BA0FDD">
          <w:rPr>
            <w:noProof/>
            <w:webHidden/>
          </w:rPr>
          <w:delText>265</w:delText>
        </w:r>
      </w:del>
      <w:r w:rsidR="006C29E3" w:rsidRPr="00CB4531">
        <w:rPr>
          <w:webHidden/>
          <w:color w:val="2B579A"/>
          <w:shd w:val="clear" w:color="auto" w:fill="E6E6E6"/>
        </w:rPr>
        <w:fldChar w:fldCharType="end"/>
      </w:r>
      <w:r>
        <w:rPr>
          <w:color w:val="2B579A"/>
          <w:shd w:val="clear" w:color="auto" w:fill="E6E6E6"/>
        </w:rPr>
        <w:fldChar w:fldCharType="end"/>
      </w:r>
    </w:p>
    <w:p w14:paraId="5AC9B17E" w14:textId="05114E9B"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"_Toc53750778" </w:instrText>
      </w:r>
      <w:r>
        <w:fldChar w:fldCharType="separate"/>
      </w:r>
      <w:r w:rsidR="006C29E3" w:rsidRPr="00067692">
        <w:rPr>
          <w:rStyle w:val="Hyperlink"/>
          <w:rFonts w:cs="Arial"/>
          <w:b/>
          <w:bCs/>
          <w:smallCaps/>
          <w:noProof w:val="0"/>
          <w:kern w:val="28"/>
        </w:rPr>
        <w:t>Επίλυση Διαφορών</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_Toc53750778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95" w:author="Gerasimos Avlonitis" w:date="2021-06-16T09:59:00Z">
        <w:r>
          <w:rPr>
            <w:webHidden/>
          </w:rPr>
          <w:t>274</w:t>
        </w:r>
      </w:ins>
      <w:del w:id="696" w:author="Gerasimos Avlonitis" w:date="2021-06-16T09:59:00Z">
        <w:r w:rsidR="00886038" w:rsidRPr="00067692" w:rsidDel="00BA0FDD">
          <w:rPr>
            <w:webHidden/>
          </w:rPr>
          <w:delText>265</w:delText>
        </w:r>
      </w:del>
      <w:r w:rsidR="006C29E3" w:rsidRPr="00CB4531">
        <w:rPr>
          <w:webHidden/>
          <w:color w:val="2B579A"/>
          <w:shd w:val="clear" w:color="auto" w:fill="E6E6E6"/>
        </w:rPr>
        <w:fldChar w:fldCharType="end"/>
      </w:r>
      <w:r>
        <w:rPr>
          <w:color w:val="2B579A"/>
          <w:shd w:val="clear" w:color="auto" w:fill="E6E6E6"/>
        </w:rPr>
        <w:fldChar w:fldCharType="end"/>
      </w:r>
    </w:p>
    <w:p w14:paraId="06AB223E" w14:textId="04013BB2"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"_Toc53750779" </w:instrText>
      </w:r>
      <w:r>
        <w:fldChar w:fldCharType="separate"/>
      </w:r>
      <w:r w:rsidR="006C29E3" w:rsidRPr="00067692">
        <w:rPr>
          <w:rStyle w:val="Hyperlink"/>
          <w:noProof w:val="0"/>
          <w:snapToGrid w:val="0"/>
          <w:w w:val="0"/>
        </w:rPr>
        <w:t>Άρθρο 106</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_Toc53750779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97" w:author="Gerasimos Avlonitis" w:date="2021-06-16T09:59:00Z">
        <w:r>
          <w:rPr>
            <w:webHidden/>
          </w:rPr>
          <w:t>274</w:t>
        </w:r>
      </w:ins>
      <w:del w:id="698" w:author="Gerasimos Avlonitis" w:date="2021-06-16T09:59:00Z">
        <w:r w:rsidR="00886038" w:rsidRPr="00067692" w:rsidDel="00BA0FDD">
          <w:rPr>
            <w:webHidden/>
          </w:rPr>
          <w:delText>265</w:delText>
        </w:r>
      </w:del>
      <w:r w:rsidR="006C29E3" w:rsidRPr="00CB4531">
        <w:rPr>
          <w:webHidden/>
          <w:color w:val="2B579A"/>
          <w:shd w:val="clear" w:color="auto" w:fill="E6E6E6"/>
        </w:rPr>
        <w:fldChar w:fldCharType="end"/>
      </w:r>
      <w:r>
        <w:rPr>
          <w:color w:val="2B579A"/>
          <w:shd w:val="clear" w:color="auto" w:fill="E6E6E6"/>
        </w:rPr>
        <w:fldChar w:fldCharType="end"/>
      </w:r>
    </w:p>
    <w:p w14:paraId="6E4D547A" w14:textId="3E5BD5A9"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"_Toc53750780" </w:instrText>
      </w:r>
      <w:r>
        <w:fldChar w:fldCharType="separate"/>
      </w:r>
      <w:r w:rsidR="006C29E3" w:rsidRPr="00067692">
        <w:rPr>
          <w:rStyle w:val="Hyperlink"/>
          <w:noProof w:val="0"/>
        </w:rPr>
        <w:t>Πεδίο Εφαρμογής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_Toc53750780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699" w:author="Gerasimos Avlonitis" w:date="2021-06-16T09:59:00Z">
        <w:r>
          <w:rPr>
            <w:webHidden/>
          </w:rPr>
          <w:t>274</w:t>
        </w:r>
      </w:ins>
      <w:del w:id="700" w:author="Gerasimos Avlonitis" w:date="2021-06-16T09:59:00Z">
        <w:r w:rsidR="00886038" w:rsidRPr="00067692" w:rsidDel="00BA0FDD">
          <w:rPr>
            <w:webHidden/>
          </w:rPr>
          <w:delText>265</w:delText>
        </w:r>
      </w:del>
      <w:r w:rsidR="006C29E3" w:rsidRPr="00CB4531">
        <w:rPr>
          <w:webHidden/>
          <w:color w:val="2B579A"/>
          <w:shd w:val="clear" w:color="auto" w:fill="E6E6E6"/>
        </w:rPr>
        <w:fldChar w:fldCharType="end"/>
      </w:r>
      <w:r>
        <w:rPr>
          <w:color w:val="2B579A"/>
          <w:shd w:val="clear" w:color="auto" w:fill="E6E6E6"/>
        </w:rPr>
        <w:fldChar w:fldCharType="end"/>
      </w:r>
    </w:p>
    <w:p w14:paraId="27AEAFC1" w14:textId="64207E7F"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"_Toc53750781" </w:instrText>
      </w:r>
      <w:r>
        <w:fldChar w:fldCharType="separate"/>
      </w:r>
      <w:r w:rsidR="006C29E3" w:rsidRPr="00067692">
        <w:rPr>
          <w:rStyle w:val="Hyperlink"/>
          <w:noProof w:val="0"/>
          <w:snapToGrid w:val="0"/>
          <w:w w:val="0"/>
        </w:rPr>
        <w:t>Άρθρο 107</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_Toc53750781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701" w:author="Gerasimos Avlonitis" w:date="2021-06-16T09:59:00Z">
        <w:r>
          <w:rPr>
            <w:webHidden/>
          </w:rPr>
          <w:t>274</w:t>
        </w:r>
      </w:ins>
      <w:del w:id="702" w:author="Gerasimos Avlonitis" w:date="2021-06-16T09:59:00Z">
        <w:r w:rsidR="00886038" w:rsidRPr="00067692" w:rsidDel="00BA0FDD">
          <w:rPr>
            <w:webHidden/>
          </w:rPr>
          <w:delText>265</w:delText>
        </w:r>
      </w:del>
      <w:r w:rsidR="006C29E3" w:rsidRPr="00CB4531">
        <w:rPr>
          <w:webHidden/>
          <w:color w:val="2B579A"/>
          <w:shd w:val="clear" w:color="auto" w:fill="E6E6E6"/>
        </w:rPr>
        <w:fldChar w:fldCharType="end"/>
      </w:r>
      <w:r>
        <w:rPr>
          <w:color w:val="2B579A"/>
          <w:shd w:val="clear" w:color="auto" w:fill="E6E6E6"/>
        </w:rPr>
        <w:fldChar w:fldCharType="end"/>
      </w:r>
    </w:p>
    <w:p w14:paraId="73993416" w14:textId="4DA1C0A0"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"_Toc53750782" </w:instrText>
      </w:r>
      <w:r>
        <w:fldChar w:fldCharType="separate"/>
      </w:r>
      <w:r w:rsidR="006C29E3" w:rsidRPr="00067692">
        <w:rPr>
          <w:rStyle w:val="Hyperlink"/>
          <w:noProof w:val="0"/>
        </w:rPr>
        <w:t>Φιλική Διευθέτηση Διαφορών</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_Toc53750782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703" w:author="Gerasimos Avlonitis" w:date="2021-06-16T09:59:00Z">
        <w:r>
          <w:rPr>
            <w:webHidden/>
          </w:rPr>
          <w:t>274</w:t>
        </w:r>
      </w:ins>
      <w:del w:id="704" w:author="Gerasimos Avlonitis" w:date="2021-06-16T09:59:00Z">
        <w:r w:rsidR="00886038" w:rsidRPr="00067692" w:rsidDel="00BA0FDD">
          <w:rPr>
            <w:webHidden/>
          </w:rPr>
          <w:delText>265</w:delText>
        </w:r>
      </w:del>
      <w:r w:rsidR="006C29E3" w:rsidRPr="00CB4531">
        <w:rPr>
          <w:webHidden/>
          <w:color w:val="2B579A"/>
          <w:shd w:val="clear" w:color="auto" w:fill="E6E6E6"/>
        </w:rPr>
        <w:fldChar w:fldCharType="end"/>
      </w:r>
      <w:r>
        <w:rPr>
          <w:color w:val="2B579A"/>
          <w:shd w:val="clear" w:color="auto" w:fill="E6E6E6"/>
        </w:rPr>
        <w:fldChar w:fldCharType="end"/>
      </w:r>
    </w:p>
    <w:p w14:paraId="577019F1" w14:textId="5167A8F1"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"_Toc53750783" </w:instrText>
      </w:r>
      <w:r>
        <w:fldChar w:fldCharType="separate"/>
      </w:r>
      <w:r w:rsidR="006C29E3" w:rsidRPr="00067692">
        <w:rPr>
          <w:rStyle w:val="Hyperlink"/>
          <w:noProof w:val="0"/>
          <w:snapToGrid w:val="0"/>
          <w:w w:val="0"/>
        </w:rPr>
        <w:t>Άρθρο 108</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_Toc53750783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705" w:author="Gerasimos Avlonitis" w:date="2021-06-16T09:59:00Z">
        <w:r>
          <w:rPr>
            <w:webHidden/>
          </w:rPr>
          <w:t>274</w:t>
        </w:r>
      </w:ins>
      <w:del w:id="706" w:author="Gerasimos Avlonitis" w:date="2021-06-16T09:59:00Z">
        <w:r w:rsidR="00886038" w:rsidRPr="00067692" w:rsidDel="00BA0FDD">
          <w:rPr>
            <w:webHidden/>
          </w:rPr>
          <w:delText>265</w:delText>
        </w:r>
      </w:del>
      <w:r w:rsidR="006C29E3" w:rsidRPr="00CB4531">
        <w:rPr>
          <w:webHidden/>
          <w:color w:val="2B579A"/>
          <w:shd w:val="clear" w:color="auto" w:fill="E6E6E6"/>
        </w:rPr>
        <w:fldChar w:fldCharType="end"/>
      </w:r>
      <w:r>
        <w:rPr>
          <w:color w:val="2B579A"/>
          <w:shd w:val="clear" w:color="auto" w:fill="E6E6E6"/>
        </w:rPr>
        <w:fldChar w:fldCharType="end"/>
      </w:r>
    </w:p>
    <w:p w14:paraId="02A00666" w14:textId="10C91832"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"_Toc53750784" </w:instrText>
      </w:r>
      <w:r>
        <w:fldChar w:fldCharType="separate"/>
      </w:r>
      <w:r w:rsidR="006C29E3" w:rsidRPr="00067692">
        <w:rPr>
          <w:rStyle w:val="Hyperlink"/>
          <w:noProof w:val="0"/>
        </w:rPr>
        <w:t>Εμπειρογνωμοσύνη και Διαιτησία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_Toc53750784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707" w:author="Gerasimos Avlonitis" w:date="2021-06-16T09:59:00Z">
        <w:r>
          <w:rPr>
            <w:webHidden/>
          </w:rPr>
          <w:t>274</w:t>
        </w:r>
      </w:ins>
      <w:del w:id="708" w:author="Gerasimos Avlonitis" w:date="2021-06-16T09:59:00Z">
        <w:r w:rsidR="00886038" w:rsidRPr="00067692" w:rsidDel="00BA0FDD">
          <w:rPr>
            <w:webHidden/>
          </w:rPr>
          <w:delText>265</w:delText>
        </w:r>
      </w:del>
      <w:r w:rsidR="006C29E3" w:rsidRPr="00CB4531">
        <w:rPr>
          <w:webHidden/>
          <w:color w:val="2B579A"/>
          <w:shd w:val="clear" w:color="auto" w:fill="E6E6E6"/>
        </w:rPr>
        <w:fldChar w:fldCharType="end"/>
      </w:r>
      <w:r>
        <w:rPr>
          <w:color w:val="2B579A"/>
          <w:shd w:val="clear" w:color="auto" w:fill="E6E6E6"/>
        </w:rPr>
        <w:fldChar w:fldCharType="end"/>
      </w:r>
    </w:p>
    <w:p w14:paraId="50223458" w14:textId="0DB1E632" w:rsidR="006C29E3" w:rsidRPr="00067692" w:rsidRDefault="00BA0FDD">
      <w:pPr>
        <w:pStyle w:val="TOC2"/>
        <w:rPr>
          <w:rFonts w:asciiTheme="minorHAnsi" w:eastAsiaTheme="minorEastAsia" w:hAnsiTheme="minorHAnsi"/>
          <w:b w:val="0"/>
          <w:smallCaps w:val="0"/>
          <w:sz w:val="22"/>
          <w:lang w:val="en-US"/>
        </w:rPr>
      </w:pPr>
      <w:r>
        <w:fldChar w:fldCharType="begin"/>
      </w:r>
      <w:r>
        <w:instrText xml:space="preserve"> HYPERLINK \l "_Toc53750785" </w:instrText>
      </w:r>
      <w:r>
        <w:fldChar w:fldCharType="separate"/>
      </w:r>
      <w:r w:rsidR="006C29E3" w:rsidRPr="00067692">
        <w:rPr>
          <w:rStyle w:val="Hyperlink"/>
          <w:lang w:val="x-none"/>
          <w14:scene3d>
            <w14:camera w14:prst="orthographicFront"/>
            <w14:lightRig w14:rig="threePt" w14:dir="t">
              <w14:rot w14:lat="0" w14:lon="0" w14:rev="0"/>
            </w14:lightRig>
          </w14:scene3d>
        </w:rPr>
        <w:t>ΚΕΦΑΛΑΙΟ 17</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_Toc53750785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709" w:author="Gerasimos Avlonitis" w:date="2021-06-16T09:59:00Z">
        <w:r>
          <w:rPr>
            <w:noProof/>
            <w:webHidden/>
          </w:rPr>
          <w:t>275</w:t>
        </w:r>
      </w:ins>
      <w:del w:id="710" w:author="Gerasimos Avlonitis" w:date="2021-06-16T09:59:00Z">
        <w:r w:rsidR="00886038" w:rsidRPr="00067692" w:rsidDel="00BA0FDD">
          <w:rPr>
            <w:noProof/>
            <w:webHidden/>
          </w:rPr>
          <w:delText>266</w:delText>
        </w:r>
      </w:del>
      <w:r w:rsidR="006C29E3" w:rsidRPr="00CB4531">
        <w:rPr>
          <w:webHidden/>
          <w:color w:val="2B579A"/>
          <w:shd w:val="clear" w:color="auto" w:fill="E6E6E6"/>
        </w:rPr>
        <w:fldChar w:fldCharType="end"/>
      </w:r>
      <w:r>
        <w:rPr>
          <w:color w:val="2B579A"/>
          <w:shd w:val="clear" w:color="auto" w:fill="E6E6E6"/>
        </w:rPr>
        <w:fldChar w:fldCharType="end"/>
      </w:r>
    </w:p>
    <w:p w14:paraId="4B3F0423" w14:textId="7CD8D032"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"_Toc53750786" </w:instrText>
      </w:r>
      <w:r>
        <w:fldChar w:fldCharType="separate"/>
      </w:r>
      <w:r w:rsidR="006C29E3" w:rsidRPr="00067692">
        <w:rPr>
          <w:rStyle w:val="Hyperlink"/>
          <w:rFonts w:cs="Arial"/>
          <w:b/>
          <w:bCs/>
          <w:smallCaps/>
          <w:noProof w:val="0"/>
          <w:kern w:val="28"/>
        </w:rPr>
        <w:t>Τελικές Διατάξεις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_Toc53750786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711" w:author="Gerasimos Avlonitis" w:date="2021-06-16T09:59:00Z">
        <w:r>
          <w:rPr>
            <w:webHidden/>
          </w:rPr>
          <w:t>275</w:t>
        </w:r>
      </w:ins>
      <w:del w:id="712" w:author="Gerasimos Avlonitis" w:date="2021-06-16T09:59:00Z">
        <w:r w:rsidR="00886038" w:rsidRPr="00067692" w:rsidDel="00BA0FDD">
          <w:rPr>
            <w:webHidden/>
          </w:rPr>
          <w:delText>266</w:delText>
        </w:r>
      </w:del>
      <w:r w:rsidR="006C29E3" w:rsidRPr="00CB4531">
        <w:rPr>
          <w:webHidden/>
          <w:color w:val="2B579A"/>
          <w:shd w:val="clear" w:color="auto" w:fill="E6E6E6"/>
        </w:rPr>
        <w:fldChar w:fldCharType="end"/>
      </w:r>
      <w:r>
        <w:rPr>
          <w:color w:val="2B579A"/>
          <w:shd w:val="clear" w:color="auto" w:fill="E6E6E6"/>
        </w:rPr>
        <w:fldChar w:fldCharType="end"/>
      </w:r>
    </w:p>
    <w:p w14:paraId="4B8EA056" w14:textId="24B80BAC"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"_Toc53750787" </w:instrText>
      </w:r>
      <w:r>
        <w:fldChar w:fldCharType="separate"/>
      </w:r>
      <w:r w:rsidR="006C29E3" w:rsidRPr="00067692">
        <w:rPr>
          <w:rStyle w:val="Hyperlink"/>
          <w:noProof w:val="0"/>
          <w:snapToGrid w:val="0"/>
          <w:w w:val="0"/>
        </w:rPr>
        <w:t>Άρθρο 109</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_Toc53750787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713" w:author="Gerasimos Avlonitis" w:date="2021-06-16T09:59:00Z">
        <w:r>
          <w:rPr>
            <w:webHidden/>
          </w:rPr>
          <w:t>275</w:t>
        </w:r>
      </w:ins>
      <w:del w:id="714" w:author="Gerasimos Avlonitis" w:date="2021-06-16T09:59:00Z">
        <w:r w:rsidR="00886038" w:rsidRPr="00067692" w:rsidDel="00BA0FDD">
          <w:rPr>
            <w:webHidden/>
          </w:rPr>
          <w:delText>266</w:delText>
        </w:r>
      </w:del>
      <w:r w:rsidR="006C29E3" w:rsidRPr="00CB4531">
        <w:rPr>
          <w:webHidden/>
          <w:color w:val="2B579A"/>
          <w:shd w:val="clear" w:color="auto" w:fill="E6E6E6"/>
        </w:rPr>
        <w:fldChar w:fldCharType="end"/>
      </w:r>
      <w:r>
        <w:rPr>
          <w:color w:val="2B579A"/>
          <w:shd w:val="clear" w:color="auto" w:fill="E6E6E6"/>
        </w:rPr>
        <w:fldChar w:fldCharType="end"/>
      </w:r>
    </w:p>
    <w:p w14:paraId="39A9D31E" w14:textId="43A4828D"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"_Toc53750788" </w:instrText>
      </w:r>
      <w:r>
        <w:fldChar w:fldCharType="separate"/>
      </w:r>
      <w:r w:rsidR="006C29E3" w:rsidRPr="00067692">
        <w:rPr>
          <w:rStyle w:val="Hyperlink"/>
          <w:noProof w:val="0"/>
        </w:rPr>
        <w:t>Ηλεκτρονικό Πληροφοριακό Σύστημα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_Toc53750788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715" w:author="Gerasimos Avlonitis" w:date="2021-06-16T09:59:00Z">
        <w:r>
          <w:rPr>
            <w:webHidden/>
          </w:rPr>
          <w:t>275</w:t>
        </w:r>
      </w:ins>
      <w:del w:id="716" w:author="Gerasimos Avlonitis" w:date="2021-06-16T09:59:00Z">
        <w:r w:rsidR="00886038" w:rsidRPr="00067692" w:rsidDel="00BA0FDD">
          <w:rPr>
            <w:webHidden/>
          </w:rPr>
          <w:delText>266</w:delText>
        </w:r>
      </w:del>
      <w:r w:rsidR="006C29E3" w:rsidRPr="00CB4531">
        <w:rPr>
          <w:webHidden/>
          <w:color w:val="2B579A"/>
          <w:shd w:val="clear" w:color="auto" w:fill="E6E6E6"/>
        </w:rPr>
        <w:fldChar w:fldCharType="end"/>
      </w:r>
      <w:r>
        <w:rPr>
          <w:color w:val="2B579A"/>
          <w:shd w:val="clear" w:color="auto" w:fill="E6E6E6"/>
        </w:rPr>
        <w:fldChar w:fldCharType="end"/>
      </w:r>
    </w:p>
    <w:p w14:paraId="4314F180" w14:textId="1931367D"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"_Toc53750789" </w:instrText>
      </w:r>
      <w:r>
        <w:fldChar w:fldCharType="separate"/>
      </w:r>
      <w:r w:rsidR="006C29E3" w:rsidRPr="00067692">
        <w:rPr>
          <w:rStyle w:val="Hyperlink"/>
          <w:noProof w:val="0"/>
          <w:snapToGrid w:val="0"/>
          <w:w w:val="0"/>
        </w:rPr>
        <w:t>Άρθρο 110</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_Toc53750789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717" w:author="Gerasimos Avlonitis" w:date="2021-06-16T09:59:00Z">
        <w:r>
          <w:rPr>
            <w:webHidden/>
          </w:rPr>
          <w:t>276</w:t>
        </w:r>
      </w:ins>
      <w:del w:id="718" w:author="Gerasimos Avlonitis" w:date="2021-06-16T09:59:00Z">
        <w:r w:rsidR="00886038" w:rsidRPr="00067692" w:rsidDel="00BA0FDD">
          <w:rPr>
            <w:webHidden/>
          </w:rPr>
          <w:delText>267</w:delText>
        </w:r>
      </w:del>
      <w:r w:rsidR="006C29E3" w:rsidRPr="00CB4531">
        <w:rPr>
          <w:webHidden/>
          <w:color w:val="2B579A"/>
          <w:shd w:val="clear" w:color="auto" w:fill="E6E6E6"/>
        </w:rPr>
        <w:fldChar w:fldCharType="end"/>
      </w:r>
      <w:r>
        <w:rPr>
          <w:color w:val="2B579A"/>
          <w:shd w:val="clear" w:color="auto" w:fill="E6E6E6"/>
        </w:rPr>
        <w:fldChar w:fldCharType="end"/>
      </w:r>
    </w:p>
    <w:p w14:paraId="15819FE8" w14:textId="10041608" w:rsidR="006C29E3" w:rsidRPr="00067692" w:rsidRDefault="00BA0FDD" w:rsidP="00990E68">
      <w:pPr>
        <w:pStyle w:val="TOC3"/>
        <w:rPr>
          <w:rFonts w:asciiTheme="minorHAnsi" w:eastAsiaTheme="minorEastAsia" w:hAnsiTheme="minorHAnsi"/>
          <w:sz w:val="22"/>
          <w:lang w:val="en-US"/>
        </w:rPr>
      </w:pPr>
      <w:r>
        <w:fldChar w:fldCharType="begin"/>
      </w:r>
      <w:r>
        <w:instrText xml:space="preserve"> HYPERLINK \l "_Toc53750790" </w:instrText>
      </w:r>
      <w:r>
        <w:fldChar w:fldCharType="separate"/>
      </w:r>
      <w:r w:rsidR="006C29E3" w:rsidRPr="00067692">
        <w:rPr>
          <w:rStyle w:val="Hyperlink"/>
          <w:noProof w:val="0"/>
          <w:snapToGrid w:val="0"/>
          <w:w w:val="0"/>
        </w:rPr>
        <w:t>Άρθρο 111</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_Toc53750790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719" w:author="Gerasimos Avlonitis" w:date="2021-06-16T09:59:00Z">
        <w:r>
          <w:rPr>
            <w:webHidden/>
          </w:rPr>
          <w:t>277</w:t>
        </w:r>
      </w:ins>
      <w:del w:id="720" w:author="Gerasimos Avlonitis" w:date="2021-06-16T09:59:00Z">
        <w:r w:rsidR="00886038" w:rsidRPr="00067692" w:rsidDel="00BA0FDD">
          <w:rPr>
            <w:webHidden/>
          </w:rPr>
          <w:delText>268</w:delText>
        </w:r>
      </w:del>
      <w:r w:rsidR="006C29E3" w:rsidRPr="00CB4531">
        <w:rPr>
          <w:webHidden/>
          <w:color w:val="2B579A"/>
          <w:shd w:val="clear" w:color="auto" w:fill="E6E6E6"/>
        </w:rPr>
        <w:fldChar w:fldCharType="end"/>
      </w:r>
      <w:r>
        <w:rPr>
          <w:color w:val="2B579A"/>
          <w:shd w:val="clear" w:color="auto" w:fill="E6E6E6"/>
        </w:rPr>
        <w:fldChar w:fldCharType="end"/>
      </w:r>
    </w:p>
    <w:p w14:paraId="28E04A0B" w14:textId="07CDE25D" w:rsidR="006C29E3" w:rsidRPr="00067692" w:rsidRDefault="00BA0FDD">
      <w:pPr>
        <w:pStyle w:val="TOC1"/>
        <w:tabs>
          <w:tab w:val="right" w:leader="dot" w:pos="8302"/>
        </w:tabs>
        <w:rPr>
          <w:rFonts w:asciiTheme="minorHAnsi" w:eastAsiaTheme="minorEastAsia" w:hAnsiTheme="minorHAnsi"/>
          <w:b w:val="0"/>
          <w:caps w:val="0"/>
          <w:lang w:val="en-US"/>
        </w:rPr>
      </w:pPr>
      <w:r>
        <w:fldChar w:fldCharType="begin"/>
      </w:r>
      <w:r>
        <w:instrText xml:space="preserve"> HYPERLINK \l "_Toc53750791" </w:instrText>
      </w:r>
      <w:r>
        <w:fldChar w:fldCharType="separate"/>
      </w:r>
      <w:r w:rsidR="006C29E3" w:rsidRPr="00067692">
        <w:rPr>
          <w:rStyle w:val="Hyperlink"/>
        </w:rPr>
        <w:t xml:space="preserve">ΠΑΡΑΡΤΗΜΑ </w:t>
      </w:r>
      <w:r w:rsidR="006C29E3" w:rsidRPr="00067692">
        <w:rPr>
          <w:rStyle w:val="Hyperlink"/>
          <w:lang w:val="en-US"/>
        </w:rPr>
        <w:t>I</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_Toc53750791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721" w:author="Gerasimos Avlonitis" w:date="2021-06-16T09:59:00Z">
        <w:r>
          <w:rPr>
            <w:noProof/>
            <w:webHidden/>
          </w:rPr>
          <w:t>279</w:t>
        </w:r>
      </w:ins>
      <w:del w:id="722" w:author="Gerasimos Avlonitis" w:date="2021-06-16T09:59:00Z">
        <w:r w:rsidR="00886038" w:rsidRPr="00067692" w:rsidDel="00BA0FDD">
          <w:rPr>
            <w:noProof/>
            <w:webHidden/>
          </w:rPr>
          <w:delText>270</w:delText>
        </w:r>
      </w:del>
      <w:r w:rsidR="006C29E3" w:rsidRPr="00CB4531">
        <w:rPr>
          <w:webHidden/>
          <w:color w:val="2B579A"/>
          <w:shd w:val="clear" w:color="auto" w:fill="E6E6E6"/>
        </w:rPr>
        <w:fldChar w:fldCharType="end"/>
      </w:r>
      <w:r>
        <w:rPr>
          <w:color w:val="2B579A"/>
          <w:shd w:val="clear" w:color="auto" w:fill="E6E6E6"/>
        </w:rPr>
        <w:fldChar w:fldCharType="end"/>
      </w:r>
    </w:p>
    <w:p w14:paraId="3F855BC4" w14:textId="0071B8C5"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"_Toc53750792" </w:instrText>
      </w:r>
      <w:r>
        <w:fldChar w:fldCharType="separate"/>
      </w:r>
      <w:r w:rsidR="006C29E3" w:rsidRPr="00067692">
        <w:rPr>
          <w:rStyle w:val="Hyperlink"/>
          <w:rFonts w:cs="Arial"/>
          <w:b/>
          <w:bCs/>
          <w:smallCaps/>
          <w:noProof w:val="0"/>
          <w:kern w:val="28"/>
        </w:rPr>
        <w:t>Προδιαγραφες Ποιοτητας Φυσικου Αεριου ΕΣΦΑ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_Toc53750792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723" w:author="Gerasimos Avlonitis" w:date="2021-06-16T09:59:00Z">
        <w:r>
          <w:rPr>
            <w:webHidden/>
          </w:rPr>
          <w:t>279</w:t>
        </w:r>
      </w:ins>
      <w:del w:id="724" w:author="Gerasimos Avlonitis" w:date="2021-06-16T09:59:00Z">
        <w:r w:rsidR="00886038" w:rsidRPr="00067692" w:rsidDel="00BA0FDD">
          <w:rPr>
            <w:webHidden/>
          </w:rPr>
          <w:delText>270</w:delText>
        </w:r>
      </w:del>
      <w:r w:rsidR="006C29E3" w:rsidRPr="00CB4531">
        <w:rPr>
          <w:webHidden/>
          <w:color w:val="2B579A"/>
          <w:shd w:val="clear" w:color="auto" w:fill="E6E6E6"/>
        </w:rPr>
        <w:fldChar w:fldCharType="end"/>
      </w:r>
      <w:r>
        <w:rPr>
          <w:color w:val="2B579A"/>
          <w:shd w:val="clear" w:color="auto" w:fill="E6E6E6"/>
        </w:rPr>
        <w:fldChar w:fldCharType="end"/>
      </w:r>
    </w:p>
    <w:p w14:paraId="7A1E4AE3" w14:textId="25CA0CC6"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"_Toc53750793" </w:instrText>
      </w:r>
      <w:r>
        <w:fldChar w:fldCharType="separate"/>
      </w:r>
      <w:r w:rsidR="006C29E3" w:rsidRPr="00067692">
        <w:rPr>
          <w:rStyle w:val="Hyperlink"/>
          <w:rFonts w:eastAsia="Arial Unicode MS"/>
          <w:noProof w:val="0"/>
        </w:rPr>
        <w:t>Προδιαγραφές Ποιότητας Φυσικού Αερίου</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_Toc53750793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725" w:author="Gerasimos Avlonitis" w:date="2021-06-16T09:59:00Z">
        <w:r>
          <w:rPr>
            <w:webHidden/>
          </w:rPr>
          <w:t>279</w:t>
        </w:r>
      </w:ins>
      <w:del w:id="726" w:author="Gerasimos Avlonitis" w:date="2021-06-16T09:59:00Z">
        <w:r w:rsidR="00886038" w:rsidRPr="00067692" w:rsidDel="00BA0FDD">
          <w:rPr>
            <w:webHidden/>
          </w:rPr>
          <w:delText>270</w:delText>
        </w:r>
      </w:del>
      <w:r w:rsidR="006C29E3" w:rsidRPr="00CB4531">
        <w:rPr>
          <w:webHidden/>
          <w:color w:val="2B579A"/>
          <w:shd w:val="clear" w:color="auto" w:fill="E6E6E6"/>
        </w:rPr>
        <w:fldChar w:fldCharType="end"/>
      </w:r>
      <w:r>
        <w:rPr>
          <w:color w:val="2B579A"/>
          <w:shd w:val="clear" w:color="auto" w:fill="E6E6E6"/>
        </w:rPr>
        <w:fldChar w:fldCharType="end"/>
      </w:r>
    </w:p>
    <w:p w14:paraId="772BDAC0" w14:textId="5358CC0A"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"_Toc53750794" </w:instrText>
      </w:r>
      <w:r>
        <w:fldChar w:fldCharType="separate"/>
      </w:r>
      <w:r w:rsidR="006C29E3" w:rsidRPr="00067692">
        <w:rPr>
          <w:rStyle w:val="Hyperlink"/>
          <w:rFonts w:eastAsia="Arial Unicode MS"/>
          <w:noProof w:val="0"/>
        </w:rPr>
        <w:t>Προδιαγραφές Ποιότητας ΥΦΑ</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_Toc53750794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727" w:author="Gerasimos Avlonitis" w:date="2021-06-16T09:59:00Z">
        <w:r>
          <w:rPr>
            <w:webHidden/>
          </w:rPr>
          <w:t>280</w:t>
        </w:r>
      </w:ins>
      <w:del w:id="728" w:author="Gerasimos Avlonitis" w:date="2021-06-16T09:59:00Z">
        <w:r w:rsidR="00886038" w:rsidRPr="00067692" w:rsidDel="00BA0FDD">
          <w:rPr>
            <w:webHidden/>
          </w:rPr>
          <w:delText>271</w:delText>
        </w:r>
      </w:del>
      <w:r w:rsidR="006C29E3" w:rsidRPr="00CB4531">
        <w:rPr>
          <w:webHidden/>
          <w:color w:val="2B579A"/>
          <w:shd w:val="clear" w:color="auto" w:fill="E6E6E6"/>
        </w:rPr>
        <w:fldChar w:fldCharType="end"/>
      </w:r>
      <w:r>
        <w:rPr>
          <w:color w:val="2B579A"/>
          <w:shd w:val="clear" w:color="auto" w:fill="E6E6E6"/>
        </w:rPr>
        <w:fldChar w:fldCharType="end"/>
      </w:r>
    </w:p>
    <w:p w14:paraId="6873F45B" w14:textId="1098853F" w:rsidR="006C29E3" w:rsidRPr="00067692" w:rsidRDefault="00BA0FDD">
      <w:pPr>
        <w:pStyle w:val="TOC1"/>
        <w:tabs>
          <w:tab w:val="right" w:leader="dot" w:pos="8302"/>
        </w:tabs>
        <w:rPr>
          <w:rFonts w:asciiTheme="minorHAnsi" w:eastAsiaTheme="minorEastAsia" w:hAnsiTheme="minorHAnsi"/>
          <w:b w:val="0"/>
          <w:caps w:val="0"/>
          <w:lang w:val="en-US"/>
        </w:rPr>
      </w:pPr>
      <w:r>
        <w:fldChar w:fldCharType="begin"/>
      </w:r>
      <w:r>
        <w:instrText xml:space="preserve"> HYPERLINK \l "_Toc53750795" </w:instrText>
      </w:r>
      <w:r>
        <w:fldChar w:fldCharType="separate"/>
      </w:r>
      <w:r w:rsidR="006C29E3" w:rsidRPr="00067692">
        <w:rPr>
          <w:rStyle w:val="Hyperlink"/>
        </w:rPr>
        <w:t xml:space="preserve">ΠΑΡΑΡΤΗΜΑ </w:t>
      </w:r>
      <w:r w:rsidR="006C29E3" w:rsidRPr="00067692">
        <w:rPr>
          <w:rStyle w:val="Hyperlink"/>
          <w:lang w:val="en-US"/>
        </w:rPr>
        <w:t>II</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_Toc53750795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729" w:author="Gerasimos Avlonitis" w:date="2021-06-16T09:59:00Z">
        <w:r>
          <w:rPr>
            <w:noProof/>
            <w:webHidden/>
          </w:rPr>
          <w:t>282</w:t>
        </w:r>
      </w:ins>
      <w:del w:id="730" w:author="Gerasimos Avlonitis" w:date="2021-06-16T09:59:00Z">
        <w:r w:rsidR="00886038" w:rsidRPr="00067692" w:rsidDel="00BA0FDD">
          <w:rPr>
            <w:noProof/>
            <w:webHidden/>
          </w:rPr>
          <w:delText>273</w:delText>
        </w:r>
      </w:del>
      <w:r w:rsidR="006C29E3" w:rsidRPr="00CB4531">
        <w:rPr>
          <w:webHidden/>
          <w:color w:val="2B579A"/>
          <w:shd w:val="clear" w:color="auto" w:fill="E6E6E6"/>
        </w:rPr>
        <w:fldChar w:fldCharType="end"/>
      </w:r>
      <w:r>
        <w:rPr>
          <w:color w:val="2B579A"/>
          <w:shd w:val="clear" w:color="auto" w:fill="E6E6E6"/>
        </w:rPr>
        <w:fldChar w:fldCharType="end"/>
      </w:r>
    </w:p>
    <w:p w14:paraId="43722398" w14:textId="463C895E"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"_Toc53750796" </w:instrText>
      </w:r>
      <w:r>
        <w:fldChar w:fldCharType="separate"/>
      </w:r>
      <w:r w:rsidR="006C29E3" w:rsidRPr="00067692">
        <w:rPr>
          <w:rStyle w:val="Hyperlink"/>
          <w:rFonts w:cs="Arial"/>
          <w:b/>
          <w:bCs/>
          <w:smallCaps/>
          <w:noProof w:val="0"/>
          <w:kern w:val="28"/>
        </w:rPr>
        <w:t>Διαδικασια καταρτισησ και ενημερωσησ εντυπων</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_Toc53750796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731" w:author="Gerasimos Avlonitis" w:date="2021-06-16T09:59:00Z">
        <w:r>
          <w:rPr>
            <w:webHidden/>
          </w:rPr>
          <w:t>282</w:t>
        </w:r>
      </w:ins>
      <w:del w:id="732" w:author="Gerasimos Avlonitis" w:date="2021-06-16T09:59:00Z">
        <w:r w:rsidR="00886038" w:rsidRPr="00067692" w:rsidDel="00BA0FDD">
          <w:rPr>
            <w:webHidden/>
          </w:rPr>
          <w:delText>273</w:delText>
        </w:r>
      </w:del>
      <w:r w:rsidR="006C29E3" w:rsidRPr="00CB4531">
        <w:rPr>
          <w:webHidden/>
          <w:color w:val="2B579A"/>
          <w:shd w:val="clear" w:color="auto" w:fill="E6E6E6"/>
        </w:rPr>
        <w:fldChar w:fldCharType="end"/>
      </w:r>
      <w:r>
        <w:rPr>
          <w:color w:val="2B579A"/>
          <w:shd w:val="clear" w:color="auto" w:fill="E6E6E6"/>
        </w:rPr>
        <w:fldChar w:fldCharType="end"/>
      </w:r>
    </w:p>
    <w:p w14:paraId="0CCC6493" w14:textId="1B6EBFEE" w:rsidR="006C29E3" w:rsidRPr="00067692" w:rsidRDefault="00BA0FDD">
      <w:pPr>
        <w:pStyle w:val="TOC1"/>
        <w:tabs>
          <w:tab w:val="right" w:leader="dot" w:pos="8302"/>
        </w:tabs>
        <w:rPr>
          <w:rFonts w:asciiTheme="minorHAnsi" w:eastAsiaTheme="minorEastAsia" w:hAnsiTheme="minorHAnsi"/>
          <w:b w:val="0"/>
          <w:caps w:val="0"/>
          <w:lang w:val="en-US"/>
        </w:rPr>
      </w:pPr>
      <w:r>
        <w:fldChar w:fldCharType="begin"/>
      </w:r>
      <w:r>
        <w:instrText xml:space="preserve"> HYPERLINK \l "_Toc53750797" </w:instrText>
      </w:r>
      <w:r>
        <w:fldChar w:fldCharType="separate"/>
      </w:r>
      <w:r w:rsidR="006C29E3" w:rsidRPr="00067692">
        <w:rPr>
          <w:rStyle w:val="Hyperlink"/>
        </w:rPr>
        <w:t>ΠΑΡΑΡΤΗΜΑ ΙΙΙ</w:t>
      </w:r>
      <w:r w:rsidR="006C29E3" w:rsidRPr="00067692">
        <w:rPr>
          <w:webHidden/>
        </w:rPr>
        <w:tab/>
      </w:r>
      <w:r w:rsidR="006C29E3" w:rsidRPr="00CB4531">
        <w:rPr>
          <w:webHidden/>
          <w:color w:val="2B579A"/>
          <w:shd w:val="clear" w:color="auto" w:fill="E6E6E6"/>
        </w:rPr>
        <w:fldChar w:fldCharType="begin"/>
      </w:r>
      <w:r w:rsidR="006C29E3" w:rsidRPr="00067692">
        <w:rPr>
          <w:webHidden/>
        </w:rPr>
        <w:instrText xml:space="preserve"> PAGEREF _Toc53750797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733" w:author="Gerasimos Avlonitis" w:date="2021-06-16T09:59:00Z">
        <w:r>
          <w:rPr>
            <w:noProof/>
            <w:webHidden/>
          </w:rPr>
          <w:t>283</w:t>
        </w:r>
      </w:ins>
      <w:del w:id="734" w:author="Gerasimos Avlonitis" w:date="2021-06-16T09:59:00Z">
        <w:r w:rsidR="00886038" w:rsidRPr="00067692" w:rsidDel="00BA0FDD">
          <w:rPr>
            <w:noProof/>
            <w:webHidden/>
          </w:rPr>
          <w:delText>274</w:delText>
        </w:r>
      </w:del>
      <w:r w:rsidR="006C29E3" w:rsidRPr="00CB4531">
        <w:rPr>
          <w:webHidden/>
          <w:color w:val="2B579A"/>
          <w:shd w:val="clear" w:color="auto" w:fill="E6E6E6"/>
        </w:rPr>
        <w:fldChar w:fldCharType="end"/>
      </w:r>
      <w:r>
        <w:rPr>
          <w:color w:val="2B579A"/>
          <w:shd w:val="clear" w:color="auto" w:fill="E6E6E6"/>
        </w:rPr>
        <w:fldChar w:fldCharType="end"/>
      </w:r>
    </w:p>
    <w:p w14:paraId="183B1387" w14:textId="02C5CCB4"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"_Toc53750798" </w:instrText>
      </w:r>
      <w:r>
        <w:fldChar w:fldCharType="separate"/>
      </w:r>
      <w:r w:rsidR="006C29E3" w:rsidRPr="00067692">
        <w:rPr>
          <w:rStyle w:val="Hyperlink"/>
          <w:rFonts w:cs="Arial"/>
          <w:b/>
          <w:bCs/>
          <w:smallCaps/>
          <w:noProof w:val="0"/>
          <w:kern w:val="28"/>
        </w:rPr>
        <w:t>Διαδικασίες διακοπης της παροχης Φυσικού Αερίου</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_Toc53750798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735" w:author="Gerasimos Avlonitis" w:date="2021-06-16T09:59:00Z">
        <w:r>
          <w:rPr>
            <w:webHidden/>
          </w:rPr>
          <w:t>283</w:t>
        </w:r>
      </w:ins>
      <w:del w:id="736" w:author="Gerasimos Avlonitis" w:date="2021-06-16T09:59:00Z">
        <w:r w:rsidR="00886038" w:rsidRPr="00067692" w:rsidDel="00BA0FDD">
          <w:rPr>
            <w:webHidden/>
          </w:rPr>
          <w:delText>274</w:delText>
        </w:r>
      </w:del>
      <w:r w:rsidR="006C29E3" w:rsidRPr="00CB4531">
        <w:rPr>
          <w:webHidden/>
          <w:color w:val="2B579A"/>
          <w:shd w:val="clear" w:color="auto" w:fill="E6E6E6"/>
        </w:rPr>
        <w:fldChar w:fldCharType="end"/>
      </w:r>
      <w:r>
        <w:rPr>
          <w:color w:val="2B579A"/>
          <w:shd w:val="clear" w:color="auto" w:fill="E6E6E6"/>
        </w:rPr>
        <w:fldChar w:fldCharType="end"/>
      </w:r>
    </w:p>
    <w:p w14:paraId="2D68D765" w14:textId="794AD48D"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"_Toc53750799" </w:instrText>
      </w:r>
      <w:r>
        <w:fldChar w:fldCharType="separate"/>
      </w:r>
      <w:r w:rsidR="006C29E3" w:rsidRPr="00067692">
        <w:rPr>
          <w:rStyle w:val="Hyperlink"/>
          <w:noProof w:val="0"/>
        </w:rPr>
        <w:t>Γενικά</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_Toc53750799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737" w:author="Gerasimos Avlonitis" w:date="2021-06-16T09:59:00Z">
        <w:r>
          <w:rPr>
            <w:webHidden/>
          </w:rPr>
          <w:t>283</w:t>
        </w:r>
      </w:ins>
      <w:del w:id="738" w:author="Gerasimos Avlonitis" w:date="2021-06-16T09:59:00Z">
        <w:r w:rsidR="00886038" w:rsidRPr="00067692" w:rsidDel="00BA0FDD">
          <w:rPr>
            <w:webHidden/>
          </w:rPr>
          <w:delText>274</w:delText>
        </w:r>
      </w:del>
      <w:r w:rsidR="006C29E3" w:rsidRPr="00CB4531">
        <w:rPr>
          <w:webHidden/>
          <w:color w:val="2B579A"/>
          <w:shd w:val="clear" w:color="auto" w:fill="E6E6E6"/>
        </w:rPr>
        <w:fldChar w:fldCharType="end"/>
      </w:r>
      <w:r>
        <w:rPr>
          <w:color w:val="2B579A"/>
          <w:shd w:val="clear" w:color="auto" w:fill="E6E6E6"/>
        </w:rPr>
        <w:fldChar w:fldCharType="end"/>
      </w:r>
    </w:p>
    <w:p w14:paraId="2A1BFDC2" w14:textId="46C92A26"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"_Toc53750800" </w:instrText>
      </w:r>
      <w:r>
        <w:fldChar w:fldCharType="separate"/>
      </w:r>
      <w:r w:rsidR="006C29E3" w:rsidRPr="00067692">
        <w:rPr>
          <w:rStyle w:val="Hyperlink"/>
          <w:noProof w:val="0"/>
        </w:rPr>
        <w:t>Διαδικασία Τυπικής Διακοπής σε Σημείο Εισόδου</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_Toc53750800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739" w:author="Gerasimos Avlonitis" w:date="2021-06-16T09:59:00Z">
        <w:r>
          <w:rPr>
            <w:webHidden/>
          </w:rPr>
          <w:t>284</w:t>
        </w:r>
      </w:ins>
      <w:del w:id="740" w:author="Gerasimos Avlonitis" w:date="2021-06-16T09:59:00Z">
        <w:r w:rsidR="00886038" w:rsidRPr="00067692" w:rsidDel="00BA0FDD">
          <w:rPr>
            <w:webHidden/>
          </w:rPr>
          <w:delText>275</w:delText>
        </w:r>
      </w:del>
      <w:r w:rsidR="006C29E3" w:rsidRPr="00CB4531">
        <w:rPr>
          <w:webHidden/>
          <w:color w:val="2B579A"/>
          <w:shd w:val="clear" w:color="auto" w:fill="E6E6E6"/>
        </w:rPr>
        <w:fldChar w:fldCharType="end"/>
      </w:r>
      <w:r>
        <w:rPr>
          <w:color w:val="2B579A"/>
          <w:shd w:val="clear" w:color="auto" w:fill="E6E6E6"/>
        </w:rPr>
        <w:fldChar w:fldCharType="end"/>
      </w:r>
    </w:p>
    <w:p w14:paraId="0EE2BA92" w14:textId="2E62C734"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"_Toc53750801" </w:instrText>
      </w:r>
      <w:r>
        <w:fldChar w:fldCharType="separate"/>
      </w:r>
      <w:r w:rsidR="006C29E3" w:rsidRPr="00067692">
        <w:rPr>
          <w:rStyle w:val="Hyperlink"/>
          <w:noProof w:val="0"/>
        </w:rPr>
        <w:t>Διαδικασία Επείγουσας Διακοπής σε Σημείο Εισόδου, Εισόδου Αντίστροφης Ροής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_Toc53750801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741" w:author="Gerasimos Avlonitis" w:date="2021-06-16T09:59:00Z">
        <w:r>
          <w:rPr>
            <w:webHidden/>
          </w:rPr>
          <w:t>284</w:t>
        </w:r>
      </w:ins>
      <w:del w:id="742" w:author="Gerasimos Avlonitis" w:date="2021-06-16T09:59:00Z">
        <w:r w:rsidR="00886038" w:rsidRPr="00067692" w:rsidDel="00BA0FDD">
          <w:rPr>
            <w:webHidden/>
          </w:rPr>
          <w:delText>275</w:delText>
        </w:r>
      </w:del>
      <w:r w:rsidR="006C29E3" w:rsidRPr="00CB4531">
        <w:rPr>
          <w:webHidden/>
          <w:color w:val="2B579A"/>
          <w:shd w:val="clear" w:color="auto" w:fill="E6E6E6"/>
        </w:rPr>
        <w:fldChar w:fldCharType="end"/>
      </w:r>
      <w:r>
        <w:rPr>
          <w:color w:val="2B579A"/>
          <w:shd w:val="clear" w:color="auto" w:fill="E6E6E6"/>
        </w:rPr>
        <w:fldChar w:fldCharType="end"/>
      </w:r>
    </w:p>
    <w:p w14:paraId="2B1C2445" w14:textId="1E80CFBD"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"_Toc53750802" </w:instrText>
      </w:r>
      <w:r>
        <w:fldChar w:fldCharType="separate"/>
      </w:r>
      <w:r w:rsidR="006C29E3" w:rsidRPr="00067692">
        <w:rPr>
          <w:rStyle w:val="Hyperlink"/>
          <w:noProof w:val="0"/>
        </w:rPr>
        <w:t>Διαδικασία Άμεσης Διακοπής σε Σημείο Εισόδου, Εισόδου Αντίστροφης Ροής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_Toc53750802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743" w:author="Gerasimos Avlonitis" w:date="2021-06-16T09:59:00Z">
        <w:r>
          <w:rPr>
            <w:webHidden/>
          </w:rPr>
          <w:t>285</w:t>
        </w:r>
      </w:ins>
      <w:del w:id="744" w:author="Gerasimos Avlonitis" w:date="2021-06-16T09:59:00Z">
        <w:r w:rsidR="00886038" w:rsidRPr="00067692" w:rsidDel="00BA0FDD">
          <w:rPr>
            <w:webHidden/>
          </w:rPr>
          <w:delText>276</w:delText>
        </w:r>
      </w:del>
      <w:r w:rsidR="006C29E3" w:rsidRPr="00CB4531">
        <w:rPr>
          <w:webHidden/>
          <w:color w:val="2B579A"/>
          <w:shd w:val="clear" w:color="auto" w:fill="E6E6E6"/>
        </w:rPr>
        <w:fldChar w:fldCharType="end"/>
      </w:r>
      <w:r>
        <w:rPr>
          <w:color w:val="2B579A"/>
          <w:shd w:val="clear" w:color="auto" w:fill="E6E6E6"/>
        </w:rPr>
        <w:fldChar w:fldCharType="end"/>
      </w:r>
    </w:p>
    <w:p w14:paraId="71A82B81" w14:textId="4EAE41D4"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"_Toc53750803" </w:instrText>
      </w:r>
      <w:r>
        <w:fldChar w:fldCharType="separate"/>
      </w:r>
      <w:r w:rsidR="006C29E3" w:rsidRPr="00067692">
        <w:rPr>
          <w:rStyle w:val="Hyperlink"/>
          <w:noProof w:val="0"/>
        </w:rPr>
        <w:t>Διαδικασία Διακοπής σε Σημείο Εξόδου, Εξόδου Αντίστροφης Ροής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_Toc53750803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745" w:author="Gerasimos Avlonitis" w:date="2021-06-16T09:59:00Z">
        <w:r>
          <w:rPr>
            <w:webHidden/>
          </w:rPr>
          <w:t>285</w:t>
        </w:r>
      </w:ins>
      <w:del w:id="746" w:author="Gerasimos Avlonitis" w:date="2021-06-16T09:59:00Z">
        <w:r w:rsidR="00886038" w:rsidRPr="00067692" w:rsidDel="00BA0FDD">
          <w:rPr>
            <w:webHidden/>
          </w:rPr>
          <w:delText>276</w:delText>
        </w:r>
      </w:del>
      <w:r w:rsidR="006C29E3" w:rsidRPr="00CB4531">
        <w:rPr>
          <w:webHidden/>
          <w:color w:val="2B579A"/>
          <w:shd w:val="clear" w:color="auto" w:fill="E6E6E6"/>
        </w:rPr>
        <w:fldChar w:fldCharType="end"/>
      </w:r>
      <w:r>
        <w:rPr>
          <w:color w:val="2B579A"/>
          <w:shd w:val="clear" w:color="auto" w:fill="E6E6E6"/>
        </w:rPr>
        <w:fldChar w:fldCharType="end"/>
      </w:r>
    </w:p>
    <w:p w14:paraId="5B99D5CB" w14:textId="0E203663"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"_Toc53750804" </w:instrText>
      </w:r>
      <w:r>
        <w:fldChar w:fldCharType="separate"/>
      </w:r>
      <w:r w:rsidR="006C29E3" w:rsidRPr="00067692">
        <w:rPr>
          <w:rStyle w:val="Hyperlink"/>
          <w:noProof w:val="0"/>
        </w:rPr>
        <w:t>Σχηματική απεικόνιση Διαδικασιών Διακοπής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_Toc53750804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747" w:author="Gerasimos Avlonitis" w:date="2021-06-16T09:59:00Z">
        <w:r>
          <w:rPr>
            <w:webHidden/>
          </w:rPr>
          <w:t>287</w:t>
        </w:r>
      </w:ins>
      <w:del w:id="748" w:author="Gerasimos Avlonitis" w:date="2021-06-16T09:59:00Z">
        <w:r w:rsidR="00886038" w:rsidRPr="00067692" w:rsidDel="00BA0FDD">
          <w:rPr>
            <w:webHidden/>
          </w:rPr>
          <w:delText>278</w:delText>
        </w:r>
      </w:del>
      <w:r w:rsidR="006C29E3" w:rsidRPr="00CB4531">
        <w:rPr>
          <w:webHidden/>
          <w:color w:val="2B579A"/>
          <w:shd w:val="clear" w:color="auto" w:fill="E6E6E6"/>
        </w:rPr>
        <w:fldChar w:fldCharType="end"/>
      </w:r>
      <w:r>
        <w:rPr>
          <w:color w:val="2B579A"/>
          <w:shd w:val="clear" w:color="auto" w:fill="E6E6E6"/>
        </w:rPr>
        <w:fldChar w:fldCharType="end"/>
      </w:r>
    </w:p>
    <w:p w14:paraId="37ABB62C" w14:textId="04D33BAD"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"_Toc53750805" </w:instrText>
      </w:r>
      <w:r>
        <w:fldChar w:fldCharType="separate"/>
      </w:r>
      <w:r w:rsidR="006C29E3" w:rsidRPr="00067692">
        <w:rPr>
          <w:rStyle w:val="Hyperlink"/>
          <w:rFonts w:cs="Arial"/>
          <w:b/>
          <w:bCs/>
          <w:smallCaps/>
          <w:noProof w:val="0"/>
          <w:kern w:val="28"/>
        </w:rPr>
        <w:t>Έντυπα Διαδικασιών Διακοπής</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_Toc53750805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749" w:author="Gerasimos Avlonitis" w:date="2021-06-16T09:59:00Z">
        <w:r>
          <w:rPr>
            <w:webHidden/>
          </w:rPr>
          <w:t>289</w:t>
        </w:r>
      </w:ins>
      <w:del w:id="750" w:author="Gerasimos Avlonitis" w:date="2021-06-16T09:59:00Z">
        <w:r w:rsidR="00886038" w:rsidRPr="00067692" w:rsidDel="00BA0FDD">
          <w:rPr>
            <w:webHidden/>
          </w:rPr>
          <w:delText>280</w:delText>
        </w:r>
      </w:del>
      <w:r w:rsidR="006C29E3" w:rsidRPr="00CB4531">
        <w:rPr>
          <w:webHidden/>
          <w:color w:val="2B579A"/>
          <w:shd w:val="clear" w:color="auto" w:fill="E6E6E6"/>
        </w:rPr>
        <w:fldChar w:fldCharType="end"/>
      </w:r>
      <w:r>
        <w:rPr>
          <w:color w:val="2B579A"/>
          <w:shd w:val="clear" w:color="auto" w:fill="E6E6E6"/>
        </w:rPr>
        <w:fldChar w:fldCharType="end"/>
      </w:r>
    </w:p>
    <w:p w14:paraId="51787F43" w14:textId="36A508CE" w:rsidR="006C29E3" w:rsidRPr="00067692" w:rsidRDefault="00BA0FDD">
      <w:pPr>
        <w:pStyle w:val="TOC4"/>
        <w:rPr>
          <w:rFonts w:asciiTheme="minorHAnsi" w:eastAsiaTheme="minorEastAsia" w:hAnsiTheme="minorHAnsi"/>
          <w:sz w:val="22"/>
          <w:lang w:val="en-US"/>
        </w:rPr>
      </w:pPr>
      <w:r>
        <w:fldChar w:fldCharType="begin"/>
      </w:r>
      <w:r>
        <w:instrText xml:space="preserve"> HYPERLINK \l "_Toc53750806" </w:instrText>
      </w:r>
      <w:r>
        <w:fldChar w:fldCharType="separate"/>
      </w:r>
      <w:r w:rsidR="006C29E3" w:rsidRPr="00067692">
        <w:rPr>
          <w:rStyle w:val="Hyperlink"/>
          <w:noProof w:val="0"/>
        </w:rPr>
        <w:t>Τα κατωτέρω σχετικά έντυπα αναρτώνται στην ιστοσελίδα του Διαχειριστή:</w:t>
      </w:r>
      <w:r w:rsidR="006C29E3" w:rsidRPr="00067692">
        <w:rPr>
          <w:noProof w:val="0"/>
          <w:webHidden/>
        </w:rPr>
        <w:tab/>
      </w:r>
      <w:r w:rsidR="006C29E3" w:rsidRPr="00CB4531">
        <w:rPr>
          <w:webHidden/>
          <w:color w:val="2B579A"/>
          <w:shd w:val="clear" w:color="auto" w:fill="E6E6E6"/>
        </w:rPr>
        <w:fldChar w:fldCharType="begin"/>
      </w:r>
      <w:r w:rsidR="006C29E3" w:rsidRPr="00067692">
        <w:rPr>
          <w:noProof w:val="0"/>
          <w:webHidden/>
        </w:rPr>
        <w:instrText xml:space="preserve"> PAGEREF _Toc53750806 \h </w:instrText>
      </w:r>
      <w:r w:rsidR="006C29E3" w:rsidRPr="00CB4531">
        <w:rPr>
          <w:webHidden/>
          <w:color w:val="2B579A"/>
          <w:shd w:val="clear" w:color="auto" w:fill="E6E6E6"/>
        </w:rPr>
      </w:r>
      <w:r w:rsidR="006C29E3" w:rsidRPr="00CB4531">
        <w:rPr>
          <w:webHidden/>
          <w:color w:val="2B579A"/>
          <w:shd w:val="clear" w:color="auto" w:fill="E6E6E6"/>
        </w:rPr>
        <w:fldChar w:fldCharType="separate"/>
      </w:r>
      <w:ins w:id="751" w:author="Gerasimos Avlonitis" w:date="2021-06-16T09:59:00Z">
        <w:r>
          <w:rPr>
            <w:webHidden/>
          </w:rPr>
          <w:t>289</w:t>
        </w:r>
      </w:ins>
      <w:del w:id="752" w:author="Gerasimos Avlonitis" w:date="2021-06-16T09:59:00Z">
        <w:r w:rsidR="00886038" w:rsidRPr="00067692" w:rsidDel="00BA0FDD">
          <w:rPr>
            <w:webHidden/>
          </w:rPr>
          <w:delText>280</w:delText>
        </w:r>
      </w:del>
      <w:r w:rsidR="006C29E3" w:rsidRPr="00CB4531">
        <w:rPr>
          <w:webHidden/>
          <w:color w:val="2B579A"/>
          <w:shd w:val="clear" w:color="auto" w:fill="E6E6E6"/>
        </w:rPr>
        <w:fldChar w:fldCharType="end"/>
      </w:r>
      <w:r>
        <w:rPr>
          <w:color w:val="2B579A"/>
          <w:shd w:val="clear" w:color="auto" w:fill="E6E6E6"/>
        </w:rPr>
        <w:fldChar w:fldCharType="end"/>
      </w:r>
    </w:p>
    <w:p w14:paraId="16B71FE8" w14:textId="77777777" w:rsidR="000D6EDA" w:rsidRPr="00067692" w:rsidRDefault="005A3CBC" w:rsidP="00C75129">
      <w:pPr>
        <w:pStyle w:val="0Char"/>
        <w:jc w:val="center"/>
        <w:rPr>
          <w:b/>
          <w:sz w:val="32"/>
          <w:lang w:val="en-US"/>
        </w:rPr>
      </w:pPr>
      <w:r w:rsidRPr="00CB4531">
        <w:rPr>
          <w:b/>
          <w:caps/>
          <w:smallCaps/>
          <w:color w:val="2B579A"/>
          <w:sz w:val="22"/>
          <w:shd w:val="clear" w:color="auto" w:fill="E6E6E6"/>
        </w:rPr>
        <w:fldChar w:fldCharType="end"/>
      </w:r>
    </w:p>
    <w:p w14:paraId="0A4FD6B5" w14:textId="77777777" w:rsidR="009E2BCD" w:rsidRPr="00067692" w:rsidRDefault="009E2BCD" w:rsidP="00C75129">
      <w:pPr>
        <w:pStyle w:val="0Char"/>
        <w:jc w:val="center"/>
        <w:rPr>
          <w:b/>
          <w:sz w:val="32"/>
          <w:szCs w:val="32"/>
        </w:rPr>
      </w:pPr>
    </w:p>
    <w:p w14:paraId="394D1C23" w14:textId="77777777" w:rsidR="007B7E56" w:rsidRPr="00067692" w:rsidRDefault="007B7E56" w:rsidP="00507242">
      <w:pPr>
        <w:pStyle w:val="TOC2"/>
        <w:rPr>
          <w:lang w:eastAsia="en-US"/>
        </w:rPr>
        <w:sectPr w:rsidR="007B7E56" w:rsidRPr="00067692" w:rsidSect="009603AC">
          <w:headerReference w:type="even" r:id="rId19"/>
          <w:headerReference w:type="default" r:id="rId20"/>
          <w:headerReference w:type="first" r:id="rId21"/>
          <w:footerReference w:type="first" r:id="rId22"/>
          <w:pgSz w:w="11906" w:h="16838" w:code="9"/>
          <w:pgMar w:top="1440" w:right="1797" w:bottom="1440" w:left="1797" w:header="709" w:footer="743" w:gutter="0"/>
          <w:cols w:space="708"/>
          <w:titlePg/>
          <w:docGrid w:linePitch="360"/>
        </w:sectPr>
      </w:pPr>
    </w:p>
    <w:p w14:paraId="5E3D35DE" w14:textId="77777777" w:rsidR="00635256" w:rsidRPr="00067692" w:rsidRDefault="00635256">
      <w:pPr>
        <w:pStyle w:val="a"/>
        <w:ind w:left="0"/>
      </w:pPr>
      <w:bookmarkStart w:id="755" w:name="_Toc250853383"/>
      <w:bookmarkStart w:id="756" w:name="_Toc250853894"/>
      <w:bookmarkStart w:id="757" w:name="_Toc250854400"/>
      <w:bookmarkStart w:id="758" w:name="_Toc250853384"/>
      <w:bookmarkStart w:id="759" w:name="_Toc250853895"/>
      <w:bookmarkStart w:id="760" w:name="_Toc250854401"/>
      <w:bookmarkStart w:id="761" w:name="_Toc251868656"/>
      <w:bookmarkStart w:id="762" w:name="_Toc251869623"/>
      <w:bookmarkStart w:id="763" w:name="_Toc251870237"/>
      <w:bookmarkStart w:id="764" w:name="_Toc251869922"/>
      <w:bookmarkStart w:id="765" w:name="_Toc251870542"/>
      <w:bookmarkStart w:id="766" w:name="_Toc251871168"/>
      <w:bookmarkStart w:id="767" w:name="_Toc251931646"/>
      <w:bookmarkStart w:id="768" w:name="_Toc256076436"/>
      <w:bookmarkStart w:id="769" w:name="_Toc278539141"/>
      <w:bookmarkStart w:id="770" w:name="_Toc278539806"/>
      <w:bookmarkStart w:id="771" w:name="_Toc278540471"/>
      <w:bookmarkStart w:id="772" w:name="_Toc278542980"/>
      <w:bookmarkStart w:id="773" w:name="_Toc302908006"/>
      <w:bookmarkStart w:id="774" w:name="_Toc472605302"/>
      <w:bookmarkStart w:id="775" w:name="_Toc53750389"/>
      <w:bookmarkStart w:id="776" w:name="_Toc44243670"/>
      <w:bookmarkStart w:id="777" w:name="_Ref250644543"/>
      <w:bookmarkStart w:id="778" w:name="_Toc205606177"/>
      <w:bookmarkStart w:id="779" w:name="_Toc210104281"/>
      <w:bookmarkStart w:id="780" w:name="_Toc210104844"/>
      <w:bookmarkStart w:id="781" w:name="_Toc210105154"/>
      <w:bookmarkStart w:id="782" w:name="_Toc210105360"/>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14:paraId="6D48669A" w14:textId="77777777" w:rsidR="00635256" w:rsidRPr="00067692" w:rsidRDefault="00635256" w:rsidP="00712983">
      <w:pPr>
        <w:keepNext/>
        <w:keepLines/>
        <w:suppressAutoHyphens/>
        <w:spacing w:after="240" w:line="276" w:lineRule="auto"/>
        <w:contextualSpacing/>
        <w:jc w:val="center"/>
        <w:outlineLvl w:val="3"/>
        <w:rPr>
          <w:rFonts w:cs="Arial"/>
          <w:b/>
          <w:bCs/>
          <w:smallCaps/>
          <w:kern w:val="28"/>
          <w:sz w:val="32"/>
          <w:szCs w:val="32"/>
        </w:rPr>
      </w:pPr>
      <w:bookmarkStart w:id="783" w:name="_Toc251868657"/>
      <w:bookmarkStart w:id="784" w:name="_Toc251869624"/>
      <w:bookmarkStart w:id="785" w:name="_Toc251870238"/>
      <w:bookmarkStart w:id="786" w:name="_Toc251869923"/>
      <w:bookmarkStart w:id="787" w:name="_Toc251870543"/>
      <w:bookmarkStart w:id="788" w:name="_Toc251871169"/>
      <w:bookmarkStart w:id="789" w:name="_Toc256076437"/>
      <w:bookmarkStart w:id="790" w:name="_Toc278539142"/>
      <w:bookmarkStart w:id="791" w:name="_Toc278539807"/>
      <w:bookmarkStart w:id="792" w:name="_Toc278540472"/>
      <w:bookmarkStart w:id="793" w:name="_Toc278542981"/>
      <w:bookmarkStart w:id="794" w:name="_Toc302908007"/>
      <w:bookmarkStart w:id="795" w:name="_Toc472605303"/>
      <w:bookmarkStart w:id="796" w:name="_Toc53750390"/>
      <w:bookmarkStart w:id="797" w:name="_Toc44243671"/>
      <w:bookmarkEnd w:id="777"/>
      <w:r w:rsidRPr="00067692">
        <w:rPr>
          <w:rFonts w:cs="Arial"/>
          <w:b/>
          <w:bCs/>
          <w:smallCaps/>
          <w:kern w:val="28"/>
          <w:sz w:val="32"/>
          <w:szCs w:val="32"/>
        </w:rPr>
        <w:t>Γενικές Διατάξεις</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14:paraId="0D9523CD" w14:textId="77777777" w:rsidR="00635256" w:rsidRPr="00067692" w:rsidRDefault="00635256">
      <w:pPr>
        <w:pStyle w:val="a0"/>
        <w:ind w:left="0" w:firstLine="0"/>
      </w:pPr>
      <w:bookmarkStart w:id="798" w:name="_Toc251868658"/>
      <w:bookmarkStart w:id="799" w:name="_Toc251869625"/>
      <w:bookmarkStart w:id="800" w:name="_Toc251870239"/>
      <w:bookmarkStart w:id="801" w:name="_Toc251869924"/>
      <w:bookmarkStart w:id="802" w:name="_Toc251870544"/>
      <w:bookmarkStart w:id="803" w:name="_Toc251871170"/>
      <w:bookmarkStart w:id="804" w:name="_Toc251931647"/>
      <w:bookmarkStart w:id="805" w:name="_Toc256076438"/>
      <w:bookmarkStart w:id="806" w:name="_Toc278539143"/>
      <w:bookmarkStart w:id="807" w:name="_Toc278539808"/>
      <w:bookmarkStart w:id="808" w:name="_Toc278540473"/>
      <w:bookmarkStart w:id="809" w:name="_Toc278542982"/>
      <w:bookmarkStart w:id="810" w:name="_Toc302908008"/>
      <w:bookmarkStart w:id="811" w:name="_Toc472419278"/>
      <w:bookmarkStart w:id="812" w:name="_Toc472605304"/>
      <w:bookmarkStart w:id="813" w:name="_Toc53750391"/>
      <w:bookmarkStart w:id="814" w:name="_Toc44243672"/>
      <w:bookmarkStart w:id="815" w:name="_Ref25064442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14:paraId="2D8B1AB5" w14:textId="77777777" w:rsidR="00635256" w:rsidRPr="00067692" w:rsidRDefault="00635256" w:rsidP="00635256">
      <w:pPr>
        <w:pStyle w:val="Char1"/>
      </w:pPr>
      <w:bookmarkStart w:id="816" w:name="_Toc251868659"/>
      <w:bookmarkStart w:id="817" w:name="_Toc251869626"/>
      <w:bookmarkStart w:id="818" w:name="_Toc251870240"/>
      <w:bookmarkStart w:id="819" w:name="_Toc251869925"/>
      <w:bookmarkStart w:id="820" w:name="_Toc251870545"/>
      <w:bookmarkStart w:id="821" w:name="_Toc251871171"/>
      <w:bookmarkStart w:id="822" w:name="_Toc256076439"/>
      <w:bookmarkStart w:id="823" w:name="_Toc278539144"/>
      <w:bookmarkStart w:id="824" w:name="_Toc278539809"/>
      <w:bookmarkStart w:id="825" w:name="_Toc278540474"/>
      <w:bookmarkStart w:id="826" w:name="_Toc278542983"/>
      <w:bookmarkStart w:id="827" w:name="_Toc302908009"/>
      <w:bookmarkStart w:id="828" w:name="_Toc472605305"/>
      <w:bookmarkStart w:id="829" w:name="_Toc53750392"/>
      <w:bookmarkStart w:id="830" w:name="_Toc44243673"/>
      <w:bookmarkEnd w:id="815"/>
      <w:r w:rsidRPr="00067692">
        <w:t>Ορισμοί</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14:paraId="4C8C642D" w14:textId="77777777" w:rsidR="00635256" w:rsidRPr="00067692" w:rsidRDefault="00635256" w:rsidP="00CB4531">
      <w:pPr>
        <w:pStyle w:val="1Char"/>
        <w:tabs>
          <w:tab w:val="num" w:pos="567"/>
        </w:tabs>
        <w:ind w:left="567" w:hanging="567"/>
        <w:rPr>
          <w:lang w:val="el-GR" w:eastAsia="el-GR"/>
        </w:rPr>
      </w:pPr>
      <w:r w:rsidRPr="00067692">
        <w:rPr>
          <w:lang w:val="el-GR" w:eastAsia="el-GR"/>
        </w:rPr>
        <w:t xml:space="preserve">Οι όροι που αναφέρονται στον Κώδικα Διαχείρισης του Εθνικού Συστήματος Φυσικού Αερίου (Κώδικας), έχουν την έννοια που τους αποδίδεται στο ν. 4001/2011 (ΦΕΚ Α’ 179) (Νόμος) ή στις επιμέρους διατάξεις του Κώδικα και οι παρακάτω όροι έχουν την ακόλουθη έννοια: </w:t>
      </w:r>
    </w:p>
    <w:bookmarkEnd w:id="778"/>
    <w:bookmarkEnd w:id="779"/>
    <w:bookmarkEnd w:id="780"/>
    <w:bookmarkEnd w:id="781"/>
    <w:bookmarkEnd w:id="782"/>
    <w:p w14:paraId="40EBE4B2" w14:textId="77777777" w:rsidR="00635256" w:rsidRPr="00067692" w:rsidRDefault="00635256" w:rsidP="004316BE">
      <w:pPr>
        <w:pStyle w:val="1Char"/>
        <w:tabs>
          <w:tab w:val="num" w:pos="567"/>
        </w:tabs>
        <w:ind w:left="567" w:hanging="567"/>
        <w:rPr>
          <w:lang w:val="el-GR" w:eastAsia="el-GR"/>
        </w:rPr>
      </w:pPr>
      <w:r w:rsidRPr="00067692">
        <w:rPr>
          <w:lang w:val="el-GR" w:eastAsia="el-GR"/>
        </w:rPr>
        <w:t>Αέριο Εκτός Προδιαγραφών</w:t>
      </w:r>
      <w:r w:rsidRPr="00CB4531">
        <w:rPr>
          <w:color w:val="2B579A"/>
          <w:shd w:val="clear" w:color="auto" w:fill="E6E6E6"/>
          <w:lang w:val="el-GR"/>
        </w:rPr>
        <w:fldChar w:fldCharType="begin"/>
      </w:r>
      <w:r w:rsidRPr="00067692">
        <w:rPr>
          <w:lang w:val="el-GR" w:eastAsia="el-GR"/>
        </w:rPr>
        <w:instrText xml:space="preserve"> XE "Αέριο Εκτός Προδιαγραφών" </w:instrText>
      </w:r>
      <w:r w:rsidRPr="00CB4531">
        <w:rPr>
          <w:color w:val="2B579A"/>
          <w:shd w:val="clear" w:color="auto" w:fill="E6E6E6"/>
          <w:lang w:val="el-GR"/>
        </w:rPr>
        <w:fldChar w:fldCharType="end"/>
      </w:r>
      <w:r w:rsidRPr="00067692">
        <w:rPr>
          <w:lang w:val="el-GR" w:eastAsia="el-GR"/>
        </w:rPr>
        <w:t>: Φυσικό Αέριο το οποίο δεν είναι συμβατό με τις Προδιαγραφές Ποιότητας Φυσικού Αερίου</w:t>
      </w:r>
      <w:r w:rsidRPr="00CB4531">
        <w:rPr>
          <w:color w:val="2B579A"/>
          <w:shd w:val="clear" w:color="auto" w:fill="E6E6E6"/>
          <w:lang w:val="el-GR"/>
        </w:rPr>
        <w:fldChar w:fldCharType="begin"/>
      </w:r>
      <w:r w:rsidRPr="00067692">
        <w:rPr>
          <w:lang w:val="el-GR" w:eastAsia="el-GR"/>
        </w:rPr>
        <w:instrText xml:space="preserve"> XE "Προδιαγραφές Ποιότητας Φυσικού Αερίου" </w:instrText>
      </w:r>
      <w:r w:rsidRPr="00CB4531">
        <w:rPr>
          <w:color w:val="2B579A"/>
          <w:shd w:val="clear" w:color="auto" w:fill="E6E6E6"/>
          <w:lang w:val="el-GR"/>
        </w:rPr>
        <w:fldChar w:fldCharType="end"/>
      </w:r>
      <w:r w:rsidRPr="00067692">
        <w:rPr>
          <w:lang w:val="el-GR" w:eastAsia="el-GR"/>
        </w:rPr>
        <w:t>.</w:t>
      </w:r>
    </w:p>
    <w:p w14:paraId="34B14C0B" w14:textId="77777777" w:rsidR="00CB6379" w:rsidRPr="00067692" w:rsidRDefault="00CB6379" w:rsidP="006C6ACA">
      <w:pPr>
        <w:pStyle w:val="1Char"/>
        <w:tabs>
          <w:tab w:val="num" w:pos="567"/>
        </w:tabs>
        <w:ind w:left="567" w:hanging="567"/>
        <w:rPr>
          <w:lang w:val="el-GR" w:eastAsia="el-GR"/>
        </w:rPr>
      </w:pPr>
      <w:r w:rsidRPr="00067692">
        <w:rPr>
          <w:lang w:val="el-GR" w:eastAsia="el-GR"/>
        </w:rPr>
        <w:t>Αέριο Εξισορρόπησης: Το Φυσικό Αέριο που απαιτείται για την εξισορρόπηση φορτίου του ΕΣΜΦΑ.</w:t>
      </w:r>
    </w:p>
    <w:p w14:paraId="10BF1180" w14:textId="77777777" w:rsidR="00635256" w:rsidRPr="00067692" w:rsidRDefault="00635256" w:rsidP="006C6ACA">
      <w:pPr>
        <w:pStyle w:val="1Char"/>
        <w:tabs>
          <w:tab w:val="num" w:pos="567"/>
        </w:tabs>
        <w:ind w:left="567" w:hanging="567"/>
        <w:rPr>
          <w:lang w:val="el-GR" w:eastAsia="el-GR"/>
        </w:rPr>
      </w:pPr>
      <w:r w:rsidRPr="00067692">
        <w:rPr>
          <w:lang w:val="el-GR" w:eastAsia="el-GR"/>
        </w:rPr>
        <w:t>Αποσύνδεση πλοίου ΥΦΑ</w:t>
      </w:r>
      <w:r w:rsidRPr="00CB4531">
        <w:rPr>
          <w:color w:val="2B579A"/>
          <w:shd w:val="clear" w:color="auto" w:fill="E6E6E6"/>
          <w:lang w:val="el-GR"/>
        </w:rPr>
        <w:fldChar w:fldCharType="begin"/>
      </w:r>
      <w:r w:rsidRPr="00067692">
        <w:rPr>
          <w:lang w:val="el-GR" w:eastAsia="el-GR"/>
        </w:rPr>
        <w:instrText xml:space="preserve"> XE "Αποσύνδεση πλοίου ΥΦΑ" </w:instrText>
      </w:r>
      <w:r w:rsidRPr="00CB4531">
        <w:rPr>
          <w:color w:val="2B579A"/>
          <w:shd w:val="clear" w:color="auto" w:fill="E6E6E6"/>
          <w:lang w:val="el-GR"/>
        </w:rPr>
        <w:fldChar w:fldCharType="end"/>
      </w:r>
      <w:r w:rsidRPr="00067692">
        <w:rPr>
          <w:lang w:val="el-GR" w:eastAsia="el-GR"/>
        </w:rPr>
        <w:t>: Η αποσύνδεση της γείωσης, των τηλεπικοινωνιών, των βραχιόνων εκφόρτωσης και των σημάτων έκτακτης ανάγκης πλοίου ΥΦΑ από την Εγκατάσταση ΥΦΑ</w:t>
      </w:r>
      <w:r w:rsidRPr="00CB4531">
        <w:rPr>
          <w:color w:val="2B579A"/>
          <w:shd w:val="clear" w:color="auto" w:fill="E6E6E6"/>
          <w:lang w:val="el-GR"/>
        </w:rPr>
        <w:fldChar w:fldCharType="begin"/>
      </w:r>
      <w:r w:rsidRPr="00067692">
        <w:rPr>
          <w:lang w:val="el-GR" w:eastAsia="el-GR"/>
        </w:rPr>
        <w:instrText xml:space="preserve"> XE "Εγκατάσταση ΥΦΑ" </w:instrText>
      </w:r>
      <w:r w:rsidRPr="00CB4531">
        <w:rPr>
          <w:color w:val="2B579A"/>
          <w:shd w:val="clear" w:color="auto" w:fill="E6E6E6"/>
          <w:lang w:val="el-GR"/>
        </w:rPr>
        <w:fldChar w:fldCharType="end"/>
      </w:r>
      <w:r w:rsidRPr="00067692">
        <w:rPr>
          <w:lang w:val="el-GR" w:eastAsia="el-GR"/>
        </w:rPr>
        <w:t>.</w:t>
      </w:r>
    </w:p>
    <w:p w14:paraId="0D0F0444" w14:textId="77777777" w:rsidR="006669B5" w:rsidRPr="00067692" w:rsidRDefault="006669B5" w:rsidP="006C6ACA">
      <w:pPr>
        <w:pStyle w:val="1Char"/>
        <w:tabs>
          <w:tab w:val="num" w:pos="567"/>
        </w:tabs>
        <w:ind w:left="567" w:hanging="567"/>
        <w:rPr>
          <w:lang w:val="el-GR" w:eastAsia="el-GR"/>
        </w:rPr>
      </w:pPr>
      <w:r w:rsidRPr="00067692">
        <w:rPr>
          <w:lang w:val="el-GR" w:eastAsia="el-GR"/>
        </w:rPr>
        <w:t>Ανταγωνιστικ</w:t>
      </w:r>
      <w:r w:rsidR="00110E31" w:rsidRPr="00067692">
        <w:rPr>
          <w:lang w:val="el-GR" w:eastAsia="el-GR"/>
        </w:rPr>
        <w:t>ές</w:t>
      </w:r>
      <w:r w:rsidRPr="00067692">
        <w:rPr>
          <w:lang w:val="el-GR" w:eastAsia="el-GR"/>
        </w:rPr>
        <w:t xml:space="preserve"> Μεταφορικ</w:t>
      </w:r>
      <w:r w:rsidR="00110E31" w:rsidRPr="00067692">
        <w:rPr>
          <w:lang w:val="el-GR" w:eastAsia="el-GR"/>
        </w:rPr>
        <w:t>ές</w:t>
      </w:r>
      <w:r w:rsidRPr="00067692">
        <w:rPr>
          <w:lang w:val="el-GR" w:eastAsia="el-GR"/>
        </w:rPr>
        <w:t xml:space="preserve"> Ικανότητ</w:t>
      </w:r>
      <w:r w:rsidR="00110E31" w:rsidRPr="00067692">
        <w:rPr>
          <w:lang w:val="el-GR" w:eastAsia="el-GR"/>
        </w:rPr>
        <w:t>ες</w:t>
      </w:r>
      <w:r w:rsidRPr="00067692">
        <w:rPr>
          <w:lang w:val="el-GR" w:eastAsia="el-GR"/>
        </w:rPr>
        <w:t xml:space="preserve">: </w:t>
      </w:r>
      <w:r w:rsidR="005A57F2" w:rsidRPr="00067692">
        <w:rPr>
          <w:lang w:val="el-GR" w:eastAsia="el-GR"/>
        </w:rPr>
        <w:t xml:space="preserve">νοούνται οι Μεταφορικές Ικανότητες για τις οποίες η διαθέσιμη Μεταφορική Ικανότητα σε ένα Σημείο </w:t>
      </w:r>
      <w:r w:rsidR="003F1F50" w:rsidRPr="00067692">
        <w:rPr>
          <w:lang w:val="el-GR" w:eastAsia="el-GR"/>
        </w:rPr>
        <w:t xml:space="preserve">του ΕΣΜΦΑ </w:t>
      </w:r>
      <w:r w:rsidR="005A57F2" w:rsidRPr="00067692">
        <w:rPr>
          <w:lang w:val="el-GR" w:eastAsia="el-GR"/>
        </w:rPr>
        <w:t xml:space="preserve">δεν μπορεί να κατανεμηθεί χωρίς πλήρη ή μερική μείωση της διαθέσιμης Μεταφορικής Ικανότητας σε άλλο Σημείο του </w:t>
      </w:r>
      <w:r w:rsidR="003F1F50" w:rsidRPr="00067692">
        <w:rPr>
          <w:lang w:val="el-GR" w:eastAsia="el-GR"/>
        </w:rPr>
        <w:t>ΕΣΜΦΑ</w:t>
      </w:r>
      <w:r w:rsidR="005A57F2" w:rsidRPr="00067692">
        <w:rPr>
          <w:lang w:val="el-GR" w:eastAsia="el-GR"/>
        </w:rPr>
        <w:t xml:space="preserve">. </w:t>
      </w:r>
    </w:p>
    <w:p w14:paraId="142350FD" w14:textId="2C1C0164" w:rsidR="0052084F" w:rsidRPr="00067692" w:rsidRDefault="0052084F" w:rsidP="00E008D5">
      <w:pPr>
        <w:pStyle w:val="1Char"/>
        <w:tabs>
          <w:tab w:val="num" w:pos="567"/>
        </w:tabs>
        <w:ind w:left="567" w:hanging="567"/>
        <w:rPr>
          <w:lang w:val="el-GR"/>
        </w:rPr>
      </w:pPr>
      <w:bookmarkStart w:id="831" w:name="_Hlk74507949"/>
      <w:r w:rsidRPr="00067692">
        <w:rPr>
          <w:lang w:val="el-GR"/>
        </w:rPr>
        <w:t xml:space="preserve">Βάθρο </w:t>
      </w:r>
      <w:del w:id="832" w:author="Gerasimos Avlonitis" w:date="2021-06-13T19:37:00Z">
        <w:r w:rsidR="00CB6379" w:rsidRPr="00236AB8">
          <w:rPr>
            <w:lang w:val="el-GR" w:eastAsia="el-GR"/>
          </w:rPr>
          <w:delText>Εξισορρόπησης</w:delText>
        </w:r>
      </w:del>
      <w:ins w:id="833" w:author="Gerasimos Avlonitis" w:date="2021-06-13T19:37:00Z">
        <w:r w:rsidRPr="00067692">
          <w:rPr>
            <w:lang w:val="el-GR"/>
          </w:rPr>
          <w:t>Εμπορίας</w:t>
        </w:r>
      </w:ins>
      <w:r w:rsidRPr="00067692">
        <w:rPr>
          <w:lang w:val="el-GR"/>
        </w:rPr>
        <w:t xml:space="preserve">: </w:t>
      </w:r>
      <w:r w:rsidRPr="00067692">
        <w:rPr>
          <w:lang w:val="el-GR" w:eastAsia="el-GR"/>
        </w:rPr>
        <w:t xml:space="preserve">Όπως ορίζεται στην παράγραφο </w:t>
      </w:r>
      <w:del w:id="834" w:author="Gerasimos Avlonitis" w:date="2021-06-13T19:37:00Z">
        <w:r w:rsidR="00CB6379" w:rsidRPr="00236AB8">
          <w:rPr>
            <w:lang w:val="el-GR" w:eastAsia="el-GR"/>
          </w:rPr>
          <w:delText>6</w:delText>
        </w:r>
      </w:del>
      <w:ins w:id="835" w:author="Gerasimos Avlonitis" w:date="2021-06-13T19:37:00Z">
        <w:r w:rsidRPr="00067692">
          <w:rPr>
            <w:lang w:val="el-GR" w:eastAsia="el-GR"/>
          </w:rPr>
          <w:t>4</w:t>
        </w:r>
      </w:ins>
      <w:r w:rsidRPr="00067692">
        <w:rPr>
          <w:lang w:val="el-GR" w:eastAsia="el-GR"/>
        </w:rPr>
        <w:t xml:space="preserve"> του άρθρου 3 του Κανονισμού</w:t>
      </w:r>
      <w:r w:rsidR="005803B1" w:rsidRPr="00067692">
        <w:rPr>
          <w:lang w:val="el-GR" w:eastAsia="el-GR"/>
        </w:rPr>
        <w:t xml:space="preserve"> </w:t>
      </w:r>
      <w:r w:rsidRPr="00067692">
        <w:rPr>
          <w:lang w:val="el-GR" w:eastAsia="el-GR"/>
        </w:rPr>
        <w:t>312/2014</w:t>
      </w:r>
      <w:bookmarkEnd w:id="831"/>
      <w:r w:rsidRPr="00067692">
        <w:rPr>
          <w:lang w:val="el-GR" w:eastAsia="el-GR"/>
        </w:rPr>
        <w:t>.</w:t>
      </w:r>
      <w:r w:rsidR="00A24E5F" w:rsidRPr="00067692">
        <w:rPr>
          <w:lang w:val="el-GR" w:eastAsia="el-GR"/>
        </w:rPr>
        <w:t xml:space="preserve"> </w:t>
      </w:r>
    </w:p>
    <w:p w14:paraId="29E6BACD" w14:textId="77777777" w:rsidR="00A1565F" w:rsidRPr="00067692" w:rsidRDefault="00CB6379">
      <w:pPr>
        <w:pStyle w:val="1Char"/>
        <w:tabs>
          <w:tab w:val="num" w:pos="567"/>
        </w:tabs>
        <w:ind w:left="567" w:hanging="567"/>
      </w:pPr>
      <w:r w:rsidRPr="00067692">
        <w:rPr>
          <w:lang w:val="el-GR" w:eastAsia="el-GR"/>
        </w:rPr>
        <w:t>Βραχυπρόθεσμα Τυποποιημένα Προϊόντα: Τα προϊόντα που ορίζονται στο άρθρο 7 του Κανονισμού 312/2014.</w:t>
      </w:r>
    </w:p>
    <w:p w14:paraId="1399097E" w14:textId="77777777" w:rsidR="00635256" w:rsidRPr="00067692" w:rsidRDefault="00635256" w:rsidP="006C6ACA">
      <w:pPr>
        <w:pStyle w:val="1Char"/>
        <w:tabs>
          <w:tab w:val="num" w:pos="567"/>
        </w:tabs>
        <w:ind w:left="567" w:hanging="567"/>
        <w:rPr>
          <w:lang w:val="el-GR" w:eastAsia="el-GR"/>
        </w:rPr>
      </w:pPr>
      <w:r w:rsidRPr="00067692">
        <w:rPr>
          <w:lang w:val="el-GR" w:eastAsia="el-GR"/>
        </w:rPr>
        <w:t>Δεσμευμένη Μεταφορική Ικανότητα Παράδοσης</w:t>
      </w:r>
      <w:r w:rsidRPr="00CB4531">
        <w:rPr>
          <w:color w:val="2B579A"/>
          <w:shd w:val="clear" w:color="auto" w:fill="E6E6E6"/>
          <w:lang w:val="el-GR"/>
        </w:rPr>
        <w:fldChar w:fldCharType="begin"/>
      </w:r>
      <w:r w:rsidRPr="00067692">
        <w:rPr>
          <w:lang w:val="el-GR" w:eastAsia="el-GR"/>
        </w:rPr>
        <w:instrText xml:space="preserve"> XE "Δεσμευμένη Μεταφορική Ικανότητα Παράδοσης" </w:instrText>
      </w:r>
      <w:r w:rsidRPr="00CB4531">
        <w:rPr>
          <w:color w:val="2B579A"/>
          <w:shd w:val="clear" w:color="auto" w:fill="E6E6E6"/>
          <w:lang w:val="el-GR"/>
        </w:rPr>
        <w:fldChar w:fldCharType="end"/>
      </w:r>
      <w:r w:rsidRPr="00067692">
        <w:rPr>
          <w:lang w:val="el-GR" w:eastAsia="el-GR"/>
        </w:rPr>
        <w:t>: Η μέγιστη Ποσότητα Φυσικού Αερίου για κάθε Σημείο Εισόδου ή Σημείο Εισόδου Αντίστροφης Ροής την οποία ο Διαχειριστής δεσμεύεται ότι δύναται να παραλαμβάνει από Χρήστη Μεταφοράς ανά Ημέρα στο συγκεκριμένο Σημείο, σύμφωνα με την εκάστοτε Εγκεκριμένη Αίτησή του, στο πλαίσιο της Σύμβασης Μεταφοράς</w:t>
      </w:r>
      <w:r w:rsidRPr="00CB4531">
        <w:rPr>
          <w:color w:val="2B579A"/>
          <w:shd w:val="clear" w:color="auto" w:fill="E6E6E6"/>
          <w:lang w:val="el-GR"/>
        </w:rPr>
        <w:fldChar w:fldCharType="begin"/>
      </w:r>
      <w:r w:rsidRPr="00067692">
        <w:rPr>
          <w:lang w:val="el-GR" w:eastAsia="el-GR"/>
        </w:rPr>
        <w:instrText xml:space="preserve"> XE "Σύμβαση Μεταφοράς" </w:instrText>
      </w:r>
      <w:r w:rsidRPr="00CB4531">
        <w:rPr>
          <w:color w:val="2B579A"/>
          <w:shd w:val="clear" w:color="auto" w:fill="E6E6E6"/>
          <w:lang w:val="el-GR"/>
        </w:rPr>
        <w:fldChar w:fldCharType="end"/>
      </w:r>
      <w:r w:rsidRPr="00067692">
        <w:rPr>
          <w:lang w:val="el-GR" w:eastAsia="el-GR"/>
        </w:rPr>
        <w:t xml:space="preserve"> που έχει συνάψει με αυτόν (</w:t>
      </w:r>
      <w:r w:rsidRPr="00067692">
        <w:rPr>
          <w:lang w:val="en-US"/>
        </w:rPr>
        <w:t>k</w:t>
      </w:r>
      <w:r w:rsidRPr="00067692">
        <w:rPr>
          <w:lang w:val="el-GR" w:eastAsia="el-GR"/>
        </w:rPr>
        <w:t>Wh/Ημέρα).</w:t>
      </w:r>
    </w:p>
    <w:p w14:paraId="710DD108" w14:textId="77777777" w:rsidR="00635256" w:rsidRPr="00067692" w:rsidRDefault="00635256" w:rsidP="006C6ACA">
      <w:pPr>
        <w:pStyle w:val="1Char"/>
        <w:tabs>
          <w:tab w:val="num" w:pos="567"/>
        </w:tabs>
        <w:ind w:left="567" w:hanging="567"/>
        <w:rPr>
          <w:lang w:val="el-GR" w:eastAsia="el-GR"/>
        </w:rPr>
      </w:pPr>
      <w:r w:rsidRPr="00067692">
        <w:rPr>
          <w:lang w:val="el-GR" w:eastAsia="el-GR"/>
        </w:rPr>
        <w:t>Δεσμευμένη Μεταφορική Ικανότητα Παραλαβής</w:t>
      </w:r>
      <w:r w:rsidRPr="00CB4531">
        <w:rPr>
          <w:color w:val="2B579A"/>
          <w:shd w:val="clear" w:color="auto" w:fill="E6E6E6"/>
          <w:lang w:val="el-GR"/>
        </w:rPr>
        <w:fldChar w:fldCharType="begin"/>
      </w:r>
      <w:r w:rsidRPr="00067692">
        <w:rPr>
          <w:lang w:val="el-GR" w:eastAsia="el-GR"/>
        </w:rPr>
        <w:instrText xml:space="preserve"> XE "Δεσμευμένη Μεταφορική Ικανότητα Παραλαβής" </w:instrText>
      </w:r>
      <w:r w:rsidRPr="00CB4531">
        <w:rPr>
          <w:color w:val="2B579A"/>
          <w:shd w:val="clear" w:color="auto" w:fill="E6E6E6"/>
          <w:lang w:val="el-GR"/>
        </w:rPr>
        <w:fldChar w:fldCharType="end"/>
      </w:r>
      <w:r w:rsidRPr="00067692">
        <w:rPr>
          <w:lang w:val="el-GR" w:eastAsia="el-GR"/>
        </w:rPr>
        <w:t>: Η μέγιστη Ποσότητα Φυσικού Αερίου για κάθε Σημείο Εξόδου ή Σημείο Εξόδου Αντίστροφης Ροής την οποία ο Διαχειριστής δεσμεύεται ότι δύναται να παραδίδει σε Χρήστη Μεταφοράς ανά Ημέρα στο συγκεκριμένο Σημείο, σύμφωνα με την εκάστοτε Εγκεκριμένη Αίτησή του  στο πλαίσιο της Σύμβασης Μεταφοράς</w:t>
      </w:r>
      <w:r w:rsidRPr="00CB4531">
        <w:rPr>
          <w:color w:val="2B579A"/>
          <w:shd w:val="clear" w:color="auto" w:fill="E6E6E6"/>
          <w:lang w:val="el-GR"/>
        </w:rPr>
        <w:fldChar w:fldCharType="begin"/>
      </w:r>
      <w:r w:rsidRPr="00067692">
        <w:rPr>
          <w:lang w:val="el-GR" w:eastAsia="el-GR"/>
        </w:rPr>
        <w:instrText xml:space="preserve"> XE "Σύμβαση Μεταφοράς" </w:instrText>
      </w:r>
      <w:r w:rsidRPr="00CB4531">
        <w:rPr>
          <w:color w:val="2B579A"/>
          <w:shd w:val="clear" w:color="auto" w:fill="E6E6E6"/>
          <w:lang w:val="el-GR"/>
        </w:rPr>
        <w:fldChar w:fldCharType="end"/>
      </w:r>
      <w:r w:rsidRPr="00067692">
        <w:rPr>
          <w:lang w:val="el-GR" w:eastAsia="el-GR"/>
        </w:rPr>
        <w:t xml:space="preserve"> που έχει συνάψει με αυτόν (</w:t>
      </w:r>
      <w:r w:rsidRPr="00067692">
        <w:rPr>
          <w:lang w:val="en-US"/>
        </w:rPr>
        <w:t>k</w:t>
      </w:r>
      <w:r w:rsidRPr="00067692">
        <w:rPr>
          <w:lang w:val="el-GR" w:eastAsia="el-GR"/>
        </w:rPr>
        <w:t xml:space="preserve">Wh/Ημέρα). </w:t>
      </w:r>
    </w:p>
    <w:p w14:paraId="3A190AD4" w14:textId="77777777" w:rsidR="00635256" w:rsidRPr="00067692" w:rsidRDefault="00635256" w:rsidP="006C6ACA">
      <w:pPr>
        <w:pStyle w:val="1Char"/>
        <w:tabs>
          <w:tab w:val="num" w:pos="567"/>
        </w:tabs>
        <w:ind w:left="567" w:hanging="567"/>
        <w:rPr>
          <w:lang w:val="el-GR" w:eastAsia="el-GR"/>
        </w:rPr>
      </w:pPr>
      <w:r w:rsidRPr="00067692">
        <w:rPr>
          <w:lang w:val="el-GR" w:eastAsia="el-GR"/>
        </w:rPr>
        <w:t>Δεσμευμένη Διακοπτόμενη Μεταφορική Ικανότητα Παράδοσης: Η μέγιστη Ποσότητα Φυσικού Αερίου για κάθε Σημείο Εισόδου ή Σημείο Εισόδου Αντίστροφης Ροής την οποία ο Διαχειριστής δεσμεύεται ότι δύναται να παραλαμβάνει από Χρήστη Μεταφοράς ανά Ημέρα στο συγκεκριμένο Σημείο και η οποία είναι δυνατόν να διακόπτεται από τον Διαχειριστή σύμφωνα με την εκάστοτε Εγκεκριμένη Αίτησή του στο πλαίσιο της Σύμβασης Μεταφοράς</w:t>
      </w:r>
      <w:r w:rsidRPr="00CB4531">
        <w:rPr>
          <w:color w:val="2B579A"/>
          <w:shd w:val="clear" w:color="auto" w:fill="E6E6E6"/>
          <w:lang w:val="el-GR"/>
        </w:rPr>
        <w:fldChar w:fldCharType="begin"/>
      </w:r>
      <w:r w:rsidRPr="00067692">
        <w:rPr>
          <w:lang w:val="el-GR" w:eastAsia="el-GR"/>
        </w:rPr>
        <w:instrText xml:space="preserve"> XE "Σύμβαση Μεταφοράς" </w:instrText>
      </w:r>
      <w:r w:rsidRPr="00CB4531">
        <w:rPr>
          <w:color w:val="2B579A"/>
          <w:shd w:val="clear" w:color="auto" w:fill="E6E6E6"/>
          <w:lang w:val="el-GR"/>
        </w:rPr>
        <w:fldChar w:fldCharType="end"/>
      </w:r>
      <w:r w:rsidRPr="00067692">
        <w:rPr>
          <w:lang w:val="el-GR" w:eastAsia="el-GR"/>
        </w:rPr>
        <w:t xml:space="preserve"> που έχει συνάψει με αυτόν (</w:t>
      </w:r>
      <w:r w:rsidRPr="00067692">
        <w:rPr>
          <w:lang w:val="en-US"/>
        </w:rPr>
        <w:t>k</w:t>
      </w:r>
      <w:r w:rsidRPr="00067692">
        <w:rPr>
          <w:lang w:val="el-GR" w:eastAsia="el-GR"/>
        </w:rPr>
        <w:t>Wh/Ημέρα).</w:t>
      </w:r>
    </w:p>
    <w:p w14:paraId="6DC148A5" w14:textId="77777777" w:rsidR="00635256" w:rsidRPr="00067692" w:rsidRDefault="00635256" w:rsidP="006C6ACA">
      <w:pPr>
        <w:pStyle w:val="1Char"/>
        <w:tabs>
          <w:tab w:val="num" w:pos="567"/>
        </w:tabs>
        <w:ind w:left="567" w:hanging="567"/>
        <w:rPr>
          <w:lang w:val="el-GR" w:eastAsia="el-GR"/>
        </w:rPr>
      </w:pPr>
      <w:r w:rsidRPr="00067692">
        <w:rPr>
          <w:lang w:val="el-GR" w:eastAsia="el-GR"/>
        </w:rPr>
        <w:t xml:space="preserve">Δεσμευμένη Διακοπτόμενη Μεταφορική Ικανότητα Παραλαβής: Η μέγιστη Ποσότητα Φυσικού Αερίου για κάθε Σημείο Εξόδου ή Σημείο Εξόδου Αντίστροφης Ροής την οποία ο Διαχειριστής δεσμεύεται ότι δύναται να παραδίδει σε Χρήστη Μεταφοράς ανά Ημέρα στο </w:t>
      </w:r>
      <w:r w:rsidRPr="00067692">
        <w:rPr>
          <w:lang w:val="el-GR" w:eastAsia="el-GR"/>
        </w:rPr>
        <w:lastRenderedPageBreak/>
        <w:t>συγκεκριμένο Σημείο και η οποία είναι δυνατόν να διακόπτεται από τον Διαχειριστή σύμφωνα με την εκάστοτε Εγκεκριμένη Αίτησή του στο πλαίσιο της Σύμβασης Μεταφοράς</w:t>
      </w:r>
      <w:r w:rsidRPr="00CB4531">
        <w:rPr>
          <w:color w:val="2B579A"/>
          <w:shd w:val="clear" w:color="auto" w:fill="E6E6E6"/>
          <w:lang w:val="el-GR"/>
        </w:rPr>
        <w:fldChar w:fldCharType="begin"/>
      </w:r>
      <w:r w:rsidRPr="00067692">
        <w:rPr>
          <w:lang w:val="el-GR" w:eastAsia="el-GR"/>
        </w:rPr>
        <w:instrText xml:space="preserve"> XE "Σύμβαση Μεταφοράς" </w:instrText>
      </w:r>
      <w:r w:rsidRPr="00CB4531">
        <w:rPr>
          <w:color w:val="2B579A"/>
          <w:shd w:val="clear" w:color="auto" w:fill="E6E6E6"/>
          <w:lang w:val="el-GR"/>
        </w:rPr>
        <w:fldChar w:fldCharType="end"/>
      </w:r>
      <w:r w:rsidRPr="00067692">
        <w:rPr>
          <w:lang w:val="el-GR" w:eastAsia="el-GR"/>
        </w:rPr>
        <w:t xml:space="preserve"> που έχει συνάψει με αυτόν (</w:t>
      </w:r>
      <w:r w:rsidRPr="00067692">
        <w:rPr>
          <w:lang w:val="en-US"/>
        </w:rPr>
        <w:t>k</w:t>
      </w:r>
      <w:r w:rsidRPr="00067692">
        <w:rPr>
          <w:lang w:val="el-GR" w:eastAsia="el-GR"/>
        </w:rPr>
        <w:t xml:space="preserve">Wh/Ημέρα). </w:t>
      </w:r>
    </w:p>
    <w:p w14:paraId="2B0CD5C8" w14:textId="77777777" w:rsidR="00C461F3" w:rsidRPr="00067692" w:rsidRDefault="00C461F3" w:rsidP="006C6ACA">
      <w:pPr>
        <w:pStyle w:val="1Char"/>
        <w:tabs>
          <w:tab w:val="num" w:pos="567"/>
        </w:tabs>
        <w:ind w:left="567" w:hanging="567"/>
        <w:rPr>
          <w:lang w:val="el-GR" w:eastAsia="el-GR"/>
        </w:rPr>
      </w:pPr>
      <w:r w:rsidRPr="00067692">
        <w:rPr>
          <w:lang w:val="el-GR" w:eastAsia="el-GR"/>
        </w:rPr>
        <w:t>Δεσμευμένη Συζευγμένη Μεταφορική Ικανότητα Παράδοσης: Η μέγιστη Ποσότητα Φυσικού Αερίου για κάθε Σημείο Εισόδου ενός Ζεύγους Συζευγμένων Σημείων την οποία ο Διαχειριστής δεσμεύεται ότι δύναται να παραλαμβάνει από Χρήστη Μεταφοράς ανά Ημέρα στο συγκεκριμένο Σημείο</w:t>
      </w:r>
      <w:r w:rsidR="00F9622B" w:rsidRPr="00067692">
        <w:rPr>
          <w:lang w:val="el-GR" w:eastAsia="el-GR"/>
        </w:rPr>
        <w:t xml:space="preserve"> Εισόδου</w:t>
      </w:r>
      <w:r w:rsidRPr="00067692">
        <w:rPr>
          <w:lang w:val="el-GR" w:eastAsia="el-GR"/>
        </w:rPr>
        <w:t>, και να παραδίδει στον Χρήστη Μεταφοράς στο Σημείο Εξόδου του Ζεύγους την ίδια Ημέρα, σύμφωνα με την εκάστοτε Εγκεκριμένη Αίτησή του, στο πλαίσιο της Σύμβασης Μεταφοράς που έχει συνάψει με αυτόν (kWh/Ημέρα).</w:t>
      </w:r>
    </w:p>
    <w:p w14:paraId="26722C9B" w14:textId="77777777" w:rsidR="002D06E6" w:rsidRPr="00067692" w:rsidRDefault="002D06E6" w:rsidP="006C6ACA">
      <w:pPr>
        <w:pStyle w:val="1Char"/>
        <w:tabs>
          <w:tab w:val="num" w:pos="567"/>
        </w:tabs>
        <w:ind w:left="567" w:hanging="567"/>
      </w:pPr>
      <w:r w:rsidRPr="00067692">
        <w:t>Δεσμευμένη Συζευγμένη Μεταφορική Ικανότητα Παραλαβής</w:t>
      </w:r>
      <w:r w:rsidRPr="00CB4531">
        <w:rPr>
          <w:color w:val="2B579A"/>
          <w:shd w:val="clear" w:color="auto" w:fill="E6E6E6"/>
        </w:rPr>
        <w:fldChar w:fldCharType="begin"/>
      </w:r>
      <w:r w:rsidRPr="00067692">
        <w:instrText xml:space="preserve"> XE "Δεσμευμένη Μεταφορική Ικανότητα Παραλαβής" </w:instrText>
      </w:r>
      <w:r w:rsidRPr="00CB4531">
        <w:rPr>
          <w:color w:val="2B579A"/>
          <w:shd w:val="clear" w:color="auto" w:fill="E6E6E6"/>
        </w:rPr>
        <w:fldChar w:fldCharType="end"/>
      </w:r>
      <w:r w:rsidRPr="00067692">
        <w:t>: Η μέγιστη Ποσότητα Φυσικού Αερίου για κάθε Σημείο Εξόδου ενός Ζεύγους Συζευγμένων Σημείων την οποία ο Διαχειριστής δεσμεύεται ότι δύναται να παραδίδει σε Χρήστη Μεταφοράς ανά Ημέρα στο συγκεκριμένο Σημείο</w:t>
      </w:r>
      <w:r w:rsidR="000A3134" w:rsidRPr="00067692">
        <w:rPr>
          <w:lang w:val="el-GR"/>
        </w:rPr>
        <w:t xml:space="preserve"> </w:t>
      </w:r>
      <w:r w:rsidR="000A3134" w:rsidRPr="00067692">
        <w:t>Εξόδου</w:t>
      </w:r>
      <w:r w:rsidRPr="00067692">
        <w:t>, και να παραλαμβάνει από τον Χρήστη Μεταφοράς στο Σημείο Εισόδου του Ζεύγους την ίδια Ημέρα σύμφωνα με την εκάστοτε Εγκεκριμένη Αίτησή του  στο πλαίσιο της Σύμβασης Μεταφοράς</w:t>
      </w:r>
      <w:r w:rsidRPr="00CB4531">
        <w:rPr>
          <w:color w:val="2B579A"/>
          <w:shd w:val="clear" w:color="auto" w:fill="E6E6E6"/>
        </w:rPr>
        <w:fldChar w:fldCharType="begin"/>
      </w:r>
      <w:r w:rsidRPr="00067692">
        <w:instrText xml:space="preserve"> XE "Σύμβαση Μεταφοράς" </w:instrText>
      </w:r>
      <w:r w:rsidRPr="00CB4531">
        <w:rPr>
          <w:color w:val="2B579A"/>
          <w:shd w:val="clear" w:color="auto" w:fill="E6E6E6"/>
        </w:rPr>
        <w:fldChar w:fldCharType="end"/>
      </w:r>
      <w:r w:rsidRPr="00067692">
        <w:t xml:space="preserve"> που έχει συνάψει με αυτόν (</w:t>
      </w:r>
      <w:r w:rsidRPr="00067692">
        <w:rPr>
          <w:lang w:val="en-US"/>
        </w:rPr>
        <w:t>k</w:t>
      </w:r>
      <w:r w:rsidRPr="00067692">
        <w:t>Wh/Ημέρα).</w:t>
      </w:r>
    </w:p>
    <w:p w14:paraId="0525ECB6" w14:textId="77777777" w:rsidR="00B11658" w:rsidRPr="00067692" w:rsidRDefault="00B11658" w:rsidP="006C6ACA">
      <w:pPr>
        <w:pStyle w:val="1Char"/>
        <w:ind w:left="567" w:hanging="567"/>
        <w:rPr>
          <w:lang w:val="el-GR" w:eastAsia="el-GR"/>
        </w:rPr>
      </w:pPr>
      <w:r w:rsidRPr="00067692">
        <w:rPr>
          <w:lang w:val="el-GR" w:eastAsia="el-GR"/>
        </w:rPr>
        <w:t xml:space="preserve">Δεσμευμένη Συσχετισμένη Μεταφορική Ικανότητα Παράδοσης: Η μέγιστη </w:t>
      </w:r>
      <w:r w:rsidRPr="00067692">
        <w:t>Ποσότητα</w:t>
      </w:r>
      <w:r w:rsidRPr="00067692">
        <w:rPr>
          <w:lang w:val="el-GR" w:eastAsia="el-GR"/>
        </w:rPr>
        <w:t xml:space="preserve"> Φυσικού Αερίου την οποία ο Διαχειριστής δεσμεύεται ότι δύναται να παραλαμβάνει από Χρήστη Μεταφοράς ανά Ημέρα σε Σημείο Εισόδου, υπό την προϋπόθεση της ικανοποίησης της Συνθήκης Χρήσης Δυναμικότητας του εν λόγω Σημείου, σύμφωνα με την εκάστοτε Εγκεκριμένη Αίτησή του, στο πλαίσιο της Σύμβασης Μεταφοράς που έχει συνάψει με αυτόν (kWh/Ημέρα).</w:t>
      </w:r>
    </w:p>
    <w:p w14:paraId="1AF6B0A6" w14:textId="77777777" w:rsidR="0023518B" w:rsidRPr="00067692" w:rsidRDefault="0023518B" w:rsidP="006C6ACA">
      <w:pPr>
        <w:pStyle w:val="1Char"/>
        <w:tabs>
          <w:tab w:val="num" w:pos="567"/>
        </w:tabs>
        <w:ind w:left="567" w:hanging="567"/>
        <w:rPr>
          <w:lang w:val="el-GR" w:eastAsia="el-GR"/>
        </w:rPr>
      </w:pPr>
      <w:r w:rsidRPr="00067692">
        <w:rPr>
          <w:lang w:val="el-GR" w:eastAsia="el-GR"/>
        </w:rPr>
        <w:t xml:space="preserve">Δεσμευμένη Συσχετισμένη Μεταφορική Ικανότητα Παραλαβής: Η μέγιστη Ποσότητα Φυσικού Αερίου την οποία ο Διαχειριστής δεσμεύεται ότι δύναται να </w:t>
      </w:r>
      <w:r w:rsidR="00D6604C" w:rsidRPr="00067692">
        <w:rPr>
          <w:lang w:val="el-GR" w:eastAsia="el-GR"/>
        </w:rPr>
        <w:t>παραδίδει σε</w:t>
      </w:r>
      <w:r w:rsidRPr="00067692">
        <w:rPr>
          <w:lang w:val="el-GR" w:eastAsia="el-GR"/>
        </w:rPr>
        <w:t xml:space="preserve"> Χρήστη Μ</w:t>
      </w:r>
      <w:r w:rsidR="00D6604C" w:rsidRPr="00067692">
        <w:rPr>
          <w:lang w:val="el-GR" w:eastAsia="el-GR"/>
        </w:rPr>
        <w:t xml:space="preserve">εταφοράς ανά Ημέρα σε </w:t>
      </w:r>
      <w:r w:rsidR="002F7A56" w:rsidRPr="00067692">
        <w:rPr>
          <w:lang w:val="el-GR" w:eastAsia="el-GR"/>
        </w:rPr>
        <w:t>Σημείο Εξόδου Αντίστροφης Ροής</w:t>
      </w:r>
      <w:r w:rsidRPr="00067692">
        <w:rPr>
          <w:lang w:val="el-GR" w:eastAsia="el-GR"/>
        </w:rPr>
        <w:t>, υπό την προϋπόθεση της ικανοποίησης της Συνθήκης Χρήσης  Δυναμικότητας του εν λόγω Σημείου, σύμφωνα με την εκάστοτε Εγκεκριμένη Αίτησή του, στο πλαίσιο της Σύμβασης Μεταφοράς που έχει συνάψει με αυτόν (kWh/Ημέρα).</w:t>
      </w:r>
    </w:p>
    <w:p w14:paraId="04E3A26E" w14:textId="77777777" w:rsidR="00635256" w:rsidRPr="00067692" w:rsidRDefault="00635256" w:rsidP="006C6ACA">
      <w:pPr>
        <w:pStyle w:val="1Char"/>
        <w:tabs>
          <w:tab w:val="num" w:pos="567"/>
        </w:tabs>
        <w:ind w:left="567" w:hanging="567"/>
      </w:pPr>
      <w:r w:rsidRPr="00067692">
        <w:rPr>
          <w:lang w:val="el-GR" w:eastAsia="el-GR"/>
        </w:rPr>
        <w:t xml:space="preserve">Δεσμοποιημένη </w:t>
      </w:r>
      <w:r w:rsidRPr="00067692">
        <w:t>Μεταφορική Ικανότητα Παράδοσης/Παραλαβής: Τυποποιημένο προϊόν Μεταφορικής Ικανότητας Παράδοσης/Παραλαβής το οποίο προσφέρεται σε Αδιάλειπτη Βάση</w:t>
      </w:r>
      <w:r w:rsidRPr="00067692">
        <w:rPr>
          <w:lang w:val="el-GR" w:eastAsia="el-GR"/>
        </w:rPr>
        <w:t xml:space="preserve"> </w:t>
      </w:r>
      <w:r w:rsidRPr="00067692">
        <w:t>και από τις δυο πλευρές ενός Σημείου Δημοπράτησης Μεταφορικής Ικανότητας</w:t>
      </w:r>
      <w:r w:rsidRPr="00067692">
        <w:rPr>
          <w:lang w:val="el-GR" w:eastAsia="el-GR"/>
        </w:rPr>
        <w:t xml:space="preserve"> (</w:t>
      </w:r>
      <w:r w:rsidRPr="00067692">
        <w:rPr>
          <w:lang w:val="en-US"/>
        </w:rPr>
        <w:t>k</w:t>
      </w:r>
      <w:r w:rsidRPr="00067692">
        <w:rPr>
          <w:lang w:val="el-GR" w:eastAsia="el-GR"/>
        </w:rPr>
        <w:t>Wh/Ημέρα)</w:t>
      </w:r>
      <w:r w:rsidRPr="00067692">
        <w:t>.</w:t>
      </w:r>
    </w:p>
    <w:p w14:paraId="2BDB0C6F" w14:textId="77777777" w:rsidR="00A1185C" w:rsidRPr="00067692" w:rsidRDefault="00A1185C" w:rsidP="00F51CF8">
      <w:pPr>
        <w:pStyle w:val="1Char"/>
        <w:tabs>
          <w:tab w:val="num" w:pos="567"/>
        </w:tabs>
        <w:ind w:left="567" w:hanging="567"/>
      </w:pPr>
      <w:r w:rsidRPr="00067692">
        <w:rPr>
          <w:lang w:val="el-GR" w:eastAsia="el-GR"/>
        </w:rPr>
        <w:t xml:space="preserve">Δεσμοποιημένη Δυναμικότητα ΥΦΑ </w:t>
      </w:r>
      <w:r w:rsidR="00DC7872" w:rsidRPr="00067692">
        <w:rPr>
          <w:lang w:val="el-GR" w:eastAsia="el-GR"/>
        </w:rPr>
        <w:t>(</w:t>
      </w:r>
      <w:r w:rsidRPr="00067692">
        <w:rPr>
          <w:lang w:val="el-GR" w:eastAsia="el-GR"/>
        </w:rPr>
        <w:t>Δυναμικότητα ΥΦΑ</w:t>
      </w:r>
      <w:r w:rsidR="00DC7872" w:rsidRPr="00067692">
        <w:rPr>
          <w:lang w:val="el-GR" w:eastAsia="el-GR"/>
        </w:rPr>
        <w:t>)</w:t>
      </w:r>
      <w:r w:rsidRPr="00067692">
        <w:rPr>
          <w:lang w:val="el-GR" w:eastAsia="el-GR"/>
        </w:rPr>
        <w:t xml:space="preserve">: Δυναμικότητα Αεριοποίησης </w:t>
      </w:r>
      <w:r w:rsidR="00BB5F98" w:rsidRPr="00067692">
        <w:rPr>
          <w:lang w:val="el-GR" w:eastAsia="el-GR"/>
        </w:rPr>
        <w:t xml:space="preserve">Εγκατάστασης </w:t>
      </w:r>
      <w:r w:rsidRPr="00067692">
        <w:rPr>
          <w:lang w:val="el-GR" w:eastAsia="el-GR"/>
        </w:rPr>
        <w:t xml:space="preserve">ΥΦΑ </w:t>
      </w:r>
      <w:r w:rsidR="00EB62BF" w:rsidRPr="00067692">
        <w:rPr>
          <w:lang w:val="el-GR" w:eastAsia="el-GR"/>
        </w:rPr>
        <w:t>και ί</w:t>
      </w:r>
      <w:r w:rsidRPr="00067692">
        <w:rPr>
          <w:lang w:val="el-GR" w:eastAsia="el-GR"/>
        </w:rPr>
        <w:t xml:space="preserve">σου μεγέθους και </w:t>
      </w:r>
      <w:r w:rsidR="00A859D0" w:rsidRPr="00067692">
        <w:rPr>
          <w:lang w:val="el-GR" w:eastAsia="el-GR"/>
        </w:rPr>
        <w:t xml:space="preserve">χρονικής </w:t>
      </w:r>
      <w:r w:rsidRPr="00067692">
        <w:rPr>
          <w:lang w:val="el-GR" w:eastAsia="el-GR"/>
        </w:rPr>
        <w:t>διάρκειας Μεταφορική Ικανότητα Παράδοσης σε Αδιάλειπτη Βάση στο Σημείο Εισόδου ΥΦΑ</w:t>
      </w:r>
      <w:r w:rsidR="00EB62BF" w:rsidRPr="00067692">
        <w:rPr>
          <w:lang w:val="el-GR" w:eastAsia="el-GR"/>
        </w:rPr>
        <w:t xml:space="preserve">, οι οποίες </w:t>
      </w:r>
      <w:r w:rsidR="00F00829" w:rsidRPr="00067692">
        <w:rPr>
          <w:lang w:val="el-GR" w:eastAsia="el-GR"/>
        </w:rPr>
        <w:t xml:space="preserve">διατίθενται </w:t>
      </w:r>
      <w:r w:rsidR="00C13518" w:rsidRPr="00067692">
        <w:rPr>
          <w:lang w:val="el-GR" w:eastAsia="el-GR"/>
        </w:rPr>
        <w:t xml:space="preserve">από κοινού </w:t>
      </w:r>
      <w:r w:rsidR="00F00829" w:rsidRPr="00067692">
        <w:rPr>
          <w:lang w:val="el-GR" w:eastAsia="el-GR"/>
        </w:rPr>
        <w:t xml:space="preserve">και </w:t>
      </w:r>
      <w:r w:rsidR="00EB62BF" w:rsidRPr="00067692">
        <w:rPr>
          <w:lang w:val="el-GR" w:eastAsia="el-GR"/>
        </w:rPr>
        <w:t xml:space="preserve">δεσμεύονται ταυτόχρονα </w:t>
      </w:r>
      <w:r w:rsidRPr="00067692">
        <w:rPr>
          <w:lang w:val="el-GR" w:eastAsia="el-GR"/>
        </w:rPr>
        <w:t>(</w:t>
      </w:r>
      <w:r w:rsidRPr="00067692">
        <w:rPr>
          <w:lang w:val="en-US"/>
        </w:rPr>
        <w:t>kWh</w:t>
      </w:r>
      <w:r w:rsidRPr="00067692">
        <w:rPr>
          <w:lang w:val="el-GR" w:eastAsia="el-GR"/>
        </w:rPr>
        <w:t>/Ημέρα).</w:t>
      </w:r>
      <w:r w:rsidRPr="00067692">
        <w:t xml:space="preserve"> </w:t>
      </w:r>
    </w:p>
    <w:p w14:paraId="0D78DA31" w14:textId="77777777" w:rsidR="00DA5631" w:rsidRPr="00067692" w:rsidRDefault="00DA5631" w:rsidP="00F51CF8">
      <w:pPr>
        <w:pStyle w:val="1Char"/>
        <w:tabs>
          <w:tab w:val="num" w:pos="567"/>
        </w:tabs>
        <w:ind w:left="567" w:hanging="567"/>
        <w:rPr>
          <w:lang w:val="el-GR" w:eastAsia="el-GR"/>
        </w:rPr>
      </w:pPr>
      <w:r w:rsidRPr="00067692">
        <w:rPr>
          <w:lang w:val="el-GR" w:eastAsia="el-GR"/>
        </w:rPr>
        <w:t xml:space="preserve">Διακινηθείσα Ποσότητα Φυσικού Αερίου Χρήστη Μεταφοράς: Η Ποσότητα Φυσικού Αερίου που ορίζεται </w:t>
      </w:r>
      <w:r w:rsidR="00363AF3" w:rsidRPr="00067692">
        <w:rPr>
          <w:lang w:val="el-GR" w:eastAsia="el-GR"/>
        </w:rPr>
        <w:t>σύμφωνα με τη διάταξη της παραγράφου [8] του άρθρου [43] του Κώδικα</w:t>
      </w:r>
      <w:r w:rsidR="00060FE0" w:rsidRPr="00067692">
        <w:rPr>
          <w:lang w:val="el-GR" w:eastAsia="el-GR"/>
        </w:rPr>
        <w:t>.</w:t>
      </w:r>
    </w:p>
    <w:p w14:paraId="7057316F" w14:textId="77777777" w:rsidR="00635256" w:rsidRPr="00067692" w:rsidRDefault="00635256" w:rsidP="00F51CF8">
      <w:pPr>
        <w:pStyle w:val="1Char"/>
        <w:ind w:left="567" w:hanging="567"/>
        <w:rPr>
          <w:lang w:val="el-GR" w:eastAsia="el-GR"/>
        </w:rPr>
      </w:pPr>
      <w:r w:rsidRPr="00067692">
        <w:rPr>
          <w:lang w:val="el-GR" w:eastAsia="el-GR"/>
        </w:rPr>
        <w:t>Διακοπτόμενη Μεταφορική Ικανότητα Παράδοσης: Η μέγιστη Ποσότητα Φυσικού Αερίου για κάθε Σημείο Εισόδου ή Σημείο Εισόδου Αντίστροφης Ροής η οποία δύναται να παραδοθεί ανά Ημέρα στο συγκεκριμένο Σημείο σε Διακοπτόμενη Βάση (</w:t>
      </w:r>
      <w:r w:rsidRPr="00067692">
        <w:rPr>
          <w:lang w:val="en-US"/>
        </w:rPr>
        <w:t>k</w:t>
      </w:r>
      <w:r w:rsidRPr="00067692">
        <w:rPr>
          <w:lang w:val="el-GR" w:eastAsia="el-GR"/>
        </w:rPr>
        <w:t>Wh/Ημέρα).</w:t>
      </w:r>
    </w:p>
    <w:p w14:paraId="5C1072E6" w14:textId="77777777" w:rsidR="00635256" w:rsidRPr="00067692" w:rsidRDefault="00635256" w:rsidP="00F51CF8">
      <w:pPr>
        <w:pStyle w:val="1Char"/>
        <w:ind w:left="567" w:hanging="567"/>
        <w:rPr>
          <w:lang w:val="el-GR" w:eastAsia="el-GR"/>
        </w:rPr>
      </w:pPr>
      <w:r w:rsidRPr="00067692">
        <w:rPr>
          <w:lang w:val="el-GR" w:eastAsia="el-GR"/>
        </w:rPr>
        <w:t>Διακοπτόμενη Μεταφορική Ικανότητα Παραλαβής: Η μέγιστη Ποσότητα Φυσικού Αερίου για κάθε Σημείο Εξόδου ή Σημείο Εξόδου Αντίστροφης Ροής η οποία δύναται να παραληφθεί ανά Ημέρα στο συγκεκριμένο Σημείο σε Διακοπτόμενη Βάση (</w:t>
      </w:r>
      <w:r w:rsidRPr="00067692">
        <w:rPr>
          <w:lang w:val="en-US"/>
        </w:rPr>
        <w:t>k</w:t>
      </w:r>
      <w:r w:rsidRPr="00067692">
        <w:rPr>
          <w:lang w:val="el-GR" w:eastAsia="el-GR"/>
        </w:rPr>
        <w:t>Wh/Ημέρα).</w:t>
      </w:r>
    </w:p>
    <w:p w14:paraId="7E14B9E4" w14:textId="77777777" w:rsidR="00635256" w:rsidRPr="00067692" w:rsidRDefault="00635256" w:rsidP="00F51CF8">
      <w:pPr>
        <w:pStyle w:val="1Char"/>
        <w:ind w:left="567" w:hanging="567"/>
        <w:rPr>
          <w:lang w:val="el-GR" w:eastAsia="el-GR"/>
        </w:rPr>
      </w:pPr>
      <w:r w:rsidRPr="00067692">
        <w:rPr>
          <w:lang w:val="el-GR" w:eastAsia="el-GR"/>
        </w:rPr>
        <w:t>Διαχειριστής: Ο Διαχειριστής του Εθνικού Συστήματος Φυσικού Αερίου Α.Ε. (ΔΕΣΦΑ Α.Ε.).</w:t>
      </w:r>
    </w:p>
    <w:p w14:paraId="7C2C65F2" w14:textId="6A909C47" w:rsidR="005B12DF" w:rsidRPr="00067692" w:rsidRDefault="005B12DF" w:rsidP="00EB325F">
      <w:pPr>
        <w:pStyle w:val="1Char"/>
        <w:ind w:left="567" w:hanging="567"/>
        <w:rPr>
          <w:ins w:id="836" w:author="Gerasimos Avlonitis" w:date="2021-06-13T19:37:00Z"/>
          <w:lang w:val="el-GR" w:eastAsia="el-GR"/>
        </w:rPr>
      </w:pPr>
      <w:ins w:id="837" w:author="Gerasimos Avlonitis" w:date="2021-06-13T19:37:00Z">
        <w:r w:rsidRPr="00067692">
          <w:rPr>
            <w:lang w:val="el-GR" w:eastAsia="el-GR"/>
          </w:rPr>
          <w:lastRenderedPageBreak/>
          <w:t xml:space="preserve">Διαχειριστής Βάθρου Εμπορίας: </w:t>
        </w:r>
        <w:r w:rsidR="007C36B5" w:rsidRPr="00067692">
          <w:rPr>
            <w:lang w:val="el-GR" w:eastAsia="el-GR"/>
          </w:rPr>
          <w:t>Τ</w:t>
        </w:r>
        <w:r w:rsidRPr="00067692">
          <w:rPr>
            <w:lang w:val="el-GR" w:eastAsia="el-GR"/>
          </w:rPr>
          <w:t xml:space="preserve">ο Ελληνικό Χρηματιστήριο Ενέργειας Α.Ε., </w:t>
        </w:r>
        <w:r w:rsidR="007C36B5" w:rsidRPr="00067692">
          <w:rPr>
            <w:lang w:val="el-GR" w:eastAsia="el-GR"/>
          </w:rPr>
          <w:t>ως φορέας δι</w:t>
        </w:r>
        <w:r w:rsidR="00470155" w:rsidRPr="00067692">
          <w:rPr>
            <w:lang w:val="el-GR" w:eastAsia="el-GR"/>
          </w:rPr>
          <w:t>α</w:t>
        </w:r>
        <w:r w:rsidR="007C36B5" w:rsidRPr="00067692">
          <w:rPr>
            <w:lang w:val="el-GR" w:eastAsia="el-GR"/>
          </w:rPr>
          <w:t xml:space="preserve">χείρισης του Βάθρου Εμπορίας, </w:t>
        </w:r>
        <w:r w:rsidRPr="00067692">
          <w:rPr>
            <w:lang w:val="el-GR" w:eastAsia="el-GR"/>
          </w:rPr>
          <w:t xml:space="preserve">σύμφωνα με </w:t>
        </w:r>
      </w:ins>
      <w:ins w:id="838" w:author="Gerasimos Avlonitis" w:date="2021-06-14T16:52:00Z">
        <w:r w:rsidR="00D6265C">
          <w:rPr>
            <w:lang w:val="el-GR" w:eastAsia="el-GR"/>
          </w:rPr>
          <w:t>τις</w:t>
        </w:r>
      </w:ins>
      <w:ins w:id="839" w:author="Gerasimos Avlonitis" w:date="2021-06-13T19:37:00Z">
        <w:r w:rsidR="00367532" w:rsidRPr="00067692">
          <w:rPr>
            <w:lang w:val="el-GR" w:eastAsia="el-GR"/>
          </w:rPr>
          <w:t xml:space="preserve"> </w:t>
        </w:r>
      </w:ins>
      <w:ins w:id="840" w:author="Gerasimos Avlonitis" w:date="2021-06-14T16:52:00Z">
        <w:r w:rsidR="00D6265C" w:rsidRPr="00D6265C">
          <w:rPr>
            <w:lang w:val="el-GR" w:eastAsia="el-GR"/>
          </w:rPr>
          <w:t xml:space="preserve">οικείες διατάξεις </w:t>
        </w:r>
      </w:ins>
      <w:ins w:id="841" w:author="Gerasimos Avlonitis" w:date="2021-06-13T19:37:00Z">
        <w:r w:rsidR="001949D3" w:rsidRPr="00067692">
          <w:rPr>
            <w:lang w:val="el-GR" w:eastAsia="el-GR"/>
          </w:rPr>
          <w:t xml:space="preserve">του </w:t>
        </w:r>
        <w:r w:rsidR="002C4FED" w:rsidRPr="00067692">
          <w:rPr>
            <w:lang w:val="el-GR" w:eastAsia="el-GR"/>
          </w:rPr>
          <w:t>ν</w:t>
        </w:r>
        <w:r w:rsidR="001949D3" w:rsidRPr="00067692">
          <w:rPr>
            <w:lang w:val="el-GR" w:eastAsia="el-GR"/>
          </w:rPr>
          <w:t>όμου</w:t>
        </w:r>
        <w:r w:rsidR="002C4FED" w:rsidRPr="00067692">
          <w:rPr>
            <w:lang w:val="el-GR" w:eastAsia="el-GR"/>
          </w:rPr>
          <w:t xml:space="preserve"> 4425/2016</w:t>
        </w:r>
        <w:r w:rsidRPr="00067692">
          <w:rPr>
            <w:lang w:val="el-GR" w:eastAsia="el-GR"/>
          </w:rPr>
          <w:t>.</w:t>
        </w:r>
      </w:ins>
    </w:p>
    <w:p w14:paraId="1E8920B4" w14:textId="77777777" w:rsidR="00635256" w:rsidRPr="00067692" w:rsidRDefault="00635256" w:rsidP="00F51CF8">
      <w:pPr>
        <w:pStyle w:val="1Char"/>
        <w:ind w:left="567" w:hanging="567"/>
        <w:rPr>
          <w:lang w:val="el-GR" w:eastAsia="el-GR"/>
        </w:rPr>
      </w:pPr>
      <w:r w:rsidRPr="00067692">
        <w:rPr>
          <w:lang w:val="el-GR" w:eastAsia="el-GR"/>
        </w:rPr>
        <w:t>Δεσμευμένη Δυναμικότητα Αεριοποίησης</w:t>
      </w:r>
      <w:r w:rsidRPr="00CB4531">
        <w:rPr>
          <w:color w:val="2B579A"/>
          <w:shd w:val="clear" w:color="auto" w:fill="E6E6E6"/>
          <w:lang w:val="el-GR"/>
        </w:rPr>
        <w:fldChar w:fldCharType="begin"/>
      </w:r>
      <w:r w:rsidRPr="00067692">
        <w:rPr>
          <w:lang w:val="el-GR" w:eastAsia="el-GR"/>
        </w:rPr>
        <w:instrText xml:space="preserve"> XE "Δεσμευμένη Δυναμικότητα Αεριοποίησης" </w:instrText>
      </w:r>
      <w:r w:rsidRPr="00CB4531">
        <w:rPr>
          <w:color w:val="2B579A"/>
          <w:shd w:val="clear" w:color="auto" w:fill="E6E6E6"/>
          <w:lang w:val="el-GR"/>
        </w:rPr>
        <w:fldChar w:fldCharType="end"/>
      </w:r>
      <w:r w:rsidRPr="00067692">
        <w:rPr>
          <w:lang w:val="el-GR" w:eastAsia="el-GR"/>
        </w:rPr>
        <w:t>: Η μέγιστη Ποσότητα ΥΦΑ η οποία δύναται να αεριοποιηθεί ανά Ημέρα σε Εγκατάσταση ΥΦΑ</w:t>
      </w:r>
      <w:r w:rsidRPr="00CB4531">
        <w:rPr>
          <w:color w:val="2B579A"/>
          <w:shd w:val="clear" w:color="auto" w:fill="E6E6E6"/>
          <w:lang w:val="el-GR"/>
        </w:rPr>
        <w:fldChar w:fldCharType="begin"/>
      </w:r>
      <w:r w:rsidRPr="00067692">
        <w:rPr>
          <w:lang w:val="el-GR" w:eastAsia="el-GR"/>
        </w:rPr>
        <w:instrText xml:space="preserve"> XE "Εγκατάσταση ΥΦΑ" </w:instrText>
      </w:r>
      <w:r w:rsidRPr="00CB4531">
        <w:rPr>
          <w:color w:val="2B579A"/>
          <w:shd w:val="clear" w:color="auto" w:fill="E6E6E6"/>
          <w:lang w:val="el-GR"/>
        </w:rPr>
        <w:fldChar w:fldCharType="end"/>
      </w:r>
      <w:r w:rsidRPr="00067692">
        <w:rPr>
          <w:lang w:val="el-GR" w:eastAsia="el-GR"/>
        </w:rPr>
        <w:t xml:space="preserve"> για λογαριασμό Χρήστη ΥΦΑ, σύμφωνα με την εκάστοτε Εγκεκριμένη Αίτηση ΥΦΑ του Χρήστη ΥΦΑ, στο πλαίσιο της Σύμβασης ΥΦΑ</w:t>
      </w:r>
      <w:r w:rsidRPr="00CB4531">
        <w:rPr>
          <w:color w:val="2B579A"/>
          <w:shd w:val="clear" w:color="auto" w:fill="E6E6E6"/>
          <w:lang w:val="el-GR"/>
        </w:rPr>
        <w:fldChar w:fldCharType="begin"/>
      </w:r>
      <w:r w:rsidRPr="00067692">
        <w:rPr>
          <w:lang w:val="el-GR" w:eastAsia="el-GR"/>
        </w:rPr>
        <w:instrText xml:space="preserve"> XE "Σύμβαση Χρήσης Εγκατάστασης ΥΦΑ" </w:instrText>
      </w:r>
      <w:r w:rsidRPr="00CB4531">
        <w:rPr>
          <w:color w:val="2B579A"/>
          <w:shd w:val="clear" w:color="auto" w:fill="E6E6E6"/>
          <w:lang w:val="el-GR"/>
        </w:rPr>
        <w:fldChar w:fldCharType="end"/>
      </w:r>
      <w:r w:rsidRPr="00067692">
        <w:rPr>
          <w:lang w:val="el-GR" w:eastAsia="el-GR"/>
        </w:rPr>
        <w:t xml:space="preserve"> που έχει συνάψει με τον Διαχειριστή (</w:t>
      </w:r>
      <w:r w:rsidRPr="00067692">
        <w:rPr>
          <w:lang w:val="en-US"/>
        </w:rPr>
        <w:t>k</w:t>
      </w:r>
      <w:r w:rsidRPr="00067692">
        <w:rPr>
          <w:lang w:val="el-GR" w:eastAsia="el-GR"/>
        </w:rPr>
        <w:t>Wh/Ημέρα).</w:t>
      </w:r>
    </w:p>
    <w:p w14:paraId="0DB86632" w14:textId="77777777" w:rsidR="00635256" w:rsidRPr="00067692" w:rsidRDefault="00635256" w:rsidP="00F51CF8">
      <w:pPr>
        <w:pStyle w:val="1Char"/>
        <w:ind w:left="567" w:hanging="567"/>
        <w:rPr>
          <w:lang w:val="el-GR" w:eastAsia="el-GR"/>
        </w:rPr>
      </w:pPr>
      <w:r w:rsidRPr="00067692">
        <w:rPr>
          <w:lang w:val="el-GR" w:eastAsia="el-GR"/>
        </w:rPr>
        <w:t>Δηλωθείσα Ποσότητα ΥΦΑ Χρήστη ΥΦA: το άθροισμα των Φορτίων ΥΦΑ του Χρήστη ΥΦΑ που μεταφέρονται στο ίδιο πλοίο ΥΦΑ και  η εκφόρτωση των οποίων προγραμματίζεται να πραγματοποιηθεί την ίδια Ημέρα Εκφόρτωσης, σύμφωνα με το πλέον πρόσφατο Τελικό Μηνιαίο Πρόγραμμα ΥΦΑ πριν την Έγχυση ΥΦΑ.</w:t>
      </w:r>
    </w:p>
    <w:p w14:paraId="7635469B" w14:textId="77777777" w:rsidR="00635256" w:rsidRPr="00067692" w:rsidRDefault="00635256" w:rsidP="00F51CF8">
      <w:pPr>
        <w:pStyle w:val="1Char"/>
        <w:ind w:left="567" w:hanging="567"/>
        <w:rPr>
          <w:lang w:val="el-GR" w:eastAsia="el-GR"/>
        </w:rPr>
      </w:pPr>
      <w:r w:rsidRPr="00067692">
        <w:rPr>
          <w:lang w:val="el-GR" w:eastAsia="el-GR"/>
        </w:rPr>
        <w:t>Δηλωθείσα Ποσότητα ΥΦA: το άθροισμα όλων των Φορτίων ΥΦΑ που μεταφέρονται στο ίδιο πλοίο ΥΦΑ και η εκφόρτωση των οποίων προγραμματίζεται να πραγματοποιηθεί την ίδια Ημέρα Εκφόρτωσης σύμφωνα με το πλέον πρόσφατο Τελικό Μηνιαίο Πρόγραμμα ΥΦΑ πριν την Έγχυση ΥΦΑ.</w:t>
      </w:r>
    </w:p>
    <w:p w14:paraId="74E29C38" w14:textId="77777777" w:rsidR="00635256" w:rsidRPr="00067692" w:rsidRDefault="00635256" w:rsidP="00F51CF8">
      <w:pPr>
        <w:pStyle w:val="1Char"/>
        <w:ind w:left="567" w:hanging="567"/>
        <w:rPr>
          <w:lang w:val="el-GR" w:eastAsia="el-GR"/>
        </w:rPr>
      </w:pPr>
      <w:r w:rsidRPr="00067692">
        <w:rPr>
          <w:lang w:val="el-GR" w:eastAsia="el-GR"/>
        </w:rPr>
        <w:t>Δηλωθείσα Ποσότητα Εξισορρόπησης: Το Φορτίο ΥΦΑ Εξισορρόπησης</w:t>
      </w:r>
      <w:r w:rsidRPr="00CB4531">
        <w:rPr>
          <w:color w:val="2B579A"/>
          <w:shd w:val="clear" w:color="auto" w:fill="E6E6E6"/>
          <w:lang w:val="el-GR"/>
        </w:rPr>
        <w:fldChar w:fldCharType="begin"/>
      </w:r>
      <w:r w:rsidRPr="00067692">
        <w:rPr>
          <w:lang w:val="el-GR" w:eastAsia="el-GR"/>
        </w:rPr>
        <w:instrText xml:space="preserve"> XE "Φορτίο ΥΦΑ Εξισορρόπησης" </w:instrText>
      </w:r>
      <w:r w:rsidRPr="00CB4531">
        <w:rPr>
          <w:color w:val="2B579A"/>
          <w:shd w:val="clear" w:color="auto" w:fill="E6E6E6"/>
          <w:lang w:val="el-GR"/>
        </w:rPr>
        <w:fldChar w:fldCharType="end"/>
      </w:r>
      <w:r w:rsidRPr="00067692">
        <w:rPr>
          <w:lang w:val="el-GR" w:eastAsia="el-GR"/>
        </w:rPr>
        <w:t xml:space="preserve"> που καθορίζεται στο πλέον πρόσφατο Τελικό Μηνιαίο Πρόγραμμα ΥΦΑ πριν την Έγχυση ΥΦΑ.</w:t>
      </w:r>
    </w:p>
    <w:p w14:paraId="3490108C" w14:textId="77777777" w:rsidR="006E782A" w:rsidRPr="00067692" w:rsidRDefault="006E782A" w:rsidP="006C6ACA">
      <w:pPr>
        <w:pStyle w:val="1Char"/>
        <w:tabs>
          <w:tab w:val="num" w:pos="567"/>
        </w:tabs>
        <w:ind w:left="567" w:hanging="567"/>
        <w:rPr>
          <w:lang w:val="el-GR" w:eastAsia="el-GR"/>
        </w:rPr>
      </w:pPr>
      <w:r w:rsidRPr="00067692">
        <w:rPr>
          <w:lang w:val="el-GR" w:eastAsia="el-GR"/>
        </w:rPr>
        <w:t>Δυναμικότητα Αεριοποίησης Εγκατάστασης ΥΦΑ</w:t>
      </w:r>
      <w:r w:rsidRPr="00CB4531">
        <w:rPr>
          <w:color w:val="2B579A"/>
          <w:shd w:val="clear" w:color="auto" w:fill="E6E6E6"/>
          <w:lang w:val="el-GR"/>
        </w:rPr>
        <w:fldChar w:fldCharType="begin"/>
      </w:r>
      <w:r w:rsidRPr="00067692">
        <w:rPr>
          <w:lang w:val="el-GR" w:eastAsia="el-GR"/>
        </w:rPr>
        <w:instrText xml:space="preserve"> XE "Δυναμικότητα Αεριοποίησης Εγκατάστασης ΥΦΑ" </w:instrText>
      </w:r>
      <w:r w:rsidRPr="00CB4531">
        <w:rPr>
          <w:color w:val="2B579A"/>
          <w:shd w:val="clear" w:color="auto" w:fill="E6E6E6"/>
          <w:lang w:val="el-GR"/>
        </w:rPr>
        <w:fldChar w:fldCharType="end"/>
      </w:r>
      <w:r w:rsidRPr="00067692">
        <w:rPr>
          <w:lang w:val="el-GR" w:eastAsia="el-GR"/>
        </w:rPr>
        <w:t>: Η μέγιστη Ποσότητα ΥΦΑ η οποία δύναται να αεριοποιηθεί ανά Ημέρα σε Εγκατάσταση ΥΦΑ</w:t>
      </w:r>
      <w:r w:rsidRPr="00CB4531">
        <w:rPr>
          <w:color w:val="2B579A"/>
          <w:shd w:val="clear" w:color="auto" w:fill="E6E6E6"/>
          <w:lang w:val="el-GR"/>
        </w:rPr>
        <w:fldChar w:fldCharType="begin"/>
      </w:r>
      <w:r w:rsidRPr="00067692">
        <w:rPr>
          <w:lang w:val="el-GR" w:eastAsia="el-GR"/>
        </w:rPr>
        <w:instrText xml:space="preserve"> XE "Εγκατάσταση ΥΦΑ" </w:instrText>
      </w:r>
      <w:r w:rsidRPr="00CB4531">
        <w:rPr>
          <w:color w:val="2B579A"/>
          <w:shd w:val="clear" w:color="auto" w:fill="E6E6E6"/>
          <w:lang w:val="el-GR"/>
        </w:rPr>
        <w:fldChar w:fldCharType="end"/>
      </w:r>
      <w:r w:rsidRPr="00067692">
        <w:rPr>
          <w:lang w:val="el-GR" w:eastAsia="el-GR"/>
        </w:rPr>
        <w:t xml:space="preserve"> (</w:t>
      </w:r>
      <w:r w:rsidRPr="00067692">
        <w:rPr>
          <w:lang w:val="en-US"/>
        </w:rPr>
        <w:t>k</w:t>
      </w:r>
      <w:r w:rsidRPr="00067692">
        <w:rPr>
          <w:lang w:val="el-GR" w:eastAsia="el-GR"/>
        </w:rPr>
        <w:t>Wh/Ημέρα).</w:t>
      </w:r>
    </w:p>
    <w:p w14:paraId="15D79C9C" w14:textId="77777777" w:rsidR="00CB6379" w:rsidRPr="00067692" w:rsidRDefault="00CB6379" w:rsidP="008C738E">
      <w:pPr>
        <w:pStyle w:val="1Char"/>
        <w:tabs>
          <w:tab w:val="num" w:pos="567"/>
        </w:tabs>
        <w:ind w:left="567" w:hanging="567"/>
        <w:rPr>
          <w:lang w:val="el-GR" w:eastAsia="el-GR"/>
        </w:rPr>
      </w:pPr>
      <w:r w:rsidRPr="00067692">
        <w:rPr>
          <w:lang w:val="el-GR" w:eastAsia="el-GR"/>
        </w:rPr>
        <w:t xml:space="preserve">Εγχειρίδιο Εξισορρόπησης Φορτίου: Εγχειρίδιο το οποίο καταρτίζει ο Διαχειριστής και εκδίδεται μετά από έγκριση της ΡΑΕ, σύμφωνα με τη διάταξη της </w:t>
      </w:r>
      <w:r w:rsidRPr="00067692">
        <w:rPr>
          <w:color w:val="000000" w:themeColor="text1"/>
          <w:lang w:val="el-GR" w:eastAsia="el-GR"/>
        </w:rPr>
        <w:t xml:space="preserve">παραγράφου </w:t>
      </w:r>
      <w:r w:rsidR="000A37A9" w:rsidRPr="00067692">
        <w:rPr>
          <w:color w:val="000000" w:themeColor="text1"/>
        </w:rPr>
        <w:t>[3α] του άρθρου [68]</w:t>
      </w:r>
      <w:r w:rsidRPr="00067692">
        <w:rPr>
          <w:color w:val="000000" w:themeColor="text1"/>
          <w:lang w:val="el-GR" w:eastAsia="el-GR"/>
        </w:rPr>
        <w:t xml:space="preserve"> του Νόμου, στο </w:t>
      </w:r>
      <w:r w:rsidRPr="00067692">
        <w:rPr>
          <w:lang w:val="el-GR" w:eastAsia="el-GR"/>
        </w:rPr>
        <w:t>οποίο καθορίζονται μεθοδολογίες, τιμές παραμέτρων και λεπτομέρειες εφαρμογής του συστήματος εξισορρόπησης φορτίου του ΕΣΜΦΑ.</w:t>
      </w:r>
    </w:p>
    <w:p w14:paraId="0B9FC6AB" w14:textId="77777777" w:rsidR="00635256" w:rsidRPr="00067692" w:rsidRDefault="00635256" w:rsidP="006F0C5F">
      <w:pPr>
        <w:pStyle w:val="1Char"/>
        <w:tabs>
          <w:tab w:val="num" w:pos="567"/>
        </w:tabs>
        <w:ind w:left="567" w:hanging="567"/>
        <w:rPr>
          <w:lang w:val="el-GR" w:eastAsia="el-GR"/>
        </w:rPr>
      </w:pPr>
      <w:r w:rsidRPr="00067692">
        <w:rPr>
          <w:lang w:val="el-GR" w:eastAsia="el-GR"/>
        </w:rPr>
        <w:t>Εγκατάσταση Απόληψης Φυσικού Αερίου</w:t>
      </w:r>
      <w:r w:rsidRPr="00CB4531">
        <w:rPr>
          <w:color w:val="2B579A"/>
          <w:shd w:val="clear" w:color="auto" w:fill="E6E6E6"/>
          <w:lang w:val="el-GR"/>
        </w:rPr>
        <w:fldChar w:fldCharType="begin"/>
      </w:r>
      <w:r w:rsidRPr="00067692">
        <w:rPr>
          <w:lang w:val="el-GR" w:eastAsia="el-GR"/>
        </w:rPr>
        <w:instrText xml:space="preserve"> XE "Εγκατάσταση Απόληψης Φυσικού Αερίου" </w:instrText>
      </w:r>
      <w:r w:rsidRPr="00CB4531">
        <w:rPr>
          <w:color w:val="2B579A"/>
          <w:shd w:val="clear" w:color="auto" w:fill="E6E6E6"/>
          <w:lang w:val="el-GR"/>
        </w:rPr>
        <w:fldChar w:fldCharType="end"/>
      </w:r>
      <w:r w:rsidRPr="00067692">
        <w:rPr>
          <w:lang w:val="el-GR" w:eastAsia="el-GR"/>
        </w:rPr>
        <w:t>: Κάθε εγκατάσταση Χρήστη ή Πελάτη, συνδεδεμένη με το Σύστημα Μεταφοράς</w:t>
      </w:r>
      <w:r w:rsidRPr="00CB4531">
        <w:rPr>
          <w:color w:val="2B579A"/>
          <w:shd w:val="clear" w:color="auto" w:fill="E6E6E6"/>
          <w:lang w:val="el-GR"/>
        </w:rPr>
        <w:fldChar w:fldCharType="begin"/>
      </w:r>
      <w:r w:rsidRPr="00067692">
        <w:rPr>
          <w:lang w:val="el-GR" w:eastAsia="el-GR"/>
        </w:rPr>
        <w:instrText xml:space="preserve"> XE "Σύστημα Μεταφοράς" </w:instrText>
      </w:r>
      <w:r w:rsidRPr="00CB4531">
        <w:rPr>
          <w:color w:val="2B579A"/>
          <w:shd w:val="clear" w:color="auto" w:fill="E6E6E6"/>
          <w:lang w:val="el-GR"/>
        </w:rPr>
        <w:fldChar w:fldCharType="end"/>
      </w:r>
      <w:r w:rsidRPr="00067692">
        <w:rPr>
          <w:lang w:val="el-GR" w:eastAsia="el-GR"/>
        </w:rPr>
        <w:t>, στην οποία εγχέεται το Φυσικό Αέριο που παραλαμβάνεται σε Σημείο Εξόδου.</w:t>
      </w:r>
    </w:p>
    <w:p w14:paraId="0B95583B" w14:textId="77777777" w:rsidR="00635256" w:rsidRPr="00067692" w:rsidRDefault="00635256" w:rsidP="006F0C5F">
      <w:pPr>
        <w:pStyle w:val="1Char"/>
        <w:tabs>
          <w:tab w:val="num" w:pos="567"/>
        </w:tabs>
        <w:ind w:left="567" w:hanging="567"/>
        <w:rPr>
          <w:lang w:val="el-GR" w:eastAsia="el-GR"/>
        </w:rPr>
      </w:pPr>
      <w:r w:rsidRPr="00067692">
        <w:rPr>
          <w:lang w:val="el-GR" w:eastAsia="el-GR"/>
        </w:rPr>
        <w:t>Εγχυθείσα Ποσότητα ΥΦΑ</w:t>
      </w:r>
      <w:r w:rsidRPr="00CB4531">
        <w:rPr>
          <w:color w:val="2B579A"/>
          <w:shd w:val="clear" w:color="auto" w:fill="E6E6E6"/>
          <w:lang w:val="el-GR"/>
        </w:rPr>
        <w:fldChar w:fldCharType="begin"/>
      </w:r>
      <w:r w:rsidRPr="00067692">
        <w:rPr>
          <w:lang w:val="el-GR" w:eastAsia="el-GR"/>
        </w:rPr>
        <w:instrText xml:space="preserve"> XE "Εγχυθείσα Ποσότητα ΥΦΑ" </w:instrText>
      </w:r>
      <w:r w:rsidRPr="00CB4531">
        <w:rPr>
          <w:color w:val="2B579A"/>
          <w:shd w:val="clear" w:color="auto" w:fill="E6E6E6"/>
          <w:lang w:val="el-GR"/>
        </w:rPr>
        <w:fldChar w:fldCharType="end"/>
      </w:r>
      <w:r w:rsidRPr="00067692">
        <w:rPr>
          <w:lang w:val="el-GR" w:eastAsia="el-GR"/>
        </w:rPr>
        <w:t xml:space="preserve">: Η μετρηθείσα Ποσότητα ΥΦΑ μετά την ολοκλήρωση της Έγχυσης του Φορτίου ΥΦΑ εντός της Εγκατάστασης ΥΦΑ, με την επιφύλαξη των οριζομένων στο άρθρο [68]. </w:t>
      </w:r>
    </w:p>
    <w:p w14:paraId="7B667532" w14:textId="77777777" w:rsidR="00635256" w:rsidRPr="00067692" w:rsidRDefault="00635256" w:rsidP="006F0C5F">
      <w:pPr>
        <w:pStyle w:val="1Char"/>
        <w:tabs>
          <w:tab w:val="num" w:pos="567"/>
        </w:tabs>
        <w:ind w:left="567" w:hanging="567"/>
        <w:rPr>
          <w:lang w:val="el-GR" w:eastAsia="el-GR"/>
        </w:rPr>
      </w:pPr>
      <w:r w:rsidRPr="00067692">
        <w:rPr>
          <w:lang w:val="el-GR" w:eastAsia="el-GR"/>
        </w:rPr>
        <w:t>Εγχυθείσα Ποσότητα Εξισορρόπησης: Η υπολογιζόμενη, κατά τα οριζόμενα στην παράγραφο [4] του άρθρου [68], Ποσότητα ΥΦΑ μετά την ολοκλήρωση της Έγχυσης του Φορτίου ΥΦΑ Εξισορρόπησης εντός της Εγκατάστασης ΥΦΑ.</w:t>
      </w:r>
    </w:p>
    <w:p w14:paraId="24AAEDFC" w14:textId="77777777" w:rsidR="00635256" w:rsidRPr="00067692" w:rsidRDefault="00635256" w:rsidP="006F0C5F">
      <w:pPr>
        <w:pStyle w:val="1Char"/>
        <w:tabs>
          <w:tab w:val="num" w:pos="567"/>
        </w:tabs>
        <w:ind w:left="567" w:hanging="567"/>
        <w:rPr>
          <w:lang w:val="el-GR" w:eastAsia="el-GR"/>
        </w:rPr>
      </w:pPr>
      <w:r w:rsidRPr="00067692">
        <w:rPr>
          <w:lang w:val="el-GR" w:eastAsia="el-GR"/>
        </w:rPr>
        <w:t>Έγχυση ΥΦΑ</w:t>
      </w:r>
      <w:r w:rsidRPr="00CB4531">
        <w:rPr>
          <w:color w:val="2B579A"/>
          <w:shd w:val="clear" w:color="auto" w:fill="E6E6E6"/>
          <w:lang w:val="el-GR"/>
        </w:rPr>
        <w:fldChar w:fldCharType="begin"/>
      </w:r>
      <w:r w:rsidRPr="00067692">
        <w:rPr>
          <w:lang w:val="el-GR" w:eastAsia="el-GR"/>
        </w:rPr>
        <w:instrText xml:space="preserve"> XE "Έγχυση ΥΦΑ" </w:instrText>
      </w:r>
      <w:r w:rsidRPr="00CB4531">
        <w:rPr>
          <w:color w:val="2B579A"/>
          <w:shd w:val="clear" w:color="auto" w:fill="E6E6E6"/>
          <w:lang w:val="el-GR"/>
        </w:rPr>
        <w:fldChar w:fldCharType="end"/>
      </w:r>
      <w:r w:rsidRPr="00067692">
        <w:rPr>
          <w:lang w:val="el-GR" w:eastAsia="el-GR"/>
        </w:rPr>
        <w:t>: Η παράδοση ΥΦΑ στον Διαχειριστή στο Σημείο Παράδοσης ΥΦΑ</w:t>
      </w:r>
      <w:r w:rsidRPr="00CB4531">
        <w:rPr>
          <w:color w:val="2B579A"/>
          <w:shd w:val="clear" w:color="auto" w:fill="E6E6E6"/>
          <w:lang w:val="el-GR"/>
        </w:rPr>
        <w:fldChar w:fldCharType="begin"/>
      </w:r>
      <w:r w:rsidRPr="00067692">
        <w:rPr>
          <w:lang w:val="el-GR" w:eastAsia="el-GR"/>
        </w:rPr>
        <w:instrText xml:space="preserve"> XE "Σημείο Παράδοσης ΥΦΑ" </w:instrText>
      </w:r>
      <w:r w:rsidRPr="00CB4531">
        <w:rPr>
          <w:color w:val="2B579A"/>
          <w:shd w:val="clear" w:color="auto" w:fill="E6E6E6"/>
          <w:lang w:val="el-GR"/>
        </w:rPr>
        <w:fldChar w:fldCharType="end"/>
      </w:r>
      <w:r w:rsidRPr="00067692">
        <w:rPr>
          <w:lang w:val="el-GR" w:eastAsia="el-GR"/>
        </w:rPr>
        <w:t>.</w:t>
      </w:r>
    </w:p>
    <w:p w14:paraId="4C78A8E6" w14:textId="496E2887" w:rsidR="00635256" w:rsidRPr="00067692" w:rsidRDefault="4E5A9B4C" w:rsidP="006F0C5F">
      <w:pPr>
        <w:pStyle w:val="1Char"/>
        <w:tabs>
          <w:tab w:val="num" w:pos="567"/>
        </w:tabs>
        <w:ind w:left="567" w:hanging="567"/>
      </w:pPr>
      <w:bookmarkStart w:id="842" w:name="_Hlk74507986"/>
      <w:r w:rsidRPr="00067692">
        <w:t xml:space="preserve">Εικονικό </w:t>
      </w:r>
      <w:r w:rsidRPr="00067692">
        <w:rPr>
          <w:lang w:val="el-GR" w:eastAsia="el-GR"/>
        </w:rPr>
        <w:t>Σημείο</w:t>
      </w:r>
      <w:r w:rsidRPr="00067692">
        <w:t xml:space="preserve"> </w:t>
      </w:r>
      <w:r w:rsidR="47F478A8" w:rsidRPr="00067692">
        <w:rPr>
          <w:lang w:val="el-GR"/>
        </w:rPr>
        <w:t>Συναλλαγών</w:t>
      </w:r>
      <w:r w:rsidR="47F478A8" w:rsidRPr="00067692">
        <w:t xml:space="preserve"> </w:t>
      </w:r>
      <w:r w:rsidRPr="00067692">
        <w:t>(ΕΣ</w:t>
      </w:r>
      <w:r w:rsidR="47F478A8" w:rsidRPr="00067692">
        <w:rPr>
          <w:lang w:val="el-GR"/>
        </w:rPr>
        <w:t>Σ</w:t>
      </w:r>
      <w:r w:rsidRPr="00067692">
        <w:t xml:space="preserve">): </w:t>
      </w:r>
      <w:r w:rsidR="4E6C1714" w:rsidRPr="00067692">
        <w:rPr>
          <w:lang w:val="el-GR" w:eastAsia="el-GR"/>
        </w:rPr>
        <w:t xml:space="preserve">Νοητό σημείο </w:t>
      </w:r>
      <w:del w:id="843" w:author="Gerasimos Avlonitis" w:date="2021-06-13T19:37:00Z">
        <w:r w:rsidR="00670CB3" w:rsidRPr="00236AB8">
          <w:rPr>
            <w:lang w:val="el-GR" w:eastAsia="el-GR"/>
          </w:rPr>
          <w:delText>του ΕΣΜΦΑ, πλην των Σημείων Εισόδου και Εξόδου, όπου διενεργούνται συναλλαγές Ποσοτήτων Φυσικού Αερίου μεταξύ των Χρηστών Μεταφοράς, καθώς και μεταξύ των Χρηστών Μεταφοράς και του Διαχειριστή για σκοπούς εξισορρόπησης</w:delText>
        </w:r>
        <w:r w:rsidR="00DE118F" w:rsidRPr="00236AB8">
          <w:rPr>
            <w:lang w:val="el-GR" w:eastAsia="el-GR"/>
          </w:rPr>
          <w:delText xml:space="preserve"> φορτίου και αντιστάθμισης </w:delText>
        </w:r>
        <w:r w:rsidR="005D660C" w:rsidRPr="00236AB8">
          <w:rPr>
            <w:lang w:val="el-GR" w:eastAsia="el-GR"/>
          </w:rPr>
          <w:delText>Α</w:delText>
        </w:r>
        <w:r w:rsidR="00DE118F" w:rsidRPr="00236AB8">
          <w:rPr>
            <w:lang w:val="el-GR" w:eastAsia="el-GR"/>
          </w:rPr>
          <w:delText xml:space="preserve">ερίου </w:delText>
        </w:r>
        <w:r w:rsidR="005D660C" w:rsidRPr="00236AB8">
          <w:rPr>
            <w:lang w:val="el-GR" w:eastAsia="el-GR"/>
          </w:rPr>
          <w:delText>Λ</w:delText>
        </w:r>
        <w:r w:rsidR="00DE118F" w:rsidRPr="00236AB8">
          <w:rPr>
            <w:lang w:val="el-GR" w:eastAsia="el-GR"/>
          </w:rPr>
          <w:delText>ειτουργίας</w:delText>
        </w:r>
      </w:del>
      <w:ins w:id="844" w:author="Gerasimos Avlonitis" w:date="2021-06-13T19:37:00Z">
        <w:r w:rsidR="4E6C1714" w:rsidRPr="00067692">
          <w:rPr>
            <w:lang w:val="el-GR" w:eastAsia="el-GR"/>
          </w:rPr>
          <w:t xml:space="preserve">αναφοράς για συναλλαγές που διενεργούνται εντός </w:t>
        </w:r>
        <w:r w:rsidR="0070432A" w:rsidRPr="00067692">
          <w:rPr>
            <w:lang w:val="el-GR" w:eastAsia="el-GR"/>
          </w:rPr>
          <w:t xml:space="preserve">του </w:t>
        </w:r>
        <w:r w:rsidR="4E6C1714" w:rsidRPr="00067692">
          <w:rPr>
            <w:lang w:val="el-GR" w:eastAsia="el-GR"/>
          </w:rPr>
          <w:t>ΕΣΜΦΑ</w:t>
        </w:r>
      </w:ins>
      <w:r w:rsidR="6D35EF66" w:rsidRPr="00067692">
        <w:rPr>
          <w:lang w:val="el-GR" w:eastAsia="el-GR"/>
        </w:rPr>
        <w:t>.</w:t>
      </w:r>
    </w:p>
    <w:bookmarkEnd w:id="842"/>
    <w:p w14:paraId="48F6BF09" w14:textId="77777777" w:rsidR="00635256" w:rsidRPr="00067692" w:rsidRDefault="00635256" w:rsidP="006F0C5F">
      <w:pPr>
        <w:pStyle w:val="1Char"/>
        <w:tabs>
          <w:tab w:val="num" w:pos="567"/>
        </w:tabs>
        <w:ind w:left="567" w:hanging="567"/>
        <w:rPr>
          <w:lang w:val="el-GR" w:eastAsia="el-GR"/>
        </w:rPr>
      </w:pPr>
      <w:r w:rsidRPr="00067692">
        <w:rPr>
          <w:lang w:val="el-GR" w:eastAsia="el-GR"/>
        </w:rPr>
        <w:t>Εμπλεκόμενα Μέρη: Σύμφωνα με τα οριζόμενα στο Σχέδιο Έκτακτης Ανάγκης.</w:t>
      </w:r>
    </w:p>
    <w:p w14:paraId="3D0B9C1A" w14:textId="77777777" w:rsidR="00635256" w:rsidRPr="00067692" w:rsidRDefault="00635256" w:rsidP="006F0C5F">
      <w:pPr>
        <w:pStyle w:val="1Char"/>
        <w:tabs>
          <w:tab w:val="num" w:pos="567"/>
        </w:tabs>
        <w:ind w:left="567" w:hanging="567"/>
      </w:pPr>
      <w:r w:rsidRPr="00067692">
        <w:t xml:space="preserve">Έναρξη </w:t>
      </w:r>
      <w:r w:rsidRPr="00067692">
        <w:rPr>
          <w:lang w:val="el-GR" w:eastAsia="el-GR"/>
        </w:rPr>
        <w:t>έργου</w:t>
      </w:r>
      <w:r w:rsidRPr="00067692">
        <w:t>: Η ημερομηνία  ένταξης ενός μη προγραμματισμένου έργου στο Σχέδιο Προγράμματος Ανάπτυξης ή στον Κατάλογο Μικρών Έργων, όπως αυτά δημοσιοποιούνται στην ιστοσελίδα του. Η έναρξη ενός έργου δύναται να συνοδεύεται από προϋποθέσεις για την υλοποίησ</w:t>
      </w:r>
      <w:r w:rsidRPr="00067692">
        <w:rPr>
          <w:lang w:val="el-GR"/>
        </w:rPr>
        <w:t>ή</w:t>
      </w:r>
      <w:r w:rsidRPr="00067692">
        <w:t xml:space="preserve"> του.</w:t>
      </w:r>
    </w:p>
    <w:p w14:paraId="01707780" w14:textId="77777777" w:rsidR="00635256" w:rsidRPr="00067692" w:rsidRDefault="00635256" w:rsidP="006F0C5F">
      <w:pPr>
        <w:pStyle w:val="1Char"/>
        <w:tabs>
          <w:tab w:val="num" w:pos="567"/>
        </w:tabs>
        <w:ind w:left="567" w:hanging="567"/>
        <w:rPr>
          <w:lang w:val="el-GR" w:eastAsia="el-GR"/>
        </w:rPr>
      </w:pPr>
      <w:r w:rsidRPr="00067692">
        <w:rPr>
          <w:lang w:val="el-GR" w:eastAsia="el-GR"/>
        </w:rPr>
        <w:t xml:space="preserve">Έτος: </w:t>
      </w:r>
      <w:r w:rsidRPr="00067692">
        <w:t>Χρονική</w:t>
      </w:r>
      <w:r w:rsidRPr="00067692">
        <w:rPr>
          <w:lang w:val="el-GR" w:eastAsia="el-GR"/>
        </w:rPr>
        <w:t xml:space="preserve"> περίοδος δώδεκα (12) συναπτών μηνών, η οποία αρχίζει την 7 π.μ. της 1ης Ιανουαρίου ενός έτους και λήγει την 7 π.μ. της 1ης Ιανουαρίου του επόμενου έτους. </w:t>
      </w:r>
    </w:p>
    <w:p w14:paraId="52A52C1C" w14:textId="77777777" w:rsidR="00635256" w:rsidRPr="00067692" w:rsidRDefault="00635256" w:rsidP="006F0C5F">
      <w:pPr>
        <w:pStyle w:val="1Char"/>
        <w:tabs>
          <w:tab w:val="num" w:pos="567"/>
        </w:tabs>
        <w:ind w:left="567" w:hanging="567"/>
        <w:rPr>
          <w:lang w:val="el-GR" w:eastAsia="el-GR"/>
        </w:rPr>
      </w:pPr>
      <w:r w:rsidRPr="00067692">
        <w:rPr>
          <w:lang w:val="el-GR" w:eastAsia="el-GR"/>
        </w:rPr>
        <w:lastRenderedPageBreak/>
        <w:t xml:space="preserve">Ηλεκτρονικό Σύστημα Συναλλαγών Φυσικού Αερίου (Ηλεκτρονικό Σύστημα Συναλλαγών): Το ηλεκτρονικό σύστημα το οποίο εγκαθιστά και διαχειρίζεται ο Διαχειριστής, σύμφωνα με τη διάταξη της περίπτωσης ιε) της παραγράφου [2] του άρθρου [68] του Νόμου. </w:t>
      </w:r>
    </w:p>
    <w:p w14:paraId="259A1A5F" w14:textId="77777777" w:rsidR="00635256" w:rsidRPr="00067692" w:rsidRDefault="00635256" w:rsidP="006F0C5F">
      <w:pPr>
        <w:pStyle w:val="1Char"/>
        <w:tabs>
          <w:tab w:val="num" w:pos="567"/>
        </w:tabs>
        <w:ind w:left="567" w:hanging="567"/>
        <w:rPr>
          <w:lang w:val="el-GR"/>
        </w:rPr>
      </w:pPr>
      <w:r w:rsidRPr="00067692">
        <w:rPr>
          <w:lang w:val="el-GR" w:eastAsia="el-GR"/>
        </w:rPr>
        <w:t>Ηλεκτρονικό</w:t>
      </w:r>
      <w:r w:rsidRPr="00067692">
        <w:t xml:space="preserve"> Υπόβαθρο Δέσμευσης Δυναμικότητας </w:t>
      </w:r>
      <w:r w:rsidRPr="00067692">
        <w:rPr>
          <w:lang w:val="el-GR"/>
        </w:rPr>
        <w:t>(</w:t>
      </w:r>
      <w:r w:rsidR="003C2B9D" w:rsidRPr="00067692">
        <w:rPr>
          <w:lang w:val="en-US"/>
        </w:rPr>
        <w:t>Capacity</w:t>
      </w:r>
      <w:r w:rsidR="003C2B9D" w:rsidRPr="00067692">
        <w:rPr>
          <w:lang w:val="el-GR"/>
        </w:rPr>
        <w:t xml:space="preserve"> </w:t>
      </w:r>
      <w:r w:rsidRPr="00067692">
        <w:rPr>
          <w:lang w:val="en-US"/>
        </w:rPr>
        <w:t>Booking</w:t>
      </w:r>
      <w:r w:rsidRPr="00067692">
        <w:rPr>
          <w:lang w:val="el-GR"/>
        </w:rPr>
        <w:t xml:space="preserve"> </w:t>
      </w:r>
      <w:r w:rsidRPr="00067692">
        <w:rPr>
          <w:lang w:val="en-US"/>
        </w:rPr>
        <w:t>Platform</w:t>
      </w:r>
      <w:r w:rsidRPr="00067692">
        <w:rPr>
          <w:lang w:val="el-GR"/>
        </w:rPr>
        <w:t>)</w:t>
      </w:r>
      <w:r w:rsidRPr="00067692">
        <w:t xml:space="preserve">: Όπως ορίζεται στο άρθρο 27 του Κανονισμού (ΕΕ) </w:t>
      </w:r>
      <w:r w:rsidR="000677AB" w:rsidRPr="00067692">
        <w:t>459/2017</w:t>
      </w:r>
      <w:r w:rsidRPr="00067692">
        <w:t>.</w:t>
      </w:r>
    </w:p>
    <w:p w14:paraId="23F2788B" w14:textId="77777777" w:rsidR="00635256" w:rsidRPr="00067692" w:rsidRDefault="00635256" w:rsidP="006F0C5F">
      <w:pPr>
        <w:pStyle w:val="1Char"/>
        <w:tabs>
          <w:tab w:val="num" w:pos="567"/>
        </w:tabs>
        <w:ind w:left="567" w:hanging="567"/>
        <w:rPr>
          <w:lang w:val="el-GR" w:eastAsia="el-GR"/>
        </w:rPr>
      </w:pPr>
      <w:r w:rsidRPr="00067692">
        <w:rPr>
          <w:lang w:val="el-GR" w:eastAsia="el-GR"/>
        </w:rPr>
        <w:t>Ημέρα: Χρονική περίοδος η οποία αρχίζει την 7 π.μ. μίας ημερολογιακής ημέρας και λήγει την 7 π.μ. της επόμενης ημερολογιακής ημέρας.</w:t>
      </w:r>
    </w:p>
    <w:p w14:paraId="280731A8" w14:textId="77777777" w:rsidR="000B7EC6" w:rsidRPr="00067692" w:rsidRDefault="00635256" w:rsidP="006F0C5F">
      <w:pPr>
        <w:pStyle w:val="1Char"/>
        <w:tabs>
          <w:tab w:val="num" w:pos="567"/>
        </w:tabs>
        <w:ind w:left="567" w:hanging="567"/>
        <w:rPr>
          <w:lang w:val="el-GR" w:eastAsia="el-GR"/>
        </w:rPr>
      </w:pPr>
      <w:r w:rsidRPr="00067692">
        <w:t xml:space="preserve">Ημερομηνία Έναρξης Λειτουργίας Έργου: </w:t>
      </w:r>
      <w:r w:rsidR="00BC22F0" w:rsidRPr="00067692">
        <w:t>Η ημερομηνία κατά την οποία έχει ολοκληρωθεί η κατασκευή, ο έλεγχος και οι δοκιμές όλου του έργου και είναι έτοιμο για τη βασική λειτουργία όλων των επί μέρους έργων από τα οποία απαρτίζεται. Η ημερομηνία αυτή για κάθε επί μέρους έργο καθορίζεται από τον επιβλέποντα του έργου με την έκδοση του σχετικού πιστοποιητικού μηχανικής ολοκλήρωσης ή, σε περίπτωση αυτεπιστασίας, από το Διαχειριστή. Μικροεργασίες που δεν επηρεάζουν τη βασική λειτουργία κάθε μεμονωμένου υποέργου καθώς και τη συνολική λειτουργικότητα του έργου δύναται να ολοκληρώνονται μετά την Ημερομηνία Ολοκλήρωσης Έργου.</w:t>
      </w:r>
    </w:p>
    <w:p w14:paraId="3708C69C" w14:textId="77777777" w:rsidR="003348D0" w:rsidRPr="00067692" w:rsidRDefault="003348D0" w:rsidP="006F0C5F">
      <w:pPr>
        <w:pStyle w:val="1Char"/>
        <w:tabs>
          <w:tab w:val="num" w:pos="567"/>
        </w:tabs>
        <w:ind w:left="567" w:hanging="567"/>
        <w:rPr>
          <w:lang w:val="el-GR" w:eastAsia="el-GR"/>
        </w:rPr>
      </w:pPr>
      <w:r w:rsidRPr="00067692">
        <w:rPr>
          <w:lang w:val="el-GR" w:eastAsia="el-GR"/>
        </w:rPr>
        <w:t>Ζεύγος Συζευγμένων Σημείων: Το ζεύγος που αποτελείται από Σημείο Εισόδου και Σημείο Εξόδου του ΕΣΜΦΑ, και για το οποίο η παράδοση Ποσότητας Φυσικού Αερίου στο Σημείο Εισόδου του ζεύγους ανά Ημέρα, προϋποθέτει ισόποση παραλαβή Ποσότητας Φυσικού Αερίου από το Σημείο Εξόδου του ζεύγους την ίδια Ημέρα (kWh/Ημέρα).</w:t>
      </w:r>
    </w:p>
    <w:p w14:paraId="66B81A92" w14:textId="77777777" w:rsidR="00635256" w:rsidRPr="00067692" w:rsidRDefault="00635256" w:rsidP="006F0C5F">
      <w:pPr>
        <w:pStyle w:val="1Char"/>
        <w:tabs>
          <w:tab w:val="num" w:pos="567"/>
        </w:tabs>
        <w:ind w:left="567" w:hanging="567"/>
        <w:rPr>
          <w:lang w:val="el-GR" w:eastAsia="el-GR"/>
        </w:rPr>
      </w:pPr>
      <w:r w:rsidRPr="00067692">
        <w:rPr>
          <w:lang w:val="el-GR" w:eastAsia="el-GR"/>
        </w:rPr>
        <w:t>Κανονισμός 715/2009</w:t>
      </w:r>
      <w:r w:rsidRPr="00CB4531">
        <w:rPr>
          <w:color w:val="2B579A"/>
          <w:shd w:val="clear" w:color="auto" w:fill="E6E6E6"/>
          <w:lang w:val="el-GR"/>
        </w:rPr>
        <w:fldChar w:fldCharType="begin"/>
      </w:r>
      <w:r w:rsidRPr="00067692">
        <w:rPr>
          <w:lang w:val="el-GR" w:eastAsia="el-GR"/>
        </w:rPr>
        <w:instrText xml:space="preserve"> XE "Κανονισμός 715/2009" </w:instrText>
      </w:r>
      <w:r w:rsidRPr="00CB4531">
        <w:rPr>
          <w:color w:val="2B579A"/>
          <w:shd w:val="clear" w:color="auto" w:fill="E6E6E6"/>
          <w:lang w:val="el-GR"/>
        </w:rPr>
        <w:fldChar w:fldCharType="end"/>
      </w:r>
      <w:r w:rsidRPr="00067692">
        <w:rPr>
          <w:lang w:val="el-GR" w:eastAsia="el-GR"/>
        </w:rPr>
        <w:t>: Ο Κανονισμός (ΕΚ) 715/2009 (EE L 211/36) του Ευρωπαϊκού Κοινοβουλίου και του Συμβουλίου, της 13ης Ιουλίου 2009,</w:t>
      </w:r>
      <w:r w:rsidRPr="00067692" w:rsidDel="00DD5329">
        <w:rPr>
          <w:lang w:val="el-GR" w:eastAsia="el-GR"/>
        </w:rPr>
        <w:t xml:space="preserve"> </w:t>
      </w:r>
      <w:r w:rsidRPr="00067692">
        <w:rPr>
          <w:lang w:val="el-GR" w:eastAsia="el-GR"/>
        </w:rPr>
        <w:t>σχετικά με τους όρους πρόσβασης στα δίκτυα μεταφοράς φυσικού αερίου και για την κατάργηση του κανονισμού (ΕΚ) αριθ. 1775/2005.</w:t>
      </w:r>
    </w:p>
    <w:p w14:paraId="3FE05351" w14:textId="77777777" w:rsidR="00635256" w:rsidRPr="00067692" w:rsidRDefault="009138D2" w:rsidP="006F0C5F">
      <w:pPr>
        <w:pStyle w:val="1Char"/>
        <w:tabs>
          <w:tab w:val="num" w:pos="567"/>
        </w:tabs>
        <w:ind w:left="567" w:hanging="567"/>
        <w:rPr>
          <w:lang w:val="el-GR" w:eastAsia="el-GR"/>
        </w:rPr>
      </w:pPr>
      <w:r w:rsidRPr="00067692">
        <w:rPr>
          <w:lang w:val="el-GR" w:eastAsia="el-GR"/>
        </w:rPr>
        <w:t xml:space="preserve">Κανονισμός 1938/2017: Ο </w:t>
      </w:r>
      <w:r w:rsidR="003D5FD3" w:rsidRPr="00067692">
        <w:rPr>
          <w:lang w:val="el-GR" w:eastAsia="el-GR"/>
        </w:rPr>
        <w:t>Κανονισμός (ΕΕ) 2017/1938 (</w:t>
      </w:r>
      <w:r w:rsidR="00B0455E" w:rsidRPr="00067692">
        <w:rPr>
          <w:lang w:val="el-GR" w:eastAsia="el-GR"/>
        </w:rPr>
        <w:t xml:space="preserve">ΕΕ </w:t>
      </w:r>
      <w:r w:rsidR="003D5FD3" w:rsidRPr="00067692">
        <w:rPr>
          <w:lang w:val="en-US"/>
        </w:rPr>
        <w:t>L</w:t>
      </w:r>
      <w:r w:rsidR="003D5FD3" w:rsidRPr="00067692">
        <w:rPr>
          <w:lang w:val="el-GR" w:eastAsia="el-GR"/>
        </w:rPr>
        <w:t xml:space="preserve"> 280</w:t>
      </w:r>
      <w:r w:rsidR="00B0455E" w:rsidRPr="00067692">
        <w:rPr>
          <w:lang w:val="el-GR" w:eastAsia="el-GR"/>
        </w:rPr>
        <w:t>/1</w:t>
      </w:r>
      <w:r w:rsidR="003D5FD3" w:rsidRPr="00067692">
        <w:rPr>
          <w:lang w:val="el-GR" w:eastAsia="el-GR"/>
        </w:rPr>
        <w:t>) του Ευρωπαϊκού Κοινοβουλίου και του Συμβουλίου της 25</w:t>
      </w:r>
      <w:r w:rsidR="003D5FD3" w:rsidRPr="00067692">
        <w:rPr>
          <w:vertAlign w:val="superscript"/>
          <w:lang w:val="el-GR" w:eastAsia="el-GR"/>
        </w:rPr>
        <w:t>ης</w:t>
      </w:r>
      <w:r w:rsidR="003D5FD3" w:rsidRPr="00067692">
        <w:rPr>
          <w:lang w:val="el-GR" w:eastAsia="el-GR"/>
        </w:rPr>
        <w:t xml:space="preserve"> Οκτωβρίου 2017 σχετικά με τα μέτρα κατοχύρωσης της ασφάλειας εφοδιασμού με φυσικό αέριο και με την κατάργηση του κανονισμού (ΕΕ) αριθ. 994/2010.</w:t>
      </w:r>
    </w:p>
    <w:p w14:paraId="1BE92312" w14:textId="77777777" w:rsidR="00635256" w:rsidRPr="00067692" w:rsidRDefault="00635256" w:rsidP="006F0C5F">
      <w:pPr>
        <w:pStyle w:val="1Char"/>
        <w:tabs>
          <w:tab w:val="num" w:pos="567"/>
        </w:tabs>
        <w:ind w:left="567" w:hanging="567"/>
      </w:pPr>
      <w:r w:rsidRPr="00067692">
        <w:t xml:space="preserve">Κανονισμός </w:t>
      </w:r>
      <w:r w:rsidR="004324BF" w:rsidRPr="00067692">
        <w:t>312/2014</w:t>
      </w:r>
      <w:r w:rsidRPr="00067692">
        <w:t xml:space="preserve">: Ο Κανονισμός (ΕΕ) </w:t>
      </w:r>
      <w:r w:rsidR="004324BF" w:rsidRPr="00067692">
        <w:t>312/2014</w:t>
      </w:r>
      <w:r w:rsidRPr="00067692">
        <w:t xml:space="preserve"> (EE L </w:t>
      </w:r>
      <w:r w:rsidR="004324BF" w:rsidRPr="00067692">
        <w:t>91/15</w:t>
      </w:r>
      <w:r w:rsidRPr="00067692">
        <w:t xml:space="preserve">) της Επιτροπής της </w:t>
      </w:r>
      <w:r w:rsidR="004324BF" w:rsidRPr="00067692">
        <w:t xml:space="preserve">26ης Μαρτίου 2014 για τη </w:t>
      </w:r>
      <w:r w:rsidRPr="00067692">
        <w:t xml:space="preserve">θέσπιση κώδικα δικτύου </w:t>
      </w:r>
      <w:r w:rsidR="004324BF" w:rsidRPr="00067692">
        <w:t>όσον αφορά την εξισορρόπηση του φυσικού αερίου</w:t>
      </w:r>
      <w:r w:rsidRPr="00067692">
        <w:t xml:space="preserve"> στα </w:t>
      </w:r>
      <w:r w:rsidR="004324BF" w:rsidRPr="00067692">
        <w:t>δίκτυα</w:t>
      </w:r>
      <w:r w:rsidRPr="00067692">
        <w:t xml:space="preserve"> μεταφοράς.</w:t>
      </w:r>
    </w:p>
    <w:p w14:paraId="59F31871" w14:textId="77777777" w:rsidR="0010011C" w:rsidRPr="00067692" w:rsidRDefault="0010011C" w:rsidP="006F0C5F">
      <w:pPr>
        <w:pStyle w:val="1Char"/>
        <w:tabs>
          <w:tab w:val="num" w:pos="567"/>
        </w:tabs>
        <w:ind w:left="567" w:hanging="567"/>
        <w:rPr>
          <w:lang w:val="el-GR"/>
        </w:rPr>
      </w:pPr>
      <w:r w:rsidRPr="00067692">
        <w:t xml:space="preserve">Κανονισμός </w:t>
      </w:r>
      <w:r w:rsidR="00090172" w:rsidRPr="00067692">
        <w:rPr>
          <w:lang w:val="el-GR" w:eastAsia="el-GR"/>
        </w:rPr>
        <w:t xml:space="preserve">703/2015: Ο Κανονισμός </w:t>
      </w:r>
      <w:r w:rsidRPr="00067692">
        <w:t>(ΕΕ) 703/2015 (ΕΕ L 113/13) της Ευρωπαϊκής Επιτροπής της 30ης Απριλίου, για τη θέσπιση κώδικα δικτύου όσον αφορά τους κανόνες για τη διαλειτουργικότητα και την ανταλλαγή δεδομένων</w:t>
      </w:r>
      <w:r w:rsidR="00DF1F00" w:rsidRPr="00067692">
        <w:rPr>
          <w:lang w:val="el-GR" w:eastAsia="el-GR"/>
        </w:rPr>
        <w:t>.</w:t>
      </w:r>
    </w:p>
    <w:p w14:paraId="5DFD9C03" w14:textId="77777777" w:rsidR="000128A5" w:rsidRPr="00067692" w:rsidRDefault="000128A5" w:rsidP="006F0C5F">
      <w:pPr>
        <w:pStyle w:val="1Char"/>
        <w:tabs>
          <w:tab w:val="num" w:pos="567"/>
        </w:tabs>
        <w:ind w:left="567" w:hanging="567"/>
        <w:rPr>
          <w:lang w:val="el-GR"/>
        </w:rPr>
      </w:pPr>
      <w:r w:rsidRPr="00067692">
        <w:t xml:space="preserve">Κανονισμός 459/2017: Ο Κανονισμός (ΕΕ) 459/2017 </w:t>
      </w:r>
      <w:r w:rsidRPr="00067692">
        <w:rPr>
          <w:lang w:val="el-GR" w:eastAsia="el-GR"/>
        </w:rPr>
        <w:t>(</w:t>
      </w:r>
      <w:r w:rsidRPr="00067692">
        <w:rPr>
          <w:lang w:val="en-US"/>
        </w:rPr>
        <w:t>EE</w:t>
      </w:r>
      <w:r w:rsidRPr="00067692">
        <w:rPr>
          <w:lang w:val="el-GR" w:eastAsia="el-GR"/>
        </w:rPr>
        <w:t xml:space="preserve"> </w:t>
      </w:r>
      <w:r w:rsidRPr="00067692">
        <w:rPr>
          <w:lang w:val="en-US"/>
        </w:rPr>
        <w:t>L</w:t>
      </w:r>
      <w:r w:rsidRPr="00067692">
        <w:rPr>
          <w:lang w:val="el-GR" w:eastAsia="el-GR"/>
        </w:rPr>
        <w:t xml:space="preserve"> </w:t>
      </w:r>
      <w:r w:rsidR="003E3528" w:rsidRPr="00067692">
        <w:rPr>
          <w:lang w:val="el-GR" w:eastAsia="el-GR"/>
        </w:rPr>
        <w:t>72</w:t>
      </w:r>
      <w:r w:rsidRPr="00067692">
        <w:rPr>
          <w:lang w:val="el-GR" w:eastAsia="el-GR"/>
        </w:rPr>
        <w:t xml:space="preserve">) </w:t>
      </w:r>
      <w:r w:rsidRPr="00067692">
        <w:t>της Ευρωπαϊκής Επιτροπής</w:t>
      </w:r>
      <w:r w:rsidRPr="00067692">
        <w:rPr>
          <w:lang w:val="el-GR" w:eastAsia="el-GR"/>
        </w:rPr>
        <w:t xml:space="preserve"> της 1</w:t>
      </w:r>
      <w:r w:rsidR="005F70D9" w:rsidRPr="00067692">
        <w:rPr>
          <w:lang w:val="el-GR" w:eastAsia="el-GR"/>
        </w:rPr>
        <w:t>6</w:t>
      </w:r>
      <w:r w:rsidRPr="00067692">
        <w:rPr>
          <w:vertAlign w:val="superscript"/>
          <w:lang w:val="el-GR" w:eastAsia="el-GR"/>
        </w:rPr>
        <w:t>ης</w:t>
      </w:r>
      <w:r w:rsidRPr="00067692">
        <w:rPr>
          <w:lang w:val="el-GR" w:eastAsia="el-GR"/>
        </w:rPr>
        <w:t xml:space="preserve"> </w:t>
      </w:r>
      <w:r w:rsidR="005F70D9" w:rsidRPr="00067692">
        <w:rPr>
          <w:lang w:val="el-GR" w:eastAsia="el-GR"/>
        </w:rPr>
        <w:t>Μαρτ</w:t>
      </w:r>
      <w:r w:rsidRPr="00067692">
        <w:rPr>
          <w:lang w:val="el-GR" w:eastAsia="el-GR"/>
        </w:rPr>
        <w:t>ίου 201</w:t>
      </w:r>
      <w:r w:rsidR="005F70D9" w:rsidRPr="00067692">
        <w:rPr>
          <w:lang w:val="el-GR" w:eastAsia="el-GR"/>
        </w:rPr>
        <w:t>7</w:t>
      </w:r>
      <w:r w:rsidRPr="00067692">
        <w:rPr>
          <w:lang w:val="el-GR" w:eastAsia="el-GR"/>
        </w:rPr>
        <w:t xml:space="preserve">, </w:t>
      </w:r>
      <w:r w:rsidR="005F70D9" w:rsidRPr="00067692">
        <w:rPr>
          <w:lang w:val="el-GR" w:eastAsia="el-GR"/>
        </w:rPr>
        <w:t xml:space="preserve">για </w:t>
      </w:r>
      <w:r w:rsidRPr="00067692">
        <w:rPr>
          <w:lang w:val="el-GR" w:eastAsia="el-GR"/>
        </w:rPr>
        <w:t xml:space="preserve">τη θέσπιση κώδικα δικτύου σχετικά με μηχανισμούς κατανομής δυναμικότητας στα συστήματα μεταφοράς αερίου και την κατάργηση του </w:t>
      </w:r>
      <w:r w:rsidRPr="00067692">
        <w:t>Κανονισμ</w:t>
      </w:r>
      <w:r w:rsidRPr="00067692">
        <w:rPr>
          <w:lang w:val="el-GR" w:eastAsia="el-GR"/>
        </w:rPr>
        <w:t>ού</w:t>
      </w:r>
      <w:r w:rsidRPr="00067692">
        <w:t xml:space="preserve"> (ΕΕ) </w:t>
      </w:r>
      <w:r w:rsidRPr="00067692">
        <w:rPr>
          <w:lang w:val="el-GR" w:eastAsia="el-GR"/>
        </w:rPr>
        <w:t>984</w:t>
      </w:r>
      <w:r w:rsidRPr="00067692">
        <w:t>/201</w:t>
      </w:r>
      <w:r w:rsidRPr="00067692">
        <w:rPr>
          <w:lang w:val="el-GR" w:eastAsia="el-GR"/>
        </w:rPr>
        <w:t>3.</w:t>
      </w:r>
    </w:p>
    <w:p w14:paraId="65570DAF" w14:textId="77777777" w:rsidR="00635256" w:rsidRPr="00067692" w:rsidRDefault="00635256" w:rsidP="006F0C5F">
      <w:pPr>
        <w:pStyle w:val="1Char"/>
        <w:tabs>
          <w:tab w:val="num" w:pos="567"/>
        </w:tabs>
        <w:ind w:left="567" w:hanging="567"/>
        <w:rPr>
          <w:lang w:val="el-GR" w:eastAsia="el-GR"/>
        </w:rPr>
      </w:pPr>
      <w:r w:rsidRPr="00067692">
        <w:rPr>
          <w:lang w:val="el-GR" w:eastAsia="el-GR"/>
        </w:rPr>
        <w:t>Κανονισμός Μετρήσεων ΕΣΦΑ</w:t>
      </w:r>
      <w:r w:rsidRPr="00CB4531">
        <w:rPr>
          <w:color w:val="2B579A"/>
          <w:shd w:val="clear" w:color="auto" w:fill="E6E6E6"/>
          <w:lang w:val="el-GR"/>
        </w:rPr>
        <w:fldChar w:fldCharType="begin"/>
      </w:r>
      <w:r w:rsidRPr="00067692">
        <w:rPr>
          <w:lang w:val="el-GR" w:eastAsia="el-GR"/>
        </w:rPr>
        <w:instrText xml:space="preserve"> XE "Κανονισμός Μετρήσεων ΕΣΦΑ" </w:instrText>
      </w:r>
      <w:r w:rsidRPr="00CB4531">
        <w:rPr>
          <w:color w:val="2B579A"/>
          <w:shd w:val="clear" w:color="auto" w:fill="E6E6E6"/>
          <w:lang w:val="el-GR"/>
        </w:rPr>
        <w:fldChar w:fldCharType="end"/>
      </w:r>
      <w:r w:rsidRPr="00067692">
        <w:rPr>
          <w:lang w:val="el-GR" w:eastAsia="el-GR"/>
        </w:rPr>
        <w:t>: Ο Κανονισμός που προβλέπεται στη διάταξη του πρώτου εδαφίου της παραγράφου [3] του άρθρου [69] του Νόμου.</w:t>
      </w:r>
    </w:p>
    <w:p w14:paraId="57B4D04F" w14:textId="77777777" w:rsidR="00635256" w:rsidRPr="00067692" w:rsidRDefault="00635256" w:rsidP="006F0C5F">
      <w:pPr>
        <w:pStyle w:val="1Char"/>
        <w:tabs>
          <w:tab w:val="num" w:pos="567"/>
        </w:tabs>
        <w:ind w:left="567" w:hanging="567"/>
        <w:rPr>
          <w:lang w:val="el-GR" w:eastAsia="el-GR"/>
        </w:rPr>
      </w:pPr>
      <w:r w:rsidRPr="00067692">
        <w:rPr>
          <w:lang w:val="el-GR" w:eastAsia="el-GR"/>
        </w:rPr>
        <w:t>Κανονισμός Τιμολόγησης</w:t>
      </w:r>
      <w:r w:rsidR="00957EA7" w:rsidRPr="00067692">
        <w:rPr>
          <w:lang w:val="el-GR" w:eastAsia="el-GR"/>
        </w:rPr>
        <w:t xml:space="preserve"> ΕΣΦΑ</w:t>
      </w:r>
      <w:r w:rsidRPr="00067692">
        <w:rPr>
          <w:lang w:val="el-GR" w:eastAsia="el-GR"/>
        </w:rPr>
        <w:t>: Ο εγκεκριμένος, σύμφωνα με τη διαδικασία που προβλέπεται στη διάταξη της παραγράφου [1] του άρθρου [88] του Νόμου, Κανονισμός Τιμολόγησης Βασικών Δραστηριοτήτων του Εθνικού Συστήματος Φυσικού Αερίου.</w:t>
      </w:r>
    </w:p>
    <w:p w14:paraId="4EA84974" w14:textId="4C673A0D" w:rsidR="008C67EC" w:rsidRPr="00067692" w:rsidRDefault="00E3075A" w:rsidP="00EB325F">
      <w:pPr>
        <w:pStyle w:val="1Char"/>
        <w:tabs>
          <w:tab w:val="num" w:pos="567"/>
        </w:tabs>
        <w:ind w:left="567" w:hanging="567"/>
        <w:rPr>
          <w:ins w:id="845" w:author="Gerasimos Avlonitis" w:date="2021-06-13T19:37:00Z"/>
          <w:lang w:val="el-GR" w:eastAsia="el-GR"/>
        </w:rPr>
      </w:pPr>
      <w:ins w:id="846" w:author="Gerasimos Avlonitis" w:date="2021-06-13T19:37:00Z">
        <w:r w:rsidRPr="00067692">
          <w:rPr>
            <w:lang w:val="el-GR" w:eastAsia="el-GR"/>
          </w:rPr>
          <w:t>Κανονισμ</w:t>
        </w:r>
        <w:r w:rsidR="00852BA0" w:rsidRPr="00067692">
          <w:rPr>
            <w:lang w:val="el-GR" w:eastAsia="el-GR"/>
          </w:rPr>
          <w:t>ός</w:t>
        </w:r>
        <w:r w:rsidRPr="00067692">
          <w:rPr>
            <w:lang w:val="el-GR" w:eastAsia="el-GR"/>
          </w:rPr>
          <w:t xml:space="preserve"> </w:t>
        </w:r>
        <w:r w:rsidR="00D67501" w:rsidRPr="00067692">
          <w:rPr>
            <w:lang w:val="el-GR" w:eastAsia="el-GR"/>
          </w:rPr>
          <w:t>Βάθρου Εμπορίας</w:t>
        </w:r>
        <w:r w:rsidRPr="00067692">
          <w:rPr>
            <w:lang w:val="el-GR" w:eastAsia="el-GR"/>
          </w:rPr>
          <w:t xml:space="preserve"> Φυσικού Αερίου</w:t>
        </w:r>
        <w:r w:rsidR="00852BA0" w:rsidRPr="00067692">
          <w:rPr>
            <w:lang w:val="el-GR" w:eastAsia="el-GR"/>
          </w:rPr>
          <w:t xml:space="preserve"> Χρηματιστηρίου Ενέργειας ή </w:t>
        </w:r>
        <w:r w:rsidR="00606801" w:rsidRPr="00067692">
          <w:rPr>
            <w:lang w:val="el-GR" w:eastAsia="el-GR"/>
          </w:rPr>
          <w:t>Κανονισμός</w:t>
        </w:r>
        <w:r w:rsidR="0059098C" w:rsidRPr="00067692">
          <w:rPr>
            <w:lang w:val="el-GR" w:eastAsia="el-GR"/>
          </w:rPr>
          <w:t xml:space="preserve"> Βάθρου Εμπορίας</w:t>
        </w:r>
        <w:r w:rsidR="008C67EC" w:rsidRPr="00067692">
          <w:rPr>
            <w:lang w:val="el-GR" w:eastAsia="el-GR"/>
          </w:rPr>
          <w:t xml:space="preserve">: </w:t>
        </w:r>
        <w:r w:rsidR="004E0896" w:rsidRPr="00067692">
          <w:rPr>
            <w:lang w:val="el-GR" w:eastAsia="el-GR"/>
          </w:rPr>
          <w:t xml:space="preserve">Ο </w:t>
        </w:r>
        <w:r w:rsidR="00C5752F" w:rsidRPr="00067692">
          <w:rPr>
            <w:lang w:val="el-GR" w:eastAsia="el-GR"/>
          </w:rPr>
          <w:t>Κ</w:t>
        </w:r>
        <w:r w:rsidR="008C67EC" w:rsidRPr="00067692">
          <w:rPr>
            <w:lang w:val="el-GR" w:eastAsia="el-GR"/>
          </w:rPr>
          <w:t xml:space="preserve">ανονισμός </w:t>
        </w:r>
        <w:r w:rsidR="00C5752F" w:rsidRPr="00067692">
          <w:rPr>
            <w:lang w:val="el-GR" w:eastAsia="el-GR"/>
          </w:rPr>
          <w:t xml:space="preserve">που </w:t>
        </w:r>
        <w:r w:rsidR="0029317C" w:rsidRPr="00067692">
          <w:rPr>
            <w:lang w:val="el-GR" w:eastAsia="el-GR"/>
          </w:rPr>
          <w:t>ε</w:t>
        </w:r>
        <w:r w:rsidR="008C67EC" w:rsidRPr="00067692">
          <w:rPr>
            <w:lang w:val="el-GR" w:eastAsia="el-GR"/>
          </w:rPr>
          <w:t xml:space="preserve">κδίδεται από το </w:t>
        </w:r>
        <w:r w:rsidR="00AC1D55" w:rsidRPr="00067692">
          <w:rPr>
            <w:lang w:val="el-GR" w:eastAsia="el-GR"/>
          </w:rPr>
          <w:t xml:space="preserve">Ελληνικό </w:t>
        </w:r>
        <w:r w:rsidR="00502C5E" w:rsidRPr="00067692">
          <w:rPr>
            <w:lang w:val="el-GR" w:eastAsia="el-GR"/>
          </w:rPr>
          <w:t>Χρηματιστήριο Ενέργειας</w:t>
        </w:r>
        <w:r w:rsidR="008C67EC" w:rsidRPr="00067692">
          <w:rPr>
            <w:lang w:val="el-GR" w:eastAsia="el-GR"/>
          </w:rPr>
          <w:t xml:space="preserve"> </w:t>
        </w:r>
        <w:r w:rsidR="00AC1D55" w:rsidRPr="00067692">
          <w:rPr>
            <w:lang w:val="el-GR" w:eastAsia="el-GR"/>
          </w:rPr>
          <w:lastRenderedPageBreak/>
          <w:t xml:space="preserve">Α.Ε. </w:t>
        </w:r>
        <w:r w:rsidR="008C67EC" w:rsidRPr="00067692">
          <w:rPr>
            <w:lang w:val="el-GR" w:eastAsia="el-GR"/>
          </w:rPr>
          <w:t xml:space="preserve">και εγκρίνεται από τη ΡΑΕ σύμφωνα με </w:t>
        </w:r>
        <w:r w:rsidR="00665B9B" w:rsidRPr="00067692">
          <w:rPr>
            <w:lang w:val="el-GR" w:eastAsia="el-GR"/>
          </w:rPr>
          <w:t xml:space="preserve">τις διατάξεις </w:t>
        </w:r>
        <w:r w:rsidRPr="00067692">
          <w:rPr>
            <w:lang w:val="el-GR" w:eastAsia="el-GR"/>
          </w:rPr>
          <w:t>του νόμου 4425/2016</w:t>
        </w:r>
        <w:r w:rsidR="00431563" w:rsidRPr="00067692">
          <w:rPr>
            <w:lang w:val="el-GR" w:eastAsia="el-GR"/>
          </w:rPr>
          <w:t>,</w:t>
        </w:r>
        <w:r w:rsidR="004E0896" w:rsidRPr="00067692">
          <w:t xml:space="preserve"> βάσει του οποίου </w:t>
        </w:r>
        <w:r w:rsidR="00317115" w:rsidRPr="00067692">
          <w:rPr>
            <w:lang w:val="el-GR"/>
          </w:rPr>
          <w:t>διενεργούνται</w:t>
        </w:r>
        <w:r w:rsidR="004E0896" w:rsidRPr="00067692">
          <w:t xml:space="preserve"> οι συναλλαγές </w:t>
        </w:r>
        <w:r w:rsidR="004E0896" w:rsidRPr="00067692">
          <w:rPr>
            <w:lang w:val="el-GR"/>
          </w:rPr>
          <w:t xml:space="preserve">Φυσικού Αερίου </w:t>
        </w:r>
        <w:r w:rsidR="004E0896" w:rsidRPr="00067692">
          <w:t>στο Βάθρο Εμπορίας</w:t>
        </w:r>
        <w:r w:rsidR="002B7FD4" w:rsidRPr="00067692">
          <w:rPr>
            <w:lang w:val="el-GR" w:eastAsia="el-GR"/>
          </w:rPr>
          <w:t>.</w:t>
        </w:r>
      </w:ins>
    </w:p>
    <w:p w14:paraId="64ACA258" w14:textId="77777777" w:rsidR="00635256" w:rsidRPr="00067692" w:rsidRDefault="00635256" w:rsidP="006F0C5F">
      <w:pPr>
        <w:pStyle w:val="1Char"/>
        <w:tabs>
          <w:tab w:val="num" w:pos="567"/>
        </w:tabs>
        <w:ind w:left="567" w:hanging="567"/>
        <w:rPr>
          <w:lang w:val="el-GR" w:eastAsia="el-GR"/>
        </w:rPr>
      </w:pPr>
      <w:r w:rsidRPr="00067692">
        <w:t xml:space="preserve">Κωδικός </w:t>
      </w:r>
      <w:proofErr w:type="spellStart"/>
      <w:r w:rsidRPr="00067692">
        <w:rPr>
          <w:lang w:val="en-US"/>
        </w:rPr>
        <w:t>EIC</w:t>
      </w:r>
      <w:proofErr w:type="spellEnd"/>
      <w:r w:rsidRPr="00067692">
        <w:t>: Μοναδικός κωδικός αναγνώρισης συμμετέχοντα στην Ευρωπαϊκή Εσωτερική Αγορά Ενέργειας (</w:t>
      </w:r>
      <w:r w:rsidRPr="00067692">
        <w:rPr>
          <w:lang w:val="en-US"/>
        </w:rPr>
        <w:t>IEM</w:t>
      </w:r>
      <w:r w:rsidRPr="00067692">
        <w:t>)</w:t>
      </w:r>
      <w:r w:rsidR="000E3C68" w:rsidRPr="00067692">
        <w:t>,</w:t>
      </w:r>
      <w:r w:rsidR="000E3C68" w:rsidRPr="00067692">
        <w:rPr>
          <w:lang w:val="el-GR"/>
        </w:rPr>
        <w:t xml:space="preserve"> </w:t>
      </w:r>
      <w:r w:rsidRPr="00067692">
        <w:t>ο οποίος χορηγείται από τοπικά γραφεία έκδοσης (</w:t>
      </w:r>
      <w:r w:rsidRPr="00067692">
        <w:rPr>
          <w:lang w:val="en-US"/>
        </w:rPr>
        <w:t>Local</w:t>
      </w:r>
      <w:r w:rsidRPr="00067692">
        <w:t xml:space="preserve"> </w:t>
      </w:r>
      <w:r w:rsidRPr="00067692">
        <w:rPr>
          <w:lang w:val="en-US"/>
        </w:rPr>
        <w:t>Issuing</w:t>
      </w:r>
      <w:r w:rsidRPr="00067692">
        <w:t xml:space="preserve"> </w:t>
      </w:r>
      <w:r w:rsidRPr="00067692">
        <w:rPr>
          <w:lang w:val="en-US"/>
        </w:rPr>
        <w:t>Offices</w:t>
      </w:r>
      <w:r w:rsidRPr="00067692">
        <w:t>), σύμφωνα με τον κατάλογο του Δίκτυου Διαχειριστών Συστημάτων Μεταφοράς</w:t>
      </w:r>
      <w:r w:rsidRPr="00067692">
        <w:rPr>
          <w:lang w:val="en-US"/>
        </w:rPr>
        <w:t> </w:t>
      </w:r>
      <w:r w:rsidRPr="00067692">
        <w:t>Ηλεκτρικής Ενέργειας (</w:t>
      </w:r>
      <w:proofErr w:type="spellStart"/>
      <w:r w:rsidRPr="00067692">
        <w:rPr>
          <w:lang w:val="en-US"/>
        </w:rPr>
        <w:t>ENTSO</w:t>
      </w:r>
      <w:proofErr w:type="spellEnd"/>
      <w:r w:rsidRPr="00067692">
        <w:t>-</w:t>
      </w:r>
      <w:r w:rsidRPr="00067692">
        <w:rPr>
          <w:lang w:val="en-US"/>
        </w:rPr>
        <w:t>E</w:t>
      </w:r>
      <w:r w:rsidRPr="00067692">
        <w:t>).</w:t>
      </w:r>
    </w:p>
    <w:p w14:paraId="4DDD0680" w14:textId="77777777" w:rsidR="00635256" w:rsidRPr="00067692" w:rsidRDefault="00635256" w:rsidP="006F0C5F">
      <w:pPr>
        <w:pStyle w:val="1Char"/>
        <w:tabs>
          <w:tab w:val="num" w:pos="567"/>
        </w:tabs>
        <w:ind w:left="567" w:hanging="567"/>
        <w:rPr>
          <w:lang w:val="el-GR" w:eastAsia="el-GR"/>
        </w:rPr>
      </w:pPr>
      <w:r w:rsidRPr="00067692">
        <w:rPr>
          <w:lang w:val="el-GR" w:eastAsia="el-GR"/>
        </w:rPr>
        <w:t>Μεγάλο Έργο: Έργο ανάπτυξης, ενίσχυσης ή διασύνδεσης του ΕΣΦΑ, ο προϋπολογισμός υλοποίησης του οποίου υπερβαίνει τα πέντε εκατομμύρια [5.000.000] ευρώ.</w:t>
      </w:r>
    </w:p>
    <w:p w14:paraId="334F31FF" w14:textId="77777777" w:rsidR="00635256" w:rsidRPr="00067692" w:rsidRDefault="00635256" w:rsidP="006F0C5F">
      <w:pPr>
        <w:pStyle w:val="1Char"/>
        <w:tabs>
          <w:tab w:val="num" w:pos="567"/>
        </w:tabs>
        <w:ind w:left="567" w:hanging="567"/>
        <w:rPr>
          <w:lang w:val="el-GR" w:eastAsia="el-GR"/>
        </w:rPr>
      </w:pPr>
      <w:r w:rsidRPr="00067692">
        <w:rPr>
          <w:lang w:val="el-GR" w:eastAsia="el-GR"/>
        </w:rPr>
        <w:t xml:space="preserve">Μέση Χρέωση Χρήσης ΕΣΦΑ: Όπως υπολογίζεται στον Κανονισμό Τιμολόγησης. </w:t>
      </w:r>
    </w:p>
    <w:p w14:paraId="003DC0C8" w14:textId="77777777" w:rsidR="00635256" w:rsidRPr="00067692" w:rsidRDefault="00635256" w:rsidP="006F0C5F">
      <w:pPr>
        <w:pStyle w:val="1Char"/>
        <w:tabs>
          <w:tab w:val="num" w:pos="567"/>
        </w:tabs>
        <w:ind w:left="567" w:hanging="567"/>
        <w:rPr>
          <w:lang w:val="el-GR" w:eastAsia="el-GR"/>
        </w:rPr>
      </w:pPr>
      <w:r w:rsidRPr="00067692">
        <w:rPr>
          <w:lang w:val="el-GR" w:eastAsia="el-GR"/>
        </w:rPr>
        <w:t>Μεταφορική Ικανότητα: Η μέγιστη Ποσότητα Φυσικού Αερίου που μπορεί να διέλθει από σημείο του ΕΣΜΦΑ ανά Ημέρα, χωρίς να τίθεται σε κίνδυνο η ομαλή και ασφαλής λειτουργία αυτού (</w:t>
      </w:r>
      <w:r w:rsidRPr="00067692">
        <w:rPr>
          <w:lang w:val="en-US"/>
        </w:rPr>
        <w:t>k</w:t>
      </w:r>
      <w:r w:rsidRPr="00067692">
        <w:rPr>
          <w:lang w:val="el-GR" w:eastAsia="el-GR"/>
        </w:rPr>
        <w:t>Wh/Ημέρα).</w:t>
      </w:r>
    </w:p>
    <w:p w14:paraId="5C197486" w14:textId="77777777" w:rsidR="00635256" w:rsidRPr="00067692" w:rsidRDefault="00635256" w:rsidP="006F0C5F">
      <w:pPr>
        <w:pStyle w:val="1Char"/>
        <w:tabs>
          <w:tab w:val="num" w:pos="567"/>
        </w:tabs>
        <w:ind w:left="567" w:hanging="567"/>
        <w:rPr>
          <w:lang w:val="el-GR" w:eastAsia="el-GR"/>
        </w:rPr>
      </w:pPr>
      <w:r w:rsidRPr="00067692">
        <w:rPr>
          <w:lang w:val="el-GR" w:eastAsia="el-GR"/>
        </w:rPr>
        <w:t>Μεταφορική Ικανότητα Παράδοσης</w:t>
      </w:r>
      <w:r w:rsidRPr="00CB4531">
        <w:rPr>
          <w:color w:val="2B579A"/>
          <w:shd w:val="clear" w:color="auto" w:fill="E6E6E6"/>
          <w:lang w:val="el-GR"/>
        </w:rPr>
        <w:fldChar w:fldCharType="begin"/>
      </w:r>
      <w:r w:rsidRPr="00067692">
        <w:rPr>
          <w:lang w:val="el-GR" w:eastAsia="el-GR"/>
        </w:rPr>
        <w:instrText xml:space="preserve"> XE "Μεταφορική Ικανότητα Παράδοσης" </w:instrText>
      </w:r>
      <w:r w:rsidRPr="00CB4531">
        <w:rPr>
          <w:color w:val="2B579A"/>
          <w:shd w:val="clear" w:color="auto" w:fill="E6E6E6"/>
          <w:lang w:val="el-GR"/>
        </w:rPr>
        <w:fldChar w:fldCharType="end"/>
      </w:r>
      <w:r w:rsidRPr="00067692">
        <w:rPr>
          <w:lang w:val="el-GR" w:eastAsia="el-GR"/>
        </w:rPr>
        <w:t>: Η μέγιστη Ποσότητα Φυσικού Αερίου η οποία δύναται να παραδοθεί σε Σημείο Εισόδου ή Σημείο Εισόδου Αντίστροφης Ροής ανά Ημέρα</w:t>
      </w:r>
      <w:r w:rsidR="00D13F9B" w:rsidRPr="00067692">
        <w:rPr>
          <w:lang w:val="el-GR" w:eastAsia="el-GR"/>
        </w:rPr>
        <w:t>,</w:t>
      </w:r>
      <w:r w:rsidRPr="00067692">
        <w:rPr>
          <w:lang w:val="el-GR" w:eastAsia="el-GR"/>
        </w:rPr>
        <w:t xml:space="preserve"> </w:t>
      </w:r>
      <w:r w:rsidR="00D13F9B" w:rsidRPr="00067692">
        <w:rPr>
          <w:lang w:val="el-GR" w:eastAsia="el-GR"/>
        </w:rPr>
        <w:t>μη συμπεριλαμβανομένης τυχόν Συζευγμένης Μεταφορικής Ικανότητας Παράδοσης</w:t>
      </w:r>
      <w:r w:rsidR="00F4200A" w:rsidRPr="00067692">
        <w:rPr>
          <w:lang w:val="el-GR" w:eastAsia="el-GR"/>
        </w:rPr>
        <w:t xml:space="preserve"> και τυχόν Συσχετισμένης Μεταφορικής Ικανότητας Παράδοσης </w:t>
      </w:r>
      <w:r w:rsidRPr="00067692">
        <w:rPr>
          <w:lang w:val="el-GR" w:eastAsia="el-GR"/>
        </w:rPr>
        <w:t>(</w:t>
      </w:r>
      <w:r w:rsidRPr="00067692">
        <w:rPr>
          <w:lang w:val="en-US"/>
        </w:rPr>
        <w:t>k</w:t>
      </w:r>
      <w:r w:rsidRPr="00067692">
        <w:rPr>
          <w:lang w:val="el-GR" w:eastAsia="el-GR"/>
        </w:rPr>
        <w:t>Wh/Ημέρα).</w:t>
      </w:r>
    </w:p>
    <w:p w14:paraId="5798178A" w14:textId="77777777" w:rsidR="00635256" w:rsidRPr="00067692" w:rsidRDefault="00635256" w:rsidP="006F0C5F">
      <w:pPr>
        <w:pStyle w:val="1Char"/>
        <w:tabs>
          <w:tab w:val="num" w:pos="567"/>
        </w:tabs>
        <w:ind w:left="567" w:hanging="567"/>
        <w:rPr>
          <w:lang w:val="el-GR" w:eastAsia="el-GR"/>
        </w:rPr>
      </w:pPr>
      <w:r w:rsidRPr="00067692">
        <w:rPr>
          <w:lang w:val="el-GR" w:eastAsia="el-GR"/>
        </w:rPr>
        <w:t>Μεταφορική Ικανότητα Παραλαβής</w:t>
      </w:r>
      <w:r w:rsidRPr="00CB4531">
        <w:rPr>
          <w:color w:val="2B579A"/>
          <w:shd w:val="clear" w:color="auto" w:fill="E6E6E6"/>
          <w:lang w:val="el-GR"/>
        </w:rPr>
        <w:fldChar w:fldCharType="begin"/>
      </w:r>
      <w:r w:rsidRPr="00067692">
        <w:rPr>
          <w:lang w:val="el-GR" w:eastAsia="el-GR"/>
        </w:rPr>
        <w:instrText xml:space="preserve"> XE "Μεταφορική Ικανότητα Παραλαβής" </w:instrText>
      </w:r>
      <w:r w:rsidRPr="00CB4531">
        <w:rPr>
          <w:color w:val="2B579A"/>
          <w:shd w:val="clear" w:color="auto" w:fill="E6E6E6"/>
          <w:lang w:val="el-GR"/>
        </w:rPr>
        <w:fldChar w:fldCharType="end"/>
      </w:r>
      <w:r w:rsidRPr="00067692">
        <w:rPr>
          <w:lang w:val="el-GR" w:eastAsia="el-GR"/>
        </w:rPr>
        <w:t>: Η μέγιστη Ποσότητα Φυσικού Αερίου η οποία δύναται να παραληφθεί από Σημείο Εξόδου ή Σημείο Εξόδου Αντίστροφης Ροής</w:t>
      </w:r>
      <w:r w:rsidR="004E6BCB" w:rsidRPr="00067692">
        <w:rPr>
          <w:lang w:val="el-GR" w:eastAsia="el-GR"/>
        </w:rPr>
        <w:t xml:space="preserve">, </w:t>
      </w:r>
      <w:r w:rsidRPr="00067692">
        <w:rPr>
          <w:lang w:val="el-GR" w:eastAsia="el-GR"/>
        </w:rPr>
        <w:t>ανά Ημέρα</w:t>
      </w:r>
      <w:r w:rsidR="00EC711D" w:rsidRPr="00067692">
        <w:rPr>
          <w:lang w:val="el-GR" w:eastAsia="el-GR"/>
        </w:rPr>
        <w:t xml:space="preserve">, </w:t>
      </w:r>
      <w:r w:rsidRPr="00067692">
        <w:rPr>
          <w:lang w:val="el-GR" w:eastAsia="el-GR"/>
        </w:rPr>
        <w:t xml:space="preserve"> </w:t>
      </w:r>
      <w:r w:rsidR="00EC711D" w:rsidRPr="00067692">
        <w:rPr>
          <w:lang w:val="el-GR" w:eastAsia="el-GR"/>
        </w:rPr>
        <w:t xml:space="preserve">μη συμπεριλαμβανομένης τυχόν Συζευγμένης Μεταφορικής Ικανότητας Παραλαβής </w:t>
      </w:r>
      <w:r w:rsidR="005312A3" w:rsidRPr="00067692">
        <w:rPr>
          <w:lang w:val="el-GR" w:eastAsia="el-GR"/>
        </w:rPr>
        <w:t>και τυχόν Συσχετισμένης Μεταφορικής Ικανότητας Παραλαβής</w:t>
      </w:r>
      <w:r w:rsidR="00EC711D" w:rsidRPr="00067692">
        <w:rPr>
          <w:lang w:val="el-GR" w:eastAsia="el-GR"/>
        </w:rPr>
        <w:t xml:space="preserve"> </w:t>
      </w:r>
      <w:r w:rsidRPr="00067692">
        <w:rPr>
          <w:lang w:val="el-GR" w:eastAsia="el-GR"/>
        </w:rPr>
        <w:t>(</w:t>
      </w:r>
      <w:r w:rsidRPr="00067692">
        <w:rPr>
          <w:lang w:val="en-US"/>
        </w:rPr>
        <w:t>k</w:t>
      </w:r>
      <w:r w:rsidRPr="00067692">
        <w:rPr>
          <w:lang w:val="el-GR" w:eastAsia="el-GR"/>
        </w:rPr>
        <w:t>Wh/Ημέρα).</w:t>
      </w:r>
    </w:p>
    <w:p w14:paraId="22159CA9" w14:textId="6A7B735A" w:rsidR="00635256" w:rsidRPr="00CB4531" w:rsidRDefault="00635256" w:rsidP="006F0C5F">
      <w:pPr>
        <w:pStyle w:val="1Char"/>
        <w:tabs>
          <w:tab w:val="num" w:pos="567"/>
        </w:tabs>
        <w:ind w:left="567" w:hanging="567"/>
      </w:pPr>
      <w:r w:rsidRPr="00067692">
        <w:rPr>
          <w:lang w:val="el-GR" w:eastAsia="el-GR"/>
        </w:rPr>
        <w:t>Μήνας: Χρονική περίοδος η οποία αρχίζει την 7 π.μ. της πρώτης ημέρας ενός ημερολογιακού μήνα και λήγει την 7 π.μ. της πρώτης ημέρας του επόμενου ημερολογιακού μήνα.</w:t>
      </w:r>
    </w:p>
    <w:p w14:paraId="2AB7E625" w14:textId="3227BC2A" w:rsidR="00635256" w:rsidRPr="00067692" w:rsidRDefault="00635256" w:rsidP="006F0C5F">
      <w:pPr>
        <w:pStyle w:val="1Char"/>
        <w:tabs>
          <w:tab w:val="num" w:pos="567"/>
        </w:tabs>
        <w:ind w:left="567" w:hanging="567"/>
        <w:rPr>
          <w:lang w:val="el-GR" w:eastAsia="el-GR"/>
        </w:rPr>
      </w:pPr>
      <w:r w:rsidRPr="00067692">
        <w:rPr>
          <w:lang w:val="el-GR" w:eastAsia="el-GR"/>
        </w:rPr>
        <w:t>Μικρό Έργο: Έργο ανάπτυξης, ενίσχυσης ή διασύνδεσης του ΕΣΦΑ, ο προϋπολογισμός υλοποίησης του οποίου δεν υπερβαίνει τα πέντε εκατομμύρια [5.000.000] ευρώ.</w:t>
      </w:r>
    </w:p>
    <w:p w14:paraId="6C04E8CA" w14:textId="77777777" w:rsidR="00635256" w:rsidRPr="00067692" w:rsidRDefault="00635256" w:rsidP="006F0C5F">
      <w:pPr>
        <w:pStyle w:val="1Char"/>
        <w:tabs>
          <w:tab w:val="num" w:pos="567"/>
        </w:tabs>
        <w:ind w:left="567" w:hanging="567"/>
        <w:rPr>
          <w:lang w:val="el-GR" w:eastAsia="el-GR"/>
        </w:rPr>
      </w:pPr>
      <w:r w:rsidRPr="00067692">
        <w:rPr>
          <w:lang w:val="el-GR" w:eastAsia="el-GR"/>
        </w:rPr>
        <w:t>Παροχή: Η Ποσότητα φυσικού αερίου που διέρχεται από σημείο του ΕΣΜΦΑ ανά ώρα  (</w:t>
      </w:r>
      <w:r w:rsidRPr="00067692">
        <w:rPr>
          <w:lang w:val="en-US"/>
        </w:rPr>
        <w:t>k</w:t>
      </w:r>
      <w:r w:rsidRPr="00067692">
        <w:rPr>
          <w:lang w:val="el-GR" w:eastAsia="el-GR"/>
        </w:rPr>
        <w:t>Wh/ώρα).</w:t>
      </w:r>
    </w:p>
    <w:p w14:paraId="13638070" w14:textId="77777777" w:rsidR="00635256" w:rsidRPr="00067692" w:rsidRDefault="00635256" w:rsidP="006F0C5F">
      <w:pPr>
        <w:pStyle w:val="1Char"/>
        <w:tabs>
          <w:tab w:val="num" w:pos="567"/>
        </w:tabs>
        <w:ind w:left="567" w:hanging="567"/>
        <w:rPr>
          <w:lang w:val="el-GR" w:eastAsia="el-GR"/>
        </w:rPr>
      </w:pPr>
      <w:r w:rsidRPr="00067692">
        <w:rPr>
          <w:lang w:val="el-GR" w:eastAsia="el-GR"/>
        </w:rPr>
        <w:t>Πελάτης</w:t>
      </w:r>
      <w:r w:rsidRPr="00CB4531">
        <w:rPr>
          <w:color w:val="2B579A"/>
          <w:shd w:val="clear" w:color="auto" w:fill="E6E6E6"/>
          <w:lang w:val="el-GR"/>
        </w:rPr>
        <w:fldChar w:fldCharType="begin"/>
      </w:r>
      <w:r w:rsidRPr="00067692">
        <w:rPr>
          <w:lang w:val="el-GR" w:eastAsia="el-GR"/>
        </w:rPr>
        <w:instrText xml:space="preserve"> XE "Πελάτης" </w:instrText>
      </w:r>
      <w:r w:rsidRPr="00CB4531">
        <w:rPr>
          <w:color w:val="2B579A"/>
          <w:shd w:val="clear" w:color="auto" w:fill="E6E6E6"/>
          <w:lang w:val="el-GR"/>
        </w:rPr>
        <w:fldChar w:fldCharType="end"/>
      </w:r>
      <w:r w:rsidRPr="00067692">
        <w:rPr>
          <w:lang w:val="el-GR" w:eastAsia="el-GR"/>
        </w:rPr>
        <w:t>: Ο Χρήστης Μεταφοράς</w:t>
      </w:r>
      <w:r w:rsidRPr="00CB4531">
        <w:rPr>
          <w:color w:val="2B579A"/>
          <w:shd w:val="clear" w:color="auto" w:fill="E6E6E6"/>
          <w:lang w:val="el-GR"/>
        </w:rPr>
        <w:fldChar w:fldCharType="begin"/>
      </w:r>
      <w:r w:rsidRPr="00067692">
        <w:rPr>
          <w:lang w:val="el-GR" w:eastAsia="el-GR"/>
        </w:rPr>
        <w:instrText xml:space="preserve"> XE "Χρήστης Μεταφοράς" </w:instrText>
      </w:r>
      <w:r w:rsidRPr="00CB4531">
        <w:rPr>
          <w:color w:val="2B579A"/>
          <w:shd w:val="clear" w:color="auto" w:fill="E6E6E6"/>
          <w:lang w:val="el-GR"/>
        </w:rPr>
        <w:fldChar w:fldCharType="end"/>
      </w:r>
      <w:r w:rsidRPr="00067692">
        <w:rPr>
          <w:lang w:val="el-GR" w:eastAsia="el-GR"/>
        </w:rPr>
        <w:t xml:space="preserve"> ή ΥΦΑ, εφόσον είναι και καταναλωτής Φυσικού Αερίου, ή το πρόσωπο με το οποίο έχει συμβληθεί και εξυπηρετεί ο Χρήστης σε Σημεία Εξόδου.</w:t>
      </w:r>
    </w:p>
    <w:p w14:paraId="6B430BE5" w14:textId="77777777" w:rsidR="00635256" w:rsidRPr="00067692" w:rsidRDefault="00635256" w:rsidP="006F0C5F">
      <w:pPr>
        <w:pStyle w:val="1Char"/>
        <w:tabs>
          <w:tab w:val="num" w:pos="567"/>
        </w:tabs>
        <w:ind w:left="567" w:hanging="567"/>
      </w:pPr>
      <w:r w:rsidRPr="00067692">
        <w:t>Περίοδος Ανάκτησης: Η χρονική περίοδος η οποία εκκινεί με την Ημερομηνία Έναρξης Λειτουργίας Έργου και με το πέρας της οποίας ο Χρήστης έχει πλήρως καταβάλει στον Διαχειριστή, μέσω των χρεώσεων από την εφαρμογή του Τιμολογίου Χρήσης του ΕΣΦΑ, το προϋπολογισθέν μέρος του κόστους του Έργου Σύνδεσης που υπερβαίνει το ποσό του προϋπολογισθέντος Τέλους Σύνδεσης και του τυχόν προϋπολογισθέντος Πρόσθετου Τέλους Σύνδεσης, όπως ορίζονται στον Κανονισμό Τιμολόγησης, όπως ισχύει.</w:t>
      </w:r>
      <w:r w:rsidRPr="00067692">
        <w:rPr>
          <w:lang w:val="el-GR"/>
        </w:rPr>
        <w:t xml:space="preserve"> </w:t>
      </w:r>
      <w:r w:rsidRPr="00067692">
        <w:t xml:space="preserve">Στο </w:t>
      </w:r>
      <w:r w:rsidRPr="00067692">
        <w:rPr>
          <w:lang w:val="el-GR"/>
        </w:rPr>
        <w:t xml:space="preserve">ανωτέρω προϋπολογιζόμενο </w:t>
      </w:r>
      <w:r w:rsidRPr="00067692">
        <w:t xml:space="preserve">κόστος του Έργου Σύνδεσης δεν περιλαμβάνεται η τυχόν </w:t>
      </w:r>
      <w:r w:rsidRPr="00067692">
        <w:rPr>
          <w:lang w:val="el-GR"/>
        </w:rPr>
        <w:t xml:space="preserve">προϋπολογιζόμενη </w:t>
      </w:r>
      <w:r w:rsidRPr="00067692">
        <w:t>επιχορήγηση που λαμβάνει ο Διαχειριστής για την υλοποίησ</w:t>
      </w:r>
      <w:r w:rsidRPr="00067692">
        <w:rPr>
          <w:lang w:val="el-GR"/>
        </w:rPr>
        <w:t>ή</w:t>
      </w:r>
      <w:r w:rsidRPr="00067692">
        <w:t xml:space="preserve"> του. </w:t>
      </w:r>
    </w:p>
    <w:p w14:paraId="062C4DC6" w14:textId="77777777" w:rsidR="00635256" w:rsidRPr="00067692" w:rsidRDefault="00635256" w:rsidP="006F0C5F">
      <w:pPr>
        <w:pStyle w:val="1Char"/>
        <w:tabs>
          <w:tab w:val="num" w:pos="567"/>
        </w:tabs>
        <w:ind w:left="567" w:hanging="567"/>
        <w:rPr>
          <w:lang w:val="el-GR" w:eastAsia="el-GR"/>
        </w:rPr>
      </w:pPr>
      <w:r w:rsidRPr="00067692">
        <w:rPr>
          <w:lang w:val="el-GR" w:eastAsia="el-GR"/>
        </w:rPr>
        <w:t xml:space="preserve">Περίοδος Υπολογισμού Τιμολογίων: Όπως ορίζεται στον Κανονισμό Τιμολόγησης. </w:t>
      </w:r>
    </w:p>
    <w:p w14:paraId="6CB068E3" w14:textId="77777777" w:rsidR="004324BF" w:rsidRPr="00067692" w:rsidRDefault="004324BF" w:rsidP="006F0C5F">
      <w:pPr>
        <w:pStyle w:val="1Char"/>
        <w:tabs>
          <w:tab w:val="num" w:pos="567"/>
        </w:tabs>
        <w:ind w:left="567" w:hanging="567"/>
        <w:rPr>
          <w:lang w:val="el-GR" w:eastAsia="el-GR"/>
        </w:rPr>
      </w:pPr>
      <w:r w:rsidRPr="00067692">
        <w:rPr>
          <w:lang w:val="el-GR" w:eastAsia="el-GR"/>
        </w:rPr>
        <w:t>Πράξη Εξισορρόπησης: Όπως ορίζεται στην παράγραφο 2 του άρθρου 3 του Κανονισμού 312/2014.</w:t>
      </w:r>
    </w:p>
    <w:p w14:paraId="46B4C300" w14:textId="77777777" w:rsidR="00635256" w:rsidRPr="00067692" w:rsidRDefault="00635256" w:rsidP="006F0C5F">
      <w:pPr>
        <w:pStyle w:val="1Char"/>
        <w:tabs>
          <w:tab w:val="num" w:pos="567"/>
        </w:tabs>
        <w:ind w:left="567" w:hanging="567"/>
        <w:rPr>
          <w:lang w:val="el-GR" w:eastAsia="el-GR"/>
        </w:rPr>
      </w:pPr>
      <w:r w:rsidRPr="00067692">
        <w:rPr>
          <w:lang w:val="el-GR" w:eastAsia="el-GR"/>
        </w:rPr>
        <w:t>Πρόγραμμα Ανάπτυξης: Το εγκεκριμένο, σύμφωνα με τη διαδικασία του εδαφίου ζ, παράγραφος [2] του άρθρου [69] του Νόμου, Πρόγραμμα Ανάπτυξης του ΕΣΦΑ.</w:t>
      </w:r>
    </w:p>
    <w:p w14:paraId="1FA9BEA1" w14:textId="77777777" w:rsidR="00635256" w:rsidRPr="00067692" w:rsidRDefault="00635256" w:rsidP="006F0C5F">
      <w:pPr>
        <w:pStyle w:val="1Char"/>
        <w:tabs>
          <w:tab w:val="num" w:pos="567"/>
        </w:tabs>
        <w:ind w:left="567" w:hanging="567"/>
        <w:rPr>
          <w:lang w:val="el-GR" w:eastAsia="el-GR"/>
        </w:rPr>
      </w:pPr>
      <w:r w:rsidRPr="00067692">
        <w:rPr>
          <w:lang w:val="el-GR" w:eastAsia="el-GR"/>
        </w:rPr>
        <w:lastRenderedPageBreak/>
        <w:t>Προγραμματισμένο Έργο</w:t>
      </w:r>
      <w:r w:rsidRPr="00CB4531">
        <w:rPr>
          <w:color w:val="2B579A"/>
          <w:shd w:val="clear" w:color="auto" w:fill="E6E6E6"/>
          <w:lang w:val="el-GR"/>
        </w:rPr>
        <w:fldChar w:fldCharType="begin"/>
      </w:r>
      <w:r w:rsidRPr="00067692">
        <w:rPr>
          <w:lang w:val="el-GR" w:eastAsia="el-GR"/>
        </w:rPr>
        <w:instrText xml:space="preserve"> XE "Προγραμματισμένο Έργο" </w:instrText>
      </w:r>
      <w:r w:rsidRPr="00CB4531">
        <w:rPr>
          <w:color w:val="2B579A"/>
          <w:shd w:val="clear" w:color="auto" w:fill="E6E6E6"/>
          <w:lang w:val="el-GR"/>
        </w:rPr>
        <w:fldChar w:fldCharType="end"/>
      </w:r>
      <w:r w:rsidRPr="00067692">
        <w:rPr>
          <w:lang w:val="el-GR" w:eastAsia="el-GR"/>
        </w:rPr>
        <w:t>: Έργο ανάπτυξης, ενίσχυσης ή διασύνδεσης του ΕΣΦΑ το οποίο περιλαμβάνεται σε Πρόγραμμα Ανάπτυξης ή στον Κατάλογο Μικρών Έργων ή έχει ενταχθεί στο ΕΣΦΑ, σύμφωνα με τις διατάξεις της παραγράφου [1] του άρθρου [67] του Νόμου και της υπ’ αριθμ. Δ1/Γ/1588/2007 (ΦΕΚ Β’ 60) απόφασης του Υπουργού Ανάπτυξης, και η υλοποίηση του οποίου δεν έχει ολοκληρωθεί.</w:t>
      </w:r>
    </w:p>
    <w:p w14:paraId="4E02E1FB" w14:textId="77777777" w:rsidR="00635256" w:rsidRPr="00067692" w:rsidRDefault="00635256" w:rsidP="006F0C5F">
      <w:pPr>
        <w:pStyle w:val="1Char"/>
        <w:tabs>
          <w:tab w:val="num" w:pos="567"/>
        </w:tabs>
        <w:ind w:left="567" w:hanging="567"/>
        <w:rPr>
          <w:lang w:val="el-GR" w:eastAsia="el-GR"/>
        </w:rPr>
      </w:pPr>
      <w:r w:rsidRPr="00067692">
        <w:rPr>
          <w:lang w:val="el-GR" w:eastAsia="el-GR"/>
        </w:rPr>
        <w:t>Προδιαγραφές Ποιότητας Φυσικού Αερίου</w:t>
      </w:r>
      <w:r w:rsidRPr="00CB4531">
        <w:rPr>
          <w:color w:val="2B579A"/>
          <w:shd w:val="clear" w:color="auto" w:fill="E6E6E6"/>
          <w:lang w:val="el-GR"/>
        </w:rPr>
        <w:fldChar w:fldCharType="begin"/>
      </w:r>
      <w:r w:rsidRPr="00067692">
        <w:rPr>
          <w:lang w:val="el-GR" w:eastAsia="el-GR"/>
        </w:rPr>
        <w:instrText xml:space="preserve"> XE "Προδιαγραφές Ποιότητας Φυσικού Αερίου" </w:instrText>
      </w:r>
      <w:r w:rsidRPr="00CB4531">
        <w:rPr>
          <w:color w:val="2B579A"/>
          <w:shd w:val="clear" w:color="auto" w:fill="E6E6E6"/>
          <w:lang w:val="el-GR"/>
        </w:rPr>
        <w:fldChar w:fldCharType="end"/>
      </w:r>
      <w:r w:rsidRPr="00067692">
        <w:rPr>
          <w:lang w:val="el-GR" w:eastAsia="el-GR"/>
        </w:rPr>
        <w:t xml:space="preserve">: Οι προδιαγραφές ποιότητας του Φυσικού Αερίου που διακινείται μέσω του ΕΣΦΑ, όπως αυτές καθορίζονται στο </w:t>
      </w:r>
      <w:r w:rsidR="005C40B6">
        <w:fldChar w:fldCharType="begin"/>
      </w:r>
      <w:r w:rsidR="005C40B6">
        <w:instrText xml:space="preserve"> HYPERLINK \l "Παραρτημα1" </w:instrText>
      </w:r>
      <w:r w:rsidR="005C40B6">
        <w:fldChar w:fldCharType="separate"/>
      </w:r>
      <w:r w:rsidRPr="00067692">
        <w:rPr>
          <w:lang w:val="el-GR" w:eastAsia="el-GR"/>
        </w:rPr>
        <w:t>Παράρτημα [I]</w:t>
      </w:r>
      <w:r w:rsidR="005C40B6">
        <w:rPr>
          <w:lang w:val="el-GR" w:eastAsia="el-GR"/>
        </w:rPr>
        <w:fldChar w:fldCharType="end"/>
      </w:r>
      <w:r w:rsidRPr="00067692">
        <w:rPr>
          <w:lang w:val="el-GR" w:eastAsia="el-GR"/>
        </w:rPr>
        <w:t xml:space="preserve"> του Κώδικα.</w:t>
      </w:r>
    </w:p>
    <w:p w14:paraId="5FA43C90" w14:textId="77777777" w:rsidR="00635256" w:rsidRPr="00067692" w:rsidRDefault="00635256" w:rsidP="006F0C5F">
      <w:pPr>
        <w:pStyle w:val="1Char"/>
        <w:tabs>
          <w:tab w:val="num" w:pos="567"/>
        </w:tabs>
        <w:ind w:left="567" w:hanging="567"/>
      </w:pPr>
      <w:r w:rsidRPr="00067692">
        <w:t xml:space="preserve">Πρόσθετο </w:t>
      </w:r>
      <w:r w:rsidRPr="00067692">
        <w:rPr>
          <w:lang w:val="el-GR" w:eastAsia="el-GR"/>
        </w:rPr>
        <w:t>Τέλος</w:t>
      </w:r>
      <w:r w:rsidRPr="00067692">
        <w:t xml:space="preserve"> Σύνδεσης: Όπως ορίζεται στον Κανονισμό Τιμολόγησης Βασικών Δραστηριοτήτων ΕΣΦΑ.</w:t>
      </w:r>
    </w:p>
    <w:p w14:paraId="3AB44D1C" w14:textId="77777777" w:rsidR="00635256" w:rsidRPr="00067692" w:rsidRDefault="00635256" w:rsidP="006F0C5F">
      <w:pPr>
        <w:pStyle w:val="1Char"/>
        <w:tabs>
          <w:tab w:val="num" w:pos="567"/>
        </w:tabs>
        <w:ind w:left="567" w:hanging="567"/>
        <w:rPr>
          <w:lang w:val="el-GR" w:eastAsia="el-GR"/>
        </w:rPr>
      </w:pPr>
      <w:r w:rsidRPr="00067692">
        <w:t xml:space="preserve">Σημείο </w:t>
      </w:r>
      <w:r w:rsidRPr="00067692">
        <w:rPr>
          <w:lang w:val="el-GR" w:eastAsia="el-GR"/>
        </w:rPr>
        <w:t>Δημοπράτησης</w:t>
      </w:r>
      <w:r w:rsidRPr="00067692">
        <w:t xml:space="preserve"> Μεταφορικής Ικανότητας: Σημείο Εισόδου του ΕΣΜΦΑ, πλην του Σημείου εισόδου ΥΦΑ, </w:t>
      </w:r>
      <w:r w:rsidRPr="00067692">
        <w:rPr>
          <w:lang w:val="el-GR" w:eastAsia="el-GR"/>
        </w:rPr>
        <w:t xml:space="preserve">στο οποίο εγχέεται Φυσικό Αέριο από και προς Συνδεδεμένο Σύστημα, και </w:t>
      </w:r>
      <w:r w:rsidRPr="00067692">
        <w:t xml:space="preserve">στο οποίο η </w:t>
      </w:r>
      <w:r w:rsidRPr="00067692">
        <w:rPr>
          <w:lang w:val="el-GR" w:eastAsia="el-GR"/>
        </w:rPr>
        <w:t>διάθεση προς δέσμευση</w:t>
      </w:r>
      <w:r w:rsidRPr="00067692">
        <w:t xml:space="preserve"> Ποσότητας Μεταφορικής Ικανότητας Παράδοσης</w:t>
      </w:r>
      <w:r w:rsidRPr="00067692">
        <w:rPr>
          <w:lang w:val="el-GR" w:eastAsia="el-GR"/>
        </w:rPr>
        <w:t xml:space="preserve">, </w:t>
      </w:r>
      <w:r w:rsidRPr="00067692">
        <w:t xml:space="preserve">Παραλαβής γίνεται </w:t>
      </w:r>
      <w:r w:rsidRPr="00067692">
        <w:rPr>
          <w:lang w:val="el-GR" w:eastAsia="el-GR"/>
        </w:rPr>
        <w:t>αποκλειστικά</w:t>
      </w:r>
      <w:r w:rsidRPr="00067692">
        <w:t xml:space="preserve"> μέσω διαδικασίας δημοπρασιών</w:t>
      </w:r>
      <w:r w:rsidRPr="00067692">
        <w:rPr>
          <w:lang w:val="el-GR" w:eastAsia="el-GR"/>
        </w:rPr>
        <w:t xml:space="preserve">, σύμφωνα με τις διατάξεις του Κανονισμού </w:t>
      </w:r>
      <w:r w:rsidR="000677AB" w:rsidRPr="00067692">
        <w:rPr>
          <w:lang w:val="el-GR" w:eastAsia="el-GR"/>
        </w:rPr>
        <w:t>459/2017</w:t>
      </w:r>
      <w:r w:rsidRPr="00067692">
        <w:t>.</w:t>
      </w:r>
    </w:p>
    <w:p w14:paraId="31FEFB1F" w14:textId="77777777" w:rsidR="00DF4C95" w:rsidRPr="00067692" w:rsidRDefault="00635256" w:rsidP="006F0C5F">
      <w:pPr>
        <w:pStyle w:val="1Char"/>
        <w:tabs>
          <w:tab w:val="num" w:pos="567"/>
        </w:tabs>
        <w:ind w:left="567" w:hanging="567"/>
        <w:rPr>
          <w:lang w:val="el-GR" w:eastAsia="el-GR"/>
        </w:rPr>
      </w:pPr>
      <w:r w:rsidRPr="00067692">
        <w:t xml:space="preserve">Σημείο </w:t>
      </w:r>
      <w:r w:rsidRPr="00067692">
        <w:rPr>
          <w:lang w:val="el-GR" w:eastAsia="el-GR"/>
        </w:rPr>
        <w:t>Διασύνδεσης</w:t>
      </w:r>
      <w:r w:rsidRPr="00067692">
        <w:t>: Το σημείο σύνδεσης του Εθνικού Συστήματος ΜεταφοράςΦυσικού Αερίου με άλλο Σύστημα Μεταφοράς, εξαιρουμένων των αγωγών προσαγωγής αερίου από Εγκατάσταση ΥΦΑ, Εγκατάσταση Αποθήκευσης ή εγκατάσταση παραγωγής Φυσικού Αερίου.</w:t>
      </w:r>
      <w:r w:rsidR="00DF4C95" w:rsidRPr="00067692">
        <w:rPr>
          <w:lang w:val="el-GR" w:eastAsia="el-GR"/>
        </w:rPr>
        <w:t xml:space="preserve"> </w:t>
      </w:r>
    </w:p>
    <w:p w14:paraId="1DF4A6D6" w14:textId="77777777" w:rsidR="00DF4C95" w:rsidRPr="00067692" w:rsidRDefault="00DF4C95" w:rsidP="006F0C5F">
      <w:pPr>
        <w:pStyle w:val="1Char"/>
        <w:tabs>
          <w:tab w:val="num" w:pos="567"/>
        </w:tabs>
        <w:ind w:left="567" w:hanging="567"/>
        <w:rPr>
          <w:lang w:val="el-GR" w:eastAsia="el-GR"/>
        </w:rPr>
      </w:pPr>
      <w:r w:rsidRPr="00067692">
        <w:rPr>
          <w:lang w:val="el-GR" w:eastAsia="el-GR"/>
        </w:rPr>
        <w:t>Σημείο Παράδοσης ΥΦΑ</w:t>
      </w:r>
      <w:r w:rsidRPr="00CB4531">
        <w:rPr>
          <w:color w:val="2B579A"/>
          <w:shd w:val="clear" w:color="auto" w:fill="E6E6E6"/>
          <w:lang w:val="el-GR"/>
        </w:rPr>
        <w:fldChar w:fldCharType="begin"/>
      </w:r>
      <w:r w:rsidRPr="00067692">
        <w:rPr>
          <w:lang w:val="el-GR" w:eastAsia="el-GR"/>
        </w:rPr>
        <w:instrText xml:space="preserve"> XE "Σημείο Παράδοσης ΥΦΑ" </w:instrText>
      </w:r>
      <w:r w:rsidRPr="00CB4531">
        <w:rPr>
          <w:color w:val="2B579A"/>
          <w:shd w:val="clear" w:color="auto" w:fill="E6E6E6"/>
          <w:lang w:val="el-GR"/>
        </w:rPr>
        <w:fldChar w:fldCharType="end"/>
      </w:r>
      <w:r w:rsidRPr="00067692">
        <w:rPr>
          <w:lang w:val="el-GR" w:eastAsia="el-GR"/>
        </w:rPr>
        <w:t>: Οι βραχίονες σύνδεσης της Εγκατάστασης ΥΦΑ με πλοίο ΥΦΑ.</w:t>
      </w:r>
    </w:p>
    <w:p w14:paraId="4DB119A9" w14:textId="77777777" w:rsidR="00C25EB3" w:rsidRPr="00067692" w:rsidRDefault="00C25EB3" w:rsidP="006F0C5F">
      <w:pPr>
        <w:pStyle w:val="1Char"/>
        <w:tabs>
          <w:tab w:val="num" w:pos="567"/>
        </w:tabs>
        <w:ind w:left="567" w:hanging="567"/>
        <w:rPr>
          <w:lang w:val="el-GR" w:eastAsia="el-GR"/>
        </w:rPr>
      </w:pPr>
      <w:r w:rsidRPr="00067692">
        <w:rPr>
          <w:lang w:val="el-GR" w:eastAsia="el-GR"/>
        </w:rPr>
        <w:t>Συζευγμένη Μεταφορική Ικανότητα Παράδοσης: Η μέγιστη Ποσότητα Φυσικού Αερίου η οποία δύναται να παραδοθεί σε Σημείο Εισόδου ενός Ζεύγους Συζευγμένων Σημείων  ανά Ημέρα, υπό την προϋπόθεση ισόποσης παραλαβής στο Σημείο Εξόδου του Ζεύγους την ίδια Ημέρα (kWh/Ημέρα).</w:t>
      </w:r>
    </w:p>
    <w:p w14:paraId="1E3251E5" w14:textId="77777777" w:rsidR="005361AD" w:rsidRPr="00067692" w:rsidRDefault="005361AD" w:rsidP="006F0C5F">
      <w:pPr>
        <w:pStyle w:val="1Char"/>
        <w:tabs>
          <w:tab w:val="num" w:pos="567"/>
        </w:tabs>
        <w:ind w:left="567" w:hanging="567"/>
      </w:pPr>
      <w:r w:rsidRPr="00067692">
        <w:t xml:space="preserve">Συζευγμένη Μεταφορική Ικανότητα Παραλαβής: Η μέγιστη Ποσότητα Φυσικού Αερίου η </w:t>
      </w:r>
      <w:r w:rsidRPr="00067692">
        <w:rPr>
          <w:lang w:val="el-GR" w:eastAsia="el-GR"/>
        </w:rPr>
        <w:t>οποία</w:t>
      </w:r>
      <w:r w:rsidRPr="00067692">
        <w:t xml:space="preserve"> δύναται να παραληφθεί από Σημείο Εξόδου ενός Ζεύγους Συζευγμένων Σημείων ανά Ημέρα,  υπό την προϋπόθεση ισόποσης παράδοσης στο Σημείο Εισόδου του Ζεύγους την ίδια Ημέρα (kWh/Ημέρα).</w:t>
      </w:r>
    </w:p>
    <w:p w14:paraId="0B7C8E71" w14:textId="77777777" w:rsidR="00A1185C" w:rsidRPr="00067692" w:rsidRDefault="00A1185C" w:rsidP="006F0C5F">
      <w:pPr>
        <w:pStyle w:val="1Char"/>
        <w:tabs>
          <w:tab w:val="num" w:pos="567"/>
        </w:tabs>
        <w:ind w:left="567" w:hanging="567"/>
      </w:pPr>
      <w:r w:rsidRPr="00067692">
        <w:t>Συμπληρωματική Δυναμικότητα ΥΦΑ</w:t>
      </w:r>
      <w:r w:rsidRPr="00067692">
        <w:rPr>
          <w:lang w:val="el-GR"/>
        </w:rPr>
        <w:t>:</w:t>
      </w:r>
      <w:r w:rsidRPr="00067692">
        <w:t xml:space="preserve"> </w:t>
      </w:r>
      <w:r w:rsidR="003E4E8D" w:rsidRPr="00067692">
        <w:rPr>
          <w:lang w:val="el-GR"/>
        </w:rPr>
        <w:t xml:space="preserve">Η </w:t>
      </w:r>
      <w:r w:rsidR="00C033CB" w:rsidRPr="00067692">
        <w:rPr>
          <w:lang w:val="el-GR"/>
        </w:rPr>
        <w:t xml:space="preserve">Δεσμοποιημένη </w:t>
      </w:r>
      <w:r w:rsidR="003E4E8D" w:rsidRPr="00067692">
        <w:rPr>
          <w:lang w:val="el-GR"/>
        </w:rPr>
        <w:t xml:space="preserve">Δυναμικότητα ΥΦΑ η οποία διατίθεται προς δέσμευση στη Β’ φάση της Δημοπρασίας ΥΦΑ στο πλαίσιο του Ετήσιου Προγραμματισμού ΥΦΑ για συγκεκριμένο Έτος και η οποία, για κάθε Ημέρα του εν λόγω Έτους, υπολογίζεται ως η διαφορά μεταξύ της συνολικής </w:t>
      </w:r>
      <w:r w:rsidR="00C033CB" w:rsidRPr="00067692">
        <w:rPr>
          <w:lang w:val="el-GR"/>
        </w:rPr>
        <w:t xml:space="preserve">Δεσμοποιημένης </w:t>
      </w:r>
      <w:r w:rsidR="003E4E8D" w:rsidRPr="00067692">
        <w:rPr>
          <w:lang w:val="el-GR"/>
        </w:rPr>
        <w:t xml:space="preserve">Δυναμικότητας ΥΦΑ της Εγκατάστασης ΥΦΑ και του αθροίσματος της </w:t>
      </w:r>
      <w:r w:rsidR="00C033CB" w:rsidRPr="00067692">
        <w:rPr>
          <w:lang w:val="el-GR"/>
        </w:rPr>
        <w:t xml:space="preserve">Δεσμοποιημένης </w:t>
      </w:r>
      <w:r w:rsidR="003E4E8D" w:rsidRPr="00067692">
        <w:rPr>
          <w:lang w:val="el-GR"/>
        </w:rPr>
        <w:t xml:space="preserve">Δυναμικότητας ΥΦΑ η οποία έχει ήδη δεσμευθεί </w:t>
      </w:r>
      <w:del w:id="847" w:author="Gerasimos Avlonitis" w:date="2021-06-15T22:54:00Z">
        <w:r w:rsidR="003E4E8D" w:rsidRPr="00067692">
          <w:rPr>
            <w:lang w:val="el-GR"/>
          </w:rPr>
          <w:delText>στο πλαίσιο προηγούμενου Ετήσιου Προγραμματισμού ΥΦΑ ο οποίος αφορά στο</w:delText>
        </w:r>
      </w:del>
      <w:ins w:id="848" w:author="Gerasimos Avlonitis" w:date="2021-06-15T22:54:00Z">
        <w:r w:rsidR="00790677" w:rsidRPr="00502169">
          <w:rPr>
            <w:lang w:val="el-GR"/>
          </w:rPr>
          <w:t>κατά το</w:t>
        </w:r>
      </w:ins>
      <w:r w:rsidR="003E4E8D" w:rsidRPr="00067692">
        <w:rPr>
          <w:lang w:val="el-GR"/>
        </w:rPr>
        <w:t xml:space="preserve"> εν λόγω Έτος, της </w:t>
      </w:r>
      <w:r w:rsidR="00C033CB" w:rsidRPr="00067692">
        <w:rPr>
          <w:lang w:val="el-GR"/>
        </w:rPr>
        <w:t xml:space="preserve">Δεσμοποιημένης </w:t>
      </w:r>
      <w:r w:rsidR="003E4E8D" w:rsidRPr="00067692">
        <w:rPr>
          <w:lang w:val="el-GR"/>
        </w:rPr>
        <w:t xml:space="preserve">Δυναμικότητας ΥΦΑ για την οποία έχει ήδη υπάρξει πλειοδότης κατά την Α’ Φάση της Δημοπρασίας ΥΦΑ και της </w:t>
      </w:r>
      <w:r w:rsidR="00DA59E3" w:rsidRPr="00067692">
        <w:rPr>
          <w:lang w:val="el-GR"/>
        </w:rPr>
        <w:t xml:space="preserve">Δεσμοποιημένης </w:t>
      </w:r>
      <w:r w:rsidR="003E4E8D" w:rsidRPr="00067692">
        <w:rPr>
          <w:lang w:val="el-GR"/>
        </w:rPr>
        <w:t>Δυναμικότητας ΥΦΑ η οποία δεσμεύεται από τον Διαχειριστή, δυνάμει της διάταξης της παραγράφου [3] του άρθρου [71] του Νόμου</w:t>
      </w:r>
      <w:r w:rsidRPr="00067692">
        <w:t>.</w:t>
      </w:r>
    </w:p>
    <w:p w14:paraId="44714D22" w14:textId="6D38C9AA" w:rsidR="00D546AD" w:rsidRPr="00067692" w:rsidRDefault="00D546AD" w:rsidP="002B1468">
      <w:pPr>
        <w:pStyle w:val="1Char"/>
        <w:tabs>
          <w:tab w:val="num" w:pos="567"/>
        </w:tabs>
        <w:ind w:left="567" w:hanging="567"/>
        <w:rPr>
          <w:ins w:id="849" w:author="Gerasimos Avlonitis" w:date="2021-06-13T19:37:00Z"/>
          <w:lang w:val="el-GR"/>
        </w:rPr>
      </w:pPr>
      <w:bookmarkStart w:id="850" w:name="_Hlk74507669"/>
      <w:ins w:id="851" w:author="Gerasimos Avlonitis" w:date="2021-06-13T19:37:00Z">
        <w:r w:rsidRPr="00067692">
          <w:rPr>
            <w:lang w:val="el-GR"/>
          </w:rPr>
          <w:t xml:space="preserve">Συμφωνία Βάθρου Εμπορίας: </w:t>
        </w:r>
        <w:r w:rsidR="00002A07" w:rsidRPr="00067692">
          <w:rPr>
            <w:lang w:val="el-GR"/>
          </w:rPr>
          <w:t>Σ</w:t>
        </w:r>
        <w:r w:rsidRPr="00067692">
          <w:rPr>
            <w:lang w:val="el-GR"/>
          </w:rPr>
          <w:t xml:space="preserve">υμφωνία </w:t>
        </w:r>
        <w:r w:rsidR="00002A07" w:rsidRPr="00067692">
          <w:rPr>
            <w:lang w:val="el-GR"/>
          </w:rPr>
          <w:t xml:space="preserve">που </w:t>
        </w:r>
        <w:r w:rsidRPr="00067692">
          <w:rPr>
            <w:lang w:val="el-GR"/>
          </w:rPr>
          <w:t>συνάπτεται μεταξύ του Διαχειριστή και του Διαχειριστή Βάθρου Εμπορίας</w:t>
        </w:r>
        <w:r w:rsidR="004A1963" w:rsidRPr="00067692">
          <w:rPr>
            <w:lang w:val="el-GR"/>
          </w:rPr>
          <w:t>, σύμφωνα με τις διατάξεις του άρθρου [20</w:t>
        </w:r>
        <w:r w:rsidR="004A1963" w:rsidRPr="00067692">
          <w:rPr>
            <w:vertAlign w:val="superscript"/>
            <w:lang w:val="el-GR"/>
          </w:rPr>
          <w:t>ΛΑ</w:t>
        </w:r>
        <w:r w:rsidR="004A1963" w:rsidRPr="00067692">
          <w:rPr>
            <w:lang w:val="el-GR"/>
          </w:rPr>
          <w:t>]</w:t>
        </w:r>
        <w:r w:rsidR="00C22BA4" w:rsidRPr="00067692">
          <w:rPr>
            <w:lang w:val="el-GR"/>
          </w:rPr>
          <w:t>.</w:t>
        </w:r>
        <w:r w:rsidR="00CA5066" w:rsidRPr="00067692">
          <w:rPr>
            <w:lang w:val="el-GR"/>
          </w:rPr>
          <w:t xml:space="preserve"> </w:t>
        </w:r>
      </w:ins>
    </w:p>
    <w:bookmarkEnd w:id="850"/>
    <w:p w14:paraId="6ED259CD" w14:textId="77777777" w:rsidR="002A146B" w:rsidRPr="00067692" w:rsidRDefault="00A1185C" w:rsidP="006F0C5F">
      <w:pPr>
        <w:pStyle w:val="1Char"/>
        <w:tabs>
          <w:tab w:val="num" w:pos="567"/>
        </w:tabs>
        <w:ind w:left="567" w:hanging="567"/>
      </w:pPr>
      <w:r w:rsidRPr="00067692">
        <w:t>Συνεχής Δυναμικότητα ΥΦΑ</w:t>
      </w:r>
      <w:r w:rsidRPr="00067692">
        <w:rPr>
          <w:lang w:val="el-GR"/>
        </w:rPr>
        <w:t>:</w:t>
      </w:r>
      <w:r w:rsidRPr="00067692">
        <w:t xml:space="preserve"> </w:t>
      </w:r>
      <w:r w:rsidR="00E94472" w:rsidRPr="00067692">
        <w:rPr>
          <w:lang w:val="el-GR"/>
        </w:rPr>
        <w:t xml:space="preserve">Η </w:t>
      </w:r>
      <w:r w:rsidR="00DA59E3" w:rsidRPr="00067692">
        <w:rPr>
          <w:lang w:val="el-GR"/>
        </w:rPr>
        <w:t xml:space="preserve">Δεσμοποιημένη </w:t>
      </w:r>
      <w:r w:rsidR="00E94472" w:rsidRPr="00067692">
        <w:rPr>
          <w:lang w:val="el-GR"/>
        </w:rPr>
        <w:t xml:space="preserve">Δυναμικότητα ΥΦΑ η οποία προκύπτει ως αποτέλεσμα της ενοποίησης της Συμπληρωματικής Δυναμικότητας ΥΦΑ που αποκτήθηκε στη Β’ Φάση της Δημοπρασίας ΥΦΑ </w:t>
      </w:r>
      <w:del w:id="852" w:author="Gerasimos Avlonitis" w:date="2021-06-15T22:54:00Z">
        <w:r w:rsidR="00E94472" w:rsidRPr="00067692">
          <w:rPr>
            <w:lang w:val="el-GR"/>
          </w:rPr>
          <w:delText>και τμημάτων της</w:delText>
        </w:r>
      </w:del>
      <w:ins w:id="853" w:author="Gerasimos Avlonitis" w:date="2021-06-15T22:54:00Z">
        <w:r w:rsidR="00001A73" w:rsidRPr="00502169">
          <w:rPr>
            <w:lang w:val="el-GR"/>
          </w:rPr>
          <w:t>με τμήματα</w:t>
        </w:r>
      </w:ins>
      <w:r w:rsidR="00E94472" w:rsidRPr="00067692">
        <w:rPr>
          <w:lang w:val="el-GR"/>
        </w:rPr>
        <w:t xml:space="preserve"> </w:t>
      </w:r>
      <w:r w:rsidR="00DA59E3" w:rsidRPr="00067692">
        <w:rPr>
          <w:lang w:val="el-GR"/>
        </w:rPr>
        <w:t xml:space="preserve">Δεσμοποιημένης </w:t>
      </w:r>
      <w:r w:rsidR="00E94472" w:rsidRPr="00067692">
        <w:rPr>
          <w:lang w:val="el-GR"/>
        </w:rPr>
        <w:t>Δυναμικότητας ΥΦΑ που αποκτήθηκαν στην Α’ φάση της Δημοπρασίας ΥΦΑ</w:t>
      </w:r>
      <w:ins w:id="854" w:author="Gerasimos Avlonitis" w:date="2021-06-15T22:54:00Z">
        <w:r w:rsidR="00E94472" w:rsidRPr="00067692">
          <w:rPr>
            <w:lang w:val="el-GR"/>
          </w:rPr>
          <w:t xml:space="preserve"> </w:t>
        </w:r>
        <w:r w:rsidR="00A86DB2" w:rsidRPr="00502169">
          <w:t xml:space="preserve">και τυχόν Δεσμοποιημένης Δυναμικότητας ΥΦΑ η οποία έχει ήδη δεσμευθεί από τον ίδιο Χρήστη ΥΦΑ </w:t>
        </w:r>
        <w:r w:rsidR="00A86DB2" w:rsidRPr="00502169">
          <w:lastRenderedPageBreak/>
          <w:t>κατά το εν λόγω Έτος</w:t>
        </w:r>
      </w:ins>
      <w:ins w:id="855" w:author="Gerasimos Avlonitis" w:date="2021-06-16T09:28:00Z">
        <w:r w:rsidR="00A86DB2" w:rsidRPr="00502169">
          <w:rPr>
            <w:lang w:val="el-GR"/>
          </w:rPr>
          <w:t xml:space="preserve"> </w:t>
        </w:r>
      </w:ins>
      <w:r w:rsidR="00E94472" w:rsidRPr="00067692">
        <w:rPr>
          <w:lang w:val="el-GR"/>
        </w:rPr>
        <w:t>σε ένα μοναδικό, συνεχές μέγεθος με σταθερή τιμή καθ’ όλο το Έτος στο οποίο αφορά ο Ετήσιος Προγραμματισμός ΥΦΑ</w:t>
      </w:r>
      <w:r w:rsidRPr="00067692">
        <w:t>.</w:t>
      </w:r>
    </w:p>
    <w:p w14:paraId="16CBF600" w14:textId="77777777" w:rsidR="00DF0A18" w:rsidRPr="00067692" w:rsidRDefault="00DF0A18" w:rsidP="006F0C5F">
      <w:pPr>
        <w:pStyle w:val="1Char"/>
        <w:tabs>
          <w:tab w:val="num" w:pos="567"/>
        </w:tabs>
        <w:ind w:left="567" w:hanging="567"/>
        <w:rPr>
          <w:lang w:val="el-GR" w:eastAsia="el-GR"/>
        </w:rPr>
      </w:pPr>
      <w:r w:rsidRPr="00067692">
        <w:rPr>
          <w:lang w:val="el-GR" w:eastAsia="el-GR"/>
        </w:rPr>
        <w:t xml:space="preserve">Συσχετισμένη </w:t>
      </w:r>
      <w:r w:rsidRPr="00067692">
        <w:t>Μεταφορική</w:t>
      </w:r>
      <w:r w:rsidRPr="00067692">
        <w:rPr>
          <w:lang w:val="el-GR" w:eastAsia="el-GR"/>
        </w:rPr>
        <w:t xml:space="preserve"> Ικανότητα Παράδοσης: Η μέγιστη Ποσότητα Φυσικού Αερίου η οποία δύναται να παραδοθεί σε Σημείο Εισόδου,</w:t>
      </w:r>
      <w:r w:rsidR="00A02B58" w:rsidRPr="00067692">
        <w:rPr>
          <w:lang w:val="el-GR" w:eastAsia="el-GR"/>
        </w:rPr>
        <w:t xml:space="preserve"> </w:t>
      </w:r>
      <w:r w:rsidRPr="00067692">
        <w:rPr>
          <w:lang w:val="el-GR" w:eastAsia="el-GR"/>
        </w:rPr>
        <w:t>υπό την προϋπόθεση της ικανοποίησης της Συνθήκης Χρήσης Δυναμικότητας του εν λόγω Σημείου (kWh/Ημέρα).</w:t>
      </w:r>
    </w:p>
    <w:p w14:paraId="29A92077" w14:textId="77777777" w:rsidR="00032788" w:rsidRPr="00067692" w:rsidRDefault="00032788" w:rsidP="006F0C5F">
      <w:pPr>
        <w:pStyle w:val="1Char"/>
        <w:tabs>
          <w:tab w:val="num" w:pos="567"/>
        </w:tabs>
        <w:ind w:left="567" w:hanging="567"/>
        <w:rPr>
          <w:lang w:val="el-GR" w:eastAsia="el-GR"/>
        </w:rPr>
      </w:pPr>
      <w:r w:rsidRPr="00067692">
        <w:rPr>
          <w:lang w:val="el-GR" w:eastAsia="el-GR"/>
        </w:rPr>
        <w:t>Συσχετισμένη Μεταφορική Ικανότητα Παραλαβής: Η μέγιστη Ποσότητα Φυσικού Αερίου η οποία δύναται να πα</w:t>
      </w:r>
      <w:r w:rsidR="004540C7" w:rsidRPr="00067692">
        <w:rPr>
          <w:lang w:val="el-GR" w:eastAsia="el-GR"/>
        </w:rPr>
        <w:t>ρ</w:t>
      </w:r>
      <w:r w:rsidRPr="00067692">
        <w:rPr>
          <w:lang w:val="el-GR" w:eastAsia="el-GR"/>
        </w:rPr>
        <w:t>αληφθεί από Σ</w:t>
      </w:r>
      <w:r w:rsidR="001665DE" w:rsidRPr="00067692">
        <w:rPr>
          <w:lang w:val="el-GR" w:eastAsia="el-GR"/>
        </w:rPr>
        <w:t>η</w:t>
      </w:r>
      <w:r w:rsidRPr="00067692">
        <w:rPr>
          <w:lang w:val="el-GR" w:eastAsia="el-GR"/>
        </w:rPr>
        <w:t>μείο Εξόδου Αντίστροφης Ροής, υπό την προϋπόθεση της ικανοποίησης της Συνθήκης Χρήσης Δυναμικότητας του εν λόγω Σημείου (kWh/Ημέρα).</w:t>
      </w:r>
    </w:p>
    <w:p w14:paraId="584F2D20" w14:textId="77777777" w:rsidR="00635256" w:rsidRPr="00067692" w:rsidRDefault="00635256" w:rsidP="006F0C5F">
      <w:pPr>
        <w:pStyle w:val="1Char"/>
        <w:tabs>
          <w:tab w:val="num" w:pos="567"/>
        </w:tabs>
        <w:ind w:left="567" w:hanging="567"/>
        <w:rPr>
          <w:lang w:val="el-GR" w:eastAsia="el-GR"/>
        </w:rPr>
      </w:pPr>
      <w:r w:rsidRPr="00067692">
        <w:rPr>
          <w:lang w:val="el-GR" w:eastAsia="el-GR"/>
        </w:rPr>
        <w:t>Συνδεδεμένο Σύστημα</w:t>
      </w:r>
      <w:r w:rsidRPr="00CB4531">
        <w:rPr>
          <w:color w:val="2B579A"/>
          <w:shd w:val="clear" w:color="auto" w:fill="E6E6E6"/>
          <w:lang w:val="el-GR"/>
        </w:rPr>
        <w:fldChar w:fldCharType="begin"/>
      </w:r>
      <w:r w:rsidRPr="00067692">
        <w:rPr>
          <w:lang w:val="el-GR" w:eastAsia="el-GR"/>
        </w:rPr>
        <w:instrText xml:space="preserve"> XE "Συνδεδεμένο Σύστημα" </w:instrText>
      </w:r>
      <w:r w:rsidRPr="00CB4531">
        <w:rPr>
          <w:color w:val="2B579A"/>
          <w:shd w:val="clear" w:color="auto" w:fill="E6E6E6"/>
          <w:lang w:val="el-GR"/>
        </w:rPr>
        <w:fldChar w:fldCharType="end"/>
      </w:r>
      <w:r w:rsidRPr="00067692">
        <w:rPr>
          <w:lang w:val="el-GR" w:eastAsia="el-GR"/>
        </w:rPr>
        <w:t>: Κάθε Σύστημα Φυσικού Αερίου ή Δίκτυο Διανομής Φυσικού Αερίου που συνδέεται με το ΕΣΜΦΑ.</w:t>
      </w:r>
    </w:p>
    <w:p w14:paraId="708311CB" w14:textId="77777777" w:rsidR="00635256" w:rsidRPr="00067692" w:rsidRDefault="00635256" w:rsidP="006F0C5F">
      <w:pPr>
        <w:pStyle w:val="1Char"/>
        <w:tabs>
          <w:tab w:val="num" w:pos="567"/>
        </w:tabs>
        <w:ind w:left="567" w:hanging="567"/>
        <w:rPr>
          <w:lang w:val="el-GR" w:eastAsia="el-GR"/>
        </w:rPr>
      </w:pPr>
      <w:r w:rsidRPr="00067692">
        <w:rPr>
          <w:lang w:val="el-GR" w:eastAsia="el-GR"/>
        </w:rPr>
        <w:t>Σύνδεση πλοίου ΥΦΑ</w:t>
      </w:r>
      <w:r w:rsidRPr="00CB4531">
        <w:rPr>
          <w:color w:val="2B579A"/>
          <w:shd w:val="clear" w:color="auto" w:fill="E6E6E6"/>
          <w:lang w:val="el-GR"/>
        </w:rPr>
        <w:fldChar w:fldCharType="begin"/>
      </w:r>
      <w:r w:rsidRPr="00067692">
        <w:rPr>
          <w:lang w:val="el-GR" w:eastAsia="el-GR"/>
        </w:rPr>
        <w:instrText xml:space="preserve"> XE "Σύνδεση πλοίου ΥΦΑ" </w:instrText>
      </w:r>
      <w:r w:rsidRPr="00CB4531">
        <w:rPr>
          <w:color w:val="2B579A"/>
          <w:shd w:val="clear" w:color="auto" w:fill="E6E6E6"/>
          <w:lang w:val="el-GR"/>
        </w:rPr>
        <w:fldChar w:fldCharType="end"/>
      </w:r>
      <w:r w:rsidRPr="00067692">
        <w:rPr>
          <w:lang w:val="el-GR" w:eastAsia="el-GR"/>
        </w:rPr>
        <w:t>: Η γείωση και η σύνδεση των τηλεπικοινωνιών, των βραχιόνων εκφόρτωσης και των σημάτων έκτακτης ανάγκης πλοίου ΥΦΑ με την Εγκατάσταση ΥΦΑ</w:t>
      </w:r>
      <w:r w:rsidRPr="00CB4531">
        <w:rPr>
          <w:color w:val="2B579A"/>
          <w:shd w:val="clear" w:color="auto" w:fill="E6E6E6"/>
          <w:lang w:val="el-GR"/>
        </w:rPr>
        <w:fldChar w:fldCharType="begin"/>
      </w:r>
      <w:r w:rsidRPr="00067692">
        <w:rPr>
          <w:lang w:val="el-GR" w:eastAsia="el-GR"/>
        </w:rPr>
        <w:instrText xml:space="preserve"> XE "Εγκατάσταση ΥΦΑ" </w:instrText>
      </w:r>
      <w:r w:rsidRPr="00CB4531">
        <w:rPr>
          <w:color w:val="2B579A"/>
          <w:shd w:val="clear" w:color="auto" w:fill="E6E6E6"/>
          <w:lang w:val="el-GR"/>
        </w:rPr>
        <w:fldChar w:fldCharType="end"/>
      </w:r>
      <w:r w:rsidRPr="00067692">
        <w:rPr>
          <w:lang w:val="el-GR" w:eastAsia="el-GR"/>
        </w:rPr>
        <w:t>.</w:t>
      </w:r>
    </w:p>
    <w:p w14:paraId="6F4E8B89" w14:textId="77777777" w:rsidR="00635256" w:rsidRPr="00067692" w:rsidRDefault="00635256" w:rsidP="006F0C5F">
      <w:pPr>
        <w:pStyle w:val="1Char"/>
        <w:tabs>
          <w:tab w:val="num" w:pos="567"/>
        </w:tabs>
        <w:ind w:left="567" w:hanging="567"/>
        <w:rPr>
          <w:lang w:val="el-GR" w:eastAsia="el-GR"/>
        </w:rPr>
      </w:pPr>
      <w:r w:rsidRPr="00067692">
        <w:rPr>
          <w:lang w:val="el-GR" w:eastAsia="el-GR"/>
        </w:rPr>
        <w:t xml:space="preserve">Συντελεστής Β: Ο Συντελεστής Χρέωσης Βραχυχρόνιας Χρήσης ΕΣΦΑ, σύμφωνα με τα οριζόμενα στον Κανονισμό Τιμολόγησης. </w:t>
      </w:r>
    </w:p>
    <w:p w14:paraId="334BEB1A" w14:textId="77777777" w:rsidR="00635256" w:rsidRPr="00067692" w:rsidRDefault="00635256" w:rsidP="006F0C5F">
      <w:pPr>
        <w:pStyle w:val="1Char"/>
        <w:tabs>
          <w:tab w:val="num" w:pos="567"/>
        </w:tabs>
        <w:ind w:left="567" w:hanging="567"/>
        <w:rPr>
          <w:lang w:val="el-GR" w:eastAsia="el-GR"/>
        </w:rPr>
      </w:pPr>
      <w:r w:rsidRPr="00067692">
        <w:rPr>
          <w:lang w:val="el-GR" w:eastAsia="el-GR"/>
        </w:rPr>
        <w:t>Σύστημα Μεταφοράς</w:t>
      </w:r>
      <w:r w:rsidRPr="00CB4531">
        <w:rPr>
          <w:color w:val="2B579A"/>
          <w:shd w:val="clear" w:color="auto" w:fill="E6E6E6"/>
          <w:lang w:val="el-GR"/>
        </w:rPr>
        <w:fldChar w:fldCharType="begin"/>
      </w:r>
      <w:r w:rsidRPr="00067692">
        <w:rPr>
          <w:lang w:val="el-GR" w:eastAsia="el-GR"/>
        </w:rPr>
        <w:instrText xml:space="preserve"> XE "Σύστημα Μεταφοράς" </w:instrText>
      </w:r>
      <w:r w:rsidRPr="00CB4531">
        <w:rPr>
          <w:color w:val="2B579A"/>
          <w:shd w:val="clear" w:color="auto" w:fill="E6E6E6"/>
          <w:lang w:val="el-GR"/>
        </w:rPr>
        <w:fldChar w:fldCharType="end"/>
      </w:r>
      <w:r w:rsidRPr="00067692">
        <w:rPr>
          <w:lang w:val="el-GR" w:eastAsia="el-GR"/>
        </w:rPr>
        <w:t xml:space="preserve"> ή ΕΣΜΦΑ: Το Εθνικό Σύστημα Μεταφοράς Φυσικού Αερίου, σύμφωνα με τις διατάξεις του άρθρου [67] του Νόμου.</w:t>
      </w:r>
    </w:p>
    <w:p w14:paraId="02870051" w14:textId="77777777" w:rsidR="00635256" w:rsidRPr="00067692" w:rsidRDefault="00635256" w:rsidP="006F0C5F">
      <w:pPr>
        <w:pStyle w:val="1Char"/>
        <w:tabs>
          <w:tab w:val="num" w:pos="567"/>
        </w:tabs>
        <w:ind w:left="567" w:hanging="567"/>
        <w:rPr>
          <w:lang w:val="el-GR" w:eastAsia="el-GR"/>
        </w:rPr>
      </w:pPr>
      <w:r w:rsidRPr="00067692">
        <w:rPr>
          <w:lang w:val="el-GR" w:eastAsia="el-GR"/>
        </w:rPr>
        <w:t xml:space="preserve">Σχέδιο Έκτακτης Ανάγκης: Το Σχέδιο που εγκρίνεται από τη ΡΑΕ, μετά από εισήγηση του Διαχειριστή, όπως ισχύει, σύμφωνα με τα οριζόμενα στις διατάξεις του άρθρου [73] του Νόμου και του Άρθρου [10] του Κανονισμού </w:t>
      </w:r>
      <w:r w:rsidR="001A653F" w:rsidRPr="00067692">
        <w:rPr>
          <w:lang w:val="el-GR" w:eastAsia="el-GR"/>
        </w:rPr>
        <w:t>1938/2017</w:t>
      </w:r>
      <w:r w:rsidRPr="00067692">
        <w:rPr>
          <w:lang w:val="el-GR" w:eastAsia="el-GR"/>
        </w:rPr>
        <w:t>.</w:t>
      </w:r>
    </w:p>
    <w:p w14:paraId="1023DBED" w14:textId="77777777" w:rsidR="00635256" w:rsidRPr="00067692" w:rsidRDefault="00635256" w:rsidP="006F0C5F">
      <w:pPr>
        <w:pStyle w:val="1Char"/>
        <w:tabs>
          <w:tab w:val="num" w:pos="567"/>
        </w:tabs>
        <w:ind w:left="567" w:hanging="567"/>
      </w:pPr>
      <w:r w:rsidRPr="00067692">
        <w:t>Τελική Επενδυτική Απόφαση (ή Απόφαση Εκτέλεσης): Η απόφαση έγκρισης υλοποίησης του έργου από τον Διαχειριστή χωρίς τεχνικές, εμπορικές ή χρηματοδοτικές προϋποθέσεις. Η Τελική Επενδυτική Απόφαση του έργου έπεται α) της έγκρισης του Προγράμματος Ανάπτυξης ή της δημοσιοποίησης του Καταλόγου Μικρών Έργων στο οποίο εντάσσεται, β) της υπογραφής Συμφωνίας Σύνδεσης για τα Έργα Σύνδεσης, γ) των αποφάσεων χρηματοδότησης του έργου τουλάχιστον ως προς τα ίδια κεφάλαια και τις τυχόν επιχορηγήσεις και δ) της Έγκρισης Περιβαλλοντικών Όρων αυτού. Συμβάσεις προμήθειας υλικών και κατασκευής υπογράφονται από τον Διαχειριστή μετά τη λήψη της Τελικής Επενδυτικής Απόφασης.</w:t>
      </w:r>
    </w:p>
    <w:p w14:paraId="4AB8C4ED" w14:textId="77777777" w:rsidR="00635256" w:rsidRPr="00067692" w:rsidRDefault="00635256" w:rsidP="006F0C5F">
      <w:pPr>
        <w:pStyle w:val="1Char"/>
        <w:tabs>
          <w:tab w:val="num" w:pos="567"/>
        </w:tabs>
        <w:ind w:left="567" w:hanging="567"/>
      </w:pPr>
      <w:r w:rsidRPr="00067692">
        <w:t xml:space="preserve">Τέλος </w:t>
      </w:r>
      <w:r w:rsidRPr="00067692">
        <w:rPr>
          <w:lang w:val="el-GR" w:eastAsia="el-GR"/>
        </w:rPr>
        <w:t>Σύνδεσης</w:t>
      </w:r>
      <w:r w:rsidRPr="00067692">
        <w:t xml:space="preserve">: Όπως ορίζεται στον Κανονισμό Τιμολόγησης Βασικών Δραστηριοτήτων του ΕΣΦΑ. </w:t>
      </w:r>
    </w:p>
    <w:p w14:paraId="2D67A0EC" w14:textId="77777777" w:rsidR="00635256" w:rsidRPr="00067692" w:rsidRDefault="00635256" w:rsidP="006F0C5F">
      <w:pPr>
        <w:pStyle w:val="1Char"/>
        <w:tabs>
          <w:tab w:val="num" w:pos="567"/>
        </w:tabs>
        <w:ind w:left="567" w:hanging="567"/>
        <w:rPr>
          <w:lang w:val="el-GR" w:eastAsia="el-GR"/>
        </w:rPr>
      </w:pPr>
      <w:r w:rsidRPr="00067692">
        <w:rPr>
          <w:lang w:val="el-GR" w:eastAsia="el-GR"/>
        </w:rPr>
        <w:t>Τιμολόγιο Χρήσης του ΕΣΦΑ</w:t>
      </w:r>
      <w:r w:rsidRPr="00CB4531">
        <w:rPr>
          <w:color w:val="2B579A"/>
          <w:shd w:val="clear" w:color="auto" w:fill="E6E6E6"/>
          <w:lang w:val="el-GR"/>
        </w:rPr>
        <w:fldChar w:fldCharType="begin"/>
      </w:r>
      <w:r w:rsidRPr="00067692">
        <w:rPr>
          <w:lang w:val="el-GR" w:eastAsia="el-GR"/>
        </w:rPr>
        <w:instrText xml:space="preserve"> XE "Τιμολόγιο Χρήσης του ΕΣΦΑ" </w:instrText>
      </w:r>
      <w:r w:rsidRPr="00CB4531">
        <w:rPr>
          <w:color w:val="2B579A"/>
          <w:shd w:val="clear" w:color="auto" w:fill="E6E6E6"/>
          <w:lang w:val="el-GR"/>
        </w:rPr>
        <w:fldChar w:fldCharType="end"/>
      </w:r>
      <w:r w:rsidRPr="00067692">
        <w:rPr>
          <w:lang w:val="el-GR" w:eastAsia="el-GR"/>
        </w:rPr>
        <w:t xml:space="preserve">: Το εγκεκριμένο, σύμφωνα με τη διαδικασία της παραγράφου [5] του άρθρου [88] του Νόμου και με βάση τον Κανονισμό Τιμολόγησης, Τιμολόγιο Χρήσης του ΕΣΦΑ. </w:t>
      </w:r>
    </w:p>
    <w:p w14:paraId="7B955BFE" w14:textId="77777777" w:rsidR="00635256" w:rsidRPr="00067692" w:rsidRDefault="00635256" w:rsidP="006F0C5F">
      <w:pPr>
        <w:pStyle w:val="1Char"/>
        <w:tabs>
          <w:tab w:val="num" w:pos="567"/>
        </w:tabs>
        <w:ind w:left="567" w:hanging="567"/>
        <w:rPr>
          <w:lang w:val="el-GR" w:eastAsia="el-GR"/>
        </w:rPr>
      </w:pPr>
      <w:r w:rsidRPr="00067692">
        <w:t>Τυποποιημένο Προϊόν Μεταφορικής Ικανότητας Παράδοσης/Παραλαβής: Ποσότητα Μεταφορικής Ικανότητας Παράδοσης/Παραλαβής σε Αδιάλειπτη Βάση για συγκεκριμένη χρονική διάρκεια σε συγκεκριμένο Σημείο Δημοπράτησης Μεταφορικής Ικανότητας.</w:t>
      </w:r>
    </w:p>
    <w:p w14:paraId="2BF70C72" w14:textId="77777777" w:rsidR="00635256" w:rsidRPr="00067692" w:rsidRDefault="00635256" w:rsidP="006F0C5F">
      <w:pPr>
        <w:pStyle w:val="1Char"/>
        <w:tabs>
          <w:tab w:val="num" w:pos="567"/>
        </w:tabs>
        <w:ind w:left="567" w:hanging="567"/>
        <w:rPr>
          <w:lang w:val="el-GR" w:eastAsia="el-GR"/>
        </w:rPr>
      </w:pPr>
      <w:r w:rsidRPr="00067692">
        <w:t>Τυποποιημένο Προϊόν Διακοπτόμενης Μεταφορικής Ικανότητας Παράδοσης/Παραλαβής: Ποσότητα Μεταφορικής Ικανότητας Παράδοσης/Παραλαβής σε Διακοπτόμενη Βάση για συγκεκριμένη χρονική διάρκεια σε συγκεκριμένο Σημείο Δημοπράτησης Μεταφορικής Ικανότητας.</w:t>
      </w:r>
    </w:p>
    <w:p w14:paraId="3FA53DEB" w14:textId="77777777" w:rsidR="004324BF" w:rsidRPr="00067692" w:rsidRDefault="004324BF" w:rsidP="006F0C5F">
      <w:pPr>
        <w:pStyle w:val="1Char"/>
        <w:tabs>
          <w:tab w:val="num" w:pos="567"/>
        </w:tabs>
        <w:ind w:left="567" w:hanging="567"/>
      </w:pPr>
      <w:r w:rsidRPr="00067692">
        <w:t>Υπηρεσίες Εξισορρόπησης: Όπως ορίζονται στην παράγραφο 7 του άρθρου 3 του Κανονισμού 312/2014.</w:t>
      </w:r>
    </w:p>
    <w:p w14:paraId="4145254E" w14:textId="77777777" w:rsidR="00635256" w:rsidRPr="00067692" w:rsidRDefault="00635256" w:rsidP="006F0C5F">
      <w:pPr>
        <w:pStyle w:val="1Char"/>
        <w:tabs>
          <w:tab w:val="num" w:pos="567"/>
        </w:tabs>
        <w:ind w:left="567" w:hanging="567"/>
        <w:rPr>
          <w:lang w:val="el-GR" w:eastAsia="el-GR"/>
        </w:rPr>
      </w:pPr>
      <w:r w:rsidRPr="00067692">
        <w:rPr>
          <w:lang w:val="el-GR" w:eastAsia="el-GR"/>
        </w:rPr>
        <w:t>Φορτίο ΥΦΑ</w:t>
      </w:r>
      <w:r w:rsidRPr="00CB4531">
        <w:rPr>
          <w:color w:val="2B579A"/>
          <w:shd w:val="clear" w:color="auto" w:fill="E6E6E6"/>
          <w:lang w:val="el-GR"/>
        </w:rPr>
        <w:fldChar w:fldCharType="begin"/>
      </w:r>
      <w:r w:rsidRPr="00067692">
        <w:rPr>
          <w:lang w:val="el-GR" w:eastAsia="el-GR"/>
        </w:rPr>
        <w:instrText xml:space="preserve"> XE "Φορτίο ΥΦΑ" </w:instrText>
      </w:r>
      <w:r w:rsidRPr="00CB4531">
        <w:rPr>
          <w:color w:val="2B579A"/>
          <w:shd w:val="clear" w:color="auto" w:fill="E6E6E6"/>
          <w:lang w:val="el-GR"/>
        </w:rPr>
        <w:fldChar w:fldCharType="end"/>
      </w:r>
      <w:r w:rsidRPr="00067692">
        <w:rPr>
          <w:lang w:val="el-GR" w:eastAsia="el-GR"/>
        </w:rPr>
        <w:t>: Η Ποσότητα ΥΦΑ προς έγχυση στην Εγκατάσταση ΥΦΑ</w:t>
      </w:r>
      <w:r w:rsidRPr="00CB4531">
        <w:rPr>
          <w:color w:val="2B579A"/>
          <w:shd w:val="clear" w:color="auto" w:fill="E6E6E6"/>
          <w:lang w:val="el-GR"/>
        </w:rPr>
        <w:fldChar w:fldCharType="begin"/>
      </w:r>
      <w:r w:rsidRPr="00067692">
        <w:rPr>
          <w:lang w:val="el-GR" w:eastAsia="el-GR"/>
        </w:rPr>
        <w:instrText xml:space="preserve"> XE "Εγκατάσταση ΥΦΑ" </w:instrText>
      </w:r>
      <w:r w:rsidRPr="00CB4531">
        <w:rPr>
          <w:color w:val="2B579A"/>
          <w:shd w:val="clear" w:color="auto" w:fill="E6E6E6"/>
          <w:lang w:val="el-GR"/>
        </w:rPr>
        <w:fldChar w:fldCharType="end"/>
      </w:r>
      <w:r w:rsidRPr="00067692">
        <w:rPr>
          <w:lang w:val="el-GR" w:eastAsia="el-GR"/>
        </w:rPr>
        <w:t xml:space="preserve"> από πλοίο ΥΦΑ, μη συμπεριλαμβανομένου του τυχόν Φορτίου ΥΦΑ Εξισορρόπησης και αντιστάθμισης Αερίου Λειτουργίας, εκτός αν ορίζεται διαφορετικά σε επιμέρους διατάξεις του Κώδικα.</w:t>
      </w:r>
    </w:p>
    <w:p w14:paraId="14B4FF60" w14:textId="77777777" w:rsidR="00635256" w:rsidRPr="00067692" w:rsidRDefault="00635256" w:rsidP="006F0C5F">
      <w:pPr>
        <w:pStyle w:val="1Char"/>
        <w:tabs>
          <w:tab w:val="num" w:pos="567"/>
        </w:tabs>
        <w:ind w:left="567" w:hanging="567"/>
        <w:rPr>
          <w:lang w:val="el-GR" w:eastAsia="el-GR"/>
        </w:rPr>
      </w:pPr>
      <w:r w:rsidRPr="00067692">
        <w:rPr>
          <w:lang w:val="el-GR" w:eastAsia="el-GR"/>
        </w:rPr>
        <w:lastRenderedPageBreak/>
        <w:t>Φορτίο ΥΦΑ Eξισορρόπησης και αντιστάθμισης Αερίου Λειτουργίας (Φορτίο ΥΦΑ Εξισορρόπησης</w:t>
      </w:r>
      <w:r w:rsidRPr="00CB4531">
        <w:rPr>
          <w:color w:val="2B579A"/>
          <w:shd w:val="clear" w:color="auto" w:fill="E6E6E6"/>
          <w:lang w:val="el-GR"/>
        </w:rPr>
        <w:fldChar w:fldCharType="begin"/>
      </w:r>
      <w:r w:rsidRPr="00067692">
        <w:rPr>
          <w:lang w:val="el-GR" w:eastAsia="el-GR"/>
        </w:rPr>
        <w:instrText xml:space="preserve"> XE "Φορτίο ΥΦΑ Εξισορρόπησης" </w:instrText>
      </w:r>
      <w:r w:rsidRPr="00CB4531">
        <w:rPr>
          <w:color w:val="2B579A"/>
          <w:shd w:val="clear" w:color="auto" w:fill="E6E6E6"/>
          <w:lang w:val="el-GR"/>
        </w:rPr>
        <w:fldChar w:fldCharType="end"/>
      </w:r>
      <w:r w:rsidRPr="00067692">
        <w:rPr>
          <w:lang w:val="el-GR" w:eastAsia="el-GR"/>
        </w:rPr>
        <w:t>): H Ποσότητα ΥΦΑ προς έγχυση στην Εγκατάσταση ΥΦΑ</w:t>
      </w:r>
      <w:r w:rsidRPr="00CB4531">
        <w:rPr>
          <w:color w:val="2B579A"/>
          <w:shd w:val="clear" w:color="auto" w:fill="E6E6E6"/>
          <w:lang w:val="el-GR"/>
        </w:rPr>
        <w:fldChar w:fldCharType="begin"/>
      </w:r>
      <w:r w:rsidRPr="00067692">
        <w:rPr>
          <w:lang w:val="el-GR" w:eastAsia="el-GR"/>
        </w:rPr>
        <w:instrText xml:space="preserve"> XE "Εγκατάσταση ΥΦΑ" </w:instrText>
      </w:r>
      <w:r w:rsidRPr="00CB4531">
        <w:rPr>
          <w:color w:val="2B579A"/>
          <w:shd w:val="clear" w:color="auto" w:fill="E6E6E6"/>
          <w:lang w:val="el-GR"/>
        </w:rPr>
        <w:fldChar w:fldCharType="end"/>
      </w:r>
      <w:r w:rsidRPr="00067692">
        <w:rPr>
          <w:lang w:val="el-GR" w:eastAsia="el-GR"/>
        </w:rPr>
        <w:t xml:space="preserve"> με σκοπό τη χρήση του από τον Διαχειριστή για την </w:t>
      </w:r>
      <w:r w:rsidR="00133BA8" w:rsidRPr="00067692">
        <w:rPr>
          <w:lang w:val="el-GR" w:eastAsia="el-GR"/>
        </w:rPr>
        <w:t>εξισορρόπηση φορτίου</w:t>
      </w:r>
      <w:r w:rsidRPr="00067692">
        <w:rPr>
          <w:lang w:val="el-GR" w:eastAsia="el-GR"/>
        </w:rPr>
        <w:t xml:space="preserve"> και την αντιστάθμιση Αερίου Λειτουργίας του Συστήματος Μεταφοράς, εφόσον μεταφέρεται μαζί με Φορτίο ΥΦΑ στο ίδιο πλοίο ΥΦΑ και παραδίδεται στον Διαχειριστή στο σημείο σύνδεσης των βραχιόνων εκφόρτωσης της Εγκατάστασης ΥΦΑ.</w:t>
      </w:r>
    </w:p>
    <w:p w14:paraId="7EB5B7C6" w14:textId="77777777" w:rsidR="00337D3E" w:rsidRPr="00067692" w:rsidRDefault="00337D3E" w:rsidP="001517C6">
      <w:pPr>
        <w:pStyle w:val="1Char"/>
        <w:tabs>
          <w:tab w:val="num" w:pos="567"/>
        </w:tabs>
        <w:ind w:left="567" w:hanging="567"/>
        <w:rPr>
          <w:lang w:val="el-GR" w:eastAsia="el-GR"/>
        </w:rPr>
      </w:pPr>
      <w:r w:rsidRPr="00067692">
        <w:rPr>
          <w:lang w:val="el-GR" w:eastAsia="el-GR"/>
        </w:rPr>
        <w:t xml:space="preserve">Χρήστης Δικτύου Διανομής: Χρήστης ο οποίος έχει συνάψει με Διαχειριστή Δικτύου Διανομής </w:t>
      </w:r>
      <w:r w:rsidR="00CF5C4E" w:rsidRPr="00067692">
        <w:rPr>
          <w:lang w:val="el-GR" w:eastAsia="el-GR"/>
        </w:rPr>
        <w:t>σύμβαση χρήσης του Δικτύου Διανομής.</w:t>
      </w:r>
    </w:p>
    <w:p w14:paraId="1C582616" w14:textId="77777777" w:rsidR="00635256" w:rsidRPr="00067692" w:rsidRDefault="00635256" w:rsidP="006F0C5F">
      <w:pPr>
        <w:pStyle w:val="1Char"/>
        <w:ind w:left="567" w:hanging="567"/>
        <w:rPr>
          <w:lang w:val="el-GR" w:eastAsia="el-GR"/>
        </w:rPr>
      </w:pPr>
      <w:r w:rsidRPr="00067692">
        <w:rPr>
          <w:lang w:val="el-GR" w:eastAsia="el-GR"/>
        </w:rPr>
        <w:t>Χρήστης Μεταφοράς</w:t>
      </w:r>
      <w:r w:rsidRPr="00CB4531">
        <w:rPr>
          <w:color w:val="2B579A"/>
          <w:shd w:val="clear" w:color="auto" w:fill="E6E6E6"/>
          <w:lang w:val="el-GR"/>
        </w:rPr>
        <w:fldChar w:fldCharType="begin"/>
      </w:r>
      <w:r w:rsidRPr="00067692">
        <w:rPr>
          <w:lang w:val="el-GR" w:eastAsia="el-GR"/>
        </w:rPr>
        <w:instrText xml:space="preserve"> XE "Χρήστης Μεταφοράς" </w:instrText>
      </w:r>
      <w:r w:rsidRPr="00CB4531">
        <w:rPr>
          <w:color w:val="2B579A"/>
          <w:shd w:val="clear" w:color="auto" w:fill="E6E6E6"/>
          <w:lang w:val="el-GR"/>
        </w:rPr>
        <w:fldChar w:fldCharType="end"/>
      </w:r>
      <w:r w:rsidRPr="00067692">
        <w:rPr>
          <w:lang w:val="el-GR" w:eastAsia="el-GR"/>
        </w:rPr>
        <w:t xml:space="preserve">: Χρήστης ο οποίος έχει συνάψει με το Διαχειριστή Σύμβαση Πλαίσιο για τη Μεταφορά Φυσικού Αερίου (Σύμβαση Μεταφοράς), σύμφωνα με τις διατάξεις του </w:t>
      </w:r>
      <w:r w:rsidR="005C40B6">
        <w:fldChar w:fldCharType="begin"/>
      </w:r>
      <w:r w:rsidR="005C40B6">
        <w:instrText xml:space="preserve"> HYPERLINK \l "Αρθρο8" </w:instrText>
      </w:r>
      <w:r w:rsidR="005C40B6">
        <w:fldChar w:fldCharType="separate"/>
      </w:r>
      <w:r w:rsidRPr="00067692">
        <w:rPr>
          <w:lang w:val="el-GR" w:eastAsia="el-GR"/>
        </w:rPr>
        <w:t>άρθρ</w:t>
      </w:r>
      <w:r w:rsidRPr="00067692">
        <w:t>ου</w:t>
      </w:r>
      <w:r w:rsidRPr="00067692">
        <w:rPr>
          <w:lang w:val="el-GR" w:eastAsia="el-GR"/>
        </w:rPr>
        <w:t xml:space="preserve"> [6</w:t>
      </w:r>
      <w:r w:rsidRPr="00067692">
        <w:rPr>
          <w:vertAlign w:val="superscript"/>
          <w:lang w:val="el-GR" w:eastAsia="el-GR"/>
        </w:rPr>
        <w:t>Α</w:t>
      </w:r>
      <w:r w:rsidRPr="00067692">
        <w:rPr>
          <w:lang w:val="el-GR" w:eastAsia="el-GR"/>
        </w:rPr>
        <w:t>]</w:t>
      </w:r>
      <w:r w:rsidR="005C40B6">
        <w:rPr>
          <w:lang w:val="el-GR" w:eastAsia="el-GR"/>
        </w:rPr>
        <w:fldChar w:fldCharType="end"/>
      </w:r>
      <w:r w:rsidRPr="00067692">
        <w:rPr>
          <w:lang w:val="el-GR" w:eastAsia="el-GR"/>
        </w:rPr>
        <w:t>.</w:t>
      </w:r>
    </w:p>
    <w:p w14:paraId="7CB9D6E8" w14:textId="77777777" w:rsidR="00635256" w:rsidRPr="00067692" w:rsidRDefault="00635256" w:rsidP="009B004E">
      <w:pPr>
        <w:pStyle w:val="1Char"/>
        <w:tabs>
          <w:tab w:val="num" w:pos="567"/>
        </w:tabs>
        <w:ind w:left="567" w:hanging="567"/>
        <w:rPr>
          <w:lang w:val="el-GR" w:eastAsia="el-GR"/>
        </w:rPr>
      </w:pPr>
      <w:r w:rsidRPr="00067692">
        <w:rPr>
          <w:lang w:val="el-GR" w:eastAsia="el-GR"/>
        </w:rPr>
        <w:t>Χρήστης ΥΦΑ</w:t>
      </w:r>
      <w:r w:rsidRPr="00CB4531">
        <w:rPr>
          <w:color w:val="2B579A"/>
          <w:shd w:val="clear" w:color="auto" w:fill="E6E6E6"/>
          <w:lang w:val="el-GR"/>
        </w:rPr>
        <w:fldChar w:fldCharType="begin"/>
      </w:r>
      <w:r w:rsidRPr="00067692">
        <w:rPr>
          <w:lang w:val="el-GR" w:eastAsia="el-GR"/>
        </w:rPr>
        <w:instrText xml:space="preserve"> XE "Χρήστης ΥΦΑ" </w:instrText>
      </w:r>
      <w:r w:rsidRPr="00CB4531">
        <w:rPr>
          <w:color w:val="2B579A"/>
          <w:shd w:val="clear" w:color="auto" w:fill="E6E6E6"/>
          <w:lang w:val="el-GR"/>
        </w:rPr>
        <w:fldChar w:fldCharType="end"/>
      </w:r>
      <w:r w:rsidRPr="00067692">
        <w:rPr>
          <w:lang w:val="el-GR" w:eastAsia="el-GR"/>
        </w:rPr>
        <w:t xml:space="preserve">: Χρήστης ο οποίος έχει συνάψει με το Διαχειριστή Σύμβαση Πλαίσιο Χρήσης Εγκατάστασης ΥΦΑ (Σύμβαση ΥΦΑ), σύμφωνα με τις διατάξεις του </w:t>
      </w:r>
      <w:r w:rsidR="005C40B6">
        <w:fldChar w:fldCharType="begin"/>
      </w:r>
      <w:r w:rsidR="005C40B6">
        <w:instrText xml:space="preserve"> HYPERLINK \l "Αρθρο71" </w:instrText>
      </w:r>
      <w:r w:rsidR="005C40B6">
        <w:fldChar w:fldCharType="separate"/>
      </w:r>
      <w:r w:rsidRPr="00067692">
        <w:rPr>
          <w:lang w:val="el-GR" w:eastAsia="el-GR"/>
        </w:rPr>
        <w:t>άρθρου [70</w:t>
      </w:r>
      <w:r w:rsidRPr="00067692">
        <w:rPr>
          <w:vertAlign w:val="superscript"/>
          <w:lang w:val="el-GR" w:eastAsia="el-GR"/>
        </w:rPr>
        <w:t>Α</w:t>
      </w:r>
      <w:r w:rsidRPr="00067692">
        <w:rPr>
          <w:lang w:val="el-GR" w:eastAsia="el-GR"/>
        </w:rPr>
        <w:t>]</w:t>
      </w:r>
      <w:r w:rsidR="005C40B6">
        <w:rPr>
          <w:lang w:val="el-GR" w:eastAsia="el-GR"/>
        </w:rPr>
        <w:fldChar w:fldCharType="end"/>
      </w:r>
      <w:r w:rsidRPr="00067692">
        <w:rPr>
          <w:lang w:val="el-GR" w:eastAsia="el-GR"/>
        </w:rPr>
        <w:t>.</w:t>
      </w:r>
    </w:p>
    <w:p w14:paraId="007675FA" w14:textId="77777777" w:rsidR="004F0181" w:rsidRPr="00067692" w:rsidRDefault="004F0181" w:rsidP="004F0181">
      <w:pPr>
        <w:pStyle w:val="1Char"/>
        <w:tabs>
          <w:tab w:val="num" w:pos="567"/>
        </w:tabs>
        <w:ind w:left="567" w:hanging="567"/>
        <w:rPr>
          <w:lang w:val="el-GR" w:eastAsia="el-GR"/>
        </w:rPr>
      </w:pPr>
      <w:r w:rsidRPr="00067692">
        <w:rPr>
          <w:lang w:val="el-GR" w:eastAsia="el-GR"/>
        </w:rPr>
        <w:t xml:space="preserve">Χρονοθυρίδα ΥΦΑ: Συγκεκριμένος συνδυασμός μεγέθους Φορτίου ΥΦΑ, Ημέρας Εκφόρτωσης, </w:t>
      </w:r>
      <w:r w:rsidR="00B06C2A" w:rsidRPr="00067692">
        <w:rPr>
          <w:lang w:val="el-GR" w:eastAsia="el-GR"/>
        </w:rPr>
        <w:t xml:space="preserve">Χρόνου Έγχυσης, </w:t>
      </w:r>
      <w:r w:rsidRPr="00067692">
        <w:rPr>
          <w:lang w:val="el-GR" w:eastAsia="el-GR"/>
        </w:rPr>
        <w:t>Περιόδου Προσωρινής Αποθήκευσης και Χώρου Προσωρινής Αποθήκευσης που διατίθενται για το εν λόγω Φορτίο καθώς και Δυναμικότητας ΥΦΑ, ίσου μεγέθους με την Ελάχιστη Δυναμικότητα Αεριοποίησης του Φορτίου ΥΦΑ, η οποία διατίθεται για το εν λόγω Φορτίο κατά την Ημέρα Εκφόρτωσης και καθ’ όλη την Περίοδο Προσωρινής Αποθήκευσης.</w:t>
      </w:r>
    </w:p>
    <w:p w14:paraId="5B989651" w14:textId="77777777" w:rsidR="004F0181" w:rsidRPr="00067692" w:rsidRDefault="004F0181" w:rsidP="009B7CB5">
      <w:pPr>
        <w:pStyle w:val="1"/>
      </w:pPr>
    </w:p>
    <w:p w14:paraId="07CB787F" w14:textId="77777777" w:rsidR="00CF5C4E" w:rsidRPr="00067692" w:rsidRDefault="00CF5C4E" w:rsidP="00075AFF">
      <w:pPr>
        <w:pStyle w:val="1"/>
      </w:pPr>
    </w:p>
    <w:p w14:paraId="23DA61A0" w14:textId="77777777" w:rsidR="00635256" w:rsidRPr="00067692" w:rsidRDefault="00635256">
      <w:pPr>
        <w:pStyle w:val="a0"/>
        <w:ind w:left="0" w:firstLine="0"/>
      </w:pPr>
      <w:bookmarkStart w:id="856" w:name="_Toc251868660"/>
      <w:bookmarkStart w:id="857" w:name="_Toc251869627"/>
      <w:bookmarkStart w:id="858" w:name="_Toc251870241"/>
      <w:bookmarkStart w:id="859" w:name="_Toc251869926"/>
      <w:bookmarkStart w:id="860" w:name="_Toc251870546"/>
      <w:bookmarkStart w:id="861" w:name="_Toc251871172"/>
      <w:bookmarkStart w:id="862" w:name="_Toc251931648"/>
      <w:bookmarkStart w:id="863" w:name="_Toc256076440"/>
      <w:bookmarkStart w:id="864" w:name="_Toc278539145"/>
      <w:bookmarkStart w:id="865" w:name="_Toc278539810"/>
      <w:bookmarkStart w:id="866" w:name="_Toc278540475"/>
      <w:bookmarkStart w:id="867" w:name="_Toc278542984"/>
      <w:bookmarkStart w:id="868" w:name="_Toc302908010"/>
      <w:bookmarkStart w:id="869" w:name="_Toc472605306"/>
      <w:bookmarkStart w:id="870" w:name="_Toc53750393"/>
      <w:bookmarkStart w:id="871" w:name="_Toc44243674"/>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14:paraId="0BE00787" w14:textId="77777777" w:rsidR="00635256" w:rsidRPr="00067692" w:rsidRDefault="00635256" w:rsidP="00635256">
      <w:pPr>
        <w:pStyle w:val="Char1"/>
      </w:pPr>
      <w:bookmarkStart w:id="872" w:name="_Toc251868661"/>
      <w:bookmarkStart w:id="873" w:name="_Toc251869628"/>
      <w:bookmarkStart w:id="874" w:name="_Toc251870242"/>
      <w:bookmarkStart w:id="875" w:name="_Toc251869927"/>
      <w:bookmarkStart w:id="876" w:name="_Toc251870547"/>
      <w:bookmarkStart w:id="877" w:name="_Toc251871173"/>
      <w:bookmarkStart w:id="878" w:name="_Toc256076441"/>
      <w:bookmarkStart w:id="879" w:name="_Toc278539146"/>
      <w:bookmarkStart w:id="880" w:name="_Toc278539811"/>
      <w:bookmarkStart w:id="881" w:name="_Toc278540476"/>
      <w:bookmarkStart w:id="882" w:name="_Toc278542985"/>
      <w:bookmarkStart w:id="883" w:name="_Toc302908011"/>
      <w:bookmarkStart w:id="884" w:name="_Toc472605307"/>
      <w:bookmarkStart w:id="885" w:name="_Toc53750394"/>
      <w:bookmarkStart w:id="886" w:name="_Toc44243675"/>
      <w:r w:rsidRPr="00067692">
        <w:t>Σημεία Εισαγωγής και Εξαγωγής Φυσικού Αερίου</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14:paraId="2C8D75B3" w14:textId="77777777" w:rsidR="00635256" w:rsidRPr="00067692" w:rsidRDefault="00635256" w:rsidP="001B799A">
      <w:pPr>
        <w:pStyle w:val="1Char"/>
        <w:numPr>
          <w:ilvl w:val="0"/>
          <w:numId w:val="152"/>
        </w:numPr>
        <w:tabs>
          <w:tab w:val="num" w:pos="0"/>
        </w:tabs>
        <w:ind w:left="567" w:hanging="567"/>
        <w:rPr>
          <w:lang w:val="el-GR" w:eastAsia="el-GR"/>
        </w:rPr>
      </w:pPr>
      <w:r w:rsidRPr="00067692">
        <w:rPr>
          <w:lang w:val="el-GR" w:eastAsia="el-GR"/>
        </w:rPr>
        <w:t>Ως Σημείο Εισαγωγής Φυσικού Αερίου</w:t>
      </w:r>
      <w:r w:rsidRPr="00CB4531">
        <w:rPr>
          <w:color w:val="2B579A"/>
          <w:shd w:val="clear" w:color="auto" w:fill="E6E6E6"/>
          <w:lang w:val="el-GR"/>
        </w:rPr>
        <w:fldChar w:fldCharType="begin"/>
      </w:r>
      <w:r w:rsidRPr="00067692">
        <w:rPr>
          <w:lang w:val="el-GR" w:eastAsia="el-GR"/>
        </w:rPr>
        <w:instrText xml:space="preserve"> XE "Σημείο Εισαγωγής Φυσικού Αερίου" </w:instrText>
      </w:r>
      <w:r w:rsidRPr="00CB4531">
        <w:rPr>
          <w:color w:val="2B579A"/>
          <w:shd w:val="clear" w:color="auto" w:fill="E6E6E6"/>
          <w:lang w:val="el-GR"/>
        </w:rPr>
        <w:fldChar w:fldCharType="end"/>
      </w:r>
      <w:r w:rsidRPr="00067692">
        <w:rPr>
          <w:lang w:val="el-GR" w:eastAsia="el-GR"/>
        </w:rPr>
        <w:t xml:space="preserve"> (Σημείο Εισαγωγής) ορίζεται το σημείο από το οποίο Φυσικό Αέριο εισέρχεται στο ΕΣΦΑ από Σύστημα Φυσικού Αερίου άλλης χώρας στα σύνορα της ελληνικής επικράτειας, ή από ΑΣΦΑ. Στην περίπτωση Εγκατάστασης ΥΦΑ που εντάσσεται στο ΕΣΦΑ, ως Σημείο Εισαγωγής νοείται το Σημείο Παράδοσης ΥΦΑ</w:t>
      </w:r>
      <w:r w:rsidRPr="00CB4531">
        <w:rPr>
          <w:color w:val="2B579A"/>
          <w:shd w:val="clear" w:color="auto" w:fill="E6E6E6"/>
          <w:lang w:val="el-GR"/>
        </w:rPr>
        <w:fldChar w:fldCharType="begin"/>
      </w:r>
      <w:r w:rsidRPr="00067692">
        <w:rPr>
          <w:lang w:val="el-GR" w:eastAsia="el-GR"/>
        </w:rPr>
        <w:instrText xml:space="preserve"> XE "Σημείο Παράδοσης ΥΦΑ" </w:instrText>
      </w:r>
      <w:r w:rsidRPr="00CB4531">
        <w:rPr>
          <w:color w:val="2B579A"/>
          <w:shd w:val="clear" w:color="auto" w:fill="E6E6E6"/>
          <w:lang w:val="el-GR"/>
        </w:rPr>
        <w:fldChar w:fldCharType="end"/>
      </w:r>
      <w:r w:rsidRPr="00067692">
        <w:rPr>
          <w:lang w:val="el-GR" w:eastAsia="el-GR"/>
        </w:rPr>
        <w:t xml:space="preserve"> της Εγκατάστασης.</w:t>
      </w:r>
    </w:p>
    <w:p w14:paraId="49E91B95" w14:textId="77777777" w:rsidR="00635256" w:rsidRPr="00067692" w:rsidRDefault="00635256" w:rsidP="006C6ACA">
      <w:pPr>
        <w:pStyle w:val="1Char"/>
        <w:tabs>
          <w:tab w:val="num" w:pos="567"/>
        </w:tabs>
        <w:ind w:left="567" w:hanging="567"/>
        <w:rPr>
          <w:lang w:val="el-GR" w:eastAsia="el-GR"/>
        </w:rPr>
      </w:pPr>
      <w:r w:rsidRPr="00067692">
        <w:rPr>
          <w:lang w:val="el-GR" w:eastAsia="el-GR"/>
        </w:rPr>
        <w:t>Ως Σημείο Εξαγωγής Φυσικού Αερίου</w:t>
      </w:r>
      <w:r w:rsidRPr="00CB4531">
        <w:rPr>
          <w:color w:val="2B579A"/>
          <w:shd w:val="clear" w:color="auto" w:fill="E6E6E6"/>
          <w:lang w:val="el-GR"/>
        </w:rPr>
        <w:fldChar w:fldCharType="begin"/>
      </w:r>
      <w:r w:rsidRPr="00067692">
        <w:rPr>
          <w:lang w:val="el-GR" w:eastAsia="el-GR"/>
        </w:rPr>
        <w:instrText xml:space="preserve"> XE "Σημείο Εξαγωγής Φυσικού Αερίου" </w:instrText>
      </w:r>
      <w:r w:rsidRPr="00CB4531">
        <w:rPr>
          <w:color w:val="2B579A"/>
          <w:shd w:val="clear" w:color="auto" w:fill="E6E6E6"/>
          <w:lang w:val="el-GR"/>
        </w:rPr>
        <w:fldChar w:fldCharType="end"/>
      </w:r>
      <w:r w:rsidRPr="00067692">
        <w:rPr>
          <w:lang w:val="el-GR" w:eastAsia="el-GR"/>
        </w:rPr>
        <w:t xml:space="preserve"> (Σημείο Εξαγωγής) ορίζεται το σημείο από το οποίο Φυσικό Αέριο εξέρχεται από το ΕΣΦΑ προς Σύστημα Φυσικού Αερίου άλλης χώρας στα σύνορα της ελληνικής επικράτειας, ή ΑΣΦΑ ή Δίκτυο Διανομής ή Εγκατάσταση Απόληψης Φυσικού Αερίου</w:t>
      </w:r>
      <w:r w:rsidRPr="00CB4531">
        <w:rPr>
          <w:color w:val="2B579A"/>
          <w:shd w:val="clear" w:color="auto" w:fill="E6E6E6"/>
          <w:lang w:val="el-GR"/>
        </w:rPr>
        <w:fldChar w:fldCharType="begin"/>
      </w:r>
      <w:r w:rsidRPr="00067692">
        <w:rPr>
          <w:lang w:val="el-GR" w:eastAsia="el-GR"/>
        </w:rPr>
        <w:instrText xml:space="preserve"> XE "Εγκατάσταση Απόληψης Φυσικού Αερίου" </w:instrText>
      </w:r>
      <w:r w:rsidRPr="00CB4531">
        <w:rPr>
          <w:color w:val="2B579A"/>
          <w:shd w:val="clear" w:color="auto" w:fill="E6E6E6"/>
          <w:lang w:val="el-GR"/>
        </w:rPr>
        <w:fldChar w:fldCharType="end"/>
      </w:r>
      <w:r w:rsidRPr="00067692">
        <w:rPr>
          <w:lang w:val="el-GR" w:eastAsia="el-GR"/>
        </w:rPr>
        <w:t>.</w:t>
      </w:r>
    </w:p>
    <w:p w14:paraId="0ED40EE1" w14:textId="77777777" w:rsidR="004F68E5" w:rsidRPr="00067692" w:rsidRDefault="004F68E5" w:rsidP="004F68E5">
      <w:pPr>
        <w:pStyle w:val="1"/>
      </w:pPr>
    </w:p>
    <w:p w14:paraId="784B88DB" w14:textId="77777777" w:rsidR="00635256" w:rsidRPr="00067692" w:rsidRDefault="00635256">
      <w:pPr>
        <w:pStyle w:val="a0"/>
        <w:ind w:left="0" w:firstLine="0"/>
      </w:pPr>
      <w:bookmarkStart w:id="887" w:name="_Toc251868662"/>
      <w:bookmarkStart w:id="888" w:name="_Toc251869629"/>
      <w:bookmarkStart w:id="889" w:name="_Toc251870243"/>
      <w:bookmarkStart w:id="890" w:name="_Toc251869928"/>
      <w:bookmarkStart w:id="891" w:name="_Toc251870548"/>
      <w:bookmarkStart w:id="892" w:name="_Toc251871174"/>
      <w:bookmarkStart w:id="893" w:name="_Toc251931649"/>
      <w:bookmarkStart w:id="894" w:name="_Toc256076442"/>
      <w:bookmarkStart w:id="895" w:name="_Toc278539147"/>
      <w:bookmarkStart w:id="896" w:name="_Toc278539812"/>
      <w:bookmarkStart w:id="897" w:name="_Toc278540477"/>
      <w:bookmarkStart w:id="898" w:name="_Toc278542986"/>
      <w:bookmarkStart w:id="899" w:name="_Toc302908012"/>
      <w:bookmarkStart w:id="900" w:name="_Toc472605308"/>
      <w:bookmarkStart w:id="901" w:name="_Toc53750395"/>
      <w:bookmarkStart w:id="902" w:name="_Toc4424367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14:paraId="04CE1F77" w14:textId="77777777" w:rsidR="00635256" w:rsidRPr="00067692" w:rsidRDefault="00635256" w:rsidP="00635256">
      <w:pPr>
        <w:pStyle w:val="Char1"/>
        <w:rPr>
          <w:lang w:val="en-US"/>
        </w:rPr>
      </w:pPr>
      <w:bookmarkStart w:id="903" w:name="_Toc251868663"/>
      <w:bookmarkStart w:id="904" w:name="_Toc251869630"/>
      <w:bookmarkStart w:id="905" w:name="_Toc251870244"/>
      <w:bookmarkStart w:id="906" w:name="_Toc251869929"/>
      <w:bookmarkStart w:id="907" w:name="_Toc251870549"/>
      <w:bookmarkStart w:id="908" w:name="_Toc251871175"/>
      <w:bookmarkStart w:id="909" w:name="_Toc256076443"/>
      <w:bookmarkStart w:id="910" w:name="_Toc278539148"/>
      <w:bookmarkStart w:id="911" w:name="_Toc278539813"/>
      <w:bookmarkStart w:id="912" w:name="_Toc278540478"/>
      <w:bookmarkStart w:id="913" w:name="_Toc278542987"/>
      <w:bookmarkStart w:id="914" w:name="_Toc302908013"/>
      <w:bookmarkStart w:id="915" w:name="_Toc472605309"/>
      <w:bookmarkStart w:id="916" w:name="_Toc53750396"/>
      <w:bookmarkStart w:id="917" w:name="_Toc44243677"/>
      <w:r w:rsidRPr="00067692">
        <w:t>Κατοχή Φυσικού Αερίου</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sidRPr="00CB4531">
        <w:rPr>
          <w:color w:val="2B579A"/>
          <w:shd w:val="clear" w:color="auto" w:fill="E6E6E6"/>
        </w:rPr>
        <w:fldChar w:fldCharType="begin"/>
      </w:r>
      <w:r w:rsidRPr="00067692">
        <w:instrText xml:space="preserve"> XE "Κατοχή Φυσικού Αερίου" </w:instrText>
      </w:r>
      <w:r w:rsidRPr="00CB4531">
        <w:rPr>
          <w:color w:val="2B579A"/>
          <w:shd w:val="clear" w:color="auto" w:fill="E6E6E6"/>
        </w:rPr>
        <w:fldChar w:fldCharType="end"/>
      </w:r>
    </w:p>
    <w:p w14:paraId="7299CCE7" w14:textId="77777777" w:rsidR="00635256" w:rsidRPr="00067692" w:rsidRDefault="00635256" w:rsidP="00206633">
      <w:pPr>
        <w:pStyle w:val="1Char"/>
        <w:numPr>
          <w:ilvl w:val="0"/>
          <w:numId w:val="79"/>
        </w:numPr>
        <w:tabs>
          <w:tab w:val="num" w:pos="567"/>
        </w:tabs>
        <w:ind w:left="567" w:hanging="567"/>
        <w:rPr>
          <w:lang w:val="el-GR" w:eastAsia="el-GR"/>
        </w:rPr>
      </w:pPr>
      <w:r w:rsidRPr="00067692">
        <w:rPr>
          <w:lang w:val="el-GR" w:eastAsia="el-GR"/>
        </w:rPr>
        <w:t>Ο Διαχειριστής, κατά την εκτέλεση των καθηκόντων του, αποκτά αποκλειστικά το δικαίωμα κατοχής του Φυσικού Αερίου που παραδίδεται σε Σημείο Εισαγωγής από Χρήστες και σε καμία περίπτωση δικαίωμα κυριότητας επί του διακινούμενου μέσω του ΕΣΦΑ Φυσικού Αερίου. Η κατοχή Φυσικού Αερίου μεταβιβάζεται σε Χρήστες στα Σημεία Εξαγωγής.</w:t>
      </w:r>
    </w:p>
    <w:p w14:paraId="1156AE5C" w14:textId="77777777" w:rsidR="00635256" w:rsidRPr="00067692" w:rsidRDefault="00635256" w:rsidP="006C6ACA">
      <w:pPr>
        <w:pStyle w:val="1Char"/>
        <w:tabs>
          <w:tab w:val="num" w:pos="567"/>
        </w:tabs>
        <w:ind w:left="567" w:hanging="567"/>
        <w:rPr>
          <w:lang w:val="el-GR" w:eastAsia="el-GR"/>
        </w:rPr>
      </w:pPr>
      <w:r w:rsidRPr="00067692">
        <w:rPr>
          <w:lang w:val="el-GR" w:eastAsia="el-GR"/>
        </w:rPr>
        <w:t xml:space="preserve">Οι Χρήστες οφείλουν να παραδίδουν στο Διαχειριστή Φυσικό Αέριο ή ΥΦΑ και ο Διαχειριστής οφείλει να το διατηρεί ελεύθερο από κάθε εμπράγματο βάρος, καθώς και από οποιονδήποτε φόρο, τέλος, χαρτόσημο ή άλλο δικαίωμα υπέρ του Δημοσίου ή τρίτων καθώς </w:t>
      </w:r>
      <w:r w:rsidRPr="00067692">
        <w:rPr>
          <w:lang w:val="el-GR" w:eastAsia="el-GR"/>
        </w:rPr>
        <w:lastRenderedPageBreak/>
        <w:t>και οποιαδήποτε άλλη δαπάνη αναφορικά με την παραγωγή, τη συγκέντρωση, την επεξεργασία και την προσφορά του, που προκύπτει κατά τη διάρκεια ή πριν την παράδοση αυτού ή τη διακίνησή του μέσω του ΕΣΦΑ.</w:t>
      </w:r>
    </w:p>
    <w:p w14:paraId="456BBD63" w14:textId="77777777" w:rsidR="004F68E5" w:rsidRPr="00067692" w:rsidRDefault="004F68E5" w:rsidP="004F68E5">
      <w:pPr>
        <w:pStyle w:val="1"/>
      </w:pPr>
    </w:p>
    <w:p w14:paraId="514D611F" w14:textId="77777777" w:rsidR="00635256" w:rsidRPr="00067692" w:rsidRDefault="00635256">
      <w:pPr>
        <w:pStyle w:val="a0"/>
        <w:ind w:left="0" w:firstLine="0"/>
      </w:pPr>
      <w:bookmarkStart w:id="918" w:name="_Toc251868664"/>
      <w:bookmarkStart w:id="919" w:name="_Toc251869631"/>
      <w:bookmarkStart w:id="920" w:name="_Toc251870245"/>
      <w:bookmarkStart w:id="921" w:name="_Toc251869930"/>
      <w:bookmarkStart w:id="922" w:name="_Toc251870550"/>
      <w:bookmarkStart w:id="923" w:name="_Toc251871176"/>
      <w:bookmarkStart w:id="924" w:name="_Toc251931650"/>
      <w:bookmarkStart w:id="925" w:name="_Toc256076444"/>
      <w:bookmarkStart w:id="926" w:name="_Toc278539149"/>
      <w:bookmarkStart w:id="927" w:name="_Toc278539814"/>
      <w:bookmarkStart w:id="928" w:name="_Toc278540479"/>
      <w:bookmarkStart w:id="929" w:name="_Toc278542988"/>
      <w:bookmarkStart w:id="930" w:name="_Toc302908014"/>
      <w:bookmarkStart w:id="931" w:name="_Toc472605310"/>
      <w:bookmarkStart w:id="932" w:name="_Toc53750397"/>
      <w:bookmarkStart w:id="933" w:name="_Toc44243678"/>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14:paraId="2093BA28" w14:textId="77777777" w:rsidR="00635256" w:rsidRPr="00067692" w:rsidRDefault="00635256" w:rsidP="00635256">
      <w:pPr>
        <w:pStyle w:val="Char1"/>
      </w:pPr>
      <w:bookmarkStart w:id="934" w:name="_Toc251868665"/>
      <w:bookmarkStart w:id="935" w:name="_Toc251869632"/>
      <w:bookmarkStart w:id="936" w:name="_Toc251870246"/>
      <w:bookmarkStart w:id="937" w:name="_Toc251869931"/>
      <w:bookmarkStart w:id="938" w:name="_Toc251870551"/>
      <w:bookmarkStart w:id="939" w:name="_Toc251871177"/>
      <w:bookmarkStart w:id="940" w:name="_Toc256076445"/>
      <w:bookmarkStart w:id="941" w:name="_Toc278539150"/>
      <w:bookmarkStart w:id="942" w:name="_Toc278539815"/>
      <w:bookmarkStart w:id="943" w:name="_Toc278540480"/>
      <w:bookmarkStart w:id="944" w:name="_Toc278542989"/>
      <w:bookmarkStart w:id="945" w:name="_Toc302908015"/>
      <w:bookmarkStart w:id="946" w:name="_Toc472605311"/>
      <w:bookmarkStart w:id="947" w:name="_Toc53750398"/>
      <w:bookmarkStart w:id="948" w:name="_Toc44243679"/>
      <w:r w:rsidRPr="00067692">
        <w:t>Σημεία Εισόδου και Εξόδου Συστήματος Μεταφοράς</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14:paraId="5E59467A" w14:textId="77777777" w:rsidR="00635256" w:rsidRPr="00067692" w:rsidRDefault="00635256" w:rsidP="00206633">
      <w:pPr>
        <w:pStyle w:val="1Char"/>
        <w:numPr>
          <w:ilvl w:val="0"/>
          <w:numId w:val="80"/>
        </w:numPr>
        <w:tabs>
          <w:tab w:val="num" w:pos="567"/>
        </w:tabs>
        <w:ind w:left="567" w:hanging="567"/>
        <w:rPr>
          <w:lang w:val="el-GR" w:eastAsia="el-GR"/>
        </w:rPr>
      </w:pPr>
      <w:r w:rsidRPr="00067692">
        <w:rPr>
          <w:lang w:val="el-GR" w:eastAsia="el-GR"/>
        </w:rPr>
        <w:t>Ως Σημείο Εισόδου ΕΣΜΦΑ</w:t>
      </w:r>
      <w:r w:rsidRPr="00CB4531">
        <w:rPr>
          <w:color w:val="2B579A"/>
          <w:shd w:val="clear" w:color="auto" w:fill="E6E6E6"/>
          <w:lang w:val="el-GR"/>
        </w:rPr>
        <w:fldChar w:fldCharType="begin"/>
      </w:r>
      <w:r w:rsidRPr="00067692">
        <w:rPr>
          <w:lang w:val="el-GR" w:eastAsia="el-GR"/>
        </w:rPr>
        <w:instrText xml:space="preserve"> XE "Σημείο Εισόδου ΕΣΜΦΑ" </w:instrText>
      </w:r>
      <w:r w:rsidRPr="00CB4531">
        <w:rPr>
          <w:color w:val="2B579A"/>
          <w:shd w:val="clear" w:color="auto" w:fill="E6E6E6"/>
          <w:lang w:val="el-GR"/>
        </w:rPr>
        <w:fldChar w:fldCharType="end"/>
      </w:r>
      <w:r w:rsidRPr="00067692">
        <w:rPr>
          <w:lang w:val="el-GR" w:eastAsia="el-GR"/>
        </w:rPr>
        <w:t xml:space="preserve"> (Σημείο Εισόδου) ορίζεται η είσοδος κάθε μετρητικής διάταξης μέσω της οποίας εγχέεται Φυσικό Αέριο στο Σύστημα Μεταφοράς.</w:t>
      </w:r>
      <w:r w:rsidRPr="00CB4531">
        <w:rPr>
          <w:color w:val="2B579A"/>
          <w:shd w:val="clear" w:color="auto" w:fill="E6E6E6"/>
          <w:lang w:val="el-GR"/>
        </w:rPr>
        <w:fldChar w:fldCharType="begin"/>
      </w:r>
      <w:r w:rsidRPr="00067692">
        <w:rPr>
          <w:lang w:val="el-GR" w:eastAsia="el-GR"/>
        </w:rPr>
        <w:instrText xml:space="preserve"> XE "Σύστημα Μεταφοράς" </w:instrText>
      </w:r>
      <w:r w:rsidRPr="00CB4531">
        <w:rPr>
          <w:color w:val="2B579A"/>
          <w:shd w:val="clear" w:color="auto" w:fill="E6E6E6"/>
          <w:lang w:val="el-GR"/>
        </w:rPr>
        <w:fldChar w:fldCharType="end"/>
      </w:r>
    </w:p>
    <w:p w14:paraId="21F1AE22" w14:textId="77777777" w:rsidR="00635256" w:rsidRPr="00067692" w:rsidRDefault="00635256" w:rsidP="006C6ACA">
      <w:pPr>
        <w:pStyle w:val="1Char"/>
        <w:tabs>
          <w:tab w:val="num" w:pos="567"/>
        </w:tabs>
        <w:ind w:left="567" w:hanging="567"/>
        <w:rPr>
          <w:lang w:val="el-GR" w:eastAsia="el-GR"/>
        </w:rPr>
      </w:pPr>
      <w:r w:rsidRPr="00067692">
        <w:rPr>
          <w:lang w:val="el-GR" w:eastAsia="el-GR"/>
        </w:rPr>
        <w:t>Ως Σημείο Εξόδου ΕΣΜΦΑ</w:t>
      </w:r>
      <w:r w:rsidRPr="00CB4531">
        <w:rPr>
          <w:color w:val="2B579A"/>
          <w:shd w:val="clear" w:color="auto" w:fill="E6E6E6"/>
          <w:lang w:val="el-GR"/>
        </w:rPr>
        <w:fldChar w:fldCharType="begin"/>
      </w:r>
      <w:r w:rsidRPr="00067692">
        <w:rPr>
          <w:lang w:val="el-GR" w:eastAsia="el-GR"/>
        </w:rPr>
        <w:instrText xml:space="preserve"> XE "Σημείο Εξόδου ΕΣΜΦΑ" </w:instrText>
      </w:r>
      <w:r w:rsidRPr="00CB4531">
        <w:rPr>
          <w:color w:val="2B579A"/>
          <w:shd w:val="clear" w:color="auto" w:fill="E6E6E6"/>
          <w:lang w:val="el-GR"/>
        </w:rPr>
        <w:fldChar w:fldCharType="end"/>
      </w:r>
      <w:r w:rsidRPr="00067692">
        <w:rPr>
          <w:lang w:val="el-GR" w:eastAsia="el-GR"/>
        </w:rPr>
        <w:t xml:space="preserve"> (Σημείο Εξόδου) ορίζεται η έξοδος κάθε μετρητικής διάταξης μέσω της οποίας εγχέεται Φυσικό Αέριο από το Σύστημα Μεταφοράς</w:t>
      </w:r>
      <w:r w:rsidRPr="00CB4531">
        <w:rPr>
          <w:color w:val="2B579A"/>
          <w:shd w:val="clear" w:color="auto" w:fill="E6E6E6"/>
          <w:lang w:val="el-GR"/>
        </w:rPr>
        <w:fldChar w:fldCharType="begin"/>
      </w:r>
      <w:r w:rsidRPr="00067692">
        <w:rPr>
          <w:lang w:val="el-GR" w:eastAsia="el-GR"/>
        </w:rPr>
        <w:instrText xml:space="preserve"> XE "Σύστημα Μεταφοράς" </w:instrText>
      </w:r>
      <w:r w:rsidRPr="00CB4531">
        <w:rPr>
          <w:color w:val="2B579A"/>
          <w:shd w:val="clear" w:color="auto" w:fill="E6E6E6"/>
          <w:lang w:val="el-GR"/>
        </w:rPr>
        <w:fldChar w:fldCharType="end"/>
      </w:r>
      <w:r w:rsidRPr="00067692">
        <w:rPr>
          <w:lang w:val="el-GR" w:eastAsia="el-GR"/>
        </w:rPr>
        <w:t xml:space="preserve"> προς Συνδεδεμένο Σύστημα</w:t>
      </w:r>
      <w:r w:rsidRPr="00CB4531">
        <w:rPr>
          <w:color w:val="2B579A"/>
          <w:shd w:val="clear" w:color="auto" w:fill="E6E6E6"/>
          <w:lang w:val="el-GR"/>
        </w:rPr>
        <w:fldChar w:fldCharType="begin"/>
      </w:r>
      <w:r w:rsidRPr="00067692">
        <w:rPr>
          <w:lang w:val="el-GR" w:eastAsia="el-GR"/>
        </w:rPr>
        <w:instrText xml:space="preserve"> XE "Συνδεδεμένο Σύστημα" </w:instrText>
      </w:r>
      <w:r w:rsidRPr="00CB4531">
        <w:rPr>
          <w:color w:val="2B579A"/>
          <w:shd w:val="clear" w:color="auto" w:fill="E6E6E6"/>
          <w:lang w:val="el-GR"/>
        </w:rPr>
        <w:fldChar w:fldCharType="end"/>
      </w:r>
      <w:r w:rsidRPr="00067692">
        <w:rPr>
          <w:lang w:val="el-GR" w:eastAsia="el-GR"/>
        </w:rPr>
        <w:t xml:space="preserve"> ή Εγκατάσταση Απόληψης Φυσικού Αερίου</w:t>
      </w:r>
      <w:r w:rsidRPr="00CB4531">
        <w:rPr>
          <w:color w:val="2B579A"/>
          <w:shd w:val="clear" w:color="auto" w:fill="E6E6E6"/>
          <w:lang w:val="el-GR"/>
        </w:rPr>
        <w:fldChar w:fldCharType="begin"/>
      </w:r>
      <w:r w:rsidRPr="00067692">
        <w:rPr>
          <w:lang w:val="el-GR" w:eastAsia="el-GR"/>
        </w:rPr>
        <w:instrText xml:space="preserve"> XE "Εγκατάσταση Απόληψης Φυσικού Αερίου" </w:instrText>
      </w:r>
      <w:r w:rsidRPr="00CB4531">
        <w:rPr>
          <w:color w:val="2B579A"/>
          <w:shd w:val="clear" w:color="auto" w:fill="E6E6E6"/>
          <w:lang w:val="el-GR"/>
        </w:rPr>
        <w:fldChar w:fldCharType="end"/>
      </w:r>
      <w:r w:rsidRPr="00067692">
        <w:rPr>
          <w:lang w:val="el-GR" w:eastAsia="el-GR"/>
        </w:rPr>
        <w:t>.</w:t>
      </w:r>
    </w:p>
    <w:p w14:paraId="4FB212D6" w14:textId="77777777" w:rsidR="00635256" w:rsidRPr="00067692" w:rsidRDefault="00635256" w:rsidP="006C6ACA">
      <w:pPr>
        <w:pStyle w:val="1Char"/>
        <w:tabs>
          <w:tab w:val="num" w:pos="567"/>
        </w:tabs>
        <w:ind w:left="567" w:hanging="567"/>
        <w:rPr>
          <w:lang w:val="el-GR" w:eastAsia="el-GR"/>
        </w:rPr>
      </w:pPr>
      <w:r w:rsidRPr="00067692">
        <w:rPr>
          <w:lang w:val="el-GR" w:eastAsia="el-GR"/>
        </w:rPr>
        <w:t>Ως Σημείο Εισόδου ΥΦΑ</w:t>
      </w:r>
      <w:r w:rsidRPr="00CB4531">
        <w:rPr>
          <w:color w:val="2B579A"/>
          <w:shd w:val="clear" w:color="auto" w:fill="E6E6E6"/>
          <w:lang w:val="el-GR"/>
        </w:rPr>
        <w:fldChar w:fldCharType="begin"/>
      </w:r>
      <w:r w:rsidRPr="00067692">
        <w:rPr>
          <w:lang w:val="el-GR" w:eastAsia="el-GR"/>
        </w:rPr>
        <w:instrText xml:space="preserve"> XE "Σημείο Εισόδου ΥΦΑ" </w:instrText>
      </w:r>
      <w:r w:rsidRPr="00CB4531">
        <w:rPr>
          <w:color w:val="2B579A"/>
          <w:shd w:val="clear" w:color="auto" w:fill="E6E6E6"/>
          <w:lang w:val="el-GR"/>
        </w:rPr>
        <w:fldChar w:fldCharType="end"/>
      </w:r>
      <w:r w:rsidRPr="00067692">
        <w:rPr>
          <w:lang w:val="el-GR" w:eastAsia="el-GR"/>
        </w:rPr>
        <w:t xml:space="preserve"> ορίζεται το Σημείο Εισόδου μέσω του οποίου παραδίδεται στο ΕΣΜΦΑ αεριοποιημένο ΥΦΑ από Εγκατάσταση ΥΦΑ</w:t>
      </w:r>
      <w:r w:rsidRPr="00CB4531">
        <w:rPr>
          <w:color w:val="2B579A"/>
          <w:shd w:val="clear" w:color="auto" w:fill="E6E6E6"/>
          <w:lang w:val="el-GR"/>
        </w:rPr>
        <w:fldChar w:fldCharType="begin"/>
      </w:r>
      <w:r w:rsidRPr="00067692">
        <w:rPr>
          <w:lang w:val="el-GR" w:eastAsia="el-GR"/>
        </w:rPr>
        <w:instrText xml:space="preserve"> XE "Εγκατάσταση ΥΦΑ" </w:instrText>
      </w:r>
      <w:r w:rsidRPr="00CB4531">
        <w:rPr>
          <w:color w:val="2B579A"/>
          <w:shd w:val="clear" w:color="auto" w:fill="E6E6E6"/>
          <w:lang w:val="el-GR"/>
        </w:rPr>
        <w:fldChar w:fldCharType="end"/>
      </w:r>
      <w:r w:rsidRPr="00067692">
        <w:rPr>
          <w:lang w:val="el-GR" w:eastAsia="el-GR"/>
        </w:rPr>
        <w:t>.</w:t>
      </w:r>
    </w:p>
    <w:p w14:paraId="7D897654" w14:textId="77777777" w:rsidR="00635256" w:rsidRPr="00067692" w:rsidRDefault="00635256" w:rsidP="006C6ACA">
      <w:pPr>
        <w:pStyle w:val="1Char"/>
        <w:tabs>
          <w:tab w:val="num" w:pos="0"/>
          <w:tab w:val="num" w:pos="567"/>
        </w:tabs>
        <w:ind w:left="567" w:hanging="567"/>
        <w:rPr>
          <w:lang w:val="el-GR" w:eastAsia="el-GR"/>
        </w:rPr>
      </w:pPr>
      <w:r w:rsidRPr="00067692">
        <w:rPr>
          <w:lang w:val="el-GR" w:eastAsia="el-GR"/>
        </w:rPr>
        <w:t>Με εξαίρεση τα Σημεία Εισόδου ΥΦΑ, κάθε Σημείο Εισόδου ή Εξόδου μπορεί, σύμφωνα με τις διατάξεις του Κώδικα, να θεωρείται Σημείο Εξόδου Αντίστροφης Ροής ή Σημείο Εισόδου Αντίστροφης Ροής</w:t>
      </w:r>
      <w:r w:rsidRPr="00CB4531">
        <w:rPr>
          <w:color w:val="2B579A"/>
          <w:shd w:val="clear" w:color="auto" w:fill="E6E6E6"/>
        </w:rPr>
        <w:fldChar w:fldCharType="begin"/>
      </w:r>
      <w:r w:rsidRPr="00067692">
        <w:rPr>
          <w:lang w:val="el-GR" w:eastAsia="el-GR"/>
        </w:rPr>
        <w:instrText xml:space="preserve"> XE "Εικονικό Σημείο Εισόδου" </w:instrText>
      </w:r>
      <w:r w:rsidRPr="00CB4531">
        <w:rPr>
          <w:color w:val="2B579A"/>
          <w:shd w:val="clear" w:color="auto" w:fill="E6E6E6"/>
        </w:rPr>
        <w:fldChar w:fldCharType="end"/>
      </w:r>
      <w:r w:rsidRPr="00067692">
        <w:rPr>
          <w:lang w:val="el-GR" w:eastAsia="el-GR"/>
        </w:rPr>
        <w:t>, αντίστοιχα.</w:t>
      </w:r>
    </w:p>
    <w:p w14:paraId="1D8D6583" w14:textId="77777777" w:rsidR="00635256" w:rsidRPr="00067692" w:rsidRDefault="00635256" w:rsidP="00CB4531">
      <w:pPr>
        <w:pStyle w:val="1Char"/>
        <w:numPr>
          <w:ilvl w:val="0"/>
          <w:numId w:val="0"/>
        </w:numPr>
        <w:ind w:left="927"/>
        <w:rPr>
          <w:lang w:val="el-GR" w:eastAsia="el-GR"/>
        </w:rPr>
      </w:pPr>
    </w:p>
    <w:p w14:paraId="547C02C5" w14:textId="77777777" w:rsidR="00635256" w:rsidRPr="00067692" w:rsidRDefault="00635256">
      <w:pPr>
        <w:pStyle w:val="a0"/>
        <w:ind w:left="0" w:firstLine="0"/>
      </w:pPr>
      <w:bookmarkStart w:id="949" w:name="_Toc251868666"/>
      <w:bookmarkStart w:id="950" w:name="_Toc251869633"/>
      <w:bookmarkStart w:id="951" w:name="_Toc251870247"/>
      <w:bookmarkStart w:id="952" w:name="_Toc251869932"/>
      <w:bookmarkStart w:id="953" w:name="_Toc251870552"/>
      <w:bookmarkStart w:id="954" w:name="_Toc251871178"/>
      <w:bookmarkStart w:id="955" w:name="_Toc251931651"/>
      <w:bookmarkStart w:id="956" w:name="_Toc256076446"/>
      <w:bookmarkStart w:id="957" w:name="_Toc278539151"/>
      <w:bookmarkStart w:id="958" w:name="_Toc278539816"/>
      <w:bookmarkStart w:id="959" w:name="_Toc278540481"/>
      <w:bookmarkStart w:id="960" w:name="_Toc278542990"/>
      <w:bookmarkStart w:id="961" w:name="_Toc302908016"/>
      <w:bookmarkStart w:id="962" w:name="_Toc472605312"/>
      <w:bookmarkStart w:id="963" w:name="_Toc53750399"/>
      <w:bookmarkStart w:id="964" w:name="_Toc44243680"/>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14:paraId="3483118A" w14:textId="77777777" w:rsidR="00635256" w:rsidRPr="00067692" w:rsidRDefault="00635256" w:rsidP="00635256">
      <w:pPr>
        <w:pStyle w:val="Char1"/>
        <w:rPr>
          <w:lang w:val="en-US"/>
        </w:rPr>
      </w:pPr>
      <w:bookmarkStart w:id="965" w:name="_Toc251868667"/>
      <w:bookmarkStart w:id="966" w:name="_Toc251869634"/>
      <w:bookmarkStart w:id="967" w:name="_Toc251870248"/>
      <w:bookmarkStart w:id="968" w:name="_Toc251869933"/>
      <w:bookmarkStart w:id="969" w:name="_Toc251870553"/>
      <w:bookmarkStart w:id="970" w:name="_Toc251871179"/>
      <w:bookmarkStart w:id="971" w:name="_Toc256076447"/>
      <w:bookmarkStart w:id="972" w:name="_Toc278539152"/>
      <w:bookmarkStart w:id="973" w:name="_Toc278539817"/>
      <w:bookmarkStart w:id="974" w:name="_Toc278540482"/>
      <w:bookmarkStart w:id="975" w:name="_Toc278542991"/>
      <w:bookmarkStart w:id="976" w:name="_Toc302908017"/>
      <w:bookmarkStart w:id="977" w:name="_Toc472605313"/>
      <w:bookmarkStart w:id="978" w:name="_Toc53750400"/>
      <w:bookmarkStart w:id="979" w:name="_Toc44243681"/>
      <w:r w:rsidRPr="00067692">
        <w:t>Σημείο Εξόδου Δικτύου Διανομής</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r w:rsidRPr="00CB4531">
        <w:rPr>
          <w:color w:val="2B579A"/>
          <w:shd w:val="clear" w:color="auto" w:fill="E6E6E6"/>
        </w:rPr>
        <w:fldChar w:fldCharType="begin"/>
      </w:r>
      <w:r w:rsidRPr="00067692">
        <w:instrText xml:space="preserve"> XE "Σημείο Εξόδου Δικτύου Διανομής" </w:instrText>
      </w:r>
      <w:r w:rsidRPr="00CB4531">
        <w:rPr>
          <w:color w:val="2B579A"/>
          <w:shd w:val="clear" w:color="auto" w:fill="E6E6E6"/>
        </w:rPr>
        <w:fldChar w:fldCharType="end"/>
      </w:r>
    </w:p>
    <w:p w14:paraId="2344AA09" w14:textId="77777777" w:rsidR="00635256" w:rsidRPr="00067692" w:rsidRDefault="00635256" w:rsidP="001B799A">
      <w:pPr>
        <w:pStyle w:val="1Char"/>
        <w:numPr>
          <w:ilvl w:val="0"/>
          <w:numId w:val="165"/>
        </w:numPr>
        <w:tabs>
          <w:tab w:val="num" w:pos="8730"/>
        </w:tabs>
        <w:ind w:left="567" w:hanging="567"/>
        <w:rPr>
          <w:lang w:val="el-GR" w:eastAsia="el-GR"/>
        </w:rPr>
      </w:pPr>
      <w:r w:rsidRPr="00067692">
        <w:rPr>
          <w:lang w:val="el-GR" w:eastAsia="el-GR"/>
        </w:rPr>
        <w:t>Σημείο Εξόδου Δικτύου Διανομής</w:t>
      </w:r>
      <w:r w:rsidRPr="00CB4531">
        <w:rPr>
          <w:color w:val="2B579A"/>
          <w:shd w:val="clear" w:color="auto" w:fill="E6E6E6"/>
          <w:lang w:val="el-GR"/>
        </w:rPr>
        <w:fldChar w:fldCharType="begin"/>
      </w:r>
      <w:r w:rsidRPr="00067692">
        <w:rPr>
          <w:lang w:val="el-GR" w:eastAsia="el-GR"/>
        </w:rPr>
        <w:instrText xml:space="preserve"> XE "Σημείο Εξόδου Δικτύου Διανομής" </w:instrText>
      </w:r>
      <w:r w:rsidRPr="00CB4531">
        <w:rPr>
          <w:color w:val="2B579A"/>
          <w:shd w:val="clear" w:color="auto" w:fill="E6E6E6"/>
          <w:lang w:val="el-GR"/>
        </w:rPr>
        <w:fldChar w:fldCharType="end"/>
      </w:r>
      <w:r w:rsidRPr="00067692">
        <w:rPr>
          <w:lang w:val="el-GR" w:eastAsia="el-GR"/>
        </w:rPr>
        <w:t xml:space="preserve"> (ΣΕΔΔ</w:t>
      </w:r>
      <w:r w:rsidRPr="00CB4531">
        <w:rPr>
          <w:color w:val="2B579A"/>
          <w:shd w:val="clear" w:color="auto" w:fill="E6E6E6"/>
          <w:lang w:val="el-GR"/>
        </w:rPr>
        <w:fldChar w:fldCharType="begin"/>
      </w:r>
      <w:r w:rsidRPr="00067692">
        <w:rPr>
          <w:lang w:val="el-GR" w:eastAsia="el-GR"/>
        </w:rPr>
        <w:instrText xml:space="preserve"> XE "ΣΕΔΔ" </w:instrText>
      </w:r>
      <w:r w:rsidRPr="00CB4531">
        <w:rPr>
          <w:color w:val="2B579A"/>
          <w:shd w:val="clear" w:color="auto" w:fill="E6E6E6"/>
          <w:lang w:val="el-GR"/>
        </w:rPr>
        <w:fldChar w:fldCharType="end"/>
      </w:r>
      <w:r w:rsidRPr="00067692">
        <w:rPr>
          <w:lang w:val="el-GR" w:eastAsia="el-GR"/>
        </w:rPr>
        <w:t xml:space="preserve">) θεωρείται το σύνολο των Σημείων Εξόδου από τα οποία παραλαμβάνεται Φυσικό Αέριο για την τροφοδοσία Δικτύου Διανομής. </w:t>
      </w:r>
    </w:p>
    <w:p w14:paraId="1C3BD903" w14:textId="77777777" w:rsidR="00635256" w:rsidRPr="00067692" w:rsidRDefault="00635256" w:rsidP="001B799A">
      <w:pPr>
        <w:pStyle w:val="1Char"/>
        <w:numPr>
          <w:ilvl w:val="0"/>
          <w:numId w:val="165"/>
        </w:numPr>
        <w:tabs>
          <w:tab w:val="num" w:pos="8730"/>
        </w:tabs>
        <w:ind w:left="567" w:hanging="567"/>
        <w:rPr>
          <w:lang w:val="el-GR" w:eastAsia="el-GR"/>
        </w:rPr>
      </w:pPr>
      <w:r w:rsidRPr="00067692">
        <w:rPr>
          <w:lang w:val="el-GR" w:eastAsia="el-GR"/>
        </w:rPr>
        <w:t>Η Μεταφορική Ικανότητα Παραλαβής κάθε Σημείου Εξόδου Δικτύου Διανομής</w:t>
      </w:r>
      <w:r w:rsidRPr="00CB4531">
        <w:rPr>
          <w:color w:val="2B579A"/>
          <w:shd w:val="clear" w:color="auto" w:fill="E6E6E6"/>
          <w:lang w:val="el-GR"/>
        </w:rPr>
        <w:fldChar w:fldCharType="begin"/>
      </w:r>
      <w:r w:rsidRPr="00067692">
        <w:rPr>
          <w:lang w:val="el-GR" w:eastAsia="el-GR"/>
        </w:rPr>
        <w:instrText xml:space="preserve"> XE "Μεταφορική Ικανότητα Παραλαβής Σημείου Εξόδου Δικτύου Διανομής" </w:instrText>
      </w:r>
      <w:r w:rsidRPr="00CB4531">
        <w:rPr>
          <w:color w:val="2B579A"/>
          <w:shd w:val="clear" w:color="auto" w:fill="E6E6E6"/>
          <w:lang w:val="el-GR"/>
        </w:rPr>
        <w:fldChar w:fldCharType="end"/>
      </w:r>
      <w:r w:rsidRPr="00067692">
        <w:rPr>
          <w:lang w:val="el-GR" w:eastAsia="el-GR"/>
        </w:rPr>
        <w:t xml:space="preserve"> υπολογίζεται ως το άθροισμα της Μεταφορικής Ικανότητας Παραλαβής</w:t>
      </w:r>
      <w:r w:rsidRPr="00CB4531">
        <w:rPr>
          <w:color w:val="2B579A"/>
          <w:shd w:val="clear" w:color="auto" w:fill="E6E6E6"/>
          <w:lang w:val="el-GR"/>
        </w:rPr>
        <w:fldChar w:fldCharType="begin"/>
      </w:r>
      <w:r w:rsidRPr="00067692">
        <w:rPr>
          <w:lang w:val="el-GR" w:eastAsia="el-GR"/>
        </w:rPr>
        <w:instrText xml:space="preserve"> XE "Μεταφορική Ικανότητα Παραλαβής" </w:instrText>
      </w:r>
      <w:r w:rsidRPr="00CB4531">
        <w:rPr>
          <w:color w:val="2B579A"/>
          <w:shd w:val="clear" w:color="auto" w:fill="E6E6E6"/>
          <w:lang w:val="el-GR"/>
        </w:rPr>
        <w:fldChar w:fldCharType="end"/>
      </w:r>
      <w:r w:rsidRPr="00067692" w:rsidDel="00645001">
        <w:rPr>
          <w:lang w:val="el-GR" w:eastAsia="el-GR"/>
        </w:rPr>
        <w:t xml:space="preserve"> </w:t>
      </w:r>
      <w:r w:rsidRPr="00067692">
        <w:rPr>
          <w:lang w:val="el-GR" w:eastAsia="el-GR"/>
        </w:rPr>
        <w:t>κάθε Σημείου Εξόδου που ανήκει στο εν λόγω ΣΕΔΔ</w:t>
      </w:r>
      <w:r w:rsidRPr="00CB4531">
        <w:rPr>
          <w:color w:val="2B579A"/>
          <w:shd w:val="clear" w:color="auto" w:fill="E6E6E6"/>
          <w:lang w:val="el-GR"/>
        </w:rPr>
        <w:fldChar w:fldCharType="begin"/>
      </w:r>
      <w:r w:rsidRPr="00067692">
        <w:rPr>
          <w:lang w:val="el-GR" w:eastAsia="el-GR"/>
        </w:rPr>
        <w:instrText xml:space="preserve"> XE "ΣΕΔΔ" </w:instrText>
      </w:r>
      <w:r w:rsidRPr="00CB4531">
        <w:rPr>
          <w:color w:val="2B579A"/>
          <w:shd w:val="clear" w:color="auto" w:fill="E6E6E6"/>
          <w:lang w:val="el-GR"/>
        </w:rPr>
        <w:fldChar w:fldCharType="end"/>
      </w:r>
      <w:r w:rsidRPr="00067692">
        <w:rPr>
          <w:lang w:val="el-GR" w:eastAsia="el-GR"/>
        </w:rPr>
        <w:t>.</w:t>
      </w:r>
    </w:p>
    <w:p w14:paraId="3F011557" w14:textId="77777777" w:rsidR="00635256" w:rsidRPr="00067692" w:rsidRDefault="00635256" w:rsidP="001B799A">
      <w:pPr>
        <w:pStyle w:val="1Char"/>
        <w:numPr>
          <w:ilvl w:val="0"/>
          <w:numId w:val="165"/>
        </w:numPr>
        <w:tabs>
          <w:tab w:val="num" w:pos="8730"/>
        </w:tabs>
        <w:ind w:left="567" w:hanging="567"/>
        <w:rPr>
          <w:lang w:val="el-GR" w:eastAsia="el-GR"/>
        </w:rPr>
      </w:pPr>
      <w:r w:rsidRPr="00067692">
        <w:rPr>
          <w:lang w:val="el-GR" w:eastAsia="el-GR"/>
        </w:rPr>
        <w:t>Ο Διαχειριστής έχει δικαίωμα να παραδίδει Φυσικό Αέριο προς παραλαβή από Χρήστη Μεταφοράς σε οποιοδήποτε από τα Σημεία Εξόδου που ανήκουν σε συγκεκριμένο ΣΕΔΔ,</w:t>
      </w:r>
      <w:r w:rsidRPr="00CB4531">
        <w:rPr>
          <w:color w:val="2B579A"/>
          <w:shd w:val="clear" w:color="auto" w:fill="E6E6E6"/>
          <w:lang w:val="el-GR"/>
        </w:rPr>
        <w:fldChar w:fldCharType="begin"/>
      </w:r>
      <w:r w:rsidRPr="00067692">
        <w:rPr>
          <w:lang w:val="el-GR" w:eastAsia="el-GR"/>
        </w:rPr>
        <w:instrText xml:space="preserve"> XE "ΣΕΔΔ" </w:instrText>
      </w:r>
      <w:r w:rsidRPr="00CB4531">
        <w:rPr>
          <w:color w:val="2B579A"/>
          <w:shd w:val="clear" w:color="auto" w:fill="E6E6E6"/>
          <w:lang w:val="el-GR"/>
        </w:rPr>
        <w:fldChar w:fldCharType="end"/>
      </w:r>
      <w:r w:rsidRPr="00067692">
        <w:rPr>
          <w:lang w:val="el-GR" w:eastAsia="el-GR"/>
        </w:rPr>
        <w:t xml:space="preserve"> προκειμένου να διασφαλίζεται η ασφαλής και αποτελεσματική λειτουργία του Συστήματος Μεταφοράς. </w:t>
      </w:r>
    </w:p>
    <w:p w14:paraId="279C8EDD" w14:textId="77777777" w:rsidR="00635256" w:rsidRPr="00067692" w:rsidRDefault="00635256" w:rsidP="001B799A">
      <w:pPr>
        <w:pStyle w:val="1Char"/>
        <w:numPr>
          <w:ilvl w:val="0"/>
          <w:numId w:val="165"/>
        </w:numPr>
        <w:tabs>
          <w:tab w:val="num" w:pos="8730"/>
        </w:tabs>
        <w:ind w:left="567" w:hanging="567"/>
        <w:rPr>
          <w:lang w:val="el-GR" w:eastAsia="el-GR"/>
        </w:rPr>
      </w:pPr>
      <w:r w:rsidRPr="00067692">
        <w:rPr>
          <w:lang w:val="el-GR" w:eastAsia="el-GR"/>
        </w:rPr>
        <w:t>Στην περίπτωση που Χρήστης Μεταφοράς</w:t>
      </w:r>
      <w:r w:rsidRPr="00CB4531">
        <w:rPr>
          <w:color w:val="2B579A"/>
          <w:shd w:val="clear" w:color="auto" w:fill="E6E6E6"/>
          <w:lang w:val="el-GR"/>
        </w:rPr>
        <w:fldChar w:fldCharType="begin"/>
      </w:r>
      <w:r w:rsidRPr="00067692">
        <w:rPr>
          <w:lang w:val="el-GR" w:eastAsia="el-GR"/>
        </w:rPr>
        <w:instrText xml:space="preserve"> XE "Χρήστης Μεταφοράς" </w:instrText>
      </w:r>
      <w:r w:rsidRPr="00CB4531">
        <w:rPr>
          <w:color w:val="2B579A"/>
          <w:shd w:val="clear" w:color="auto" w:fill="E6E6E6"/>
          <w:lang w:val="el-GR"/>
        </w:rPr>
        <w:fldChar w:fldCharType="end"/>
      </w:r>
      <w:r w:rsidRPr="00067692">
        <w:rPr>
          <w:lang w:val="el-GR" w:eastAsia="el-GR"/>
        </w:rPr>
        <w:t xml:space="preserve"> εξυπηρετεί μεταξύ άλλων και Δίκτυα Διανομής Φυσικού Αερίου, για κάθε Δίκτυο Διανομής ισχύουν τα ακόλουθα:</w:t>
      </w:r>
    </w:p>
    <w:p w14:paraId="3C21691C" w14:textId="77777777" w:rsidR="00635256" w:rsidRPr="00067692" w:rsidRDefault="00635256" w:rsidP="00717F61">
      <w:pPr>
        <w:pStyle w:val="10"/>
        <w:tabs>
          <w:tab w:val="clear" w:pos="900"/>
          <w:tab w:val="left" w:pos="1134"/>
        </w:tabs>
        <w:ind w:left="1134" w:hanging="567"/>
      </w:pPr>
      <w:r w:rsidRPr="00067692">
        <w:t>Α)</w:t>
      </w:r>
      <w:r w:rsidRPr="00067692">
        <w:tab/>
        <w:t>Ο Χρήστης Μεταφοράς δεσμεύει Μεταφορική Ικανότητα Παραλαβής</w:t>
      </w:r>
      <w:r w:rsidRPr="00067692" w:rsidDel="00645001">
        <w:t xml:space="preserve"> </w:t>
      </w:r>
      <w:r w:rsidRPr="00067692">
        <w:t>στο αντίστοιχο ΣΕΔΔ</w:t>
      </w:r>
      <w:r w:rsidRPr="00CB4531">
        <w:rPr>
          <w:color w:val="2B579A"/>
          <w:shd w:val="clear" w:color="auto" w:fill="E6E6E6"/>
        </w:rPr>
        <w:fldChar w:fldCharType="begin"/>
      </w:r>
      <w:r w:rsidRPr="00067692">
        <w:instrText xml:space="preserve"> XE "ΣΕΔΔ" </w:instrText>
      </w:r>
      <w:r w:rsidRPr="00CB4531">
        <w:rPr>
          <w:color w:val="2B579A"/>
          <w:shd w:val="clear" w:color="auto" w:fill="E6E6E6"/>
        </w:rPr>
        <w:fldChar w:fldCharType="end"/>
      </w:r>
      <w:r w:rsidRPr="00067692">
        <w:t xml:space="preserve"> και όχι στα μεμονωμένα Σημεία Εξόδου που απαρτίζουν αυτό.</w:t>
      </w:r>
    </w:p>
    <w:p w14:paraId="68CA332F" w14:textId="77777777" w:rsidR="00635256" w:rsidRPr="00067692" w:rsidRDefault="00635256" w:rsidP="00717F61">
      <w:pPr>
        <w:pStyle w:val="10"/>
        <w:tabs>
          <w:tab w:val="clear" w:pos="900"/>
          <w:tab w:val="left" w:pos="1134"/>
        </w:tabs>
        <w:ind w:left="1134" w:hanging="567"/>
      </w:pPr>
      <w:r w:rsidRPr="00067692">
        <w:t>Β)</w:t>
      </w:r>
      <w:r w:rsidRPr="00067692">
        <w:tab/>
        <w:t xml:space="preserve">Ο Χρήστης Μεταφοράς υποβάλλει Ημερήσιες Δηλώσεις και Επαναδηλώσεις, σύμφωνα με το </w:t>
      </w:r>
      <w:r w:rsidR="005C40B6">
        <w:fldChar w:fldCharType="begin"/>
      </w:r>
      <w:r w:rsidR="005C40B6">
        <w:instrText xml:space="preserve"> HYPE</w:instrText>
      </w:r>
      <w:r w:rsidR="005C40B6">
        <w:instrText xml:space="preserve">RLINK \l "Κεφάλαιο4" </w:instrText>
      </w:r>
      <w:r w:rsidR="005C40B6">
        <w:fldChar w:fldCharType="separate"/>
      </w:r>
      <w:r w:rsidRPr="00067692">
        <w:t>Κεφάλαιο [4]</w:t>
      </w:r>
      <w:r w:rsidR="005C40B6">
        <w:fldChar w:fldCharType="end"/>
      </w:r>
      <w:r w:rsidRPr="00067692">
        <w:t>, αναφορικά με το αντίστοιχο ΣΕΔΔ</w:t>
      </w:r>
      <w:r w:rsidRPr="00CB4531">
        <w:rPr>
          <w:color w:val="2B579A"/>
          <w:shd w:val="clear" w:color="auto" w:fill="E6E6E6"/>
        </w:rPr>
        <w:fldChar w:fldCharType="begin"/>
      </w:r>
      <w:r w:rsidRPr="00067692">
        <w:instrText xml:space="preserve"> XE "ΣΕΔΔ" </w:instrText>
      </w:r>
      <w:r w:rsidRPr="00CB4531">
        <w:rPr>
          <w:color w:val="2B579A"/>
          <w:shd w:val="clear" w:color="auto" w:fill="E6E6E6"/>
        </w:rPr>
        <w:fldChar w:fldCharType="end"/>
      </w:r>
      <w:r w:rsidRPr="00067692">
        <w:t xml:space="preserve"> και όχι με τα μεμονωμένα Σημεία Εξόδου που απαρτίζουν αυτό.</w:t>
      </w:r>
    </w:p>
    <w:p w14:paraId="301A6E03" w14:textId="77777777" w:rsidR="00635256" w:rsidRPr="00067692" w:rsidRDefault="00635256" w:rsidP="00717F61">
      <w:pPr>
        <w:pStyle w:val="10"/>
        <w:tabs>
          <w:tab w:val="clear" w:pos="900"/>
          <w:tab w:val="left" w:pos="1134"/>
        </w:tabs>
        <w:ind w:left="1134" w:hanging="567"/>
      </w:pPr>
      <w:r w:rsidRPr="00067692">
        <w:t>Γ)</w:t>
      </w:r>
      <w:r w:rsidRPr="00067692">
        <w:tab/>
        <w:t>Κάθε αναφορά στον Κώδικα σε Σημείο Εξόδου νοείται ως αναφορά και σε ΣΕΔΔ</w:t>
      </w:r>
      <w:r w:rsidRPr="00CB4531">
        <w:rPr>
          <w:color w:val="2B579A"/>
          <w:shd w:val="clear" w:color="auto" w:fill="E6E6E6"/>
        </w:rPr>
        <w:fldChar w:fldCharType="begin"/>
      </w:r>
      <w:r w:rsidRPr="00067692">
        <w:instrText xml:space="preserve"> XE "ΣΕΔΔ" </w:instrText>
      </w:r>
      <w:r w:rsidRPr="00CB4531">
        <w:rPr>
          <w:color w:val="2B579A"/>
          <w:shd w:val="clear" w:color="auto" w:fill="E6E6E6"/>
        </w:rPr>
        <w:fldChar w:fldCharType="end"/>
      </w:r>
      <w:r w:rsidRPr="00067692">
        <w:t>, εκτός εάν ρητώς ορίζεται διαφορετικά.</w:t>
      </w:r>
    </w:p>
    <w:p w14:paraId="00FB3E10" w14:textId="77777777" w:rsidR="00635256" w:rsidRPr="00067692" w:rsidRDefault="00635256" w:rsidP="00717F61">
      <w:pPr>
        <w:pStyle w:val="10"/>
        <w:tabs>
          <w:tab w:val="clear" w:pos="900"/>
          <w:tab w:val="left" w:pos="1134"/>
        </w:tabs>
        <w:ind w:left="1134" w:hanging="567"/>
      </w:pPr>
      <w:r w:rsidRPr="00067692">
        <w:t>Δ)</w:t>
      </w:r>
      <w:r w:rsidRPr="00067692">
        <w:tab/>
        <w:t xml:space="preserve">Κάθε μέγεθος ή χρέωση που κατά τον Κώδικα υπολογίζεται βάσει της Ποσότητας Φυσικού Αερίου που δηλώνεται ότι θα παραδοθεί ή παραδίδεται σε Σημείο Εξόδου του Συστήματος Μεταφοράς, υπολογίζεται με βάση τη συνολική Ποσότητα Φυσικού </w:t>
      </w:r>
      <w:r w:rsidRPr="00067692">
        <w:lastRenderedPageBreak/>
        <w:t>Αερίου που δηλώνεται ότι θα παραδοθεί ή παραδίδεται αντίστοιχα στο ΣΕΔΔ</w:t>
      </w:r>
      <w:r w:rsidRPr="00CB4531">
        <w:rPr>
          <w:color w:val="2B579A"/>
          <w:shd w:val="clear" w:color="auto" w:fill="E6E6E6"/>
        </w:rPr>
        <w:fldChar w:fldCharType="begin"/>
      </w:r>
      <w:r w:rsidRPr="00067692">
        <w:instrText xml:space="preserve"> XE "ΣΕΔΔ" </w:instrText>
      </w:r>
      <w:r w:rsidRPr="00CB4531">
        <w:rPr>
          <w:color w:val="2B579A"/>
          <w:shd w:val="clear" w:color="auto" w:fill="E6E6E6"/>
        </w:rPr>
        <w:fldChar w:fldCharType="end"/>
      </w:r>
      <w:r w:rsidRPr="00067692">
        <w:t>, εκτός εάν ρητώς ορίζεται διαφορετικά.</w:t>
      </w:r>
    </w:p>
    <w:p w14:paraId="41889E8A" w14:textId="77777777" w:rsidR="00F756FF" w:rsidRPr="00067692" w:rsidRDefault="00F756FF" w:rsidP="00717F61">
      <w:pPr>
        <w:pStyle w:val="10"/>
        <w:tabs>
          <w:tab w:val="clear" w:pos="900"/>
          <w:tab w:val="left" w:pos="1134"/>
        </w:tabs>
        <w:ind w:left="1134" w:hanging="567"/>
      </w:pPr>
    </w:p>
    <w:p w14:paraId="3136ECDA" w14:textId="77777777" w:rsidR="00635256" w:rsidRPr="00067692" w:rsidRDefault="00635256" w:rsidP="009F1711">
      <w:pPr>
        <w:pStyle w:val="a0"/>
        <w:ind w:left="0" w:firstLine="0"/>
      </w:pPr>
      <w:bookmarkStart w:id="980" w:name="_Toc251868668"/>
      <w:bookmarkStart w:id="981" w:name="_Toc251869635"/>
      <w:bookmarkStart w:id="982" w:name="_Toc251870249"/>
      <w:bookmarkStart w:id="983" w:name="_Toc251869934"/>
      <w:bookmarkStart w:id="984" w:name="_Toc251870554"/>
      <w:bookmarkStart w:id="985" w:name="_Toc251871180"/>
      <w:bookmarkStart w:id="986" w:name="_Toc251931652"/>
      <w:bookmarkStart w:id="987" w:name="_Toc256076448"/>
      <w:bookmarkStart w:id="988" w:name="_Toc278539153"/>
      <w:bookmarkStart w:id="989" w:name="_Toc278539818"/>
      <w:bookmarkStart w:id="990" w:name="_Toc278540483"/>
      <w:bookmarkStart w:id="991" w:name="_Toc278542992"/>
      <w:bookmarkStart w:id="992" w:name="_Toc302908018"/>
      <w:bookmarkStart w:id="993" w:name="_Toc472605314"/>
      <w:bookmarkStart w:id="994" w:name="_Toc53750401"/>
      <w:bookmarkStart w:id="995" w:name="_Toc44243682"/>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14:paraId="23292889" w14:textId="77777777" w:rsidR="00635256" w:rsidRPr="00067692" w:rsidRDefault="00635256" w:rsidP="00635256">
      <w:pPr>
        <w:pStyle w:val="Char1"/>
      </w:pPr>
      <w:bookmarkStart w:id="996" w:name="_Toc251868669"/>
      <w:bookmarkStart w:id="997" w:name="_Toc251869636"/>
      <w:bookmarkStart w:id="998" w:name="_Toc251870250"/>
      <w:bookmarkStart w:id="999" w:name="_Toc251869935"/>
      <w:bookmarkStart w:id="1000" w:name="_Toc251870555"/>
      <w:bookmarkStart w:id="1001" w:name="_Toc251871181"/>
      <w:bookmarkStart w:id="1002" w:name="_Toc256076449"/>
      <w:bookmarkStart w:id="1003" w:name="_Toc278539154"/>
      <w:bookmarkStart w:id="1004" w:name="_Toc278539819"/>
      <w:bookmarkStart w:id="1005" w:name="_Toc278540484"/>
      <w:bookmarkStart w:id="1006" w:name="_Toc278542993"/>
      <w:bookmarkStart w:id="1007" w:name="_Toc302908019"/>
      <w:bookmarkStart w:id="1008" w:name="_Toc472605315"/>
      <w:bookmarkStart w:id="1009" w:name="_Toc53750402"/>
      <w:bookmarkStart w:id="1010" w:name="_Toc44243683"/>
      <w:r w:rsidRPr="00067692">
        <w:t>Ποιότητα Φυσικού Αερίου και ΥΦΑ</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14:paraId="7D04D23A" w14:textId="77777777" w:rsidR="00635256" w:rsidRPr="00067692" w:rsidRDefault="00635256" w:rsidP="00635256">
      <w:pPr>
        <w:pStyle w:val="064"/>
        <w:ind w:left="0"/>
      </w:pPr>
      <w:r w:rsidRPr="00067692">
        <w:t>Το Φυσικό Αέριο που παραδίδεται σε Σημείο Εισόδου, μεταφέρεται μέσω του Συστήματος Μεταφοράς και παραλαμβάνεται από Σημείο Εξόδου, καθώς και το ΥΦΑ το οποίο παραδίδεται στην Εγκατάσταση ΥΦΑ</w:t>
      </w:r>
      <w:r w:rsidRPr="00CB4531">
        <w:rPr>
          <w:color w:val="2B579A"/>
          <w:shd w:val="clear" w:color="auto" w:fill="E6E6E6"/>
        </w:rPr>
        <w:fldChar w:fldCharType="begin"/>
      </w:r>
      <w:r w:rsidRPr="00067692">
        <w:instrText xml:space="preserve"> XE "Εγκατάσταση ΥΦΑ" </w:instrText>
      </w:r>
      <w:r w:rsidRPr="00CB4531">
        <w:rPr>
          <w:color w:val="2B579A"/>
          <w:shd w:val="clear" w:color="auto" w:fill="E6E6E6"/>
        </w:rPr>
        <w:fldChar w:fldCharType="end"/>
      </w:r>
      <w:r w:rsidRPr="00067692">
        <w:t>, πρέπει να πληροί τις Προδιαγραφές Ποιότητας Φυσικού Αερίου</w:t>
      </w:r>
      <w:r w:rsidRPr="00CB4531">
        <w:rPr>
          <w:color w:val="2B579A"/>
          <w:shd w:val="clear" w:color="auto" w:fill="E6E6E6"/>
        </w:rPr>
        <w:fldChar w:fldCharType="begin"/>
      </w:r>
      <w:r w:rsidRPr="00067692">
        <w:instrText xml:space="preserve"> XE "Προδιαγραφές Ποιότητας Φυσικού Αερίου" </w:instrText>
      </w:r>
      <w:r w:rsidRPr="00CB4531">
        <w:rPr>
          <w:color w:val="2B579A"/>
          <w:shd w:val="clear" w:color="auto" w:fill="E6E6E6"/>
        </w:rPr>
        <w:fldChar w:fldCharType="end"/>
      </w:r>
      <w:r w:rsidRPr="00067692">
        <w:t>.</w:t>
      </w:r>
    </w:p>
    <w:p w14:paraId="3D01FFB2" w14:textId="77777777" w:rsidR="00BF5DCE" w:rsidRPr="00067692" w:rsidRDefault="00BF5DCE" w:rsidP="00D215A0"/>
    <w:p w14:paraId="10BB16A0" w14:textId="77777777" w:rsidR="00AE3670" w:rsidRPr="00067692" w:rsidRDefault="00AE3670" w:rsidP="00D215A0"/>
    <w:p w14:paraId="745FAC1F" w14:textId="77777777" w:rsidR="00635256" w:rsidRPr="00067692" w:rsidRDefault="00635256" w:rsidP="00635256">
      <w:pPr>
        <w:pStyle w:val="Char1"/>
      </w:pPr>
      <w:bookmarkStart w:id="1011" w:name="_Toc472605318"/>
      <w:bookmarkStart w:id="1012" w:name="_Toc53750403"/>
      <w:bookmarkStart w:id="1013" w:name="_Toc44243684"/>
      <w:r w:rsidRPr="00067692">
        <w:t>Άρθρο 6</w:t>
      </w:r>
      <w:r w:rsidRPr="00067692">
        <w:rPr>
          <w:vertAlign w:val="superscript"/>
        </w:rPr>
        <w:t>Α</w:t>
      </w:r>
      <w:bookmarkEnd w:id="1011"/>
      <w:bookmarkEnd w:id="1012"/>
      <w:bookmarkEnd w:id="1013"/>
    </w:p>
    <w:p w14:paraId="155B23B7" w14:textId="77777777" w:rsidR="00635256" w:rsidRPr="00067692" w:rsidRDefault="00635256" w:rsidP="00635256">
      <w:pPr>
        <w:pStyle w:val="Char1"/>
      </w:pPr>
      <w:bookmarkStart w:id="1014" w:name="_Toc472605319"/>
      <w:bookmarkStart w:id="1015" w:name="_Toc53750404"/>
      <w:bookmarkStart w:id="1016" w:name="_Toc44243685"/>
      <w:r w:rsidRPr="00067692">
        <w:t>Σύμβαση Πλαίσιο για τη Μεταφορά</w:t>
      </w:r>
      <w:r w:rsidRPr="00CB4531">
        <w:rPr>
          <w:b w:val="0"/>
          <w:color w:val="2B579A"/>
          <w:shd w:val="clear" w:color="auto" w:fill="E6E6E6"/>
        </w:rPr>
        <w:fldChar w:fldCharType="begin"/>
      </w:r>
      <w:r w:rsidRPr="00067692">
        <w:instrText xml:space="preserve"> XE "Σύμβαση Μεταφοράς" </w:instrText>
      </w:r>
      <w:r w:rsidRPr="00CB4531">
        <w:rPr>
          <w:b w:val="0"/>
          <w:color w:val="2B579A"/>
          <w:shd w:val="clear" w:color="auto" w:fill="E6E6E6"/>
        </w:rPr>
        <w:fldChar w:fldCharType="end"/>
      </w:r>
      <w:r w:rsidRPr="00067692">
        <w:t xml:space="preserve"> Φυσικού Αερίου</w:t>
      </w:r>
      <w:bookmarkEnd w:id="1014"/>
      <w:bookmarkEnd w:id="1015"/>
      <w:bookmarkEnd w:id="1016"/>
    </w:p>
    <w:p w14:paraId="6475E018" w14:textId="77777777" w:rsidR="00635256" w:rsidRPr="00067692" w:rsidRDefault="004F4D10" w:rsidP="003F61AA">
      <w:pPr>
        <w:pStyle w:val="1Char"/>
        <w:numPr>
          <w:ilvl w:val="0"/>
          <w:numId w:val="81"/>
        </w:numPr>
        <w:ind w:left="567" w:hanging="567"/>
        <w:rPr>
          <w:lang w:val="el-GR" w:eastAsia="el-GR"/>
        </w:rPr>
      </w:pPr>
      <w:r w:rsidRPr="00067692">
        <w:rPr>
          <w:lang w:val="el-GR" w:eastAsia="el-GR"/>
        </w:rPr>
        <w:t>Ο Διαχειριστής υποχρεούται να παρέχει στους Χρήστες Μεταφοράς Υπηρεσίες Μεταφοράς Φυσικού Αερίου. Οι υπηρεσίες που παρέχονται από τον Διαχειριστή αφορούν σε Υπηρεσίες</w:t>
      </w:r>
      <w:r w:rsidR="00635256" w:rsidRPr="00067692">
        <w:rPr>
          <w:lang w:val="el-GR" w:eastAsia="el-GR"/>
        </w:rPr>
        <w:t xml:space="preserve"> Μεταφοράς Φυσικού Αερίου σε Αδιάλειπτη Βάση</w:t>
      </w:r>
      <w:r w:rsidRPr="00067692">
        <w:rPr>
          <w:lang w:val="el-GR" w:eastAsia="el-GR"/>
        </w:rPr>
        <w:t>, Υπηρεσίες</w:t>
      </w:r>
      <w:r w:rsidR="00635256" w:rsidRPr="00067692">
        <w:rPr>
          <w:lang w:val="el-GR" w:eastAsia="el-GR"/>
        </w:rPr>
        <w:t xml:space="preserve"> Μεταφοράς Φυσικού Αερίου σε Διακοπτόμενη Βάση, </w:t>
      </w:r>
      <w:r w:rsidRPr="00067692">
        <w:rPr>
          <w:lang w:val="el-GR" w:eastAsia="el-GR"/>
        </w:rPr>
        <w:t>Υπηρεσί</w:t>
      </w:r>
      <w:r w:rsidR="00690CD4" w:rsidRPr="00067692">
        <w:rPr>
          <w:lang w:val="el-GR" w:eastAsia="el-GR"/>
        </w:rPr>
        <w:t>α</w:t>
      </w:r>
      <w:r w:rsidRPr="00067692">
        <w:rPr>
          <w:lang w:val="el-GR" w:eastAsia="el-GR"/>
        </w:rPr>
        <w:t xml:space="preserve"> Πρόσβασης στο Εικονικό Σημείο Συναλλαγών καθώς και σε λοιπές, σχετικές με τις ανωτέρω, υπηρεσίες κατά </w:t>
      </w:r>
      <w:r w:rsidR="006039C5" w:rsidRPr="00067692">
        <w:rPr>
          <w:lang w:val="el-GR" w:eastAsia="el-GR"/>
        </w:rPr>
        <w:t xml:space="preserve">τα </w:t>
      </w:r>
      <w:r w:rsidRPr="00067692">
        <w:rPr>
          <w:lang w:val="el-GR" w:eastAsia="el-GR"/>
        </w:rPr>
        <w:t xml:space="preserve">ειδικότερα οριζόμενα στον Κώδικα. Για την παροχή από το Διαχειριστή των υπηρεσιών αυτών </w:t>
      </w:r>
      <w:r w:rsidR="00635256" w:rsidRPr="00067692">
        <w:rPr>
          <w:lang w:val="el-GR" w:eastAsia="el-GR"/>
        </w:rPr>
        <w:t>συνάπτεται Σύμβαση Πλαίσιο για τη Μεταφορά Φυσικού Αερίου (Σύμβαση Μεταφοράς</w:t>
      </w:r>
      <w:r w:rsidRPr="00067692">
        <w:rPr>
          <w:lang w:val="el-GR" w:eastAsia="el-GR"/>
        </w:rPr>
        <w:t>).</w:t>
      </w:r>
    </w:p>
    <w:p w14:paraId="1922F6E7" w14:textId="77777777" w:rsidR="00635256" w:rsidRPr="00067692" w:rsidRDefault="00635256" w:rsidP="00FE4A4F">
      <w:pPr>
        <w:pStyle w:val="1Char"/>
        <w:ind w:left="567" w:hanging="567"/>
      </w:pPr>
      <w:r w:rsidRPr="00067692">
        <w:t>Η Σύμβαση Μεταφοράς</w:t>
      </w:r>
      <w:r w:rsidRPr="00CB4531">
        <w:rPr>
          <w:color w:val="2B579A"/>
          <w:shd w:val="clear" w:color="auto" w:fill="E6E6E6"/>
        </w:rPr>
        <w:fldChar w:fldCharType="begin"/>
      </w:r>
      <w:r w:rsidRPr="00067692">
        <w:instrText xml:space="preserve"> XE "Σύμβαση Μεταφοράς" </w:instrText>
      </w:r>
      <w:r w:rsidRPr="00CB4531">
        <w:rPr>
          <w:color w:val="2B579A"/>
          <w:shd w:val="clear" w:color="auto" w:fill="E6E6E6"/>
        </w:rPr>
        <w:fldChar w:fldCharType="end"/>
      </w:r>
      <w:r w:rsidRPr="00067692">
        <w:t xml:space="preserve"> συνάπτεται μεταξύ: </w:t>
      </w:r>
    </w:p>
    <w:p w14:paraId="6D66AAE5" w14:textId="77777777" w:rsidR="00635256" w:rsidRPr="00067692" w:rsidRDefault="00635256" w:rsidP="00C9781A">
      <w:pPr>
        <w:pStyle w:val="10"/>
        <w:tabs>
          <w:tab w:val="clear" w:pos="900"/>
          <w:tab w:val="left" w:pos="1134"/>
        </w:tabs>
        <w:ind w:left="567" w:firstLine="0"/>
      </w:pPr>
      <w:r w:rsidRPr="00067692">
        <w:t>Α)</w:t>
      </w:r>
      <w:r w:rsidRPr="00067692">
        <w:tab/>
        <w:t>Του Διαχειριστή.</w:t>
      </w:r>
    </w:p>
    <w:p w14:paraId="16B70F20" w14:textId="77777777" w:rsidR="00635256" w:rsidRPr="00067692" w:rsidRDefault="00635256" w:rsidP="00C9781A">
      <w:pPr>
        <w:pStyle w:val="10"/>
        <w:tabs>
          <w:tab w:val="clear" w:pos="900"/>
          <w:tab w:val="left" w:pos="1134"/>
        </w:tabs>
        <w:ind w:left="1134" w:hanging="567"/>
      </w:pPr>
      <w:r w:rsidRPr="00067692">
        <w:t>Β)</w:t>
      </w:r>
      <w:r w:rsidRPr="00067692">
        <w:tab/>
        <w:t xml:space="preserve">Προσώπων εγγεγραμμένων στο Μητρώο Χρηστών του ΕΣΦΑ, κατά το άρθρο [72] του Νόμου. </w:t>
      </w:r>
    </w:p>
    <w:p w14:paraId="07CC02E3" w14:textId="77777777" w:rsidR="00635256" w:rsidRPr="00067692" w:rsidRDefault="00635256" w:rsidP="00FE4A4F">
      <w:pPr>
        <w:pStyle w:val="10"/>
        <w:tabs>
          <w:tab w:val="clear" w:pos="900"/>
        </w:tabs>
        <w:ind w:left="567" w:firstLine="0"/>
      </w:pPr>
      <w:r w:rsidRPr="00067692">
        <w:t>Μόνο μία Σύμβαση Μεταφοράς είναι δυνατό να είναι σε ισχύ μεταξύ ιδίων αντισυμβαλλομένων.</w:t>
      </w:r>
    </w:p>
    <w:p w14:paraId="38978426" w14:textId="77777777" w:rsidR="00635256" w:rsidRPr="00067692" w:rsidRDefault="00635256" w:rsidP="00FE4A4F">
      <w:pPr>
        <w:pStyle w:val="1Char"/>
        <w:ind w:left="567" w:hanging="567"/>
        <w:rPr>
          <w:lang w:val="el-GR"/>
        </w:rPr>
      </w:pPr>
      <w:r w:rsidRPr="00067692">
        <w:t>Η Σύμβαση Μεταφοράς</w:t>
      </w:r>
      <w:r w:rsidRPr="00CB4531">
        <w:rPr>
          <w:color w:val="2B579A"/>
          <w:shd w:val="clear" w:color="auto" w:fill="E6E6E6"/>
        </w:rPr>
        <w:fldChar w:fldCharType="begin"/>
      </w:r>
      <w:r w:rsidRPr="00067692">
        <w:instrText xml:space="preserve"> XE "Σύμβαση Μεταφοράς" </w:instrText>
      </w:r>
      <w:r w:rsidRPr="00CB4531">
        <w:rPr>
          <w:color w:val="2B579A"/>
          <w:shd w:val="clear" w:color="auto" w:fill="E6E6E6"/>
        </w:rPr>
        <w:fldChar w:fldCharType="end"/>
      </w:r>
      <w:r w:rsidRPr="00067692">
        <w:t xml:space="preserve"> καταρτίζεται εγγράφως</w:t>
      </w:r>
      <w:r w:rsidRPr="00067692">
        <w:rPr>
          <w:lang w:val="el-GR"/>
        </w:rPr>
        <w:t xml:space="preserve"> </w:t>
      </w:r>
      <w:r w:rsidRPr="00067692">
        <w:t xml:space="preserve">σύμφωνα με </w:t>
      </w:r>
      <w:r w:rsidR="00E66B91" w:rsidRPr="00067692">
        <w:rPr>
          <w:lang w:val="el-GR"/>
        </w:rPr>
        <w:t>π</w:t>
      </w:r>
      <w:r w:rsidRPr="00067692">
        <w:t xml:space="preserve">ρότυπη </w:t>
      </w:r>
      <w:r w:rsidR="00E66B91" w:rsidRPr="00067692">
        <w:rPr>
          <w:lang w:val="el-GR"/>
        </w:rPr>
        <w:t>σ</w:t>
      </w:r>
      <w:r w:rsidRPr="00067692">
        <w:t xml:space="preserve">ύμβαση η οποία εκδίδεται κατά τα οριζόμενα στην περίπτωση α) της παραγράφου </w:t>
      </w:r>
      <w:r w:rsidRPr="00067692">
        <w:rPr>
          <w:lang w:val="el-GR"/>
        </w:rPr>
        <w:t>[</w:t>
      </w:r>
      <w:r w:rsidRPr="00067692">
        <w:t>2</w:t>
      </w:r>
      <w:r w:rsidRPr="00067692">
        <w:rPr>
          <w:lang w:val="el-GR"/>
        </w:rPr>
        <w:t>]</w:t>
      </w:r>
      <w:r w:rsidRPr="00067692">
        <w:t xml:space="preserve"> του άρθρου </w:t>
      </w:r>
      <w:r w:rsidRPr="00067692">
        <w:rPr>
          <w:lang w:val="el-GR"/>
        </w:rPr>
        <w:t>[</w:t>
      </w:r>
      <w:r w:rsidRPr="00067692">
        <w:t>68</w:t>
      </w:r>
      <w:r w:rsidRPr="00067692">
        <w:rPr>
          <w:lang w:val="el-GR"/>
        </w:rPr>
        <w:t>]</w:t>
      </w:r>
      <w:r w:rsidRPr="00067692">
        <w:t xml:space="preserve"> του Νόμου</w:t>
      </w:r>
      <w:r w:rsidR="00E66B91" w:rsidRPr="00067692">
        <w:rPr>
          <w:lang w:val="el-GR"/>
        </w:rPr>
        <w:t xml:space="preserve"> (Πρότυπη Σύμβαση Μεταφοράς)</w:t>
      </w:r>
      <w:r w:rsidRPr="00067692">
        <w:rPr>
          <w:lang w:val="el-GR"/>
        </w:rPr>
        <w:t>.</w:t>
      </w:r>
      <w:r w:rsidRPr="00067692">
        <w:t xml:space="preserve"> </w:t>
      </w:r>
    </w:p>
    <w:p w14:paraId="27B57CCC" w14:textId="77777777" w:rsidR="00635256" w:rsidRPr="00067692" w:rsidRDefault="00635256" w:rsidP="00FE4A4F">
      <w:pPr>
        <w:pStyle w:val="1Char"/>
        <w:ind w:left="567" w:hanging="567"/>
      </w:pPr>
      <w:r w:rsidRPr="00067692">
        <w:t>Ο Διαχειριστής δημοσιεύει στην ιστοσελίδα του το κείμενο της Πρότυπης Σύμβασης Μεταφοράς, συμπεριλαμβανομένων των παραρτημάτων αυτής</w:t>
      </w:r>
      <w:r w:rsidRPr="00067692">
        <w:rPr>
          <w:lang w:val="el-GR"/>
        </w:rPr>
        <w:t>, σε επεξεργάσιμη μορφή</w:t>
      </w:r>
      <w:r w:rsidRPr="00067692">
        <w:t>.</w:t>
      </w:r>
    </w:p>
    <w:p w14:paraId="78817386" w14:textId="77777777" w:rsidR="00635256" w:rsidRPr="00067692" w:rsidRDefault="00635256" w:rsidP="006C6ACA">
      <w:pPr>
        <w:pStyle w:val="1Char"/>
        <w:tabs>
          <w:tab w:val="num" w:pos="567"/>
        </w:tabs>
        <w:ind w:left="567" w:hanging="567"/>
        <w:rPr>
          <w:lang w:val="el-GR"/>
        </w:rPr>
      </w:pPr>
      <w:r w:rsidRPr="00067692">
        <w:t>Η Σύμβαση Μεταφοράς</w:t>
      </w:r>
      <w:r w:rsidRPr="00CB4531">
        <w:rPr>
          <w:color w:val="2B579A"/>
          <w:shd w:val="clear" w:color="auto" w:fill="E6E6E6"/>
        </w:rPr>
        <w:fldChar w:fldCharType="begin"/>
      </w:r>
      <w:r w:rsidRPr="00067692">
        <w:instrText xml:space="preserve"> XE "Σύμβαση Μεταφοράς" </w:instrText>
      </w:r>
      <w:r w:rsidRPr="00CB4531">
        <w:rPr>
          <w:color w:val="2B579A"/>
          <w:shd w:val="clear" w:color="auto" w:fill="E6E6E6"/>
        </w:rPr>
        <w:fldChar w:fldCharType="end"/>
      </w:r>
      <w:r w:rsidRPr="00067692">
        <w:t xml:space="preserve"> παρέχει στον αντισυμβαλλόμενο Χρήστη δικαίωμα να προβαίνει σε κάθε σχετική νόμιμη ενέργεια τηρώντας τις διατάξεις του Κώδικα και επιβάλλει την υποχρέωσή του να εξοφλεί τις χρεώσεις που του αναλογούν σύμφωνα με το Τιμολόγιο Χρήσης του ΕΣΦΑ</w:t>
      </w:r>
      <w:r w:rsidRPr="00CB4531">
        <w:rPr>
          <w:color w:val="2B579A"/>
          <w:shd w:val="clear" w:color="auto" w:fill="E6E6E6"/>
        </w:rPr>
        <w:fldChar w:fldCharType="begin"/>
      </w:r>
      <w:r w:rsidRPr="00067692">
        <w:instrText xml:space="preserve"> XE "Τιμολόγιο Χρήσης του ΕΣΦΑ" </w:instrText>
      </w:r>
      <w:r w:rsidRPr="00CB4531">
        <w:rPr>
          <w:color w:val="2B579A"/>
          <w:shd w:val="clear" w:color="auto" w:fill="E6E6E6"/>
        </w:rPr>
        <w:fldChar w:fldCharType="end"/>
      </w:r>
      <w:r w:rsidRPr="00067692">
        <w:t xml:space="preserve"> και τις διατάξεις του Κώδικα.</w:t>
      </w:r>
    </w:p>
    <w:p w14:paraId="1939DE95" w14:textId="77777777" w:rsidR="00635256" w:rsidRPr="00067692" w:rsidRDefault="00635256" w:rsidP="006C6ACA">
      <w:pPr>
        <w:pStyle w:val="1Char"/>
        <w:tabs>
          <w:tab w:val="num" w:pos="567"/>
        </w:tabs>
        <w:ind w:left="567" w:hanging="567"/>
        <w:rPr>
          <w:lang w:val="el-GR"/>
        </w:rPr>
      </w:pPr>
      <w:r w:rsidRPr="00067692">
        <w:t>Κάθε ενδιαφερόμενος Χρήστης αποστέλλει εγγράφως στο Διαχειριστή το αίτημά του για την σύναψη Σύμβασης Μεταφοράς</w:t>
      </w:r>
      <w:r w:rsidRPr="00067692">
        <w:rPr>
          <w:lang w:val="el-GR"/>
        </w:rPr>
        <w:t>, σύμφωνα με τη πρότυπη αίτηση που περιλαμβάνεται ως Παράρτημα 1 στην Πρότυπη Σύμβαση Μεταφοράς (Αίτηση Σύναψης Σύμβασης Μεταφοράς)</w:t>
      </w:r>
      <w:r w:rsidRPr="00067692">
        <w:t>.</w:t>
      </w:r>
      <w:r w:rsidRPr="00067692">
        <w:rPr>
          <w:lang w:val="el-GR"/>
        </w:rPr>
        <w:t xml:space="preserve"> Με την αίτησή του ο Χρήστης συνυποβάλλει όλα τα έγγραφα που προβλέπονται στο Παράρτημα 1 της Πρότυπης Σύμβασης Μεταφοράς. </w:t>
      </w:r>
      <w:r w:rsidR="00A42209" w:rsidRPr="00067692">
        <w:t>Σε περίπτωση υποβολής εγγράφων από την αλλοδαπή, αυτά θα πρέπει να φέρουν επισημείωση της Χάγης (</w:t>
      </w:r>
      <w:r w:rsidR="00A42209" w:rsidRPr="00067692">
        <w:rPr>
          <w:lang w:val="en-US"/>
        </w:rPr>
        <w:t>apostille</w:t>
      </w:r>
      <w:r w:rsidR="00A42209" w:rsidRPr="00067692">
        <w:t>) και να προσκομίζονται σε επίσημη μετάφραση στην ελληνική γλώσσα.</w:t>
      </w:r>
    </w:p>
    <w:p w14:paraId="5C1CBA31" w14:textId="77777777" w:rsidR="00635256" w:rsidRPr="00067692" w:rsidRDefault="00635256" w:rsidP="006C6ACA">
      <w:pPr>
        <w:pStyle w:val="1Char"/>
        <w:tabs>
          <w:tab w:val="num" w:pos="567"/>
        </w:tabs>
        <w:ind w:left="567" w:hanging="567"/>
      </w:pPr>
      <w:r w:rsidRPr="00067692">
        <w:lastRenderedPageBreak/>
        <w:t xml:space="preserve">Ο Διαχειριστής εξετάζει την πληρότητα των συνυποβαλλομένων εγγράφων και αποφασίζει σχετικά με την αποδοχή της αίτησης το αργότερο εντός διαστήματος πέντε (5) εργάσιμων ημερών από την ημερομηνία παραλαβής της. Σε περίπτωση αποδοχής της αίτησης, ο Διαχειριστής καλεί το Χρήστη για την υπογραφή της Σύμβασης </w:t>
      </w:r>
      <w:r w:rsidRPr="00067692">
        <w:rPr>
          <w:lang w:val="el-GR"/>
        </w:rPr>
        <w:t>Μεταφοράς</w:t>
      </w:r>
      <w:r w:rsidRPr="00067692">
        <w:t xml:space="preserve"> εντός προθεσμίας δέκα (10) εργάσιμων ημερών από την ημερομηνία παραλαβής της.      </w:t>
      </w:r>
    </w:p>
    <w:p w14:paraId="551FCF41" w14:textId="77777777" w:rsidR="00635256" w:rsidRPr="00067692" w:rsidRDefault="00635256" w:rsidP="006C6ACA">
      <w:pPr>
        <w:pStyle w:val="1Char"/>
        <w:tabs>
          <w:tab w:val="num" w:pos="567"/>
        </w:tabs>
        <w:ind w:left="567" w:hanging="567"/>
      </w:pPr>
      <w:r w:rsidRPr="00067692">
        <w:t xml:space="preserve">Σε περίπτωση </w:t>
      </w:r>
      <w:r w:rsidRPr="00067692">
        <w:rPr>
          <w:lang w:val="el-GR"/>
        </w:rPr>
        <w:t>μη αποδοχής της αίτησης</w:t>
      </w:r>
      <w:r w:rsidRPr="00067692">
        <w:t>, ο Διαχειριστής ενημερώνει εγγράφως σχετικά το Χρήστη, καλώντας τον να συμπληρώσει ή/και</w:t>
      </w:r>
      <w:r w:rsidRPr="00067692">
        <w:rPr>
          <w:lang w:val="el-GR"/>
        </w:rPr>
        <w:t xml:space="preserve"> </w:t>
      </w:r>
      <w:r w:rsidRPr="00067692">
        <w:t xml:space="preserve">να τροποποιήσει </w:t>
      </w:r>
      <w:r w:rsidRPr="00067692">
        <w:rPr>
          <w:lang w:val="el-GR"/>
        </w:rPr>
        <w:t>την αίτησή του σ</w:t>
      </w:r>
      <w:r w:rsidRPr="00067692">
        <w:t>ύμφωνα με τις υποδείξεις του</w:t>
      </w:r>
      <w:r w:rsidRPr="00067692">
        <w:rPr>
          <w:lang w:val="el-GR"/>
        </w:rPr>
        <w:t xml:space="preserve"> Διαχειριστή</w:t>
      </w:r>
      <w:r w:rsidRPr="00067692">
        <w:t xml:space="preserve">, </w:t>
      </w:r>
      <w:r w:rsidRPr="00067692">
        <w:rPr>
          <w:lang w:val="el-GR"/>
        </w:rPr>
        <w:t xml:space="preserve">εντός προθεσμίας δέκα (10) εργάσιμων ημερών από την ημερομηνία παραλαβής της. Εάν ο αιτών δεν υποβάλει στον Διαχειριστή εμπρόθεσμα τα αιτούμενα στοιχεία ή τα εκ νέου υποβληθέντα στοιχεία δεν γίνουν αποδεκτά από το Διαχειριστή, ο Διαχειριστής απορρίπτει την αίτηση. Σε περίπτωση αποδοχής των εκ νέου υποβληθέντων στοιχείων, ο Διαχειριστής </w:t>
      </w:r>
      <w:r w:rsidRPr="00067692">
        <w:t xml:space="preserve">καλεί το Χρήστη για την υπογραφή της Σύμβασης </w:t>
      </w:r>
      <w:r w:rsidRPr="00067692">
        <w:rPr>
          <w:lang w:val="el-GR"/>
        </w:rPr>
        <w:t>Μεταφοράς</w:t>
      </w:r>
      <w:r w:rsidRPr="00067692">
        <w:t xml:space="preserve"> εντός προθεσμίας </w:t>
      </w:r>
      <w:r w:rsidRPr="00067692">
        <w:rPr>
          <w:lang w:val="el-GR"/>
        </w:rPr>
        <w:t>πέντε</w:t>
      </w:r>
      <w:r w:rsidRPr="00067692">
        <w:t xml:space="preserve"> (</w:t>
      </w:r>
      <w:r w:rsidRPr="00067692">
        <w:rPr>
          <w:lang w:val="el-GR"/>
        </w:rPr>
        <w:t>5</w:t>
      </w:r>
      <w:r w:rsidRPr="00067692">
        <w:t xml:space="preserve">) εργάσιμων ημερών από την  ημερομηνία παραλαβής </w:t>
      </w:r>
      <w:r w:rsidRPr="00067692">
        <w:rPr>
          <w:lang w:val="el-GR"/>
        </w:rPr>
        <w:t>των νέων στοιχείων</w:t>
      </w:r>
      <w:r w:rsidRPr="00067692">
        <w:t>.</w:t>
      </w:r>
      <w:r w:rsidRPr="00067692">
        <w:rPr>
          <w:lang w:val="el-GR"/>
        </w:rPr>
        <w:t xml:space="preserve"> </w:t>
      </w:r>
    </w:p>
    <w:p w14:paraId="405EC834" w14:textId="77777777" w:rsidR="00635256" w:rsidRPr="00067692" w:rsidRDefault="00635256" w:rsidP="006C6ACA">
      <w:pPr>
        <w:pStyle w:val="1Char"/>
        <w:tabs>
          <w:tab w:val="num" w:pos="567"/>
        </w:tabs>
        <w:ind w:left="567" w:hanging="567"/>
        <w:rPr>
          <w:lang w:val="el-GR"/>
        </w:rPr>
      </w:pPr>
      <w:r w:rsidRPr="00067692">
        <w:rPr>
          <w:lang w:val="el-GR"/>
        </w:rPr>
        <w:t xml:space="preserve">Η απόρριψη αίτησης από το Διαχειριστή γνωστοποιείται εγγράφως στο Χρήστη συνοδευόμενη από τη σχετική τεκμηρίωση, και κοινοποιείται στη ΡΑΕ.   </w:t>
      </w:r>
    </w:p>
    <w:p w14:paraId="0F3359B2" w14:textId="77777777" w:rsidR="00635256" w:rsidRPr="00067692" w:rsidRDefault="00635256" w:rsidP="006C6ACA">
      <w:pPr>
        <w:pStyle w:val="1Char"/>
        <w:tabs>
          <w:tab w:val="num" w:pos="567"/>
        </w:tabs>
        <w:ind w:left="567" w:hanging="567"/>
        <w:rPr>
          <w:lang w:val="el-GR"/>
        </w:rPr>
      </w:pPr>
      <w:r w:rsidRPr="00067692">
        <w:rPr>
          <w:lang w:val="el-GR"/>
        </w:rPr>
        <w:t>Τα συνυποβαλλόμενα από το Χρήστη έγγραφα αποτελούν αναπόσπαστο τμήμα της Σύμβασης Μεταφοράς. Τα έγγραφα επικαιροποιούνται με ευθύνη του Χρήστη.</w:t>
      </w:r>
    </w:p>
    <w:p w14:paraId="4004BD3B" w14:textId="77777777" w:rsidR="00635256" w:rsidRPr="00067692" w:rsidRDefault="00635256" w:rsidP="006C6ACA">
      <w:pPr>
        <w:pStyle w:val="1Char"/>
        <w:tabs>
          <w:tab w:val="num" w:pos="567"/>
        </w:tabs>
        <w:ind w:left="567" w:hanging="567"/>
        <w:rPr>
          <w:lang w:val="el-GR"/>
        </w:rPr>
      </w:pPr>
      <w:r w:rsidRPr="00067692">
        <w:rPr>
          <w:lang w:val="el-GR"/>
        </w:rPr>
        <w:t>Στη Σύμβαση Μεταφοράς προσδιορίζονται τουλάχιστον τα ακόλουθα:</w:t>
      </w:r>
    </w:p>
    <w:p w14:paraId="10DC69C9" w14:textId="77777777" w:rsidR="00635256" w:rsidRPr="00067692" w:rsidRDefault="00635256" w:rsidP="006C6ACA">
      <w:pPr>
        <w:pStyle w:val="10"/>
        <w:tabs>
          <w:tab w:val="clear" w:pos="900"/>
          <w:tab w:val="num" w:pos="567"/>
        </w:tabs>
        <w:ind w:left="1134" w:hanging="567"/>
      </w:pPr>
      <w:r w:rsidRPr="00067692">
        <w:t>Α)</w:t>
      </w:r>
      <w:r w:rsidRPr="00067692">
        <w:tab/>
        <w:t>Οι Υπηρεσίες που παρέχονται από το Διαχειριστή στο Χρήστη.</w:t>
      </w:r>
    </w:p>
    <w:p w14:paraId="72D30654" w14:textId="77777777" w:rsidR="00635256" w:rsidRPr="00067692" w:rsidRDefault="00635256" w:rsidP="006C6ACA">
      <w:pPr>
        <w:pStyle w:val="10"/>
        <w:tabs>
          <w:tab w:val="clear" w:pos="900"/>
          <w:tab w:val="num" w:pos="567"/>
        </w:tabs>
        <w:ind w:left="1134" w:hanging="567"/>
      </w:pPr>
      <w:r w:rsidRPr="00067692">
        <w:t>Β)</w:t>
      </w:r>
      <w:r w:rsidRPr="00067692">
        <w:tab/>
        <w:t>Οι όροι παροχής των Υπηρεσιών που προσφέρονται από το Διαχειριστή σύμφωνα με τις κατά περίπτωση Εγκεκριμένες Αιτήσεις του Χρήστη, και οι υποχρεώσεις και τα δικαιώματά του, σύμφωνα με τον Κώδικα.</w:t>
      </w:r>
    </w:p>
    <w:p w14:paraId="24A6BB34" w14:textId="77777777" w:rsidR="00635256" w:rsidRPr="00067692" w:rsidRDefault="00635256" w:rsidP="006C6ACA">
      <w:pPr>
        <w:pStyle w:val="10"/>
        <w:tabs>
          <w:tab w:val="clear" w:pos="900"/>
          <w:tab w:val="num" w:pos="567"/>
        </w:tabs>
        <w:ind w:left="1134" w:hanging="567"/>
      </w:pPr>
      <w:r w:rsidRPr="00067692">
        <w:t>Γ)</w:t>
      </w:r>
      <w:r w:rsidRPr="00067692">
        <w:tab/>
        <w:t>Τα όρια συμβατικής ευθύνης των συμβαλλομένων μερών και οι απαιτούμενες εγγυήσεις που κατατίθενται από το Χρήστη Μεταφοράς για την εκτέλεση της Σύμβασης, καθώς και η διαδικασία τιμολόγησης από το Διαχειριστή και πληρωμής από το Χρήστη Μεταφοράς του τιμήματος για την παροχή των σχετικών υπηρεσιών.</w:t>
      </w:r>
    </w:p>
    <w:p w14:paraId="2B6888F1" w14:textId="77777777" w:rsidR="00635256" w:rsidRPr="00067692" w:rsidRDefault="00635256" w:rsidP="006C6ACA">
      <w:pPr>
        <w:pStyle w:val="10"/>
        <w:tabs>
          <w:tab w:val="clear" w:pos="900"/>
          <w:tab w:val="num" w:pos="567"/>
        </w:tabs>
        <w:ind w:left="1134" w:hanging="567"/>
      </w:pPr>
      <w:r w:rsidRPr="00067692">
        <w:t>Δ)</w:t>
      </w:r>
      <w:r w:rsidRPr="00067692">
        <w:tab/>
        <w:t xml:space="preserve">Οι περιπτώσεις Ανωτέρας Βίας, λύσης ή καταγγελίας της Σύμβασης Μεταφοράς καθώς και η διαδικασία επίλυσης διαφορών που ενδεχομένως ανακύπτουν κατά την εφαρμογή των όρων της Σύμβασης. </w:t>
      </w:r>
    </w:p>
    <w:p w14:paraId="645A513A" w14:textId="77777777" w:rsidR="00635256" w:rsidRPr="00067692" w:rsidRDefault="00635256" w:rsidP="006C6ACA">
      <w:pPr>
        <w:pStyle w:val="10"/>
        <w:tabs>
          <w:tab w:val="clear" w:pos="900"/>
          <w:tab w:val="num" w:pos="567"/>
        </w:tabs>
        <w:ind w:left="1134" w:hanging="567"/>
      </w:pPr>
      <w:r w:rsidRPr="00067692">
        <w:t>Ε)</w:t>
      </w:r>
      <w:r w:rsidRPr="00067692">
        <w:tab/>
        <w:t>Η διαδικασία τροποποίησης της Σύμβασης Μεταφοράς και αναπροσαρμογής των όρων αυτής σε περίπτωση αλλαγής του κανονιστικού πλαισίου οργάνωσης της αγοράς φυσικού αερίου.</w:t>
      </w:r>
    </w:p>
    <w:p w14:paraId="77EB0971" w14:textId="77777777" w:rsidR="00635256" w:rsidRPr="00067692" w:rsidRDefault="00EF6978" w:rsidP="006C6ACA">
      <w:pPr>
        <w:pStyle w:val="1Char"/>
        <w:tabs>
          <w:tab w:val="num" w:pos="567"/>
        </w:tabs>
        <w:ind w:left="567" w:hanging="567"/>
        <w:rPr>
          <w:lang w:val="el-GR"/>
        </w:rPr>
      </w:pPr>
      <w:r w:rsidRPr="00067692">
        <w:t xml:space="preserve">Αναπόσπαστο και αδιαίρετο τμήμα της Σύμβασης Πλαίσιο για τη Μεταφορά Φυσικού Αερίου αποτελεί κάθε Εγκεκριμένη Αίτηση που συνάπτεται σύμφωνα με </w:t>
      </w:r>
      <w:r w:rsidRPr="00067692">
        <w:rPr>
          <w:lang w:val="el-GR"/>
        </w:rPr>
        <w:t xml:space="preserve">τις διατάξεις του </w:t>
      </w:r>
      <w:r w:rsidRPr="00067692">
        <w:t>Κώδικα, ως εκτελεστική σύμβαση αυτής</w:t>
      </w:r>
      <w:r w:rsidR="00635256" w:rsidRPr="00067692">
        <w:rPr>
          <w:lang w:val="el-GR"/>
        </w:rPr>
        <w:t xml:space="preserve">.   </w:t>
      </w:r>
    </w:p>
    <w:p w14:paraId="0ED6190F" w14:textId="77777777" w:rsidR="00F32198" w:rsidRPr="00067692" w:rsidRDefault="00F32198">
      <w:pPr>
        <w:rPr>
          <w:b/>
          <w:caps/>
          <w:kern w:val="28"/>
          <w:sz w:val="32"/>
        </w:rPr>
      </w:pPr>
      <w:bookmarkStart w:id="1017" w:name="_Toc250629204"/>
      <w:bookmarkStart w:id="1018" w:name="_Toc250659773"/>
      <w:bookmarkStart w:id="1019" w:name="_Toc250720752"/>
      <w:bookmarkStart w:id="1020" w:name="_Toc250820604"/>
      <w:bookmarkStart w:id="1021" w:name="_Toc250820848"/>
      <w:bookmarkStart w:id="1022" w:name="_Toc250853399"/>
      <w:bookmarkStart w:id="1023" w:name="_Toc250853910"/>
      <w:bookmarkStart w:id="1024" w:name="_Toc250854416"/>
      <w:bookmarkStart w:id="1025" w:name="_Toc250629205"/>
      <w:bookmarkStart w:id="1026" w:name="_Toc250659774"/>
      <w:bookmarkStart w:id="1027" w:name="_Toc250720753"/>
      <w:bookmarkStart w:id="1028" w:name="_Toc250820605"/>
      <w:bookmarkStart w:id="1029" w:name="_Toc250820849"/>
      <w:bookmarkStart w:id="1030" w:name="_Toc250853400"/>
      <w:bookmarkStart w:id="1031" w:name="_Toc250853911"/>
      <w:bookmarkStart w:id="1032" w:name="_Toc250854417"/>
      <w:bookmarkStart w:id="1033" w:name="_Toc210104282"/>
      <w:bookmarkStart w:id="1034" w:name="_Toc210104739"/>
      <w:bookmarkStart w:id="1035" w:name="_Toc210104845"/>
      <w:bookmarkStart w:id="1036" w:name="_Toc210105049"/>
      <w:bookmarkStart w:id="1037" w:name="_Toc210105155"/>
      <w:bookmarkStart w:id="1038" w:name="_Toc210105361"/>
      <w:bookmarkStart w:id="1039" w:name="_Toc210104313"/>
      <w:bookmarkStart w:id="1040" w:name="_Toc210104755"/>
      <w:bookmarkStart w:id="1041" w:name="_Toc210104876"/>
      <w:bookmarkStart w:id="1042" w:name="_Toc210105065"/>
      <w:bookmarkStart w:id="1043" w:name="_Toc210105186"/>
      <w:bookmarkStart w:id="1044" w:name="_Toc210105392"/>
      <w:bookmarkStart w:id="1045" w:name="_Toc251868670"/>
      <w:bookmarkStart w:id="1046" w:name="_Toc251869637"/>
      <w:bookmarkStart w:id="1047" w:name="_Toc251870251"/>
      <w:bookmarkStart w:id="1048" w:name="_Toc251869936"/>
      <w:bookmarkStart w:id="1049" w:name="_Toc251870556"/>
      <w:bookmarkStart w:id="1050" w:name="_Toc251871182"/>
      <w:bookmarkStart w:id="1051" w:name="_Toc251931653"/>
      <w:bookmarkStart w:id="1052" w:name="_Toc256076450"/>
      <w:bookmarkStart w:id="1053" w:name="_Toc278539155"/>
      <w:bookmarkStart w:id="1054" w:name="_Toc278539820"/>
      <w:bookmarkStart w:id="1055" w:name="_Toc278540485"/>
      <w:bookmarkStart w:id="1056" w:name="_Toc278542994"/>
      <w:bookmarkStart w:id="1057" w:name="_Toc302908020"/>
      <w:bookmarkStart w:id="1058" w:name="_Toc210104284"/>
      <w:bookmarkStart w:id="1059" w:name="_Toc210104740"/>
      <w:bookmarkStart w:id="1060" w:name="_Toc210104847"/>
      <w:bookmarkStart w:id="1061" w:name="_Toc210105050"/>
      <w:bookmarkStart w:id="1062" w:name="_Toc210105157"/>
      <w:bookmarkStart w:id="1063" w:name="_Toc210105363"/>
      <w:bookmarkStart w:id="1064" w:name="_Toc210112877"/>
      <w:bookmarkStart w:id="1065" w:name="_Toc250629208"/>
      <w:bookmarkStart w:id="1066" w:name="_Toc250659777"/>
      <w:bookmarkStart w:id="1067" w:name="_Toc250720756"/>
      <w:bookmarkStart w:id="1068" w:name="_Toc250820608"/>
      <w:bookmarkStart w:id="1069" w:name="_Toc250820852"/>
      <w:bookmarkStart w:id="1070" w:name="_Toc250853403"/>
      <w:bookmarkStart w:id="1071" w:name="_Toc250853914"/>
      <w:bookmarkStart w:id="1072" w:name="_Toc250854420"/>
      <w:bookmarkStart w:id="1073" w:name="_Toc250629210"/>
      <w:bookmarkStart w:id="1074" w:name="_Toc250659779"/>
      <w:bookmarkStart w:id="1075" w:name="_Toc250720758"/>
      <w:bookmarkStart w:id="1076" w:name="_Toc250820610"/>
      <w:bookmarkStart w:id="1077" w:name="_Toc250820854"/>
      <w:bookmarkStart w:id="1078" w:name="_Toc250853405"/>
      <w:bookmarkStart w:id="1079" w:name="_Toc250853916"/>
      <w:bookmarkStart w:id="1080" w:name="_Toc250854422"/>
      <w:bookmarkStart w:id="1081" w:name="_Toc250629211"/>
      <w:bookmarkStart w:id="1082" w:name="_Toc250659780"/>
      <w:bookmarkStart w:id="1083" w:name="_Toc250720759"/>
      <w:bookmarkStart w:id="1084" w:name="_Toc250820611"/>
      <w:bookmarkStart w:id="1085" w:name="_Toc250820855"/>
      <w:bookmarkStart w:id="1086" w:name="_Toc250853406"/>
      <w:bookmarkStart w:id="1087" w:name="_Toc250853917"/>
      <w:bookmarkStart w:id="1088" w:name="_Toc250854423"/>
      <w:bookmarkStart w:id="1089" w:name="_Toc250629212"/>
      <w:bookmarkStart w:id="1090" w:name="_Toc250659781"/>
      <w:bookmarkStart w:id="1091" w:name="_Toc250720760"/>
      <w:bookmarkStart w:id="1092" w:name="_Toc250820612"/>
      <w:bookmarkStart w:id="1093" w:name="_Toc250820856"/>
      <w:bookmarkStart w:id="1094" w:name="_Toc250853407"/>
      <w:bookmarkStart w:id="1095" w:name="_Toc250853918"/>
      <w:bookmarkStart w:id="1096" w:name="_Toc250854424"/>
      <w:bookmarkStart w:id="1097" w:name="_Toc250629215"/>
      <w:bookmarkStart w:id="1098" w:name="_Toc250659784"/>
      <w:bookmarkStart w:id="1099" w:name="_Toc250720763"/>
      <w:bookmarkStart w:id="1100" w:name="_Toc250820615"/>
      <w:bookmarkStart w:id="1101" w:name="_Toc250820859"/>
      <w:bookmarkStart w:id="1102" w:name="_Toc250853410"/>
      <w:bookmarkStart w:id="1103" w:name="_Toc250853921"/>
      <w:bookmarkStart w:id="1104" w:name="_Toc250854427"/>
      <w:bookmarkStart w:id="1105" w:name="_Toc250629216"/>
      <w:bookmarkStart w:id="1106" w:name="_Toc250659785"/>
      <w:bookmarkStart w:id="1107" w:name="_Toc250720764"/>
      <w:bookmarkStart w:id="1108" w:name="_Toc250820616"/>
      <w:bookmarkStart w:id="1109" w:name="_Toc250820860"/>
      <w:bookmarkStart w:id="1110" w:name="_Toc250853411"/>
      <w:bookmarkStart w:id="1111" w:name="_Toc250853922"/>
      <w:bookmarkStart w:id="1112" w:name="_Toc250854428"/>
      <w:bookmarkStart w:id="1113" w:name="_Toc250629217"/>
      <w:bookmarkStart w:id="1114" w:name="_Toc250659786"/>
      <w:bookmarkStart w:id="1115" w:name="_Toc250720765"/>
      <w:bookmarkStart w:id="1116" w:name="_Toc250820617"/>
      <w:bookmarkStart w:id="1117" w:name="_Toc250820861"/>
      <w:bookmarkStart w:id="1118" w:name="_Toc250853412"/>
      <w:bookmarkStart w:id="1119" w:name="_Toc250853923"/>
      <w:bookmarkStart w:id="1120" w:name="_Toc250854429"/>
      <w:bookmarkStart w:id="1121" w:name="_Toc250629222"/>
      <w:bookmarkStart w:id="1122" w:name="_Toc250659791"/>
      <w:bookmarkStart w:id="1123" w:name="_Toc250720770"/>
      <w:bookmarkStart w:id="1124" w:name="_Toc250820622"/>
      <w:bookmarkStart w:id="1125" w:name="_Toc250820866"/>
      <w:bookmarkStart w:id="1126" w:name="_Toc250853417"/>
      <w:bookmarkStart w:id="1127" w:name="_Toc250853928"/>
      <w:bookmarkStart w:id="1128" w:name="_Toc250854434"/>
      <w:bookmarkStart w:id="1129" w:name="_Toc250629223"/>
      <w:bookmarkStart w:id="1130" w:name="_Toc250659792"/>
      <w:bookmarkStart w:id="1131" w:name="_Toc250720771"/>
      <w:bookmarkStart w:id="1132" w:name="_Toc250820623"/>
      <w:bookmarkStart w:id="1133" w:name="_Toc250820867"/>
      <w:bookmarkStart w:id="1134" w:name="_Toc250853418"/>
      <w:bookmarkStart w:id="1135" w:name="_Toc250853929"/>
      <w:bookmarkStart w:id="1136" w:name="_Toc250854435"/>
      <w:bookmarkStart w:id="1137" w:name="_Toc250629224"/>
      <w:bookmarkStart w:id="1138" w:name="_Toc250659793"/>
      <w:bookmarkStart w:id="1139" w:name="_Toc250720772"/>
      <w:bookmarkStart w:id="1140" w:name="_Toc250820624"/>
      <w:bookmarkStart w:id="1141" w:name="_Toc250820868"/>
      <w:bookmarkStart w:id="1142" w:name="_Toc250853419"/>
      <w:bookmarkStart w:id="1143" w:name="_Toc250853930"/>
      <w:bookmarkStart w:id="1144" w:name="_Toc250854436"/>
      <w:bookmarkStart w:id="1145" w:name="_Toc250629225"/>
      <w:bookmarkStart w:id="1146" w:name="_Toc250659794"/>
      <w:bookmarkStart w:id="1147" w:name="_Toc250720773"/>
      <w:bookmarkStart w:id="1148" w:name="_Toc250820625"/>
      <w:bookmarkStart w:id="1149" w:name="_Toc250820869"/>
      <w:bookmarkStart w:id="1150" w:name="_Toc250853420"/>
      <w:bookmarkStart w:id="1151" w:name="_Toc250853931"/>
      <w:bookmarkStart w:id="1152" w:name="_Toc250854437"/>
      <w:bookmarkStart w:id="1153" w:name="_Toc250629226"/>
      <w:bookmarkStart w:id="1154" w:name="_Toc250659795"/>
      <w:bookmarkStart w:id="1155" w:name="_Toc250720774"/>
      <w:bookmarkStart w:id="1156" w:name="_Toc250820626"/>
      <w:bookmarkStart w:id="1157" w:name="_Toc250820870"/>
      <w:bookmarkStart w:id="1158" w:name="_Toc250853421"/>
      <w:bookmarkStart w:id="1159" w:name="_Toc250853932"/>
      <w:bookmarkStart w:id="1160" w:name="_Toc250854438"/>
      <w:bookmarkStart w:id="1161" w:name="_Toc250629227"/>
      <w:bookmarkStart w:id="1162" w:name="_Toc250659796"/>
      <w:bookmarkStart w:id="1163" w:name="_Toc250720775"/>
      <w:bookmarkStart w:id="1164" w:name="_Toc250820627"/>
      <w:bookmarkStart w:id="1165" w:name="_Toc250820871"/>
      <w:bookmarkStart w:id="1166" w:name="_Toc250853422"/>
      <w:bookmarkStart w:id="1167" w:name="_Toc250853933"/>
      <w:bookmarkStart w:id="1168" w:name="_Toc250854439"/>
      <w:bookmarkStart w:id="1169" w:name="_Toc250629228"/>
      <w:bookmarkStart w:id="1170" w:name="_Toc250659797"/>
      <w:bookmarkStart w:id="1171" w:name="_Toc250720776"/>
      <w:bookmarkStart w:id="1172" w:name="_Toc250820628"/>
      <w:bookmarkStart w:id="1173" w:name="_Toc250820872"/>
      <w:bookmarkStart w:id="1174" w:name="_Toc250853423"/>
      <w:bookmarkStart w:id="1175" w:name="_Toc250853934"/>
      <w:bookmarkStart w:id="1176" w:name="_Toc250854440"/>
      <w:bookmarkStart w:id="1177" w:name="_Toc250629230"/>
      <w:bookmarkStart w:id="1178" w:name="_Toc250659799"/>
      <w:bookmarkStart w:id="1179" w:name="_Toc250720778"/>
      <w:bookmarkStart w:id="1180" w:name="_Toc250820630"/>
      <w:bookmarkStart w:id="1181" w:name="_Toc250820874"/>
      <w:bookmarkStart w:id="1182" w:name="_Toc250853425"/>
      <w:bookmarkStart w:id="1183" w:name="_Toc250853936"/>
      <w:bookmarkStart w:id="1184" w:name="_Toc250854442"/>
      <w:bookmarkStart w:id="1185" w:name="_Toc78871621"/>
      <w:bookmarkStart w:id="1186" w:name="_Toc137436636"/>
      <w:bookmarkStart w:id="1187" w:name="_Toc137436729"/>
      <w:bookmarkStart w:id="1188" w:name="_Toc137440857"/>
      <w:bookmarkStart w:id="1189" w:name="_Toc139174680"/>
      <w:bookmarkStart w:id="1190" w:name="_Toc251868672"/>
      <w:bookmarkStart w:id="1191" w:name="_Toc251869639"/>
      <w:bookmarkStart w:id="1192" w:name="_Toc251870253"/>
      <w:bookmarkStart w:id="1193" w:name="_Toc251869938"/>
      <w:bookmarkStart w:id="1194" w:name="_Toc251870558"/>
      <w:bookmarkStart w:id="1195" w:name="_Toc251871184"/>
      <w:bookmarkStart w:id="1196" w:name="_Toc251931654"/>
      <w:bookmarkStart w:id="1197" w:name="_Toc256076452"/>
      <w:bookmarkStart w:id="1198" w:name="_Toc278539157"/>
      <w:bookmarkStart w:id="1199" w:name="_Toc278539822"/>
      <w:bookmarkStart w:id="1200" w:name="_Toc278540487"/>
      <w:bookmarkStart w:id="1201" w:name="_Toc278542996"/>
      <w:bookmarkStart w:id="1202" w:name="_Toc302908022"/>
      <w:bookmarkStart w:id="1203" w:name="_Toc472605320"/>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r w:rsidRPr="00067692">
        <w:rPr>
          <w:b/>
          <w:caps/>
          <w:kern w:val="28"/>
          <w:sz w:val="32"/>
        </w:rPr>
        <w:br w:type="page"/>
      </w:r>
    </w:p>
    <w:p w14:paraId="468C023B" w14:textId="77777777" w:rsidR="00AE3670" w:rsidRPr="00067692" w:rsidRDefault="00AE3670" w:rsidP="00AE3670">
      <w:pPr>
        <w:keepNext/>
        <w:keepLines/>
        <w:spacing w:before="480" w:after="240"/>
        <w:contextualSpacing/>
        <w:jc w:val="center"/>
        <w:outlineLvl w:val="1"/>
        <w:rPr>
          <w:rFonts w:cs="Arial"/>
          <w:b/>
          <w:bCs/>
          <w:caps/>
          <w:kern w:val="28"/>
          <w:sz w:val="32"/>
          <w:szCs w:val="32"/>
          <w:vertAlign w:val="superscript"/>
          <w:lang w:eastAsia="en-US"/>
        </w:rPr>
      </w:pPr>
      <w:bookmarkStart w:id="1204" w:name="_Toc53750405"/>
      <w:bookmarkStart w:id="1205" w:name="_Toc44243686"/>
      <w:r w:rsidRPr="00067692">
        <w:rPr>
          <w:rFonts w:cs="Arial"/>
          <w:b/>
          <w:bCs/>
          <w:caps/>
          <w:kern w:val="28"/>
          <w:sz w:val="32"/>
          <w:szCs w:val="32"/>
          <w:lang w:eastAsia="en-US"/>
        </w:rPr>
        <w:lastRenderedPageBreak/>
        <w:t>ΚΕΦΑΛΑΙΟ 2</w:t>
      </w:r>
      <w:bookmarkEnd w:id="1204"/>
      <w:bookmarkEnd w:id="1205"/>
    </w:p>
    <w:p w14:paraId="043E6A9A" w14:textId="77777777" w:rsidR="00AE3670" w:rsidRPr="00067692" w:rsidRDefault="00AE3670" w:rsidP="00FC00C6">
      <w:pPr>
        <w:keepNext/>
        <w:keepLines/>
        <w:suppressAutoHyphens/>
        <w:spacing w:after="240" w:line="276" w:lineRule="auto"/>
        <w:contextualSpacing/>
        <w:jc w:val="center"/>
        <w:outlineLvl w:val="3"/>
        <w:rPr>
          <w:rFonts w:cs="Arial"/>
          <w:b/>
          <w:bCs/>
          <w:smallCaps/>
          <w:kern w:val="28"/>
          <w:sz w:val="32"/>
          <w:szCs w:val="32"/>
        </w:rPr>
      </w:pPr>
      <w:bookmarkStart w:id="1206" w:name="_Toc53750406"/>
      <w:bookmarkStart w:id="1207" w:name="_Toc44243687"/>
      <w:r w:rsidRPr="00067692">
        <w:rPr>
          <w:rFonts w:cs="Arial"/>
          <w:b/>
          <w:bCs/>
          <w:smallCaps/>
          <w:kern w:val="28"/>
          <w:sz w:val="32"/>
          <w:szCs w:val="32"/>
        </w:rPr>
        <w:t>Παροχη Υπηρεσιων Μεταφορας Φυσικου Αεριου Σε Αδιαλειπτη Βαση</w:t>
      </w:r>
      <w:bookmarkEnd w:id="1206"/>
      <w:bookmarkEnd w:id="1207"/>
    </w:p>
    <w:p w14:paraId="698C4F43" w14:textId="77777777" w:rsidR="00AE3670" w:rsidRPr="00067692" w:rsidRDefault="00AE3670" w:rsidP="004B0F7B">
      <w:pPr>
        <w:jc w:val="both"/>
      </w:pPr>
    </w:p>
    <w:p w14:paraId="46C9BBD2" w14:textId="77777777" w:rsidR="00635256" w:rsidRPr="00067692" w:rsidRDefault="00635256" w:rsidP="00820393">
      <w:pPr>
        <w:pStyle w:val="a0"/>
        <w:ind w:left="2835" w:hanging="2489"/>
      </w:pPr>
      <w:bookmarkStart w:id="1208" w:name="_Toc53750407"/>
      <w:bookmarkStart w:id="1209" w:name="_Toc44243688"/>
      <w:bookmarkEnd w:id="1208"/>
      <w:bookmarkEnd w:id="1209"/>
    </w:p>
    <w:p w14:paraId="44373224" w14:textId="77777777" w:rsidR="00635256" w:rsidRPr="00067692" w:rsidRDefault="00635256" w:rsidP="00635256">
      <w:pPr>
        <w:pStyle w:val="Char1"/>
      </w:pPr>
      <w:bookmarkStart w:id="1210" w:name="_Toc251868673"/>
      <w:bookmarkStart w:id="1211" w:name="_Toc251869640"/>
      <w:bookmarkStart w:id="1212" w:name="_Toc251870254"/>
      <w:bookmarkStart w:id="1213" w:name="_Toc251869939"/>
      <w:bookmarkStart w:id="1214" w:name="_Toc251870559"/>
      <w:bookmarkStart w:id="1215" w:name="_Toc251871185"/>
      <w:bookmarkStart w:id="1216" w:name="_Toc256076453"/>
      <w:bookmarkStart w:id="1217" w:name="_Toc278539158"/>
      <w:bookmarkStart w:id="1218" w:name="_Toc278539823"/>
      <w:bookmarkStart w:id="1219" w:name="_Toc278540488"/>
      <w:bookmarkStart w:id="1220" w:name="_Toc278542997"/>
      <w:bookmarkStart w:id="1221" w:name="_Toc302908023"/>
      <w:bookmarkStart w:id="1222" w:name="_Toc472605321"/>
      <w:bookmarkStart w:id="1223" w:name="_Toc53750408"/>
      <w:bookmarkStart w:id="1224" w:name="_Toc44243689"/>
      <w:r w:rsidRPr="00067692">
        <w:t>Υπηρεσίες Μεταφοράς</w:t>
      </w:r>
      <w:bookmarkEnd w:id="1210"/>
      <w:bookmarkEnd w:id="1211"/>
      <w:bookmarkEnd w:id="1212"/>
      <w:bookmarkEnd w:id="1213"/>
      <w:bookmarkEnd w:id="1214"/>
      <w:bookmarkEnd w:id="1215"/>
      <w:bookmarkEnd w:id="1216"/>
      <w:bookmarkEnd w:id="1217"/>
      <w:bookmarkEnd w:id="1218"/>
      <w:bookmarkEnd w:id="1219"/>
      <w:bookmarkEnd w:id="1220"/>
      <w:bookmarkEnd w:id="1221"/>
      <w:r w:rsidRPr="00067692">
        <w:t xml:space="preserve"> σε Αδιάλειπτη Βάση</w:t>
      </w:r>
      <w:bookmarkEnd w:id="1222"/>
      <w:bookmarkEnd w:id="1223"/>
      <w:bookmarkEnd w:id="1224"/>
    </w:p>
    <w:p w14:paraId="148B7A87" w14:textId="77777777" w:rsidR="00635256" w:rsidRPr="00067692" w:rsidRDefault="00635256" w:rsidP="001B799A">
      <w:pPr>
        <w:pStyle w:val="1Char"/>
        <w:numPr>
          <w:ilvl w:val="0"/>
          <w:numId w:val="168"/>
        </w:numPr>
        <w:ind w:left="567" w:hanging="578"/>
        <w:rPr>
          <w:lang w:val="el-GR" w:eastAsia="el-GR"/>
        </w:rPr>
      </w:pPr>
      <w:bookmarkStart w:id="1225" w:name="_Toc78871623"/>
      <w:bookmarkStart w:id="1226" w:name="_Toc137436637"/>
      <w:bookmarkStart w:id="1227" w:name="_Toc137436730"/>
      <w:bookmarkStart w:id="1228" w:name="_Toc139174682"/>
      <w:bookmarkStart w:id="1229" w:name="_Toc78871625"/>
      <w:bookmarkStart w:id="1230" w:name="_Toc137436639"/>
      <w:bookmarkStart w:id="1231" w:name="_Toc137436732"/>
      <w:bookmarkStart w:id="1232" w:name="_Toc139174684"/>
      <w:bookmarkEnd w:id="1225"/>
      <w:bookmarkEnd w:id="1226"/>
      <w:bookmarkEnd w:id="1227"/>
      <w:bookmarkEnd w:id="1228"/>
      <w:bookmarkEnd w:id="1229"/>
      <w:bookmarkEnd w:id="1230"/>
      <w:bookmarkEnd w:id="1231"/>
      <w:bookmarkEnd w:id="1232"/>
      <w:r w:rsidRPr="00067692">
        <w:rPr>
          <w:lang w:val="el-GR" w:eastAsia="el-GR"/>
        </w:rPr>
        <w:t>Ο Διαχειριστής υποχρεούται να παρέχει στους Χρήστες Μεταφοράς, κατά τους ειδικότερους όρους και προϋποθέσεις του Κώδικα, τις ακόλουθες Υπηρεσίες Μεταφοράς</w:t>
      </w:r>
      <w:r w:rsidRPr="00CB4531">
        <w:rPr>
          <w:color w:val="2B579A"/>
          <w:shd w:val="clear" w:color="auto" w:fill="E6E6E6"/>
          <w:lang w:val="el-GR"/>
        </w:rPr>
        <w:fldChar w:fldCharType="begin"/>
      </w:r>
      <w:r w:rsidRPr="00067692">
        <w:rPr>
          <w:lang w:val="el-GR" w:eastAsia="el-GR"/>
        </w:rPr>
        <w:instrText xml:space="preserve"> XE "Υπηρεσίες Μεταφοράς" </w:instrText>
      </w:r>
      <w:r w:rsidRPr="00CB4531">
        <w:rPr>
          <w:color w:val="2B579A"/>
          <w:shd w:val="clear" w:color="auto" w:fill="E6E6E6"/>
          <w:lang w:val="el-GR"/>
        </w:rPr>
        <w:fldChar w:fldCharType="end"/>
      </w:r>
      <w:r w:rsidRPr="00067692">
        <w:rPr>
          <w:lang w:val="el-GR" w:eastAsia="el-GR"/>
        </w:rPr>
        <w:t xml:space="preserve"> σε Αδιάλειπτη Βάση (Υπηρεσίες Μεταφοράς) κατά τον πλέον οικονομικό, διαφανή και άμεσο τρόπο, χωρίς διακρίσεις μεταξύ των Χρηστών: </w:t>
      </w:r>
    </w:p>
    <w:p w14:paraId="45E852A7" w14:textId="77777777" w:rsidR="00635256" w:rsidRPr="00067692" w:rsidRDefault="00635256" w:rsidP="004B23C7">
      <w:pPr>
        <w:pStyle w:val="10"/>
        <w:tabs>
          <w:tab w:val="clear" w:pos="900"/>
          <w:tab w:val="left" w:pos="709"/>
        </w:tabs>
        <w:ind w:left="1134" w:hanging="567"/>
      </w:pPr>
      <w:r w:rsidRPr="00067692">
        <w:t>Α)</w:t>
      </w:r>
      <w:r w:rsidR="004B23C7" w:rsidRPr="00067692">
        <w:tab/>
      </w:r>
      <w:r w:rsidRPr="00067692">
        <w:t xml:space="preserve">Παραλαβή από το Διαχειριστή Ποσότητας Φυσικού Αερίου από ένα ή περισσότερα Σημεία Εισόδου, εκτέλεση των αναγκαίων μετρήσεων μέσω των μετρητικών διατάξεων στα </w:t>
      </w:r>
      <w:r w:rsidR="002F3CE9" w:rsidRPr="00067692">
        <w:t xml:space="preserve">εν λόγω </w:t>
      </w:r>
      <w:r w:rsidRPr="00067692">
        <w:t xml:space="preserve">Σημεία Εισόδου, </w:t>
      </w:r>
      <w:r w:rsidR="002F3CE9" w:rsidRPr="00067692">
        <w:t>και Μεταφορά της Ποσότητας Φυσικού Αερίου</w:t>
      </w:r>
      <w:r w:rsidRPr="00067692">
        <w:t xml:space="preserve"> μέσω του ΕΣΜΦΑ. </w:t>
      </w:r>
    </w:p>
    <w:p w14:paraId="7CB7A0B0" w14:textId="77777777" w:rsidR="00635256" w:rsidRPr="00067692" w:rsidRDefault="004B23C7" w:rsidP="004B23C7">
      <w:pPr>
        <w:pStyle w:val="10"/>
        <w:tabs>
          <w:tab w:val="clear" w:pos="900"/>
          <w:tab w:val="left" w:pos="709"/>
        </w:tabs>
      </w:pPr>
      <w:r w:rsidRPr="00067692">
        <w:tab/>
      </w:r>
      <w:r w:rsidRPr="00067692">
        <w:tab/>
      </w:r>
      <w:r w:rsidRPr="00067692">
        <w:tab/>
      </w:r>
      <w:r w:rsidR="00635256" w:rsidRPr="00067692">
        <w:t>ή</w:t>
      </w:r>
    </w:p>
    <w:p w14:paraId="2B9C7FD7" w14:textId="77777777" w:rsidR="00635256" w:rsidRPr="00067692" w:rsidRDefault="00635256" w:rsidP="004B23C7">
      <w:pPr>
        <w:pStyle w:val="10"/>
        <w:tabs>
          <w:tab w:val="clear" w:pos="900"/>
          <w:tab w:val="left" w:pos="709"/>
        </w:tabs>
        <w:ind w:left="1134" w:hanging="567"/>
      </w:pPr>
      <w:r w:rsidRPr="00067692">
        <w:t>Β</w:t>
      </w:r>
      <w:r w:rsidR="004B23C7" w:rsidRPr="00067692">
        <w:t>)</w:t>
      </w:r>
      <w:r w:rsidRPr="00067692">
        <w:tab/>
      </w:r>
      <w:r w:rsidR="002F3CE9" w:rsidRPr="00067692">
        <w:t>Μεταφορά μέσω του ΕΣΜΦΑ</w:t>
      </w:r>
      <w:r w:rsidRPr="00067692">
        <w:t xml:space="preserve"> Ποσότητας Φυσικού Αερίου, παράδοση</w:t>
      </w:r>
      <w:r w:rsidR="002F3CE9" w:rsidRPr="00067692">
        <w:t xml:space="preserve"> της Ποσότητας Φυσικού Αερίου</w:t>
      </w:r>
      <w:r w:rsidRPr="00067692">
        <w:t xml:space="preserve"> σε ένα ή περισσότερα Σημεία Εξόδου, και εκτέλεση των αναγκαίων μετρήσεων μέσω των μετρητικών διατάξεων στα </w:t>
      </w:r>
      <w:r w:rsidR="002F3CE9" w:rsidRPr="00067692">
        <w:t xml:space="preserve">εν λόγω </w:t>
      </w:r>
      <w:r w:rsidRPr="00067692">
        <w:t xml:space="preserve">Σημεία Εξόδου. </w:t>
      </w:r>
    </w:p>
    <w:p w14:paraId="2DE13758" w14:textId="77777777" w:rsidR="00635256" w:rsidRPr="00067692" w:rsidRDefault="00635256" w:rsidP="001B799A">
      <w:pPr>
        <w:pStyle w:val="1Char"/>
        <w:numPr>
          <w:ilvl w:val="0"/>
          <w:numId w:val="168"/>
        </w:numPr>
        <w:tabs>
          <w:tab w:val="num" w:pos="567"/>
        </w:tabs>
        <w:ind w:left="567" w:hanging="567"/>
        <w:rPr>
          <w:lang w:val="el-GR" w:eastAsia="el-GR"/>
        </w:rPr>
      </w:pPr>
      <w:r w:rsidRPr="00067692">
        <w:rPr>
          <w:lang w:val="el-GR" w:eastAsia="el-GR"/>
        </w:rPr>
        <w:t>Ο Διαχειριστής ανακοινώνει στο Ηλεκτρονικό Πληροφοριακό Σύστημα, την Μεταφορική Ικανότητα Παράδοσης στα Σημεία Εισόδου και την Μεταφορική Ικανότητα Παραλαβής στα Σημεία Εξόδου, για την παροχή των Υπηρεσιών Μεταφοράς σε Αδιάλειπτη Βάση. Στα Σημεία Δημοπράτησης Μεταφορικής Ικανότητας, η ανακοίνωση πραγματοποιείται σύμφωνα με τις διατάξεις του Κεφαλαίου [2</w:t>
      </w:r>
      <w:r w:rsidRPr="00067692">
        <w:rPr>
          <w:vertAlign w:val="superscript"/>
          <w:lang w:val="el-GR" w:eastAsia="el-GR"/>
        </w:rPr>
        <w:t>Β</w:t>
      </w:r>
      <w:r w:rsidRPr="00067692">
        <w:rPr>
          <w:lang w:val="el-GR" w:eastAsia="el-GR"/>
        </w:rPr>
        <w:t>].</w:t>
      </w:r>
    </w:p>
    <w:p w14:paraId="3414F573" w14:textId="77777777" w:rsidR="00635256" w:rsidRPr="00067692" w:rsidRDefault="00635256" w:rsidP="001B799A">
      <w:pPr>
        <w:pStyle w:val="1Char"/>
        <w:numPr>
          <w:ilvl w:val="0"/>
          <w:numId w:val="168"/>
        </w:numPr>
        <w:tabs>
          <w:tab w:val="num" w:pos="567"/>
        </w:tabs>
        <w:ind w:left="567" w:hanging="567"/>
        <w:rPr>
          <w:lang w:val="el-GR"/>
        </w:rPr>
      </w:pPr>
      <w:r w:rsidRPr="00067692">
        <w:rPr>
          <w:lang w:val="el-GR" w:eastAsia="el-GR"/>
        </w:rPr>
        <w:t xml:space="preserve">Για την παροχή των Υπηρεσιών Μεταφοράς σε Αδιάλειπτη Βάση απαιτείται η υποβολή Αίτησης Παροχής Υπηρεσιών Μεταφοράς σε Αδιάλειπτη Βάση (Αίτηση Αδιάλειπτων Υπηρεσιών) εκ μέρους του Χρήστη </w:t>
      </w:r>
      <w:r w:rsidRPr="00067692">
        <w:t>για τη δέσμευση Μεταφορικής Ικανότητας</w:t>
      </w:r>
      <w:r w:rsidRPr="00067692">
        <w:rPr>
          <w:lang w:val="el-GR"/>
        </w:rPr>
        <w:t>,</w:t>
      </w:r>
      <w:r w:rsidRPr="00067692">
        <w:t xml:space="preserve"> </w:t>
      </w:r>
      <w:r w:rsidR="00A74267" w:rsidRPr="00067692">
        <w:rPr>
          <w:lang w:val="el-GR"/>
        </w:rPr>
        <w:t>με την επιφύλαξη των διατάξεων των παραγράφων [</w:t>
      </w:r>
      <w:r w:rsidR="00D10CB8" w:rsidRPr="00067692">
        <w:rPr>
          <w:lang w:val="el-GR"/>
        </w:rPr>
        <w:t>2</w:t>
      </w:r>
      <w:r w:rsidR="00A74267" w:rsidRPr="00067692">
        <w:rPr>
          <w:lang w:val="el-GR"/>
        </w:rPr>
        <w:t>] και [</w:t>
      </w:r>
      <w:r w:rsidR="00D10CB8" w:rsidRPr="00067692">
        <w:rPr>
          <w:lang w:val="el-GR"/>
        </w:rPr>
        <w:t>3</w:t>
      </w:r>
      <w:r w:rsidR="00A74267" w:rsidRPr="00067692">
        <w:rPr>
          <w:lang w:val="el-GR"/>
        </w:rPr>
        <w:t xml:space="preserve">] του άρθρου [8] </w:t>
      </w:r>
      <w:r w:rsidRPr="00067692">
        <w:t>και η έγκριση αυτής από τον Διαχειριστή</w:t>
      </w:r>
      <w:r w:rsidR="00183128" w:rsidRPr="00067692">
        <w:rPr>
          <w:lang w:val="el-GR"/>
        </w:rPr>
        <w:t xml:space="preserve"> </w:t>
      </w:r>
      <w:r w:rsidRPr="00067692">
        <w:rPr>
          <w:lang w:val="el-GR" w:eastAsia="el-GR"/>
        </w:rPr>
        <w:t xml:space="preserve">(Εγκεκριμένη Αίτηση Αδιάλειπτων Υπηρεσιών) σύμφωνα με τα ειδικότερα οριζόμενα στη Σύμβαση Μεταφοράς και τις οικείες διατάξεις του Κώδικα. </w:t>
      </w:r>
      <w:r w:rsidRPr="00067692">
        <w:t>Εγκεκριμένη Αίτηση Αδιάλειπτων Υπηρεσιών ανακαλείται μόνον για σπουδαίο λόγο</w:t>
      </w:r>
      <w:r w:rsidRPr="00067692">
        <w:rPr>
          <w:lang w:val="el-GR"/>
        </w:rPr>
        <w:t xml:space="preserve"> και μόνο κατόπιν συμφωνίας </w:t>
      </w:r>
      <w:r w:rsidR="00755AA2" w:rsidRPr="00067692">
        <w:rPr>
          <w:lang w:val="el-GR"/>
        </w:rPr>
        <w:t>του</w:t>
      </w:r>
      <w:r w:rsidRPr="00067692">
        <w:rPr>
          <w:lang w:val="el-GR"/>
        </w:rPr>
        <w:t xml:space="preserve"> Διαχειριστή.</w:t>
      </w:r>
    </w:p>
    <w:p w14:paraId="23190563" w14:textId="77777777" w:rsidR="00755AA2" w:rsidRPr="00067692" w:rsidRDefault="00755AA2" w:rsidP="00DE302A">
      <w:pPr>
        <w:pStyle w:val="1"/>
        <w:rPr>
          <w:lang w:eastAsia="x-none"/>
        </w:rPr>
      </w:pPr>
    </w:p>
    <w:p w14:paraId="11F05AD2" w14:textId="77777777" w:rsidR="00635256" w:rsidRPr="00067692" w:rsidRDefault="00635256">
      <w:pPr>
        <w:pStyle w:val="a0"/>
        <w:ind w:left="864"/>
      </w:pPr>
      <w:bookmarkStart w:id="1233" w:name="_Toc78871627"/>
      <w:bookmarkStart w:id="1234" w:name="_Toc78871629"/>
      <w:bookmarkStart w:id="1235" w:name="_Toc78871631"/>
      <w:bookmarkStart w:id="1236" w:name="_Toc137436640"/>
      <w:bookmarkStart w:id="1237" w:name="_Toc137436733"/>
      <w:bookmarkStart w:id="1238" w:name="_Toc139174686"/>
      <w:bookmarkStart w:id="1239" w:name="_Toc137436641"/>
      <w:bookmarkStart w:id="1240" w:name="_Toc137436734"/>
      <w:bookmarkStart w:id="1241" w:name="_Toc139174688"/>
      <w:bookmarkStart w:id="1242" w:name="_Toc251868674"/>
      <w:bookmarkStart w:id="1243" w:name="_Toc251869641"/>
      <w:bookmarkStart w:id="1244" w:name="_Toc251870255"/>
      <w:bookmarkStart w:id="1245" w:name="_Toc251869940"/>
      <w:bookmarkStart w:id="1246" w:name="_Toc251870560"/>
      <w:bookmarkStart w:id="1247" w:name="_Toc251871186"/>
      <w:bookmarkStart w:id="1248" w:name="_Toc251931655"/>
      <w:bookmarkStart w:id="1249" w:name="Αρθρο8"/>
      <w:bookmarkStart w:id="1250" w:name="_Toc256076454"/>
      <w:bookmarkStart w:id="1251" w:name="_Toc278539159"/>
      <w:bookmarkStart w:id="1252" w:name="_Toc278539824"/>
      <w:bookmarkStart w:id="1253" w:name="_Toc278540489"/>
      <w:bookmarkStart w:id="1254" w:name="_Toc278542998"/>
      <w:bookmarkStart w:id="1255" w:name="_Toc302908024"/>
      <w:bookmarkStart w:id="1256" w:name="_Toc472605322"/>
      <w:bookmarkStart w:id="1257" w:name="_Toc53750409"/>
      <w:bookmarkStart w:id="1258" w:name="_Toc44243690"/>
      <w:bookmarkStart w:id="1259" w:name="_Toc78871633"/>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14:paraId="4CD8D213" w14:textId="77777777" w:rsidR="00635256" w:rsidRPr="00067692" w:rsidRDefault="00635256" w:rsidP="00635256">
      <w:pPr>
        <w:pStyle w:val="Char1"/>
      </w:pPr>
      <w:bookmarkStart w:id="1260" w:name="_Toc472605323"/>
      <w:bookmarkStart w:id="1261" w:name="_Toc53750410"/>
      <w:bookmarkStart w:id="1262" w:name="_Toc44243691"/>
      <w:bookmarkStart w:id="1263" w:name="_Toc139174689"/>
      <w:bookmarkStart w:id="1264" w:name="_Toc251868675"/>
      <w:bookmarkStart w:id="1265" w:name="_Toc251869642"/>
      <w:bookmarkStart w:id="1266" w:name="_Toc251870256"/>
      <w:bookmarkStart w:id="1267" w:name="_Toc251869941"/>
      <w:bookmarkStart w:id="1268" w:name="_Toc251870561"/>
      <w:bookmarkStart w:id="1269" w:name="_Toc251871187"/>
      <w:bookmarkStart w:id="1270" w:name="_Toc256076455"/>
      <w:bookmarkStart w:id="1271" w:name="_Toc278539160"/>
      <w:bookmarkStart w:id="1272" w:name="_Toc278539825"/>
      <w:bookmarkStart w:id="1273" w:name="_Toc278540490"/>
      <w:bookmarkStart w:id="1274" w:name="_Toc278542999"/>
      <w:bookmarkStart w:id="1275" w:name="_Toc302908025"/>
      <w:r w:rsidRPr="00067692">
        <w:t>Αίτηση Παροχής Υπηρεσιών Μεταφοράς σε Αδιάλειπτη Βάση</w:t>
      </w:r>
      <w:bookmarkEnd w:id="1260"/>
      <w:bookmarkEnd w:id="1261"/>
      <w:bookmarkEnd w:id="1262"/>
      <w:r w:rsidRPr="00067692">
        <w:t xml:space="preserve"> </w:t>
      </w:r>
      <w:bookmarkEnd w:id="1263"/>
      <w:r w:rsidRPr="00CB4531">
        <w:rPr>
          <w:color w:val="2B579A"/>
          <w:shd w:val="clear" w:color="auto" w:fill="E6E6E6"/>
        </w:rPr>
        <w:fldChar w:fldCharType="begin"/>
      </w:r>
      <w:r w:rsidRPr="00067692">
        <w:instrText xml:space="preserve"> XE "Σύμβαση Μεταφοράς" </w:instrText>
      </w:r>
      <w:r w:rsidRPr="00CB4531">
        <w:rPr>
          <w:color w:val="2B579A"/>
          <w:shd w:val="clear" w:color="auto" w:fill="E6E6E6"/>
        </w:rPr>
        <w:fldChar w:fldCharType="end"/>
      </w:r>
      <w:bookmarkEnd w:id="1264"/>
      <w:bookmarkEnd w:id="1265"/>
      <w:bookmarkEnd w:id="1266"/>
      <w:bookmarkEnd w:id="1267"/>
      <w:bookmarkEnd w:id="1268"/>
      <w:bookmarkEnd w:id="1269"/>
      <w:bookmarkEnd w:id="1270"/>
      <w:bookmarkEnd w:id="1271"/>
      <w:bookmarkEnd w:id="1272"/>
      <w:bookmarkEnd w:id="1273"/>
      <w:bookmarkEnd w:id="1274"/>
      <w:bookmarkEnd w:id="1275"/>
    </w:p>
    <w:bookmarkEnd w:id="1259"/>
    <w:p w14:paraId="35000E0D" w14:textId="77777777" w:rsidR="00635256" w:rsidRPr="00067692" w:rsidRDefault="00635256" w:rsidP="003F61AA">
      <w:pPr>
        <w:pStyle w:val="1Char"/>
        <w:numPr>
          <w:ilvl w:val="0"/>
          <w:numId w:val="82"/>
        </w:numPr>
        <w:ind w:left="567" w:hanging="567"/>
        <w:rPr>
          <w:lang w:val="el-GR" w:eastAsia="el-GR"/>
        </w:rPr>
      </w:pPr>
      <w:r w:rsidRPr="00067692">
        <w:rPr>
          <w:lang w:val="el-GR" w:eastAsia="el-GR"/>
        </w:rPr>
        <w:t>Δικαίωμα υποβολής Αίτησης Αδιάλειπτων Υπηρεσιών έχουν οι Χρήστες Μεταφοράς.</w:t>
      </w:r>
      <w:r w:rsidRPr="00CB4531">
        <w:rPr>
          <w:color w:val="2B579A"/>
          <w:shd w:val="clear" w:color="auto" w:fill="E6E6E6"/>
          <w:lang w:val="el-GR"/>
        </w:rPr>
        <w:fldChar w:fldCharType="begin"/>
      </w:r>
      <w:r w:rsidRPr="00067692">
        <w:rPr>
          <w:lang w:val="el-GR" w:eastAsia="el-GR"/>
        </w:rPr>
        <w:instrText xml:space="preserve"> XE "Σύμβαση Μεταφοράς" </w:instrText>
      </w:r>
      <w:r w:rsidRPr="00CB4531">
        <w:rPr>
          <w:color w:val="2B579A"/>
          <w:shd w:val="clear" w:color="auto" w:fill="E6E6E6"/>
          <w:lang w:val="el-GR"/>
        </w:rPr>
        <w:fldChar w:fldCharType="end"/>
      </w:r>
      <w:r w:rsidRPr="00067692">
        <w:rPr>
          <w:lang w:val="el-GR" w:eastAsia="el-GR"/>
        </w:rPr>
        <w:t xml:space="preserve"> </w:t>
      </w:r>
    </w:p>
    <w:p w14:paraId="5E27D8D2" w14:textId="77777777" w:rsidR="00635256" w:rsidRPr="00067692" w:rsidRDefault="00635256" w:rsidP="005230B1">
      <w:pPr>
        <w:pStyle w:val="1Char"/>
        <w:tabs>
          <w:tab w:val="num" w:pos="0"/>
          <w:tab w:val="num" w:pos="567"/>
        </w:tabs>
        <w:ind w:left="567" w:hanging="567"/>
        <w:rPr>
          <w:lang w:val="el-GR" w:eastAsia="el-GR"/>
        </w:rPr>
      </w:pPr>
      <w:r w:rsidRPr="00067692">
        <w:rPr>
          <w:lang w:val="el-GR" w:eastAsia="el-GR"/>
        </w:rPr>
        <w:t xml:space="preserve">Η δέσμευση Μεταφορικής Ικανότητας Παράδοσης/Παραλαβής σε Αδιάλειπτη Βάση σε Σημείο Δημοπράτησης Μεταφορικής Ικανότητας πραγματοποιείται αποκλειστικά μέσω δημοπρασιών Τυποποιημένου Προϊόντος σύμφωνα με τα ειδικότερα οριζόμενα στον Κανονισμό </w:t>
      </w:r>
      <w:r w:rsidR="000677AB" w:rsidRPr="00067692">
        <w:rPr>
          <w:lang w:val="el-GR" w:eastAsia="el-GR"/>
        </w:rPr>
        <w:t>459/2017</w:t>
      </w:r>
      <w:r w:rsidRPr="00067692">
        <w:rPr>
          <w:lang w:val="el-GR" w:eastAsia="el-GR"/>
        </w:rPr>
        <w:t xml:space="preserve"> και στο Κεφάλαιο [2</w:t>
      </w:r>
      <w:r w:rsidRPr="00067692">
        <w:rPr>
          <w:vertAlign w:val="superscript"/>
          <w:lang w:val="el-GR" w:eastAsia="el-GR"/>
        </w:rPr>
        <w:t>Β</w:t>
      </w:r>
      <w:r w:rsidRPr="00067692">
        <w:rPr>
          <w:lang w:val="el-GR" w:eastAsia="el-GR"/>
        </w:rPr>
        <w:t xml:space="preserve">] του Κώδικα. Για τη δέσμευση Μεταφορικής Ικανότητας σε Σημείο Δημοπράτησης, η οποία αφορά αποκλειστικά </w:t>
      </w:r>
      <w:r w:rsidR="001035B8" w:rsidRPr="00067692">
        <w:t>στο μέγεθος</w:t>
      </w:r>
      <w:r w:rsidRPr="00067692">
        <w:rPr>
          <w:lang w:val="el-GR" w:eastAsia="el-GR"/>
        </w:rPr>
        <w:t xml:space="preserve"> Μεταφορικής Ικανότητας </w:t>
      </w:r>
      <w:r w:rsidRPr="00067692">
        <w:t>Παράδοσης</w:t>
      </w:r>
      <w:r w:rsidRPr="00067692">
        <w:rPr>
          <w:lang w:val="el-GR" w:eastAsia="el-GR"/>
        </w:rPr>
        <w:t xml:space="preserve">/Παραλαβής και στη χρονική διάρκειά της, την οποία Χρήστης αιτείται μέσω της δημοπρασίας, δεν εφαρμόζεται η διαδικασία υποβολής Αίτησης </w:t>
      </w:r>
      <w:r w:rsidRPr="00067692">
        <w:rPr>
          <w:lang w:val="el-GR" w:eastAsia="el-GR"/>
        </w:rPr>
        <w:lastRenderedPageBreak/>
        <w:t>Παροχής Υπηρεσιών Μεταφοράς του παρόντος άρθρου.</w:t>
      </w:r>
      <w:r w:rsidR="000A3E22" w:rsidRPr="00067692">
        <w:rPr>
          <w:lang w:val="el-GR" w:eastAsia="el-GR"/>
        </w:rPr>
        <w:t xml:space="preserve"> </w:t>
      </w:r>
      <w:r w:rsidRPr="00067692">
        <w:t xml:space="preserve">Για τους Χρήστες, οι οποίοι δικαιούνται να συμμετέχουν σε δημοπρασίες Τυποποιημένου Προϊόντος </w:t>
      </w:r>
      <w:r w:rsidRPr="00067692">
        <w:rPr>
          <w:lang w:val="el-GR"/>
        </w:rPr>
        <w:t xml:space="preserve">Μεταφορικής Ικανότητας </w:t>
      </w:r>
      <w:r w:rsidRPr="00067692">
        <w:t>σύμφωνα με τα αναφερόμενα στο Κεφάλαιο [2</w:t>
      </w:r>
      <w:r w:rsidRPr="00067692">
        <w:rPr>
          <w:vertAlign w:val="superscript"/>
        </w:rPr>
        <w:t>Β</w:t>
      </w:r>
      <w:r w:rsidRPr="00067692">
        <w:t xml:space="preserve">], το αποτέλεσμα της δημοπρασίας για κάθε Τυποποιημένο Προϊόν </w:t>
      </w:r>
      <w:r w:rsidRPr="00067692">
        <w:rPr>
          <w:lang w:val="el-GR"/>
        </w:rPr>
        <w:t xml:space="preserve">Μεταφορικής Ικανότητας </w:t>
      </w:r>
      <w:r w:rsidRPr="00067692">
        <w:t>λογίζεται ως Εγκεκριμένη Αίτηση Αδιάλειπτων Υπηρεσιών και παράγει όλα τα έννομα αποτελέσματα αυτής, σύμφωνα με τον Κώδικα</w:t>
      </w:r>
      <w:r w:rsidR="00290D5C" w:rsidRPr="00067692">
        <w:rPr>
          <w:lang w:val="el-GR" w:eastAsia="el-GR"/>
        </w:rPr>
        <w:t>, τη Σύμβαση Μεταφοράς και τον Κανονισμό Τιμολόγησης</w:t>
      </w:r>
      <w:r w:rsidR="00DB6564" w:rsidRPr="00067692">
        <w:rPr>
          <w:lang w:val="el-GR" w:eastAsia="el-GR"/>
        </w:rPr>
        <w:t xml:space="preserve"> ΕΣΦΑ</w:t>
      </w:r>
      <w:r w:rsidRPr="00067692">
        <w:t>.</w:t>
      </w:r>
    </w:p>
    <w:p w14:paraId="39B5D0CC" w14:textId="77777777" w:rsidR="00816CAD" w:rsidRPr="00067692" w:rsidRDefault="004E4954" w:rsidP="005230B1">
      <w:pPr>
        <w:pStyle w:val="1Char"/>
        <w:tabs>
          <w:tab w:val="num" w:pos="0"/>
          <w:tab w:val="num" w:pos="567"/>
        </w:tabs>
        <w:ind w:left="567" w:hanging="567"/>
        <w:rPr>
          <w:lang w:val="el-GR" w:eastAsia="el-GR"/>
        </w:rPr>
      </w:pPr>
      <w:r w:rsidRPr="00067692">
        <w:t xml:space="preserve">Η Μεταφορική Ικανότητα Παράδοσης σε Αδιάλειπτη Βάση στο Σημείο Εισόδου ΥΦΑ </w:t>
      </w:r>
      <w:r w:rsidR="00FA4C2A" w:rsidRPr="00067692">
        <w:t xml:space="preserve">δεσμεύεται </w:t>
      </w:r>
      <w:r w:rsidRPr="00067692">
        <w:t xml:space="preserve">αποκλειστικά ως </w:t>
      </w:r>
      <w:r w:rsidR="00886906" w:rsidRPr="00067692">
        <w:rPr>
          <w:lang w:val="el-GR"/>
        </w:rPr>
        <w:t xml:space="preserve">Δεσμοποιημένη </w:t>
      </w:r>
      <w:r w:rsidRPr="00067692">
        <w:t>Δυναμικότητα ΥΦΑ</w:t>
      </w:r>
      <w:r w:rsidR="00E0131C" w:rsidRPr="00067692">
        <w:t>.</w:t>
      </w:r>
      <w:r w:rsidR="00AA636F" w:rsidRPr="00067692">
        <w:t xml:space="preserve"> </w:t>
      </w:r>
      <w:r w:rsidR="00FB323D" w:rsidRPr="00067692">
        <w:t xml:space="preserve">Η δέσμευση της </w:t>
      </w:r>
      <w:r w:rsidR="009A05DD" w:rsidRPr="00067692">
        <w:rPr>
          <w:lang w:val="el-GR"/>
        </w:rPr>
        <w:t xml:space="preserve">ως άνω </w:t>
      </w:r>
      <w:r w:rsidR="00FB323D" w:rsidRPr="00067692">
        <w:t xml:space="preserve">Μεταφορικής Ικανότητας πραγματοποιείται </w:t>
      </w:r>
      <w:r w:rsidR="00AA636F" w:rsidRPr="00067692">
        <w:t xml:space="preserve">μέσω </w:t>
      </w:r>
      <w:r w:rsidR="00D74160" w:rsidRPr="00067692">
        <w:t>Δημοπρασίας ΥΦΑ στο πλαίσιο του Ετήσιου Προγραμματι</w:t>
      </w:r>
      <w:r w:rsidR="00FB323D" w:rsidRPr="00067692">
        <w:t>σ</w:t>
      </w:r>
      <w:r w:rsidR="00D74160" w:rsidRPr="00067692">
        <w:t xml:space="preserve">μού </w:t>
      </w:r>
      <w:r w:rsidR="00A9579A" w:rsidRPr="00067692">
        <w:t xml:space="preserve">ΥΦΑ </w:t>
      </w:r>
      <w:r w:rsidR="00D74160" w:rsidRPr="00067692">
        <w:t>ή μ</w:t>
      </w:r>
      <w:r w:rsidR="00816CAD" w:rsidRPr="00067692">
        <w:t xml:space="preserve">έσω </w:t>
      </w:r>
      <w:r w:rsidR="00E0131C" w:rsidRPr="00067692">
        <w:t>Αίτηση</w:t>
      </w:r>
      <w:r w:rsidR="00FB323D" w:rsidRPr="00067692">
        <w:t>ς</w:t>
      </w:r>
      <w:r w:rsidR="00E0131C" w:rsidRPr="00067692">
        <w:t xml:space="preserve"> </w:t>
      </w:r>
      <w:r w:rsidR="00FB323D" w:rsidRPr="00067692">
        <w:t xml:space="preserve">Αδιάλειπτων </w:t>
      </w:r>
      <w:r w:rsidR="00E0131C" w:rsidRPr="00067692">
        <w:rPr>
          <w:lang w:val="el-GR" w:eastAsia="el-GR"/>
        </w:rPr>
        <w:t>Υπηρεσιών</w:t>
      </w:r>
      <w:r w:rsidR="00E0131C" w:rsidRPr="00067692">
        <w:t xml:space="preserve"> </w:t>
      </w:r>
      <w:r w:rsidR="00FB323D" w:rsidRPr="00067692">
        <w:t xml:space="preserve">η οποία </w:t>
      </w:r>
      <w:r w:rsidR="00E0131C" w:rsidRPr="00067692">
        <w:t>συνυποβάλλεται με Αίτηση Χρήσης Εγκατάστασης ΥΦΑ</w:t>
      </w:r>
      <w:r w:rsidR="00A9579A" w:rsidRPr="00067692">
        <w:t xml:space="preserve">, σύμφωνα με τις διατάξεις του Κεφαλαίου </w:t>
      </w:r>
      <w:r w:rsidR="00E0131C" w:rsidRPr="00067692">
        <w:t>[</w:t>
      </w:r>
      <w:r w:rsidR="00A9579A" w:rsidRPr="00067692">
        <w:t>1</w:t>
      </w:r>
      <w:r w:rsidR="00E0131C" w:rsidRPr="00067692">
        <w:t>1]</w:t>
      </w:r>
      <w:r w:rsidR="00A9579A" w:rsidRPr="00067692">
        <w:t xml:space="preserve">. </w:t>
      </w:r>
      <w:r w:rsidR="003C03E5" w:rsidRPr="00067692">
        <w:t xml:space="preserve">Για τη δέσμευση </w:t>
      </w:r>
      <w:r w:rsidR="003C03E5" w:rsidRPr="00067692">
        <w:rPr>
          <w:lang w:val="el-GR" w:eastAsia="el-GR"/>
        </w:rPr>
        <w:t xml:space="preserve">της ως άνω </w:t>
      </w:r>
      <w:r w:rsidR="003C03E5" w:rsidRPr="00067692">
        <w:t>Μεταφορικής Ικανότητας</w:t>
      </w:r>
      <w:r w:rsidR="003C03E5" w:rsidRPr="00067692">
        <w:rPr>
          <w:lang w:val="el-GR" w:eastAsia="el-GR"/>
        </w:rPr>
        <w:t xml:space="preserve"> </w:t>
      </w:r>
      <w:r w:rsidR="003C03E5" w:rsidRPr="00067692">
        <w:t>μέσω Δημοπρασίας ΥΦΑ, δεν εφαρμόζεται η διαδικασία υποβολής Αίτησης Παροχής Υπηρεσιών Μεταφοράς του παρόντος άρθρου</w:t>
      </w:r>
      <w:r w:rsidR="003C03E5" w:rsidRPr="00067692">
        <w:rPr>
          <w:lang w:val="el-GR" w:eastAsia="el-GR"/>
        </w:rPr>
        <w:t xml:space="preserve">. </w:t>
      </w:r>
      <w:r w:rsidR="00816CAD" w:rsidRPr="00067692">
        <w:rPr>
          <w:lang w:val="el-GR" w:eastAsia="el-GR"/>
        </w:rPr>
        <w:t xml:space="preserve">Για τους Χρήστες </w:t>
      </w:r>
      <w:r w:rsidR="00C76492" w:rsidRPr="00067692">
        <w:rPr>
          <w:lang w:val="el-GR" w:eastAsia="el-GR"/>
        </w:rPr>
        <w:t>που συμμετείχαν</w:t>
      </w:r>
      <w:r w:rsidR="00816CAD" w:rsidRPr="00067692">
        <w:rPr>
          <w:lang w:val="el-GR" w:eastAsia="el-GR"/>
        </w:rPr>
        <w:t xml:space="preserve"> </w:t>
      </w:r>
      <w:r w:rsidR="00A82585" w:rsidRPr="00067692">
        <w:rPr>
          <w:lang w:val="el-GR" w:eastAsia="el-GR"/>
        </w:rPr>
        <w:t xml:space="preserve">σε </w:t>
      </w:r>
      <w:r w:rsidR="00816CAD" w:rsidRPr="00067692">
        <w:rPr>
          <w:lang w:val="el-GR" w:eastAsia="el-GR"/>
        </w:rPr>
        <w:t xml:space="preserve">Δημοπρασία ΥΦΑ σύμφωνα με τα αναφερόμενα στο Κεφάλαιο [11], το αποτέλεσμα της </w:t>
      </w:r>
      <w:r w:rsidR="00F15C5B" w:rsidRPr="00067692">
        <w:rPr>
          <w:lang w:val="el-GR" w:eastAsia="el-GR"/>
        </w:rPr>
        <w:t>Δ</w:t>
      </w:r>
      <w:r w:rsidR="00816CAD" w:rsidRPr="00067692">
        <w:rPr>
          <w:lang w:val="el-GR" w:eastAsia="el-GR"/>
        </w:rPr>
        <w:t xml:space="preserve">ημοπρασίας </w:t>
      </w:r>
      <w:r w:rsidR="0030661B" w:rsidRPr="00067692">
        <w:rPr>
          <w:lang w:val="el-GR" w:eastAsia="el-GR"/>
        </w:rPr>
        <w:t xml:space="preserve">ΥΦΑ </w:t>
      </w:r>
      <w:r w:rsidR="00C76492" w:rsidRPr="00067692">
        <w:rPr>
          <w:lang w:val="el-GR" w:eastAsia="el-GR"/>
        </w:rPr>
        <w:t xml:space="preserve">όσον αφορά στη δέσμευση </w:t>
      </w:r>
      <w:r w:rsidR="00C76492" w:rsidRPr="00067692">
        <w:t>Μεταφορική</w:t>
      </w:r>
      <w:r w:rsidR="006C7BA0" w:rsidRPr="00067692">
        <w:rPr>
          <w:lang w:val="el-GR"/>
        </w:rPr>
        <w:t>ς</w:t>
      </w:r>
      <w:r w:rsidR="00C76492" w:rsidRPr="00067692">
        <w:t xml:space="preserve"> Ικανότητα</w:t>
      </w:r>
      <w:r w:rsidR="006C7BA0" w:rsidRPr="00067692">
        <w:rPr>
          <w:lang w:val="el-GR"/>
        </w:rPr>
        <w:t>ς</w:t>
      </w:r>
      <w:r w:rsidR="00C76492" w:rsidRPr="00067692">
        <w:t xml:space="preserve"> Παράδοσης σε Αδιάλειπτη Βάση στο Σημείο Εισόδου ΥΦΑ</w:t>
      </w:r>
      <w:r w:rsidR="00C76492" w:rsidRPr="00067692">
        <w:rPr>
          <w:lang w:val="el-GR" w:eastAsia="el-GR"/>
        </w:rPr>
        <w:t xml:space="preserve"> </w:t>
      </w:r>
      <w:r w:rsidR="00816CAD" w:rsidRPr="00067692">
        <w:rPr>
          <w:lang w:val="el-GR" w:eastAsia="el-GR"/>
        </w:rPr>
        <w:t>λογίζεται ως Εγκεκριμένη Αίτηση Αδιάλειπτων Υπηρεσιών και παράγει όλα τα έννομα αποτελέσματα αυτής, σύμφωνα με τον Κώδικα</w:t>
      </w:r>
      <w:r w:rsidR="00B13A2B" w:rsidRPr="00067692">
        <w:rPr>
          <w:lang w:val="el-GR" w:eastAsia="el-GR"/>
        </w:rPr>
        <w:t>, τη Σύμβαση Μεταφοράς και τον Κανονισμό Τιμολ</w:t>
      </w:r>
      <w:r w:rsidR="00290D5C" w:rsidRPr="00067692">
        <w:rPr>
          <w:lang w:val="el-GR" w:eastAsia="el-GR"/>
        </w:rPr>
        <w:t>όγησης</w:t>
      </w:r>
      <w:r w:rsidR="00DB6564" w:rsidRPr="00067692">
        <w:rPr>
          <w:lang w:val="el-GR" w:eastAsia="el-GR"/>
        </w:rPr>
        <w:t xml:space="preserve"> ΕΣΦΑ</w:t>
      </w:r>
      <w:r w:rsidR="00816CAD" w:rsidRPr="00067692">
        <w:rPr>
          <w:lang w:val="el-GR" w:eastAsia="el-GR"/>
        </w:rPr>
        <w:t>.</w:t>
      </w:r>
    </w:p>
    <w:p w14:paraId="0F17FA27" w14:textId="77777777" w:rsidR="00FB465D" w:rsidRPr="00067692" w:rsidRDefault="00FB465D" w:rsidP="005230B1">
      <w:pPr>
        <w:pStyle w:val="1Char"/>
        <w:ind w:left="567" w:hanging="567"/>
        <w:rPr>
          <w:lang w:val="el-GR" w:eastAsia="el-GR"/>
        </w:rPr>
      </w:pPr>
      <w:r w:rsidRPr="00067692">
        <w:rPr>
          <w:lang w:val="el-GR" w:eastAsia="el-GR"/>
        </w:rPr>
        <w:t xml:space="preserve">Με την επιφύλαξη της παραγράφου [10], η Αίτηση Αδιάλειπτων Υπηρεσιών αφορά υπηρεσίες χρονικής διάρκειας τουλάχιστον μίας (1) Ημέρας ή ακέραιων πολλαπλάσιων αυτής. </w:t>
      </w:r>
    </w:p>
    <w:p w14:paraId="25E46E0E" w14:textId="77777777" w:rsidR="00635256" w:rsidRPr="00067692" w:rsidRDefault="00635256" w:rsidP="005230B1">
      <w:pPr>
        <w:pStyle w:val="1Char"/>
        <w:ind w:left="567" w:hanging="567"/>
        <w:rPr>
          <w:lang w:val="el-GR" w:eastAsia="el-GR"/>
        </w:rPr>
      </w:pPr>
      <w:r w:rsidRPr="00067692">
        <w:rPr>
          <w:lang w:val="el-GR" w:eastAsia="el-GR"/>
        </w:rPr>
        <w:t>Στην Αίτηση Αδιάλειπτων Υπηρεσιών προσδιορίζονται τουλάχιστον τα ακόλουθα:</w:t>
      </w:r>
      <w:r w:rsidR="00713AB4" w:rsidRPr="00067692">
        <w:rPr>
          <w:lang w:val="el-GR" w:eastAsia="el-GR"/>
        </w:rPr>
        <w:tab/>
      </w:r>
    </w:p>
    <w:p w14:paraId="475ED84A" w14:textId="77777777" w:rsidR="00635256" w:rsidRPr="00067692" w:rsidRDefault="00635256" w:rsidP="00713AB4">
      <w:pPr>
        <w:pStyle w:val="10"/>
        <w:tabs>
          <w:tab w:val="clear" w:pos="900"/>
        </w:tabs>
        <w:ind w:left="1134" w:hanging="567"/>
      </w:pPr>
      <w:r w:rsidRPr="00067692">
        <w:t>Α)</w:t>
      </w:r>
      <w:r w:rsidRPr="00067692">
        <w:tab/>
        <w:t>Τα Σημεία Εισόδου ή Σημεία Εισόδου Αντίστροφης Ροής στα οποία ο Χρήστης Μεταφοράς</w:t>
      </w:r>
      <w:r w:rsidRPr="00CB4531">
        <w:rPr>
          <w:color w:val="2B579A"/>
          <w:shd w:val="clear" w:color="auto" w:fill="E6E6E6"/>
        </w:rPr>
        <w:fldChar w:fldCharType="begin"/>
      </w:r>
      <w:r w:rsidRPr="00067692">
        <w:instrText xml:space="preserve"> XE "Χρήστης Μεταφοράς" </w:instrText>
      </w:r>
      <w:r w:rsidRPr="00CB4531">
        <w:rPr>
          <w:color w:val="2B579A"/>
          <w:shd w:val="clear" w:color="auto" w:fill="E6E6E6"/>
        </w:rPr>
        <w:fldChar w:fldCharType="end"/>
      </w:r>
      <w:r w:rsidRPr="00067692">
        <w:t xml:space="preserve"> έχει δικαίωμα, σε περίπτωση έγκρισης της Αίτησής του, να παραδίδει στο Διαχειριστή Φυσικό Αέριο προς έγχυση στο Σύστημα Μεταφοράς</w:t>
      </w:r>
      <w:r w:rsidRPr="00CB4531">
        <w:rPr>
          <w:color w:val="2B579A"/>
          <w:shd w:val="clear" w:color="auto" w:fill="E6E6E6"/>
        </w:rPr>
        <w:fldChar w:fldCharType="begin"/>
      </w:r>
      <w:r w:rsidRPr="00067692">
        <w:instrText xml:space="preserve"> XE "Σύστημα Μεταφοράς" </w:instrText>
      </w:r>
      <w:r w:rsidRPr="00CB4531">
        <w:rPr>
          <w:color w:val="2B579A"/>
          <w:shd w:val="clear" w:color="auto" w:fill="E6E6E6"/>
        </w:rPr>
        <w:fldChar w:fldCharType="end"/>
      </w:r>
      <w:r w:rsidRPr="00067692">
        <w:t>, και για κάθε  ένα των ανωτέρω Σημείων στο οποίο αφορά η Αίτηση τη Μεταφορική Ικανότητα</w:t>
      </w:r>
      <w:r w:rsidRPr="00CB4531">
        <w:rPr>
          <w:color w:val="2B579A"/>
          <w:shd w:val="clear" w:color="auto" w:fill="E6E6E6"/>
        </w:rPr>
        <w:fldChar w:fldCharType="begin"/>
      </w:r>
      <w:r w:rsidRPr="00067692">
        <w:instrText xml:space="preserve"> XE "Δεσμευμένη Μεταφορική Ικανότητα" </w:instrText>
      </w:r>
      <w:r w:rsidRPr="00CB4531">
        <w:rPr>
          <w:color w:val="2B579A"/>
          <w:shd w:val="clear" w:color="auto" w:fill="E6E6E6"/>
        </w:rPr>
        <w:fldChar w:fldCharType="end"/>
      </w:r>
      <w:r w:rsidRPr="00067692">
        <w:t xml:space="preserve"> Παράδοσης</w:t>
      </w:r>
      <w:r w:rsidR="008B2EAF" w:rsidRPr="00067692">
        <w:t>,</w:t>
      </w:r>
      <w:r w:rsidRPr="00067692">
        <w:t xml:space="preserve"> </w:t>
      </w:r>
      <w:r w:rsidR="008B2EAF" w:rsidRPr="00067692">
        <w:t>ή/και την  Συζευγμένη Μεταφορική Ικανότητα</w:t>
      </w:r>
      <w:r w:rsidR="008B2EAF" w:rsidRPr="00CB4531">
        <w:rPr>
          <w:color w:val="2B579A"/>
          <w:shd w:val="clear" w:color="auto" w:fill="E6E6E6"/>
        </w:rPr>
        <w:fldChar w:fldCharType="begin"/>
      </w:r>
      <w:r w:rsidR="008B2EAF" w:rsidRPr="00067692">
        <w:instrText xml:space="preserve"> XE "Δεσμευμένη Μεταφορική Ικανότητα" </w:instrText>
      </w:r>
      <w:r w:rsidR="008B2EAF" w:rsidRPr="00CB4531">
        <w:rPr>
          <w:color w:val="2B579A"/>
          <w:shd w:val="clear" w:color="auto" w:fill="E6E6E6"/>
        </w:rPr>
        <w:fldChar w:fldCharType="end"/>
      </w:r>
      <w:r w:rsidR="008B2EAF" w:rsidRPr="00067692">
        <w:t xml:space="preserve"> Παράδοσης </w:t>
      </w:r>
      <w:r w:rsidR="00EF35A7" w:rsidRPr="00067692">
        <w:t>ή/και την  Συσχετισμένη Μεταφορική Ικανότητα</w:t>
      </w:r>
      <w:r w:rsidR="00EF35A7" w:rsidRPr="00CB4531">
        <w:rPr>
          <w:color w:val="2B579A"/>
          <w:shd w:val="clear" w:color="auto" w:fill="E6E6E6"/>
        </w:rPr>
        <w:fldChar w:fldCharType="begin"/>
      </w:r>
      <w:r w:rsidR="00EF35A7" w:rsidRPr="00067692">
        <w:instrText xml:space="preserve"> XE "Δεσμευμένη Μεταφορική Ικανότητα" </w:instrText>
      </w:r>
      <w:r w:rsidR="00EF35A7" w:rsidRPr="00CB4531">
        <w:rPr>
          <w:color w:val="2B579A"/>
          <w:shd w:val="clear" w:color="auto" w:fill="E6E6E6"/>
        </w:rPr>
        <w:fldChar w:fldCharType="end"/>
      </w:r>
      <w:r w:rsidR="00EF35A7" w:rsidRPr="00067692">
        <w:t xml:space="preserve"> Παράδοσης</w:t>
      </w:r>
      <w:r w:rsidR="00274101" w:rsidRPr="00067692">
        <w:t>,</w:t>
      </w:r>
      <w:r w:rsidR="00EF35A7" w:rsidRPr="00067692">
        <w:t xml:space="preserve"> </w:t>
      </w:r>
      <w:r w:rsidRPr="00067692">
        <w:t xml:space="preserve">που αιτείται να δεσμεύσει. </w:t>
      </w:r>
    </w:p>
    <w:p w14:paraId="1C9C7A7B" w14:textId="77777777" w:rsidR="00635256" w:rsidRPr="00067692" w:rsidRDefault="00635256" w:rsidP="00713AB4">
      <w:pPr>
        <w:pStyle w:val="2Char"/>
        <w:ind w:left="567" w:firstLine="567"/>
      </w:pPr>
      <w:r w:rsidRPr="00067692">
        <w:t>ή</w:t>
      </w:r>
    </w:p>
    <w:p w14:paraId="3A13943B" w14:textId="77777777" w:rsidR="00635256" w:rsidRPr="00067692" w:rsidRDefault="00635256" w:rsidP="00713AB4">
      <w:pPr>
        <w:pStyle w:val="10"/>
        <w:tabs>
          <w:tab w:val="clear" w:pos="900"/>
        </w:tabs>
        <w:ind w:left="1134" w:hanging="567"/>
      </w:pPr>
      <w:r w:rsidRPr="00067692">
        <w:t>Β)</w:t>
      </w:r>
      <w:r w:rsidRPr="00067692">
        <w:tab/>
        <w:t>Τα Σημεία Εξόδου ή, Σημεία Εξόδου Αντίστροφης Ροής από τα οποία ο Χρήστης Μεταφ</w:t>
      </w:r>
      <w:r w:rsidR="00EE228F" w:rsidRPr="00067692">
        <w:t>ο</w:t>
      </w:r>
      <w:r w:rsidRPr="00067692">
        <w:t>ράς έχει δικαίωμα, σε περίπτωση έγκρισης  της Αίτησής του, να παραλαμβάνει Φυσικό Αέριο από το Σύστημα Μεταφοράς και, για κάθε ένα των ανωτέρω Σημείων</w:t>
      </w:r>
      <w:r w:rsidRPr="00067692" w:rsidDel="00AB329A">
        <w:t xml:space="preserve"> </w:t>
      </w:r>
      <w:r w:rsidRPr="00067692">
        <w:t>στο οποίο αφορά η Αίτηση, την Μεταφορική Ικανότητα</w:t>
      </w:r>
      <w:r w:rsidRPr="00CB4531">
        <w:rPr>
          <w:color w:val="2B579A"/>
          <w:shd w:val="clear" w:color="auto" w:fill="E6E6E6"/>
        </w:rPr>
        <w:fldChar w:fldCharType="begin"/>
      </w:r>
      <w:r w:rsidRPr="00067692">
        <w:instrText xml:space="preserve"> XE "Δεσμευμένη Μεταφορική Ικανότητα" </w:instrText>
      </w:r>
      <w:r w:rsidRPr="00CB4531">
        <w:rPr>
          <w:color w:val="2B579A"/>
          <w:shd w:val="clear" w:color="auto" w:fill="E6E6E6"/>
        </w:rPr>
        <w:fldChar w:fldCharType="end"/>
      </w:r>
      <w:r w:rsidRPr="00067692">
        <w:t xml:space="preserve"> Παραλαβής</w:t>
      </w:r>
      <w:r w:rsidR="008B2EAF" w:rsidRPr="00067692">
        <w:t>, ή/και την  Συζευγμένη Μεταφορική Ικανότητα</w:t>
      </w:r>
      <w:r w:rsidR="008B2EAF" w:rsidRPr="00CB4531">
        <w:rPr>
          <w:color w:val="2B579A"/>
          <w:shd w:val="clear" w:color="auto" w:fill="E6E6E6"/>
        </w:rPr>
        <w:fldChar w:fldCharType="begin"/>
      </w:r>
      <w:r w:rsidR="008B2EAF" w:rsidRPr="00067692">
        <w:instrText xml:space="preserve"> XE "Δεσμευμένη Μεταφορική Ικανότητα" </w:instrText>
      </w:r>
      <w:r w:rsidR="008B2EAF" w:rsidRPr="00CB4531">
        <w:rPr>
          <w:color w:val="2B579A"/>
          <w:shd w:val="clear" w:color="auto" w:fill="E6E6E6"/>
        </w:rPr>
        <w:fldChar w:fldCharType="end"/>
      </w:r>
      <w:r w:rsidR="008B2EAF" w:rsidRPr="00067692">
        <w:t xml:space="preserve"> Παραλαβής</w:t>
      </w:r>
      <w:r w:rsidR="00302B00" w:rsidRPr="00067692">
        <w:t xml:space="preserve"> ή/και την  Συσχετισμένη Μεταφορική Ικανότητα</w:t>
      </w:r>
      <w:r w:rsidR="00302B00" w:rsidRPr="00CB4531">
        <w:rPr>
          <w:color w:val="2B579A"/>
          <w:shd w:val="clear" w:color="auto" w:fill="E6E6E6"/>
        </w:rPr>
        <w:fldChar w:fldCharType="begin"/>
      </w:r>
      <w:r w:rsidR="00302B00" w:rsidRPr="00067692">
        <w:instrText xml:space="preserve"> XE "Δεσμευμένη Μεταφορική Ικανότητα" </w:instrText>
      </w:r>
      <w:r w:rsidR="00302B00" w:rsidRPr="00CB4531">
        <w:rPr>
          <w:color w:val="2B579A"/>
          <w:shd w:val="clear" w:color="auto" w:fill="E6E6E6"/>
        </w:rPr>
        <w:fldChar w:fldCharType="end"/>
      </w:r>
      <w:r w:rsidR="00302B00" w:rsidRPr="00067692">
        <w:t xml:space="preserve"> Παραλαβής</w:t>
      </w:r>
      <w:r w:rsidR="00274101" w:rsidRPr="00067692">
        <w:t>,</w:t>
      </w:r>
      <w:r w:rsidR="00302B00" w:rsidRPr="00067692">
        <w:t xml:space="preserve">  </w:t>
      </w:r>
      <w:r w:rsidRPr="00067692">
        <w:t>που αιτείται να δεσμεύσει.</w:t>
      </w:r>
    </w:p>
    <w:p w14:paraId="1C2A6338" w14:textId="77777777" w:rsidR="00635256" w:rsidRPr="00067692" w:rsidRDefault="00635256" w:rsidP="00713AB4">
      <w:pPr>
        <w:pStyle w:val="10"/>
        <w:tabs>
          <w:tab w:val="clear" w:pos="900"/>
        </w:tabs>
        <w:ind w:left="567" w:firstLine="0"/>
      </w:pPr>
      <w:r w:rsidRPr="00067692">
        <w:t>Γ)</w:t>
      </w:r>
      <w:r w:rsidRPr="00067692">
        <w:tab/>
        <w:t xml:space="preserve">Η ημερομηνία έναρξης και λήξης των αιτουμένων Υπηρεσιών Μεταφοράς. </w:t>
      </w:r>
    </w:p>
    <w:p w14:paraId="212D0F45" w14:textId="77777777" w:rsidR="00635256" w:rsidRPr="00067692" w:rsidRDefault="00635256" w:rsidP="00713AB4">
      <w:pPr>
        <w:pStyle w:val="1Char"/>
        <w:tabs>
          <w:tab w:val="num" w:pos="567"/>
        </w:tabs>
        <w:ind w:left="567" w:hanging="567"/>
      </w:pPr>
      <w:r w:rsidRPr="00067692">
        <w:t xml:space="preserve">Με την </w:t>
      </w:r>
      <w:r w:rsidRPr="00067692">
        <w:rPr>
          <w:lang w:val="el-GR" w:eastAsia="el-GR"/>
        </w:rPr>
        <w:t>επιφύλαξη</w:t>
      </w:r>
      <w:r w:rsidRPr="00067692">
        <w:t xml:space="preserve"> των διατάξεων του άρθρου [109], η Αίτηση Αδιάλειπτων Υπηρεσιών</w:t>
      </w:r>
      <w:r w:rsidRPr="00067692" w:rsidDel="00AF1621">
        <w:t xml:space="preserve"> </w:t>
      </w:r>
      <w:r w:rsidRPr="00067692">
        <w:t>υποβάλλεται, αρμοδίως υπογεγραμμένη, μέσω του Ηλεκτρονικού Πληροφοριακού Συστήματος στο Διαχειριστή από τους Χρήστες Μεταφοράς</w:t>
      </w:r>
      <w:r w:rsidRPr="00CB4531">
        <w:rPr>
          <w:color w:val="2B579A"/>
          <w:shd w:val="clear" w:color="auto" w:fill="E6E6E6"/>
        </w:rPr>
        <w:fldChar w:fldCharType="begin"/>
      </w:r>
      <w:r w:rsidRPr="00067692">
        <w:instrText xml:space="preserve"> XE "Αίτηση Υπηρεσιών Μεταφοράς Φυσικού Αερίου" </w:instrText>
      </w:r>
      <w:r w:rsidRPr="00CB4531">
        <w:rPr>
          <w:color w:val="2B579A"/>
          <w:shd w:val="clear" w:color="auto" w:fill="E6E6E6"/>
        </w:rPr>
        <w:fldChar w:fldCharType="end"/>
      </w:r>
      <w:r w:rsidRPr="00067692">
        <w:t>, σύμφωνα με τους όρους της Σύμβασης Μεταφοράς</w:t>
      </w:r>
      <w:r w:rsidRPr="00CB4531">
        <w:rPr>
          <w:color w:val="2B579A"/>
          <w:shd w:val="clear" w:color="auto" w:fill="E6E6E6"/>
        </w:rPr>
        <w:fldChar w:fldCharType="begin"/>
      </w:r>
      <w:r w:rsidRPr="00067692">
        <w:instrText xml:space="preserve"> XE "Πρότυπη Σύμβαση Μεταφοράς" </w:instrText>
      </w:r>
      <w:r w:rsidRPr="00CB4531">
        <w:rPr>
          <w:color w:val="2B579A"/>
          <w:shd w:val="clear" w:color="auto" w:fill="E6E6E6"/>
        </w:rPr>
        <w:fldChar w:fldCharType="end"/>
      </w:r>
      <w:r w:rsidRPr="00067692">
        <w:t>. Ως υπογραφή, κατά την ανωτέρω έννοια, νοείται η ψηφιακή υπογραφή. Η ημερομηνία υποβολής της Αίτησης Αδιάλειπτων Υπηρεσιών</w:t>
      </w:r>
      <w:r w:rsidRPr="00067692" w:rsidDel="00AF1621">
        <w:t xml:space="preserve"> </w:t>
      </w:r>
      <w:r w:rsidRPr="00067692">
        <w:t>(Ημερομηνία Αίτησης Μεταφοράς</w:t>
      </w:r>
      <w:r w:rsidRPr="00CB4531">
        <w:rPr>
          <w:color w:val="2B579A"/>
          <w:shd w:val="clear" w:color="auto" w:fill="E6E6E6"/>
        </w:rPr>
        <w:fldChar w:fldCharType="begin"/>
      </w:r>
      <w:r w:rsidRPr="00067692">
        <w:instrText xml:space="preserve"> XE "Ημερομηνία Αίτησης Μεταφοράς" </w:instrText>
      </w:r>
      <w:r w:rsidRPr="00CB4531">
        <w:rPr>
          <w:color w:val="2B579A"/>
          <w:shd w:val="clear" w:color="auto" w:fill="E6E6E6"/>
        </w:rPr>
        <w:fldChar w:fldCharType="end"/>
      </w:r>
      <w:r w:rsidRPr="00067692">
        <w:t xml:space="preserve">) μπορεί να προηγείται ένα (1) έτος, κατά μέγιστο, από την αιτούμενη ημερομηνία έναρξης παροχής των Υπηρεσιών Μεταφοράς. </w:t>
      </w:r>
      <w:r w:rsidR="007E060D" w:rsidRPr="00067692">
        <w:rPr>
          <w:lang w:val="el-GR"/>
        </w:rPr>
        <w:t>Με την επιφύλαξη τ</w:t>
      </w:r>
      <w:r w:rsidR="007815C3" w:rsidRPr="00067692">
        <w:rPr>
          <w:lang w:val="el-GR"/>
        </w:rPr>
        <w:t>ων</w:t>
      </w:r>
      <w:r w:rsidR="007E060D" w:rsidRPr="00067692">
        <w:rPr>
          <w:lang w:val="el-GR"/>
        </w:rPr>
        <w:t xml:space="preserve"> </w:t>
      </w:r>
      <w:r w:rsidR="00233069" w:rsidRPr="00067692">
        <w:rPr>
          <w:lang w:val="el-GR"/>
        </w:rPr>
        <w:t xml:space="preserve">διατάξεων των </w:t>
      </w:r>
      <w:r w:rsidR="007E060D" w:rsidRPr="00067692">
        <w:rPr>
          <w:lang w:val="el-GR"/>
        </w:rPr>
        <w:t>παραγράφ</w:t>
      </w:r>
      <w:r w:rsidR="007815C3" w:rsidRPr="00067692">
        <w:rPr>
          <w:lang w:val="el-GR"/>
        </w:rPr>
        <w:t>ων</w:t>
      </w:r>
      <w:r w:rsidR="007E060D" w:rsidRPr="00067692">
        <w:rPr>
          <w:lang w:val="el-GR"/>
        </w:rPr>
        <w:t xml:space="preserve"> [9]</w:t>
      </w:r>
      <w:r w:rsidR="007815C3" w:rsidRPr="00067692">
        <w:rPr>
          <w:lang w:val="el-GR"/>
        </w:rPr>
        <w:t xml:space="preserve"> και [10]</w:t>
      </w:r>
      <w:r w:rsidR="007E060D" w:rsidRPr="00067692">
        <w:rPr>
          <w:lang w:val="el-GR"/>
        </w:rPr>
        <w:t>, η</w:t>
      </w:r>
      <w:r w:rsidR="007E060D" w:rsidRPr="00067692">
        <w:t xml:space="preserve"> </w:t>
      </w:r>
      <w:r w:rsidRPr="00067692">
        <w:t>Αίτηση Αδιάλειπτων Υπηρεσιών υποβάλλεται το αργότερο έως την 10:00</w:t>
      </w:r>
      <w:r w:rsidRPr="00067692">
        <w:rPr>
          <w:lang w:val="el-GR"/>
        </w:rPr>
        <w:t xml:space="preserve"> ώρα</w:t>
      </w:r>
      <w:r w:rsidRPr="00067692">
        <w:t xml:space="preserve"> της Ημέρας η οποία προηγείται της αιτούμενης έναρξης παροχής των Υπηρεσιών Μεταφοράς.</w:t>
      </w:r>
    </w:p>
    <w:p w14:paraId="58AF9F2F" w14:textId="77777777" w:rsidR="00635256" w:rsidRPr="00067692" w:rsidRDefault="00635256" w:rsidP="00713AB4">
      <w:pPr>
        <w:pStyle w:val="1Char"/>
        <w:tabs>
          <w:tab w:val="num" w:pos="567"/>
        </w:tabs>
        <w:ind w:left="567" w:hanging="567"/>
        <w:rPr>
          <w:lang w:val="el-GR" w:eastAsia="el-GR"/>
        </w:rPr>
      </w:pPr>
      <w:r w:rsidRPr="00067692">
        <w:rPr>
          <w:lang w:val="el-GR" w:eastAsia="el-GR"/>
        </w:rPr>
        <w:lastRenderedPageBreak/>
        <w:t>Κατά την αξιολόγηση των Αιτήσεων Αδιάλειπτων Υπηρεσιών</w:t>
      </w:r>
      <w:r w:rsidRPr="00067692" w:rsidDel="00AF1621">
        <w:rPr>
          <w:lang w:val="el-GR" w:eastAsia="el-GR"/>
        </w:rPr>
        <w:t xml:space="preserve"> </w:t>
      </w:r>
      <w:r w:rsidRPr="00067692">
        <w:rPr>
          <w:lang w:val="el-GR" w:eastAsia="el-GR"/>
        </w:rPr>
        <w:t xml:space="preserve">ο Διαχειριστής τηρεί τη χρονική σειρά προτεραιότητας υποβολής τους. </w:t>
      </w:r>
    </w:p>
    <w:p w14:paraId="647AB519" w14:textId="77777777" w:rsidR="00635256" w:rsidRPr="00067692" w:rsidRDefault="00635256" w:rsidP="00713AB4">
      <w:pPr>
        <w:pStyle w:val="1Char"/>
        <w:tabs>
          <w:tab w:val="num" w:pos="567"/>
        </w:tabs>
        <w:ind w:left="567" w:hanging="567"/>
        <w:rPr>
          <w:lang w:val="el-GR" w:eastAsia="el-GR"/>
        </w:rPr>
      </w:pPr>
      <w:r w:rsidRPr="00067692">
        <w:rPr>
          <w:lang w:val="el-GR" w:eastAsia="el-GR"/>
        </w:rPr>
        <w:t xml:space="preserve">Με την επιφύλαξη των </w:t>
      </w:r>
      <w:r w:rsidR="00570D09" w:rsidRPr="00067692">
        <w:rPr>
          <w:lang w:val="el-GR" w:eastAsia="el-GR"/>
        </w:rPr>
        <w:t>διατάξεων των παραγράφων</w:t>
      </w:r>
      <w:r w:rsidRPr="00067692">
        <w:rPr>
          <w:lang w:val="el-GR" w:eastAsia="el-GR"/>
        </w:rPr>
        <w:t xml:space="preserve"> [9]</w:t>
      </w:r>
      <w:r w:rsidR="00570D09" w:rsidRPr="00067692">
        <w:rPr>
          <w:lang w:val="el-GR" w:eastAsia="el-GR"/>
        </w:rPr>
        <w:t xml:space="preserve"> και [10]</w:t>
      </w:r>
      <w:r w:rsidRPr="00067692">
        <w:rPr>
          <w:lang w:val="el-GR" w:eastAsia="el-GR"/>
        </w:rPr>
        <w:t>, ο Διαχειριστής αποφασίζει σχετικά με την Αίτηση Αδιάλειπτων Υπηρεσιών</w:t>
      </w:r>
      <w:r w:rsidRPr="00067692" w:rsidDel="00AF1621">
        <w:rPr>
          <w:lang w:val="el-GR" w:eastAsia="el-GR"/>
        </w:rPr>
        <w:t xml:space="preserve"> </w:t>
      </w:r>
      <w:r w:rsidRPr="00067692">
        <w:rPr>
          <w:lang w:val="el-GR" w:eastAsia="el-GR"/>
        </w:rPr>
        <w:t>εντός πέντε (5) εργάσιμων ημερών από την Ημερομηνία Αίτησης Μεταφοράς. Εφόσον ο Διαχειριστής κρίνει ότι η Αίτηση Αδιάλειπτων Υπηρεσιών</w:t>
      </w:r>
      <w:r w:rsidRPr="00067692" w:rsidDel="00AF1621">
        <w:rPr>
          <w:lang w:val="el-GR" w:eastAsia="el-GR"/>
        </w:rPr>
        <w:t xml:space="preserve"> </w:t>
      </w:r>
      <w:r w:rsidRPr="00067692">
        <w:rPr>
          <w:lang w:val="el-GR" w:eastAsia="el-GR"/>
        </w:rPr>
        <w:t>είναι πλήρης και δεν συντρέχει λόγος απόρριψής της κατά τις διατάξεις της παραγράφου [</w:t>
      </w:r>
      <w:r w:rsidR="00AB52D8" w:rsidRPr="00067692">
        <w:rPr>
          <w:lang w:val="el-GR" w:eastAsia="el-GR"/>
        </w:rPr>
        <w:t>13</w:t>
      </w:r>
      <w:r w:rsidRPr="00067692">
        <w:rPr>
          <w:lang w:val="el-GR" w:eastAsia="el-GR"/>
        </w:rPr>
        <w:t xml:space="preserve">], αποστέλλει στον αιτούντα, μέσω του Ηλεκτρονικού Πληροφοριακού Συστήματος, υπογεγραμμένη την Αίτηση Αδιάλειπτων Υπηρεσιών (Εγκεκριμένη Αίτηση Αδιάλειπτων Υπηρεσιών), σύμφωνα με το πρότυπο που επισυνάπτεται στην Πρότυπη Σύμβαση Μεταφοράς, το αργότερο έως την 13:00 ώρα της προηγούμενης ημέρας από την Ημέρα έναρξης παροχής των αιτουμένων Υπηρεσιών. </w:t>
      </w:r>
      <w:r w:rsidRPr="00067692">
        <w:t>Ως υπογραφή, κατά την ανωτέρω έννοια, νοείται η ψηφιακή υπογραφή.</w:t>
      </w:r>
    </w:p>
    <w:p w14:paraId="528276EB" w14:textId="77777777" w:rsidR="00635256" w:rsidRPr="00067692" w:rsidRDefault="00635256" w:rsidP="00713AB4">
      <w:pPr>
        <w:pStyle w:val="1Char"/>
        <w:tabs>
          <w:tab w:val="num" w:pos="567"/>
        </w:tabs>
        <w:ind w:left="567" w:hanging="567"/>
        <w:rPr>
          <w:lang w:val="el-GR" w:eastAsia="el-GR"/>
        </w:rPr>
      </w:pPr>
      <w:r w:rsidRPr="00067692">
        <w:rPr>
          <w:lang w:val="el-GR" w:eastAsia="el-GR"/>
        </w:rPr>
        <w:t>Σε περίπτωση κατά την οποία η Αίτηση Αδιάλειπτων Υπηρεσιών</w:t>
      </w:r>
      <w:r w:rsidRPr="00067692" w:rsidDel="00AF1621">
        <w:rPr>
          <w:lang w:val="el-GR" w:eastAsia="el-GR"/>
        </w:rPr>
        <w:t xml:space="preserve"> </w:t>
      </w:r>
      <w:r w:rsidRPr="00067692">
        <w:rPr>
          <w:lang w:val="el-GR" w:eastAsia="el-GR"/>
        </w:rPr>
        <w:t>αφορά στην παροχή Υπηρεσιών Μεταφοράς για χρονικό διάστημα διάρκειας μίας (1) Ημέρας, ο αιτών δύναται να υποβάλει, αρμοδίως υπογεγραμμένη μέσω του Ηλεκτρονικού Πληροφοριακού Συστήματος</w:t>
      </w:r>
      <w:r w:rsidR="00A544C3" w:rsidRPr="00067692">
        <w:rPr>
          <w:lang w:val="el-GR" w:eastAsia="el-GR"/>
        </w:rPr>
        <w:t xml:space="preserve">, </w:t>
      </w:r>
      <w:r w:rsidRPr="00067692">
        <w:rPr>
          <w:lang w:val="el-GR" w:eastAsia="el-GR"/>
        </w:rPr>
        <w:t xml:space="preserve">την Αίτηση στο Διαχειριστή έως τις </w:t>
      </w:r>
      <w:r w:rsidR="00AB52D8" w:rsidRPr="00067692">
        <w:rPr>
          <w:lang w:val="el-GR" w:eastAsia="el-GR"/>
        </w:rPr>
        <w:t>21</w:t>
      </w:r>
      <w:r w:rsidR="000C259F" w:rsidRPr="00067692">
        <w:rPr>
          <w:lang w:val="el-GR" w:eastAsia="el-GR"/>
        </w:rPr>
        <w:t xml:space="preserve">:00 </w:t>
      </w:r>
      <w:r w:rsidRPr="00067692">
        <w:rPr>
          <w:lang w:val="el-GR" w:eastAsia="el-GR"/>
        </w:rPr>
        <w:t xml:space="preserve">της προηγούμενης Ημέρας από την Ημέρα έναρξης παροχής των Υπηρεσιών Μεταφοράς. </w:t>
      </w:r>
      <w:r w:rsidRPr="00067692">
        <w:t>Ως υπογραφή, κατά την ανωτέρω έννοια, νοείται η ψηφιακή υπογραφή.</w:t>
      </w:r>
    </w:p>
    <w:p w14:paraId="7218F25B" w14:textId="77777777" w:rsidR="00994AA6" w:rsidRPr="00067692" w:rsidRDefault="00635256" w:rsidP="00D170F0">
      <w:pPr>
        <w:pStyle w:val="1Char"/>
        <w:numPr>
          <w:ilvl w:val="0"/>
          <w:numId w:val="0"/>
        </w:numPr>
        <w:tabs>
          <w:tab w:val="num" w:pos="426"/>
        </w:tabs>
        <w:ind w:left="567"/>
        <w:rPr>
          <w:lang w:val="el-GR" w:eastAsia="el-GR"/>
        </w:rPr>
      </w:pPr>
      <w:r w:rsidRPr="00067692">
        <w:rPr>
          <w:lang w:val="el-GR" w:eastAsia="el-GR"/>
        </w:rPr>
        <w:t>Ο Διαχειριστής αποφασίζει σχετικά με την Αίτηση Αδιάλειπτων Υπηρεσιών</w:t>
      </w:r>
      <w:r w:rsidRPr="00067692" w:rsidDel="00AF1621">
        <w:rPr>
          <w:lang w:val="el-GR" w:eastAsia="el-GR"/>
        </w:rPr>
        <w:t xml:space="preserve"> </w:t>
      </w:r>
      <w:r w:rsidRPr="00067692">
        <w:rPr>
          <w:lang w:val="el-GR" w:eastAsia="el-GR"/>
        </w:rPr>
        <w:t xml:space="preserve">έως τις </w:t>
      </w:r>
      <w:r w:rsidR="00BA3E92" w:rsidRPr="00067692">
        <w:rPr>
          <w:lang w:val="el-GR" w:eastAsia="el-GR"/>
        </w:rPr>
        <w:t>21:30</w:t>
      </w:r>
      <w:r w:rsidR="000C259F" w:rsidRPr="00067692">
        <w:rPr>
          <w:lang w:val="el-GR" w:eastAsia="el-GR"/>
        </w:rPr>
        <w:t xml:space="preserve"> </w:t>
      </w:r>
      <w:r w:rsidRPr="00067692">
        <w:rPr>
          <w:lang w:val="el-GR" w:eastAsia="el-GR"/>
        </w:rPr>
        <w:t>της</w:t>
      </w:r>
      <w:r w:rsidR="00681722" w:rsidRPr="00067692">
        <w:rPr>
          <w:lang w:val="el-GR" w:eastAsia="el-GR"/>
        </w:rPr>
        <w:t xml:space="preserve"> </w:t>
      </w:r>
      <w:r w:rsidR="00BA3E92" w:rsidRPr="00067692">
        <w:rPr>
          <w:lang w:val="el-GR" w:eastAsia="el-GR"/>
        </w:rPr>
        <w:t>προηγούμενης Ημέρας από την Ημέρα έναρξης παροχής των Υπηρεσιών Μεταφοράς</w:t>
      </w:r>
      <w:r w:rsidRPr="00067692">
        <w:rPr>
          <w:lang w:val="el-GR" w:eastAsia="el-GR"/>
        </w:rPr>
        <w:t>. Εφόσον ο Διαχειριστής κρίνει ότι η Αίτηση είναι πλήρης και δεν συντρέχει λόγος απόρριψής της κατά τις διατάξεις της παραγράφου [</w:t>
      </w:r>
      <w:r w:rsidR="0065661E" w:rsidRPr="00067692">
        <w:rPr>
          <w:lang w:val="el-GR" w:eastAsia="el-GR"/>
        </w:rPr>
        <w:t>13</w:t>
      </w:r>
      <w:r w:rsidRPr="00067692">
        <w:rPr>
          <w:lang w:val="el-GR" w:eastAsia="el-GR"/>
        </w:rPr>
        <w:t xml:space="preserve">], αποστέλλει στον αιτούντα, μέσω του Ηλεκτρονικού Πληροφοριακού Συστήματος, υπογεγραμμένη την Αίτηση Αδιάλειπτων Υπηρεσιών.  </w:t>
      </w:r>
    </w:p>
    <w:p w14:paraId="421676DC" w14:textId="77777777" w:rsidR="00635256" w:rsidRPr="00067692" w:rsidRDefault="00652D35" w:rsidP="00D170F0">
      <w:pPr>
        <w:pStyle w:val="1Char"/>
        <w:numPr>
          <w:ilvl w:val="0"/>
          <w:numId w:val="0"/>
        </w:numPr>
        <w:ind w:left="567" w:hanging="567"/>
        <w:rPr>
          <w:lang w:val="el-GR" w:eastAsia="el-GR"/>
        </w:rPr>
      </w:pPr>
      <w:r w:rsidRPr="00067692">
        <w:rPr>
          <w:lang w:val="el-GR" w:eastAsia="el-GR"/>
        </w:rPr>
        <w:t>10.</w:t>
      </w:r>
      <w:r w:rsidR="00994AA6" w:rsidRPr="00067692">
        <w:rPr>
          <w:lang w:val="el-GR" w:eastAsia="el-GR"/>
        </w:rPr>
        <w:tab/>
        <w:t>Ειδικά για το Σημείο Εισόδου ΥΦΑ, ο Διαχειριστής ανακοινώνει στο Ηλεκτρονικό Πληροφοριακό Σύστημα, έως την 10:00 της Ημέρας στην οποία παρέχονται οι Υπηρεσίες Μεταφοράς, το τμήμα της Μεταφορικής Ικανότητας Παράδοσης του Σημείου Εισόδου ΥΦΑ για την εν λόγω Ημέρα, το οποίο δύναται να δεσμευθεί από τους Χρήστες Μεταφοράς ενδοημερησίως</w:t>
      </w:r>
      <w:r w:rsidR="0046324F" w:rsidRPr="00067692">
        <w:rPr>
          <w:lang w:val="el-GR" w:eastAsia="el-GR"/>
        </w:rPr>
        <w:t>, τηρουμένων και των διατάξεων</w:t>
      </w:r>
      <w:r w:rsidR="00E23B52" w:rsidRPr="00067692">
        <w:rPr>
          <w:lang w:val="el-GR" w:eastAsia="el-GR"/>
        </w:rPr>
        <w:t xml:space="preserve"> </w:t>
      </w:r>
      <w:r w:rsidR="0046324F" w:rsidRPr="00067692">
        <w:rPr>
          <w:lang w:val="el-GR" w:eastAsia="el-GR"/>
        </w:rPr>
        <w:t>του Κεφαλαίου [11].</w:t>
      </w:r>
      <w:r w:rsidR="00994AA6" w:rsidRPr="00067692">
        <w:rPr>
          <w:lang w:val="el-GR" w:eastAsia="el-GR"/>
        </w:rPr>
        <w:t xml:space="preserve"> Στην περίπτωση αυτή, η σχετική Αίτηση Αδιάλειπτων Υπηρεσιών υποβάλλεται, αρμοδίως υπογεγραμμένη, μέσω του Ηλεκτρονικού Πληροφοριακού Συστήματος στο Διαχειριστή από τους Χρήστες Μεταφοράς</w:t>
      </w:r>
      <w:r w:rsidR="00994AA6" w:rsidRPr="00CB4531">
        <w:rPr>
          <w:color w:val="2B579A"/>
          <w:shd w:val="clear" w:color="auto" w:fill="E6E6E6"/>
          <w:lang w:val="el-GR"/>
        </w:rPr>
        <w:fldChar w:fldCharType="begin"/>
      </w:r>
      <w:r w:rsidR="00994AA6" w:rsidRPr="00067692">
        <w:rPr>
          <w:lang w:val="el-GR" w:eastAsia="el-GR"/>
        </w:rPr>
        <w:instrText xml:space="preserve"> XE "Αίτηση Υπηρεσιών Μεταφοράς Φυσικού Αερίου" </w:instrText>
      </w:r>
      <w:r w:rsidR="00994AA6" w:rsidRPr="00CB4531">
        <w:rPr>
          <w:color w:val="2B579A"/>
          <w:shd w:val="clear" w:color="auto" w:fill="E6E6E6"/>
          <w:lang w:val="el-GR"/>
        </w:rPr>
        <w:fldChar w:fldCharType="end"/>
      </w:r>
      <w:r w:rsidR="00994AA6" w:rsidRPr="00067692">
        <w:rPr>
          <w:lang w:val="el-GR" w:eastAsia="el-GR"/>
        </w:rPr>
        <w:t>, έως την 19:00 της Ημέρας.</w:t>
      </w:r>
      <w:r w:rsidR="00635256" w:rsidRPr="00067692">
        <w:rPr>
          <w:lang w:val="el-GR" w:eastAsia="el-GR"/>
        </w:rPr>
        <w:t xml:space="preserve"> </w:t>
      </w:r>
    </w:p>
    <w:p w14:paraId="72DA9BAD" w14:textId="77777777" w:rsidR="00B613ED" w:rsidRPr="00067692" w:rsidRDefault="00B613ED" w:rsidP="005230B1">
      <w:pPr>
        <w:pStyle w:val="1"/>
        <w:tabs>
          <w:tab w:val="clear" w:pos="567"/>
        </w:tabs>
      </w:pPr>
      <w:r w:rsidRPr="00067692">
        <w:tab/>
        <w:t>Ο Διαχειριστής αποφασίζει σχετικά με την Αίτηση Αδιάλειπτων Υπηρεσιών</w:t>
      </w:r>
      <w:r w:rsidRPr="00067692" w:rsidDel="00AF1621">
        <w:t xml:space="preserve"> </w:t>
      </w:r>
      <w:r w:rsidRPr="00067692">
        <w:t>έως την 19:30 της ίδιας Ημέρας. Εφόσον ο Διαχειριστής κρίνει ότι η Αίτηση είναι πλήρης και δεν συντρέχει λόγος απόρριψής της κατά τις διατάξεις της παραγράφου [1</w:t>
      </w:r>
      <w:r w:rsidR="003F17EB" w:rsidRPr="00067692">
        <w:t>3</w:t>
      </w:r>
      <w:r w:rsidRPr="00067692">
        <w:t>], αποστέλλει στον αιτούντα, μέσω του Ηλεκτρονικού Πληροφοριακού Συστήματος, υπογεγραμμένη την Αίτηση Αδιάλειπτων Υπηρεσιών.</w:t>
      </w:r>
    </w:p>
    <w:p w14:paraId="4793402C" w14:textId="77777777" w:rsidR="00635256" w:rsidRPr="00067692" w:rsidRDefault="00635256" w:rsidP="001B799A">
      <w:pPr>
        <w:pStyle w:val="1Char"/>
        <w:numPr>
          <w:ilvl w:val="0"/>
          <w:numId w:val="140"/>
        </w:numPr>
        <w:tabs>
          <w:tab w:val="num" w:pos="567"/>
        </w:tabs>
        <w:ind w:left="567" w:hanging="567"/>
        <w:rPr>
          <w:lang w:val="el-GR" w:eastAsia="el-GR"/>
        </w:rPr>
      </w:pPr>
      <w:r w:rsidRPr="00067692">
        <w:rPr>
          <w:lang w:val="el-GR" w:eastAsia="el-GR"/>
        </w:rPr>
        <w:t>Κάθε Εγκεκριμένη Αίτηση Αδιάλειπτων Υπηρεσιών</w:t>
      </w:r>
      <w:r w:rsidRPr="00067692" w:rsidDel="00AF1621">
        <w:rPr>
          <w:lang w:val="el-GR" w:eastAsia="el-GR"/>
        </w:rPr>
        <w:t xml:space="preserve"> </w:t>
      </w:r>
      <w:r w:rsidRPr="00067692">
        <w:rPr>
          <w:lang w:val="el-GR" w:eastAsia="el-GR"/>
        </w:rPr>
        <w:t>λαμβάνει από το Διαχειριστή ένα μοναδικό κωδικό αριθμό και προσαρτάται στην Σύμβαση Μεταφοράς η οποία έχει συναφθεί μεταξύ του Χρήστη Μεταφοράς και του Διαχειριστή.</w:t>
      </w:r>
    </w:p>
    <w:p w14:paraId="7711A96E" w14:textId="77777777" w:rsidR="00635256" w:rsidRPr="00067692" w:rsidRDefault="00635256" w:rsidP="00713AB4">
      <w:pPr>
        <w:pStyle w:val="1Char"/>
        <w:tabs>
          <w:tab w:val="num" w:pos="567"/>
        </w:tabs>
        <w:ind w:left="567" w:hanging="567"/>
        <w:rPr>
          <w:lang w:val="el-GR" w:eastAsia="el-GR"/>
        </w:rPr>
      </w:pPr>
      <w:r w:rsidRPr="00067692">
        <w:rPr>
          <w:lang w:val="el-GR" w:eastAsia="el-GR"/>
        </w:rPr>
        <w:t xml:space="preserve">Η απόρριψη αιτήσεως τεκμηριώνεται πλήρως από τον Διαχειριστή, γνωστοποιείται στον αιτούντα συνοδευόμενη από τυχόν αποδεικτικά έγγραφα και στοιχεία και κοινοποιείται στη ΡΑΕ. </w:t>
      </w:r>
    </w:p>
    <w:p w14:paraId="7B9DCBCE" w14:textId="77777777" w:rsidR="00635256" w:rsidRPr="00067692" w:rsidRDefault="00AF7BD8" w:rsidP="00713AB4">
      <w:pPr>
        <w:pStyle w:val="1Char"/>
        <w:tabs>
          <w:tab w:val="num" w:pos="567"/>
        </w:tabs>
        <w:ind w:left="567" w:hanging="567"/>
        <w:rPr>
          <w:lang w:val="el-GR" w:eastAsia="el-GR"/>
        </w:rPr>
      </w:pPr>
      <w:r w:rsidRPr="00067692">
        <w:rPr>
          <w:lang w:val="el-GR" w:eastAsia="el-GR"/>
        </w:rPr>
        <w:t>Άρνηση</w:t>
      </w:r>
      <w:r w:rsidR="00A12597" w:rsidRPr="00067692">
        <w:rPr>
          <w:lang w:val="el-GR" w:eastAsia="el-GR"/>
        </w:rPr>
        <w:t xml:space="preserve"> </w:t>
      </w:r>
      <w:r w:rsidRPr="00067692">
        <w:rPr>
          <w:lang w:val="el-GR" w:eastAsia="el-GR"/>
        </w:rPr>
        <w:t xml:space="preserve">πρόσβασης </w:t>
      </w:r>
      <w:r w:rsidR="00A12597" w:rsidRPr="00067692">
        <w:rPr>
          <w:lang w:val="el-GR" w:eastAsia="el-GR"/>
        </w:rPr>
        <w:t>σ</w:t>
      </w:r>
      <w:r w:rsidR="00401D63" w:rsidRPr="00067692">
        <w:rPr>
          <w:lang w:val="el-GR" w:eastAsia="el-GR"/>
        </w:rPr>
        <w:t>ε</w:t>
      </w:r>
      <w:r w:rsidR="00A12597" w:rsidRPr="00067692">
        <w:rPr>
          <w:lang w:val="el-GR" w:eastAsia="el-GR"/>
        </w:rPr>
        <w:t xml:space="preserve"> Υπηρεσίες Μεταφοράς σε Αδιάλειπτη Βάση </w:t>
      </w:r>
      <w:r w:rsidR="008C036A" w:rsidRPr="00067692">
        <w:rPr>
          <w:lang w:val="el-GR" w:eastAsia="el-GR"/>
        </w:rPr>
        <w:t>επιτρέπεται</w:t>
      </w:r>
      <w:r w:rsidRPr="00067692">
        <w:rPr>
          <w:lang w:val="el-GR" w:eastAsia="el-GR"/>
        </w:rPr>
        <w:t xml:space="preserve"> </w:t>
      </w:r>
      <w:r w:rsidR="00A12597" w:rsidRPr="00067692">
        <w:rPr>
          <w:lang w:val="el-GR" w:eastAsia="el-GR"/>
        </w:rPr>
        <w:t>εφόσον</w:t>
      </w:r>
      <w:r w:rsidR="00635256" w:rsidRPr="00067692">
        <w:rPr>
          <w:lang w:val="el-GR" w:eastAsia="el-GR"/>
        </w:rPr>
        <w:t xml:space="preserve">: </w:t>
      </w:r>
    </w:p>
    <w:p w14:paraId="6FA09EEF" w14:textId="77777777" w:rsidR="00635256" w:rsidRPr="00067692" w:rsidRDefault="00635256" w:rsidP="00DD302E">
      <w:pPr>
        <w:pStyle w:val="10"/>
        <w:tabs>
          <w:tab w:val="clear" w:pos="900"/>
        </w:tabs>
        <w:ind w:left="1134" w:hanging="567"/>
      </w:pPr>
      <w:r w:rsidRPr="00067692">
        <w:t>Α)</w:t>
      </w:r>
      <w:r w:rsidRPr="00067692">
        <w:tab/>
        <w:t xml:space="preserve">Η εκτέλεση της Σύμβασης όσον αφορά στην υποβληθείσα Αίτηση, εμποδίζει τον Διαχειριστή να εκπληρώνει τις υποχρεώσεις παροχής υπηρεσιών κοινής ωφέλειας που του έχουν ανατεθεί. </w:t>
      </w:r>
    </w:p>
    <w:p w14:paraId="7FFE35D3" w14:textId="77777777" w:rsidR="00635256" w:rsidRPr="00067692" w:rsidRDefault="00635256" w:rsidP="00DD302E">
      <w:pPr>
        <w:pStyle w:val="10"/>
        <w:tabs>
          <w:tab w:val="clear" w:pos="900"/>
        </w:tabs>
        <w:ind w:left="1134" w:hanging="567"/>
      </w:pPr>
      <w:r w:rsidRPr="00067692">
        <w:lastRenderedPageBreak/>
        <w:t>Β)</w:t>
      </w:r>
      <w:r w:rsidRPr="00067692">
        <w:tab/>
        <w:t>Συντρέχουν οι λόγοι και έχει τηρηθεί η διαδικασία κατά τη διάταξη του άρθρου [68], παράγραφος [2], περίπτωση α), πέμπτο εδάφιο του Νόμου.</w:t>
      </w:r>
    </w:p>
    <w:p w14:paraId="5663DB5C" w14:textId="77777777" w:rsidR="00635256" w:rsidRPr="00067692" w:rsidRDefault="00635256" w:rsidP="00DD302E">
      <w:pPr>
        <w:pStyle w:val="10"/>
        <w:tabs>
          <w:tab w:val="clear" w:pos="900"/>
        </w:tabs>
        <w:ind w:left="1134" w:hanging="567"/>
      </w:pPr>
      <w:r w:rsidRPr="00067692">
        <w:t>Γ)</w:t>
      </w:r>
      <w:r w:rsidRPr="00067692">
        <w:tab/>
        <w:t>Η διαθέσιμη Μεταφορική Ικανότητα Παράδοσης, Παραλαβής</w:t>
      </w:r>
      <w:r w:rsidR="00C93FC0" w:rsidRPr="00067692">
        <w:t>, η διαθέσιμη  Συζευγμένη Μεταφορική Ικανότητα Παράδοσης, Παραλαβής</w:t>
      </w:r>
      <w:r w:rsidR="007002E1" w:rsidRPr="00067692">
        <w:t xml:space="preserve">, </w:t>
      </w:r>
      <w:r w:rsidRPr="00067692">
        <w:t xml:space="preserve"> </w:t>
      </w:r>
      <w:r w:rsidR="007002E1" w:rsidRPr="00067692">
        <w:t>η διαθέσιμη  Συσχετισμένη Μεταφορική Ικανότητα Παράδοσης, Παραλαβής</w:t>
      </w:r>
      <w:r w:rsidR="00717001" w:rsidRPr="00067692">
        <w:t>,</w:t>
      </w:r>
      <w:r w:rsidR="007002E1" w:rsidRPr="00067692">
        <w:t xml:space="preserve"> </w:t>
      </w:r>
      <w:r w:rsidRPr="00067692">
        <w:t>στα Σημεία Εισόδου, Σημεία Εισόδου Αντίστροφης Ροής, Σημεία Εξόδου ή Σημεία Εξόδου Αντίστροφης Ροής</w:t>
      </w:r>
      <w:r w:rsidR="008F44AF" w:rsidRPr="00067692">
        <w:t xml:space="preserve">, </w:t>
      </w:r>
      <w:r w:rsidRPr="00067692">
        <w:t>τα οποία καθορίζονται στην Αίτηση Παροχής Υπηρεσιών Μεταφοράς σε Αδιάλειπτη Βάση</w:t>
      </w:r>
      <w:r w:rsidRPr="00CB4531">
        <w:rPr>
          <w:color w:val="2B579A"/>
          <w:shd w:val="clear" w:color="auto" w:fill="E6E6E6"/>
        </w:rPr>
        <w:fldChar w:fldCharType="begin"/>
      </w:r>
      <w:r w:rsidRPr="00067692">
        <w:instrText xml:space="preserve"> XE "Αίτηση Παροχής Υπηρεσιών Μεταφοράς Φυσικού Αερίου" </w:instrText>
      </w:r>
      <w:r w:rsidRPr="00CB4531">
        <w:rPr>
          <w:color w:val="2B579A"/>
          <w:shd w:val="clear" w:color="auto" w:fill="E6E6E6"/>
        </w:rPr>
        <w:fldChar w:fldCharType="end"/>
      </w:r>
      <w:r w:rsidRPr="00067692">
        <w:t>,</w:t>
      </w:r>
      <w:r w:rsidRPr="00067692" w:rsidDel="004E3356">
        <w:t xml:space="preserve"> </w:t>
      </w:r>
      <w:r w:rsidRPr="00067692">
        <w:t xml:space="preserve">δεν επαρκεί για την κάλυψη των απαιτήσεων του αιτούντος, με την επιφύλαξη των περιπτώσεων των </w:t>
      </w:r>
      <w:r w:rsidR="005C40B6">
        <w:fldChar w:fldCharType="begin"/>
      </w:r>
      <w:r w:rsidR="005C40B6">
        <w:instrText xml:space="preserve"> HYPERLINK \l "Αρθρο15" </w:instrText>
      </w:r>
      <w:r w:rsidR="005C40B6">
        <w:fldChar w:fldCharType="separate"/>
      </w:r>
      <w:r w:rsidRPr="00067692">
        <w:rPr>
          <w:rStyle w:val="Hyperlink"/>
        </w:rPr>
        <w:t>άρθρων [14], [15]</w:t>
      </w:r>
      <w:r w:rsidR="005C40B6">
        <w:rPr>
          <w:rStyle w:val="Hyperlink"/>
        </w:rPr>
        <w:fldChar w:fldCharType="end"/>
      </w:r>
      <w:r w:rsidRPr="00067692">
        <w:t xml:space="preserve"> και [16], οπότε η έγκριση του Διαχειριστή αναστέλλεται έως τη σύναψη σύμβασης εκχώρησης ή την ολοκλήρωση της διαδικασίας αποδέσμευσης της αντίστοιχης Μεταφορικής Ικανότητας. Για τον καθορισμό της διαθέσιμης Μεταφορικής Ικανότητας Παράδοσης σε Σημεία Εισόδου λαμβάνεται υπόψη, τυχόν αποδεσμευθείσα Μεταφορική Ικανότητα κατά το άρθρο [15], Επιστρεφόμενη Μεταφορική Ικανότητα Παράδοσης κατά το άρθρο [20</w:t>
      </w:r>
      <w:r w:rsidRPr="00067692">
        <w:rPr>
          <w:vertAlign w:val="superscript"/>
        </w:rPr>
        <w:t>ΑΓ</w:t>
      </w:r>
      <w:r w:rsidRPr="00067692">
        <w:t>], και τυχόν Πρόσθετη Μεταφορική Ικανότητα κατά το άρθρο [20</w:t>
      </w:r>
      <w:r w:rsidRPr="00067692">
        <w:rPr>
          <w:vertAlign w:val="superscript"/>
        </w:rPr>
        <w:t>ΑΒ</w:t>
      </w:r>
      <w:r w:rsidRPr="00067692">
        <w:t>].</w:t>
      </w:r>
    </w:p>
    <w:p w14:paraId="4FE32E10" w14:textId="77777777" w:rsidR="00635256" w:rsidRPr="00067692" w:rsidRDefault="00635256" w:rsidP="00DD302E">
      <w:pPr>
        <w:pStyle w:val="10"/>
        <w:tabs>
          <w:tab w:val="clear" w:pos="900"/>
        </w:tabs>
        <w:ind w:left="1134" w:hanging="567"/>
      </w:pPr>
      <w:r w:rsidRPr="00067692">
        <w:t>Δ</w:t>
      </w:r>
      <w:r w:rsidR="001D155C" w:rsidRPr="00067692">
        <w:t>)</w:t>
      </w:r>
      <w:r w:rsidRPr="00067692">
        <w:tab/>
        <w:t>Παραβιάζονται οι προθεσμίες που προβλέπονται στις διατάξεις του παρόντος άρθρου.</w:t>
      </w:r>
    </w:p>
    <w:p w14:paraId="596B0D41" w14:textId="77777777" w:rsidR="00635256" w:rsidRPr="00067692" w:rsidRDefault="00635256" w:rsidP="00DD302E">
      <w:pPr>
        <w:pStyle w:val="10"/>
        <w:tabs>
          <w:tab w:val="clear" w:pos="900"/>
        </w:tabs>
        <w:ind w:left="1134" w:hanging="567"/>
      </w:pPr>
      <w:r w:rsidRPr="00067692">
        <w:t>Ε)</w:t>
      </w:r>
      <w:r w:rsidRPr="00067692">
        <w:tab/>
        <w:t xml:space="preserve">Δεν τηρούνται οι κανόνες δέσμευσης Μεταφορικής Ικανότητας κατά το </w:t>
      </w:r>
      <w:r w:rsidR="005C40B6">
        <w:fldChar w:fldCharType="begin"/>
      </w:r>
      <w:r w:rsidR="005C40B6">
        <w:instrText xml:space="preserve"> HYPERLINK \l "Αρθρο10</w:instrText>
      </w:r>
      <w:r w:rsidR="005C40B6">
        <w:instrText xml:space="preserve">" </w:instrText>
      </w:r>
      <w:r w:rsidR="005C40B6">
        <w:fldChar w:fldCharType="separate"/>
      </w:r>
      <w:r w:rsidRPr="00067692">
        <w:rPr>
          <w:rStyle w:val="Hyperlink"/>
        </w:rPr>
        <w:t>άρθρο [10]</w:t>
      </w:r>
      <w:r w:rsidR="005C40B6">
        <w:rPr>
          <w:rStyle w:val="Hyperlink"/>
        </w:rPr>
        <w:fldChar w:fldCharType="end"/>
      </w:r>
      <w:r w:rsidRPr="00067692">
        <w:t>.</w:t>
      </w:r>
    </w:p>
    <w:p w14:paraId="7AE85099" w14:textId="77777777" w:rsidR="00635256" w:rsidRPr="00067692" w:rsidRDefault="00635256" w:rsidP="00DD302E">
      <w:pPr>
        <w:pStyle w:val="10"/>
        <w:tabs>
          <w:tab w:val="clear" w:pos="900"/>
        </w:tabs>
        <w:ind w:left="1134" w:hanging="567"/>
      </w:pPr>
      <w:r w:rsidRPr="00067692">
        <w:t xml:space="preserve">ΣΤ) </w:t>
      </w:r>
      <w:r w:rsidRPr="00067692">
        <w:tab/>
        <w:t>Δεν έχουν παρασχεθεί από τον Χρήστη Μεταφοράς οι απαιτούμενες εγγυήσεις, σύμφωνα με τις διατάξεις του Κεφαλαίου [3</w:t>
      </w:r>
      <w:r w:rsidRPr="00067692">
        <w:rPr>
          <w:vertAlign w:val="superscript"/>
        </w:rPr>
        <w:t>Α</w:t>
      </w:r>
      <w:r w:rsidRPr="00067692">
        <w:t>].</w:t>
      </w:r>
    </w:p>
    <w:p w14:paraId="3D69038E" w14:textId="77777777" w:rsidR="00635256" w:rsidRPr="00067692" w:rsidRDefault="00635256" w:rsidP="00DD302E">
      <w:pPr>
        <w:pStyle w:val="10"/>
        <w:tabs>
          <w:tab w:val="clear" w:pos="900"/>
        </w:tabs>
        <w:ind w:left="1134" w:hanging="567"/>
      </w:pPr>
      <w:r w:rsidRPr="00067692">
        <w:t>Ζ)</w:t>
      </w:r>
      <w:r w:rsidRPr="00067692">
        <w:tab/>
        <w:t>Αίτηση υποβάλλεται από μη αρμοδίως εξουσιοδοτημένο εκπρόσωπο του Χρήστη Μεταφοράς.</w:t>
      </w:r>
    </w:p>
    <w:p w14:paraId="00BA2FBD" w14:textId="77777777" w:rsidR="001F314E" w:rsidRPr="00067692" w:rsidRDefault="00525643" w:rsidP="00DD302E">
      <w:pPr>
        <w:pStyle w:val="10"/>
        <w:tabs>
          <w:tab w:val="clear" w:pos="900"/>
          <w:tab w:val="left" w:pos="1134"/>
        </w:tabs>
        <w:ind w:left="1134" w:hanging="567"/>
      </w:pPr>
      <w:r w:rsidRPr="00067692">
        <w:t>Η)</w:t>
      </w:r>
      <w:r w:rsidR="00DD302E" w:rsidRPr="00067692">
        <w:tab/>
      </w:r>
      <w:r w:rsidR="001F314E" w:rsidRPr="00067692">
        <w:t>Ο Χρήστης Μεταφοράς δεν αναδείχθηκε πλειοδότης σε δημοπρασία Τυποποιημένου Προϊόντος Μεταφορικής Ικανότητας σύμφωνα με τα ειδικότερα οριζόμενα στο Κεφάλαιο [2</w:t>
      </w:r>
      <w:r w:rsidR="001F314E" w:rsidRPr="00067692">
        <w:rPr>
          <w:vertAlign w:val="superscript"/>
        </w:rPr>
        <w:t>Β</w:t>
      </w:r>
      <w:r w:rsidR="001F314E" w:rsidRPr="00067692">
        <w:t>].</w:t>
      </w:r>
    </w:p>
    <w:p w14:paraId="01C60E47" w14:textId="77777777" w:rsidR="001F314E" w:rsidRPr="00067692" w:rsidRDefault="001F314E" w:rsidP="00DD302E">
      <w:pPr>
        <w:pStyle w:val="10"/>
        <w:tabs>
          <w:tab w:val="clear" w:pos="900"/>
          <w:tab w:val="left" w:pos="1134"/>
        </w:tabs>
        <w:ind w:left="1134" w:hanging="567"/>
      </w:pPr>
      <w:r w:rsidRPr="00067692">
        <w:t>Θ)</w:t>
      </w:r>
      <w:r w:rsidR="00DD302E" w:rsidRPr="00067692">
        <w:tab/>
      </w:r>
      <w:r w:rsidRPr="00067692">
        <w:t>Ειδικώς για το Σημείο Εισόδου ΥΦΑ, στο πλαίσιο της υποχρέωσης δέσμευσης Δεσμοποιημένης Δυναμικότητας ΥΦΑ:</w:t>
      </w:r>
    </w:p>
    <w:p w14:paraId="261E5824" w14:textId="77777777" w:rsidR="001F314E" w:rsidRPr="00067692" w:rsidRDefault="001F314E" w:rsidP="00DD302E">
      <w:pPr>
        <w:spacing w:after="120"/>
        <w:ind w:left="1560" w:hanging="426"/>
        <w:jc w:val="both"/>
        <w:rPr>
          <w:lang w:eastAsia="x-none"/>
        </w:rPr>
      </w:pPr>
      <w:r w:rsidRPr="00067692">
        <w:rPr>
          <w:lang w:eastAsia="x-none"/>
        </w:rPr>
        <w:t>i)</w:t>
      </w:r>
      <w:r w:rsidRPr="00067692">
        <w:rPr>
          <w:lang w:eastAsia="x-none"/>
        </w:rPr>
        <w:tab/>
        <w:t xml:space="preserve">Δεν έχει υποβληθεί Αίτηση Χρήσης Εγκατάστασης ΥΦΑ για ίσου μεγέθους και ίσης χρονικής διάρκειας Δυναμικότητα Αεριοποίησης ΥΦΑ, κατά το άρθρο [71], ή </w:t>
      </w:r>
    </w:p>
    <w:p w14:paraId="752831B4" w14:textId="77777777" w:rsidR="001F314E" w:rsidRPr="00067692" w:rsidRDefault="001F314E" w:rsidP="00DD302E">
      <w:pPr>
        <w:spacing w:after="120"/>
        <w:ind w:left="1560" w:hanging="426"/>
        <w:jc w:val="both"/>
        <w:rPr>
          <w:lang w:eastAsia="x-none"/>
        </w:rPr>
      </w:pPr>
      <w:r w:rsidRPr="00067692">
        <w:rPr>
          <w:lang w:eastAsia="x-none"/>
        </w:rPr>
        <w:t>ii)</w:t>
      </w:r>
      <w:r w:rsidRPr="00067692">
        <w:rPr>
          <w:lang w:eastAsia="x-none"/>
        </w:rPr>
        <w:tab/>
        <w:t>Ο Χρήστης Μεταφοράς δεν αναδείχθηκε πλειοδότης στη διαδικασία Δημοπρασίας ΥΦΑ, κατά τα άρθρα [81επ.].</w:t>
      </w:r>
    </w:p>
    <w:p w14:paraId="2207C908" w14:textId="77777777" w:rsidR="00635256" w:rsidRPr="00067692" w:rsidRDefault="00635256" w:rsidP="00D170F0">
      <w:pPr>
        <w:pStyle w:val="1Char"/>
        <w:numPr>
          <w:ilvl w:val="0"/>
          <w:numId w:val="0"/>
        </w:numPr>
        <w:tabs>
          <w:tab w:val="num" w:pos="567"/>
        </w:tabs>
        <w:ind w:left="1134" w:hanging="567"/>
        <w:rPr>
          <w:lang w:val="el-GR" w:eastAsia="el-GR"/>
        </w:rPr>
      </w:pPr>
    </w:p>
    <w:p w14:paraId="1FB7F2BA" w14:textId="77777777" w:rsidR="00635256" w:rsidRPr="00067692" w:rsidRDefault="00635256" w:rsidP="005230B1">
      <w:pPr>
        <w:pStyle w:val="a0"/>
        <w:ind w:left="567" w:hanging="567"/>
      </w:pPr>
      <w:bookmarkStart w:id="1276" w:name="_Toc251868676"/>
      <w:bookmarkStart w:id="1277" w:name="_Toc251869643"/>
      <w:bookmarkStart w:id="1278" w:name="_Toc251870257"/>
      <w:bookmarkStart w:id="1279" w:name="_Toc251869942"/>
      <w:bookmarkStart w:id="1280" w:name="_Toc251870562"/>
      <w:bookmarkStart w:id="1281" w:name="_Toc251871188"/>
      <w:bookmarkStart w:id="1282" w:name="_Toc251931656"/>
      <w:bookmarkStart w:id="1283" w:name="_Toc256076456"/>
      <w:bookmarkStart w:id="1284" w:name="_Toc278539161"/>
      <w:bookmarkStart w:id="1285" w:name="_Toc278539826"/>
      <w:bookmarkStart w:id="1286" w:name="_Toc278540491"/>
      <w:bookmarkStart w:id="1287" w:name="_Toc278543000"/>
      <w:bookmarkStart w:id="1288" w:name="_Toc302908026"/>
      <w:bookmarkStart w:id="1289" w:name="_Toc472605324"/>
      <w:bookmarkStart w:id="1290" w:name="_Toc53750411"/>
      <w:bookmarkStart w:id="1291" w:name="_Toc44243692"/>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14:paraId="6EE79399" w14:textId="77777777" w:rsidR="00635256" w:rsidRPr="00067692" w:rsidRDefault="00635256" w:rsidP="00AE448C">
      <w:pPr>
        <w:pStyle w:val="Char1"/>
        <w:ind w:left="567" w:hanging="567"/>
        <w:rPr>
          <w:lang w:val="en-US"/>
        </w:rPr>
      </w:pPr>
      <w:bookmarkStart w:id="1292" w:name="_Toc251868677"/>
      <w:bookmarkStart w:id="1293" w:name="_Toc251869644"/>
      <w:bookmarkStart w:id="1294" w:name="_Toc251870258"/>
      <w:bookmarkStart w:id="1295" w:name="_Toc251869943"/>
      <w:bookmarkStart w:id="1296" w:name="_Toc251870563"/>
      <w:bookmarkStart w:id="1297" w:name="_Toc251871189"/>
      <w:bookmarkStart w:id="1298" w:name="_Toc256076457"/>
      <w:bookmarkStart w:id="1299" w:name="_Toc278539162"/>
      <w:bookmarkStart w:id="1300" w:name="_Toc278539827"/>
      <w:bookmarkStart w:id="1301" w:name="_Toc278540492"/>
      <w:bookmarkStart w:id="1302" w:name="_Toc278543001"/>
      <w:bookmarkStart w:id="1303" w:name="_Toc302908027"/>
      <w:bookmarkStart w:id="1304" w:name="_Toc472605325"/>
      <w:bookmarkStart w:id="1305" w:name="_Toc53750412"/>
      <w:bookmarkStart w:id="1306" w:name="_Toc44243693"/>
      <w:r w:rsidRPr="00067692">
        <w:t>Επικουρικές Υπηρεσίες</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r w:rsidRPr="00067692">
        <w:t xml:space="preserve"> </w:t>
      </w:r>
    </w:p>
    <w:p w14:paraId="4516401B" w14:textId="77777777" w:rsidR="00635256" w:rsidRPr="00067692" w:rsidRDefault="00635256" w:rsidP="003F61AA">
      <w:pPr>
        <w:pStyle w:val="1Char"/>
        <w:numPr>
          <w:ilvl w:val="0"/>
          <w:numId w:val="83"/>
        </w:numPr>
        <w:tabs>
          <w:tab w:val="num" w:pos="567"/>
        </w:tabs>
        <w:ind w:left="567" w:hanging="567"/>
        <w:rPr>
          <w:lang w:val="el-GR" w:eastAsia="el-GR"/>
        </w:rPr>
      </w:pPr>
      <w:r w:rsidRPr="00067692">
        <w:rPr>
          <w:lang w:val="el-GR" w:eastAsia="el-GR"/>
        </w:rPr>
        <w:t xml:space="preserve">Ο </w:t>
      </w:r>
      <w:r w:rsidRPr="00067692">
        <w:t>Διαχειριστής</w:t>
      </w:r>
      <w:r w:rsidRPr="00067692">
        <w:rPr>
          <w:lang w:val="el-GR" w:eastAsia="el-GR"/>
        </w:rPr>
        <w:t xml:space="preserve"> υποχρεούται να παρέχει στους Χρήστες Επικουρικές Υπηρεσίες</w:t>
      </w:r>
      <w:r w:rsidRPr="00CB4531">
        <w:rPr>
          <w:color w:val="2B579A"/>
          <w:shd w:val="clear" w:color="auto" w:fill="E6E6E6"/>
          <w:lang w:val="el-GR"/>
        </w:rPr>
        <w:fldChar w:fldCharType="begin"/>
      </w:r>
      <w:r w:rsidRPr="00067692">
        <w:rPr>
          <w:lang w:val="el-GR" w:eastAsia="el-GR"/>
        </w:rPr>
        <w:instrText xml:space="preserve"> XE "Επικουρικές Υπηρεσίες" </w:instrText>
      </w:r>
      <w:r w:rsidRPr="00CB4531">
        <w:rPr>
          <w:color w:val="2B579A"/>
          <w:shd w:val="clear" w:color="auto" w:fill="E6E6E6"/>
          <w:lang w:val="el-GR"/>
        </w:rPr>
        <w:fldChar w:fldCharType="end"/>
      </w:r>
      <w:r w:rsidRPr="00067692">
        <w:rPr>
          <w:lang w:val="el-GR" w:eastAsia="el-GR"/>
        </w:rPr>
        <w:t>, κατά τον πλέον οικονομικό, διαφανή και άμεσο τρόπο, χωρίς διακρίσεις μεταξύ των Χρηστών.</w:t>
      </w:r>
    </w:p>
    <w:p w14:paraId="01A61877" w14:textId="77777777" w:rsidR="00635256" w:rsidRPr="00067692" w:rsidRDefault="00635256" w:rsidP="003F61AA">
      <w:pPr>
        <w:pStyle w:val="1Char"/>
        <w:numPr>
          <w:ilvl w:val="0"/>
          <w:numId w:val="83"/>
        </w:numPr>
        <w:tabs>
          <w:tab w:val="clear" w:pos="927"/>
          <w:tab w:val="num" w:pos="567"/>
        </w:tabs>
        <w:ind w:left="567" w:hanging="567"/>
        <w:rPr>
          <w:lang w:val="el-GR" w:eastAsia="el-GR"/>
        </w:rPr>
      </w:pPr>
      <w:r w:rsidRPr="00067692">
        <w:rPr>
          <w:lang w:val="el-GR" w:eastAsia="el-GR"/>
        </w:rPr>
        <w:t xml:space="preserve">Ο Διαχειριστής δημοσιεύει στην ιστοσελίδα του κατάλογο των Επικουρικών Υπηρεσιών που δύναται να παρέχει στους Χρήστες Μεταφοράς μέσω ανεξάρτητης σύμβασης, καθώς και τα σχετικά τιμολόγια. Η ως άνω υποχρέωση δεν υφίσταται στις περιπτώσεις της </w:t>
      </w:r>
      <w:r w:rsidR="008028F0" w:rsidRPr="00067692">
        <w:rPr>
          <w:lang w:val="el-GR" w:eastAsia="el-GR"/>
        </w:rPr>
        <w:t>ε</w:t>
      </w:r>
      <w:r w:rsidRPr="00067692">
        <w:rPr>
          <w:lang w:val="el-GR" w:eastAsia="el-GR"/>
        </w:rPr>
        <w:t xml:space="preserve">ξισορρόπησης </w:t>
      </w:r>
      <w:r w:rsidR="008028F0" w:rsidRPr="00067692">
        <w:rPr>
          <w:lang w:val="el-GR" w:eastAsia="el-GR"/>
        </w:rPr>
        <w:t>φ</w:t>
      </w:r>
      <w:r w:rsidRPr="00067692">
        <w:rPr>
          <w:lang w:val="el-GR" w:eastAsia="el-GR"/>
        </w:rPr>
        <w:t xml:space="preserve">ορτίου και της </w:t>
      </w:r>
      <w:r w:rsidR="008028F0" w:rsidRPr="00067692">
        <w:rPr>
          <w:lang w:val="el-GR" w:eastAsia="el-GR"/>
        </w:rPr>
        <w:t>α</w:t>
      </w:r>
      <w:r w:rsidRPr="00067692">
        <w:rPr>
          <w:lang w:val="el-GR" w:eastAsia="el-GR"/>
        </w:rPr>
        <w:t xml:space="preserve">ντιστάθμισης του Αερίου Λειτουργίας, οι όροι διενέργειας των οποίων από το Διαχειριστή και οι σχετικές χρεώσεις των Χρηστών Μεταφοράς ρυθμίζονται σύμφωνα με τις διατάξεις </w:t>
      </w:r>
      <w:r w:rsidR="006C5209" w:rsidRPr="00067692">
        <w:rPr>
          <w:lang w:val="el-GR" w:eastAsia="el-GR"/>
        </w:rPr>
        <w:t>των</w:t>
      </w:r>
      <w:r w:rsidRPr="00067692">
        <w:rPr>
          <w:lang w:val="el-GR" w:eastAsia="el-GR"/>
        </w:rPr>
        <w:t xml:space="preserve"> </w:t>
      </w:r>
      <w:hyperlink w:anchor="Κεφάλαιο8" w:history="1">
        <w:r w:rsidRPr="00067692">
          <w:rPr>
            <w:lang w:val="el-GR" w:eastAsia="el-GR"/>
          </w:rPr>
          <w:t>Κεφαλαί</w:t>
        </w:r>
        <w:r w:rsidR="006C5209" w:rsidRPr="00067692">
          <w:rPr>
            <w:lang w:val="el-GR" w:eastAsia="el-GR"/>
          </w:rPr>
          <w:t>ων</w:t>
        </w:r>
        <w:r w:rsidRPr="00067692">
          <w:rPr>
            <w:lang w:val="el-GR" w:eastAsia="el-GR"/>
          </w:rPr>
          <w:t xml:space="preserve"> [8]</w:t>
        </w:r>
      </w:hyperlink>
      <w:r w:rsidR="006C5209" w:rsidRPr="00067692">
        <w:rPr>
          <w:lang w:val="el-GR" w:eastAsia="el-GR"/>
        </w:rPr>
        <w:t xml:space="preserve"> και [8</w:t>
      </w:r>
      <w:r w:rsidR="006C5209" w:rsidRPr="00067692">
        <w:rPr>
          <w:vertAlign w:val="superscript"/>
          <w:lang w:val="el-GR" w:eastAsia="el-GR"/>
        </w:rPr>
        <w:t>Α</w:t>
      </w:r>
      <w:r w:rsidR="006C5209" w:rsidRPr="00067692">
        <w:rPr>
          <w:lang w:val="el-GR" w:eastAsia="el-GR"/>
        </w:rPr>
        <w:t>], αντίστοιχα</w:t>
      </w:r>
      <w:r w:rsidRPr="00067692">
        <w:rPr>
          <w:lang w:val="el-GR" w:eastAsia="el-GR"/>
        </w:rPr>
        <w:t>.</w:t>
      </w:r>
    </w:p>
    <w:p w14:paraId="5C0539BD" w14:textId="77777777" w:rsidR="00635256" w:rsidRPr="00067692" w:rsidRDefault="00635256" w:rsidP="00AE448C">
      <w:pPr>
        <w:pStyle w:val="1Char"/>
        <w:ind w:left="567" w:hanging="567"/>
        <w:rPr>
          <w:lang w:val="el-GR" w:eastAsia="el-GR"/>
        </w:rPr>
      </w:pPr>
      <w:r w:rsidRPr="00067692">
        <w:rPr>
          <w:lang w:val="el-GR" w:eastAsia="el-GR"/>
        </w:rPr>
        <w:t>Ο κατάλογος Επικουρικών Υπηρεσιών επικαιροποιείται με ευθύνη του Διαχειριστή.</w:t>
      </w:r>
    </w:p>
    <w:p w14:paraId="4F84DD74" w14:textId="77777777" w:rsidR="00635256" w:rsidRPr="00067692" w:rsidRDefault="00635256" w:rsidP="00AE448C">
      <w:pPr>
        <w:pStyle w:val="1Char"/>
        <w:ind w:left="567" w:hanging="567"/>
        <w:rPr>
          <w:lang w:val="el-GR" w:eastAsia="el-GR"/>
        </w:rPr>
      </w:pPr>
      <w:r w:rsidRPr="00067692">
        <w:rPr>
          <w:lang w:val="el-GR" w:eastAsia="el-GR"/>
        </w:rPr>
        <w:lastRenderedPageBreak/>
        <w:t xml:space="preserve">Ο κατάλογος Επικουρικών Υπηρεσιών καθώς και κάθε επικαιροποίησή του γνωστοποιείται στη ΡΑΕ. </w:t>
      </w:r>
    </w:p>
    <w:p w14:paraId="37308F9F" w14:textId="77777777" w:rsidR="00635256" w:rsidRPr="00067692" w:rsidRDefault="00635256" w:rsidP="00635256">
      <w:pPr>
        <w:pStyle w:val="1"/>
        <w:ind w:firstLine="0"/>
      </w:pPr>
    </w:p>
    <w:p w14:paraId="5D02907D" w14:textId="77777777" w:rsidR="00635256" w:rsidRPr="00067692" w:rsidRDefault="00635256" w:rsidP="006C6ACA">
      <w:pPr>
        <w:keepNext/>
        <w:keepLines/>
        <w:suppressAutoHyphens/>
        <w:spacing w:after="120"/>
        <w:jc w:val="center"/>
        <w:outlineLvl w:val="3"/>
        <w:rPr>
          <w:b/>
          <w:sz w:val="28"/>
          <w:lang w:eastAsia="en-US"/>
        </w:rPr>
      </w:pPr>
      <w:bookmarkStart w:id="1307" w:name="_Toc53750413"/>
      <w:bookmarkStart w:id="1308" w:name="_Toc44243694"/>
      <w:r w:rsidRPr="00067692">
        <w:rPr>
          <w:b/>
          <w:sz w:val="28"/>
          <w:lang w:eastAsia="en-US"/>
        </w:rPr>
        <w:t>Άρθρο 9Α</w:t>
      </w:r>
      <w:bookmarkEnd w:id="1307"/>
      <w:bookmarkEnd w:id="1308"/>
      <w:r w:rsidRPr="00067692">
        <w:rPr>
          <w:b/>
          <w:sz w:val="28"/>
          <w:lang w:eastAsia="en-US"/>
        </w:rPr>
        <w:t xml:space="preserve"> </w:t>
      </w:r>
    </w:p>
    <w:p w14:paraId="466E016C" w14:textId="77777777" w:rsidR="00635256" w:rsidRPr="00067692" w:rsidRDefault="00635256" w:rsidP="00635256">
      <w:pPr>
        <w:keepNext/>
        <w:keepLines/>
        <w:suppressAutoHyphens/>
        <w:spacing w:after="120"/>
        <w:jc w:val="center"/>
        <w:outlineLvl w:val="3"/>
        <w:rPr>
          <w:b/>
          <w:sz w:val="28"/>
          <w:lang w:eastAsia="en-US"/>
        </w:rPr>
      </w:pPr>
      <w:bookmarkStart w:id="1309" w:name="_Toc472605326"/>
      <w:bookmarkStart w:id="1310" w:name="_Toc53750414"/>
      <w:bookmarkStart w:id="1311" w:name="_Toc44243695"/>
      <w:r w:rsidRPr="00067692">
        <w:rPr>
          <w:b/>
          <w:sz w:val="28"/>
          <w:lang w:eastAsia="en-US"/>
        </w:rPr>
        <w:t>Υπηρεσίες Μεταφοράς Φυσικού Αερίου σε Αδιάλειπτη Βάση με τη διαδικασία της Αντίστροφης Ροής</w:t>
      </w:r>
      <w:bookmarkEnd w:id="1309"/>
      <w:bookmarkEnd w:id="1310"/>
      <w:bookmarkEnd w:id="1311"/>
    </w:p>
    <w:p w14:paraId="0539694D" w14:textId="77777777" w:rsidR="00635256" w:rsidRPr="00067692" w:rsidRDefault="00635256" w:rsidP="00DA4697">
      <w:pPr>
        <w:pStyle w:val="1Char"/>
        <w:numPr>
          <w:ilvl w:val="0"/>
          <w:numId w:val="86"/>
        </w:numPr>
        <w:ind w:left="567" w:hanging="567"/>
        <w:rPr>
          <w:lang w:val="el-GR" w:eastAsia="el-GR"/>
        </w:rPr>
      </w:pPr>
      <w:r w:rsidRPr="00067692">
        <w:t>Ο Διαχειριστής, λαμβάνοντας υπόψη τους λειτουργικούς περιορισμούς του ΕΣΜΦΑ και του Συνδεδεμένου Συστήματος, ανακοινώνει τα Σημεία Εισόδου του ΕΣΜΦΑ, με εξαίρεση τ</w:t>
      </w:r>
      <w:r w:rsidRPr="00067692">
        <w:rPr>
          <w:lang w:val="el-GR"/>
        </w:rPr>
        <w:t>ο</w:t>
      </w:r>
      <w:r w:rsidRPr="00067692">
        <w:t xml:space="preserve"> Σημεί</w:t>
      </w:r>
      <w:r w:rsidRPr="00067692">
        <w:rPr>
          <w:lang w:val="el-GR"/>
        </w:rPr>
        <w:t>ο</w:t>
      </w:r>
      <w:r w:rsidRPr="00067692">
        <w:t xml:space="preserve"> Εισόδου ΥΦΑ, στα οποία υπάρχει η δυνατότητα Αντίστροφης Ροής διά των εν λόγω Σημείων Εισόδου, προς το ανάντη Συνδεδεμένο Σύστημα Φυσικού Αερίου. Τα ανωτέρω Σημεία είναι ταυτόχρονα και Σημεία Εξόδου του ΕΣΜΦΑ (Σημεία Εξόδου Αντίστροφης Ροής).</w:t>
      </w:r>
    </w:p>
    <w:p w14:paraId="06895304" w14:textId="77777777" w:rsidR="00635256" w:rsidRPr="00067692" w:rsidRDefault="00635256" w:rsidP="0087523E">
      <w:pPr>
        <w:pStyle w:val="1Char"/>
        <w:ind w:left="567" w:hanging="567"/>
      </w:pPr>
      <w:r w:rsidRPr="00067692">
        <w:t xml:space="preserve">Ο Διαχειριστής, λαμβάνοντας υπόψη τους λειτουργικούς περιορισμούς του ΕΣΜΦΑ και του Συνδεδεμένου Συστήματος, ανακοινώνει τα Σημεία Εξόδου του </w:t>
      </w:r>
      <w:r w:rsidRPr="00067692">
        <w:rPr>
          <w:lang w:val="el-GR" w:eastAsia="el-GR"/>
        </w:rPr>
        <w:t>ΕΣΜΦΑ</w:t>
      </w:r>
      <w:r w:rsidRPr="00067692">
        <w:t>, στα οποία υπάρχει η δυνατότητα Αντίστροφης Ροής  διά των εν λόγω Σημείων Εξόδου, από το κατάντη Συνδεδεμένο Σύστημα Φυσικού Αερίου. Τα ανωτέρω Σημεία είναι ταυτόχρονα και Σημεία Εισόδου του ΕΣΜΦΑ (Σημεία Εισόδου Αντίστροφης Ροής).</w:t>
      </w:r>
    </w:p>
    <w:p w14:paraId="5D428217" w14:textId="77777777" w:rsidR="00635256" w:rsidRPr="00067692" w:rsidRDefault="00635256" w:rsidP="0087523E">
      <w:pPr>
        <w:pStyle w:val="1Char"/>
        <w:ind w:left="567" w:hanging="567"/>
      </w:pPr>
      <w:r w:rsidRPr="00067692">
        <w:t xml:space="preserve">Ο </w:t>
      </w:r>
      <w:r w:rsidRPr="00067692">
        <w:rPr>
          <w:lang w:val="el-GR" w:eastAsia="el-GR"/>
        </w:rPr>
        <w:t>Διαχειριστής</w:t>
      </w:r>
      <w:r w:rsidRPr="00067692">
        <w:t xml:space="preserve"> παρέχει στους Χρήστες που έχουν υπογράψει Εγκεκριμένη Αίτηση Αδιάλειπτων Υπηρεσιών τις ακόλουθες Υπηρεσίες Μεταφοράς Φυσικού Αερίου με τη διαδικασία της Αντίστροφης Ροής (Υπηρεσίες Μεταφοράς Αντίστροφης Ροής) σε Αδιάλειπτη Βάση, κατά τον πλέον οικονομικό, διαφανή και άμεσο τρόπο, χωρίς διακρίσεις μεταξύ των Χρηστών:</w:t>
      </w:r>
    </w:p>
    <w:p w14:paraId="5B858AB0" w14:textId="77777777" w:rsidR="00635256" w:rsidRPr="00067692" w:rsidRDefault="00635256" w:rsidP="008133E9">
      <w:pPr>
        <w:pStyle w:val="10"/>
        <w:tabs>
          <w:tab w:val="clear" w:pos="900"/>
        </w:tabs>
        <w:ind w:left="1134" w:hanging="567"/>
      </w:pPr>
      <w:r w:rsidRPr="00067692">
        <w:t>Α)</w:t>
      </w:r>
      <w:r w:rsidR="0087523E" w:rsidRPr="00067692">
        <w:tab/>
      </w:r>
      <w:r w:rsidRPr="00067692">
        <w:t xml:space="preserve">Παραλαβή από το Διαχειριστή Ποσότητας Φυσικού Αερίου από ένα ή περισσότερα Σημεία Εισόδου Αντίστροφης Ροής, εκτέλεση των αναγκαίων μετρήσεων μέσω των μετρητικών διατάξεων στα </w:t>
      </w:r>
      <w:r w:rsidR="002F3CE9" w:rsidRPr="00067692">
        <w:t xml:space="preserve">εν λόγω </w:t>
      </w:r>
      <w:r w:rsidRPr="00067692">
        <w:t xml:space="preserve">Σημεία Εισόδου Αντίστροφης Ροής, </w:t>
      </w:r>
      <w:r w:rsidR="002F3CE9" w:rsidRPr="00067692">
        <w:t xml:space="preserve">και </w:t>
      </w:r>
      <w:r w:rsidRPr="00067692">
        <w:t xml:space="preserve">Μεταφορά </w:t>
      </w:r>
      <w:r w:rsidR="002F3CE9" w:rsidRPr="00067692">
        <w:t xml:space="preserve">της Ποσότητας Φυσικού Αερίου </w:t>
      </w:r>
      <w:r w:rsidRPr="00067692">
        <w:t>μέσω του ΕΣΜΦΑ.</w:t>
      </w:r>
    </w:p>
    <w:p w14:paraId="2D267614" w14:textId="77777777" w:rsidR="00635256" w:rsidRPr="00067692" w:rsidRDefault="00635256" w:rsidP="008133E9">
      <w:pPr>
        <w:pStyle w:val="10"/>
        <w:tabs>
          <w:tab w:val="clear" w:pos="900"/>
        </w:tabs>
        <w:ind w:left="1134" w:hanging="567"/>
      </w:pPr>
      <w:r w:rsidRPr="00067692">
        <w:t>ή</w:t>
      </w:r>
    </w:p>
    <w:p w14:paraId="378CA593" w14:textId="77777777" w:rsidR="00635256" w:rsidRPr="00067692" w:rsidRDefault="00635256" w:rsidP="008133E9">
      <w:pPr>
        <w:pStyle w:val="10"/>
        <w:tabs>
          <w:tab w:val="clear" w:pos="900"/>
        </w:tabs>
        <w:ind w:left="1134" w:hanging="567"/>
      </w:pPr>
      <w:r w:rsidRPr="00067692">
        <w:t>Β)</w:t>
      </w:r>
      <w:r w:rsidR="008133E9" w:rsidRPr="00067692">
        <w:tab/>
      </w:r>
      <w:r w:rsidR="002F3CE9" w:rsidRPr="00067692">
        <w:t xml:space="preserve">Μεταφορά </w:t>
      </w:r>
      <w:r w:rsidRPr="00067692">
        <w:t>Ποσότητας Φυσικού Αερίου μέσω του ΕΣΜΦΑ, παράδοση</w:t>
      </w:r>
      <w:r w:rsidR="002F3CE9" w:rsidRPr="00067692">
        <w:t xml:space="preserve"> της</w:t>
      </w:r>
      <w:r w:rsidRPr="00067692">
        <w:t xml:space="preserve"> Ποσότητας Φυσικού Αερίου από το Διαχειριστή σε ένα ή περισσότερα Σημεία Εξόδου Αντίστροφης Ροής, και εκτέλεση των αναγκαίων μετρήσεων μέσω των μετρητικών διατάξεων στα </w:t>
      </w:r>
      <w:r w:rsidR="002F3CE9" w:rsidRPr="00067692">
        <w:t xml:space="preserve">εν λόγω </w:t>
      </w:r>
      <w:r w:rsidRPr="00067692">
        <w:t>Σημεία Εξόδου Αντίστροφης Ροής.</w:t>
      </w:r>
    </w:p>
    <w:p w14:paraId="29B8B6BF" w14:textId="77777777" w:rsidR="00635256" w:rsidRPr="00067692" w:rsidRDefault="00635256" w:rsidP="0087523E">
      <w:pPr>
        <w:pStyle w:val="1Char"/>
        <w:ind w:left="567" w:hanging="567"/>
      </w:pPr>
      <w:r w:rsidRPr="00067692">
        <w:t>Ο Διαχειριστής ανακοινώνει στο Ηλεκτρονικό Πληροφοριακό Σύστημα, την Μεταφορική Ικανότητα Παράδοσης στα Σημεία Εισόδου Αντίστροφης Ροής και την Μεταφορική Ικανότητα Παραλαβής στα Σημεία Εξόδου Αντίστροφης Ροής, για την παροχή των Υπηρεσιών Μεταφοράς Αντίστροφης Ροής. Στα Σημεία Δημοπράτησης Μεταφορικής Ικανότητας, η ανακοίνωση πραγματοποιείται σύμφωνα με τις διατάξεις του Κεφαλαίου [2Β].</w:t>
      </w:r>
    </w:p>
    <w:p w14:paraId="2E4775A9" w14:textId="77777777" w:rsidR="00635256" w:rsidRPr="00067692" w:rsidRDefault="00635256" w:rsidP="0087523E">
      <w:pPr>
        <w:pStyle w:val="1Char"/>
        <w:ind w:left="567" w:hanging="567"/>
      </w:pPr>
      <w:r w:rsidRPr="00067692">
        <w:t xml:space="preserve">Για την παροχή των Υπηρεσιών Αντίστροφης Ροής στο πλαίσιο της Εγκεκριμένης Αίτησης Αδιάλειπτων Υπηρεσιών, ο Χρήστης Μεταφοράς υποβάλλει Ημερήσιες Δηλώσεις σύμφωνα με τις διατάξεις του Κεφαλαίου [4]. </w:t>
      </w:r>
    </w:p>
    <w:p w14:paraId="067997AF" w14:textId="77777777" w:rsidR="00635256" w:rsidRPr="00067692" w:rsidRDefault="00635256" w:rsidP="0087523E">
      <w:pPr>
        <w:pStyle w:val="1Char"/>
        <w:ind w:left="567" w:hanging="567"/>
      </w:pPr>
      <w:r w:rsidRPr="00067692">
        <w:t xml:space="preserve">Σε κάθε Σημείο Εισόδου/Εξόδου Αντίστροφης Ροής, Εξόδου/Εισόδου Αντίστροφης Ροής και για κάθε Ημέρα </w:t>
      </w:r>
      <w:r w:rsidR="009F2F4B" w:rsidRPr="00067692">
        <w:t>d</w:t>
      </w:r>
      <w:r w:rsidRPr="00067692">
        <w:t xml:space="preserve"> υπολογίζεται ο Ημερήσιος Ισολογισμός Ροής, ως η διαφορά του αθροίσματος των ποσοτήτων προς παραλαβή Φυσικού Αερίου, από το άθροισμα των ποσοτήτων προς παράδοση Φυσικού Αερίου στο εν λόγω Σημείο, σύμφωνα με τις Επιβεβαιωμένες Ποσότητες των Χρηστών Μεταφοράς.</w:t>
      </w:r>
    </w:p>
    <w:p w14:paraId="01BCCC66" w14:textId="77777777" w:rsidR="00635256" w:rsidRPr="00067692" w:rsidRDefault="00635256" w:rsidP="0087523E">
      <w:pPr>
        <w:pStyle w:val="1Char"/>
        <w:ind w:left="567" w:hanging="567"/>
      </w:pPr>
      <w:r w:rsidRPr="00067692">
        <w:lastRenderedPageBreak/>
        <w:t xml:space="preserve">Εφόσον, για μία Ημέρα </w:t>
      </w:r>
      <w:r w:rsidR="009F2F4B" w:rsidRPr="00067692">
        <w:t>d</w:t>
      </w:r>
      <w:r w:rsidRPr="00067692">
        <w:t>,  η τιμή του Ημερήσιου Ισολογισμού Ροής, στο εν λόγω Σημείο, προκύψει:</w:t>
      </w:r>
    </w:p>
    <w:p w14:paraId="42FA24E5" w14:textId="77777777" w:rsidR="00635256" w:rsidRPr="00067692" w:rsidRDefault="00635256" w:rsidP="00206633">
      <w:pPr>
        <w:numPr>
          <w:ilvl w:val="0"/>
          <w:numId w:val="55"/>
        </w:numPr>
        <w:spacing w:after="120"/>
        <w:ind w:left="993" w:hanging="426"/>
        <w:jc w:val="both"/>
      </w:pPr>
      <w:r w:rsidRPr="00067692">
        <w:t>Θετική, προβλέπεται ποσότητα φυσικής παράδοσης Φυσικού Αερίου στον Διαχειριστή και στο εν λόγω Σημείο, ίση με την τιμή του Ημερήσιου Ισολογισμού Ροής,</w:t>
      </w:r>
    </w:p>
    <w:p w14:paraId="116635BF" w14:textId="77777777" w:rsidR="00635256" w:rsidRPr="00067692" w:rsidRDefault="00635256" w:rsidP="00206633">
      <w:pPr>
        <w:numPr>
          <w:ilvl w:val="0"/>
          <w:numId w:val="55"/>
        </w:numPr>
        <w:spacing w:after="120"/>
        <w:ind w:left="993" w:hanging="426"/>
        <w:jc w:val="both"/>
      </w:pPr>
      <w:r w:rsidRPr="00067692">
        <w:t>Αρνητική, προβλέπεται ποσότητα φυσικής παραλαβής Φυσικού Αερίου από τον Διαχειριστή δια του εν λόγω Σημείου, ίση με την απόλυτη τιμή του Ημερήσιου Ισολογισμού Ροής,</w:t>
      </w:r>
    </w:p>
    <w:p w14:paraId="19288E9F" w14:textId="77777777" w:rsidR="00635256" w:rsidRPr="00067692" w:rsidRDefault="00635256" w:rsidP="00206633">
      <w:pPr>
        <w:numPr>
          <w:ilvl w:val="0"/>
          <w:numId w:val="55"/>
        </w:numPr>
        <w:spacing w:after="120"/>
        <w:ind w:left="993" w:hanging="426"/>
        <w:jc w:val="both"/>
      </w:pPr>
      <w:r w:rsidRPr="00067692">
        <w:t>Μηδέν, προβλέπονται μηδενικές ποσότητες φυσικής παράδοσης και παραλαβής Φυσικού Αερίου στο εν λόγω Σημείο.</w:t>
      </w:r>
    </w:p>
    <w:p w14:paraId="43F42003" w14:textId="77777777" w:rsidR="00635256" w:rsidRPr="00067692" w:rsidRDefault="00635256" w:rsidP="00635256">
      <w:pPr>
        <w:pStyle w:val="1"/>
      </w:pPr>
    </w:p>
    <w:p w14:paraId="077CDA0D" w14:textId="77777777" w:rsidR="00635256" w:rsidRPr="00067692" w:rsidRDefault="00635256">
      <w:pPr>
        <w:pStyle w:val="a0"/>
        <w:ind w:left="864"/>
      </w:pPr>
      <w:bookmarkStart w:id="1312" w:name="_Toc251868678"/>
      <w:bookmarkStart w:id="1313" w:name="_Toc251869645"/>
      <w:bookmarkStart w:id="1314" w:name="_Toc251870259"/>
      <w:bookmarkStart w:id="1315" w:name="_Toc251869944"/>
      <w:bookmarkStart w:id="1316" w:name="_Toc251870564"/>
      <w:bookmarkStart w:id="1317" w:name="_Toc251871190"/>
      <w:bookmarkStart w:id="1318" w:name="_Toc251931657"/>
      <w:bookmarkStart w:id="1319" w:name="_Toc256076458"/>
      <w:bookmarkStart w:id="1320" w:name="_Toc278539163"/>
      <w:bookmarkStart w:id="1321" w:name="_Toc278539828"/>
      <w:bookmarkStart w:id="1322" w:name="_Toc278540493"/>
      <w:bookmarkStart w:id="1323" w:name="_Toc278543002"/>
      <w:bookmarkStart w:id="1324" w:name="_Toc302908028"/>
      <w:bookmarkStart w:id="1325" w:name="_Toc472605327"/>
      <w:bookmarkStart w:id="1326" w:name="_Toc53750415"/>
      <w:bookmarkStart w:id="1327" w:name="_Toc44243696"/>
      <w:bookmarkStart w:id="1328" w:name="Αρθρο10"/>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14:paraId="5BC5D8B9" w14:textId="77777777" w:rsidR="00635256" w:rsidRPr="00067692" w:rsidRDefault="00635256" w:rsidP="00635256">
      <w:pPr>
        <w:pStyle w:val="Char1"/>
      </w:pPr>
      <w:bookmarkStart w:id="1329" w:name="_Toc472605328"/>
      <w:bookmarkStart w:id="1330" w:name="_Toc53750416"/>
      <w:bookmarkStart w:id="1331" w:name="_Toc44243697"/>
      <w:bookmarkStart w:id="1332" w:name="_Toc251868679"/>
      <w:bookmarkStart w:id="1333" w:name="_Toc251869646"/>
      <w:bookmarkStart w:id="1334" w:name="_Toc251870260"/>
      <w:bookmarkStart w:id="1335" w:name="_Toc251869945"/>
      <w:bookmarkStart w:id="1336" w:name="_Toc251870565"/>
      <w:bookmarkStart w:id="1337" w:name="_Toc251871191"/>
      <w:bookmarkStart w:id="1338" w:name="_Toc256076459"/>
      <w:bookmarkStart w:id="1339" w:name="_Toc278539164"/>
      <w:bookmarkStart w:id="1340" w:name="_Toc278539829"/>
      <w:bookmarkStart w:id="1341" w:name="_Toc278540494"/>
      <w:bookmarkStart w:id="1342" w:name="_Toc278543003"/>
      <w:bookmarkStart w:id="1343" w:name="_Toc302908029"/>
      <w:bookmarkEnd w:id="1328"/>
      <w:r w:rsidRPr="00067692">
        <w:t>Δέσμευση Μεταφορικής Ικανότητας Παράδοσης ή/και Παραλαβής</w:t>
      </w:r>
      <w:bookmarkEnd w:id="1329"/>
      <w:bookmarkEnd w:id="1330"/>
      <w:bookmarkEnd w:id="1331"/>
      <w:r w:rsidRPr="00067692">
        <w:t xml:space="preserve"> </w:t>
      </w:r>
      <w:bookmarkEnd w:id="1332"/>
      <w:bookmarkEnd w:id="1333"/>
      <w:bookmarkEnd w:id="1334"/>
      <w:bookmarkEnd w:id="1335"/>
      <w:bookmarkEnd w:id="1336"/>
      <w:bookmarkEnd w:id="1337"/>
      <w:bookmarkEnd w:id="1338"/>
      <w:bookmarkEnd w:id="1339"/>
      <w:bookmarkEnd w:id="1340"/>
      <w:bookmarkEnd w:id="1341"/>
      <w:bookmarkEnd w:id="1342"/>
      <w:bookmarkEnd w:id="1343"/>
      <w:r w:rsidRPr="00CB4531">
        <w:rPr>
          <w:color w:val="2B579A"/>
          <w:shd w:val="clear" w:color="auto" w:fill="E6E6E6"/>
        </w:rPr>
        <w:fldChar w:fldCharType="begin"/>
      </w:r>
      <w:r w:rsidRPr="00067692">
        <w:instrText xml:space="preserve"> XE "Σύστημα Μεταφοράς" </w:instrText>
      </w:r>
      <w:r w:rsidRPr="00CB4531">
        <w:rPr>
          <w:color w:val="2B579A"/>
          <w:shd w:val="clear" w:color="auto" w:fill="E6E6E6"/>
        </w:rPr>
        <w:fldChar w:fldCharType="end"/>
      </w:r>
      <w:r w:rsidRPr="00067692">
        <w:t xml:space="preserve"> </w:t>
      </w:r>
    </w:p>
    <w:p w14:paraId="50180D4B" w14:textId="77777777" w:rsidR="00635256" w:rsidRPr="00067692" w:rsidRDefault="00635256" w:rsidP="003F61AA">
      <w:pPr>
        <w:pStyle w:val="1Char"/>
        <w:numPr>
          <w:ilvl w:val="0"/>
          <w:numId w:val="84"/>
        </w:numPr>
        <w:ind w:left="567" w:hanging="567"/>
        <w:rPr>
          <w:lang w:val="el-GR" w:eastAsia="el-GR"/>
        </w:rPr>
      </w:pPr>
      <w:r w:rsidRPr="00067692">
        <w:rPr>
          <w:lang w:val="el-GR" w:eastAsia="el-GR"/>
        </w:rPr>
        <w:t>Με την Εγκεκριμένη Αίτηση Αδιάλειπτων Υπηρεσιών, ο Χρήστης Μεταφοράς</w:t>
      </w:r>
      <w:r w:rsidRPr="00CB4531">
        <w:rPr>
          <w:color w:val="2B579A"/>
          <w:shd w:val="clear" w:color="auto" w:fill="E6E6E6"/>
          <w:lang w:val="el-GR"/>
        </w:rPr>
        <w:fldChar w:fldCharType="begin"/>
      </w:r>
      <w:r w:rsidRPr="00067692">
        <w:rPr>
          <w:lang w:val="el-GR" w:eastAsia="el-GR"/>
        </w:rPr>
        <w:instrText xml:space="preserve"> XE "Χρήστης Μεταφοράς" </w:instrText>
      </w:r>
      <w:r w:rsidRPr="00CB4531">
        <w:rPr>
          <w:color w:val="2B579A"/>
          <w:shd w:val="clear" w:color="auto" w:fill="E6E6E6"/>
          <w:lang w:val="el-GR"/>
        </w:rPr>
        <w:fldChar w:fldCharType="end"/>
      </w:r>
      <w:r w:rsidRPr="00067692">
        <w:rPr>
          <w:lang w:val="el-GR" w:eastAsia="el-GR"/>
        </w:rPr>
        <w:t xml:space="preserve"> δεσμεύει Μεταφορική Ικανότητα Παράδοσης, Παραλαβής σε Σημεία Εισόδου, Σημεία Εισόδου</w:t>
      </w:r>
      <w:r w:rsidRPr="00067692">
        <w:t xml:space="preserve"> Αντίστροφης Ροής</w:t>
      </w:r>
      <w:r w:rsidRPr="00067692">
        <w:rPr>
          <w:lang w:val="el-GR" w:eastAsia="el-GR"/>
        </w:rPr>
        <w:t>, Σημεία Εξόδου</w:t>
      </w:r>
      <w:r w:rsidRPr="00067692">
        <w:rPr>
          <w:lang w:val="el-GR"/>
        </w:rPr>
        <w:t xml:space="preserve">, Σημεία Εξόδου </w:t>
      </w:r>
      <w:r w:rsidRPr="00067692">
        <w:t>Αντίστροφης Ροής</w:t>
      </w:r>
      <w:r w:rsidRPr="00067692">
        <w:rPr>
          <w:lang w:val="el-GR" w:eastAsia="el-GR"/>
        </w:rPr>
        <w:t xml:space="preserve"> του Συστήματος Μεταφοράς σύμφωνα με τη διαδικασία που ορίζεται στα άρθρα [8] και [9</w:t>
      </w:r>
      <w:r w:rsidRPr="00067692">
        <w:rPr>
          <w:vertAlign w:val="superscript"/>
          <w:lang w:val="el-GR" w:eastAsia="el-GR"/>
        </w:rPr>
        <w:t>Α</w:t>
      </w:r>
      <w:r w:rsidRPr="00067692">
        <w:rPr>
          <w:lang w:val="el-GR" w:eastAsia="el-GR"/>
        </w:rPr>
        <w:t>]</w:t>
      </w:r>
      <w:r w:rsidRPr="00CB4531">
        <w:rPr>
          <w:color w:val="2B579A"/>
          <w:shd w:val="clear" w:color="auto" w:fill="E6E6E6"/>
          <w:lang w:val="el-GR"/>
        </w:rPr>
        <w:fldChar w:fldCharType="begin"/>
      </w:r>
      <w:r w:rsidRPr="00067692">
        <w:rPr>
          <w:lang w:val="el-GR" w:eastAsia="el-GR"/>
        </w:rPr>
        <w:instrText xml:space="preserve"> XE "Σύστημα Μεταφοράς" </w:instrText>
      </w:r>
      <w:r w:rsidRPr="00CB4531">
        <w:rPr>
          <w:color w:val="2B579A"/>
          <w:shd w:val="clear" w:color="auto" w:fill="E6E6E6"/>
          <w:lang w:val="el-GR"/>
        </w:rPr>
        <w:fldChar w:fldCharType="end"/>
      </w:r>
      <w:r w:rsidRPr="00067692">
        <w:rPr>
          <w:lang w:val="el-GR" w:eastAsia="el-GR"/>
        </w:rPr>
        <w:t>.</w:t>
      </w:r>
    </w:p>
    <w:p w14:paraId="45C2D927" w14:textId="77777777" w:rsidR="00635256" w:rsidRPr="00067692" w:rsidRDefault="00635256" w:rsidP="00B334CC">
      <w:pPr>
        <w:pStyle w:val="1Char"/>
        <w:ind w:left="567" w:hanging="567"/>
      </w:pPr>
      <w:r w:rsidRPr="00067692">
        <w:rPr>
          <w:lang w:val="el-GR" w:eastAsia="el-GR"/>
        </w:rPr>
        <w:t>Στην περίπτωση που Χρήστης Μεταφοράς</w:t>
      </w:r>
      <w:r w:rsidRPr="00CB4531">
        <w:rPr>
          <w:color w:val="2B579A"/>
          <w:shd w:val="clear" w:color="auto" w:fill="E6E6E6"/>
          <w:lang w:val="el-GR"/>
        </w:rPr>
        <w:fldChar w:fldCharType="begin"/>
      </w:r>
      <w:r w:rsidRPr="00067692">
        <w:rPr>
          <w:lang w:val="el-GR" w:eastAsia="el-GR"/>
        </w:rPr>
        <w:instrText xml:space="preserve"> XE "Χρήστης Μεταφοράς" </w:instrText>
      </w:r>
      <w:r w:rsidRPr="00CB4531">
        <w:rPr>
          <w:color w:val="2B579A"/>
          <w:shd w:val="clear" w:color="auto" w:fill="E6E6E6"/>
          <w:lang w:val="el-GR"/>
        </w:rPr>
        <w:fldChar w:fldCharType="end"/>
      </w:r>
      <w:r w:rsidRPr="00067692">
        <w:rPr>
          <w:lang w:val="el-GR" w:eastAsia="el-GR"/>
        </w:rPr>
        <w:t xml:space="preserve"> δεσμεύει Μεταφορική Ικανότητα στο ίδιο Σημείο, μέσω περισσοτέρων της μίας (1) Εγκεκριμένων Αιτήσεων Αδιάλειπτων Υπηρεσιών, ορίζονται, </w:t>
      </w:r>
      <w:r w:rsidRPr="00067692">
        <w:t>για κάθε Ημέρα</w:t>
      </w:r>
      <w:r w:rsidRPr="00067692">
        <w:rPr>
          <w:lang w:val="el-GR" w:eastAsia="el-GR"/>
        </w:rPr>
        <w:t xml:space="preserve"> </w:t>
      </w:r>
      <w:r w:rsidRPr="00067692">
        <w:rPr>
          <w:lang w:val="el-GR"/>
        </w:rPr>
        <w:t>η</w:t>
      </w:r>
      <w:r w:rsidRPr="00067692">
        <w:t xml:space="preserve"> Συνολική Δεσμευμένη Μεταφορική Ικανότητα Παράδοσης Χρήστη Μεταφοράς και η Συνολική Δεσμευμένη Μεταφορική Ικανότητα Παραλαβής Χρήστη Μεταφοράς σε Σημείο Εισόδου/Εξόδου Αντίστροφης Ροής και Σημείο Εξόδου/ Εισόδου Αντίστροφης Ροής από τα οποία εξυπηρετείται ο Χρήστης, ως το άθροισμα της Δεσμευμένης Μεταφορικής Ικανότητας Παράδοσης και Παραλαβής στο εν λόγω Σημείο, αντίστοιχα, μέσω κάθε Εγκεκριμένης </w:t>
      </w:r>
      <w:r w:rsidR="00B12471" w:rsidRPr="00067692">
        <w:t xml:space="preserve">Αίτησης Αδιάλειπτων Υπηρεσιών </w:t>
      </w:r>
      <w:r w:rsidRPr="00067692">
        <w:t>του Χρήστη, η οποία είναι σε ισχύ κατά την Ημέρα αυτή.</w:t>
      </w:r>
    </w:p>
    <w:p w14:paraId="5F117E04" w14:textId="77777777" w:rsidR="00635256" w:rsidRPr="00067692" w:rsidRDefault="00635256" w:rsidP="003F61AA">
      <w:pPr>
        <w:pStyle w:val="1Char"/>
        <w:numPr>
          <w:ilvl w:val="0"/>
          <w:numId w:val="83"/>
        </w:numPr>
        <w:ind w:left="567" w:hanging="567"/>
        <w:rPr>
          <w:lang w:val="el-GR" w:eastAsia="el-GR"/>
        </w:rPr>
      </w:pPr>
      <w:r w:rsidRPr="00067692">
        <w:rPr>
          <w:lang w:val="el-GR" w:eastAsia="el-GR"/>
        </w:rPr>
        <w:t xml:space="preserve">Με απόφαση της ΡΑΕ μετά από εισήγηση του Διαχειριστή, σύμφωνα με τη διάταξη της παραγράφου [3] του άρθρου [71] του Νόμου, καθορίζεται τμήμα της Μεταφορικής Ικανότητας Παράδοσης Σημείου ή Σημείων Εισόδου του ΕΣΜΦΑ ή της Δυναμικότητας Αεριοποίησης Εγκατάστασης ΥΦΑ το οποίο δεσμεύεται για λόγους παροχής υπηρεσιών κοινής ωφέλειας και ιδίως για λόγους ασφάλειας εφοδιασμού. Στην εισήγηση του Διαχειριστή: </w:t>
      </w:r>
    </w:p>
    <w:p w14:paraId="3D1C38EB" w14:textId="77777777" w:rsidR="00635256" w:rsidRPr="00067692" w:rsidRDefault="00635256" w:rsidP="00826E7C">
      <w:pPr>
        <w:pStyle w:val="10"/>
        <w:tabs>
          <w:tab w:val="clear" w:pos="900"/>
        </w:tabs>
        <w:ind w:left="993" w:hanging="426"/>
      </w:pPr>
      <w:r w:rsidRPr="00067692">
        <w:t>Α)</w:t>
      </w:r>
      <w:r w:rsidRPr="00067692">
        <w:tab/>
        <w:t>Τεκμηριώνονται πλήρως οι λόγοι για τους οποίους απαιτείται η εφαρμογή της ανωτέρω διάταξης και συνυποβάλλεται κάθε σχετικό στοιχείο.</w:t>
      </w:r>
    </w:p>
    <w:p w14:paraId="7EC06490" w14:textId="77777777" w:rsidR="00635256" w:rsidRPr="00067692" w:rsidRDefault="00635256" w:rsidP="00826E7C">
      <w:pPr>
        <w:pStyle w:val="10"/>
        <w:tabs>
          <w:tab w:val="clear" w:pos="900"/>
        </w:tabs>
        <w:ind w:left="993" w:hanging="426"/>
      </w:pPr>
      <w:r w:rsidRPr="00067692">
        <w:t xml:space="preserve">Β) </w:t>
      </w:r>
      <w:r w:rsidRPr="00067692">
        <w:tab/>
        <w:t xml:space="preserve">Περιγράφονται οι όροι υπό τους οποίους είναι δυνατή η διάθεση της εν λόγω δυναμικότητας σε Χρήστες για την εξυπηρέτηση της ζήτησης Φυσικού Αερίου στην ελληνική επικράτεια καθώς και, σε βραχυχρόνιο ορίζοντα, για εισαγωγή Φυσικού Αερίου με σκοπό την εξαγωγή. </w:t>
      </w:r>
    </w:p>
    <w:p w14:paraId="35DED64F" w14:textId="77777777" w:rsidR="00635256" w:rsidRPr="00067692" w:rsidRDefault="00635256" w:rsidP="00826E7C">
      <w:pPr>
        <w:pStyle w:val="10"/>
        <w:tabs>
          <w:tab w:val="clear" w:pos="900"/>
        </w:tabs>
        <w:ind w:left="993" w:hanging="426"/>
      </w:pPr>
      <w:r w:rsidRPr="00067692">
        <w:t xml:space="preserve">Γ) </w:t>
      </w:r>
      <w:r w:rsidRPr="00067692">
        <w:tab/>
        <w:t>Παρέχονται εκτιμήσεις σχετικά με τον χρόνο και τις ενέργειες που απαιτούνται για την επαύξηση της Μεταφορικής Ικανότητας Παράδοσης κατά τρόπο ώστε να αρθούν οι λόγοι επιβολής του μέτρου.</w:t>
      </w:r>
      <w:bookmarkStart w:id="1344" w:name="_Toc251868680"/>
      <w:bookmarkStart w:id="1345" w:name="_Toc251869647"/>
      <w:bookmarkStart w:id="1346" w:name="_Toc251870261"/>
      <w:bookmarkStart w:id="1347" w:name="_Toc251869946"/>
      <w:bookmarkStart w:id="1348" w:name="_Toc251870566"/>
      <w:bookmarkStart w:id="1349" w:name="_Toc251871192"/>
      <w:bookmarkStart w:id="1350" w:name="_Toc251931658"/>
      <w:bookmarkStart w:id="1351" w:name="Αρθρο11"/>
      <w:bookmarkStart w:id="1352" w:name="_Toc256076460"/>
      <w:bookmarkEnd w:id="1344"/>
      <w:bookmarkEnd w:id="1345"/>
      <w:bookmarkEnd w:id="1346"/>
      <w:bookmarkEnd w:id="1347"/>
      <w:bookmarkEnd w:id="1348"/>
      <w:bookmarkEnd w:id="1349"/>
      <w:bookmarkEnd w:id="1350"/>
      <w:bookmarkEnd w:id="1351"/>
      <w:bookmarkEnd w:id="1352"/>
    </w:p>
    <w:p w14:paraId="40D0610D" w14:textId="77777777" w:rsidR="00635256" w:rsidRPr="00067692" w:rsidRDefault="00635256" w:rsidP="00B334CC">
      <w:pPr>
        <w:pStyle w:val="1Char"/>
        <w:ind w:left="567" w:hanging="567"/>
        <w:rPr>
          <w:lang w:val="el-GR" w:eastAsia="el-GR"/>
        </w:rPr>
      </w:pPr>
      <w:r w:rsidRPr="00067692">
        <w:rPr>
          <w:lang w:val="el-GR" w:eastAsia="el-GR"/>
        </w:rPr>
        <w:t xml:space="preserve">Ποσοστό δέκα τοις εκατό (10%) της διαθέσιμης Μεταφορικής Ικανότητας Παράδοσης στα Σημεία Εισόδου, </w:t>
      </w:r>
      <w:r w:rsidR="00523258" w:rsidRPr="00067692">
        <w:rPr>
          <w:lang w:val="el-GR" w:eastAsia="el-GR"/>
        </w:rPr>
        <w:t xml:space="preserve">με εξαίρεση τα Σημεία Εισόδου </w:t>
      </w:r>
      <w:r w:rsidRPr="00067692">
        <w:rPr>
          <w:lang w:val="el-GR" w:eastAsia="el-GR"/>
        </w:rPr>
        <w:t xml:space="preserve">στα οποία εφαρμόζονται οι διατάξεις του Κανονισμού </w:t>
      </w:r>
      <w:r w:rsidR="000677AB" w:rsidRPr="00067692">
        <w:rPr>
          <w:lang w:val="el-GR" w:eastAsia="el-GR"/>
        </w:rPr>
        <w:t>459/2017</w:t>
      </w:r>
      <w:r w:rsidR="00523258" w:rsidRPr="00067692">
        <w:rPr>
          <w:lang w:val="el-GR" w:eastAsia="el-GR"/>
        </w:rPr>
        <w:t xml:space="preserve"> και το Σημείο Εισόδου ΥΦΑ</w:t>
      </w:r>
      <w:r w:rsidRPr="00067692">
        <w:rPr>
          <w:lang w:val="el-GR" w:eastAsia="el-GR"/>
        </w:rPr>
        <w:t xml:space="preserve">, διατίθεται αποκλειστικά σε Χρήστες για δέσμευση Μεταφορικής Ικανότητας Παράδοσης διάρκειας μικρότερης του ενός (1) έτους. Ο Διαχειριστής υποχρεούται να ανακοινώνει στο Ηλεκτρονικό Πληροφοριακό Σύστημα το </w:t>
      </w:r>
      <w:r w:rsidRPr="00067692">
        <w:rPr>
          <w:lang w:val="el-GR" w:eastAsia="el-GR"/>
        </w:rPr>
        <w:lastRenderedPageBreak/>
        <w:t>ακριβές μέγεθος της Μεταφορικής Ικανότητας Παράδοσης που αντιστοιχεί στο ανωτέρω ποσοστό.</w:t>
      </w:r>
    </w:p>
    <w:p w14:paraId="15280D16" w14:textId="77777777" w:rsidR="00826E7C" w:rsidRPr="00067692" w:rsidRDefault="00826E7C" w:rsidP="00826E7C">
      <w:pPr>
        <w:pStyle w:val="1"/>
      </w:pPr>
    </w:p>
    <w:p w14:paraId="3C8AC4E8" w14:textId="77777777" w:rsidR="00635256" w:rsidRPr="00067692" w:rsidRDefault="00635256">
      <w:pPr>
        <w:pStyle w:val="a0"/>
        <w:ind w:left="864"/>
      </w:pPr>
      <w:bookmarkStart w:id="1353" w:name="_Toc278539165"/>
      <w:bookmarkStart w:id="1354" w:name="_Toc278539830"/>
      <w:bookmarkStart w:id="1355" w:name="_Toc278540495"/>
      <w:bookmarkStart w:id="1356" w:name="_Toc278543004"/>
      <w:bookmarkStart w:id="1357" w:name="_Toc302908030"/>
      <w:bookmarkStart w:id="1358" w:name="_Toc472605329"/>
      <w:bookmarkStart w:id="1359" w:name="_Toc53750417"/>
      <w:bookmarkStart w:id="1360" w:name="_Toc44243698"/>
      <w:bookmarkEnd w:id="1353"/>
      <w:bookmarkEnd w:id="1354"/>
      <w:bookmarkEnd w:id="1355"/>
      <w:bookmarkEnd w:id="1356"/>
      <w:bookmarkEnd w:id="1357"/>
      <w:bookmarkEnd w:id="1358"/>
      <w:bookmarkEnd w:id="1359"/>
      <w:bookmarkEnd w:id="1360"/>
    </w:p>
    <w:p w14:paraId="32B0CFCC" w14:textId="77777777" w:rsidR="00635256" w:rsidRPr="00067692" w:rsidRDefault="00635256" w:rsidP="00155BF4">
      <w:pPr>
        <w:pStyle w:val="Char1"/>
      </w:pPr>
      <w:bookmarkStart w:id="1361" w:name="_Toc251868681"/>
      <w:bookmarkStart w:id="1362" w:name="_Toc251869648"/>
      <w:bookmarkStart w:id="1363" w:name="_Toc251870262"/>
      <w:bookmarkStart w:id="1364" w:name="_Toc251869947"/>
      <w:bookmarkStart w:id="1365" w:name="_Toc251870567"/>
      <w:bookmarkStart w:id="1366" w:name="_Toc251871193"/>
      <w:bookmarkStart w:id="1367" w:name="_Toc256076461"/>
      <w:bookmarkStart w:id="1368" w:name="_Toc278539166"/>
      <w:bookmarkStart w:id="1369" w:name="_Toc278539831"/>
      <w:bookmarkStart w:id="1370" w:name="_Toc278540496"/>
      <w:bookmarkStart w:id="1371" w:name="_Toc278543005"/>
      <w:bookmarkStart w:id="1372" w:name="_Toc302908031"/>
      <w:bookmarkStart w:id="1373" w:name="_Toc472605330"/>
      <w:bookmarkStart w:id="1374" w:name="_Toc53750418"/>
      <w:bookmarkStart w:id="1375" w:name="_Toc44243699"/>
      <w:bookmarkStart w:id="1376" w:name="_Ref137445814"/>
      <w:r w:rsidRPr="00067692">
        <w:t xml:space="preserve">Μεταβολή Δεσμευμένης Μεταφορικής Ικανότητας Παράδοσης/Παραλαβής κατόπιν αιτήματος </w:t>
      </w:r>
      <w:del w:id="1377" w:author="Gerasimos Avlonitis" w:date="2021-06-15T22:54:00Z">
        <w:r w:rsidRPr="00067692">
          <w:delText>Χρήστη</w:delText>
        </w:r>
      </w:del>
      <w:bookmarkEnd w:id="1361"/>
      <w:bookmarkEnd w:id="1362"/>
      <w:bookmarkEnd w:id="1363"/>
      <w:bookmarkEnd w:id="1364"/>
      <w:bookmarkEnd w:id="1365"/>
      <w:bookmarkEnd w:id="1366"/>
      <w:ins w:id="1378" w:author="Gerasimos Avlonitis" w:date="2021-06-15T22:54:00Z">
        <w:r w:rsidR="005E1E04" w:rsidRPr="00502169">
          <w:t xml:space="preserve">εκχώρησης </w:t>
        </w:r>
        <w:r w:rsidRPr="00502169">
          <w:t>Χρ</w:t>
        </w:r>
        <w:r w:rsidR="00A7023F" w:rsidRPr="00502169">
          <w:t>ηστών</w:t>
        </w:r>
      </w:ins>
      <w:r w:rsidRPr="00067692">
        <w:t xml:space="preserve"> Μεταφοράς</w:t>
      </w:r>
      <w:bookmarkEnd w:id="1367"/>
      <w:bookmarkEnd w:id="1368"/>
      <w:bookmarkEnd w:id="1369"/>
      <w:bookmarkEnd w:id="1370"/>
      <w:bookmarkEnd w:id="1371"/>
      <w:bookmarkEnd w:id="1372"/>
      <w:bookmarkEnd w:id="1373"/>
      <w:bookmarkEnd w:id="1374"/>
      <w:bookmarkEnd w:id="1375"/>
    </w:p>
    <w:p w14:paraId="4420A4F1" w14:textId="396A56A6" w:rsidR="002A46B9" w:rsidRPr="00067692" w:rsidRDefault="002A46B9" w:rsidP="001B799A">
      <w:pPr>
        <w:pStyle w:val="1Char"/>
        <w:numPr>
          <w:ilvl w:val="0"/>
          <w:numId w:val="160"/>
        </w:numPr>
        <w:ind w:left="567" w:hanging="567"/>
        <w:rPr>
          <w:lang w:val="el-GR" w:eastAsia="el-GR"/>
        </w:rPr>
      </w:pPr>
      <w:r w:rsidRPr="00067692">
        <w:rPr>
          <w:lang w:val="el-GR" w:eastAsia="el-GR"/>
        </w:rPr>
        <w:t xml:space="preserve">Κατά τη διάρκεια ισχύος Εγκεκριμένης Αίτησης Αδιάλειπτων Υπηρεσιών, Χρήστης Μεταφοράς δικαιούται να </w:t>
      </w:r>
      <w:del w:id="1379" w:author="Gerasimos Avlonitis" w:date="2021-06-15T22:54:00Z">
        <w:r w:rsidRPr="00067692">
          <w:rPr>
            <w:lang w:val="el-GR" w:eastAsia="el-GR"/>
          </w:rPr>
          <w:delText>αιτηθεί</w:delText>
        </w:r>
      </w:del>
      <w:ins w:id="1380" w:author="Gerasimos Avlonitis" w:date="2021-06-15T22:54:00Z">
        <w:r w:rsidR="006E7DC2" w:rsidRPr="00502169">
          <w:rPr>
            <w:lang w:val="el-GR" w:eastAsia="el-GR"/>
          </w:rPr>
          <w:t>εκχωρήσει</w:t>
        </w:r>
        <w:r w:rsidRPr="00502169">
          <w:rPr>
            <w:lang w:val="el-GR" w:eastAsia="el-GR"/>
          </w:rPr>
          <w:t xml:space="preserve"> </w:t>
        </w:r>
      </w:ins>
      <w:r w:rsidRPr="00067692">
        <w:rPr>
          <w:lang w:val="el-GR" w:eastAsia="el-GR"/>
        </w:rPr>
        <w:t xml:space="preserve"> τη </w:t>
      </w:r>
      <w:del w:id="1381" w:author="Gerasimos Avlonitis" w:date="2021-06-15T22:54:00Z">
        <w:r w:rsidRPr="00067692">
          <w:rPr>
            <w:lang w:val="el-GR" w:eastAsia="el-GR"/>
          </w:rPr>
          <w:delText>μεταβολή της Μεταφορικής Ικανότητας</w:delText>
        </w:r>
      </w:del>
      <w:ins w:id="1382" w:author="Gerasimos Avlonitis" w:date="2021-06-15T22:54:00Z">
        <w:r w:rsidRPr="00502169">
          <w:rPr>
            <w:lang w:val="el-GR" w:eastAsia="el-GR"/>
          </w:rPr>
          <w:t>Μεταφορική Ικανότητα</w:t>
        </w:r>
      </w:ins>
      <w:r w:rsidRPr="00067692">
        <w:rPr>
          <w:lang w:val="el-GR" w:eastAsia="el-GR"/>
        </w:rPr>
        <w:t xml:space="preserve"> Παράδοσης, Παραλαβής, που δεσμεύει,</w:t>
      </w:r>
      <w:del w:id="1383" w:author="Gerasimos Avlonitis" w:date="2021-06-15T22:54:00Z">
        <w:r w:rsidRPr="00067692">
          <w:rPr>
            <w:lang w:val="el-GR" w:eastAsia="el-GR"/>
          </w:rPr>
          <w:delText xml:space="preserve"> στην περίπτωση εκχώρησης της ανωτέρω Δεσμευμένης Μεταφορικής Ικανότητας</w:delText>
        </w:r>
      </w:del>
      <w:r w:rsidRPr="00067692">
        <w:rPr>
          <w:lang w:val="el-GR" w:eastAsia="el-GR"/>
        </w:rPr>
        <w:t xml:space="preserve"> σε άλλο Χρήστη, σύμφωνα με τη διαδικασία που προβλέπεται στο </w:t>
      </w:r>
      <w:del w:id="1384" w:author="Gerasimos Avlonitis" w:date="2021-06-13T19:37:00Z">
        <w:r w:rsidR="003635A2">
          <w:fldChar w:fldCharType="begin"/>
        </w:r>
        <w:r w:rsidR="003635A2">
          <w:delInstrText xml:space="preserve"> HYPERLINK "file:///C:\\My%20Memos\\Φυσικό%20Αέριο\\Κώδικας\\Κώδικας%20%20ΦΑ\\version%203\\NCode_version2.doc" \l "Αρθρο14#Αρθρο14" </w:delInstrText>
        </w:r>
        <w:r w:rsidR="003635A2">
          <w:fldChar w:fldCharType="separate"/>
        </w:r>
        <w:r w:rsidRPr="00236AB8">
          <w:rPr>
            <w:lang w:val="el-GR" w:eastAsia="el-GR"/>
          </w:rPr>
          <w:delText>άρθρο [14]</w:delText>
        </w:r>
        <w:r w:rsidR="003635A2">
          <w:rPr>
            <w:lang w:val="el-GR" w:eastAsia="el-GR"/>
          </w:rPr>
          <w:fldChar w:fldCharType="end"/>
        </w:r>
        <w:r w:rsidRPr="00236AB8">
          <w:rPr>
            <w:lang w:val="el-GR" w:eastAsia="el-GR"/>
          </w:rPr>
          <w:delText>.</w:delText>
        </w:r>
      </w:del>
      <w:ins w:id="1385" w:author="Gerasimos Avlonitis" w:date="2021-06-16T09:28:00Z">
        <w:r w:rsidRPr="00502169">
          <w:rPr>
            <w:lang w:val="el-GR" w:eastAsia="el-GR"/>
          </w:rPr>
          <w:t xml:space="preserve"> </w:t>
        </w:r>
      </w:ins>
      <w:del w:id="1386" w:author="Gerasimos Avlonitis" w:date="2021-06-15T22:54:00Z">
        <w:r w:rsidRPr="00502169">
          <w:rPr>
            <w:lang w:val="el-GR" w:eastAsia="el-GR"/>
          </w:rPr>
          <w:delText>Η μεταβολή</w:delText>
        </w:r>
      </w:del>
      <w:ins w:id="1387" w:author="Gerasimos Avlonitis" w:date="2021-06-15T22:54:00Z">
        <w:r w:rsidR="001C1C10" w:rsidRPr="00502169">
          <w:rPr>
            <w:lang w:val="el-GR" w:eastAsia="el-GR"/>
          </w:rPr>
          <w:t>Με την</w:t>
        </w:r>
        <w:r w:rsidRPr="00502169">
          <w:rPr>
            <w:lang w:val="el-GR" w:eastAsia="el-GR"/>
          </w:rPr>
          <w:t xml:space="preserve"> </w:t>
        </w:r>
        <w:r w:rsidR="006E7DC2" w:rsidRPr="00502169">
          <w:rPr>
            <w:lang w:val="el-GR" w:eastAsia="el-GR"/>
          </w:rPr>
          <w:t>εκχώρηση</w:t>
        </w:r>
      </w:ins>
      <w:ins w:id="1388" w:author="Gerasimos Avlonitis" w:date="2021-06-13T19:37:00Z">
        <w:r w:rsidR="00067692" w:rsidRPr="00067692">
          <w:fldChar w:fldCharType="begin"/>
        </w:r>
        <w:r w:rsidR="00067692" w:rsidRPr="00067692">
          <w:instrText xml:space="preserve"> HYPERLINK "file:///C:/My%20Memos/Φυσικό%20Αέριο/Κώδικας/Κώδικας%20%20ΦΑ/version%203/NCode_version2.doc" \l "Αρθρο14#Αρθρο14" </w:instrText>
        </w:r>
        <w:r w:rsidR="00067692" w:rsidRPr="00067692">
          <w:fldChar w:fldCharType="separate"/>
        </w:r>
        <w:r w:rsidRPr="00067692">
          <w:rPr>
            <w:lang w:val="el-GR" w:eastAsia="el-GR"/>
          </w:rPr>
          <w:t>άρθρο [14]</w:t>
        </w:r>
        <w:r w:rsidR="00067692" w:rsidRPr="00067692">
          <w:rPr>
            <w:lang w:val="el-GR" w:eastAsia="el-GR"/>
          </w:rPr>
          <w:fldChar w:fldCharType="end"/>
        </w:r>
        <w:r w:rsidRPr="00067692">
          <w:rPr>
            <w:lang w:val="el-GR" w:eastAsia="el-GR"/>
          </w:rPr>
          <w:t>.</w:t>
        </w:r>
      </w:ins>
      <w:ins w:id="1389" w:author="Gerasimos Avlonitis" w:date="2021-06-16T09:28:00Z">
        <w:r w:rsidRPr="00067692">
          <w:rPr>
            <w:lang w:val="el-GR" w:eastAsia="el-GR"/>
          </w:rPr>
          <w:t xml:space="preserve"> Η μεταβολή</w:t>
        </w:r>
      </w:ins>
      <w:r w:rsidRPr="00067692">
        <w:rPr>
          <w:lang w:val="el-GR" w:eastAsia="el-GR"/>
        </w:rPr>
        <w:t xml:space="preserve"> της Δεσμευμένης Μεταφορικής Ικανότητας Παράδοσης σε Αδιάλειπτη Βάση στο Σημείο Εισόδου ΥΦΑ </w:t>
      </w:r>
      <w:del w:id="1390" w:author="Gerasimos Avlonitis" w:date="2021-06-15T22:54:00Z">
        <w:r w:rsidRPr="00067692">
          <w:rPr>
            <w:lang w:val="el-GR" w:eastAsia="el-GR"/>
          </w:rPr>
          <w:delText xml:space="preserve">πραγματοποιείται από κοινού </w:delText>
        </w:r>
        <w:r w:rsidR="008D5EEB" w:rsidRPr="00067692">
          <w:rPr>
            <w:lang w:val="el-GR" w:eastAsia="el-GR"/>
          </w:rPr>
          <w:delText xml:space="preserve">με </w:delText>
        </w:r>
        <w:r w:rsidR="00305FDB" w:rsidRPr="00067692">
          <w:rPr>
            <w:lang w:val="el-GR" w:eastAsia="el-GR"/>
          </w:rPr>
          <w:delText>τη μεταβολή της αντίστοιχης Δυναμικότητας</w:delText>
        </w:r>
      </w:del>
      <w:ins w:id="1391" w:author="Gerasimos Avlonitis" w:date="2021-06-15T22:54:00Z">
        <w:r w:rsidR="001C49EE" w:rsidRPr="00502169">
          <w:rPr>
            <w:lang w:val="el-GR" w:eastAsia="el-GR"/>
          </w:rPr>
          <w:t>εκχωρείται υποχρεωτικά και η</w:t>
        </w:r>
        <w:r w:rsidR="00305FDB" w:rsidRPr="00502169">
          <w:rPr>
            <w:lang w:val="el-GR" w:eastAsia="el-GR"/>
          </w:rPr>
          <w:t xml:space="preserve"> αντίστοιχη Δυναμικότητα</w:t>
        </w:r>
      </w:ins>
      <w:r w:rsidR="00305FDB" w:rsidRPr="00067692">
        <w:rPr>
          <w:lang w:val="el-GR" w:eastAsia="el-GR"/>
        </w:rPr>
        <w:t xml:space="preserve"> </w:t>
      </w:r>
      <w:r w:rsidRPr="00067692">
        <w:rPr>
          <w:lang w:val="el-GR" w:eastAsia="el-GR"/>
        </w:rPr>
        <w:t>Αεριοποίησης ΥΦΑ, κατά το άρθρο [73], ως Δεσμοποιημένη Δυναμικότητα ΥΦΑ.</w:t>
      </w:r>
    </w:p>
    <w:p w14:paraId="3364979B" w14:textId="77777777" w:rsidR="00635256" w:rsidRPr="00067692" w:rsidRDefault="00635256" w:rsidP="001B799A">
      <w:pPr>
        <w:pStyle w:val="1Char"/>
        <w:numPr>
          <w:ilvl w:val="0"/>
          <w:numId w:val="160"/>
        </w:numPr>
        <w:ind w:left="567" w:hanging="567"/>
        <w:rPr>
          <w:lang w:val="el-GR" w:eastAsia="el-GR"/>
        </w:rPr>
      </w:pPr>
      <w:r w:rsidRPr="00067692">
        <w:rPr>
          <w:lang w:val="el-GR" w:eastAsia="el-GR"/>
        </w:rPr>
        <w:t xml:space="preserve">Κατά την </w:t>
      </w:r>
      <w:del w:id="1392" w:author="Gerasimos Avlonitis" w:date="2021-06-15T22:54:00Z">
        <w:r w:rsidRPr="00067692">
          <w:rPr>
            <w:lang w:val="el-GR" w:eastAsia="el-GR"/>
          </w:rPr>
          <w:delText>εξέταση των αιτημάτων μεταβολής της</w:delText>
        </w:r>
      </w:del>
      <w:ins w:id="1393" w:author="Gerasimos Avlonitis" w:date="2021-06-15T22:54:00Z">
        <w:r w:rsidR="001C1C10" w:rsidRPr="00502169">
          <w:rPr>
            <w:lang w:val="el-GR" w:eastAsia="el-GR"/>
          </w:rPr>
          <w:t>αξιολόγηση του αιτήματος εκχώρησης</w:t>
        </w:r>
      </w:ins>
      <w:r w:rsidRPr="00067692">
        <w:rPr>
          <w:lang w:val="el-GR" w:eastAsia="el-GR"/>
        </w:rPr>
        <w:t xml:space="preserve"> Δεσμευμένης Μεταφορικής Ικανότητας Παράδοσης, Παραλαβής</w:t>
      </w:r>
      <w:del w:id="1394" w:author="Gerasimos Avlonitis" w:date="2021-06-15T22:54:00Z">
        <w:r w:rsidRPr="00067692">
          <w:rPr>
            <w:lang w:val="el-GR" w:eastAsia="el-GR"/>
          </w:rPr>
          <w:delText xml:space="preserve"> κατά τα ανωτέρω</w:delText>
        </w:r>
      </w:del>
      <w:r w:rsidRPr="00067692">
        <w:rPr>
          <w:lang w:val="el-GR" w:eastAsia="el-GR"/>
        </w:rPr>
        <w:t>, ο Διαχειριστής λαμβάνει υπόψη τις σχετικές διατάξεις του Κώδικα και ιδίως την παράγραφο [1</w:t>
      </w:r>
      <w:r w:rsidR="0095445F" w:rsidRPr="00067692">
        <w:rPr>
          <w:lang w:val="el-GR" w:eastAsia="el-GR"/>
        </w:rPr>
        <w:t>3</w:t>
      </w:r>
      <w:r w:rsidRPr="00067692">
        <w:rPr>
          <w:lang w:val="el-GR" w:eastAsia="el-GR"/>
        </w:rPr>
        <w:t xml:space="preserve">] του </w:t>
      </w:r>
      <w:r w:rsidR="005C40B6">
        <w:fldChar w:fldCharType="begin"/>
      </w:r>
      <w:r w:rsidR="005C40B6">
        <w:instrText xml:space="preserve"> HYPERLINK \l "Αρθρο8" </w:instrText>
      </w:r>
      <w:r w:rsidR="005C40B6">
        <w:fldChar w:fldCharType="separate"/>
      </w:r>
      <w:r w:rsidRPr="00067692">
        <w:rPr>
          <w:lang w:val="el-GR" w:eastAsia="el-GR"/>
        </w:rPr>
        <w:t>άρθρου</w:t>
      </w:r>
      <w:bookmarkStart w:id="1395" w:name="_Hlt334168847"/>
      <w:bookmarkStart w:id="1396" w:name="_Hlt334168848"/>
      <w:r w:rsidRPr="00067692">
        <w:rPr>
          <w:lang w:val="el-GR" w:eastAsia="el-GR"/>
        </w:rPr>
        <w:t xml:space="preserve"> </w:t>
      </w:r>
      <w:bookmarkEnd w:id="1395"/>
      <w:bookmarkEnd w:id="1396"/>
      <w:r w:rsidRPr="00067692">
        <w:rPr>
          <w:lang w:val="el-GR" w:eastAsia="el-GR"/>
        </w:rPr>
        <w:t>[8]</w:t>
      </w:r>
      <w:r w:rsidR="005C40B6">
        <w:rPr>
          <w:lang w:val="el-GR" w:eastAsia="el-GR"/>
        </w:rPr>
        <w:fldChar w:fldCharType="end"/>
      </w:r>
      <w:r w:rsidRPr="00067692">
        <w:rPr>
          <w:lang w:val="el-GR" w:eastAsia="el-GR"/>
        </w:rPr>
        <w:t xml:space="preserve">, τα </w:t>
      </w:r>
      <w:r w:rsidR="005C40B6">
        <w:fldChar w:fldCharType="begin"/>
      </w:r>
      <w:r w:rsidR="005C40B6">
        <w:instrText xml:space="preserve"> HYPERLINK \l "Αρθρο15" </w:instrText>
      </w:r>
      <w:r w:rsidR="005C40B6">
        <w:fldChar w:fldCharType="separate"/>
      </w:r>
      <w:r w:rsidRPr="00067692">
        <w:rPr>
          <w:lang w:val="el-GR" w:eastAsia="el-GR"/>
        </w:rPr>
        <w:t>άρθρα [15]</w:t>
      </w:r>
      <w:r w:rsidR="005C40B6">
        <w:rPr>
          <w:lang w:val="el-GR" w:eastAsia="el-GR"/>
        </w:rPr>
        <w:fldChar w:fldCharType="end"/>
      </w:r>
      <w:r w:rsidRPr="00067692">
        <w:rPr>
          <w:lang w:val="el-GR" w:eastAsia="el-GR"/>
        </w:rPr>
        <w:t>, [16]</w:t>
      </w:r>
      <w:r w:rsidR="009416AB" w:rsidRPr="00067692">
        <w:rPr>
          <w:lang w:val="el-GR" w:eastAsia="el-GR"/>
        </w:rPr>
        <w:t>,</w:t>
      </w:r>
      <w:r w:rsidRPr="00067692">
        <w:rPr>
          <w:lang w:val="el-GR" w:eastAsia="el-GR"/>
        </w:rPr>
        <w:t xml:space="preserve"> [20ΑΓ]</w:t>
      </w:r>
      <w:r w:rsidR="009416AB" w:rsidRPr="00067692">
        <w:rPr>
          <w:lang w:val="el-GR" w:eastAsia="el-GR"/>
        </w:rPr>
        <w:t xml:space="preserve"> και [20ΑΔ]</w:t>
      </w:r>
      <w:r w:rsidR="006A3B7F" w:rsidRPr="00067692">
        <w:rPr>
          <w:lang w:val="el-GR" w:eastAsia="el-GR"/>
        </w:rPr>
        <w:t>,</w:t>
      </w:r>
      <w:r w:rsidRPr="00067692">
        <w:rPr>
          <w:lang w:val="el-GR" w:eastAsia="el-GR"/>
        </w:rPr>
        <w:t xml:space="preserve"> </w:t>
      </w:r>
      <w:ins w:id="1397" w:author="Gerasimos Avlonitis" w:date="2021-06-15T22:54:00Z">
        <w:r w:rsidR="003E1491" w:rsidRPr="00502169">
          <w:rPr>
            <w:lang w:val="el-GR" w:eastAsia="el-GR"/>
          </w:rPr>
          <w:t>και στην περίπτωση του Σημείου Ε</w:t>
        </w:r>
        <w:r w:rsidR="007D5E14" w:rsidRPr="00502169">
          <w:rPr>
            <w:lang w:val="el-GR" w:eastAsia="el-GR"/>
          </w:rPr>
          <w:t xml:space="preserve">ισόδου ΥΦΑ το άρθρο [73], </w:t>
        </w:r>
      </w:ins>
      <w:r w:rsidRPr="00067692">
        <w:rPr>
          <w:lang w:val="el-GR" w:eastAsia="el-GR"/>
        </w:rPr>
        <w:t xml:space="preserve">καθώς και την αξιόπιστη, ασφαλή και αποτελεσματική λειτουργία του ΕΣΜΦΑ. </w:t>
      </w:r>
      <w:del w:id="1398" w:author="Gerasimos Avlonitis" w:date="2021-06-15T22:54:00Z">
        <w:r w:rsidRPr="00067692">
          <w:rPr>
            <w:lang w:val="el-GR" w:eastAsia="el-GR"/>
          </w:rPr>
          <w:delText>Απόρριψη του αιτήματος του Χρήστη Μεταφοράς αιτιολογείται ειδικά από τον Διαχειριστή και κοινοποιείται στη ΡΑΕ.</w:delText>
        </w:r>
      </w:del>
    </w:p>
    <w:p w14:paraId="3518D7EC" w14:textId="77777777" w:rsidR="00635256" w:rsidRPr="00067692" w:rsidRDefault="00635256" w:rsidP="001B799A">
      <w:pPr>
        <w:pStyle w:val="1Char"/>
        <w:numPr>
          <w:ilvl w:val="0"/>
          <w:numId w:val="160"/>
        </w:numPr>
        <w:ind w:left="567" w:hanging="567"/>
        <w:rPr>
          <w:lang w:val="el-GR" w:eastAsia="el-GR"/>
        </w:rPr>
      </w:pPr>
      <w:del w:id="1399" w:author="Gerasimos Avlonitis" w:date="2021-06-15T22:54:00Z">
        <w:r w:rsidRPr="00067692">
          <w:rPr>
            <w:lang w:val="el-GR" w:eastAsia="el-GR"/>
          </w:rPr>
          <w:delText>Στις ως άνω περιπτώσεις</w:delText>
        </w:r>
      </w:del>
      <w:ins w:id="1400" w:author="Gerasimos Avlonitis" w:date="2021-06-15T22:54:00Z">
        <w:r w:rsidR="00BE3EB8" w:rsidRPr="00502169">
          <w:rPr>
            <w:lang w:val="el-GR" w:eastAsia="el-GR"/>
          </w:rPr>
          <w:t>Ο Διαχειριστής</w:t>
        </w:r>
      </w:ins>
      <w:r w:rsidRPr="00067692">
        <w:rPr>
          <w:lang w:val="el-GR" w:eastAsia="el-GR"/>
        </w:rPr>
        <w:t xml:space="preserve">, εφόσον </w:t>
      </w:r>
      <w:del w:id="1401" w:author="Gerasimos Avlonitis" w:date="2021-06-15T22:54:00Z">
        <w:r w:rsidRPr="00067692">
          <w:rPr>
            <w:lang w:val="el-GR" w:eastAsia="el-GR"/>
          </w:rPr>
          <w:delText>γίνει αποδεκτό το αίτημα</w:delText>
        </w:r>
      </w:del>
      <w:ins w:id="1402" w:author="Gerasimos Avlonitis" w:date="2021-06-15T22:54:00Z">
        <w:r w:rsidR="0050183C" w:rsidRPr="00502169">
          <w:rPr>
            <w:lang w:val="el-GR" w:eastAsia="el-GR"/>
          </w:rPr>
          <w:t>χορηγήσει τη συναίνεσή</w:t>
        </w:r>
      </w:ins>
      <w:r w:rsidRPr="00067692">
        <w:rPr>
          <w:lang w:val="el-GR" w:eastAsia="el-GR"/>
        </w:rPr>
        <w:t xml:space="preserve"> του </w:t>
      </w:r>
      <w:del w:id="1403" w:author="Gerasimos Avlonitis" w:date="2021-06-15T22:54:00Z">
        <w:r w:rsidRPr="00067692">
          <w:rPr>
            <w:lang w:val="el-GR" w:eastAsia="el-GR"/>
          </w:rPr>
          <w:delText>Χρήστη Μεταφοράς, ο Διαχειριστής</w:delText>
        </w:r>
      </w:del>
      <w:ins w:id="1404" w:author="Gerasimos Avlonitis" w:date="2021-06-15T22:54:00Z">
        <w:r w:rsidR="0050183C" w:rsidRPr="00502169">
          <w:rPr>
            <w:lang w:val="el-GR" w:eastAsia="el-GR"/>
          </w:rPr>
          <w:t>για την πραγματοποίηση της εκχώρησης σύμφωνα με το άρθρο [14],</w:t>
        </w:r>
      </w:ins>
      <w:r w:rsidRPr="00067692">
        <w:rPr>
          <w:lang w:val="el-GR" w:eastAsia="el-GR"/>
        </w:rPr>
        <w:t xml:space="preserve"> προβαίνει </w:t>
      </w:r>
      <w:del w:id="1405" w:author="Gerasimos Avlonitis" w:date="2021-06-15T22:54:00Z">
        <w:r w:rsidRPr="00067692">
          <w:rPr>
            <w:lang w:val="el-GR" w:eastAsia="el-GR"/>
          </w:rPr>
          <w:delText xml:space="preserve">άμεσα </w:delText>
        </w:r>
      </w:del>
      <w:r w:rsidRPr="00067692">
        <w:rPr>
          <w:lang w:val="el-GR" w:eastAsia="el-GR"/>
        </w:rPr>
        <w:t xml:space="preserve">στη μεταβολή της Δεσμευμένης Μεταφορικής Ικανότητας Παράδοσης, Παραλαβής </w:t>
      </w:r>
      <w:del w:id="1406" w:author="Gerasimos Avlonitis" w:date="2021-06-15T22:54:00Z">
        <w:r w:rsidRPr="00067692">
          <w:rPr>
            <w:lang w:val="el-GR" w:eastAsia="el-GR"/>
          </w:rPr>
          <w:delText>των Χρηστών Μεταφοράς</w:delText>
        </w:r>
      </w:del>
      <w:ins w:id="1407" w:author="Gerasimos Avlonitis" w:date="2021-06-15T22:54:00Z">
        <w:r w:rsidR="00466905" w:rsidRPr="00502169">
          <w:rPr>
            <w:lang w:val="el-GR" w:eastAsia="el-GR"/>
          </w:rPr>
          <w:t>του</w:t>
        </w:r>
        <w:r w:rsidRPr="00502169">
          <w:rPr>
            <w:lang w:val="el-GR" w:eastAsia="el-GR"/>
          </w:rPr>
          <w:t xml:space="preserve"> </w:t>
        </w:r>
        <w:r w:rsidR="00466905" w:rsidRPr="00502169">
          <w:rPr>
            <w:lang w:val="el-GR" w:eastAsia="el-GR"/>
          </w:rPr>
          <w:t>Εκχωρούντος Χρήστη</w:t>
        </w:r>
      </w:ins>
      <w:r w:rsidRPr="00067692">
        <w:rPr>
          <w:lang w:val="el-GR" w:eastAsia="el-GR"/>
        </w:rPr>
        <w:t xml:space="preserve">, τροποποιεί αναλόγως </w:t>
      </w:r>
      <w:del w:id="1408" w:author="Gerasimos Avlonitis" w:date="2021-06-15T22:54:00Z">
        <w:r w:rsidRPr="00067692">
          <w:rPr>
            <w:lang w:val="el-GR" w:eastAsia="el-GR"/>
          </w:rPr>
          <w:delText>τις σχετικές Εγκεκριμένες Αιτήσεις</w:delText>
        </w:r>
      </w:del>
      <w:ins w:id="1409" w:author="Gerasimos Avlonitis" w:date="2021-06-15T22:54:00Z">
        <w:r w:rsidRPr="00502169">
          <w:rPr>
            <w:lang w:val="el-GR" w:eastAsia="el-GR"/>
          </w:rPr>
          <w:t>τ</w:t>
        </w:r>
        <w:r w:rsidR="001679C3" w:rsidRPr="00502169">
          <w:rPr>
            <w:lang w:val="el-GR" w:eastAsia="el-GR"/>
          </w:rPr>
          <w:t>η</w:t>
        </w:r>
        <w:r w:rsidRPr="00502169">
          <w:rPr>
            <w:lang w:val="el-GR" w:eastAsia="el-GR"/>
          </w:rPr>
          <w:t xml:space="preserve"> σχετικ</w:t>
        </w:r>
        <w:r w:rsidR="001679C3" w:rsidRPr="00502169">
          <w:rPr>
            <w:lang w:val="el-GR" w:eastAsia="el-GR"/>
          </w:rPr>
          <w:t>ή</w:t>
        </w:r>
        <w:r w:rsidRPr="00502169">
          <w:rPr>
            <w:lang w:val="el-GR" w:eastAsia="el-GR"/>
          </w:rPr>
          <w:t xml:space="preserve"> Εγκεκριμέν</w:t>
        </w:r>
        <w:r w:rsidR="001679C3" w:rsidRPr="00502169">
          <w:rPr>
            <w:lang w:val="el-GR" w:eastAsia="el-GR"/>
          </w:rPr>
          <w:t>η</w:t>
        </w:r>
        <w:r w:rsidRPr="00502169">
          <w:rPr>
            <w:lang w:val="el-GR" w:eastAsia="el-GR"/>
          </w:rPr>
          <w:t xml:space="preserve"> </w:t>
        </w:r>
        <w:r w:rsidR="000016B1" w:rsidRPr="00502169">
          <w:rPr>
            <w:lang w:val="el-GR" w:eastAsia="el-GR"/>
          </w:rPr>
          <w:t>Αίτηση</w:t>
        </w:r>
      </w:ins>
      <w:r w:rsidRPr="00067692">
        <w:rPr>
          <w:lang w:val="el-GR" w:eastAsia="el-GR"/>
        </w:rPr>
        <w:t xml:space="preserve"> και ενημερώνει, κατά περίπτωση, το Μητρώο Κατόχων Δεσμευμένης Μεταφορικής Ικανότητας</w:t>
      </w:r>
      <w:r w:rsidRPr="00CB4531">
        <w:rPr>
          <w:color w:val="2B579A"/>
          <w:shd w:val="clear" w:color="auto" w:fill="E6E6E6"/>
          <w:lang w:val="el-GR"/>
        </w:rPr>
        <w:fldChar w:fldCharType="begin"/>
      </w:r>
      <w:r w:rsidRPr="00067692">
        <w:rPr>
          <w:lang w:val="el-GR" w:eastAsia="el-GR"/>
        </w:rPr>
        <w:instrText xml:space="preserve"> XE "Μητρώο Κατόχων Δεσμευμένης Μεταφορικής Ικανότητας" </w:instrText>
      </w:r>
      <w:r w:rsidRPr="00CB4531">
        <w:rPr>
          <w:color w:val="2B579A"/>
          <w:shd w:val="clear" w:color="auto" w:fill="E6E6E6"/>
          <w:lang w:val="el-GR"/>
        </w:rPr>
        <w:fldChar w:fldCharType="end"/>
      </w:r>
      <w:r w:rsidRPr="00067692">
        <w:rPr>
          <w:lang w:val="el-GR" w:eastAsia="el-GR"/>
        </w:rPr>
        <w:t xml:space="preserve"> και το Ηλεκτρονικό Πληροφοριακό Σύστημα</w:t>
      </w:r>
      <w:r w:rsidRPr="00CB4531">
        <w:rPr>
          <w:color w:val="2B579A"/>
          <w:shd w:val="clear" w:color="auto" w:fill="E6E6E6"/>
          <w:lang w:val="el-GR"/>
        </w:rPr>
        <w:fldChar w:fldCharType="begin"/>
      </w:r>
      <w:r w:rsidRPr="00067692">
        <w:rPr>
          <w:lang w:val="el-GR" w:eastAsia="el-GR"/>
        </w:rPr>
        <w:instrText xml:space="preserve"> XE "Ηλεκτρονικό Πληροφοριακό Σύστημα" </w:instrText>
      </w:r>
      <w:r w:rsidRPr="00CB4531">
        <w:rPr>
          <w:color w:val="2B579A"/>
          <w:shd w:val="clear" w:color="auto" w:fill="E6E6E6"/>
          <w:lang w:val="el-GR"/>
        </w:rPr>
        <w:fldChar w:fldCharType="end"/>
      </w:r>
      <w:r w:rsidRPr="00CB4531">
        <w:rPr>
          <w:color w:val="2B579A"/>
          <w:shd w:val="clear" w:color="auto" w:fill="E6E6E6"/>
          <w:lang w:val="el-GR"/>
        </w:rPr>
        <w:fldChar w:fldCharType="begin"/>
      </w:r>
      <w:r w:rsidRPr="00067692">
        <w:rPr>
          <w:lang w:val="el-GR" w:eastAsia="el-GR"/>
        </w:rPr>
        <w:instrText xml:space="preserve"> XE "Ηλεκτρονικό Σύστημα Συναλλαγών" </w:instrText>
      </w:r>
      <w:r w:rsidRPr="00CB4531">
        <w:rPr>
          <w:color w:val="2B579A"/>
          <w:shd w:val="clear" w:color="auto" w:fill="E6E6E6"/>
          <w:lang w:val="el-GR"/>
        </w:rPr>
        <w:fldChar w:fldCharType="end"/>
      </w:r>
      <w:r w:rsidRPr="00067692">
        <w:rPr>
          <w:lang w:val="el-GR" w:eastAsia="el-GR"/>
        </w:rPr>
        <w:t>. Οι περιπτώσεις μεταβολής κατά το παρόν άρθρο δεν συνιστούν μεταβολή για την οποία απαιτείται έγγραφη τροποποίηση της Εγκεκριμένης Αίτησης Αδιάλειπτων Υπηρεσιών</w:t>
      </w:r>
      <w:ins w:id="1410" w:author="Gerasimos Avlonitis" w:date="2021-06-15T22:54:00Z">
        <w:r w:rsidR="000016B1" w:rsidRPr="00502169">
          <w:rPr>
            <w:lang w:val="el-GR" w:eastAsia="el-GR"/>
          </w:rPr>
          <w:t xml:space="preserve"> ή η συναίνεση του Εκχωρούντος Χρήστη Μεταφοράς</w:t>
        </w:r>
      </w:ins>
      <w:r w:rsidRPr="00067692">
        <w:rPr>
          <w:lang w:val="el-GR" w:eastAsia="el-GR"/>
        </w:rPr>
        <w:t>.</w:t>
      </w:r>
    </w:p>
    <w:p w14:paraId="15203E92" w14:textId="77777777" w:rsidR="00D65093" w:rsidRPr="00067692" w:rsidRDefault="00D65093" w:rsidP="00C37EBD">
      <w:pPr>
        <w:pStyle w:val="1"/>
      </w:pPr>
    </w:p>
    <w:p w14:paraId="110D259B" w14:textId="77777777" w:rsidR="00635256" w:rsidRPr="00067692" w:rsidRDefault="00635256">
      <w:pPr>
        <w:pStyle w:val="a0"/>
        <w:ind w:left="864"/>
      </w:pPr>
      <w:bookmarkStart w:id="1411" w:name="_Toc251868682"/>
      <w:bookmarkStart w:id="1412" w:name="_Toc251869649"/>
      <w:bookmarkStart w:id="1413" w:name="_Toc251870263"/>
      <w:bookmarkStart w:id="1414" w:name="_Toc251869948"/>
      <w:bookmarkStart w:id="1415" w:name="_Toc251870568"/>
      <w:bookmarkStart w:id="1416" w:name="_Toc251871194"/>
      <w:bookmarkStart w:id="1417" w:name="_Toc251931659"/>
      <w:bookmarkStart w:id="1418" w:name="Αρθρο12"/>
      <w:bookmarkStart w:id="1419" w:name="_Toc256076462"/>
      <w:bookmarkStart w:id="1420" w:name="_Toc278539167"/>
      <w:bookmarkStart w:id="1421" w:name="_Toc278539832"/>
      <w:bookmarkStart w:id="1422" w:name="_Toc278540497"/>
      <w:bookmarkStart w:id="1423" w:name="_Toc278543006"/>
      <w:bookmarkStart w:id="1424" w:name="_Toc302908032"/>
      <w:bookmarkStart w:id="1425" w:name="_Toc472605331"/>
      <w:bookmarkStart w:id="1426" w:name="_Toc53750419"/>
      <w:bookmarkStart w:id="1427" w:name="_Toc4424370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14:paraId="4068787C" w14:textId="77777777" w:rsidR="00635256" w:rsidRPr="00067692" w:rsidRDefault="00635256" w:rsidP="00635256">
      <w:pPr>
        <w:pStyle w:val="Char1"/>
      </w:pPr>
      <w:bookmarkStart w:id="1428" w:name="_Toc251868683"/>
      <w:bookmarkStart w:id="1429" w:name="_Toc251869650"/>
      <w:bookmarkStart w:id="1430" w:name="_Toc251870264"/>
      <w:bookmarkStart w:id="1431" w:name="_Toc251869949"/>
      <w:bookmarkStart w:id="1432" w:name="_Toc251870569"/>
      <w:bookmarkStart w:id="1433" w:name="_Toc251871195"/>
      <w:bookmarkStart w:id="1434" w:name="_Toc256076463"/>
      <w:bookmarkStart w:id="1435" w:name="_Toc278539168"/>
      <w:bookmarkStart w:id="1436" w:name="_Toc278539833"/>
      <w:bookmarkStart w:id="1437" w:name="_Toc278540498"/>
      <w:bookmarkStart w:id="1438" w:name="_Toc278543007"/>
      <w:bookmarkStart w:id="1439" w:name="_Toc302908033"/>
      <w:bookmarkStart w:id="1440" w:name="_Toc472605332"/>
      <w:bookmarkStart w:id="1441" w:name="_Toc53750420"/>
      <w:bookmarkStart w:id="1442" w:name="_Toc44243701"/>
      <w:r w:rsidRPr="00067692">
        <w:t>Υποχρεωτική Μεταβολή Δεσμευμένης Μεταφορικής Ικανότητας Παράδοσης/Παραλαβής Χρήστη</w:t>
      </w:r>
      <w:bookmarkEnd w:id="1428"/>
      <w:bookmarkEnd w:id="1429"/>
      <w:bookmarkEnd w:id="1430"/>
      <w:bookmarkEnd w:id="1431"/>
      <w:bookmarkEnd w:id="1432"/>
      <w:bookmarkEnd w:id="1433"/>
      <w:r w:rsidRPr="00067692">
        <w:t xml:space="preserve"> Μεταφοράς</w:t>
      </w:r>
      <w:bookmarkEnd w:id="1434"/>
      <w:bookmarkEnd w:id="1435"/>
      <w:bookmarkEnd w:id="1436"/>
      <w:bookmarkEnd w:id="1437"/>
      <w:bookmarkEnd w:id="1438"/>
      <w:bookmarkEnd w:id="1439"/>
      <w:bookmarkEnd w:id="1440"/>
      <w:bookmarkEnd w:id="1441"/>
      <w:bookmarkEnd w:id="1442"/>
    </w:p>
    <w:p w14:paraId="02E30A56" w14:textId="77777777" w:rsidR="00635256" w:rsidRPr="00067692" w:rsidRDefault="00635256" w:rsidP="00635256">
      <w:pPr>
        <w:rPr>
          <w:lang w:eastAsia="en-US"/>
        </w:rPr>
      </w:pPr>
    </w:p>
    <w:p w14:paraId="5B103E30" w14:textId="77777777" w:rsidR="00635256" w:rsidRPr="00067692" w:rsidRDefault="00635256" w:rsidP="00DA4697">
      <w:pPr>
        <w:pStyle w:val="1Char"/>
        <w:numPr>
          <w:ilvl w:val="0"/>
          <w:numId w:val="85"/>
        </w:numPr>
        <w:ind w:left="567" w:hanging="567"/>
        <w:rPr>
          <w:lang w:val="el-GR" w:eastAsia="el-GR"/>
        </w:rPr>
      </w:pPr>
      <w:r w:rsidRPr="00067692">
        <w:rPr>
          <w:lang w:val="el-GR" w:eastAsia="el-GR"/>
        </w:rPr>
        <w:t xml:space="preserve">Κατά τη διάρκεια ισχύος Εγκεκριμένης Αίτησης Αδιάλειπτων Υπηρεσιών, σε Σημεία </w:t>
      </w:r>
      <w:r w:rsidRPr="00067692">
        <w:t>Εισόδου</w:t>
      </w:r>
      <w:r w:rsidRPr="00067692">
        <w:rPr>
          <w:lang w:val="el-GR"/>
        </w:rPr>
        <w:t xml:space="preserve">, </w:t>
      </w:r>
      <w:r w:rsidRPr="00067692">
        <w:t>Σημεί</w:t>
      </w:r>
      <w:r w:rsidRPr="00067692">
        <w:rPr>
          <w:lang w:val="el-GR"/>
        </w:rPr>
        <w:t>α</w:t>
      </w:r>
      <w:r w:rsidRPr="00067692">
        <w:t xml:space="preserve"> Ε</w:t>
      </w:r>
      <w:r w:rsidRPr="00067692">
        <w:rPr>
          <w:lang w:val="el-GR"/>
        </w:rPr>
        <w:t>ισ</w:t>
      </w:r>
      <w:r w:rsidRPr="00067692">
        <w:t>όδου Αντίστροφης Ροής</w:t>
      </w:r>
      <w:r w:rsidRPr="00067692">
        <w:rPr>
          <w:lang w:val="el-GR" w:eastAsia="el-GR"/>
        </w:rPr>
        <w:t xml:space="preserve"> ή Σημεία Εξόδου, Σημεία Εξόδου Αντίστροφης Ροής, η Δεσμευμένη Μεταφορική Ικανότητα Παράδοσης, Παραλαβής Χρήστη Μεταφοράς μεταβάλλεται υποχρεωτικά από το Διαχειριστή, εφόσον συντρέχουν οι λόγοι και έχει ακολουθηθεί η διαδικασία εφαρμογής των </w:t>
      </w:r>
      <w:r w:rsidR="005C40B6">
        <w:fldChar w:fldCharType="begin"/>
      </w:r>
      <w:r w:rsidR="005C40B6">
        <w:instrText xml:space="preserve"> HYPERLINK \</w:instrText>
      </w:r>
      <w:r w:rsidR="005C40B6">
        <w:instrText xml:space="preserve">l "Αρθρο15" </w:instrText>
      </w:r>
      <w:r w:rsidR="005C40B6">
        <w:fldChar w:fldCharType="separate"/>
      </w:r>
      <w:r w:rsidRPr="00067692">
        <w:rPr>
          <w:lang w:val="el-GR" w:eastAsia="el-GR"/>
        </w:rPr>
        <w:t>άρθρ</w:t>
      </w:r>
      <w:r w:rsidRPr="00067692">
        <w:t>ων</w:t>
      </w:r>
      <w:r w:rsidRPr="00067692">
        <w:rPr>
          <w:lang w:val="el-GR" w:eastAsia="el-GR"/>
        </w:rPr>
        <w:t xml:space="preserve"> [15]</w:t>
      </w:r>
      <w:r w:rsidR="005C40B6">
        <w:rPr>
          <w:lang w:val="el-GR" w:eastAsia="el-GR"/>
        </w:rPr>
        <w:fldChar w:fldCharType="end"/>
      </w:r>
      <w:r w:rsidR="00D75B2C" w:rsidRPr="00067692">
        <w:rPr>
          <w:lang w:val="el-GR" w:eastAsia="el-GR"/>
        </w:rPr>
        <w:t>, [16]</w:t>
      </w:r>
      <w:r w:rsidRPr="00067692">
        <w:rPr>
          <w:lang w:val="el-GR" w:eastAsia="el-GR"/>
        </w:rPr>
        <w:t xml:space="preserve"> και [20</w:t>
      </w:r>
      <w:r w:rsidRPr="00067692">
        <w:rPr>
          <w:vertAlign w:val="superscript"/>
          <w:lang w:val="el-GR" w:eastAsia="el-GR"/>
        </w:rPr>
        <w:t>ΑΓ</w:t>
      </w:r>
      <w:r w:rsidRPr="00067692">
        <w:rPr>
          <w:lang w:val="el-GR" w:eastAsia="el-GR"/>
        </w:rPr>
        <w:t>].</w:t>
      </w:r>
      <w:r w:rsidR="00442CED" w:rsidRPr="00067692">
        <w:rPr>
          <w:lang w:val="el-GR" w:eastAsia="el-GR"/>
        </w:rPr>
        <w:t xml:space="preserve"> </w:t>
      </w:r>
      <w:r w:rsidR="002F127E" w:rsidRPr="00067692">
        <w:rPr>
          <w:lang w:val="el-GR" w:eastAsia="el-GR"/>
        </w:rPr>
        <w:t xml:space="preserve">Η μεταβολή της Δεσμευμένης Μεταφορικής Ικανότητας Παράδοσης σε Αδιάλειπτη Βάση στο Σημείο Εισόδου </w:t>
      </w:r>
      <w:r w:rsidR="002F127E" w:rsidRPr="00067692">
        <w:rPr>
          <w:lang w:val="el-GR" w:eastAsia="el-GR"/>
        </w:rPr>
        <w:lastRenderedPageBreak/>
        <w:t>ΥΦΑ πραγματοποιείται από κοινού με τη</w:t>
      </w:r>
      <w:r w:rsidR="00446E30" w:rsidRPr="00067692">
        <w:rPr>
          <w:lang w:val="el-GR" w:eastAsia="el-GR"/>
        </w:rPr>
        <w:t xml:space="preserve"> μεταβολή της</w:t>
      </w:r>
      <w:r w:rsidR="002F127E" w:rsidRPr="00067692">
        <w:rPr>
          <w:lang w:val="el-GR" w:eastAsia="el-GR"/>
        </w:rPr>
        <w:t xml:space="preserve"> αντίστοιχη</w:t>
      </w:r>
      <w:r w:rsidR="00446E30" w:rsidRPr="00067692">
        <w:rPr>
          <w:lang w:val="el-GR" w:eastAsia="el-GR"/>
        </w:rPr>
        <w:t>ς</w:t>
      </w:r>
      <w:r w:rsidR="002F127E" w:rsidRPr="00067692">
        <w:rPr>
          <w:lang w:val="el-GR" w:eastAsia="el-GR"/>
        </w:rPr>
        <w:t xml:space="preserve"> Δυναμικότητα</w:t>
      </w:r>
      <w:r w:rsidR="00446E30" w:rsidRPr="00067692">
        <w:rPr>
          <w:lang w:val="el-GR" w:eastAsia="el-GR"/>
        </w:rPr>
        <w:t>ς</w:t>
      </w:r>
      <w:r w:rsidR="002F127E" w:rsidRPr="00067692">
        <w:rPr>
          <w:lang w:val="el-GR" w:eastAsia="el-GR"/>
        </w:rPr>
        <w:t xml:space="preserve"> Αεριοποίησης ΥΦΑ, </w:t>
      </w:r>
      <w:r w:rsidR="00607154" w:rsidRPr="00067692">
        <w:rPr>
          <w:lang w:val="el-GR" w:eastAsia="el-GR"/>
        </w:rPr>
        <w:t>κατά τα άρθρα [74] και [88</w:t>
      </w:r>
      <w:r w:rsidR="00607154" w:rsidRPr="00067692">
        <w:rPr>
          <w:vertAlign w:val="superscript"/>
          <w:lang w:val="el-GR" w:eastAsia="el-GR"/>
        </w:rPr>
        <w:t>Δ</w:t>
      </w:r>
      <w:r w:rsidR="00607154" w:rsidRPr="00067692">
        <w:rPr>
          <w:lang w:val="el-GR" w:eastAsia="el-GR"/>
        </w:rPr>
        <w:t>]</w:t>
      </w:r>
      <w:r w:rsidR="002F127E" w:rsidRPr="00067692">
        <w:rPr>
          <w:lang w:val="el-GR" w:eastAsia="el-GR"/>
        </w:rPr>
        <w:t>, ως Δεσμοποιημένη Δυναμικότητα ΥΦΑ.</w:t>
      </w:r>
    </w:p>
    <w:p w14:paraId="192E9314" w14:textId="77777777" w:rsidR="00635256" w:rsidRPr="00067692" w:rsidRDefault="00635256" w:rsidP="00B334CC">
      <w:pPr>
        <w:pStyle w:val="1Char"/>
        <w:ind w:left="567" w:hanging="567"/>
        <w:rPr>
          <w:lang w:val="el-GR" w:eastAsia="el-GR"/>
        </w:rPr>
      </w:pPr>
      <w:r w:rsidRPr="00067692">
        <w:rPr>
          <w:lang w:val="el-GR" w:eastAsia="el-GR"/>
        </w:rPr>
        <w:t xml:space="preserve">Οι περιπτώσεις μεταβολής της – κατά την προηγούμενη παράγραφο - Δεσμευμένης Μεταφορικής Ικανότητας Παράδοσης, Παραλαβής του Χρήστη Μεταφοράς κατά τα προβλεπόμενα στο άρθρο αυτό, δεν συνιστούν μεταβολή για την οποία απαιτείται έγγραφη τροποποίηση της Εγκεκριμένης Αίτησης Αδιάλειπτων Υπηρεσιών. Οι εν λόγω μεταβολές ισχύουν παραχρήμα, από την έκδοση της απόφασης του Διαχειριστή, κατά τα προβλεπόμενα στις διατάξεις της παραγράφου [5] του άρθρου [71] του Νόμου. Στην απόφαση του Διαχειριστή περιλαμβάνονται η αιτιολογία και η διάρκεια της μεταβολής που λαμβάνει χώρα. </w:t>
      </w:r>
    </w:p>
    <w:p w14:paraId="2ACD365E" w14:textId="77777777" w:rsidR="00635256" w:rsidRPr="00067692" w:rsidRDefault="00635256" w:rsidP="004B0F7B">
      <w:pPr>
        <w:pStyle w:val="1Char"/>
        <w:ind w:left="567" w:hanging="567"/>
        <w:rPr>
          <w:lang w:val="el-GR" w:eastAsia="el-GR"/>
        </w:rPr>
      </w:pPr>
      <w:r w:rsidRPr="00067692">
        <w:rPr>
          <w:lang w:val="el-GR" w:eastAsia="el-GR"/>
        </w:rPr>
        <w:t>Στις ως άνω περιπτώσεις, ο Διαχειριστής προβαίνει άμεσα στην μεταβολή της Δεσμευμένης Μεταφορικής Ικανότητας Παράδοσης, Παραλαβής των Χρηστών, και ενημερώνει τους Χρήστες, και, κατά περίπτωση, το Μητρώο Κατόχων Δεσμευμένης Μεταφορικής Ικανότητας Παράδοσης/Παραλαβής</w:t>
      </w:r>
      <w:r w:rsidRPr="00CB4531">
        <w:rPr>
          <w:color w:val="2B579A"/>
          <w:shd w:val="clear" w:color="auto" w:fill="E6E6E6"/>
          <w:lang w:val="el-GR"/>
        </w:rPr>
        <w:fldChar w:fldCharType="begin"/>
      </w:r>
      <w:r w:rsidRPr="00067692">
        <w:rPr>
          <w:lang w:val="el-GR" w:eastAsia="el-GR"/>
        </w:rPr>
        <w:instrText xml:space="preserve"> XE "Μητρώο Κατόχων Δεσμευμένης Μεταφορικής Ικανότητας" </w:instrText>
      </w:r>
      <w:r w:rsidRPr="00CB4531">
        <w:rPr>
          <w:color w:val="2B579A"/>
          <w:shd w:val="clear" w:color="auto" w:fill="E6E6E6"/>
          <w:lang w:val="el-GR"/>
        </w:rPr>
        <w:fldChar w:fldCharType="end"/>
      </w:r>
      <w:r w:rsidRPr="00067692">
        <w:rPr>
          <w:lang w:val="el-GR" w:eastAsia="el-GR"/>
        </w:rPr>
        <w:t>, όπως ορίζεται στο άρθρο [13] και το Ηλεκτρονικό Πληροφοριακό Σύστημα</w:t>
      </w:r>
      <w:r w:rsidRPr="00CB4531">
        <w:rPr>
          <w:color w:val="2B579A"/>
          <w:shd w:val="clear" w:color="auto" w:fill="E6E6E6"/>
          <w:lang w:val="el-GR"/>
        </w:rPr>
        <w:fldChar w:fldCharType="begin"/>
      </w:r>
      <w:r w:rsidRPr="00067692">
        <w:rPr>
          <w:lang w:val="el-GR" w:eastAsia="el-GR"/>
        </w:rPr>
        <w:instrText xml:space="preserve"> XE "Ηλεκτρονικό Πληροφοριακό Σύστημα" </w:instrText>
      </w:r>
      <w:r w:rsidRPr="00CB4531">
        <w:rPr>
          <w:color w:val="2B579A"/>
          <w:shd w:val="clear" w:color="auto" w:fill="E6E6E6"/>
          <w:lang w:val="el-GR"/>
        </w:rPr>
        <w:fldChar w:fldCharType="end"/>
      </w:r>
      <w:r w:rsidRPr="00CB4531">
        <w:rPr>
          <w:color w:val="2B579A"/>
          <w:shd w:val="clear" w:color="auto" w:fill="E6E6E6"/>
          <w:lang w:val="el-GR"/>
        </w:rPr>
        <w:fldChar w:fldCharType="begin"/>
      </w:r>
      <w:r w:rsidRPr="00067692">
        <w:rPr>
          <w:lang w:val="el-GR" w:eastAsia="el-GR"/>
        </w:rPr>
        <w:instrText xml:space="preserve"> XE "Ηλεκτρονικό Σύστημα Συναλλαγών" </w:instrText>
      </w:r>
      <w:r w:rsidRPr="00CB4531">
        <w:rPr>
          <w:color w:val="2B579A"/>
          <w:shd w:val="clear" w:color="auto" w:fill="E6E6E6"/>
          <w:lang w:val="el-GR"/>
        </w:rPr>
        <w:fldChar w:fldCharType="end"/>
      </w:r>
      <w:r w:rsidRPr="00067692">
        <w:rPr>
          <w:lang w:val="el-GR" w:eastAsia="el-GR"/>
        </w:rPr>
        <w:t>.</w:t>
      </w:r>
    </w:p>
    <w:p w14:paraId="1DAB6E4C" w14:textId="77777777" w:rsidR="00D75B2C" w:rsidRPr="00067692" w:rsidRDefault="00D75B2C" w:rsidP="00D75B2C">
      <w:pPr>
        <w:pStyle w:val="1"/>
      </w:pPr>
    </w:p>
    <w:p w14:paraId="54B30B49" w14:textId="77777777" w:rsidR="00635256" w:rsidRPr="00067692" w:rsidRDefault="00635256">
      <w:pPr>
        <w:pStyle w:val="a0"/>
        <w:ind w:left="864"/>
      </w:pPr>
      <w:bookmarkStart w:id="1443" w:name="_Toc250471237"/>
      <w:bookmarkStart w:id="1444" w:name="_Toc250471238"/>
      <w:bookmarkStart w:id="1445" w:name="_Toc251868684"/>
      <w:bookmarkStart w:id="1446" w:name="_Toc251869651"/>
      <w:bookmarkStart w:id="1447" w:name="_Toc251870265"/>
      <w:bookmarkStart w:id="1448" w:name="_Toc251869950"/>
      <w:bookmarkStart w:id="1449" w:name="_Toc251870570"/>
      <w:bookmarkStart w:id="1450" w:name="_Toc251871196"/>
      <w:bookmarkStart w:id="1451" w:name="_Toc251931660"/>
      <w:bookmarkStart w:id="1452" w:name="_Toc256076464"/>
      <w:bookmarkStart w:id="1453" w:name="_Toc278539169"/>
      <w:bookmarkStart w:id="1454" w:name="_Toc278539834"/>
      <w:bookmarkStart w:id="1455" w:name="_Toc278540499"/>
      <w:bookmarkStart w:id="1456" w:name="_Toc278543008"/>
      <w:bookmarkStart w:id="1457" w:name="_Toc302908034"/>
      <w:bookmarkStart w:id="1458" w:name="_Toc472605333"/>
      <w:bookmarkStart w:id="1459" w:name="_Toc53750421"/>
      <w:bookmarkStart w:id="1460" w:name="_Toc44243702"/>
      <w:bookmarkStart w:id="1461" w:name="_Ref250644500"/>
      <w:bookmarkStart w:id="1462" w:name="_Toc78871635"/>
      <w:bookmarkStart w:id="1463" w:name="_Toc139174691"/>
      <w:bookmarkEnd w:id="1376"/>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14:paraId="73C4D9C4" w14:textId="77777777" w:rsidR="00635256" w:rsidRPr="00067692" w:rsidRDefault="00635256" w:rsidP="00635256">
      <w:pPr>
        <w:pStyle w:val="Char1"/>
      </w:pPr>
      <w:bookmarkStart w:id="1464" w:name="_Toc251868685"/>
      <w:bookmarkStart w:id="1465" w:name="_Toc251869652"/>
      <w:bookmarkStart w:id="1466" w:name="_Toc251870266"/>
      <w:bookmarkStart w:id="1467" w:name="_Toc251869951"/>
      <w:bookmarkStart w:id="1468" w:name="_Toc251870571"/>
      <w:bookmarkStart w:id="1469" w:name="_Toc251871197"/>
      <w:bookmarkStart w:id="1470" w:name="_Toc256076465"/>
      <w:bookmarkStart w:id="1471" w:name="_Toc278539170"/>
      <w:bookmarkStart w:id="1472" w:name="_Toc278539835"/>
      <w:bookmarkStart w:id="1473" w:name="_Toc278540500"/>
      <w:bookmarkStart w:id="1474" w:name="_Toc278543009"/>
      <w:bookmarkStart w:id="1475" w:name="_Toc302908035"/>
      <w:bookmarkStart w:id="1476" w:name="_Toc472605334"/>
      <w:bookmarkStart w:id="1477" w:name="_Toc53750422"/>
      <w:bookmarkStart w:id="1478" w:name="_Toc44243703"/>
      <w:bookmarkEnd w:id="1461"/>
      <w:r w:rsidRPr="00067692">
        <w:t>Μητρώο Κατόχων Δεσμευμένης Μεταφορικής Ικανότητας</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r w:rsidRPr="00CB4531">
        <w:rPr>
          <w:color w:val="2B579A"/>
          <w:shd w:val="clear" w:color="auto" w:fill="E6E6E6"/>
        </w:rPr>
        <w:fldChar w:fldCharType="begin"/>
      </w:r>
      <w:r w:rsidRPr="00067692">
        <w:instrText xml:space="preserve"> XE "Μητρώο Κατόχων Δεσμευμένης Μεταφορικής Ικανότητας" </w:instrText>
      </w:r>
      <w:r w:rsidRPr="00CB4531">
        <w:rPr>
          <w:color w:val="2B579A"/>
          <w:shd w:val="clear" w:color="auto" w:fill="E6E6E6"/>
        </w:rPr>
        <w:fldChar w:fldCharType="end"/>
      </w:r>
      <w:r w:rsidRPr="00067692">
        <w:t xml:space="preserve"> Παράδοσης/Παραλαβής</w:t>
      </w:r>
      <w:bookmarkEnd w:id="1476"/>
      <w:bookmarkEnd w:id="1477"/>
      <w:bookmarkEnd w:id="1478"/>
    </w:p>
    <w:p w14:paraId="61E323C5" w14:textId="77777777" w:rsidR="00635256" w:rsidRPr="00067692" w:rsidRDefault="00635256" w:rsidP="001B799A">
      <w:pPr>
        <w:pStyle w:val="1Char"/>
        <w:numPr>
          <w:ilvl w:val="0"/>
          <w:numId w:val="161"/>
        </w:numPr>
        <w:ind w:left="567" w:hanging="567"/>
        <w:rPr>
          <w:lang w:val="el-GR" w:eastAsia="el-GR"/>
        </w:rPr>
      </w:pPr>
      <w:r w:rsidRPr="00067692">
        <w:rPr>
          <w:lang w:val="el-GR" w:eastAsia="el-GR"/>
        </w:rPr>
        <w:t>Ο Διαχειριστής καταχωρίζει στο Μητρώο Κατόχων Δεσμευμένης Μεταφορικής Ικανότητας Παράδοσης/Παραλαβής (Μητρώο Κατόχων) τους Χρήστες Μεταφοράς που έχουν δεσμεύσει Μεταφορική Ικανότητα που διατίθεται από το Διαχειριστή σε Σημεία Εισόδου/Εξόδου Αντίστροφης Ροής και Σημεία Εξόδου/ Εισόδου Αντίστροφης Ροής</w:t>
      </w:r>
      <w:r w:rsidRPr="00067692" w:rsidDel="0038684A">
        <w:rPr>
          <w:lang w:val="el-GR" w:eastAsia="el-GR"/>
        </w:rPr>
        <w:t xml:space="preserve"> </w:t>
      </w:r>
      <w:r w:rsidRPr="00067692">
        <w:rPr>
          <w:lang w:val="el-GR" w:eastAsia="el-GR"/>
        </w:rPr>
        <w:t>κατά τα Κεφάλαια [2], [2</w:t>
      </w:r>
      <w:r w:rsidRPr="00067692">
        <w:rPr>
          <w:vertAlign w:val="superscript"/>
          <w:lang w:val="el-GR" w:eastAsia="el-GR"/>
        </w:rPr>
        <w:t>Α</w:t>
      </w:r>
      <w:r w:rsidRPr="00067692">
        <w:rPr>
          <w:lang w:val="el-GR" w:eastAsia="el-GR"/>
        </w:rPr>
        <w:t>] και [2</w:t>
      </w:r>
      <w:r w:rsidRPr="00067692">
        <w:rPr>
          <w:vertAlign w:val="superscript"/>
          <w:lang w:val="el-GR" w:eastAsia="el-GR"/>
        </w:rPr>
        <w:t>Β</w:t>
      </w:r>
      <w:r w:rsidRPr="00067692">
        <w:rPr>
          <w:lang w:val="el-GR" w:eastAsia="el-GR"/>
        </w:rPr>
        <w:t>] του Κώδικα.</w:t>
      </w:r>
    </w:p>
    <w:p w14:paraId="61E0283D" w14:textId="77777777" w:rsidR="00635256" w:rsidRPr="00067692" w:rsidRDefault="00635256" w:rsidP="001B799A">
      <w:pPr>
        <w:pStyle w:val="1Char"/>
        <w:numPr>
          <w:ilvl w:val="0"/>
          <w:numId w:val="161"/>
        </w:numPr>
        <w:ind w:left="567" w:hanging="567"/>
        <w:rPr>
          <w:lang w:val="el-GR" w:eastAsia="el-GR"/>
        </w:rPr>
      </w:pPr>
      <w:r w:rsidRPr="00067692">
        <w:rPr>
          <w:lang w:val="el-GR" w:eastAsia="el-GR"/>
        </w:rPr>
        <w:t xml:space="preserve">Ο Διαχειριστής καταχωρίζει στο Μητρώο Κατόχων, για κάθε Χρήστη Μεταφοράς, τη Μεταφορική Ικανότητα που έχει δεσμεύσει σε κάθε ένα εκ των ανωτέρω Σημείων, σύμφωνα με τους όρους των Συμβάσεων Μεταφοράς τις οποίες έχει συνάψει και των κατά περίπτωση σχετικών Εγκεκριμένων Αιτήσεων. Ο Διαχειριστής ενημερώνει το Μητρώο σε κάθε περίπτωση μεταβολής των ως άνω στοιχείων. </w:t>
      </w:r>
    </w:p>
    <w:p w14:paraId="6F7486AC" w14:textId="77777777" w:rsidR="00635256" w:rsidRPr="00067692" w:rsidRDefault="00635256" w:rsidP="001B799A">
      <w:pPr>
        <w:pStyle w:val="1Char"/>
        <w:numPr>
          <w:ilvl w:val="0"/>
          <w:numId w:val="161"/>
        </w:numPr>
        <w:ind w:left="567" w:hanging="567"/>
        <w:rPr>
          <w:lang w:val="el-GR" w:eastAsia="el-GR"/>
        </w:rPr>
      </w:pPr>
      <w:r w:rsidRPr="00067692">
        <w:rPr>
          <w:lang w:val="el-GR" w:eastAsia="el-GR"/>
        </w:rPr>
        <w:t>Μετά από σχετική αίτηση Χρήστη Μεταφοράς</w:t>
      </w:r>
      <w:r w:rsidRPr="00CB4531">
        <w:rPr>
          <w:color w:val="2B579A"/>
          <w:shd w:val="clear" w:color="auto" w:fill="E6E6E6"/>
          <w:lang w:val="el-GR"/>
        </w:rPr>
        <w:fldChar w:fldCharType="begin"/>
      </w:r>
      <w:r w:rsidRPr="00067692">
        <w:rPr>
          <w:lang w:val="el-GR" w:eastAsia="el-GR"/>
        </w:rPr>
        <w:instrText xml:space="preserve"> XE "Μητρώο Κατόχων Δεσμευμένης Μεταφορικής Ικανότητας" </w:instrText>
      </w:r>
      <w:r w:rsidRPr="00CB4531">
        <w:rPr>
          <w:color w:val="2B579A"/>
          <w:shd w:val="clear" w:color="auto" w:fill="E6E6E6"/>
          <w:lang w:val="el-GR"/>
        </w:rPr>
        <w:fldChar w:fldCharType="end"/>
      </w:r>
      <w:r w:rsidRPr="00067692">
        <w:rPr>
          <w:lang w:val="el-GR" w:eastAsia="el-GR"/>
        </w:rPr>
        <w:t>, ο Διαχειριστής εκδίδει απόσπασμα του Μητρώου (Πιστοποιητικό Δεσμευμένης Μεταφορικής Ικανότητας Παράδοσης/Παραλαβής</w:t>
      </w:r>
      <w:r w:rsidRPr="00CB4531">
        <w:rPr>
          <w:color w:val="2B579A"/>
          <w:shd w:val="clear" w:color="auto" w:fill="E6E6E6"/>
          <w:lang w:val="el-GR"/>
        </w:rPr>
        <w:fldChar w:fldCharType="begin"/>
      </w:r>
      <w:r w:rsidRPr="00067692">
        <w:rPr>
          <w:lang w:val="el-GR" w:eastAsia="el-GR"/>
        </w:rPr>
        <w:instrText xml:space="preserve"> XE "Πιστοποιητικό Δεσμευμένης Μεταφορικής Ικανότητας" </w:instrText>
      </w:r>
      <w:r w:rsidRPr="00CB4531">
        <w:rPr>
          <w:color w:val="2B579A"/>
          <w:shd w:val="clear" w:color="auto" w:fill="E6E6E6"/>
          <w:lang w:val="el-GR"/>
        </w:rPr>
        <w:fldChar w:fldCharType="end"/>
      </w:r>
      <w:r w:rsidRPr="00067692">
        <w:rPr>
          <w:lang w:val="el-GR" w:eastAsia="el-GR"/>
        </w:rPr>
        <w:t xml:space="preserve">) στο οποίο αναγράφονται τουλάχιστον: </w:t>
      </w:r>
    </w:p>
    <w:p w14:paraId="645F5E82" w14:textId="77777777" w:rsidR="00635256" w:rsidRPr="00067692" w:rsidRDefault="00635256" w:rsidP="009D4143">
      <w:pPr>
        <w:pStyle w:val="10"/>
        <w:tabs>
          <w:tab w:val="clear" w:pos="900"/>
        </w:tabs>
        <w:ind w:left="993" w:hanging="426"/>
      </w:pPr>
      <w:r w:rsidRPr="00067692">
        <w:t>Α)</w:t>
      </w:r>
      <w:r w:rsidRPr="00067692">
        <w:tab/>
        <w:t>Η ημερομηνία έκδοσης του Πιστοποιητικού και η Ημέρα στην οποία αφορούν τα στοιχεία που αναγράφονται στο Πιστοποιητικό.</w:t>
      </w:r>
    </w:p>
    <w:p w14:paraId="39B97BF7" w14:textId="77777777" w:rsidR="00635256" w:rsidRPr="00067692" w:rsidRDefault="00635256" w:rsidP="009D4143">
      <w:pPr>
        <w:pStyle w:val="10"/>
        <w:tabs>
          <w:tab w:val="clear" w:pos="900"/>
        </w:tabs>
        <w:ind w:left="993" w:hanging="426"/>
      </w:pPr>
      <w:r w:rsidRPr="00067692">
        <w:t>Β)</w:t>
      </w:r>
      <w:r w:rsidRPr="00067692">
        <w:tab/>
        <w:t xml:space="preserve">Τα στοιχεία του Χρήστη Μεταφοράς. </w:t>
      </w:r>
    </w:p>
    <w:p w14:paraId="1BD58B4C" w14:textId="77777777" w:rsidR="00635256" w:rsidRPr="00067692" w:rsidRDefault="00635256" w:rsidP="009D4143">
      <w:pPr>
        <w:pStyle w:val="10"/>
        <w:tabs>
          <w:tab w:val="clear" w:pos="900"/>
        </w:tabs>
        <w:ind w:left="993" w:hanging="426"/>
      </w:pPr>
      <w:r w:rsidRPr="00067692">
        <w:t>Γ)</w:t>
      </w:r>
      <w:r w:rsidRPr="00067692">
        <w:tab/>
        <w:t xml:space="preserve">Κατά περίπτωση, ο αριθμός της σχετικής Σύμβασης Μεταφοράς, την οποία ο Χρήστης έχει συνάψει με το Διαχειριστή, και για κάθε Εγκεκριμένη Αίτηση: </w:t>
      </w:r>
    </w:p>
    <w:p w14:paraId="6A4DB0E8" w14:textId="77777777" w:rsidR="00635256" w:rsidRPr="00067692" w:rsidRDefault="00635256" w:rsidP="00DA4697">
      <w:pPr>
        <w:pStyle w:val="10"/>
        <w:numPr>
          <w:ilvl w:val="3"/>
          <w:numId w:val="107"/>
        </w:numPr>
        <w:tabs>
          <w:tab w:val="clear" w:pos="900"/>
        </w:tabs>
        <w:ind w:left="1418" w:hanging="426"/>
      </w:pPr>
      <w:r w:rsidRPr="00067692">
        <w:t>Ο κωδικός αριθμός της</w:t>
      </w:r>
    </w:p>
    <w:p w14:paraId="4188AD5E" w14:textId="77777777" w:rsidR="00635256" w:rsidRPr="00067692" w:rsidRDefault="00635256" w:rsidP="00DA4697">
      <w:pPr>
        <w:pStyle w:val="20"/>
        <w:numPr>
          <w:ilvl w:val="3"/>
          <w:numId w:val="107"/>
        </w:numPr>
        <w:ind w:left="1418" w:hanging="426"/>
      </w:pPr>
      <w:r w:rsidRPr="00067692">
        <w:rPr>
          <w:lang w:val="en-US"/>
        </w:rPr>
        <w:t>H</w:t>
      </w:r>
      <w:r w:rsidRPr="00067692">
        <w:t xml:space="preserve"> Ημέρα έναρξης και λήξης παροχής των αντίστοιχων Υπηρεσιών Μεταφοράς, Υπηρεσιών Αντίστροφης Ροής, Υπηρεσιών Μεταφοράς σε Διακοπτόμενη Βάση.</w:t>
      </w:r>
    </w:p>
    <w:p w14:paraId="336FB701" w14:textId="77777777" w:rsidR="00635256" w:rsidRPr="00067692" w:rsidRDefault="00635256" w:rsidP="00DA4697">
      <w:pPr>
        <w:pStyle w:val="20"/>
        <w:numPr>
          <w:ilvl w:val="3"/>
          <w:numId w:val="107"/>
        </w:numPr>
        <w:ind w:left="1418" w:hanging="426"/>
      </w:pPr>
      <w:r w:rsidRPr="00067692">
        <w:t>Η Δεσμευμένη Μεταφορική Ικανότητα Παράδοσης, Παραλαβής και η Δεσμευμένη Διακοπτόμενη Μεταφορική Ικανότητα Παράδοσης ή Παραλαβής ανά Σημείο Εισόδου, Σημείο Εισόδου Αντίστροφης Ροής ή Σημείο Εξόδου, Σημείο Εξόδου Αντίστροφης Ροής, αντίστοιχα.</w:t>
      </w:r>
    </w:p>
    <w:p w14:paraId="5FCC829E" w14:textId="77777777" w:rsidR="00635256" w:rsidRPr="00067692" w:rsidRDefault="00635256" w:rsidP="009D4143">
      <w:pPr>
        <w:pStyle w:val="10"/>
        <w:tabs>
          <w:tab w:val="clear" w:pos="900"/>
        </w:tabs>
        <w:ind w:left="993" w:hanging="426"/>
      </w:pPr>
      <w:r w:rsidRPr="00067692">
        <w:lastRenderedPageBreak/>
        <w:t>Δ)</w:t>
      </w:r>
      <w:r w:rsidRPr="00067692">
        <w:tab/>
        <w:t>Η Συνολική Δεσμευμένη Μεταφορική Ικανότητα Παράδοσης, Παραλαβής ανά Σημείο Εισόδου, Σημείο Εισόδου Αντίστροφης Ροής, Σημείο Εξόδου, Σημείο Εξόδου Αντίστροφης Ροής σύμφωνα με τα οριζόμενα στην παράγραφο [3] του άρθρου [10] και η Συνολική Δεσμευμένη Διακοπτόμενη Μεταφορική Ικανότητα Παράδοσης, Παραλαβής του Χρήστη Μεταφοράς, ανά Σημείο Εισόδου, Σημείο Εισόδου Αντίστροφης Ροής, Σημείο Εξόδου, Σημείο Εξόδου Αντίστροφης Ροής.</w:t>
      </w:r>
    </w:p>
    <w:p w14:paraId="43BBDEC2" w14:textId="77777777" w:rsidR="00635256" w:rsidRPr="00067692" w:rsidRDefault="00635256" w:rsidP="00D170F0">
      <w:pPr>
        <w:pStyle w:val="1Char"/>
        <w:numPr>
          <w:ilvl w:val="0"/>
          <w:numId w:val="0"/>
        </w:numPr>
        <w:ind w:left="515"/>
      </w:pPr>
    </w:p>
    <w:p w14:paraId="195D9FE1" w14:textId="77777777" w:rsidR="00635256" w:rsidRPr="00067692" w:rsidRDefault="00635256">
      <w:pPr>
        <w:pStyle w:val="a0"/>
        <w:ind w:left="864"/>
      </w:pPr>
      <w:bookmarkStart w:id="1479" w:name="_Toc78369125"/>
      <w:bookmarkStart w:id="1480" w:name="_Toc78369126"/>
      <w:bookmarkStart w:id="1481" w:name="_Toc78369127"/>
      <w:bookmarkStart w:id="1482" w:name="_Toc76271783"/>
      <w:bookmarkStart w:id="1483" w:name="_Toc76283754"/>
      <w:bookmarkStart w:id="1484" w:name="_Toc76271784"/>
      <w:bookmarkStart w:id="1485" w:name="_Toc76283755"/>
      <w:bookmarkStart w:id="1486" w:name="_Toc78871636"/>
      <w:bookmarkStart w:id="1487" w:name="_Toc137436643"/>
      <w:bookmarkStart w:id="1488" w:name="_Toc137436736"/>
      <w:bookmarkStart w:id="1489" w:name="_Toc139174692"/>
      <w:bookmarkStart w:id="1490" w:name="_Toc251868686"/>
      <w:bookmarkStart w:id="1491" w:name="_Toc251869653"/>
      <w:bookmarkStart w:id="1492" w:name="_Toc251870267"/>
      <w:bookmarkStart w:id="1493" w:name="_Toc251869952"/>
      <w:bookmarkStart w:id="1494" w:name="_Toc251870572"/>
      <w:bookmarkStart w:id="1495" w:name="_Toc251871198"/>
      <w:bookmarkStart w:id="1496" w:name="_Toc251931661"/>
      <w:bookmarkStart w:id="1497" w:name="Αρθρο14"/>
      <w:bookmarkStart w:id="1498" w:name="_Toc256076466"/>
      <w:bookmarkStart w:id="1499" w:name="_Toc278539171"/>
      <w:bookmarkStart w:id="1500" w:name="_Toc278539836"/>
      <w:bookmarkStart w:id="1501" w:name="_Toc278540501"/>
      <w:bookmarkStart w:id="1502" w:name="_Toc278543010"/>
      <w:bookmarkStart w:id="1503" w:name="_Toc302908036"/>
      <w:bookmarkStart w:id="1504" w:name="_Toc472605335"/>
      <w:bookmarkStart w:id="1505" w:name="_Toc53750423"/>
      <w:bookmarkStart w:id="1506" w:name="_Toc44243704"/>
      <w:bookmarkStart w:id="1507" w:name="_Ref78719220"/>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14:paraId="37CB47B1" w14:textId="77777777" w:rsidR="00635256" w:rsidRPr="00067692" w:rsidRDefault="00635256" w:rsidP="00635256">
      <w:pPr>
        <w:pStyle w:val="Char1"/>
      </w:pPr>
      <w:bookmarkStart w:id="1508" w:name="_Toc78871639"/>
      <w:bookmarkStart w:id="1509" w:name="_Toc139174695"/>
      <w:bookmarkStart w:id="1510" w:name="_Toc251868687"/>
      <w:bookmarkStart w:id="1511" w:name="_Toc251869654"/>
      <w:bookmarkStart w:id="1512" w:name="_Toc251870268"/>
      <w:bookmarkStart w:id="1513" w:name="_Toc251869953"/>
      <w:bookmarkStart w:id="1514" w:name="_Toc251870573"/>
      <w:bookmarkStart w:id="1515" w:name="_Toc251871199"/>
      <w:bookmarkStart w:id="1516" w:name="_Toc256076467"/>
      <w:bookmarkStart w:id="1517" w:name="_Toc278539172"/>
      <w:bookmarkStart w:id="1518" w:name="_Toc278539837"/>
      <w:bookmarkStart w:id="1519" w:name="_Toc278540502"/>
      <w:bookmarkStart w:id="1520" w:name="_Toc278543011"/>
      <w:bookmarkStart w:id="1521" w:name="_Toc302908037"/>
      <w:bookmarkStart w:id="1522" w:name="_Toc472605336"/>
      <w:bookmarkStart w:id="1523" w:name="_Toc53750424"/>
      <w:bookmarkStart w:id="1524" w:name="_Toc44243705"/>
      <w:bookmarkEnd w:id="1507"/>
      <w:r w:rsidRPr="00067692">
        <w:t>Εκχώρηση Δεσμευμένης Μεταφορικής Ικανότητας</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r w:rsidRPr="00067692">
        <w:t xml:space="preserve"> Παράδοσης/Παραλαβής</w:t>
      </w:r>
      <w:bookmarkEnd w:id="1522"/>
      <w:bookmarkEnd w:id="1523"/>
      <w:bookmarkEnd w:id="1524"/>
      <w:r w:rsidRPr="00067692">
        <w:t xml:space="preserve"> </w:t>
      </w:r>
      <w:r w:rsidRPr="00CB4531">
        <w:rPr>
          <w:color w:val="2B579A"/>
          <w:shd w:val="clear" w:color="auto" w:fill="E6E6E6"/>
        </w:rPr>
        <w:fldChar w:fldCharType="begin"/>
      </w:r>
      <w:r w:rsidRPr="00067692">
        <w:instrText xml:space="preserve"> XE "Εκχώρηση Δεσμευμένης Μεταφορικής Ικανότητας" </w:instrText>
      </w:r>
      <w:r w:rsidRPr="00CB4531">
        <w:rPr>
          <w:color w:val="2B579A"/>
          <w:shd w:val="clear" w:color="auto" w:fill="E6E6E6"/>
        </w:rPr>
        <w:fldChar w:fldCharType="end"/>
      </w:r>
    </w:p>
    <w:p w14:paraId="0C8A19AF" w14:textId="77777777" w:rsidR="00635256" w:rsidRPr="00067692" w:rsidRDefault="00635256" w:rsidP="001B799A">
      <w:pPr>
        <w:pStyle w:val="1Char"/>
        <w:numPr>
          <w:ilvl w:val="0"/>
          <w:numId w:val="162"/>
        </w:numPr>
        <w:ind w:left="567" w:hanging="567"/>
      </w:pPr>
      <w:r w:rsidRPr="00067692">
        <w:t>Κάθε Χρήστης Μεταφοράς (Εκχωρών Χρήστης</w:t>
      </w:r>
      <w:r w:rsidRPr="00CB4531">
        <w:rPr>
          <w:color w:val="2B579A"/>
          <w:shd w:val="clear" w:color="auto" w:fill="E6E6E6"/>
        </w:rPr>
        <w:fldChar w:fldCharType="begin"/>
      </w:r>
      <w:r w:rsidRPr="00067692">
        <w:instrText xml:space="preserve"> XE "Εκχωρών Χρήστης" </w:instrText>
      </w:r>
      <w:r w:rsidRPr="00CB4531">
        <w:rPr>
          <w:color w:val="2B579A"/>
          <w:shd w:val="clear" w:color="auto" w:fill="E6E6E6"/>
        </w:rPr>
        <w:fldChar w:fldCharType="end"/>
      </w:r>
      <w:r w:rsidRPr="00067692">
        <w:t>) μπορεί να συνάπτει σύμβαση εκχώρησης με άλλο Χρήστη Μεταφοράς (Εκδοχέας Χρήστης</w:t>
      </w:r>
      <w:r w:rsidRPr="00CB4531">
        <w:rPr>
          <w:color w:val="2B579A"/>
          <w:shd w:val="clear" w:color="auto" w:fill="E6E6E6"/>
        </w:rPr>
        <w:fldChar w:fldCharType="begin"/>
      </w:r>
      <w:r w:rsidRPr="00067692">
        <w:instrText xml:space="preserve"> XE "Εκδοχέας Χρήστης" </w:instrText>
      </w:r>
      <w:r w:rsidRPr="00CB4531">
        <w:rPr>
          <w:color w:val="2B579A"/>
          <w:shd w:val="clear" w:color="auto" w:fill="E6E6E6"/>
        </w:rPr>
        <w:fldChar w:fldCharType="end"/>
      </w:r>
      <w:r w:rsidRPr="00067692">
        <w:t>), για το σύνολο ή μέρος της Μεταφορικής Ικανότητας που έχει δεσμεύσει σε Σημείο Εισόδου ή Εξόδου ή Σημείο Εισόδου Αντίστροφης Ροής ή Εξόδου Αντίστροφης Ροής (Εκχωρούμενη Δεσμευμένη Μεταφορική Ικανότητα</w:t>
      </w:r>
      <w:r w:rsidRPr="00CB4531">
        <w:rPr>
          <w:color w:val="2B579A"/>
          <w:shd w:val="clear" w:color="auto" w:fill="E6E6E6"/>
        </w:rPr>
        <w:fldChar w:fldCharType="begin"/>
      </w:r>
      <w:r w:rsidRPr="00067692">
        <w:instrText xml:space="preserve"> XE "Εκχωρούμενη Δεσμευμένη Μεταφορική Ικανότητα" </w:instrText>
      </w:r>
      <w:r w:rsidRPr="00CB4531">
        <w:rPr>
          <w:color w:val="2B579A"/>
          <w:shd w:val="clear" w:color="auto" w:fill="E6E6E6"/>
        </w:rPr>
        <w:fldChar w:fldCharType="end"/>
      </w:r>
      <w:r w:rsidRPr="00067692">
        <w:t xml:space="preserve">). Η Δεσμοποιημένη Μεταφορική Ικανότητα μπορεί να εκχωρηθεί μόνο ως δεσμοποιημένο προϊόν, όπως αυτή αρχικά αποκτήθηκε από τον Εκχωρούντα Χρήστη μέσω της δημοπρασίας Τυποποιημένου Προϊόντος σύμφωνα με τις προβλέψεις του Κανονισμού </w:t>
      </w:r>
      <w:r w:rsidR="000677AB" w:rsidRPr="00067692">
        <w:t>459/2017</w:t>
      </w:r>
      <w:r w:rsidRPr="00067692">
        <w:t xml:space="preserve"> και του Κεφαλαίου [2</w:t>
      </w:r>
      <w:r w:rsidRPr="00067692">
        <w:rPr>
          <w:vertAlign w:val="superscript"/>
        </w:rPr>
        <w:t>Β</w:t>
      </w:r>
      <w:r w:rsidRPr="00067692">
        <w:t xml:space="preserve">] του Κώδικα. </w:t>
      </w:r>
      <w:del w:id="1525" w:author="Gerasimos Avlonitis" w:date="2021-06-15T22:54:00Z">
        <w:r w:rsidRPr="00067692">
          <w:delText xml:space="preserve">Η εκχώρηση λαμβάνει χώρα με τη διαδικασία του άρθρου </w:delText>
        </w:r>
        <w:r w:rsidR="00864B47" w:rsidRPr="00067692">
          <w:rPr>
            <w:lang w:val="el-GR"/>
          </w:rPr>
          <w:delText>[</w:delText>
        </w:r>
        <w:r w:rsidRPr="00067692">
          <w:delText>20</w:delText>
        </w:r>
        <w:r w:rsidRPr="00067692">
          <w:rPr>
            <w:vertAlign w:val="superscript"/>
          </w:rPr>
          <w:delText>Α</w:delText>
        </w:r>
        <w:r w:rsidR="00864B47" w:rsidRPr="00067692">
          <w:rPr>
            <w:lang w:val="el-GR"/>
          </w:rPr>
          <w:delText>]</w:delText>
        </w:r>
        <w:r w:rsidRPr="00067692">
          <w:delText xml:space="preserve">. </w:delText>
        </w:r>
      </w:del>
      <w:r w:rsidR="00303EAD" w:rsidRPr="00067692">
        <w:rPr>
          <w:lang w:val="el-GR" w:eastAsia="el-GR"/>
        </w:rPr>
        <w:t>Η εκχώρηση της Δεσμευμένης Μεταφορικής Ικανότητας Παράδοσης σε Αδιάλειπτη Βάση στο Σημείο Εισόδου ΥΦΑ πραγματοποιείται από κοινού με την</w:t>
      </w:r>
      <w:r w:rsidR="00446E30" w:rsidRPr="00067692">
        <w:rPr>
          <w:lang w:val="el-GR" w:eastAsia="el-GR"/>
        </w:rPr>
        <w:t xml:space="preserve"> εκχώρηση της</w:t>
      </w:r>
      <w:r w:rsidR="00303EAD" w:rsidRPr="00067692">
        <w:rPr>
          <w:lang w:val="el-GR" w:eastAsia="el-GR"/>
        </w:rPr>
        <w:t xml:space="preserve"> αντίστοιχη</w:t>
      </w:r>
      <w:r w:rsidR="00446E30" w:rsidRPr="00067692">
        <w:rPr>
          <w:lang w:val="el-GR" w:eastAsia="el-GR"/>
        </w:rPr>
        <w:t>ς</w:t>
      </w:r>
      <w:r w:rsidR="00303EAD" w:rsidRPr="00067692">
        <w:rPr>
          <w:lang w:val="el-GR" w:eastAsia="el-GR"/>
        </w:rPr>
        <w:t xml:space="preserve"> Δυναμικότητα Αεριοποίησης ΥΦΑ, κατά το άρθρο [73], ως Δεσμοποιημένη Δυναμικότητα ΥΦΑ.</w:t>
      </w:r>
      <w:r w:rsidRPr="00067692">
        <w:t xml:space="preserve">   </w:t>
      </w:r>
    </w:p>
    <w:p w14:paraId="290813E2" w14:textId="77777777" w:rsidR="00635256" w:rsidRPr="00067692" w:rsidRDefault="00635256" w:rsidP="001B799A">
      <w:pPr>
        <w:pStyle w:val="1Char"/>
        <w:numPr>
          <w:ilvl w:val="0"/>
          <w:numId w:val="162"/>
        </w:numPr>
        <w:ind w:left="567" w:hanging="567"/>
      </w:pPr>
      <w:r w:rsidRPr="00067692">
        <w:rPr>
          <w:lang w:val="el-GR" w:eastAsia="el-GR"/>
        </w:rPr>
        <w:t xml:space="preserve">Με τη σύμβαση εκχώρησης ο Εκχωρών και ο Εκδοχέας Χρήστης συμφωνούν ότι ο Εκδοχέας Χρήστης υπεισέρχεται πλήρως στα δικαιώματα και τις υποχρεώσεις του Εκχωρούντος Χρήστη που απορρέουν από τις διατάξεις του Κώδικα και τους όρους της Σύμβασης Μεταφοράς και καθίσταται αποκλειστικά υπεύθυνος έναντι του Διαχειριστή για την εκπλήρωση των τελευταίων και ιδίως αυτών που </w:t>
      </w:r>
      <w:r w:rsidRPr="00067692">
        <w:t xml:space="preserve">αφορούν στην </w:t>
      </w:r>
      <w:r w:rsidR="00133BA8" w:rsidRPr="00067692">
        <w:t>εξισορρόπηση φορτίου</w:t>
      </w:r>
      <w:r w:rsidRPr="00067692">
        <w:t xml:space="preserve"> και στην πληρωμή του ισχύοντος Τιμολογίου Χρήσης του ΕΣΦΑ. </w:t>
      </w:r>
    </w:p>
    <w:p w14:paraId="35EF9F9E" w14:textId="77777777" w:rsidR="00635256" w:rsidRPr="00067692" w:rsidRDefault="00635256" w:rsidP="001B799A">
      <w:pPr>
        <w:pStyle w:val="1Char"/>
        <w:numPr>
          <w:ilvl w:val="0"/>
          <w:numId w:val="162"/>
        </w:numPr>
        <w:ind w:left="567" w:hanging="567"/>
        <w:rPr>
          <w:lang w:val="el-GR" w:eastAsia="el-GR"/>
        </w:rPr>
      </w:pPr>
      <w:del w:id="1526" w:author="Gerasimos Avlonitis" w:date="2021-06-15T22:54:00Z">
        <w:r w:rsidRPr="00502169">
          <w:delText>Η</w:delText>
        </w:r>
      </w:del>
      <w:ins w:id="1527" w:author="Gerasimos Avlonitis" w:date="2021-06-15T22:54:00Z">
        <w:r w:rsidR="002A5623" w:rsidRPr="00502169">
          <w:rPr>
            <w:lang w:val="el-GR"/>
          </w:rPr>
          <w:t>Τηρουμένων των προβλέψεων του άρθρου [11],</w:t>
        </w:r>
        <w:r w:rsidR="002A5623" w:rsidRPr="00502169">
          <w:rPr>
            <w:lang w:val="el-GR" w:eastAsia="el-GR"/>
          </w:rPr>
          <w:t xml:space="preserve"> </w:t>
        </w:r>
        <w:r w:rsidR="002A5623" w:rsidRPr="00502169">
          <w:rPr>
            <w:lang w:val="el-GR"/>
          </w:rPr>
          <w:t>η</w:t>
        </w:r>
      </w:ins>
      <w:del w:id="1528" w:author="Gerasimos Avlonitis" w:date="2021-06-16T09:28:00Z">
        <w:r w:rsidRPr="00067692">
          <w:delText>Η</w:delText>
        </w:r>
      </w:del>
      <w:r w:rsidRPr="00067692">
        <w:t xml:space="preserve"> σύμβαση εκχώρησης παράγει αποτελέσματα μετά την </w:t>
      </w:r>
      <w:del w:id="1529" w:author="Gerasimos Avlonitis" w:date="2021-06-15T22:54:00Z">
        <w:r w:rsidRPr="00067692">
          <w:delText xml:space="preserve">έγγραφη </w:delText>
        </w:r>
      </w:del>
      <w:r w:rsidRPr="00067692">
        <w:t>συναίνεση του Διαχειριστή</w:t>
      </w:r>
      <w:r w:rsidRPr="00067692">
        <w:rPr>
          <w:lang w:val="el-GR" w:eastAsia="el-GR"/>
        </w:rPr>
        <w:t xml:space="preserve"> και σε περίπτωση Δεσμοποιημένης Μεταφορικής Ικανότητας και την</w:t>
      </w:r>
      <w:del w:id="1530" w:author="Gerasimos Avlonitis" w:date="2021-06-15T22:54:00Z">
        <w:r w:rsidRPr="00067692">
          <w:rPr>
            <w:lang w:val="el-GR" w:eastAsia="el-GR"/>
          </w:rPr>
          <w:delText xml:space="preserve"> έγγραφη</w:delText>
        </w:r>
      </w:del>
      <w:r w:rsidRPr="00067692">
        <w:rPr>
          <w:lang w:val="el-GR" w:eastAsia="el-GR"/>
        </w:rPr>
        <w:t xml:space="preserve"> συναίνεση του ανάντη διαχειριστή, στο </w:t>
      </w:r>
      <w:r w:rsidRPr="00067692">
        <w:t xml:space="preserve">Σημείο Δημοπράτησης Μεταφορικής Ικανότητας </w:t>
      </w:r>
      <w:r w:rsidRPr="00067692">
        <w:rPr>
          <w:lang w:val="el-GR" w:eastAsia="el-GR"/>
        </w:rPr>
        <w:t xml:space="preserve">που προσφέρεται η εκχωρούμενη Δεσμοποιημένη Μεταφορική Ικανότητα ως Τυποποιημένο Προϊόν. Για το σκοπό αυτό, τα συμβαλλόμενα μέρη ενημερώνουν εγγράφως τον Διαχειριστή σχετικά με τον μοναδικό αριθμό (κωδικό) της Εγκεκριμένης Αίτησης την οποία αφορά το εκχωρούμενο μέγεθος και υποβάλλουν κάθε στοιχείο σχετικά με την εν λόγω εκχώρηση, </w:t>
      </w:r>
      <w:r w:rsidR="00E80E36" w:rsidRPr="00067692">
        <w:rPr>
          <w:lang w:val="el-GR" w:eastAsia="el-GR"/>
        </w:rPr>
        <w:t xml:space="preserve">έως την 10:00 της προηγούμενης Ημέρας από </w:t>
      </w:r>
      <w:r w:rsidRPr="00067692">
        <w:rPr>
          <w:lang w:val="el-GR" w:eastAsia="el-GR"/>
        </w:rPr>
        <w:t xml:space="preserve">την Ημέρα κατά την οποία λαμβάνει χώρα η εκχώρηση. </w:t>
      </w:r>
      <w:del w:id="1531" w:author="Gerasimos Avlonitis" w:date="2021-06-15T22:54:00Z">
        <w:r w:rsidRPr="00067692">
          <w:rPr>
            <w:lang w:val="el-GR" w:eastAsia="el-GR"/>
          </w:rPr>
          <w:delText>Ο Διαχειριστής ενημερώνει σχετικά με</w:delText>
        </w:r>
      </w:del>
      <w:ins w:id="1532" w:author="Gerasimos Avlonitis" w:date="2021-06-15T22:54:00Z">
        <w:r w:rsidR="00B5650B" w:rsidRPr="00502169">
          <w:rPr>
            <w:lang w:val="el-GR" w:eastAsia="el-GR"/>
          </w:rPr>
          <w:t>Με την υπο</w:t>
        </w:r>
        <w:r w:rsidR="000E2AD4" w:rsidRPr="00502169">
          <w:rPr>
            <w:lang w:val="el-GR" w:eastAsia="el-GR"/>
          </w:rPr>
          <w:t xml:space="preserve">βολή της ανωτέρω ενημέρωσης λογίζεται ότι ο Εκχωρών Χρήστης αιτείται τη μεταβολή της </w:t>
        </w:r>
        <w:r w:rsidR="002C69B5" w:rsidRPr="00502169">
          <w:rPr>
            <w:lang w:val="el-GR" w:eastAsia="el-GR"/>
          </w:rPr>
          <w:t xml:space="preserve">Μεταφορικής Ικανότητας </w:t>
        </w:r>
        <w:r w:rsidR="006D6826" w:rsidRPr="00502169">
          <w:rPr>
            <w:lang w:val="el-GR" w:eastAsia="el-GR"/>
          </w:rPr>
          <w:t>που έχει δεσμ</w:t>
        </w:r>
        <w:r w:rsidR="00653A40" w:rsidRPr="00502169">
          <w:rPr>
            <w:lang w:val="el-GR" w:eastAsia="el-GR"/>
          </w:rPr>
          <w:t>εύ</w:t>
        </w:r>
        <w:r w:rsidR="006D6826" w:rsidRPr="00502169">
          <w:rPr>
            <w:lang w:val="el-GR" w:eastAsia="el-GR"/>
          </w:rPr>
          <w:t>σει κατά</w:t>
        </w:r>
      </w:ins>
      <w:r w:rsidRPr="00067692">
        <w:rPr>
          <w:lang w:val="el-GR" w:eastAsia="el-GR"/>
        </w:rPr>
        <w:t xml:space="preserve"> το </w:t>
      </w:r>
      <w:del w:id="1533" w:author="Gerasimos Avlonitis" w:date="2021-06-15T22:54:00Z">
        <w:r w:rsidRPr="00067692">
          <w:rPr>
            <w:lang w:val="el-GR" w:eastAsia="el-GR"/>
          </w:rPr>
          <w:delText xml:space="preserve">αίτημα τον ανάντη διαχειριστή στο </w:delText>
        </w:r>
        <w:r w:rsidRPr="00067692">
          <w:delText xml:space="preserve">Σημείο Δημοπράτησης Μεταφορικής Ικανότητας </w:delText>
        </w:r>
        <w:r w:rsidRPr="00067692">
          <w:rPr>
            <w:lang w:val="el-GR" w:eastAsia="el-GR"/>
          </w:rPr>
          <w:delText>σε</w:delText>
        </w:r>
      </w:del>
      <w:ins w:id="1534" w:author="Gerasimos Avlonitis" w:date="2021-06-15T22:54:00Z">
        <w:r w:rsidR="006D6826" w:rsidRPr="00502169">
          <w:rPr>
            <w:lang w:val="el-GR" w:eastAsia="el-GR"/>
          </w:rPr>
          <w:t>εκχωρούμενο μέγεθος</w:t>
        </w:r>
        <w:r w:rsidR="00653A40" w:rsidRPr="00502169">
          <w:rPr>
            <w:lang w:val="el-GR" w:eastAsia="el-GR"/>
          </w:rPr>
          <w:t>.</w:t>
        </w:r>
        <w:r w:rsidR="006D6826" w:rsidRPr="00502169">
          <w:rPr>
            <w:lang w:val="el-GR" w:eastAsia="el-GR"/>
          </w:rPr>
          <w:t xml:space="preserve"> </w:t>
        </w:r>
        <w:r w:rsidR="000734CE" w:rsidRPr="00502169">
          <w:rPr>
            <w:lang w:val="el-GR" w:eastAsia="el-GR"/>
          </w:rPr>
          <w:t>Σε</w:t>
        </w:r>
      </w:ins>
      <w:r w:rsidRPr="00067692">
        <w:rPr>
          <w:lang w:val="el-GR" w:eastAsia="el-GR"/>
        </w:rPr>
        <w:t xml:space="preserve"> περίπτωση που η εκχώρηση αφορά Δεσμοποιημένη Μεταφορική Ικανότητα </w:t>
      </w:r>
      <w:del w:id="1535" w:author="Gerasimos Avlonitis" w:date="2021-06-15T22:54:00Z">
        <w:r w:rsidRPr="00067692">
          <w:rPr>
            <w:lang w:val="el-GR" w:eastAsia="el-GR"/>
          </w:rPr>
          <w:delText xml:space="preserve">στο Σημείο </w:delText>
        </w:r>
      </w:del>
      <w:ins w:id="1536" w:author="Gerasimos Avlonitis" w:date="2021-06-15T22:54:00Z">
        <w:r w:rsidR="000734CE" w:rsidRPr="00502169">
          <w:rPr>
            <w:lang w:val="el-GR" w:eastAsia="el-GR"/>
          </w:rPr>
          <w:t xml:space="preserve">σε </w:t>
        </w:r>
        <w:r w:rsidR="000734CE" w:rsidRPr="00502169">
          <w:rPr>
            <w:lang w:eastAsia="el-GR"/>
          </w:rPr>
          <w:t>Σημείο Δημοπράτησης Μεταφορικής Ικανότητας</w:t>
        </w:r>
        <w:r w:rsidR="000734CE" w:rsidRPr="00502169">
          <w:rPr>
            <w:lang w:val="el-GR" w:eastAsia="el-GR"/>
          </w:rPr>
          <w:t xml:space="preserve"> ο</w:t>
        </w:r>
        <w:r w:rsidRPr="00502169">
          <w:rPr>
            <w:lang w:val="el-GR" w:eastAsia="el-GR"/>
          </w:rPr>
          <w:t xml:space="preserve"> Διαχειριστής ενημερώνει σχετικά τον ανάντη διαχειριστή</w:t>
        </w:r>
        <w:r w:rsidR="00081465" w:rsidRPr="00502169">
          <w:rPr>
            <w:lang w:val="el-GR" w:eastAsia="el-GR"/>
          </w:rPr>
          <w:t xml:space="preserve"> στο Σημείο </w:t>
        </w:r>
      </w:ins>
      <w:ins w:id="1537" w:author="Gerasimos Avlonitis" w:date="2021-06-16T09:28:00Z">
        <w:r w:rsidR="00081465" w:rsidRPr="00502169">
          <w:rPr>
            <w:lang w:val="el-GR" w:eastAsia="el-GR"/>
          </w:rPr>
          <w:t>αυτό</w:t>
        </w:r>
        <w:r w:rsidRPr="00502169">
          <w:rPr>
            <w:lang w:val="el-GR" w:eastAsia="el-GR"/>
          </w:rPr>
          <w:t>.</w:t>
        </w:r>
      </w:ins>
      <w:del w:id="1538" w:author="Gerasimos Avlonitis" w:date="2021-06-16T09:28:00Z">
        <w:r w:rsidRPr="00067692">
          <w:rPr>
            <w:lang w:val="el-GR" w:eastAsia="el-GR"/>
          </w:rPr>
          <w:delText>αυτό.</w:delText>
        </w:r>
      </w:del>
      <w:r w:rsidRPr="00067692">
        <w:rPr>
          <w:lang w:val="el-GR" w:eastAsia="el-GR"/>
        </w:rPr>
        <w:t xml:space="preserve"> </w:t>
      </w:r>
    </w:p>
    <w:p w14:paraId="44CB340F" w14:textId="77777777" w:rsidR="00635256" w:rsidRPr="00067692" w:rsidRDefault="00635256" w:rsidP="001B799A">
      <w:pPr>
        <w:pStyle w:val="1Char"/>
        <w:numPr>
          <w:ilvl w:val="0"/>
          <w:numId w:val="162"/>
        </w:numPr>
        <w:ind w:left="567" w:hanging="567"/>
        <w:rPr>
          <w:lang w:val="el-GR" w:eastAsia="el-GR"/>
        </w:rPr>
      </w:pPr>
      <w:r w:rsidRPr="00067692">
        <w:rPr>
          <w:lang w:val="el-GR" w:eastAsia="el-GR"/>
        </w:rPr>
        <w:t xml:space="preserve">Ο </w:t>
      </w:r>
      <w:r w:rsidRPr="00067692">
        <w:t>Διαχειριστής</w:t>
      </w:r>
      <w:r w:rsidRPr="00067692">
        <w:rPr>
          <w:lang w:val="el-GR" w:eastAsia="el-GR"/>
        </w:rPr>
        <w:t xml:space="preserve"> δεν συναινεί και η σύμβαση δεν παράγει αποτελέσματα εάν συντρέχει τουλάχιστον μία από τις ακόλουθες προϋποθέσεις:</w:t>
      </w:r>
    </w:p>
    <w:p w14:paraId="4298FE1D" w14:textId="77777777" w:rsidR="00635256" w:rsidRPr="00067692" w:rsidRDefault="00635256" w:rsidP="00724C83">
      <w:pPr>
        <w:pStyle w:val="10"/>
        <w:tabs>
          <w:tab w:val="clear" w:pos="900"/>
        </w:tabs>
        <w:ind w:left="1134" w:hanging="567"/>
      </w:pPr>
      <w:r w:rsidRPr="00067692">
        <w:lastRenderedPageBreak/>
        <w:t>Α)</w:t>
      </w:r>
      <w:r w:rsidRPr="00067692">
        <w:tab/>
        <w:t xml:space="preserve">Στην περίπτωση που τυχόν πραγματοποίηση της εκχώρησης θα είχε ως αποτέλεσμα την παράβαση των διατάξεων του </w:t>
      </w:r>
      <w:r w:rsidR="005C40B6">
        <w:fldChar w:fldCharType="begin"/>
      </w:r>
      <w:r w:rsidR="005C40B6">
        <w:instrText xml:space="preserve"> HYPERLINK \l "Αρθρο10" </w:instrText>
      </w:r>
      <w:r w:rsidR="005C40B6">
        <w:fldChar w:fldCharType="separate"/>
      </w:r>
      <w:r w:rsidRPr="00067692">
        <w:t>άρθρου [10]</w:t>
      </w:r>
      <w:r w:rsidR="005C40B6">
        <w:fldChar w:fldCharType="end"/>
      </w:r>
      <w:r w:rsidRPr="00067692">
        <w:t xml:space="preserve"> ή/και του άρθρου [70] για τον Εκχωρούντα ή τον Εκδοχέα Χρήστη.</w:t>
      </w:r>
    </w:p>
    <w:p w14:paraId="02597023" w14:textId="77777777" w:rsidR="00635256" w:rsidRPr="00067692" w:rsidRDefault="00635256" w:rsidP="00724C83">
      <w:pPr>
        <w:pStyle w:val="10"/>
        <w:tabs>
          <w:tab w:val="clear" w:pos="900"/>
        </w:tabs>
        <w:ind w:left="1134" w:hanging="567"/>
      </w:pPr>
      <w:r w:rsidRPr="00067692">
        <w:t>Β)</w:t>
      </w:r>
      <w:r w:rsidRPr="00067692">
        <w:tab/>
        <w:t>Στην περίπτωση κατά την οποία η ημερομηνία λήξης της σύμβασης εκχώρησης υπερβαίνει την ημερομηνία λήξης της δέσμευσης της Εκχωρούμενης Δεσμευμένης Μεταφορικής Ικανότητας, όπως προκύπτει από την σχετική Εγκεκριμένη Αίτηση Αδιάλειπτων Υπηρεσιών του Εκχωρούντα Χρήστη.</w:t>
      </w:r>
    </w:p>
    <w:p w14:paraId="3C2F9AC6" w14:textId="77777777" w:rsidR="00635256" w:rsidRPr="00067692" w:rsidRDefault="00635256" w:rsidP="002D331B">
      <w:pPr>
        <w:pStyle w:val="10"/>
        <w:tabs>
          <w:tab w:val="clear" w:pos="900"/>
        </w:tabs>
        <w:ind w:left="1134" w:hanging="567"/>
      </w:pPr>
      <w:r w:rsidRPr="00067692">
        <w:t>Γ)</w:t>
      </w:r>
      <w:r w:rsidRPr="00067692">
        <w:tab/>
        <w:t>Στην περίπτωση κατά την οποία η Εκχωρούμενη</w:t>
      </w:r>
      <w:r w:rsidRPr="00067692" w:rsidDel="00A832FB">
        <w:t xml:space="preserve"> </w:t>
      </w:r>
      <w:r w:rsidRPr="00067692">
        <w:t>Δεσμευμένη Μεταφορική Ικανότητα υπερβαίνει την αντίστοιχη Δεσμευμένη Μεταφορική Ικανότητα Παράδοσης/</w:t>
      </w:r>
      <w:r w:rsidR="002D331B" w:rsidRPr="00067692">
        <w:t xml:space="preserve"> </w:t>
      </w:r>
      <w:r w:rsidRPr="00067692">
        <w:t xml:space="preserve">Παραλαβής του Εκχωρούντα Χρήστη.  </w:t>
      </w:r>
    </w:p>
    <w:p w14:paraId="09517048" w14:textId="77777777" w:rsidR="00635256" w:rsidRPr="00067692" w:rsidRDefault="00635256" w:rsidP="00724C83">
      <w:pPr>
        <w:pStyle w:val="10"/>
        <w:tabs>
          <w:tab w:val="clear" w:pos="900"/>
        </w:tabs>
        <w:ind w:left="1134" w:hanging="567"/>
      </w:pPr>
      <w:r w:rsidRPr="00067692">
        <w:t>Δ)</w:t>
      </w:r>
      <w:r w:rsidRPr="00067692">
        <w:tab/>
        <w:t xml:space="preserve">Στην περίπτωση κατά την οποία ο Εκδοχέας Χρήστης δεν έχει </w:t>
      </w:r>
      <w:r w:rsidR="0090717D" w:rsidRPr="00067692">
        <w:t xml:space="preserve">υποβάλει Αίτηση Αδιάλειπτων Υπηρεσιών </w:t>
      </w:r>
      <w:r w:rsidRPr="00067692">
        <w:t xml:space="preserve">για την δέσμευση Μεταφορικής Ικανότητας Παράδοσης, Παραλαβής με τον Διαχειριστή, τουλάχιστον </w:t>
      </w:r>
      <w:r w:rsidR="0090717D" w:rsidRPr="00067692">
        <w:t xml:space="preserve">έως την 10:00 της προηγούμενης Ημέρας </w:t>
      </w:r>
      <w:r w:rsidR="005E6003" w:rsidRPr="00067692">
        <w:t xml:space="preserve">από </w:t>
      </w:r>
      <w:r w:rsidRPr="00067692">
        <w:t>την Ημέρα κατά την οποία λαμβάνει χώρα η εκχώρηση για το μέγεθος της Εκχωρούμενης Δεσμευμένης Μεταφορικής Ικανότητας</w:t>
      </w:r>
      <w:r w:rsidR="00237A2E" w:rsidRPr="00067692">
        <w:t xml:space="preserve"> Ικανότητας και για το χρονικό διάστημα στο οποίο αφορά η εκχώρηση</w:t>
      </w:r>
      <w:r w:rsidRPr="00067692">
        <w:t xml:space="preserve">. </w:t>
      </w:r>
    </w:p>
    <w:p w14:paraId="144D362D" w14:textId="77777777" w:rsidR="00FC55E3" w:rsidRPr="00067692" w:rsidRDefault="00635256" w:rsidP="00724C83">
      <w:pPr>
        <w:pStyle w:val="10"/>
        <w:tabs>
          <w:tab w:val="clear" w:pos="900"/>
        </w:tabs>
        <w:ind w:left="1134" w:hanging="567"/>
        <w:rPr>
          <w:del w:id="1539" w:author="Gerasimos Avlonitis" w:date="2021-06-15T22:54:00Z"/>
        </w:rPr>
      </w:pPr>
      <w:del w:id="1540" w:author="Gerasimos Avlonitis" w:date="2021-06-15T22:54:00Z">
        <w:r w:rsidRPr="00067692">
          <w:delText>Ε)</w:delText>
        </w:r>
        <w:r w:rsidR="00D65093" w:rsidRPr="00067692">
          <w:tab/>
        </w:r>
        <w:r w:rsidR="006F5AD5" w:rsidRPr="00067692">
          <w:delText>Στην περίπτωση κατά την οποία ο Εκχωρών Χρήστης δεν έχει υποβάλει στο Διαχειριστή αίτημα μεταβολής Δεσμευμένης Μεταφορικής Ικανότητας Παράδοσης, Παραλαβής το αργότερο έως τις 10:00 της προηγούμενης Ημέρας από την Ημέρα κατά την οποία λαμβάνει χώρα η εκχώρηση, για το μέγεθος της Εκχωρούμενης Δεσμευμένης Μεταφορικής Ικανότητας και για το χρονικό διάστημα στο οποίο αφορά η εκχώρηση.</w:delText>
        </w:r>
      </w:del>
    </w:p>
    <w:p w14:paraId="712422C7" w14:textId="77777777" w:rsidR="006F5AD5" w:rsidRPr="00067692" w:rsidRDefault="006F5AD5" w:rsidP="006F5AD5">
      <w:pPr>
        <w:pStyle w:val="10"/>
        <w:ind w:left="1134" w:hanging="567"/>
      </w:pPr>
      <w:del w:id="1541" w:author="Gerasimos Avlonitis" w:date="2021-06-15T22:54:00Z">
        <w:r w:rsidRPr="00067692">
          <w:delText>ΣΤ</w:delText>
        </w:r>
      </w:del>
      <w:ins w:id="1542" w:author="Gerasimos Avlonitis" w:date="2021-06-15T22:54:00Z">
        <w:r w:rsidR="00090C71" w:rsidRPr="00502169">
          <w:t>Ε</w:t>
        </w:r>
      </w:ins>
      <w:r w:rsidRPr="00067692">
        <w:t>)</w:t>
      </w:r>
      <w:r w:rsidRPr="00067692">
        <w:tab/>
        <w:t>Στην περίπτωση κατά την οποία η Αίτηση Αδιάλειπτων Υπηρεσιών του εδαφίου Δ), που έχει υποβληθεί από τον Εκδοχέα Χρήστη, απορριφθεί από τον Διαχειριστή σύμφωνα με τα οριζόμενα στο άρθρο [8].</w:t>
      </w:r>
    </w:p>
    <w:p w14:paraId="1257229C" w14:textId="77777777" w:rsidR="00635256" w:rsidRPr="00067692" w:rsidRDefault="006F5AD5" w:rsidP="00724C83">
      <w:pPr>
        <w:pStyle w:val="10"/>
        <w:tabs>
          <w:tab w:val="clear" w:pos="900"/>
        </w:tabs>
        <w:ind w:left="1134" w:hanging="567"/>
        <w:rPr>
          <w:lang w:eastAsia="el-GR"/>
        </w:rPr>
      </w:pPr>
      <w:del w:id="1543" w:author="Gerasimos Avlonitis" w:date="2021-06-15T22:54:00Z">
        <w:r w:rsidRPr="00067692">
          <w:delText>Ζ</w:delText>
        </w:r>
      </w:del>
      <w:ins w:id="1544" w:author="Gerasimos Avlonitis" w:date="2021-06-15T22:54:00Z">
        <w:r w:rsidR="00090C71" w:rsidRPr="00502169">
          <w:t>ΣΤ</w:t>
        </w:r>
      </w:ins>
      <w:r w:rsidRPr="00067692">
        <w:t>)</w:t>
      </w:r>
      <w:r w:rsidRPr="00067692">
        <w:tab/>
      </w:r>
      <w:r w:rsidR="00635256" w:rsidRPr="00067692">
        <w:t>Στην περίπτωση Δεσμοποιημένης Μεταφορικής Ικανότητας, εάν δεν συναινέσει εγγράφως</w:t>
      </w:r>
      <w:r w:rsidR="00635256" w:rsidRPr="00067692">
        <w:rPr>
          <w:lang w:eastAsia="el-GR"/>
        </w:rPr>
        <w:t xml:space="preserve"> ο ανάντη διαχειριστής στο Σημείο Δημοπράτησης Μεταφορικής Ικανότητας που προσφέρεται η αιτούμενη προς εκχώρηση Δεσμοποιημένη Μεταφορική Ικανότητα.</w:t>
      </w:r>
    </w:p>
    <w:p w14:paraId="33D766F5" w14:textId="77777777" w:rsidR="00B929EB" w:rsidRPr="00067692" w:rsidRDefault="00B929EB" w:rsidP="001B799A">
      <w:pPr>
        <w:pStyle w:val="1Char"/>
        <w:numPr>
          <w:ilvl w:val="0"/>
          <w:numId w:val="162"/>
        </w:numPr>
        <w:ind w:left="567" w:hanging="567"/>
      </w:pPr>
      <w:r w:rsidRPr="00067692">
        <w:t>Ο Διαχειριστής ενημερώνει τον Εκχωρούντα και τον Εκδοχέα Χρήστη σχετικά με το αν συναινεί ή όχι στην πραγματοποίηση της εν λόγω εκχώρησης έως την 14:00 της προηγούμενης Ημέρας από την Ημέρα κατά την οποία λαμβάνει χώρα η εκχώρηση</w:t>
      </w:r>
      <w:r w:rsidR="00694847" w:rsidRPr="00067692">
        <w:t>.</w:t>
      </w:r>
    </w:p>
    <w:p w14:paraId="699585E4" w14:textId="77777777" w:rsidR="00EC7A82" w:rsidRPr="00067692" w:rsidRDefault="00EC7A82" w:rsidP="00724C83">
      <w:pPr>
        <w:pStyle w:val="10"/>
        <w:tabs>
          <w:tab w:val="clear" w:pos="900"/>
        </w:tabs>
        <w:ind w:left="1134" w:hanging="567"/>
      </w:pPr>
    </w:p>
    <w:p w14:paraId="283E6135" w14:textId="77777777" w:rsidR="00635256" w:rsidRPr="00067692" w:rsidRDefault="00635256" w:rsidP="00635256">
      <w:pPr>
        <w:pStyle w:val="a0"/>
        <w:numPr>
          <w:ilvl w:val="0"/>
          <w:numId w:val="0"/>
        </w:numPr>
        <w:ind w:left="540" w:hanging="540"/>
      </w:pPr>
      <w:bookmarkStart w:id="1545" w:name="_Toc302908038"/>
      <w:bookmarkStart w:id="1546" w:name="_Toc472605337"/>
      <w:bookmarkStart w:id="1547" w:name="_Toc53750425"/>
      <w:bookmarkStart w:id="1548" w:name="_Toc44243706"/>
      <w:r w:rsidRPr="00067692">
        <w:t>Άρθρο 14</w:t>
      </w:r>
      <w:r w:rsidRPr="00067692">
        <w:rPr>
          <w:vertAlign w:val="superscript"/>
        </w:rPr>
        <w:t>Α</w:t>
      </w:r>
      <w:bookmarkEnd w:id="1545"/>
      <w:bookmarkEnd w:id="1546"/>
      <w:bookmarkEnd w:id="1547"/>
      <w:bookmarkEnd w:id="1548"/>
    </w:p>
    <w:p w14:paraId="7C23FEE0" w14:textId="77777777" w:rsidR="00635256" w:rsidRPr="00067692" w:rsidRDefault="00635256" w:rsidP="00635256">
      <w:pPr>
        <w:pStyle w:val="Char1"/>
      </w:pPr>
      <w:bookmarkStart w:id="1549" w:name="_Toc302908039"/>
      <w:bookmarkStart w:id="1550" w:name="_Toc472605338"/>
      <w:bookmarkStart w:id="1551" w:name="_Toc53750426"/>
      <w:bookmarkStart w:id="1552" w:name="_Toc44243707"/>
      <w:r w:rsidRPr="00067692">
        <w:t>Μίσθωση Δεσμευμένης Μεταφορικής Ικανότητας</w:t>
      </w:r>
      <w:bookmarkEnd w:id="1549"/>
      <w:r w:rsidRPr="00067692">
        <w:t xml:space="preserve"> Παράδοσης/Παραλαβής</w:t>
      </w:r>
      <w:bookmarkEnd w:id="1550"/>
      <w:bookmarkEnd w:id="1551"/>
      <w:bookmarkEnd w:id="1552"/>
    </w:p>
    <w:p w14:paraId="0BF5C24D" w14:textId="77777777" w:rsidR="00635256" w:rsidRPr="00067692" w:rsidRDefault="00635256" w:rsidP="00DA4697">
      <w:pPr>
        <w:pStyle w:val="1Char"/>
        <w:numPr>
          <w:ilvl w:val="0"/>
          <w:numId w:val="87"/>
        </w:numPr>
        <w:ind w:left="567" w:hanging="567"/>
        <w:rPr>
          <w:lang w:val="el-GR" w:eastAsia="el-GR"/>
        </w:rPr>
      </w:pPr>
      <w:r w:rsidRPr="00067692">
        <w:rPr>
          <w:lang w:val="el-GR" w:eastAsia="el-GR"/>
        </w:rPr>
        <w:t xml:space="preserve">Κάθε Χρήστης Μεταφοράς (Εκμισθωτής Χρήστης) μπορεί να συνάπτει σύμβαση μίσθωσης Μεταφορικής Ικανότητας Παράδοσης/Παραλαβής με άλλο Χρήστη (Μισθωτής Χρήστης), για το σύνολο ή μέρος της Μεταφορικής Ικανότητας Παράδοσης, Παραλαβής που έχει δεσμεύσει σε Σημείο Εισόδου, Σημείο Εισόδου Αντίστροφης Ροής ή Σημείο Εξόδου, Σημείο Εξόδου Αντίστροφης Ροής. </w:t>
      </w:r>
      <w:r w:rsidRPr="00067692">
        <w:rPr>
          <w:lang w:val="el-GR"/>
        </w:rPr>
        <w:t>Η μίσθωση λαμβάνει χώρα με τη διαδικασία του άρθρου 20</w:t>
      </w:r>
      <w:r w:rsidRPr="00067692">
        <w:rPr>
          <w:vertAlign w:val="superscript"/>
          <w:lang w:val="el-GR"/>
        </w:rPr>
        <w:t>Α</w:t>
      </w:r>
      <w:r w:rsidRPr="00067692">
        <w:rPr>
          <w:lang w:val="el-GR"/>
        </w:rPr>
        <w:t>.</w:t>
      </w:r>
      <w:r w:rsidR="006F163E" w:rsidRPr="00067692">
        <w:rPr>
          <w:lang w:val="el-GR"/>
        </w:rPr>
        <w:t xml:space="preserve"> </w:t>
      </w:r>
      <w:r w:rsidR="006F163E" w:rsidRPr="00067692">
        <w:rPr>
          <w:lang w:val="el-GR" w:eastAsia="el-GR"/>
        </w:rPr>
        <w:t xml:space="preserve">Η </w:t>
      </w:r>
      <w:r w:rsidR="009B76FA" w:rsidRPr="00067692">
        <w:rPr>
          <w:lang w:val="el-GR" w:eastAsia="el-GR"/>
        </w:rPr>
        <w:t>μίσθωση</w:t>
      </w:r>
      <w:r w:rsidR="006F163E" w:rsidRPr="00067692">
        <w:rPr>
          <w:lang w:val="el-GR" w:eastAsia="el-GR"/>
        </w:rPr>
        <w:t xml:space="preserve"> της Δεσμευμένης Μεταφορικής Ικανότητας Παράδοσης σε Αδιάλειπτη Βάση στο Σημείο Εισόδου ΥΦΑ πραγματοποιείται από κοινού με τη</w:t>
      </w:r>
      <w:r w:rsidR="00446E30" w:rsidRPr="00067692">
        <w:rPr>
          <w:lang w:val="el-GR" w:eastAsia="el-GR"/>
        </w:rPr>
        <w:t xml:space="preserve"> μίσθωση της</w:t>
      </w:r>
      <w:r w:rsidR="006F163E" w:rsidRPr="00067692">
        <w:rPr>
          <w:lang w:val="el-GR" w:eastAsia="el-GR"/>
        </w:rPr>
        <w:t xml:space="preserve"> αντίστοιχη</w:t>
      </w:r>
      <w:r w:rsidR="00446E30" w:rsidRPr="00067692">
        <w:rPr>
          <w:lang w:val="el-GR" w:eastAsia="el-GR"/>
        </w:rPr>
        <w:t>ς</w:t>
      </w:r>
      <w:r w:rsidR="006F163E" w:rsidRPr="00067692">
        <w:rPr>
          <w:lang w:val="el-GR" w:eastAsia="el-GR"/>
        </w:rPr>
        <w:t xml:space="preserve"> Δυναμικότητα</w:t>
      </w:r>
      <w:r w:rsidR="00446E30" w:rsidRPr="00067692">
        <w:rPr>
          <w:lang w:val="el-GR" w:eastAsia="el-GR"/>
        </w:rPr>
        <w:t>ς</w:t>
      </w:r>
      <w:r w:rsidR="006F163E" w:rsidRPr="00067692">
        <w:rPr>
          <w:lang w:val="el-GR" w:eastAsia="el-GR"/>
        </w:rPr>
        <w:t xml:space="preserve"> Αεριοποίησης ΥΦΑ, κατά το άρθρο [73</w:t>
      </w:r>
      <w:r w:rsidR="006F163E" w:rsidRPr="00067692">
        <w:rPr>
          <w:vertAlign w:val="superscript"/>
          <w:lang w:val="el-GR" w:eastAsia="el-GR"/>
        </w:rPr>
        <w:t>Α</w:t>
      </w:r>
      <w:r w:rsidR="006F163E" w:rsidRPr="00067692">
        <w:rPr>
          <w:lang w:val="el-GR" w:eastAsia="el-GR"/>
        </w:rPr>
        <w:t>], ως Δεσμοποιημένη Δυναμικότητα ΥΦΑ.</w:t>
      </w:r>
    </w:p>
    <w:p w14:paraId="6E2BBF3D" w14:textId="77777777" w:rsidR="00635256" w:rsidRPr="00067692" w:rsidRDefault="00635256" w:rsidP="00B334CC">
      <w:pPr>
        <w:pStyle w:val="1Char"/>
        <w:ind w:left="567" w:hanging="567"/>
        <w:rPr>
          <w:lang w:val="el-GR" w:eastAsia="el-GR"/>
        </w:rPr>
      </w:pPr>
      <w:r w:rsidRPr="00067692">
        <w:rPr>
          <w:lang w:val="el-GR" w:eastAsia="el-GR"/>
        </w:rPr>
        <w:t xml:space="preserve">Με τη σύμβαση μίσθωσης Μεταφορικής Ικανότητας Παράδοσης/Παραλαβής, ο Εκμισθωτής Χρήστης αναλαμβάνει για λογαριασμό του Μισθωτή Χρήστη την παράδοση Ποσοτήτων Φυσικού Αερίου στα Σημεία Εισόδου, Σημεία Εισόδου Αντίστροφης Ροής ή/και την </w:t>
      </w:r>
      <w:r w:rsidRPr="00067692">
        <w:rPr>
          <w:lang w:val="el-GR" w:eastAsia="el-GR"/>
        </w:rPr>
        <w:lastRenderedPageBreak/>
        <w:t xml:space="preserve">παραλαβή Ποσοτήτων Φυσικού Αερίου από τα Σημεία Εξόδου, Σημεία Εξόδου Αντίστροφης Ροής τα οποία καθορίζονται στη σύμβαση μίσθωσης. </w:t>
      </w:r>
    </w:p>
    <w:p w14:paraId="1F547B00" w14:textId="77777777" w:rsidR="00635256" w:rsidRPr="00067692" w:rsidRDefault="00635256" w:rsidP="00B334CC">
      <w:pPr>
        <w:pStyle w:val="1Char"/>
        <w:ind w:left="567" w:hanging="567"/>
        <w:rPr>
          <w:lang w:val="el-GR" w:eastAsia="el-GR"/>
        </w:rPr>
      </w:pPr>
      <w:r w:rsidRPr="00067692">
        <w:rPr>
          <w:lang w:val="el-GR" w:eastAsia="el-GR"/>
        </w:rPr>
        <w:t>Στη σύμβαση μίσθωσης Μεταφορικής Ικανότητας Παράδοσης, Παραλαβής καθορίζονται ιδίως:</w:t>
      </w:r>
    </w:p>
    <w:p w14:paraId="06FF81F3" w14:textId="77777777" w:rsidR="00635256" w:rsidRPr="00067692" w:rsidRDefault="00635256" w:rsidP="004F06FC">
      <w:pPr>
        <w:pStyle w:val="10"/>
        <w:tabs>
          <w:tab w:val="clear" w:pos="900"/>
        </w:tabs>
        <w:ind w:left="1134" w:hanging="567"/>
      </w:pPr>
      <w:r w:rsidRPr="00067692">
        <w:t>Α)</w:t>
      </w:r>
      <w:r w:rsidRPr="00067692">
        <w:tab/>
        <w:t xml:space="preserve">H διαδικασία με την οποία ο Εκμισθωτής Χρήστης δικαιούται να απαιτήσει από τον αντισυμβαλλόμενό του τη διακοπή της μίσθωσης για τμήμα ή το σύνολο της εκμισθωθείσας Μεταφορικής Ικανότητας Παράδοσης/Παραλαβής, εφόσον αυτό απαιτείται για την εξυπηρέτηση των Πελατών του Εκμισθωτή Χρήστη. </w:t>
      </w:r>
    </w:p>
    <w:p w14:paraId="1328FDAE" w14:textId="77777777" w:rsidR="00635256" w:rsidRPr="00067692" w:rsidRDefault="00635256" w:rsidP="004F06FC">
      <w:pPr>
        <w:pStyle w:val="10"/>
        <w:tabs>
          <w:tab w:val="clear" w:pos="900"/>
        </w:tabs>
        <w:ind w:left="1134" w:hanging="567"/>
      </w:pPr>
      <w:r w:rsidRPr="00067692">
        <w:t>Β)</w:t>
      </w:r>
      <w:r w:rsidRPr="00067692">
        <w:tab/>
        <w:t>H αποζημίωση την οποία ο Εκμισθωτής Χρήστης οφείλει να καταβάλει στον Μισθωτή Χρήστη σε περίπτωση διακοπής της μίσθωσης κατά την περίπτωση Α). Η αποζημίωση καθορίζεται από τον Εκμισθωτή Χρήστη λαμβάνοντας υπόψη την εκτιμώμενη, από τον Εκμισθωτή Χρήστη, πιθανότητα διακοπής μίσθωσης κατά το χρονικό διάστημα που η σύμβαση μίσθωσης είναι σε ισχύ, με βάση εκτιμήσεις εξέλιξης της ζήτησης Φυσικού Αερίου και σχετικά ιστορικά στοιχεία.</w:t>
      </w:r>
    </w:p>
    <w:p w14:paraId="2698AABE" w14:textId="77777777" w:rsidR="00635256" w:rsidRPr="00067692" w:rsidRDefault="00635256" w:rsidP="004F06FC">
      <w:pPr>
        <w:pStyle w:val="10"/>
        <w:tabs>
          <w:tab w:val="clear" w:pos="900"/>
        </w:tabs>
        <w:ind w:left="1134" w:hanging="567"/>
      </w:pPr>
      <w:r w:rsidRPr="00067692">
        <w:t>Γ)</w:t>
      </w:r>
      <w:r w:rsidRPr="00067692">
        <w:tab/>
        <w:t>Η διαδικασία κατανομής των Ποσοτήτων Φυσικού Αερίου του Εκμισθωτή Χρήστη και του Μισθωτή Χρήστη στα Σημεία Εισόδου</w:t>
      </w:r>
      <w:r w:rsidRPr="00067692">
        <w:rPr>
          <w:lang w:eastAsia="el-GR"/>
        </w:rPr>
        <w:t>/ Σημεία Εξόδου Αντίστροφης Ροής</w:t>
      </w:r>
      <w:r w:rsidRPr="00067692">
        <w:t xml:space="preserve"> και Σημεία Εξόδου</w:t>
      </w:r>
      <w:r w:rsidRPr="00067692">
        <w:rPr>
          <w:lang w:eastAsia="el-GR"/>
        </w:rPr>
        <w:t>/ Σημεία Εισόδου Αντίστροφης Ροής</w:t>
      </w:r>
      <w:r w:rsidRPr="00067692">
        <w:t xml:space="preserve"> που χρησιμοποιούνται και από τους δύο αντισυμβαλλόμενους.</w:t>
      </w:r>
    </w:p>
    <w:p w14:paraId="49DB0D25" w14:textId="77777777" w:rsidR="00635256" w:rsidRPr="00067692" w:rsidRDefault="00635256" w:rsidP="00B334CC">
      <w:pPr>
        <w:pStyle w:val="1Char"/>
        <w:ind w:left="567" w:hanging="567"/>
        <w:rPr>
          <w:lang w:val="el-GR" w:eastAsia="el-GR"/>
        </w:rPr>
      </w:pPr>
      <w:r w:rsidRPr="00067692">
        <w:rPr>
          <w:lang w:val="el-GR" w:eastAsia="el-GR"/>
        </w:rPr>
        <w:t xml:space="preserve">Η μίσθωση Μεταφορικής Ικανότητας Παράδοσης/Παραλαβής δεν απαιτεί συναίνεση του Διαχειριστή. Ο Εκμισθωτής Χρήστης παραμένει αποκλειστικά υπεύθυνος έναντι του Διαχειριστή για την εκπλήρωση των όρων που απορρέουν από τις διατάξεις του Κώδικα και τους όρους της Σύμβασης Μεταφοράς που έχει συνάψει με τον Διαχειριστή, περιλαμβανομένων αυτών που αφορούν στην </w:t>
      </w:r>
      <w:r w:rsidR="00133BA8" w:rsidRPr="00067692">
        <w:rPr>
          <w:lang w:val="el-GR" w:eastAsia="el-GR"/>
        </w:rPr>
        <w:t>εξισορρόπηση φορτίου</w:t>
      </w:r>
      <w:r w:rsidRPr="00067692">
        <w:rPr>
          <w:lang w:val="el-GR" w:eastAsia="el-GR"/>
        </w:rPr>
        <w:t xml:space="preserve"> και στην πληρωμή του ισχύοντος Τιμολογίου Χρήσης του ΕΣΦΑ και υποχρεούται να ενημερώνει τον Διαχειριστή για κάθε περίπτωση μίσθωσης Δεσμευμένης Μεταφορικής Ικανότητας Παράδοσης, Παραλαβής </w:t>
      </w:r>
      <w:r w:rsidR="00C30E05" w:rsidRPr="00067692">
        <w:rPr>
          <w:lang w:val="el-GR" w:eastAsia="el-GR"/>
        </w:rPr>
        <w:t xml:space="preserve">εντός δύο (2) εργασίμων ημερών </w:t>
      </w:r>
      <w:r w:rsidRPr="00067692">
        <w:rPr>
          <w:lang w:val="el-GR" w:eastAsia="el-GR"/>
        </w:rPr>
        <w:t>από τη σύναψη της σύμβασης μίσθωσης. Ο Εκμισθωτής Χρήστης ενημερώνει τον Διαχειριστή σε κάθε περίπτωση κατά την οποία προβαίνει σε διακοπή της μίσθωσης κατά την περίπτωση Α) της παραγράφου [3].</w:t>
      </w:r>
    </w:p>
    <w:p w14:paraId="73942146" w14:textId="77777777" w:rsidR="00635256" w:rsidRPr="00067692" w:rsidRDefault="00635256" w:rsidP="00B334CC">
      <w:pPr>
        <w:pStyle w:val="1Char"/>
        <w:ind w:left="567" w:hanging="567"/>
        <w:rPr>
          <w:lang w:val="el-GR" w:eastAsia="el-GR"/>
        </w:rPr>
      </w:pPr>
      <w:r w:rsidRPr="00067692">
        <w:rPr>
          <w:lang w:val="el-GR" w:eastAsia="el-GR"/>
        </w:rPr>
        <w:t>Ο Εκμισθωτής Χρήστης υποβάλλει Ημερήσιες Δηλώσεις κατά το Κεφάλαιο [4].</w:t>
      </w:r>
    </w:p>
    <w:p w14:paraId="14CD7CA8" w14:textId="77777777" w:rsidR="004F06FC" w:rsidRPr="00067692" w:rsidRDefault="004F06FC" w:rsidP="004F06FC">
      <w:pPr>
        <w:pStyle w:val="1"/>
      </w:pPr>
    </w:p>
    <w:p w14:paraId="2A34072F" w14:textId="77777777" w:rsidR="00635256" w:rsidRPr="00067692" w:rsidRDefault="00635256" w:rsidP="000C2A66">
      <w:pPr>
        <w:pStyle w:val="a0"/>
        <w:ind w:left="864" w:hanging="864"/>
      </w:pPr>
      <w:bookmarkStart w:id="1553" w:name="_Toc251868688"/>
      <w:bookmarkStart w:id="1554" w:name="_Toc251869655"/>
      <w:bookmarkStart w:id="1555" w:name="_Toc251870269"/>
      <w:bookmarkStart w:id="1556" w:name="_Toc251869954"/>
      <w:bookmarkStart w:id="1557" w:name="_Toc251870574"/>
      <w:bookmarkStart w:id="1558" w:name="_Toc251871200"/>
      <w:bookmarkStart w:id="1559" w:name="_Toc251931662"/>
      <w:bookmarkStart w:id="1560" w:name="Αρθρο15"/>
      <w:bookmarkStart w:id="1561" w:name="_Toc256076468"/>
      <w:bookmarkStart w:id="1562" w:name="_Toc278539173"/>
      <w:bookmarkStart w:id="1563" w:name="_Toc278539838"/>
      <w:bookmarkStart w:id="1564" w:name="_Toc278540503"/>
      <w:bookmarkStart w:id="1565" w:name="_Toc278543012"/>
      <w:bookmarkStart w:id="1566" w:name="_Toc302908040"/>
      <w:bookmarkStart w:id="1567" w:name="_Toc472605339"/>
      <w:bookmarkStart w:id="1568" w:name="_Toc53750427"/>
      <w:bookmarkStart w:id="1569" w:name="_Toc44243708"/>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14:paraId="29045ADC" w14:textId="77777777" w:rsidR="00635256" w:rsidRPr="00067692" w:rsidRDefault="00635256" w:rsidP="00635256">
      <w:pPr>
        <w:pStyle w:val="Char1"/>
      </w:pPr>
      <w:bookmarkStart w:id="1570" w:name="_Toc78871637"/>
      <w:bookmarkStart w:id="1571" w:name="_Toc139174693"/>
      <w:bookmarkStart w:id="1572" w:name="_Toc251868689"/>
      <w:bookmarkStart w:id="1573" w:name="_Toc251869656"/>
      <w:bookmarkStart w:id="1574" w:name="_Toc251870270"/>
      <w:bookmarkStart w:id="1575" w:name="_Toc251869955"/>
      <w:bookmarkStart w:id="1576" w:name="_Toc251870575"/>
      <w:bookmarkStart w:id="1577" w:name="_Toc251871201"/>
      <w:bookmarkStart w:id="1578" w:name="_Toc256076469"/>
      <w:bookmarkStart w:id="1579" w:name="_Toc278539174"/>
      <w:bookmarkStart w:id="1580" w:name="_Toc278539839"/>
      <w:bookmarkStart w:id="1581" w:name="_Toc278540504"/>
      <w:bookmarkStart w:id="1582" w:name="_Toc278543013"/>
      <w:bookmarkStart w:id="1583" w:name="_Toc302908041"/>
      <w:bookmarkStart w:id="1584" w:name="_Toc472605340"/>
      <w:bookmarkStart w:id="1585" w:name="_Toc53750428"/>
      <w:bookmarkStart w:id="1586" w:name="_Toc44243709"/>
      <w:r w:rsidRPr="00067692">
        <w:t>Αποδέσμευση μη χρησιμοποιηθείσας Δεσμευμένης Μεταφορικής Ικανότητας</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r w:rsidRPr="00067692">
        <w:t xml:space="preserve"> Παράδοσης, Παραλαβής για Εγκεκριμένες Αιτήσεις διάρκειας πλέον του ενός έτους</w:t>
      </w:r>
      <w:bookmarkEnd w:id="1584"/>
      <w:bookmarkEnd w:id="1585"/>
      <w:bookmarkEnd w:id="1586"/>
    </w:p>
    <w:p w14:paraId="271E7A06" w14:textId="77777777" w:rsidR="00635256" w:rsidRPr="00067692" w:rsidRDefault="00635256" w:rsidP="00DA4697">
      <w:pPr>
        <w:pStyle w:val="1Char"/>
        <w:numPr>
          <w:ilvl w:val="0"/>
          <w:numId w:val="88"/>
        </w:numPr>
        <w:ind w:left="567" w:hanging="567"/>
        <w:rPr>
          <w:lang w:val="el-GR" w:eastAsia="el-GR"/>
        </w:rPr>
      </w:pPr>
      <w:r w:rsidRPr="00067692">
        <w:rPr>
          <w:lang w:val="el-GR" w:eastAsia="el-GR"/>
        </w:rPr>
        <w:t>Ο Διαχειριστής αποδεσμεύει, με αιτιολογημένη απόφασή του, σύμφωνα με τη διάταξη της παραγράφου [5] του άρθρου [71] του Νόμου το σύνολο ή τμήμα της Μεταφορικής Ικανότητας Παράδοσης σε Σημείο Εισόδου, Σημείο Εισόδου Αντίστροφης Ροής ή/και Παραλαβής σε</w:t>
      </w:r>
      <w:r w:rsidR="000C2A66" w:rsidRPr="00067692">
        <w:rPr>
          <w:lang w:val="el-GR" w:eastAsia="el-GR"/>
        </w:rPr>
        <w:t xml:space="preserve"> </w:t>
      </w:r>
      <w:r w:rsidR="001958D5" w:rsidRPr="00067692">
        <w:rPr>
          <w:lang w:val="el-GR" w:eastAsia="el-GR"/>
        </w:rPr>
        <w:t xml:space="preserve">Σημείο Εξόδου, </w:t>
      </w:r>
      <w:r w:rsidRPr="00067692">
        <w:rPr>
          <w:lang w:val="el-GR" w:eastAsia="el-GR"/>
        </w:rPr>
        <w:t xml:space="preserve">Σημείο Εξόδου Αντίστροφης Ροής, η οποία έχει δεσμευτεί από Χρήστη Μεταφοράς, λαμβανομένων υπόψη και των εκάστοτε μεταβολών της κατά τα </w:t>
      </w:r>
      <w:r w:rsidR="005C40B6">
        <w:fldChar w:fldCharType="begin"/>
      </w:r>
      <w:r w:rsidR="005C40B6">
        <w:instrText xml:space="preserve"> HYPERLINK \l "Αρθρο11" </w:instrText>
      </w:r>
      <w:r w:rsidR="005C40B6">
        <w:fldChar w:fldCharType="separate"/>
      </w:r>
      <w:r w:rsidRPr="00067692">
        <w:rPr>
          <w:lang w:val="el-GR" w:eastAsia="el-GR"/>
        </w:rPr>
        <w:t>άρθρα [11]</w:t>
      </w:r>
      <w:r w:rsidR="005C40B6">
        <w:rPr>
          <w:lang w:val="el-GR" w:eastAsia="el-GR"/>
        </w:rPr>
        <w:fldChar w:fldCharType="end"/>
      </w:r>
      <w:r w:rsidRPr="00067692">
        <w:rPr>
          <w:lang w:val="el-GR" w:eastAsia="el-GR"/>
        </w:rPr>
        <w:t xml:space="preserve"> και [12], εφόσον αυτή δεν χρησιμοποιήθηκε και δεν διατέθηκε με την διαδικασία της Εκχώρησης κατά τα άρθρα [14] και [20Α] και τη διαδικασία της Επιστροφής της Δεσμευμένης Μεταφορικής Ικανότητας κατά το άρθρο [20</w:t>
      </w:r>
      <w:r w:rsidRPr="00067692">
        <w:rPr>
          <w:vertAlign w:val="superscript"/>
          <w:lang w:val="el-GR" w:eastAsia="el-GR"/>
        </w:rPr>
        <w:t>ΑΓ</w:t>
      </w:r>
      <w:r w:rsidRPr="00067692">
        <w:rPr>
          <w:lang w:val="el-GR" w:eastAsia="el-GR"/>
        </w:rPr>
        <w:t xml:space="preserve">]. </w:t>
      </w:r>
      <w:r w:rsidR="004650D3" w:rsidRPr="00067692">
        <w:rPr>
          <w:lang w:val="el-GR" w:eastAsia="el-GR"/>
        </w:rPr>
        <w:t>Η αποδέσμευ</w:t>
      </w:r>
      <w:r w:rsidR="009B76FA" w:rsidRPr="00067692">
        <w:rPr>
          <w:lang w:val="el-GR" w:eastAsia="el-GR"/>
        </w:rPr>
        <w:t>σ</w:t>
      </w:r>
      <w:r w:rsidR="004650D3" w:rsidRPr="00067692">
        <w:rPr>
          <w:lang w:val="el-GR" w:eastAsia="el-GR"/>
        </w:rPr>
        <w:t xml:space="preserve">η της Δεσμευμένης Μεταφορικής Ικανότητας Παράδοσης σε Αδιάλειπτη Βάση στο Σημείο Εισόδου ΥΦΑ πραγματοποιείται από κοινού με την </w:t>
      </w:r>
      <w:r w:rsidR="001F2F86" w:rsidRPr="00067692">
        <w:rPr>
          <w:lang w:val="el-GR" w:eastAsia="el-GR"/>
        </w:rPr>
        <w:t xml:space="preserve">αποδέσμευση της </w:t>
      </w:r>
      <w:r w:rsidR="004650D3" w:rsidRPr="00067692">
        <w:rPr>
          <w:lang w:val="el-GR" w:eastAsia="el-GR"/>
        </w:rPr>
        <w:t>αντίστοιχη</w:t>
      </w:r>
      <w:r w:rsidR="001F2F86" w:rsidRPr="00067692">
        <w:rPr>
          <w:lang w:val="el-GR" w:eastAsia="el-GR"/>
        </w:rPr>
        <w:t>ς</w:t>
      </w:r>
      <w:r w:rsidR="004650D3" w:rsidRPr="00067692">
        <w:rPr>
          <w:lang w:val="el-GR" w:eastAsia="el-GR"/>
        </w:rPr>
        <w:t xml:space="preserve"> Δυναμικότητα</w:t>
      </w:r>
      <w:r w:rsidR="001F2F86" w:rsidRPr="00067692">
        <w:rPr>
          <w:lang w:val="el-GR" w:eastAsia="el-GR"/>
        </w:rPr>
        <w:t>ς</w:t>
      </w:r>
      <w:r w:rsidR="004650D3" w:rsidRPr="00067692">
        <w:rPr>
          <w:lang w:val="el-GR" w:eastAsia="el-GR"/>
        </w:rPr>
        <w:t xml:space="preserve"> Αεριοποίησης ΥΦΑ, κατά το άρθρο [74], ως Δεσμοποιημένη Δυναμικότητα ΥΦΑ.</w:t>
      </w:r>
    </w:p>
    <w:p w14:paraId="573BF253" w14:textId="77777777" w:rsidR="00635256" w:rsidRPr="00067692" w:rsidRDefault="00635256" w:rsidP="00B334CC">
      <w:pPr>
        <w:pStyle w:val="1Char"/>
        <w:ind w:left="567" w:hanging="567"/>
        <w:rPr>
          <w:lang w:val="el-GR" w:eastAsia="el-GR"/>
        </w:rPr>
      </w:pPr>
      <w:r w:rsidRPr="00067692">
        <w:rPr>
          <w:lang w:val="el-GR" w:eastAsia="el-GR"/>
        </w:rPr>
        <w:lastRenderedPageBreak/>
        <w:t>Μη χρησιμοποιηθείσα Δεσμευμένη Μεταφορική Ικανότητα Παράδοσης, Παραλαβής αποδεσμεύεται, σύμφωνα με την παράγραφο [1] εφόσον σωρευτικά:</w:t>
      </w:r>
    </w:p>
    <w:p w14:paraId="31CC3232" w14:textId="77777777" w:rsidR="00635256" w:rsidRPr="00067692" w:rsidRDefault="00635256" w:rsidP="004F06FC">
      <w:pPr>
        <w:pStyle w:val="10"/>
        <w:tabs>
          <w:tab w:val="clear" w:pos="900"/>
        </w:tabs>
        <w:ind w:left="1134" w:hanging="567"/>
      </w:pPr>
      <w:r w:rsidRPr="00067692">
        <w:t>Α)</w:t>
      </w:r>
      <w:r w:rsidRPr="00067692">
        <w:tab/>
        <w:t>Υπάρχει αίτημα δέσμευσης Μεταφορικής Ικανότητας Παράδοσης, Παραλαβής στο εν λόγω Σημείο κατά το άρθρο [8]</w:t>
      </w:r>
      <w:r w:rsidR="00C30E05" w:rsidRPr="00067692">
        <w:t>,</w:t>
      </w:r>
      <w:r w:rsidRPr="00067692">
        <w:t xml:space="preserve"> </w:t>
      </w:r>
      <w:r w:rsidR="00C30E05" w:rsidRPr="00067692">
        <w:rPr>
          <w:lang w:eastAsia="el-GR"/>
        </w:rPr>
        <w:t>εξαιρουμένων των Σημείων Δημοπράτησης Μεταφορικής Ικανότητας,</w:t>
      </w:r>
      <w:r w:rsidR="00C30E05" w:rsidRPr="00067692">
        <w:t xml:space="preserve"> </w:t>
      </w:r>
      <w:r w:rsidRPr="00067692">
        <w:t>και η διαθέσιμη Μεταφορική Ικανότητα Παράδοσης, Παραλαβής,</w:t>
      </w:r>
      <w:r w:rsidR="00C30E05" w:rsidRPr="00067692">
        <w:t xml:space="preserve"> </w:t>
      </w:r>
      <w:r w:rsidRPr="00067692">
        <w:t xml:space="preserve">αντίστοιχα του Σημείου δεν είναι επαρκής για την ικανοποίηση του εν λόγω αιτήματος και </w:t>
      </w:r>
    </w:p>
    <w:p w14:paraId="01AE6C0E" w14:textId="77777777" w:rsidR="00635256" w:rsidRPr="00067692" w:rsidRDefault="00635256" w:rsidP="004F06FC">
      <w:pPr>
        <w:pStyle w:val="10"/>
        <w:tabs>
          <w:tab w:val="clear" w:pos="900"/>
        </w:tabs>
        <w:ind w:left="1134" w:hanging="567"/>
      </w:pPr>
      <w:r w:rsidRPr="00067692">
        <w:t>Β)</w:t>
      </w:r>
      <w:r w:rsidRPr="00067692">
        <w:tab/>
        <w:t>Η μέση τιμή του αθροίσματος της χρησιμοποιηθείσας και της διατεθείσας με την διαδικασία της Εκχώρησης κατά τα άρθρα [14] και [20Α] στη δευτερογενή αγορά, και με τη διαδικασία της Επιστροφής κατά το άρθρο [20</w:t>
      </w:r>
      <w:r w:rsidRPr="00067692">
        <w:rPr>
          <w:vertAlign w:val="superscript"/>
        </w:rPr>
        <w:t>ΑΓ</w:t>
      </w:r>
      <w:r w:rsidRPr="00067692">
        <w:t>], Μεταφορικής Ικανότητας Παράδοσης, Παραλαβής κατά τη διάρκεια δώδεκα (12) συνεχόμενων Μηνών που προηγούνται του Μήνα υποβολής του αιτήματος κατά την περίπτωση Α), υπολείπεται του 80% της Μεταφορικής Ικανότητας Παράδοσης, Παραλαβής την οποία έχει δεσμεύσει στο σχετικό Σημείο ο Χρήστης Μεταφοράς για το ανωτέρω χρονικό διάστημα.</w:t>
      </w:r>
    </w:p>
    <w:p w14:paraId="1B73F7EE" w14:textId="77777777" w:rsidR="00635256" w:rsidRPr="00067692" w:rsidRDefault="00635256" w:rsidP="00B334CC">
      <w:pPr>
        <w:pStyle w:val="1Char"/>
        <w:ind w:left="567" w:hanging="567"/>
        <w:rPr>
          <w:lang w:val="el-GR" w:eastAsia="el-GR"/>
        </w:rPr>
      </w:pPr>
      <w:r w:rsidRPr="00067692">
        <w:rPr>
          <w:lang w:val="el-GR" w:eastAsia="el-GR"/>
        </w:rPr>
        <w:t>Η εν λόγω Μεταφορική Ικανότητα Παράδοσης</w:t>
      </w:r>
      <w:r w:rsidRPr="00067692">
        <w:t>, Παραλαβής</w:t>
      </w:r>
      <w:r w:rsidRPr="00067692">
        <w:rPr>
          <w:lang w:val="el-GR"/>
        </w:rPr>
        <w:t xml:space="preserve"> </w:t>
      </w:r>
      <w:r w:rsidRPr="00067692">
        <w:rPr>
          <w:lang w:val="el-GR" w:eastAsia="el-GR"/>
        </w:rPr>
        <w:t>αποδεσμεύεται κατά το τμήμα και για το χρόνο που απαιτείται για την πλήρη ικανοποίηση του αιτούντα κατά την περίπτωση Α) της παραγράφου [2].</w:t>
      </w:r>
    </w:p>
    <w:p w14:paraId="4AFB2AB2" w14:textId="77777777" w:rsidR="00635256" w:rsidRPr="00067692" w:rsidRDefault="00635256" w:rsidP="00B334CC">
      <w:pPr>
        <w:pStyle w:val="1Char"/>
        <w:ind w:left="567" w:hanging="567"/>
        <w:rPr>
          <w:lang w:val="el-GR" w:eastAsia="el-GR"/>
        </w:rPr>
      </w:pPr>
      <w:r w:rsidRPr="00067692">
        <w:rPr>
          <w:lang w:val="el-GR" w:eastAsia="el-GR"/>
        </w:rPr>
        <w:t>Για την πραγματοποίηση της ανωτέρω αποδέσμευσης δεν απαιτείται η συναίνεση του Χρήστη Μεταφοράς από τον οποίο αποδεσμεύεται η Μεταφορική Ικανότητα Παράδοσης</w:t>
      </w:r>
      <w:r w:rsidRPr="00067692">
        <w:t>, Παραλαβής</w:t>
      </w:r>
      <w:r w:rsidRPr="00067692">
        <w:rPr>
          <w:lang w:val="el-GR" w:eastAsia="el-GR"/>
        </w:rPr>
        <w:t>.</w:t>
      </w:r>
    </w:p>
    <w:p w14:paraId="20A1D937" w14:textId="77777777" w:rsidR="00635256" w:rsidRPr="00067692" w:rsidRDefault="00635256" w:rsidP="00B334CC">
      <w:pPr>
        <w:pStyle w:val="1Char"/>
        <w:ind w:left="567" w:hanging="567"/>
        <w:rPr>
          <w:lang w:val="el-GR" w:eastAsia="el-GR"/>
        </w:rPr>
      </w:pPr>
      <w:r w:rsidRPr="00067692">
        <w:rPr>
          <w:lang w:val="el-GR" w:eastAsia="el-GR"/>
        </w:rPr>
        <w:t xml:space="preserve">Ο Διαχειριστής αποστέλλει στη ΡΑΕ σε ηλεκτρονική και επεξεργάσιμη μορφή αναλυτική κατάσταση (Κατάσταση Χρήσης), η οποία περιλαμβάνει για τους προηγούμενους τρεις μήνες, ανά Ημέρα, ανά Σημείο Εισόδου, Σημείο Εισόδου Αντίστροφης Ροής, Σημείο Εξόδου, Σημείο Εξόδου Αντίστροφης Ροής και ανά Χρήστη, τα ακόλουθα στοιχεία: </w:t>
      </w:r>
    </w:p>
    <w:p w14:paraId="7C16D1B1" w14:textId="77777777" w:rsidR="00635256" w:rsidRPr="00067692" w:rsidRDefault="00635256" w:rsidP="004F06FC">
      <w:pPr>
        <w:pStyle w:val="10"/>
        <w:tabs>
          <w:tab w:val="clear" w:pos="900"/>
        </w:tabs>
        <w:ind w:left="1134" w:hanging="567"/>
      </w:pPr>
      <w:r w:rsidRPr="00067692">
        <w:t>Α)</w:t>
      </w:r>
      <w:r w:rsidRPr="00067692">
        <w:tab/>
        <w:t>Την προς παράδοση Ποσότητα Φυσικού Αερίου του Χρήστη στο εν λόγω Σημείο σύμφωνα με τις Επιβεβαιωμένες Ποσότητές του.</w:t>
      </w:r>
    </w:p>
    <w:p w14:paraId="127774C8" w14:textId="77777777" w:rsidR="00635256" w:rsidRPr="00067692" w:rsidRDefault="00635256" w:rsidP="004F06FC">
      <w:pPr>
        <w:pStyle w:val="10"/>
        <w:tabs>
          <w:tab w:val="clear" w:pos="900"/>
        </w:tabs>
        <w:ind w:left="1134" w:hanging="567"/>
      </w:pPr>
      <w:r w:rsidRPr="00067692">
        <w:t>Β)</w:t>
      </w:r>
      <w:r w:rsidRPr="00067692">
        <w:tab/>
        <w:t>Την Ποσότητα Φυσικού Αερίου που κατανεμήθηκε στον Χρήστη Μεταφοράς κατά την Τελική Κατανομή.</w:t>
      </w:r>
    </w:p>
    <w:p w14:paraId="0BC7CB57" w14:textId="77777777" w:rsidR="00635256" w:rsidRPr="00067692" w:rsidRDefault="00635256" w:rsidP="004F06FC">
      <w:pPr>
        <w:pStyle w:val="10"/>
        <w:tabs>
          <w:tab w:val="clear" w:pos="900"/>
        </w:tabs>
        <w:ind w:left="1134" w:hanging="567"/>
      </w:pPr>
      <w:r w:rsidRPr="00067692">
        <w:t>Γ)</w:t>
      </w:r>
      <w:r w:rsidRPr="00067692">
        <w:tab/>
        <w:t>Την Δεσμευμένη Μεταφορική Ικανότητα Παράδοσης, Παραλαβής του Χρήστη ανά Σημείο Εισόδου,</w:t>
      </w:r>
      <w:r w:rsidRPr="00067692">
        <w:rPr>
          <w:lang w:eastAsia="el-GR"/>
        </w:rPr>
        <w:t xml:space="preserve"> Σημείο Εισόδου Αντίστροφης Ροής, Σημείο Εξόδου Αντίστροφης Ροής</w:t>
      </w:r>
      <w:r w:rsidRPr="00067692">
        <w:t xml:space="preserve"> και ανά Εγκεκριμένη Αίτηση Αδιάλειπτων Υπηρεσιών του Χρήστη με τον Διαχειριστή.</w:t>
      </w:r>
    </w:p>
    <w:p w14:paraId="0AD0824E" w14:textId="77777777" w:rsidR="00635256" w:rsidRPr="00067692" w:rsidRDefault="00635256" w:rsidP="00B334CC">
      <w:pPr>
        <w:pStyle w:val="1Char"/>
        <w:ind w:left="567" w:hanging="567"/>
        <w:rPr>
          <w:lang w:val="el-GR" w:eastAsia="el-GR"/>
        </w:rPr>
      </w:pPr>
      <w:r w:rsidRPr="00067692">
        <w:rPr>
          <w:lang w:val="el-GR" w:eastAsia="el-GR"/>
        </w:rPr>
        <w:t>Η Κατάσταση Χρήσης υποβάλλεται στη ΡΑΕ μαζί με την Έκθεση Διάθεσης Μη Χρησιμοποιούμενης Μεταφορικής Ικανότητας κατά το άρθρο [20</w:t>
      </w:r>
      <w:r w:rsidRPr="00067692">
        <w:rPr>
          <w:vertAlign w:val="superscript"/>
          <w:lang w:val="el-GR" w:eastAsia="el-GR"/>
        </w:rPr>
        <w:t>Α</w:t>
      </w:r>
      <w:r w:rsidRPr="00067692">
        <w:rPr>
          <w:lang w:val="el-GR" w:eastAsia="el-GR"/>
        </w:rPr>
        <w:t>].</w:t>
      </w:r>
    </w:p>
    <w:p w14:paraId="7C239890" w14:textId="77777777" w:rsidR="00635256" w:rsidRPr="00067692" w:rsidRDefault="00635256" w:rsidP="00B334CC">
      <w:pPr>
        <w:pStyle w:val="1Char"/>
        <w:ind w:left="567" w:hanging="567"/>
        <w:rPr>
          <w:lang w:val="el-GR" w:eastAsia="el-GR"/>
        </w:rPr>
      </w:pPr>
      <w:r w:rsidRPr="00067692">
        <w:rPr>
          <w:lang w:val="el-GR" w:eastAsia="el-GR"/>
        </w:rPr>
        <w:t>Εφόσον, από τα στοιχεία των Καταστάσεων Χρήσης και των Εκθέσων Διάθεσης Μη Χρησιμοποιούμενης Μεταφορικής Ικανότητας κατά το άρθρο [20</w:t>
      </w:r>
      <w:r w:rsidRPr="00067692">
        <w:rPr>
          <w:vertAlign w:val="superscript"/>
          <w:lang w:val="el-GR" w:eastAsia="el-GR"/>
        </w:rPr>
        <w:t>Α</w:t>
      </w:r>
      <w:r w:rsidRPr="00067692">
        <w:rPr>
          <w:lang w:val="el-GR" w:eastAsia="el-GR"/>
        </w:rPr>
        <w:t xml:space="preserve">], προκύπτει: </w:t>
      </w:r>
    </w:p>
    <w:p w14:paraId="7CA0CF49" w14:textId="77777777" w:rsidR="00635256" w:rsidRPr="00067692" w:rsidRDefault="00635256" w:rsidP="004F06FC">
      <w:pPr>
        <w:pStyle w:val="10"/>
        <w:tabs>
          <w:tab w:val="clear" w:pos="900"/>
        </w:tabs>
        <w:ind w:left="1134" w:hanging="567"/>
      </w:pPr>
      <w:r w:rsidRPr="00067692">
        <w:t>Α)</w:t>
      </w:r>
      <w:r w:rsidRPr="00067692">
        <w:tab/>
        <w:t xml:space="preserve">Συστηματική μη-χρησιμοποίηση της Δεσμευμένης Μεταφορικής Ικανότητας Παράδοσης, Παραλαβής κατά την περίπτωση Β) της παραγράφου [2], η οποία δύναται να έχει δυσμενή επίδραση στη δυνατότητα πρόσβασης τρίτων στο ΕΣΦΑ, στην οικονομική αποτελεσματικότητα αυτού, στην ασφάλεια εφοδιασμού και στη δυνατότητα παροχής υπηρεσιών κοινής ωφέλειας και </w:t>
      </w:r>
    </w:p>
    <w:p w14:paraId="403D10D7" w14:textId="77777777" w:rsidR="00635256" w:rsidRPr="00067692" w:rsidRDefault="00635256" w:rsidP="004F06FC">
      <w:pPr>
        <w:pStyle w:val="10"/>
        <w:tabs>
          <w:tab w:val="clear" w:pos="900"/>
        </w:tabs>
        <w:ind w:left="1134" w:hanging="567"/>
      </w:pPr>
      <w:r w:rsidRPr="00067692">
        <w:t>Β)</w:t>
      </w:r>
      <w:r w:rsidRPr="00067692">
        <w:tab/>
        <w:t>Μη διάθεση στη δευτερογενή αγορά κατά το άρθρο [20</w:t>
      </w:r>
      <w:r w:rsidRPr="00067692">
        <w:rPr>
          <w:vertAlign w:val="superscript"/>
        </w:rPr>
        <w:t>Α</w:t>
      </w:r>
      <w:r w:rsidRPr="00067692">
        <w:t xml:space="preserve">] του συνόλου ή τμήματος της Δεσμευμένης Μεταφορικής Ικανότητας της παραγράφου [1] για χρονικό διάστημα τουλάχιστον δώδεκα (12) συνεχόμενων Μηνών, </w:t>
      </w:r>
    </w:p>
    <w:p w14:paraId="01BBE28C" w14:textId="77777777" w:rsidR="00635256" w:rsidRPr="00067692" w:rsidRDefault="00635256" w:rsidP="004F06FC">
      <w:pPr>
        <w:pStyle w:val="064Char"/>
      </w:pPr>
      <w:r w:rsidRPr="00067692">
        <w:lastRenderedPageBreak/>
        <w:t xml:space="preserve">η ΡΑΕ δύναται να απαιτήσει από τον Διαχειριστή την κλήση του Χρήστη για παροχή διευκρινήσεων τάσσοντας στο Χρήστη προθεσμία τουλάχιστον δεκαπέντε (15) ημερών προκειμένου να αιτιολογήσει τη μη χρησιμοποίηση της Μεταφορικής Ικανότητας Παράδοσης, Παραλαβής που έχει δεσμεύσει στο Σημείο αυτό. Εφόσον ο Χρήστης Μεταφοράς δεν αιτιολογήσει εμπρόθεσμα ή δεν αιτιολογήσει επαρκώς τη μη χρησιμοποίηση της Μεταφορικής Ικανότητας Παράδοσης, Παραλαβής, ο Διαχειριστής, με απόφασή του, προβαίνει στην αποδέσμευση τμήματος της Δεσμευμένης Μεταφορικής Ικανότητας Παράδοσης, Παραλαβής το οποίο υπολογίζεται ως το γινόμενο της Δεσμευμένης Μεταφορικής Ικανότητας Παράδοσης, Παραλαβής επί τιμής η οποία προκύπτει από το μέγιστο μεταξύ του 0,2 και της διαφοράς από τη μονάδα του λόγου της μέσης τιμής του αθροίσματος της περίπτωσης Β) της παραγράφου [2] προς τη Δεσμευμένη Μεταφορική Ικανότητα Παράδοσης, Παραλαβής (Μη Χρησιμοποιηθείσα Δυναμικότητα). Το χρονικό διάστημα της αποδέσμευσης για την πρώτη εφαρμογή του μέτρου στον Χρήστη ισούται με τριάντα (30) Ημέρες. Ο χρόνος της αποδέσμευσης διπλασιάζεται με κάθε αποδέσμευση που εφαρμόζεται στον ίδιο Χρήστη.  Εφόσον εντός χρονικού διαστήματος σαράντα οκτώ (48) συνεχών μηνών κατά την παρούσα παράγραφο επιβληθούν στον ίδιο Χρήστη έως τέσσερις (4) αποδεσμεύσεις για το ίδιο σχετικό Σημείο, ο Διαχειριστής αποδεσμεύει από τον Χρήστη τη Μη Χρησιμοποιηθείσα Δυναμικότητα κατά τα ανωτέρω για την υπολειπόμενη διάρκεια της δέσμευσης της εν λόγω Μεταφορικής Ικανότητας. </w:t>
      </w:r>
    </w:p>
    <w:p w14:paraId="1FEED18E" w14:textId="77777777" w:rsidR="00635256" w:rsidRPr="00067692" w:rsidRDefault="00635256" w:rsidP="00B334CC">
      <w:pPr>
        <w:pStyle w:val="1Char"/>
        <w:ind w:left="567" w:hanging="567"/>
        <w:rPr>
          <w:lang w:val="el-GR" w:eastAsia="el-GR"/>
        </w:rPr>
      </w:pPr>
      <w:r w:rsidRPr="00067692">
        <w:rPr>
          <w:lang w:val="el-GR" w:eastAsia="el-GR"/>
        </w:rPr>
        <w:t>Ο Χρήστης Μεταφοράς από τον οποίο αποδεσμεύεται Μεταφορική Ικανότητα Παράδοσης</w:t>
      </w:r>
      <w:r w:rsidRPr="00067692">
        <w:t>, Παραλαβής</w:t>
      </w:r>
      <w:r w:rsidRPr="00067692">
        <w:rPr>
          <w:lang w:val="el-GR" w:eastAsia="el-GR"/>
        </w:rPr>
        <w:t xml:space="preserve"> που έχει δεσμεύσει, δεν απαλλάσσεται από την υποχρέωση καταβολής τιμήματος σχετικά με την αποδεσμευθείσα Μεταφορική Ικανότητα, σύμφωνα με το Τιμολόγιο Χρήσης του ΕΣΦΑ</w:t>
      </w:r>
      <w:r w:rsidRPr="00CB4531">
        <w:rPr>
          <w:color w:val="2B579A"/>
          <w:shd w:val="clear" w:color="auto" w:fill="E6E6E6"/>
          <w:lang w:val="el-GR"/>
        </w:rPr>
        <w:fldChar w:fldCharType="begin"/>
      </w:r>
      <w:r w:rsidRPr="00067692">
        <w:rPr>
          <w:lang w:val="el-GR" w:eastAsia="el-GR"/>
        </w:rPr>
        <w:instrText xml:space="preserve"> XE "Τιμολόγιο Χρήσης του ΕΣΦΑ" </w:instrText>
      </w:r>
      <w:r w:rsidRPr="00CB4531">
        <w:rPr>
          <w:color w:val="2B579A"/>
          <w:shd w:val="clear" w:color="auto" w:fill="E6E6E6"/>
          <w:lang w:val="el-GR"/>
        </w:rPr>
        <w:fldChar w:fldCharType="end"/>
      </w:r>
      <w:r w:rsidRPr="00067692">
        <w:rPr>
          <w:lang w:val="el-GR" w:eastAsia="el-GR"/>
        </w:rPr>
        <w:t>, παρά μόνο μετά την υπογραφή της Εγκεκριμένης Αίτησης Αδιάλειπτων Υπηρεσιών του αιτούντος με τον Διαχειριστή κατά την περίπτωση Α) της παραγράφου [2] ή άλλου ενδιαφερόμενου και μόνο για το τμήμα της Μεταφορικής Ικανότητας Παράδοσης</w:t>
      </w:r>
      <w:r w:rsidRPr="00067692">
        <w:t>, Παραλαβής</w:t>
      </w:r>
      <w:r w:rsidRPr="00067692">
        <w:rPr>
          <w:lang w:val="el-GR"/>
        </w:rPr>
        <w:t xml:space="preserve"> </w:t>
      </w:r>
      <w:r w:rsidRPr="00067692">
        <w:rPr>
          <w:lang w:val="el-GR" w:eastAsia="el-GR"/>
        </w:rPr>
        <w:t xml:space="preserve">στην οποία αφορά η νέα Εγκεκριμένη Αίτηση και για το χρονικό διάστημα αυτής.  </w:t>
      </w:r>
    </w:p>
    <w:p w14:paraId="27E9ED03" w14:textId="77777777" w:rsidR="00635256" w:rsidRPr="00067692" w:rsidRDefault="00635256" w:rsidP="00B334CC">
      <w:pPr>
        <w:pStyle w:val="1Char"/>
        <w:ind w:left="567" w:hanging="567"/>
        <w:rPr>
          <w:lang w:val="el-GR" w:eastAsia="el-GR"/>
        </w:rPr>
      </w:pPr>
      <w:r w:rsidRPr="00067692">
        <w:rPr>
          <w:lang w:val="el-GR" w:eastAsia="el-GR"/>
        </w:rPr>
        <w:t>Με την υπογραφή Εγκεκριμένης Αίτησης Αδιάλειπτων Υπηρεσιών μεταξύ του αιτούντος κατά την περίπτωση Α) της παραγράφου [2] και του Διαχειριστή ή άλλου ενδιαφερόμενου ως αποτέλεσμα της παραγράφου [7], ο Διαχειριστής μειώνει κατά το άρθρο [12] αντίστοιχα την Δεσμευμένη Μεταφορική Ικανότητα Παράδοσης</w:t>
      </w:r>
      <w:r w:rsidRPr="00067692">
        <w:t>, Παραλαβής</w:t>
      </w:r>
      <w:r w:rsidRPr="00067692">
        <w:rPr>
          <w:lang w:val="el-GR" w:eastAsia="el-GR"/>
        </w:rPr>
        <w:t xml:space="preserve"> του Χρήστη Μεταφοράς κατά την αποδεσμευθείσα ποσότητα για το χρονικό διάστημα ισχύος της Εγκεκριμένης Αίτησης Αδιάλειπτων Υπηρεσιών.</w:t>
      </w:r>
    </w:p>
    <w:p w14:paraId="54364DF3" w14:textId="77777777" w:rsidR="00635256" w:rsidRPr="00067692" w:rsidRDefault="00635256" w:rsidP="00B334CC">
      <w:pPr>
        <w:pStyle w:val="1Char"/>
        <w:ind w:left="567" w:hanging="567"/>
        <w:rPr>
          <w:lang w:val="el-GR" w:eastAsia="el-GR"/>
        </w:rPr>
      </w:pPr>
      <w:r w:rsidRPr="00067692">
        <w:rPr>
          <w:lang w:val="el-GR" w:eastAsia="el-GR"/>
        </w:rPr>
        <w:t>Η αποδεσμευμένη Μεταφορική Ικανότητα Παράδοσης</w:t>
      </w:r>
      <w:r w:rsidRPr="00067692">
        <w:t>, Παραλαβής</w:t>
      </w:r>
      <w:r w:rsidRPr="00067692">
        <w:rPr>
          <w:lang w:val="el-GR" w:eastAsia="el-GR"/>
        </w:rPr>
        <w:t xml:space="preserve"> προσμετράται στη διαθέσιμη Μεταφορική Ικανότητα Παράδοσης</w:t>
      </w:r>
      <w:r w:rsidRPr="00067692">
        <w:t>, Παραλαβής</w:t>
      </w:r>
      <w:r w:rsidRPr="00067692">
        <w:rPr>
          <w:lang w:val="el-GR" w:eastAsia="el-GR"/>
        </w:rPr>
        <w:t xml:space="preserve"> του Σημείου από την Ημέρα της αποδέσμευσης και μειώνεται ή μηδενίζεται με την υπογραφή της Εγκεκριμένης Αίτησης Αδιάλειπτων Υπηρεσιών μεταξύ του αιτούντος κατά την περίπτωση Α) της παραγράφου [2] και του Διαχειριστή ή άλλου ενδιαφερόμενου. </w:t>
      </w:r>
    </w:p>
    <w:p w14:paraId="42595684" w14:textId="77777777" w:rsidR="00635256" w:rsidRPr="00067692" w:rsidRDefault="00635256" w:rsidP="00B334CC">
      <w:pPr>
        <w:pStyle w:val="1Char"/>
        <w:ind w:left="567" w:hanging="567"/>
        <w:rPr>
          <w:lang w:val="el-GR" w:eastAsia="el-GR"/>
        </w:rPr>
      </w:pPr>
      <w:r w:rsidRPr="00067692">
        <w:rPr>
          <w:lang w:val="el-GR" w:eastAsia="el-GR"/>
        </w:rPr>
        <w:t>Κάθε απόφαση του Διαχειριστή σχετικά με αποδέσμευση Μεταφορικής Ικανότητας Παράδοσης</w:t>
      </w:r>
      <w:r w:rsidRPr="00067692">
        <w:t>, Παραλαβής</w:t>
      </w:r>
      <w:r w:rsidRPr="00067692">
        <w:rPr>
          <w:lang w:val="el-GR" w:eastAsia="el-GR"/>
        </w:rPr>
        <w:t xml:space="preserve"> σύμφωνα με το παρόν άρθρο κοινοποιείται στη ΡΑΕ και στο Χρήστη Μεταφοράς στον οποίο αφορά και ανακοινώνεται στην ιστοσελίδα του Διαχειριστή στην ελληνική και την αγγλική γλώσσα.  </w:t>
      </w:r>
    </w:p>
    <w:p w14:paraId="7858EDBA" w14:textId="77777777" w:rsidR="004F06FC" w:rsidRPr="00067692" w:rsidRDefault="004F06FC" w:rsidP="004F06FC">
      <w:pPr>
        <w:pStyle w:val="1"/>
      </w:pPr>
    </w:p>
    <w:p w14:paraId="06A4E85E" w14:textId="77777777" w:rsidR="00635256" w:rsidRPr="00067692" w:rsidRDefault="00635256" w:rsidP="000C2A66">
      <w:pPr>
        <w:pStyle w:val="a0"/>
        <w:ind w:left="864" w:hanging="864"/>
      </w:pPr>
      <w:bookmarkStart w:id="1587" w:name="_Toc78369132"/>
      <w:bookmarkStart w:id="1588" w:name="_Toc78369135"/>
      <w:bookmarkStart w:id="1589" w:name="_Toc78871642"/>
      <w:bookmarkStart w:id="1590" w:name="_Toc78871644"/>
      <w:bookmarkStart w:id="1591" w:name="_Toc137436646"/>
      <w:bookmarkStart w:id="1592" w:name="_Toc137436739"/>
      <w:bookmarkStart w:id="1593" w:name="_Toc139174698"/>
      <w:bookmarkStart w:id="1594" w:name="_Toc251868690"/>
      <w:bookmarkStart w:id="1595" w:name="_Toc251869657"/>
      <w:bookmarkStart w:id="1596" w:name="_Toc251870271"/>
      <w:bookmarkStart w:id="1597" w:name="_Toc251869956"/>
      <w:bookmarkStart w:id="1598" w:name="_Toc251870578"/>
      <w:bookmarkStart w:id="1599" w:name="_Toc251871202"/>
      <w:bookmarkStart w:id="1600" w:name="_Toc251931663"/>
      <w:bookmarkStart w:id="1601" w:name="Αρθρο16"/>
      <w:bookmarkStart w:id="1602" w:name="_Toc256076470"/>
      <w:bookmarkStart w:id="1603" w:name="_Toc278539175"/>
      <w:bookmarkStart w:id="1604" w:name="_Toc278539840"/>
      <w:bookmarkStart w:id="1605" w:name="_Toc278540505"/>
      <w:bookmarkStart w:id="1606" w:name="_Toc278543014"/>
      <w:bookmarkStart w:id="1607" w:name="_Toc302908042"/>
      <w:bookmarkStart w:id="1608" w:name="_Toc472605341"/>
      <w:bookmarkStart w:id="1609" w:name="_Toc53750429"/>
      <w:bookmarkStart w:id="1610" w:name="_Toc44243710"/>
      <w:bookmarkStart w:id="1611" w:name="_Ref78777230"/>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14:paraId="7F7311EC" w14:textId="77777777" w:rsidR="00635256" w:rsidRPr="00067692" w:rsidRDefault="00635256" w:rsidP="00635256">
      <w:pPr>
        <w:pStyle w:val="Char1"/>
      </w:pPr>
      <w:bookmarkStart w:id="1612" w:name="OLE_LINK1"/>
      <w:bookmarkStart w:id="1613" w:name="_Toc139174699"/>
      <w:bookmarkStart w:id="1614" w:name="_Toc78871645"/>
      <w:bookmarkStart w:id="1615" w:name="_Toc302908043"/>
      <w:bookmarkStart w:id="1616" w:name="_Toc278543015"/>
      <w:bookmarkStart w:id="1617" w:name="_Toc278540506"/>
      <w:bookmarkStart w:id="1618" w:name="_Toc278539841"/>
      <w:bookmarkStart w:id="1619" w:name="_Toc278539176"/>
      <w:bookmarkStart w:id="1620" w:name="_Toc256076471"/>
      <w:bookmarkStart w:id="1621" w:name="_Toc251871203"/>
      <w:bookmarkStart w:id="1622" w:name="_Toc251870579"/>
      <w:bookmarkStart w:id="1623" w:name="_Toc251869957"/>
      <w:bookmarkStart w:id="1624" w:name="_Toc251870272"/>
      <w:bookmarkStart w:id="1625" w:name="_Toc251869658"/>
      <w:bookmarkStart w:id="1626" w:name="_Toc251868691"/>
      <w:bookmarkStart w:id="1627" w:name="_Toc472605342"/>
      <w:bookmarkStart w:id="1628" w:name="_Toc53750430"/>
      <w:bookmarkStart w:id="1629" w:name="_Toc44243711"/>
      <w:r w:rsidRPr="00067692">
        <w:t xml:space="preserve">Αποδέσμευση μη χρησιμοποιούμενης Δεσμευμένης Μεταφορικής Ικανότητας </w:t>
      </w:r>
      <w:bookmarkEnd w:id="1612"/>
      <w:bookmarkEnd w:id="1613"/>
      <w:bookmarkEnd w:id="1614"/>
      <w:r w:rsidRPr="00067692">
        <w:t>Παραλαβής</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14:paraId="7C837847" w14:textId="77777777" w:rsidR="00635256" w:rsidRPr="00067692" w:rsidRDefault="00635256" w:rsidP="00DA4697">
      <w:pPr>
        <w:pStyle w:val="1Char"/>
        <w:numPr>
          <w:ilvl w:val="0"/>
          <w:numId w:val="108"/>
        </w:numPr>
        <w:ind w:left="567" w:hanging="567"/>
        <w:rPr>
          <w:lang w:val="el-GR" w:eastAsia="el-GR"/>
        </w:rPr>
      </w:pPr>
      <w:bookmarkStart w:id="1630" w:name="_Toc78369140"/>
      <w:bookmarkStart w:id="1631" w:name="_Toc78871646"/>
      <w:bookmarkStart w:id="1632" w:name="_Toc76283770"/>
      <w:bookmarkStart w:id="1633" w:name="_Toc76283772"/>
      <w:bookmarkStart w:id="1634" w:name="_Toc76271795"/>
      <w:bookmarkStart w:id="1635" w:name="_Toc76283773"/>
      <w:bookmarkStart w:id="1636" w:name="_Toc78871648"/>
      <w:bookmarkStart w:id="1637" w:name="_Toc78871650"/>
      <w:bookmarkStart w:id="1638" w:name="_Ref78871364"/>
      <w:bookmarkEnd w:id="1611"/>
      <w:bookmarkEnd w:id="1630"/>
      <w:bookmarkEnd w:id="1631"/>
      <w:bookmarkEnd w:id="1632"/>
      <w:bookmarkEnd w:id="1633"/>
      <w:bookmarkEnd w:id="1634"/>
      <w:bookmarkEnd w:id="1635"/>
      <w:bookmarkEnd w:id="1636"/>
      <w:bookmarkEnd w:id="1637"/>
      <w:r w:rsidRPr="00067692">
        <w:rPr>
          <w:lang w:val="el-GR" w:eastAsia="el-GR"/>
        </w:rPr>
        <w:t>Στην περίπτωση που Χρήστης υποβάλλει αίτηση για δέσμευση Μεταφορικής Ικανότητας Παραλαβής σε Σημείο Εξόδου προκειμένου να εξυπηρετήσει Πελάτη, τον οποίο εξυπηρετεί άλλος Χρήστης Μεταφοράς</w:t>
      </w:r>
      <w:r w:rsidRPr="00CB4531">
        <w:rPr>
          <w:color w:val="2B579A"/>
          <w:shd w:val="clear" w:color="auto" w:fill="E6E6E6"/>
          <w:lang w:val="el-GR"/>
        </w:rPr>
        <w:fldChar w:fldCharType="begin"/>
      </w:r>
      <w:r w:rsidRPr="00067692">
        <w:rPr>
          <w:lang w:val="el-GR" w:eastAsia="el-GR"/>
        </w:rPr>
        <w:instrText xml:space="preserve"> XE "Χρήστης Μεταφοράς" </w:instrText>
      </w:r>
      <w:r w:rsidRPr="00CB4531">
        <w:rPr>
          <w:color w:val="2B579A"/>
          <w:shd w:val="clear" w:color="auto" w:fill="E6E6E6"/>
          <w:lang w:val="el-GR"/>
        </w:rPr>
        <w:fldChar w:fldCharType="end"/>
      </w:r>
      <w:r w:rsidRPr="00067692">
        <w:rPr>
          <w:lang w:val="el-GR" w:eastAsia="el-GR"/>
        </w:rPr>
        <w:t xml:space="preserve"> και: </w:t>
      </w:r>
    </w:p>
    <w:p w14:paraId="5AAA2B36" w14:textId="77777777" w:rsidR="00635256" w:rsidRPr="00067692" w:rsidRDefault="00635256" w:rsidP="004F06FC">
      <w:pPr>
        <w:pStyle w:val="10"/>
        <w:tabs>
          <w:tab w:val="clear" w:pos="900"/>
        </w:tabs>
        <w:ind w:left="1134" w:hanging="567"/>
      </w:pPr>
      <w:r w:rsidRPr="00067692">
        <w:t>Α)</w:t>
      </w:r>
      <w:r w:rsidR="004F06FC" w:rsidRPr="00067692">
        <w:tab/>
      </w:r>
      <w:r w:rsidRPr="00067692">
        <w:t>Ο αιτών Χρήστης προσκομίζει έγγραφη δήλωση του Πελάτη ή του Προμηθευτή του Πελάτη ότι ο Πελάτης</w:t>
      </w:r>
      <w:r w:rsidRPr="00CB4531">
        <w:rPr>
          <w:color w:val="2B579A"/>
          <w:shd w:val="clear" w:color="auto" w:fill="E6E6E6"/>
        </w:rPr>
        <w:fldChar w:fldCharType="begin"/>
      </w:r>
      <w:r w:rsidRPr="00067692">
        <w:instrText xml:space="preserve"> XE "Πελάτης" </w:instrText>
      </w:r>
      <w:r w:rsidRPr="00CB4531">
        <w:rPr>
          <w:color w:val="2B579A"/>
          <w:shd w:val="clear" w:color="auto" w:fill="E6E6E6"/>
        </w:rPr>
        <w:fldChar w:fldCharType="end"/>
      </w:r>
      <w:r w:rsidRPr="00067692">
        <w:t xml:space="preserve"> ή ο Προμηθευτής του θα εξυπηρετείται από τον αιτούντα Χρήστη και ότι θα σταματήσει να εξυπηρετείται από τον άλλο Χρήστη Μεταφοράς ή δεν θα εξυπηρετείται από αυτόν για συγκεκριμένο χρονικό διάστημα, και</w:t>
      </w:r>
    </w:p>
    <w:p w14:paraId="4D48945A" w14:textId="77777777" w:rsidR="00635256" w:rsidRPr="00067692" w:rsidRDefault="00635256" w:rsidP="004F06FC">
      <w:pPr>
        <w:pStyle w:val="10"/>
        <w:tabs>
          <w:tab w:val="clear" w:pos="900"/>
        </w:tabs>
        <w:ind w:left="1134" w:hanging="567"/>
      </w:pPr>
      <w:r w:rsidRPr="00067692">
        <w:t>Β)</w:t>
      </w:r>
      <w:r w:rsidR="004F06FC" w:rsidRPr="00067692">
        <w:tab/>
      </w:r>
      <w:r w:rsidRPr="00067692">
        <w:t>Η διαθέσιμη Μεταφορική Ικανότητα Παραλαβής στο Σημείο Εξόδου δεν είναι επαρκής,</w:t>
      </w:r>
    </w:p>
    <w:p w14:paraId="74702373" w14:textId="77777777" w:rsidR="00635256" w:rsidRPr="00067692" w:rsidRDefault="00C948B4" w:rsidP="004F06FC">
      <w:pPr>
        <w:pStyle w:val="064"/>
      </w:pPr>
      <w:r w:rsidRPr="00067692">
        <w:t xml:space="preserve">ο </w:t>
      </w:r>
      <w:r w:rsidR="00635256" w:rsidRPr="00067692">
        <w:t>Διαχειριστής αποδεσμεύει, με αιτιολογημένη απόφασή του, σύμφωνα με τη διάταξη της παραγράφου 5 του άρθρου [71] του Νόμου, από τον Χρήστη Μεταφοράς ο οποίος εξυπηρετούσε μέχρι τώρα τον Πελάτη ή τον Προμηθευτή του, το τμήμα της Δεσμευμένης Μεταφορικής Ικανότητας Παραλαβής η οποία απαιτείται για την εξυπηρέτηση του Πελάτη ή του Προμηθευτή του και αντίστοιχα δεσμεύει υπέρ του αιτούντος Χρήστη, Μεταφορική Ικανότητα Παραλαβής</w:t>
      </w:r>
      <w:r w:rsidR="00635256" w:rsidRPr="00CB4531">
        <w:rPr>
          <w:color w:val="2B579A"/>
          <w:shd w:val="clear" w:color="auto" w:fill="E6E6E6"/>
        </w:rPr>
        <w:fldChar w:fldCharType="begin"/>
      </w:r>
      <w:r w:rsidR="00635256" w:rsidRPr="00067692">
        <w:instrText xml:space="preserve"> XE "Μεταφορική Ικανότητα Παραλαβής" </w:instrText>
      </w:r>
      <w:r w:rsidR="00635256" w:rsidRPr="00CB4531">
        <w:rPr>
          <w:color w:val="2B579A"/>
          <w:shd w:val="clear" w:color="auto" w:fill="E6E6E6"/>
        </w:rPr>
        <w:fldChar w:fldCharType="end"/>
      </w:r>
      <w:r w:rsidR="00635256" w:rsidRPr="00067692">
        <w:t xml:space="preserve"> τουλάχιστον ίσου μεγέθους στο σχετικό Σημείο Εξόδου, για το χρονικό διάστημα που αναφέρεται στη δήλωση του Πελάτη ή του Προμηθευτή του Πελάτη. </w:t>
      </w:r>
    </w:p>
    <w:p w14:paraId="0D0CDC0E" w14:textId="77777777" w:rsidR="00635256" w:rsidRPr="00067692" w:rsidRDefault="00635256" w:rsidP="00DA4697">
      <w:pPr>
        <w:pStyle w:val="1Char"/>
        <w:numPr>
          <w:ilvl w:val="0"/>
          <w:numId w:val="108"/>
        </w:numPr>
        <w:ind w:left="567" w:hanging="567"/>
        <w:rPr>
          <w:lang w:val="el-GR" w:eastAsia="el-GR"/>
        </w:rPr>
      </w:pPr>
      <w:r w:rsidRPr="00067692">
        <w:rPr>
          <w:lang w:val="el-GR" w:eastAsia="el-GR"/>
        </w:rPr>
        <w:t xml:space="preserve">Για την πραγματοποίηση της ανωτέρω μεταβίβασης δεν απαιτείται η συναίνεση του Χρήστη Μεταφοράς από τον οποίο αποδεσμεύεται η Μεταφορική Ικανότητα Παραλαβής. </w:t>
      </w:r>
    </w:p>
    <w:p w14:paraId="4162C081" w14:textId="77777777" w:rsidR="00635256" w:rsidRPr="00067692" w:rsidRDefault="00635256" w:rsidP="00DA4697">
      <w:pPr>
        <w:pStyle w:val="1Char"/>
        <w:numPr>
          <w:ilvl w:val="0"/>
          <w:numId w:val="108"/>
        </w:numPr>
        <w:ind w:left="567" w:hanging="567"/>
        <w:rPr>
          <w:lang w:val="el-GR" w:eastAsia="el-GR"/>
        </w:rPr>
      </w:pPr>
      <w:r w:rsidRPr="00067692">
        <w:rPr>
          <w:lang w:val="el-GR" w:eastAsia="el-GR"/>
        </w:rPr>
        <w:t>Ο Χρήστης Μεταφοράς από τον οποίο αποδεσμεύεται η Μεταφορική Ικανότητα Παραλαβής απαλλάσσεται από την υποχρέωση καταβολής του αναλογούντος ποσού, σύμφωνα με το Τιμολόγιο Χρήσης του ΕΣΦΑ, για το χρονικό διάστημα αποδέσμευσης της εν λόγω Μεταφορικής Ικανότητας Παραλαβής. Ο Χρήστης υπέρ του οποίου πραγματοποιήθηκε η αποδέσμευση της ανωτέρω Μεταφορικής Ικανότητας Παραλαβής συνάπτει διακριτή Εγκεκριμένη Αίτηση Αδιάλειπτων Υπηρεσιών, σύμφωνα με τις διατάξεις του άρθρου [8], για τη δέσμευση διακριτά αυτής της αποδεσμευθείσας Μεταφορικής Ικανότητας. Υποχρεούται, επίσης, στην καταβολή του αναλογούντος ποσού στον Διαχειριστή, σύμφωνα με το Τιμολόγιο Χρήσης του ΕΣΦΑ, για το χρονικό διάστημα αποδέσμευσης της εν λόγω Μεταφορικής Ικανότητας Παραλαβής</w:t>
      </w:r>
      <w:r w:rsidRPr="00CB4531">
        <w:rPr>
          <w:color w:val="2B579A"/>
          <w:shd w:val="clear" w:color="auto" w:fill="E6E6E6"/>
          <w:lang w:val="el-GR"/>
        </w:rPr>
        <w:fldChar w:fldCharType="begin"/>
      </w:r>
      <w:r w:rsidRPr="00067692">
        <w:rPr>
          <w:lang w:val="el-GR" w:eastAsia="el-GR"/>
        </w:rPr>
        <w:instrText xml:space="preserve"> XE "Τιμολόγιο Χρήσης του ΕΣΦΑ" </w:instrText>
      </w:r>
      <w:r w:rsidRPr="00CB4531">
        <w:rPr>
          <w:color w:val="2B579A"/>
          <w:shd w:val="clear" w:color="auto" w:fill="E6E6E6"/>
          <w:lang w:val="el-GR"/>
        </w:rPr>
        <w:fldChar w:fldCharType="end"/>
      </w:r>
      <w:r w:rsidRPr="00067692">
        <w:rPr>
          <w:lang w:val="el-GR" w:eastAsia="el-GR"/>
        </w:rPr>
        <w:t>.</w:t>
      </w:r>
      <w:bookmarkEnd w:id="1638"/>
    </w:p>
    <w:p w14:paraId="047FF048" w14:textId="77777777" w:rsidR="00635256" w:rsidRPr="00067692" w:rsidRDefault="00635256" w:rsidP="00D170F0">
      <w:pPr>
        <w:pStyle w:val="1Char"/>
        <w:numPr>
          <w:ilvl w:val="0"/>
          <w:numId w:val="0"/>
        </w:numPr>
      </w:pPr>
    </w:p>
    <w:p w14:paraId="3B319E59" w14:textId="77777777" w:rsidR="00635256" w:rsidRPr="00067692" w:rsidRDefault="00635256" w:rsidP="000C2A66">
      <w:pPr>
        <w:pStyle w:val="a0"/>
        <w:ind w:left="864" w:hanging="864"/>
      </w:pPr>
      <w:bookmarkStart w:id="1639" w:name="_Toc251868692"/>
      <w:bookmarkStart w:id="1640" w:name="_Toc251869659"/>
      <w:bookmarkStart w:id="1641" w:name="_Toc251870273"/>
      <w:bookmarkStart w:id="1642" w:name="_Toc251869958"/>
      <w:bookmarkStart w:id="1643" w:name="_Toc251870580"/>
      <w:bookmarkStart w:id="1644" w:name="_Toc251871204"/>
      <w:bookmarkStart w:id="1645" w:name="_Toc251931664"/>
      <w:bookmarkStart w:id="1646" w:name="_Toc256076472"/>
      <w:bookmarkStart w:id="1647" w:name="Αρθρο17"/>
      <w:bookmarkStart w:id="1648" w:name="_Toc278539177"/>
      <w:bookmarkStart w:id="1649" w:name="_Toc278539842"/>
      <w:bookmarkStart w:id="1650" w:name="_Toc278540507"/>
      <w:bookmarkStart w:id="1651" w:name="_Toc278543016"/>
      <w:bookmarkStart w:id="1652" w:name="_Toc302908044"/>
      <w:bookmarkStart w:id="1653" w:name="_Toc472605343"/>
      <w:bookmarkStart w:id="1654" w:name="_Toc53750431"/>
      <w:bookmarkStart w:id="1655" w:name="_Toc44243712"/>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14:paraId="79948BE7" w14:textId="77777777" w:rsidR="00C948B4" w:rsidRPr="00067692" w:rsidRDefault="00C948B4" w:rsidP="00C948B4">
      <w:pPr>
        <w:rPr>
          <w:lang w:eastAsia="en-US"/>
        </w:rPr>
      </w:pPr>
    </w:p>
    <w:p w14:paraId="52C8195F" w14:textId="77777777" w:rsidR="00635256" w:rsidRPr="00067692" w:rsidRDefault="00635256" w:rsidP="000C2A66">
      <w:pPr>
        <w:pStyle w:val="a0"/>
        <w:ind w:left="864" w:hanging="864"/>
      </w:pPr>
      <w:bookmarkStart w:id="1656" w:name="_Toc251868694"/>
      <w:bookmarkStart w:id="1657" w:name="_Toc251869661"/>
      <w:bookmarkStart w:id="1658" w:name="_Toc251870275"/>
      <w:bookmarkStart w:id="1659" w:name="_Toc251869960"/>
      <w:bookmarkStart w:id="1660" w:name="_Toc251870582"/>
      <w:bookmarkStart w:id="1661" w:name="_Toc251871206"/>
      <w:bookmarkStart w:id="1662" w:name="_Toc251931665"/>
      <w:bookmarkStart w:id="1663" w:name="Αρθρο18"/>
      <w:bookmarkStart w:id="1664" w:name="_Toc256076474"/>
      <w:bookmarkStart w:id="1665" w:name="_Toc278539179"/>
      <w:bookmarkStart w:id="1666" w:name="_Toc278539844"/>
      <w:bookmarkStart w:id="1667" w:name="_Toc278540509"/>
      <w:bookmarkStart w:id="1668" w:name="_Toc278543018"/>
      <w:bookmarkStart w:id="1669" w:name="_Toc302908046"/>
      <w:bookmarkStart w:id="1670" w:name="_Toc472605344"/>
      <w:bookmarkStart w:id="1671" w:name="_Toc53750432"/>
      <w:bookmarkStart w:id="1672" w:name="_Toc44243713"/>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14:paraId="61824679" w14:textId="77777777" w:rsidR="00C948B4" w:rsidRPr="00067692" w:rsidRDefault="00C948B4" w:rsidP="000C2A66">
      <w:pPr>
        <w:ind w:hanging="864"/>
        <w:rPr>
          <w:lang w:eastAsia="en-US"/>
        </w:rPr>
      </w:pPr>
    </w:p>
    <w:p w14:paraId="5DD67E8D" w14:textId="77777777" w:rsidR="00635256" w:rsidRPr="00067692" w:rsidRDefault="00635256" w:rsidP="000C2A66">
      <w:pPr>
        <w:pStyle w:val="a0"/>
        <w:ind w:left="864" w:hanging="864"/>
      </w:pPr>
      <w:bookmarkStart w:id="1673" w:name="_Toc251868696"/>
      <w:bookmarkStart w:id="1674" w:name="_Toc251869663"/>
      <w:bookmarkStart w:id="1675" w:name="_Toc251870277"/>
      <w:bookmarkStart w:id="1676" w:name="_Toc251869962"/>
      <w:bookmarkStart w:id="1677" w:name="_Toc251870584"/>
      <w:bookmarkStart w:id="1678" w:name="_Toc251871208"/>
      <w:bookmarkStart w:id="1679" w:name="_Toc251931666"/>
      <w:bookmarkStart w:id="1680" w:name="_Toc256076476"/>
      <w:bookmarkStart w:id="1681" w:name="_Toc278539181"/>
      <w:bookmarkStart w:id="1682" w:name="_Toc278539846"/>
      <w:bookmarkStart w:id="1683" w:name="_Toc278540511"/>
      <w:bookmarkStart w:id="1684" w:name="_Toc278543020"/>
      <w:bookmarkStart w:id="1685" w:name="_Toc302908048"/>
      <w:bookmarkStart w:id="1686" w:name="_Toc472605345"/>
      <w:bookmarkStart w:id="1687" w:name="_Toc53750433"/>
      <w:bookmarkStart w:id="1688" w:name="_Toc44243714"/>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14:paraId="08C1C4F6" w14:textId="77777777" w:rsidR="00635256" w:rsidRPr="00067692" w:rsidRDefault="00635256" w:rsidP="000C2A66">
      <w:pPr>
        <w:ind w:hanging="864"/>
      </w:pPr>
    </w:p>
    <w:p w14:paraId="0CADCDC3" w14:textId="77777777" w:rsidR="00635256" w:rsidRPr="00067692" w:rsidRDefault="00635256" w:rsidP="000C2A66">
      <w:pPr>
        <w:pStyle w:val="a0"/>
        <w:ind w:left="864" w:hanging="864"/>
      </w:pPr>
      <w:bookmarkStart w:id="1689" w:name="_Toc76271800"/>
      <w:bookmarkStart w:id="1690" w:name="_Toc76283778"/>
      <w:bookmarkStart w:id="1691" w:name="_Toc76283779"/>
      <w:bookmarkStart w:id="1692" w:name="_Toc76271803"/>
      <w:bookmarkStart w:id="1693" w:name="_Toc76283787"/>
      <w:bookmarkStart w:id="1694" w:name="_Toc76283788"/>
      <w:bookmarkStart w:id="1695" w:name="_Toc76283789"/>
      <w:bookmarkStart w:id="1696" w:name="_Toc76283794"/>
      <w:bookmarkStart w:id="1697" w:name="_Toc76283797"/>
      <w:bookmarkStart w:id="1698" w:name="_Toc76283798"/>
      <w:bookmarkStart w:id="1699" w:name="_Toc76283799"/>
      <w:bookmarkStart w:id="1700" w:name="_Toc76283800"/>
      <w:bookmarkStart w:id="1701" w:name="_Toc76283801"/>
      <w:bookmarkStart w:id="1702" w:name="_Toc76283802"/>
      <w:bookmarkStart w:id="1703" w:name="_Toc76283803"/>
      <w:bookmarkStart w:id="1704" w:name="_Toc76283805"/>
      <w:bookmarkStart w:id="1705" w:name="_Toc76283807"/>
      <w:bookmarkStart w:id="1706" w:name="_Toc76283808"/>
      <w:bookmarkStart w:id="1707" w:name="_Toc76283811"/>
      <w:bookmarkStart w:id="1708" w:name="_Toc76283812"/>
      <w:bookmarkStart w:id="1709" w:name="_Toc78871652"/>
      <w:bookmarkStart w:id="1710" w:name="_Toc137436647"/>
      <w:bookmarkStart w:id="1711" w:name="_Toc137436740"/>
      <w:bookmarkStart w:id="1712" w:name="_Toc139174700"/>
      <w:bookmarkStart w:id="1713" w:name="_Toc251868698"/>
      <w:bookmarkStart w:id="1714" w:name="_Toc251869665"/>
      <w:bookmarkStart w:id="1715" w:name="_Toc251870279"/>
      <w:bookmarkStart w:id="1716" w:name="_Toc251869964"/>
      <w:bookmarkStart w:id="1717" w:name="_Toc251870586"/>
      <w:bookmarkStart w:id="1718" w:name="_Toc251871210"/>
      <w:bookmarkStart w:id="1719" w:name="_Toc251931667"/>
      <w:bookmarkStart w:id="1720" w:name="_Toc256076478"/>
      <w:bookmarkStart w:id="1721" w:name="_Toc278539183"/>
      <w:bookmarkStart w:id="1722" w:name="_Toc278539848"/>
      <w:bookmarkStart w:id="1723" w:name="_Toc278540513"/>
      <w:bookmarkStart w:id="1724" w:name="_Toc278543022"/>
      <w:bookmarkStart w:id="1725" w:name="_Toc302908050"/>
      <w:bookmarkStart w:id="1726" w:name="_Toc472605347"/>
      <w:bookmarkStart w:id="1727" w:name="_Toc53750434"/>
      <w:bookmarkStart w:id="1728" w:name="_Toc44243715"/>
      <w:bookmarkStart w:id="1729" w:name="_Ref78801636"/>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bookmarkEnd w:id="1729"/>
    <w:p w14:paraId="02BB74C1" w14:textId="77777777" w:rsidR="0080292C" w:rsidRPr="00067692" w:rsidRDefault="0080292C" w:rsidP="000C2A66">
      <w:pPr>
        <w:pStyle w:val="1"/>
        <w:ind w:hanging="864"/>
      </w:pPr>
    </w:p>
    <w:p w14:paraId="6C7ACB74" w14:textId="77777777" w:rsidR="00635256" w:rsidRPr="00067692" w:rsidRDefault="00635256" w:rsidP="00635256">
      <w:pPr>
        <w:pStyle w:val="a0"/>
        <w:numPr>
          <w:ilvl w:val="0"/>
          <w:numId w:val="0"/>
        </w:numPr>
        <w:ind w:left="540" w:hanging="540"/>
      </w:pPr>
      <w:bookmarkStart w:id="1730" w:name="_Toc302908052"/>
      <w:bookmarkStart w:id="1731" w:name="_Toc472605349"/>
      <w:bookmarkStart w:id="1732" w:name="_Toc53750435"/>
      <w:bookmarkStart w:id="1733" w:name="_Toc44243717"/>
      <w:r w:rsidRPr="00067692">
        <w:lastRenderedPageBreak/>
        <w:t>Άρθρο 20</w:t>
      </w:r>
      <w:r w:rsidRPr="00067692">
        <w:rPr>
          <w:vertAlign w:val="superscript"/>
        </w:rPr>
        <w:t>Α</w:t>
      </w:r>
      <w:bookmarkEnd w:id="1730"/>
      <w:bookmarkEnd w:id="1731"/>
      <w:bookmarkEnd w:id="1732"/>
      <w:bookmarkEnd w:id="1733"/>
    </w:p>
    <w:p w14:paraId="3DDC1BF3" w14:textId="77777777" w:rsidR="00635256" w:rsidRPr="00067692" w:rsidRDefault="00635256" w:rsidP="00635256">
      <w:pPr>
        <w:pStyle w:val="Char1"/>
      </w:pPr>
      <w:bookmarkStart w:id="1734" w:name="_Toc302908053"/>
      <w:bookmarkStart w:id="1735" w:name="_Toc472605350"/>
      <w:bookmarkStart w:id="1736" w:name="_Toc53750436"/>
      <w:bookmarkStart w:id="1737" w:name="_Toc44243718"/>
      <w:r w:rsidRPr="00067692">
        <w:t>Διάθεση μη χρησιμοποιούμενης Δεσμευμένης Μεταφορικής Ικανότητας Παράδοσης/Παραλαβής στη δευτερογενή αγορά</w:t>
      </w:r>
      <w:bookmarkEnd w:id="1734"/>
      <w:bookmarkEnd w:id="1735"/>
      <w:bookmarkEnd w:id="1736"/>
      <w:bookmarkEnd w:id="1737"/>
      <w:r w:rsidRPr="00067692">
        <w:t xml:space="preserve"> </w:t>
      </w:r>
    </w:p>
    <w:p w14:paraId="40291EF5" w14:textId="77777777" w:rsidR="00896DCD" w:rsidRPr="00067692" w:rsidRDefault="00896DCD" w:rsidP="00DA4697">
      <w:pPr>
        <w:pStyle w:val="1Char"/>
        <w:numPr>
          <w:ilvl w:val="0"/>
          <w:numId w:val="109"/>
        </w:numPr>
        <w:ind w:left="567" w:hanging="567"/>
      </w:pPr>
      <w:r w:rsidRPr="00067692">
        <w:t>Κάθε Χρήστης Μεταφοράς δύναται να διαθέτει σε τρίτους ενδιαφερόμενους Χρήστες στη δευτερογενή αγορά με εκχώρηση, κατά το άρθρο [14], ή με μίσθωση, κατά το άρθρο [14</w:t>
      </w:r>
      <w:r w:rsidRPr="00067692">
        <w:rPr>
          <w:vertAlign w:val="superscript"/>
        </w:rPr>
        <w:t>Α</w:t>
      </w:r>
      <w:r w:rsidRPr="00067692">
        <w:t>], το τμήμα της Δεσμευμένης Μεταφορικής Ικανότητας Παράδοσης/Παραλαβής το οποίο δεν θα χρησιμοποιήσει για συγκεκριμένη χρονική περίοδο, είτε μέσω του Ηλεκτρονικού Συστήματος Συναλλαγών είτε με απ’ ευθείας διαπραγμάτευση, σύμφωνα με τα ειδικότερα οριζόμενα στο παρόν άρθρο.</w:t>
      </w:r>
      <w:r w:rsidR="0010151B" w:rsidRPr="00067692">
        <w:rPr>
          <w:lang w:val="el-GR"/>
        </w:rPr>
        <w:t xml:space="preserve"> </w:t>
      </w:r>
      <w:r w:rsidR="0010151B" w:rsidRPr="00067692">
        <w:rPr>
          <w:lang w:val="el-GR" w:eastAsia="el-GR"/>
        </w:rPr>
        <w:t xml:space="preserve">Η διάθεση </w:t>
      </w:r>
      <w:r w:rsidR="00490645" w:rsidRPr="00067692">
        <w:rPr>
          <w:lang w:val="el-GR" w:eastAsia="el-GR"/>
        </w:rPr>
        <w:t xml:space="preserve">στη δευτερογενή αγορά  </w:t>
      </w:r>
      <w:r w:rsidR="0010151B" w:rsidRPr="00067692">
        <w:rPr>
          <w:lang w:val="el-GR" w:eastAsia="el-GR"/>
        </w:rPr>
        <w:t>της Δεσμευμένης Μεταφορικής Ικανότητας Παράδοσης σε Αδιάλειπτη Βάση στο Σημείο Εισόδου ΥΦΑ πραγματοποιείται από κοινού με την αντίστοιχη Δυναμικότητα Αεριοποίησης ΥΦΑ, κατά το άρθρο [73</w:t>
      </w:r>
      <w:r w:rsidR="009B76FA" w:rsidRPr="00067692">
        <w:rPr>
          <w:vertAlign w:val="superscript"/>
          <w:lang w:val="el-GR" w:eastAsia="el-GR"/>
        </w:rPr>
        <w:t>Β</w:t>
      </w:r>
      <w:r w:rsidR="0010151B" w:rsidRPr="00067692">
        <w:rPr>
          <w:lang w:val="el-GR" w:eastAsia="el-GR"/>
        </w:rPr>
        <w:t>], ως Δεσμοποιημένη Δυναμικότητα ΥΦΑ.</w:t>
      </w:r>
    </w:p>
    <w:p w14:paraId="04956324" w14:textId="77777777" w:rsidR="00896DCD" w:rsidRPr="00067692" w:rsidRDefault="00896DCD" w:rsidP="00B334CC">
      <w:pPr>
        <w:pStyle w:val="1Char"/>
        <w:ind w:left="567" w:hanging="567"/>
      </w:pPr>
      <w:r w:rsidRPr="00067692">
        <w:t>Για τη διάθεση μη χρησιμοποιούμενης Δεσμευμένης Μεταφορικής Ικανότητας Παράδοσης/Παραλαβής μέσω του Ηλεκτρονικού Συστήματος Συναλλαγών, ο προσφέρων Χρήστης</w:t>
      </w:r>
      <w:r w:rsidRPr="00CB4531">
        <w:rPr>
          <w:color w:val="2B579A"/>
          <w:shd w:val="clear" w:color="auto" w:fill="E6E6E6"/>
        </w:rPr>
        <w:fldChar w:fldCharType="begin"/>
      </w:r>
      <w:r w:rsidRPr="00067692">
        <w:instrText xml:space="preserve"> XE "Εκχωρών Χρήστης" </w:instrText>
      </w:r>
      <w:r w:rsidRPr="00CB4531">
        <w:rPr>
          <w:color w:val="2B579A"/>
          <w:shd w:val="clear" w:color="auto" w:fill="E6E6E6"/>
        </w:rPr>
        <w:fldChar w:fldCharType="end"/>
      </w:r>
      <w:r w:rsidRPr="00067692">
        <w:t xml:space="preserve"> καταχωρεί την προσφορά του σε αυτό</w:t>
      </w:r>
      <w:r w:rsidRPr="00CB4531">
        <w:rPr>
          <w:color w:val="2B579A"/>
          <w:shd w:val="clear" w:color="auto" w:fill="E6E6E6"/>
        </w:rPr>
        <w:fldChar w:fldCharType="begin"/>
      </w:r>
      <w:r w:rsidRPr="00067692">
        <w:instrText xml:space="preserve"> XE "Ηλεκτρονικό Σύστημα Συναλλαγών" </w:instrText>
      </w:r>
      <w:r w:rsidRPr="00CB4531">
        <w:rPr>
          <w:color w:val="2B579A"/>
          <w:shd w:val="clear" w:color="auto" w:fill="E6E6E6"/>
        </w:rPr>
        <w:fldChar w:fldCharType="end"/>
      </w:r>
      <w:r w:rsidRPr="00067692">
        <w:t>. Στην προσφορά πρέπει να αναφέρονται τα Σημεία Εισόδου, Εξόδου, Σημεία Εισόδου Αντίστροφης Ροής, Εξόδου Αντίστροφης Ροής, και για κάθε τέτοιο Σημείο το μέγεθος της προσφερόμενης Μεταφορικής Ικανότητας που έχει δεσμευθεί, η Εγκεκριμένη Αίτηση μέσω της οποίας έχει δεσμευθεί, η Ημέρα ή το χρονικό διάστημα κατά το οποίο προσφέρεται, το τίμημα που ο προσφέρων Χρήστης απαιτεί για την διάθεση της Μεταφορικής Ικανότητας, οι όροι αξιολόγησης των αιτημάτων των ενδιαφερομένων Χρηστών καθώς και, στην περίπτωση προσφοράς μίσθωσης, τα οριζόμενα στην περίπτωση Α) της παραγράφου [3] του άρθρου [14</w:t>
      </w:r>
      <w:r w:rsidRPr="00067692">
        <w:rPr>
          <w:vertAlign w:val="superscript"/>
        </w:rPr>
        <w:t>Α</w:t>
      </w:r>
      <w:r w:rsidRPr="00067692">
        <w:t>].</w:t>
      </w:r>
    </w:p>
    <w:p w14:paraId="72091027" w14:textId="77777777" w:rsidR="00896DCD" w:rsidRPr="00067692" w:rsidRDefault="00896DCD" w:rsidP="00B334CC">
      <w:pPr>
        <w:pStyle w:val="1Char"/>
        <w:ind w:left="567" w:hanging="567"/>
      </w:pPr>
      <w:r w:rsidRPr="00067692">
        <w:t>Οι ενδιαφερόμενοι Χρήστες καταχωρούν την αποδοχή της προσφοράς διάθεσης Μεταφορικής Ικανότητας Παράδοσης/Παραλαβής στο Ηλεκτρονικό Σύστημα Συναλλαγών. Ο προσφέρων Χρήστης ενημερώνεται για κάθε τέτοια αποδοχή μέσω του Ηλεκτρονικού Συστήματος Συναλλαγών.</w:t>
      </w:r>
    </w:p>
    <w:p w14:paraId="60BD8B39" w14:textId="77777777" w:rsidR="00896DCD" w:rsidRPr="00067692" w:rsidRDefault="00896DCD" w:rsidP="00B334CC">
      <w:pPr>
        <w:pStyle w:val="1Char"/>
        <w:ind w:left="567" w:hanging="567"/>
      </w:pPr>
      <w:r w:rsidRPr="00067692">
        <w:t>Για τη διάθεση μη χρησιμοποιούμενης Δεσμευμένης Μεταφορικής Ικανότητας Παράδοσης/Παραλαβής με απ’ ευθείας διαπραγμάτευση μεταξύ των συμβαλλομένων μερών, τηρούνται τα οριζόμενα στο άρθρο [14] εφόσον πρόκειται για εκχώρηση, και στο άρθρο [14Α] εφόσον πρόκειται για μίσθωση Μεταφορικής Ικανότητας. Με τη λήξη της εφαρμοζόμενης κατά περίπτωση διαδικασίας, ο Διαχειριστής δημοσιοποιεί τα Σημεία Εισόδου, Εξόδου, Σημεία Εισόδου Αντίστροφης Ροής, Εξόδου Αντίστροφης Ροής στα οποία αφορά η εκχώρηση ή η μίσθωση, και για κάθε τέτοιο Σημείο το μέγεθος της Δεσμευμένης Μεταφορικής Ικανότητας που εκχωρήθηκε ή μισθώθηκε, καθώς και την Ημέρα έναρξης ή το χρονικό διάστημα εκχώρησης ή μίσθωσης της εν λόγω Μεταφορικής Ικανότητας.</w:t>
      </w:r>
    </w:p>
    <w:p w14:paraId="6292E8A4" w14:textId="77777777" w:rsidR="00896DCD" w:rsidRPr="00067692" w:rsidRDefault="00896DCD" w:rsidP="004B0F7B">
      <w:pPr>
        <w:pStyle w:val="1Char"/>
        <w:ind w:left="567" w:hanging="567"/>
      </w:pPr>
      <w:r w:rsidRPr="00067692">
        <w:t>Έως τη θέση σε λειτουργία του Ηλεκτρονικού Συστήματος Συναλλαγών:</w:t>
      </w:r>
    </w:p>
    <w:p w14:paraId="38F3BABD" w14:textId="77777777" w:rsidR="00896DCD" w:rsidRPr="00067692" w:rsidRDefault="00896DCD" w:rsidP="00AE0C27">
      <w:pPr>
        <w:pStyle w:val="10"/>
        <w:tabs>
          <w:tab w:val="clear" w:pos="900"/>
          <w:tab w:val="left" w:pos="1134"/>
        </w:tabs>
        <w:ind w:left="1134" w:hanging="567"/>
      </w:pPr>
      <w:r w:rsidRPr="00067692">
        <w:t>(</w:t>
      </w:r>
      <w:r w:rsidRPr="00067692">
        <w:rPr>
          <w:lang w:val="en-US"/>
        </w:rPr>
        <w:t>i</w:t>
      </w:r>
      <w:r w:rsidRPr="00067692">
        <w:t>)</w:t>
      </w:r>
      <w:r w:rsidRPr="00067692">
        <w:tab/>
        <w:t>Κάθε αναφορά στο Ηλεκτρονικό Σύστημα Συναλλαγών νοείται ως αναφορά στο Ηλεκτρονικό Πληροφοριακό Σύστημα.</w:t>
      </w:r>
    </w:p>
    <w:p w14:paraId="794FB25C" w14:textId="77777777" w:rsidR="00896DCD" w:rsidRPr="00067692" w:rsidRDefault="00896DCD" w:rsidP="00896DCD">
      <w:pPr>
        <w:pStyle w:val="10"/>
        <w:tabs>
          <w:tab w:val="clear" w:pos="900"/>
          <w:tab w:val="left" w:pos="1134"/>
        </w:tabs>
        <w:ind w:left="1134" w:hanging="567"/>
      </w:pPr>
      <w:r w:rsidRPr="00067692">
        <w:t>(</w:t>
      </w:r>
      <w:r w:rsidRPr="00067692">
        <w:rPr>
          <w:lang w:val="en-US"/>
        </w:rPr>
        <w:t>ii</w:t>
      </w:r>
      <w:r w:rsidRPr="00067692">
        <w:t>)</w:t>
      </w:r>
      <w:r w:rsidRPr="00067692">
        <w:tab/>
        <w:t>Ο Διαχειριστής γνωστοποιεί στον προσφέροντα Χρήστη την αποδοχή εκ μέρους των ενδιαφερόμενων Χρηστών της προσφοράς διάθεσης, κατά τις διατάξεις της παραγράφου [3], μέσω τηλεομοιοτύπου ή ηλεκτρονικής επιστολής.</w:t>
      </w:r>
    </w:p>
    <w:p w14:paraId="017A5B20" w14:textId="77777777" w:rsidR="00896DCD" w:rsidRPr="00067692" w:rsidRDefault="00896DCD" w:rsidP="00896DCD">
      <w:pPr>
        <w:pStyle w:val="10"/>
        <w:tabs>
          <w:tab w:val="clear" w:pos="900"/>
          <w:tab w:val="left" w:pos="1134"/>
        </w:tabs>
        <w:ind w:left="1134" w:hanging="567"/>
      </w:pPr>
      <w:r w:rsidRPr="00067692">
        <w:t>(</w:t>
      </w:r>
      <w:r w:rsidRPr="00067692">
        <w:rPr>
          <w:lang w:val="en-US"/>
        </w:rPr>
        <w:t>iii</w:t>
      </w:r>
      <w:r w:rsidRPr="00067692">
        <w:t>)</w:t>
      </w:r>
      <w:r w:rsidRPr="00067692">
        <w:tab/>
        <w:t xml:space="preserve">Ο Χρήστης Μεταφοράς δύναται να διαθέτει μη χρησιμοποιούμενη Δεσμευμένη Μεταφορική Ικανότητα Παράδοσης/ Παραλαβής, σύμφωνα με ανοικτή διαδικασία που διενεργείται από τον προσφέροντα Χρήστη, η οποία βασίζεται σε μηχανισμούς της αγοράς και ανακοινώνεται στην ιστοσελίδα του προσφέροντος Χρήστη και στο Ηλεκτρονικό Πληροφοριακό Σύστημα. Ο προσφέρων Χρήστης ενημερώνει εγγράφως </w:t>
      </w:r>
      <w:r w:rsidRPr="00067692">
        <w:lastRenderedPageBreak/>
        <w:t>το Διαχειριστή σχετικά με την έναρξη της ανωτέρω ανοικτής διαδικασίας, αιτούμενος ταυτόχρονα την ανάρτηση της ανακοίνωσής του στο Ηλεκτρονικό Πληροφοριακό Σύστημα. Στην ανακοίνωση του Χρήστη περιλαμβάνονται όλα τα στοιχεία της παραγράφου [2] καθώς και η διαδικασία διεξαγωγής της ανοικτής διαδικασίας και κατανομής της Μεταφορικής Ικανότητας στους ενδιαφερόμενους. Με τη λήξη της διαδικασίας, ο προσφέρων Χρήστης ενημερώνει εγγράφως τον Διαχειριστή σχετικά με τα αποτελέσματα της ανοικτής διαδικασίας και κάθε στοιχείο το οποίο είναι απαραίτητο για την ολοκλήρωση της διαδικασίας εκχώρησης ή μίσθωσης κατά τα άρθρα [14] και [14</w:t>
      </w:r>
      <w:r w:rsidRPr="00067692">
        <w:rPr>
          <w:vertAlign w:val="superscript"/>
        </w:rPr>
        <w:t>Α</w:t>
      </w:r>
      <w:r w:rsidRPr="00067692">
        <w:t>], αντίστοιχα. Με τη λήξη της εφαρμοζόμενης κατά περίπτωση διαδικασίας, ο Διαχειριστής ανακοινώνει στο Ηλεκτρονικό Πληροφοριακό Σύστημα τα Σημεία Εισόδου, Εξόδου, Εισόδου Αντίστροφης Ροής, Εξόδου Αντίστροφης Ροής στα οποία αφορά η εκχώρηση ή η μίσθωση, και για κάθε τέτοιο Σημείο το μέγεθος της Μεταφορικής Ικανότητας που εκχωρήθηκε ή μισθώθηκε καθώς και το χρόνο ή το χρονικό διάστημα εκχώρησης ή μίσθωσης της εν λόγω Μεταφορικής Ικανότητας.</w:t>
      </w:r>
    </w:p>
    <w:p w14:paraId="4E069D16" w14:textId="77777777" w:rsidR="00635256" w:rsidRPr="00067692" w:rsidRDefault="00635256" w:rsidP="00B334CC">
      <w:pPr>
        <w:pStyle w:val="1Char"/>
        <w:ind w:left="567" w:hanging="567"/>
        <w:rPr>
          <w:lang w:val="el-GR" w:eastAsia="el-GR"/>
        </w:rPr>
      </w:pPr>
      <w:r w:rsidRPr="00067692">
        <w:rPr>
          <w:lang w:val="el-GR" w:eastAsia="el-GR"/>
        </w:rPr>
        <w:t xml:space="preserve">Εντός τριάντα (30) ημερών από το πέρας κάθε ημερολογιακού τριμήνου, o Διαχειριστής υποβάλλει στη ΡΑΕ Έκθεση Διάθεσης Μη Χρησιμοποιούμενης Μεταφορικής Ικανότητας. Στην έκθεση περιγράφονται οι περιπτώσεις διάθεσης μη χρησιμοποιούμενης Μεταφορικής Ικανότητας που έχει δεσμευτεί από Χρήστες Μεταφοράς σε άλλους ενδιαφερόμενους Χρήστες για κάθε έναν από τους προηγούμενους τρεις (3) Μήνες, συμπεριλαμβανομένων όλων των σχετικών λεπτομερειών που αφορούν στη διαδικασία διάθεσης. </w:t>
      </w:r>
    </w:p>
    <w:p w14:paraId="6EC53340" w14:textId="77777777" w:rsidR="00635256" w:rsidRPr="00067692" w:rsidRDefault="00635256" w:rsidP="00B334CC">
      <w:pPr>
        <w:pStyle w:val="1Char"/>
        <w:ind w:left="567" w:hanging="567"/>
        <w:rPr>
          <w:lang w:val="el-GR" w:eastAsia="el-GR"/>
        </w:rPr>
      </w:pPr>
      <w:r w:rsidRPr="00067692">
        <w:rPr>
          <w:lang w:val="el-GR" w:eastAsia="el-GR"/>
        </w:rPr>
        <w:t xml:space="preserve">Ο Διαχειριστής τηρεί αρχείο σε ηλεκτρονική μορφή και για χρονικό διάστημα τουλάχιστον πέντε (5) ετών, στο οποίο περιλαμβάνονται: </w:t>
      </w:r>
    </w:p>
    <w:p w14:paraId="1E4C16E3" w14:textId="77777777" w:rsidR="00635256" w:rsidRPr="00067692" w:rsidRDefault="00635256" w:rsidP="00CA0609">
      <w:pPr>
        <w:pStyle w:val="10"/>
        <w:tabs>
          <w:tab w:val="clear" w:pos="900"/>
        </w:tabs>
        <w:ind w:left="1134" w:hanging="567"/>
      </w:pPr>
      <w:r w:rsidRPr="00067692">
        <w:t>Α)</w:t>
      </w:r>
      <w:r w:rsidRPr="00067692">
        <w:tab/>
        <w:t>Το μέγεθος της Μεταφορικής Ικανότητας Παράδοσης, Παραλαβής ανά Σημείο Εισόδου, Εξόδου, Εισόδου Αντίστροφης Ροής, Εξόδου Αντίστροφης Ροής η οποία εκχωρήθηκε ή μισθώθηκε.</w:t>
      </w:r>
    </w:p>
    <w:p w14:paraId="6816C706" w14:textId="77777777" w:rsidR="00635256" w:rsidRPr="00067692" w:rsidRDefault="00635256" w:rsidP="00CA0609">
      <w:pPr>
        <w:pStyle w:val="10"/>
        <w:tabs>
          <w:tab w:val="clear" w:pos="900"/>
        </w:tabs>
        <w:ind w:left="1134" w:hanging="567"/>
      </w:pPr>
      <w:r w:rsidRPr="00067692">
        <w:t>Β)</w:t>
      </w:r>
      <w:r w:rsidRPr="00067692">
        <w:tab/>
        <w:t>Η χρονική περίοδος εκχώρησης ή μίσθωσης.</w:t>
      </w:r>
    </w:p>
    <w:p w14:paraId="4CDE12BC" w14:textId="77777777" w:rsidR="00635256" w:rsidRPr="00067692" w:rsidRDefault="00635256" w:rsidP="00CA0609">
      <w:pPr>
        <w:pStyle w:val="10"/>
        <w:tabs>
          <w:tab w:val="clear" w:pos="900"/>
        </w:tabs>
        <w:ind w:left="1134" w:hanging="567"/>
      </w:pPr>
      <w:r w:rsidRPr="00067692">
        <w:t>Γ)</w:t>
      </w:r>
      <w:r w:rsidRPr="00067692">
        <w:tab/>
        <w:t>Κάθε στοιχείο που αφορά σε διακοπή της μίσθωσης.</w:t>
      </w:r>
    </w:p>
    <w:p w14:paraId="7E81A32A" w14:textId="77777777" w:rsidR="00635256" w:rsidRPr="00067692" w:rsidRDefault="00635256" w:rsidP="00B334CC">
      <w:pPr>
        <w:pStyle w:val="1Char"/>
        <w:ind w:left="567" w:hanging="567"/>
        <w:rPr>
          <w:lang w:val="el-GR" w:eastAsia="el-GR"/>
        </w:rPr>
      </w:pPr>
      <w:r w:rsidRPr="00067692">
        <w:rPr>
          <w:lang w:val="el-GR" w:eastAsia="el-GR"/>
        </w:rPr>
        <w:t>Με απόφαση του Διαχειριστή ύστερα από έγκριση της ΡΑΕ, σύμφωνα με τη διάταξη της παραγράφου [5] του άρθρου [69] του Νόμου, είναι δυνατόν να ορίζεται ανώτατο όριο τιμήματος των προσφορών εκχώρησης ή μίσθωσης Μεταφορικής Ικανότητας κατά τις παραγράφους [2]</w:t>
      </w:r>
      <w:r w:rsidR="00D816DE" w:rsidRPr="00067692">
        <w:rPr>
          <w:lang w:val="el-GR" w:eastAsia="el-GR"/>
        </w:rPr>
        <w:t>,</w:t>
      </w:r>
      <w:r w:rsidRPr="00067692">
        <w:rPr>
          <w:lang w:val="el-GR" w:eastAsia="el-GR"/>
        </w:rPr>
        <w:t xml:space="preserve"> </w:t>
      </w:r>
      <w:r w:rsidR="00D816DE" w:rsidRPr="00067692">
        <w:rPr>
          <w:lang w:val="el-GR" w:eastAsia="el-GR"/>
        </w:rPr>
        <w:t xml:space="preserve">[4] </w:t>
      </w:r>
      <w:r w:rsidRPr="00067692">
        <w:rPr>
          <w:lang w:val="el-GR" w:eastAsia="el-GR"/>
        </w:rPr>
        <w:t>και [5], για συγκεκριμένο χρονικό διάστημα το οποίο δεν μπορεί να υπερβαίνει τους δύο (2) μήνες, εφόσον τεκμηριώνεται ότι το τίμημα διαμορφώνεται σε αδικαιολόγητα υψηλά επίπεδα κατά τους κανόνες του υγιούς ανταγωνισμού και τις συνθήκες διαθεσιμότητας Μεταφορικής Ικανότητας στην αγορά φυσικού αερίου κατά το χρόνο εξέτασης επιβολής του μέτρου, λαμβάνοντας υπόψη και το Τιμολόγιο Χρήσης του ΕΣΦΑ. Οι λεπτομέρειες εφαρμογής του μέτρου καθορίζονται στην ίδια ως άνω απόφαση του Διαχειριστή.</w:t>
      </w:r>
    </w:p>
    <w:p w14:paraId="4E5D7F8A" w14:textId="77777777" w:rsidR="00635256" w:rsidRPr="00067692" w:rsidRDefault="00635256" w:rsidP="00B334CC">
      <w:pPr>
        <w:pStyle w:val="1Char"/>
        <w:ind w:left="567" w:hanging="567"/>
        <w:rPr>
          <w:lang w:val="el-GR"/>
        </w:rPr>
      </w:pPr>
      <w:r w:rsidRPr="00067692">
        <w:t xml:space="preserve">Ο Διαχειριστής ουδεμία ευθύνη φέρει έναντι του Προσφέροντα ή/και </w:t>
      </w:r>
      <w:r w:rsidRPr="00067692">
        <w:rPr>
          <w:lang w:val="el-GR"/>
        </w:rPr>
        <w:t>του Χρήστη που αποδέχεται την προσφορά</w:t>
      </w:r>
      <w:r w:rsidRPr="00067692">
        <w:t xml:space="preserve"> ή/και έναντι οιουδήποτε τρίτου για το κύρος των δηλώσεων βουλήσεως που περιέχονται στην Προσφορά και στην αποδοχή αυτής, για την φερεγγυότητα των δικαιοπρακτούντων καθώς και για πράξεις ή παραλείψεις του </w:t>
      </w:r>
      <w:r w:rsidRPr="00067692">
        <w:rPr>
          <w:lang w:val="el-GR" w:eastAsia="el-GR"/>
        </w:rPr>
        <w:t>Προσφέροντα</w:t>
      </w:r>
      <w:r w:rsidRPr="00067692">
        <w:t xml:space="preserve"> ή/και </w:t>
      </w:r>
      <w:r w:rsidRPr="00067692">
        <w:rPr>
          <w:lang w:val="el-GR"/>
        </w:rPr>
        <w:t>του Χρήστη που αποδέχεται την προσφορά</w:t>
      </w:r>
      <w:r w:rsidRPr="00067692">
        <w:t xml:space="preserve"> κατά το στάδιο λειτουργίας και εκπλήρωσης της σύμβασης, οι οποίες αποτελούν πλημμελή εκπλήρωση ή παράβαση συμβατικής υποχρέωσης και για τις οποίες εφαρμόζονται οι γενικές διατάξεις τ</w:t>
      </w:r>
      <w:r w:rsidRPr="00067692">
        <w:rPr>
          <w:lang w:val="el-GR"/>
        </w:rPr>
        <w:t>ου</w:t>
      </w:r>
      <w:r w:rsidRPr="00067692">
        <w:t xml:space="preserve"> δικαίου των συμβάσεων.</w:t>
      </w:r>
    </w:p>
    <w:p w14:paraId="73F29F94" w14:textId="77777777" w:rsidR="00635256" w:rsidRPr="00067692" w:rsidRDefault="00635256" w:rsidP="00635256">
      <w:pPr>
        <w:pStyle w:val="1"/>
        <w:rPr>
          <w:lang w:eastAsia="x-none"/>
        </w:rPr>
      </w:pPr>
    </w:p>
    <w:p w14:paraId="3DE0F7C9" w14:textId="77777777" w:rsidR="001564D6" w:rsidRPr="00067692" w:rsidRDefault="001564D6" w:rsidP="001564D6">
      <w:pPr>
        <w:keepNext/>
        <w:keepLines/>
        <w:spacing w:before="240" w:after="60"/>
        <w:contextualSpacing/>
        <w:jc w:val="center"/>
        <w:outlineLvl w:val="2"/>
        <w:rPr>
          <w:rFonts w:cs="Arial"/>
          <w:b/>
          <w:bCs/>
          <w:kern w:val="28"/>
          <w:sz w:val="28"/>
          <w:szCs w:val="32"/>
          <w:lang w:eastAsia="en-US"/>
        </w:rPr>
      </w:pPr>
      <w:bookmarkStart w:id="1738" w:name="_Toc472605351"/>
      <w:bookmarkStart w:id="1739" w:name="_Toc53750437"/>
      <w:bookmarkStart w:id="1740" w:name="_Toc44243719"/>
      <w:bookmarkStart w:id="1741" w:name="_Toc337738679"/>
      <w:r w:rsidRPr="00067692">
        <w:rPr>
          <w:rFonts w:cs="Arial"/>
          <w:b/>
          <w:bCs/>
          <w:kern w:val="28"/>
          <w:sz w:val="28"/>
          <w:szCs w:val="32"/>
          <w:lang w:eastAsia="en-US"/>
        </w:rPr>
        <w:lastRenderedPageBreak/>
        <w:t>Άρθρο 20</w:t>
      </w:r>
      <w:r w:rsidRPr="00067692">
        <w:rPr>
          <w:rFonts w:cs="Arial"/>
          <w:b/>
          <w:bCs/>
          <w:kern w:val="28"/>
          <w:sz w:val="28"/>
          <w:szCs w:val="32"/>
          <w:vertAlign w:val="superscript"/>
          <w:lang w:eastAsia="en-US"/>
        </w:rPr>
        <w:t>ΑΒ</w:t>
      </w:r>
      <w:bookmarkEnd w:id="1738"/>
      <w:bookmarkEnd w:id="1739"/>
      <w:bookmarkEnd w:id="1740"/>
    </w:p>
    <w:p w14:paraId="7A8EC025" w14:textId="77777777" w:rsidR="001564D6" w:rsidRPr="00067692" w:rsidRDefault="001564D6" w:rsidP="002F14A5">
      <w:pPr>
        <w:pStyle w:val="Char1"/>
        <w:rPr>
          <w:b w:val="0"/>
        </w:rPr>
      </w:pPr>
      <w:bookmarkStart w:id="1742" w:name="_Toc472605352"/>
      <w:bookmarkStart w:id="1743" w:name="_Toc53750438"/>
      <w:bookmarkStart w:id="1744" w:name="_Toc44243720"/>
      <w:r w:rsidRPr="00067692">
        <w:t>Διάθεση Πρόσθετης Μεταφορικής Ικανότητας Παράδοσης, Παραλαβής και Διαδικασία Επαναγοράς</w:t>
      </w:r>
      <w:bookmarkEnd w:id="1742"/>
      <w:bookmarkEnd w:id="1743"/>
      <w:bookmarkEnd w:id="1744"/>
    </w:p>
    <w:p w14:paraId="516E3B62" w14:textId="77777777" w:rsidR="001564D6" w:rsidRPr="00067692" w:rsidRDefault="001564D6" w:rsidP="00DA4697">
      <w:pPr>
        <w:pStyle w:val="1Char"/>
        <w:numPr>
          <w:ilvl w:val="0"/>
          <w:numId w:val="105"/>
        </w:numPr>
        <w:ind w:left="567" w:hanging="567"/>
      </w:pPr>
      <w:r w:rsidRPr="00067692">
        <w:t>Ως Πρόσθετη Μεταφορική Ικανότητα Παράδοσης ορίζεται η Μεταφορική Ικανότητα, σε Αδιάλειπτη Βάση που προσφέρεται από το Διαχειριστή προς δέσμευση από τους Χρήστες, επιπλέον της Μεταφορικής Ικανότητας Παράδοσης ενός Σημείου Εισόδου του ΕΣΦΑ, πλην του Σημείου Εισόδου ΥΦΑ. Η Πρόσθετη Μεταφορική Ικανότητα Παράδοσης προστίθεται στην Μεταφορική Ικανότητα Παράδοσης ενός Σημείου Εισόδου του ΕΣΦΑ και λαμβάνεται υπόψη για τον καθορισμό αντιστοίχως της διαθέσιμης Μεταφορικής Ικανότητας Παράδοσης του Σημείου. Η Πρόσθετη Μεταφορική Ικανότητα Παράδοσης δεσμεύεται από τους Χρήστες Μεταφοράς σύμφωνα με τις διατάξεις του Κεφαλαίου [2], μετά την δέσμευση του συνόλου της Μεταφορικής Ικανότητας Παράδοσης του Σημείου, στην οποία συμπεριλαμβάνεται το τμήμα το οποίο διατίθεται στους Χρήστες κατ’ εφαρμογή των διατάξεων των άρθρων [15] και [20</w:t>
      </w:r>
      <w:r w:rsidRPr="00067692">
        <w:rPr>
          <w:vertAlign w:val="superscript"/>
        </w:rPr>
        <w:t>ΑΓ</w:t>
      </w:r>
      <w:r w:rsidRPr="00067692">
        <w:t xml:space="preserve">]. </w:t>
      </w:r>
    </w:p>
    <w:p w14:paraId="0CE906D5" w14:textId="77777777" w:rsidR="001564D6" w:rsidRPr="00067692" w:rsidRDefault="001564D6" w:rsidP="004270A5">
      <w:pPr>
        <w:spacing w:after="120"/>
        <w:ind w:left="567"/>
        <w:jc w:val="both"/>
        <w:rPr>
          <w:lang w:eastAsia="x-none"/>
        </w:rPr>
      </w:pPr>
      <w:r w:rsidRPr="00067692">
        <w:rPr>
          <w:lang w:val="x-none"/>
        </w:rPr>
        <w:t>Ως Πρόσθετη Μεταφορική Ικανότητα Παραλαβής</w:t>
      </w:r>
      <w:r w:rsidRPr="00067692">
        <w:t xml:space="preserve"> ορίζεται η Μεταφορική Ικανότητα, σε Αδιάλειπτη βάση που προσφέρεται από το Διαχειριστή προς δέσμευση από τους Χρήστες, επιπλέον της Μεταφορικής Ικανότητας Παραλαβής ενός Σημείου Εισόδου/Σημείου Εξόδου Αντίστροφης Ροής του ΕΣΜΦΑ, πλην του Σημείου Εισόδου ΥΦΑ. Η Πρόσθετη Μεταφορική Ικανότητα Παραλαβής</w:t>
      </w:r>
      <w:r w:rsidRPr="00067692">
        <w:rPr>
          <w:lang w:eastAsia="x-none"/>
        </w:rPr>
        <w:t xml:space="preserve"> δεσμεύεται από τους Χρήστες Μεταφοράς σύμφωνα με τις διατάξεις του Κεφαλαίου [2], μετά την δέσμευση του συνόλου της Μεταφορικής Ικανότητας </w:t>
      </w:r>
      <w:r w:rsidRPr="00067692">
        <w:t>Παραλαβής</w:t>
      </w:r>
      <w:r w:rsidRPr="00067692">
        <w:rPr>
          <w:lang w:eastAsia="x-none"/>
        </w:rPr>
        <w:t xml:space="preserve"> του Σημείου, στην οποία συμπεριλαμβάνεται το τμήμα το οποίο διατίθεται στους Χρήστες κατ’ εφαρμογή των διατάξεων των άρθρων [15] και [20</w:t>
      </w:r>
      <w:r w:rsidRPr="00067692">
        <w:rPr>
          <w:vertAlign w:val="superscript"/>
          <w:lang w:eastAsia="x-none"/>
        </w:rPr>
        <w:t>ΑΓ</w:t>
      </w:r>
      <w:r w:rsidRPr="00067692">
        <w:rPr>
          <w:lang w:eastAsia="x-none"/>
        </w:rPr>
        <w:t>].</w:t>
      </w:r>
    </w:p>
    <w:p w14:paraId="62B7BFE4" w14:textId="77777777" w:rsidR="001564D6" w:rsidRPr="00067692" w:rsidRDefault="001564D6" w:rsidP="004270A5">
      <w:pPr>
        <w:spacing w:after="120"/>
        <w:ind w:left="567"/>
        <w:jc w:val="both"/>
        <w:rPr>
          <w:lang w:val="x-none"/>
        </w:rPr>
      </w:pPr>
      <w:r w:rsidRPr="00067692">
        <w:rPr>
          <w:lang w:val="x-none"/>
        </w:rPr>
        <w:t>Οι διατάξεις του παρόντος άρθρου που ακολουθούν, εφαρμόζονται κατ’ αναλογία και για την Πρόσθετη Μεταφορική Ικανότητα Παραλαβής.</w:t>
      </w:r>
    </w:p>
    <w:p w14:paraId="3E49759B" w14:textId="77777777" w:rsidR="001564D6" w:rsidRPr="00067692" w:rsidRDefault="001564D6" w:rsidP="00B334CC">
      <w:pPr>
        <w:numPr>
          <w:ilvl w:val="0"/>
          <w:numId w:val="3"/>
        </w:numPr>
        <w:tabs>
          <w:tab w:val="num" w:pos="567"/>
        </w:tabs>
        <w:spacing w:after="120"/>
        <w:ind w:left="567" w:hanging="567"/>
        <w:jc w:val="both"/>
      </w:pPr>
      <w:r w:rsidRPr="00067692">
        <w:t>Ο Διαχειριστής δημοσιεύει στο Ηλεκτρονικό Πληροφοριακό Σύστημα το αργότερο έως την 5</w:t>
      </w:r>
      <w:r w:rsidRPr="00067692">
        <w:rPr>
          <w:vertAlign w:val="superscript"/>
        </w:rPr>
        <w:t>η</w:t>
      </w:r>
      <w:r w:rsidR="00D35A77" w:rsidRPr="00067692">
        <w:t xml:space="preserve"> </w:t>
      </w:r>
      <w:r w:rsidRPr="00067692">
        <w:t xml:space="preserve">Ημέρα πριν την έναρξη του Μήνα Μ: </w:t>
      </w:r>
    </w:p>
    <w:p w14:paraId="233184BE" w14:textId="77777777" w:rsidR="001564D6" w:rsidRPr="00067692" w:rsidRDefault="001564D6" w:rsidP="004270A5">
      <w:pPr>
        <w:spacing w:after="120"/>
        <w:ind w:left="1134" w:hanging="567"/>
        <w:jc w:val="both"/>
        <w:rPr>
          <w:lang w:eastAsia="en-US"/>
        </w:rPr>
      </w:pPr>
      <w:r w:rsidRPr="00067692">
        <w:rPr>
          <w:lang w:eastAsia="en-US"/>
        </w:rPr>
        <w:t>Α)</w:t>
      </w:r>
      <w:r w:rsidRPr="00067692">
        <w:rPr>
          <w:lang w:eastAsia="en-US"/>
        </w:rPr>
        <w:tab/>
        <w:t>Την Πρόσθετη Μεταφορική Ικανότητα Παράδοσης σε κάθε Σημείο Εισόδου του ΕΣΜΦΑ, πλην του Σημείου Εισόδου ΥΦΑ για τον Μήνα Μ, η οποία λαμβάνει σταθερή τιμή για όλη τη διάρκεια του Μήνα και δύναται να είναι ίση ή μεγαλύτερη του μηδενός.</w:t>
      </w:r>
    </w:p>
    <w:p w14:paraId="3DBE20CD" w14:textId="77777777" w:rsidR="001564D6" w:rsidRPr="00067692" w:rsidRDefault="001564D6" w:rsidP="004270A5">
      <w:pPr>
        <w:spacing w:after="120"/>
        <w:ind w:left="1134" w:hanging="567"/>
        <w:jc w:val="both"/>
        <w:rPr>
          <w:lang w:eastAsia="en-US"/>
        </w:rPr>
      </w:pPr>
      <w:r w:rsidRPr="00067692">
        <w:rPr>
          <w:lang w:eastAsia="en-US"/>
        </w:rPr>
        <w:t>Β)</w:t>
      </w:r>
      <w:r w:rsidRPr="00067692">
        <w:rPr>
          <w:lang w:eastAsia="en-US"/>
        </w:rPr>
        <w:tab/>
        <w:t>Τη διαθέσιμη Μεταφορική Ικανότητα Παράδοσης για κάθε Ημέρα του Μήνα Μ, όπως αυτή διαμορφώνεται λαμβάνοντας υπόψη την Πρόσθετη Μεταφορική Ικανότητα Παράδοσης.</w:t>
      </w:r>
    </w:p>
    <w:p w14:paraId="41FD1FA8" w14:textId="77777777" w:rsidR="001564D6" w:rsidRPr="00067692" w:rsidRDefault="001564D6" w:rsidP="004270A5">
      <w:pPr>
        <w:spacing w:after="120"/>
        <w:ind w:left="1134" w:hanging="567"/>
        <w:jc w:val="both"/>
        <w:rPr>
          <w:lang w:eastAsia="en-US"/>
        </w:rPr>
      </w:pPr>
      <w:r w:rsidRPr="00067692">
        <w:rPr>
          <w:lang w:eastAsia="en-US"/>
        </w:rPr>
        <w:t>Γ)</w:t>
      </w:r>
      <w:r w:rsidRPr="00067692">
        <w:rPr>
          <w:lang w:eastAsia="en-US"/>
        </w:rPr>
        <w:tab/>
        <w:t xml:space="preserve">Σύντομη έκθεση στην οποία αιτιολογεί ειδικά την εκτίμησή του για την Πρόσθετη Μεταφορική Ικανότητα Παράδοσης.  </w:t>
      </w:r>
    </w:p>
    <w:p w14:paraId="26B438F0" w14:textId="77777777" w:rsidR="001564D6" w:rsidRPr="00067692" w:rsidRDefault="001564D6" w:rsidP="00B334CC">
      <w:pPr>
        <w:numPr>
          <w:ilvl w:val="0"/>
          <w:numId w:val="3"/>
        </w:numPr>
        <w:tabs>
          <w:tab w:val="num" w:pos="567"/>
        </w:tabs>
        <w:spacing w:after="120"/>
        <w:ind w:left="567" w:hanging="567"/>
        <w:jc w:val="both"/>
      </w:pPr>
      <w:r w:rsidRPr="00067692">
        <w:t>Η μεθοδολογία υπολογισμού της Πρόσθετης Μεταφορικής Ικανότητας Παράδοσης για κάθε Σημείο Εισόδου του ΕΣΜΦΑ, πλην του Σημείου Εισόδου ΥΦΑ, δημοσιεύεται από τον Διαχειριστή στο Ηλεκτρονικό Πληροφοριακό Σύστημα. Για τον καθορισμό της Πρόσθετης Μεταφορικής Ικανότητας Παράδοσης κάθε Σημείου, πλην του Σημείου Εισόδου ΥΦΑ, λαμβάνονται υπόψη, ιδίως:</w:t>
      </w:r>
    </w:p>
    <w:p w14:paraId="6AF91EE9" w14:textId="77777777" w:rsidR="001564D6" w:rsidRPr="00067692" w:rsidRDefault="001564D6" w:rsidP="004270A5">
      <w:pPr>
        <w:tabs>
          <w:tab w:val="left" w:pos="1134"/>
        </w:tabs>
        <w:spacing w:after="120"/>
        <w:ind w:left="1134" w:hanging="567"/>
        <w:jc w:val="both"/>
        <w:rPr>
          <w:lang w:eastAsia="en-US"/>
        </w:rPr>
      </w:pPr>
      <w:r w:rsidRPr="00067692">
        <w:rPr>
          <w:lang w:eastAsia="en-US"/>
        </w:rPr>
        <w:t>Α)</w:t>
      </w:r>
      <w:r w:rsidRPr="00067692">
        <w:rPr>
          <w:lang w:eastAsia="en-US"/>
        </w:rPr>
        <w:tab/>
        <w:t>Ιστορικά στοιχεία σχετικά με τις Ποσότητες Φυσικού Αερίου που παραδόθηκαν από Χρήστες Μεταφοράς σε κάθε Σημείο Εισόδου το Μήνα Μ καθώς και τα αποτελέσματα σχετικής στατιστικής επεξεργασίας των στοιχείων αυτών.</w:t>
      </w:r>
    </w:p>
    <w:p w14:paraId="7223B4AC" w14:textId="77777777" w:rsidR="001564D6" w:rsidRPr="00067692" w:rsidRDefault="001564D6" w:rsidP="004270A5">
      <w:pPr>
        <w:tabs>
          <w:tab w:val="left" w:pos="1134"/>
        </w:tabs>
        <w:spacing w:after="120"/>
        <w:ind w:left="1134" w:hanging="567"/>
        <w:jc w:val="both"/>
        <w:rPr>
          <w:lang w:eastAsia="en-US"/>
        </w:rPr>
      </w:pPr>
      <w:r w:rsidRPr="00067692">
        <w:rPr>
          <w:lang w:eastAsia="en-US"/>
        </w:rPr>
        <w:t>Β)</w:t>
      </w:r>
      <w:r w:rsidRPr="00067692">
        <w:rPr>
          <w:lang w:eastAsia="en-US"/>
        </w:rPr>
        <w:tab/>
        <w:t>Το Ετήσιο Πρόγραμμα Συντήρησης ή όποια Έκτακτη Συντήρηση.</w:t>
      </w:r>
    </w:p>
    <w:p w14:paraId="5ED71734" w14:textId="77777777" w:rsidR="001564D6" w:rsidRPr="00067692" w:rsidRDefault="001564D6" w:rsidP="004270A5">
      <w:pPr>
        <w:tabs>
          <w:tab w:val="left" w:pos="1134"/>
        </w:tabs>
        <w:spacing w:after="120"/>
        <w:ind w:left="1134" w:hanging="567"/>
        <w:jc w:val="both"/>
        <w:rPr>
          <w:lang w:eastAsia="en-US"/>
        </w:rPr>
      </w:pPr>
      <w:r w:rsidRPr="00067692">
        <w:rPr>
          <w:lang w:eastAsia="en-US"/>
        </w:rPr>
        <w:t>Γ)</w:t>
      </w:r>
      <w:r w:rsidRPr="00067692">
        <w:rPr>
          <w:lang w:eastAsia="en-US"/>
        </w:rPr>
        <w:tab/>
        <w:t>Η αξιόπιστη, ασφαλής και αποδοτική λειτουργία του ΕΣΦΑ.</w:t>
      </w:r>
    </w:p>
    <w:p w14:paraId="7CA2154E" w14:textId="77777777" w:rsidR="001564D6" w:rsidRPr="00067692" w:rsidRDefault="001564D6" w:rsidP="00B334CC">
      <w:pPr>
        <w:numPr>
          <w:ilvl w:val="0"/>
          <w:numId w:val="3"/>
        </w:numPr>
        <w:tabs>
          <w:tab w:val="num" w:pos="567"/>
        </w:tabs>
        <w:spacing w:after="120"/>
        <w:ind w:left="567" w:hanging="567"/>
        <w:jc w:val="both"/>
      </w:pPr>
      <w:r w:rsidRPr="00067692">
        <w:lastRenderedPageBreak/>
        <w:t xml:space="preserve">Ο Διαχειριστής οφείλει να προβεί σε </w:t>
      </w:r>
      <w:r w:rsidR="004F1063" w:rsidRPr="00067692">
        <w:t xml:space="preserve">αναθεώρηση του συστήματος υπερδέσμευσης και επαναγοράς και </w:t>
      </w:r>
      <w:r w:rsidRPr="00067692">
        <w:t>επανυπολογισμό της Πρόσθετης Μεταφορικής Ικανότητας Παράδοσης ύστερα από αίτημα της ΡΑΕ.</w:t>
      </w:r>
    </w:p>
    <w:p w14:paraId="7118555B" w14:textId="77777777" w:rsidR="001564D6" w:rsidRPr="00067692" w:rsidRDefault="001564D6" w:rsidP="00B334CC">
      <w:pPr>
        <w:numPr>
          <w:ilvl w:val="0"/>
          <w:numId w:val="3"/>
        </w:numPr>
        <w:tabs>
          <w:tab w:val="num" w:pos="567"/>
        </w:tabs>
        <w:spacing w:after="120"/>
        <w:ind w:left="567" w:hanging="567"/>
        <w:jc w:val="both"/>
      </w:pPr>
      <w:r w:rsidRPr="00067692">
        <w:t xml:space="preserve">Στην περίπτωση κατά την οποία, για την Ημέρα </w:t>
      </w:r>
      <w:r w:rsidR="009F2F4B" w:rsidRPr="00067692">
        <w:rPr>
          <w:lang w:val="en-US"/>
        </w:rPr>
        <w:t>d</w:t>
      </w:r>
      <w:r w:rsidRPr="00067692">
        <w:t xml:space="preserve"> έχει δεσμευθεί το σύνολο ή μέρος της Πρόσθετης Μεταφορικής Ικανότητας Παράδοσης σε Σημείο Εισόδου και από τις Επιβεβαιωμένες Ποσότητες των Χρηστών Μεταφοράς, σύμφωνα με το άρθρο [27], προκύπτει ότι το σύνολο των Ποσοτήτων Φυσικού Αερίου προς παράδοση σε Σημείο Εισόδου υπερβαίνει τη Μεταφορική Ικανότητα Παράδοσης του Σημείου, ο Διαχειριστής δύναται να καλέσει τους Χρήστες Μεταφοράς να προσφέρουν στο Διαχειριστή, έναντι τιμήματος, τμήμα της Μεταφορικής Ικανότητας την οποία έχουν δεσμεύσει, έως του ύψους που αντιστοιχεί στην ημερήσια Ποσότητα Παράδοσης που πρόκειται να παραδώσουν στο εν λόγω Σημείο Εισόδου την Ημέρα </w:t>
      </w:r>
      <w:r w:rsidR="009F2F4B" w:rsidRPr="00067692">
        <w:rPr>
          <w:lang w:val="en-US"/>
        </w:rPr>
        <w:t>d</w:t>
      </w:r>
      <w:r w:rsidRPr="00067692">
        <w:t xml:space="preserve">, σύμφωνα με τις Επιβεβαιωμένες Ποσότητές τους (Διαδικασία Επαναγοράς). Στη Διαδικασία Επαναγοράς έχουν δικαίωμα συμμετοχής όλοι οι Χρήστες Μεταφοράς που έχουν δεσμεύσει Μεταφορική Ικανότητα Παράδοσης στο εν λόγω Σημείο Εισόδου κατά την Ημέρα </w:t>
      </w:r>
      <w:r w:rsidR="009F2F4B" w:rsidRPr="00067692">
        <w:rPr>
          <w:lang w:val="en-US"/>
        </w:rPr>
        <w:t>d</w:t>
      </w:r>
      <w:r w:rsidRPr="00067692">
        <w:t>, σύμφωνα με το άρθρο [8], και των οποίων οι Επιβεβαιωμένες Ποσότητες που αφορούν στην παράδοση Φυσικού Αερίου στο εν λόγω Σημείο Εισόδου κατά την ίδια Ημέρα, δεν είναι μηδενικές.</w:t>
      </w:r>
    </w:p>
    <w:p w14:paraId="4D8F865C" w14:textId="77777777" w:rsidR="001564D6" w:rsidRPr="00067692" w:rsidRDefault="001564D6" w:rsidP="00B334CC">
      <w:pPr>
        <w:numPr>
          <w:ilvl w:val="0"/>
          <w:numId w:val="3"/>
        </w:numPr>
        <w:tabs>
          <w:tab w:val="num" w:pos="567"/>
        </w:tabs>
        <w:spacing w:after="120"/>
        <w:ind w:left="567" w:hanging="567"/>
        <w:jc w:val="both"/>
      </w:pPr>
      <w:r w:rsidRPr="00067692">
        <w:rPr>
          <w:lang w:val="x-none"/>
        </w:rPr>
        <w:t xml:space="preserve">Η Διαδικασία Επαναγοράς εφαρμόζεται </w:t>
      </w:r>
      <w:r w:rsidRPr="00067692">
        <w:rPr>
          <w:lang w:eastAsia="x-none"/>
        </w:rPr>
        <w:t xml:space="preserve">για </w:t>
      </w:r>
      <w:r w:rsidRPr="00067692">
        <w:rPr>
          <w:lang w:val="x-none"/>
        </w:rPr>
        <w:t xml:space="preserve">κάθε Ημέρα του Μήνα Μ για την οποία συντρέχουν οι προϋποθέσεις της προηγούμενης παραγράφου. Ο χρόνος εκκίνησης της Διαδικασίας Επαναγοράς (Προθεσμία Εκκίνησης Επαναγοράς) </w:t>
      </w:r>
      <w:r w:rsidRPr="00067692">
        <w:rPr>
          <w:lang w:eastAsia="x-none"/>
        </w:rPr>
        <w:t xml:space="preserve">ανακοινώνεται από το Διαχειριστή στο Ηλεκτρονικό Πληροφοριακό Σύστημα </w:t>
      </w:r>
      <w:r w:rsidRPr="00067692">
        <w:rPr>
          <w:lang w:val="x-none"/>
        </w:rPr>
        <w:t xml:space="preserve">το αργότερο </w:t>
      </w:r>
      <w:r w:rsidRPr="00067692">
        <w:rPr>
          <w:lang w:eastAsia="x-none"/>
        </w:rPr>
        <w:t xml:space="preserve">μία (1) ώρα πριν την </w:t>
      </w:r>
      <w:r w:rsidRPr="00067692">
        <w:rPr>
          <w:lang w:val="x-none"/>
        </w:rPr>
        <w:t>Προθεσμία Εκκίνησης Επαναγοράς. Η Διαδικασία Επαναγοράς ολοκληρώνεται εντός σαράντα πέντε (45) λεπτών από την Προθεσμία Εκκίνησης Επαναγοράς (Προθεσμία Ολοκλήρωσης Επαναγοράς).</w:t>
      </w:r>
    </w:p>
    <w:p w14:paraId="16224C78" w14:textId="77777777" w:rsidR="001564D6" w:rsidRPr="00067692" w:rsidRDefault="001564D6" w:rsidP="00B334CC">
      <w:pPr>
        <w:numPr>
          <w:ilvl w:val="0"/>
          <w:numId w:val="3"/>
        </w:numPr>
        <w:tabs>
          <w:tab w:val="num" w:pos="567"/>
        </w:tabs>
        <w:spacing w:after="120"/>
        <w:ind w:left="567" w:hanging="567"/>
        <w:jc w:val="both"/>
      </w:pPr>
      <w:r w:rsidRPr="00067692">
        <w:t xml:space="preserve">Με την έναρξη της Διαδικασίας Επαναγοράς ο Διαχειριστής ανακοινώνει στο Ηλεκτρονικό Πληροφοριακό Σύστημα τη Μεταφορική Ικανότητα Επαναγοράς </w:t>
      </w:r>
      <w:r w:rsidRPr="00067692">
        <w:rPr>
          <w:lang w:val="x-none"/>
        </w:rPr>
        <w:t>(</w:t>
      </w:r>
      <w:r w:rsidRPr="00067692">
        <w:rPr>
          <w:lang w:val="en-US"/>
        </w:rPr>
        <w:t>k</w:t>
      </w:r>
      <w:r w:rsidRPr="00067692">
        <w:rPr>
          <w:lang w:val="x-none"/>
        </w:rPr>
        <w:t>Wh</w:t>
      </w:r>
      <w:r w:rsidRPr="00067692">
        <w:rPr>
          <w:lang w:eastAsia="x-none"/>
        </w:rPr>
        <w:t>/Ημέρα</w:t>
      </w:r>
      <w:r w:rsidRPr="00067692">
        <w:rPr>
          <w:lang w:val="x-none"/>
        </w:rPr>
        <w:t>)</w:t>
      </w:r>
      <w:r w:rsidRPr="00067692">
        <w:t xml:space="preserve">, τη Μοναδιαία Τιμή Εκκίνησης Επαναγοράς </w:t>
      </w:r>
      <w:r w:rsidRPr="00067692">
        <w:rPr>
          <w:lang w:val="x-none"/>
        </w:rPr>
        <w:t>(€/</w:t>
      </w:r>
      <w:r w:rsidRPr="00067692">
        <w:rPr>
          <w:lang w:val="en-US"/>
        </w:rPr>
        <w:t>k</w:t>
      </w:r>
      <w:r w:rsidRPr="00067692">
        <w:rPr>
          <w:lang w:val="x-none"/>
        </w:rPr>
        <w:t>Wh)</w:t>
      </w:r>
      <w:r w:rsidRPr="00067692">
        <w:rPr>
          <w:lang w:eastAsia="x-none"/>
        </w:rPr>
        <w:t xml:space="preserve"> </w:t>
      </w:r>
      <w:r w:rsidRPr="00067692">
        <w:t xml:space="preserve">και το Μέγιστο Μοναδιαίο Τίμημα Επαναγοράς </w:t>
      </w:r>
      <w:r w:rsidRPr="00067692">
        <w:rPr>
          <w:lang w:val="x-none"/>
        </w:rPr>
        <w:t>(€/</w:t>
      </w:r>
      <w:r w:rsidRPr="00067692">
        <w:rPr>
          <w:lang w:val="en-US"/>
        </w:rPr>
        <w:t>k</w:t>
      </w:r>
      <w:r w:rsidRPr="00067692">
        <w:rPr>
          <w:lang w:val="x-none"/>
        </w:rPr>
        <w:t>Wh)</w:t>
      </w:r>
      <w:r w:rsidRPr="00067692">
        <w:rPr>
          <w:lang w:eastAsia="x-none"/>
        </w:rPr>
        <w:t xml:space="preserve"> </w:t>
      </w:r>
      <w:r w:rsidRPr="00067692">
        <w:t>για κάθε Σημείο Εισόδου στο οποίο αφορά η Διαδικασία Επαναγοράς. Η Διαδικασία Επαναγοράς υλοποιείται μέσω του ηλεκτρονικού υποβάθρου το οποίο ανακοινώνει ο Διαχειριστής στην ιστοσελίδα του</w:t>
      </w:r>
      <w:r w:rsidRPr="00067692">
        <w:rPr>
          <w:lang w:eastAsia="x-none"/>
        </w:rPr>
        <w:t>.</w:t>
      </w:r>
    </w:p>
    <w:p w14:paraId="3CDC514A" w14:textId="77777777" w:rsidR="001564D6" w:rsidRPr="00067692" w:rsidRDefault="001564D6" w:rsidP="00B334CC">
      <w:pPr>
        <w:numPr>
          <w:ilvl w:val="0"/>
          <w:numId w:val="3"/>
        </w:numPr>
        <w:tabs>
          <w:tab w:val="num" w:pos="567"/>
        </w:tabs>
        <w:spacing w:after="120"/>
        <w:ind w:left="567" w:hanging="567"/>
        <w:jc w:val="both"/>
      </w:pPr>
      <w:r w:rsidRPr="00067692">
        <w:t xml:space="preserve">Η Μεταφορική Ικανότητα Επαναγοράς λαμβάνει τιμή εντός του διαστήματος το οποίο ορίζεται από το μηδέν έως και την τιμή της Πρόσθετης Μεταφορικής Ικανότητας Παράδοσης. </w:t>
      </w:r>
    </w:p>
    <w:p w14:paraId="6B275879" w14:textId="77777777" w:rsidR="001564D6" w:rsidRPr="00067692" w:rsidRDefault="001564D6" w:rsidP="00B334CC">
      <w:pPr>
        <w:numPr>
          <w:ilvl w:val="0"/>
          <w:numId w:val="3"/>
        </w:numPr>
        <w:tabs>
          <w:tab w:val="num" w:pos="567"/>
        </w:tabs>
        <w:spacing w:after="120"/>
        <w:ind w:left="567" w:hanging="567"/>
        <w:jc w:val="both"/>
      </w:pPr>
      <w:r w:rsidRPr="00067692">
        <w:t>Η Μοναδιαία Τιμή Εκκίνησης Επαναγοράς (ΜΤΕΕ) και το Μέγιστο Μοναδιαίο Τίμημα Επαναγοράς υπολογίζονται για κάθε Σημείο Εισόδου του Συστήματος Μεταφοράς ως ακολούθως:</w:t>
      </w:r>
    </w:p>
    <w:p w14:paraId="5F7A1CEE" w14:textId="77777777" w:rsidR="001564D6" w:rsidRPr="00067692" w:rsidRDefault="001564D6" w:rsidP="004270A5">
      <w:pPr>
        <w:spacing w:after="120"/>
        <w:ind w:left="567"/>
        <w:jc w:val="both"/>
        <w:rPr>
          <w:lang w:eastAsia="en-US"/>
        </w:rPr>
      </w:pPr>
      <w:r w:rsidRPr="00067692">
        <w:rPr>
          <w:lang w:eastAsia="en-US"/>
        </w:rPr>
        <w:t>ΜΤΕΕ = ΣΔΜ</w:t>
      </w:r>
      <w:r w:rsidRPr="00067692">
        <w:rPr>
          <w:lang w:val="en-US"/>
        </w:rPr>
        <w:t>i</w:t>
      </w:r>
    </w:p>
    <w:p w14:paraId="6AB4C3C7" w14:textId="77777777" w:rsidR="001564D6" w:rsidRPr="00067692" w:rsidRDefault="001564D6" w:rsidP="004270A5">
      <w:pPr>
        <w:spacing w:after="120"/>
        <w:ind w:left="567"/>
        <w:jc w:val="both"/>
        <w:rPr>
          <w:lang w:eastAsia="en-US"/>
        </w:rPr>
      </w:pPr>
      <w:r w:rsidRPr="00067692">
        <w:rPr>
          <w:lang w:eastAsia="en-US"/>
        </w:rPr>
        <w:t xml:space="preserve">ΜΜΤΕ = </w:t>
      </w:r>
      <w:r w:rsidRPr="00067692">
        <w:rPr>
          <w:lang w:val="en-US"/>
        </w:rPr>
        <w:t>P</w:t>
      </w:r>
      <w:r w:rsidRPr="00067692">
        <w:rPr>
          <w:lang w:eastAsia="en-US"/>
        </w:rPr>
        <w:t xml:space="preserve"> </w:t>
      </w:r>
      <w:r w:rsidRPr="00067692">
        <w:rPr>
          <w:lang w:val="en-US"/>
        </w:rPr>
        <w:t>x</w:t>
      </w:r>
      <w:r w:rsidRPr="00067692">
        <w:rPr>
          <w:lang w:eastAsia="en-US"/>
        </w:rPr>
        <w:t xml:space="preserve"> ΣΔΜ</w:t>
      </w:r>
      <w:r w:rsidRPr="00067692">
        <w:rPr>
          <w:lang w:val="en-US"/>
        </w:rPr>
        <w:t>i</w:t>
      </w:r>
      <w:r w:rsidRPr="00067692">
        <w:rPr>
          <w:lang w:eastAsia="en-US"/>
        </w:rPr>
        <w:t xml:space="preserve"> </w:t>
      </w:r>
    </w:p>
    <w:p w14:paraId="33C7AA05" w14:textId="77777777" w:rsidR="001564D6" w:rsidRPr="00067692" w:rsidRDefault="001564D6" w:rsidP="004270A5">
      <w:pPr>
        <w:spacing w:after="120"/>
        <w:ind w:left="567"/>
        <w:jc w:val="both"/>
        <w:rPr>
          <w:lang w:eastAsia="en-US"/>
        </w:rPr>
      </w:pPr>
      <w:r w:rsidRPr="00067692">
        <w:rPr>
          <w:lang w:eastAsia="en-US"/>
        </w:rPr>
        <w:t xml:space="preserve">Όπου: </w:t>
      </w:r>
    </w:p>
    <w:p w14:paraId="0DD25DE8" w14:textId="77777777" w:rsidR="001564D6" w:rsidRPr="00067692" w:rsidRDefault="001564D6" w:rsidP="004270A5">
      <w:pPr>
        <w:spacing w:after="120"/>
        <w:ind w:left="567"/>
        <w:jc w:val="both"/>
        <w:rPr>
          <w:lang w:eastAsia="en-US"/>
        </w:rPr>
      </w:pPr>
      <w:r w:rsidRPr="00067692">
        <w:rPr>
          <w:lang w:val="en-US"/>
        </w:rPr>
        <w:t>P</w:t>
      </w:r>
      <w:r w:rsidRPr="00067692">
        <w:rPr>
          <w:lang w:eastAsia="en-US"/>
        </w:rPr>
        <w:t>: Συντελεστής προσαύξησης, ο οποίος λαμβάνει τιμή 1,5. Μετά την ολοκλήρωση του επόμενου Έτους από το Έτος θέσης σε εφαρμογή του Κώδικα, ο Συντελεστής Προσαύξησης καθορίζεται με απόφαση του Διαχειριστή ύστερα από την έγκριση της ΡΑΕ, σύμφωνα με τη διάταξη της παραγράφου 5 του άρθρου 69 του Νόμου, τρεις (3) μήνες πριν την έναρξη κάθε Έτους.</w:t>
      </w:r>
    </w:p>
    <w:p w14:paraId="5A6949D2" w14:textId="77777777" w:rsidR="001564D6" w:rsidRPr="00067692" w:rsidRDefault="001564D6" w:rsidP="004270A5">
      <w:pPr>
        <w:spacing w:after="120"/>
        <w:ind w:left="567"/>
        <w:jc w:val="both"/>
        <w:rPr>
          <w:lang w:eastAsia="en-US"/>
        </w:rPr>
      </w:pPr>
      <w:r w:rsidRPr="00067692">
        <w:rPr>
          <w:lang w:eastAsia="en-US"/>
        </w:rPr>
        <w:t>ΣΔΜ</w:t>
      </w:r>
      <w:r w:rsidRPr="00067692">
        <w:rPr>
          <w:lang w:val="en-US"/>
        </w:rPr>
        <w:t>i</w:t>
      </w:r>
      <w:r w:rsidRPr="00067692">
        <w:rPr>
          <w:lang w:eastAsia="en-US"/>
        </w:rPr>
        <w:t>: Ο Συντελεστής Χρέωσης Δυναμικότητας Μεταφοράς, ανηγμένος ανά Ημέρα (€/</w:t>
      </w:r>
      <w:r w:rsidRPr="00067692">
        <w:rPr>
          <w:lang w:val="en-US"/>
        </w:rPr>
        <w:t>k</w:t>
      </w:r>
      <w:r w:rsidRPr="00067692">
        <w:rPr>
          <w:lang w:eastAsia="en-US"/>
        </w:rPr>
        <w:t>Wh) του Έτους στο οποίο αφορά, για την Είσοδο του Συστήματος Μεταφοράς στην οποία ανήκει το εν λόγω Σημείο Εισόδου, σύμφωνα με το Τιμολόγιο Χρήσης του ΕΣΦΑ.</w:t>
      </w:r>
    </w:p>
    <w:p w14:paraId="1441F481" w14:textId="77777777" w:rsidR="001564D6" w:rsidRPr="00067692" w:rsidRDefault="001564D6" w:rsidP="00B334CC">
      <w:pPr>
        <w:numPr>
          <w:ilvl w:val="0"/>
          <w:numId w:val="3"/>
        </w:numPr>
        <w:tabs>
          <w:tab w:val="num" w:pos="567"/>
        </w:tabs>
        <w:spacing w:after="120"/>
        <w:ind w:left="567" w:hanging="567"/>
        <w:jc w:val="both"/>
      </w:pPr>
      <w:r w:rsidRPr="00067692">
        <w:lastRenderedPageBreak/>
        <w:t>Οι προσφορές υποβάλλονται μέσω του ηλεκτρονικού υποβάθρου υλοποίησης της Διαδικασίας Επαναγοράς</w:t>
      </w:r>
      <w:r w:rsidRPr="00067692">
        <w:rPr>
          <w:lang w:eastAsia="x-none"/>
        </w:rPr>
        <w:t>.</w:t>
      </w:r>
      <w:r w:rsidRPr="00067692">
        <w:t xml:space="preserve"> </w:t>
      </w:r>
    </w:p>
    <w:p w14:paraId="414DABF7" w14:textId="77777777" w:rsidR="001564D6" w:rsidRPr="00067692" w:rsidRDefault="001564D6" w:rsidP="00B334CC">
      <w:pPr>
        <w:numPr>
          <w:ilvl w:val="0"/>
          <w:numId w:val="3"/>
        </w:numPr>
        <w:tabs>
          <w:tab w:val="num" w:pos="567"/>
        </w:tabs>
        <w:spacing w:after="120"/>
        <w:ind w:left="567" w:hanging="567"/>
        <w:jc w:val="both"/>
      </w:pPr>
      <w:r w:rsidRPr="00067692">
        <w:t>Κάθε προσφορά αποτελείται από ένα ζεύγος τιμής (Μοναδιαίο Τίμημα Προσφοράς Επαναγοράς, €/</w:t>
      </w:r>
      <w:r w:rsidRPr="00067692">
        <w:rPr>
          <w:lang w:val="en-US"/>
        </w:rPr>
        <w:t>k</w:t>
      </w:r>
      <w:r w:rsidRPr="00067692">
        <w:t xml:space="preserve">Wh) και τμήματος της Μεταφορικής Ικανότητας την οποία έχει δεσμεύσει ο Χρήστης Μεταφοράς το οποίο </w:t>
      </w:r>
      <w:r w:rsidRPr="00067692">
        <w:rPr>
          <w:lang w:eastAsia="x-none"/>
        </w:rPr>
        <w:t>λαμβάνει τιμή από μηδέν έως του ελαχίστου μεταξύ της Μεταφορικής Ικανότητας Επαναγοράς και της Δεσμευμένης Μεταφορικής Ικανότητας Παράδοσης που αντιστοιχεί στην ημερήσια Ποσότητα Φυσικού Αερίου προς παράδοση στο Σημείο Εισόδου, σύμφωνα με τις Επιβεβαιωμένες Ποσότητες του Χρήστη Μεταφοράς</w:t>
      </w:r>
      <w:r w:rsidRPr="00067692">
        <w:t xml:space="preserve"> (Προσφερόμενη Δυναμικότητα  Επαναγοράς, </w:t>
      </w:r>
      <w:r w:rsidRPr="00067692">
        <w:rPr>
          <w:lang w:val="en-US"/>
        </w:rPr>
        <w:t>k</w:t>
      </w:r>
      <w:r w:rsidRPr="00067692">
        <w:t xml:space="preserve">Wh/Ημέρα). </w:t>
      </w:r>
    </w:p>
    <w:p w14:paraId="5BCAF7EC" w14:textId="77777777" w:rsidR="001564D6" w:rsidRPr="00067692" w:rsidRDefault="001564D6" w:rsidP="00B334CC">
      <w:pPr>
        <w:numPr>
          <w:ilvl w:val="0"/>
          <w:numId w:val="3"/>
        </w:numPr>
        <w:tabs>
          <w:tab w:val="num" w:pos="567"/>
        </w:tabs>
        <w:spacing w:after="120"/>
        <w:ind w:left="567" w:hanging="567"/>
        <w:jc w:val="both"/>
      </w:pPr>
      <w:r w:rsidRPr="00067692">
        <w:t xml:space="preserve">Κάθε Χρήστης </w:t>
      </w:r>
      <w:r w:rsidRPr="00067692">
        <w:rPr>
          <w:lang w:eastAsia="x-none"/>
        </w:rPr>
        <w:t>Μεταφοράς</w:t>
      </w:r>
      <w:r w:rsidRPr="00067692">
        <w:t xml:space="preserve"> δύναται να υποβάλει μία (1) προσφορά στη Διαδικασία Επαναγοράς (</w:t>
      </w:r>
      <w:r w:rsidRPr="00067692">
        <w:rPr>
          <w:lang w:eastAsia="x-none"/>
        </w:rPr>
        <w:t>Προσφορά Επαναγοράς</w:t>
      </w:r>
      <w:r w:rsidRPr="00067692">
        <w:t xml:space="preserve">), εντός τριάντα (30) λεπτών από την Προθεσμία Εκκίνησης Επαναγοράς (Προθεσμία Υποβολής Επαναγοράς). </w:t>
      </w:r>
      <w:r w:rsidRPr="00067692">
        <w:rPr>
          <w:lang w:eastAsia="x-none"/>
        </w:rPr>
        <w:t xml:space="preserve"> Σε περίπτωση υποβολής περισσοτέρων της μίας προσφορών από ένα Χρήστη Μεταφοράς, εντός του ανωτέρω χρονικού διαστήματος, ως Προσφορά Επαναγοράς του Χρήστη Μεταφοράς νοείται η τελευταία χρονικά υποβληθείσα προσφορά του Χρήστη.</w:t>
      </w:r>
    </w:p>
    <w:p w14:paraId="149606BB" w14:textId="77777777" w:rsidR="001564D6" w:rsidRPr="00067692" w:rsidRDefault="001564D6" w:rsidP="00B334CC">
      <w:pPr>
        <w:numPr>
          <w:ilvl w:val="0"/>
          <w:numId w:val="3"/>
        </w:numPr>
        <w:tabs>
          <w:tab w:val="num" w:pos="567"/>
        </w:tabs>
        <w:spacing w:after="120"/>
        <w:ind w:left="567" w:hanging="567"/>
        <w:jc w:val="both"/>
      </w:pPr>
      <w:r w:rsidRPr="00067692">
        <w:t xml:space="preserve">Το Μοναδιαίο Τίμημα Προσφοράς Επαναγοράς λαμβάνει τιμές από τη Μοναδιαία Τιμή Εκκίνησης Επαναγοράς έως και το Μέγιστο Μοναδιαίο Τίμημα Επαναγοράς.  </w:t>
      </w:r>
    </w:p>
    <w:p w14:paraId="5A8D0049" w14:textId="77777777" w:rsidR="001564D6" w:rsidRPr="00067692" w:rsidRDefault="001564D6" w:rsidP="00B334CC">
      <w:pPr>
        <w:numPr>
          <w:ilvl w:val="0"/>
          <w:numId w:val="3"/>
        </w:numPr>
        <w:tabs>
          <w:tab w:val="num" w:pos="567"/>
        </w:tabs>
        <w:spacing w:after="120"/>
        <w:ind w:left="567" w:hanging="567"/>
        <w:jc w:val="both"/>
      </w:pPr>
      <w:r w:rsidRPr="00067692">
        <w:t>Έγκυρες θεωρούνται οι εμπρόθεσμα υποβληθείσες Προσφορές Επαναγοράς, οι οποίες πληρούν τις προϋποθέσεις που ορίζονται στις παραγράφους [10] έως [13].</w:t>
      </w:r>
    </w:p>
    <w:p w14:paraId="6E50CDE1" w14:textId="77777777" w:rsidR="001564D6" w:rsidRPr="00067692" w:rsidRDefault="001564D6" w:rsidP="00B334CC">
      <w:pPr>
        <w:numPr>
          <w:ilvl w:val="0"/>
          <w:numId w:val="3"/>
        </w:numPr>
        <w:tabs>
          <w:tab w:val="num" w:pos="567"/>
        </w:tabs>
        <w:spacing w:after="120"/>
        <w:ind w:left="567" w:hanging="567"/>
        <w:jc w:val="both"/>
      </w:pPr>
      <w:r w:rsidRPr="00067692">
        <w:t xml:space="preserve">Κατά την αξιολόγηση των Προσφορών συντάσσεται ηλεκτρονικά Πίνακας Κατάταξης Προσφορών στον οποίο καταχωρείται κάθε έγκυρη </w:t>
      </w:r>
      <w:r w:rsidRPr="00067692">
        <w:rPr>
          <w:lang w:eastAsia="x-none"/>
        </w:rPr>
        <w:t>Προσφορά Επαναγοράς Χρήστη</w:t>
      </w:r>
      <w:r w:rsidRPr="00067692">
        <w:t xml:space="preserve">. Στον Πίνακα Κατάταξης Προσφορών, οι Προσφορές ταξινομούνται σε αύξουσα σειρά ως προς το Μοναδιαίο Τίμημα Προσφοράς Επαναγοράς. Προσφορές με το ίδιο Μοναδιαίο Τίμημα κατατάσσονται σε αύξουσα σειρά με βάση το χρόνο κατάθεσης της έγκυρης </w:t>
      </w:r>
      <w:r w:rsidRPr="00067692">
        <w:rPr>
          <w:lang w:eastAsia="x-none"/>
        </w:rPr>
        <w:t>Προσφοράς Επαναγοράς</w:t>
      </w:r>
      <w:r w:rsidRPr="00067692">
        <w:t>.</w:t>
      </w:r>
    </w:p>
    <w:p w14:paraId="2CF71704" w14:textId="77777777" w:rsidR="001564D6" w:rsidRPr="00067692" w:rsidRDefault="001564D6" w:rsidP="00B334CC">
      <w:pPr>
        <w:numPr>
          <w:ilvl w:val="0"/>
          <w:numId w:val="3"/>
        </w:numPr>
        <w:tabs>
          <w:tab w:val="num" w:pos="567"/>
        </w:tabs>
        <w:spacing w:after="120"/>
        <w:ind w:left="567" w:hanging="567"/>
        <w:jc w:val="both"/>
      </w:pPr>
      <w:r w:rsidRPr="00067692">
        <w:t>Μετά την ολοκλήρωση της σύνταξης του Πίνακα Κατάταξης Προσφορών, υπολογίζεται για κάθε Χρήστη Μεταφοράς που υπέβαλε έγκυρη Προσφορά Επαναγοράς, το τμήμα της Δεσμευμένης Μεταφορικής Ικανότητάς του προς επαναγορά από τον Διαχειριστή (Δυναμικότητα Επαναγοράς) καθώς και το αντίστοιχο μοναδιαίο τίμημα (Μοναδιαίο Τίμημα Επαναγοράς), ως ακολούθως:</w:t>
      </w:r>
    </w:p>
    <w:p w14:paraId="1E3ACC0C" w14:textId="77777777" w:rsidR="001564D6" w:rsidRPr="00067692" w:rsidRDefault="001564D6" w:rsidP="006568FB">
      <w:pPr>
        <w:spacing w:after="120"/>
        <w:ind w:left="1134" w:hanging="567"/>
        <w:jc w:val="both"/>
        <w:rPr>
          <w:lang w:eastAsia="x-none"/>
        </w:rPr>
      </w:pPr>
      <w:r w:rsidRPr="00067692">
        <w:rPr>
          <w:lang w:val="x-none"/>
        </w:rPr>
        <w:t>Α)</w:t>
      </w:r>
      <w:r w:rsidR="00BA3491" w:rsidRPr="00067692">
        <w:rPr>
          <w:lang w:val="x-none"/>
        </w:rPr>
        <w:tab/>
      </w:r>
      <w:r w:rsidRPr="00067692">
        <w:rPr>
          <w:lang w:eastAsia="x-none"/>
        </w:rPr>
        <w:t>Στην περίπτωση όπου το άθροισμα των Προσφερόμενων Δυναμικοτήτων Επαναγοράς των Χρηστών Μεταφοράς ισούται με την Μεταφορική Ικανότητα Επαναγοράς, τότε για έκαστο των εν λόγω Χρηστών Μεταφοράς:</w:t>
      </w:r>
    </w:p>
    <w:p w14:paraId="50B2A8CC" w14:textId="77777777" w:rsidR="001564D6" w:rsidRPr="00067692" w:rsidRDefault="001564D6" w:rsidP="004270A5">
      <w:pPr>
        <w:spacing w:after="120"/>
        <w:ind w:left="1134"/>
        <w:jc w:val="both"/>
        <w:rPr>
          <w:lang w:eastAsia="x-none"/>
        </w:rPr>
      </w:pPr>
      <w:r w:rsidRPr="00067692">
        <w:rPr>
          <w:lang w:eastAsia="x-none"/>
        </w:rPr>
        <w:t>- η Δυναμικότητα Επαναγοράς του ισούται με την Προσφερόμενη Δυναμικότητα Επαναγοράς του,</w:t>
      </w:r>
    </w:p>
    <w:p w14:paraId="71027C0A" w14:textId="77777777" w:rsidR="001564D6" w:rsidRPr="00067692" w:rsidRDefault="001564D6" w:rsidP="004270A5">
      <w:pPr>
        <w:spacing w:after="120"/>
        <w:ind w:left="1134"/>
        <w:jc w:val="both"/>
        <w:rPr>
          <w:lang w:eastAsia="x-none"/>
        </w:rPr>
      </w:pPr>
      <w:r w:rsidRPr="00067692">
        <w:rPr>
          <w:lang w:eastAsia="x-none"/>
        </w:rPr>
        <w:t>- το</w:t>
      </w:r>
      <w:r w:rsidRPr="00067692">
        <w:rPr>
          <w:lang w:val="x-none"/>
        </w:rPr>
        <w:t xml:space="preserve"> </w:t>
      </w:r>
      <w:r w:rsidRPr="00067692">
        <w:rPr>
          <w:lang w:eastAsia="x-none"/>
        </w:rPr>
        <w:t>Μοναδιαίο Τίμημα Επαναγοράς του ισούται με το Μοναδιαίο Τίμημα Προσφοράς Επαναγοράς του</w:t>
      </w:r>
    </w:p>
    <w:p w14:paraId="075D74FC" w14:textId="77777777" w:rsidR="001564D6" w:rsidRPr="00067692" w:rsidRDefault="001564D6" w:rsidP="004270A5">
      <w:pPr>
        <w:spacing w:after="120"/>
        <w:ind w:left="1134"/>
        <w:jc w:val="both"/>
        <w:rPr>
          <w:lang w:eastAsia="x-none"/>
        </w:rPr>
      </w:pPr>
      <w:r w:rsidRPr="00067692">
        <w:rPr>
          <w:lang w:eastAsia="x-none"/>
        </w:rPr>
        <w:t>και η Διαδικασία Επαναγοράς ολοκληρώνεται.</w:t>
      </w:r>
    </w:p>
    <w:p w14:paraId="275DAA03" w14:textId="77777777" w:rsidR="001564D6" w:rsidRPr="00067692" w:rsidRDefault="001564D6" w:rsidP="004270A5">
      <w:pPr>
        <w:tabs>
          <w:tab w:val="left" w:pos="1134"/>
        </w:tabs>
        <w:spacing w:after="120"/>
        <w:ind w:left="1134" w:hanging="567"/>
        <w:jc w:val="both"/>
        <w:rPr>
          <w:lang w:eastAsia="x-none"/>
        </w:rPr>
      </w:pPr>
      <w:r w:rsidRPr="00067692">
        <w:rPr>
          <w:lang w:eastAsia="x-none"/>
        </w:rPr>
        <w:t>Β)</w:t>
      </w:r>
      <w:r w:rsidR="00BA3491" w:rsidRPr="00067692">
        <w:rPr>
          <w:lang w:eastAsia="x-none"/>
        </w:rPr>
        <w:tab/>
      </w:r>
      <w:r w:rsidRPr="00067692">
        <w:rPr>
          <w:lang w:eastAsia="x-none"/>
        </w:rPr>
        <w:t>Στην περίπτωση όπου το άθροισμα των Προσφερόμενων Δυναμικοτήτων Επαναγοράς των Χρηστών Μεταφοράς είναι μεγαλύτερο από την Μεταφορική Ικανότητα Επαναγοράς, τότε:</w:t>
      </w:r>
    </w:p>
    <w:p w14:paraId="4F4FECFC" w14:textId="77777777" w:rsidR="001564D6" w:rsidRPr="00067692" w:rsidRDefault="001564D6" w:rsidP="004270A5">
      <w:pPr>
        <w:tabs>
          <w:tab w:val="left" w:pos="1560"/>
        </w:tabs>
        <w:spacing w:after="120"/>
        <w:ind w:left="1560" w:hanging="426"/>
        <w:jc w:val="both"/>
        <w:rPr>
          <w:lang w:eastAsia="x-none"/>
        </w:rPr>
      </w:pPr>
      <w:r w:rsidRPr="00067692">
        <w:rPr>
          <w:lang w:eastAsia="x-none"/>
        </w:rPr>
        <w:t>i)</w:t>
      </w:r>
      <w:r w:rsidR="00BA3491" w:rsidRPr="00067692">
        <w:rPr>
          <w:lang w:eastAsia="x-none"/>
        </w:rPr>
        <w:tab/>
      </w:r>
      <w:r w:rsidRPr="00067692">
        <w:rPr>
          <w:lang w:eastAsia="x-none"/>
        </w:rPr>
        <w:t xml:space="preserve">Με βάση την σειρά κατάταξης του </w:t>
      </w:r>
      <w:r w:rsidRPr="00067692">
        <w:t xml:space="preserve">Πίνακα Κατάταξης Προσφορών, για τους Χρήστες Μεταφοράς των οποίων </w:t>
      </w:r>
      <w:r w:rsidRPr="00067692">
        <w:rPr>
          <w:lang w:eastAsia="x-none"/>
        </w:rPr>
        <w:t>το άθροισμα των Προσφερόμενων Δυναμικοτήτων Επαναγοράς είναι μικρότερο από την Μεταφορική Ικανότητα Επαναγοράς:</w:t>
      </w:r>
    </w:p>
    <w:p w14:paraId="48436CB8" w14:textId="77777777" w:rsidR="001564D6" w:rsidRPr="00067692" w:rsidRDefault="001564D6" w:rsidP="004270A5">
      <w:pPr>
        <w:spacing w:after="120"/>
        <w:ind w:left="1843" w:hanging="283"/>
        <w:jc w:val="both"/>
        <w:rPr>
          <w:lang w:eastAsia="x-none"/>
        </w:rPr>
      </w:pPr>
      <w:r w:rsidRPr="00067692">
        <w:rPr>
          <w:lang w:eastAsia="x-none"/>
        </w:rPr>
        <w:lastRenderedPageBreak/>
        <w:t>-</w:t>
      </w:r>
      <w:r w:rsidR="00621205" w:rsidRPr="00067692">
        <w:rPr>
          <w:lang w:eastAsia="x-none"/>
        </w:rPr>
        <w:tab/>
      </w:r>
      <w:r w:rsidRPr="00067692">
        <w:rPr>
          <w:lang w:eastAsia="x-none"/>
        </w:rPr>
        <w:t>η Δυναμικότητα Επαναγοράς εκάστου των εν λόγω  Χρηστών Μεταφοράς ισούται με την Προσφερόμενη Δυναμικότητα Επαναγοράς του,</w:t>
      </w:r>
    </w:p>
    <w:p w14:paraId="5DAE9B45" w14:textId="77777777" w:rsidR="001564D6" w:rsidRPr="00067692" w:rsidRDefault="001564D6" w:rsidP="004270A5">
      <w:pPr>
        <w:tabs>
          <w:tab w:val="left" w:pos="1843"/>
        </w:tabs>
        <w:spacing w:after="120"/>
        <w:ind w:left="1843" w:hanging="283"/>
        <w:jc w:val="both"/>
        <w:rPr>
          <w:lang w:eastAsia="x-none"/>
        </w:rPr>
      </w:pPr>
      <w:r w:rsidRPr="00067692">
        <w:rPr>
          <w:lang w:eastAsia="x-none"/>
        </w:rPr>
        <w:t>-</w:t>
      </w:r>
      <w:r w:rsidR="00621205" w:rsidRPr="00067692">
        <w:rPr>
          <w:lang w:eastAsia="x-none"/>
        </w:rPr>
        <w:tab/>
      </w:r>
      <w:r w:rsidRPr="00067692">
        <w:rPr>
          <w:lang w:eastAsia="x-none"/>
        </w:rPr>
        <w:t>το</w:t>
      </w:r>
      <w:r w:rsidRPr="00067692">
        <w:rPr>
          <w:lang w:val="x-none"/>
        </w:rPr>
        <w:t xml:space="preserve"> </w:t>
      </w:r>
      <w:r w:rsidRPr="00067692">
        <w:rPr>
          <w:lang w:eastAsia="x-none"/>
        </w:rPr>
        <w:t>Μοναδιαίο Τίμημα Επαναγοράς εκάστου των εν λόγω  Χρηστών Μεταφοράς ισούται με το Μοναδιαίο Τίμημα Προσφοράς Επαναγοράς του</w:t>
      </w:r>
    </w:p>
    <w:p w14:paraId="0E878A66" w14:textId="77777777" w:rsidR="001564D6" w:rsidRPr="00067692" w:rsidRDefault="001564D6" w:rsidP="004270A5">
      <w:pPr>
        <w:spacing w:after="120"/>
        <w:ind w:left="1530" w:hanging="396"/>
        <w:jc w:val="both"/>
      </w:pPr>
      <w:r w:rsidRPr="00067692">
        <w:rPr>
          <w:lang w:eastAsia="x-none"/>
        </w:rPr>
        <w:t>ii)</w:t>
      </w:r>
      <w:r w:rsidR="00BA3491" w:rsidRPr="00067692">
        <w:rPr>
          <w:lang w:eastAsia="x-none"/>
        </w:rPr>
        <w:tab/>
      </w:r>
      <w:r w:rsidRPr="00067692">
        <w:rPr>
          <w:lang w:eastAsia="x-none"/>
        </w:rPr>
        <w:t xml:space="preserve">για τον Χρήστη Μεταφοράς ο οποίος βρίσκεται στην επόμενη θέση κατάταξης του </w:t>
      </w:r>
      <w:r w:rsidRPr="00067692">
        <w:t xml:space="preserve">Πίνακα Κατάταξης Προσφορών από τους Χρήστες Μεταφοράς του ανωτέρω εδαφίου </w:t>
      </w:r>
      <w:r w:rsidRPr="00067692">
        <w:rPr>
          <w:lang w:val="en-US"/>
        </w:rPr>
        <w:t>i</w:t>
      </w:r>
      <w:r w:rsidRPr="00067692">
        <w:t>):</w:t>
      </w:r>
    </w:p>
    <w:p w14:paraId="00D526DA" w14:textId="77777777" w:rsidR="001564D6" w:rsidRPr="00067692" w:rsidRDefault="001564D6" w:rsidP="004270A5">
      <w:pPr>
        <w:spacing w:after="120"/>
        <w:ind w:left="1843" w:hanging="283"/>
        <w:jc w:val="both"/>
      </w:pPr>
      <w:r w:rsidRPr="00067692">
        <w:t>-</w:t>
      </w:r>
      <w:r w:rsidR="00621205" w:rsidRPr="00067692">
        <w:tab/>
      </w:r>
      <w:r w:rsidRPr="00067692">
        <w:t>η Δυναμικότητα Επαναγοράς του ισούται</w:t>
      </w:r>
      <w:r w:rsidRPr="00067692">
        <w:rPr>
          <w:lang w:eastAsia="x-none"/>
        </w:rPr>
        <w:t xml:space="preserve"> με τη διαφορά της Μεταφορικής Ικανότητας Επαναγοράς και του αθροίσματος των Δυναμικοτήτων Επαναγοράς των </w:t>
      </w:r>
      <w:r w:rsidRPr="00067692">
        <w:t>Χρηστών Μεταφοράς του ανωτέρω εδαφίου,</w:t>
      </w:r>
    </w:p>
    <w:p w14:paraId="0C402ABA" w14:textId="77777777" w:rsidR="001564D6" w:rsidRPr="00067692" w:rsidRDefault="001564D6" w:rsidP="004270A5">
      <w:pPr>
        <w:spacing w:after="120"/>
        <w:ind w:left="1843" w:hanging="283"/>
        <w:jc w:val="both"/>
      </w:pPr>
      <w:r w:rsidRPr="00067692">
        <w:t>-</w:t>
      </w:r>
      <w:r w:rsidR="00621205" w:rsidRPr="00067692">
        <w:tab/>
      </w:r>
      <w:r w:rsidRPr="00067692">
        <w:t xml:space="preserve">το Μοναδιαίο Τίμημα Επαναγοράς του ισούται με το Μοναδιαίο Τίμημα </w:t>
      </w:r>
      <w:r w:rsidRPr="00067692">
        <w:rPr>
          <w:lang w:eastAsia="x-none"/>
        </w:rPr>
        <w:t>Προσφοράς</w:t>
      </w:r>
      <w:r w:rsidRPr="00067692">
        <w:t xml:space="preserve"> Επαναγοράς του</w:t>
      </w:r>
    </w:p>
    <w:p w14:paraId="14B3D786" w14:textId="77777777" w:rsidR="001564D6" w:rsidRPr="00067692" w:rsidRDefault="001564D6" w:rsidP="004270A5">
      <w:pPr>
        <w:spacing w:after="120"/>
        <w:ind w:left="1134"/>
        <w:jc w:val="both"/>
      </w:pPr>
      <w:r w:rsidRPr="00067692">
        <w:t>και η Διαδικασία Επαναγοράς ολοκληρώνεται.</w:t>
      </w:r>
    </w:p>
    <w:p w14:paraId="525FE644" w14:textId="77777777" w:rsidR="001564D6" w:rsidRPr="00067692" w:rsidRDefault="001564D6" w:rsidP="006568FB">
      <w:pPr>
        <w:tabs>
          <w:tab w:val="left" w:pos="567"/>
        </w:tabs>
        <w:spacing w:after="120"/>
        <w:ind w:left="1020" w:hanging="453"/>
        <w:jc w:val="both"/>
        <w:rPr>
          <w:lang w:eastAsia="x-none"/>
        </w:rPr>
      </w:pPr>
      <w:r w:rsidRPr="00067692">
        <w:t>Γ)</w:t>
      </w:r>
      <w:r w:rsidR="00621205" w:rsidRPr="00067692">
        <w:tab/>
      </w:r>
      <w:r w:rsidRPr="00067692">
        <w:rPr>
          <w:lang w:eastAsia="x-none"/>
        </w:rPr>
        <w:t xml:space="preserve">Στην περίπτωση όπου η Προσφερόμενη Δυναμικότητα Επαναγοράς του πρώτου σε κατάταξη Χρήστη Μεταφοράς, σύμφωνα με τον </w:t>
      </w:r>
      <w:r w:rsidRPr="00067692">
        <w:t>Πίνακα Κατάταξης Προσφορών</w:t>
      </w:r>
      <w:r w:rsidRPr="00067692">
        <w:rPr>
          <w:lang w:eastAsia="x-none"/>
        </w:rPr>
        <w:t xml:space="preserve"> είναι μεγαλύτερη ή ίση από την Μεταφορική Ικανότητα Επαναγοράς, τότε:</w:t>
      </w:r>
    </w:p>
    <w:p w14:paraId="441191D6" w14:textId="77777777" w:rsidR="001564D6" w:rsidRPr="00067692" w:rsidRDefault="001564D6" w:rsidP="004270A5">
      <w:pPr>
        <w:spacing w:after="120"/>
        <w:ind w:left="1276" w:hanging="142"/>
        <w:jc w:val="both"/>
      </w:pPr>
      <w:r w:rsidRPr="00067692">
        <w:t xml:space="preserve">- η </w:t>
      </w:r>
      <w:r w:rsidRPr="00067692">
        <w:rPr>
          <w:lang w:eastAsia="x-none"/>
        </w:rPr>
        <w:t>Δυναμικότητα Επαναγοράς του είναι ίση με την Μεταφορική Ικανότητα Επαναγοράς</w:t>
      </w:r>
      <w:r w:rsidRPr="00067692">
        <w:t>,</w:t>
      </w:r>
    </w:p>
    <w:p w14:paraId="711499B4" w14:textId="77777777" w:rsidR="001564D6" w:rsidRPr="00067692" w:rsidRDefault="001564D6" w:rsidP="004270A5">
      <w:pPr>
        <w:spacing w:after="120"/>
        <w:ind w:left="1276" w:hanging="142"/>
        <w:jc w:val="both"/>
      </w:pPr>
      <w:r w:rsidRPr="00067692">
        <w:t>- το Μοναδιαίο Τίμημα Επαναγοράς του ισούται με το Μοναδιαίο Τίμημα Προσφοράς Επαναγοράς του</w:t>
      </w:r>
    </w:p>
    <w:p w14:paraId="3E597BDC" w14:textId="77777777" w:rsidR="001564D6" w:rsidRPr="00067692" w:rsidRDefault="00484246" w:rsidP="006568FB">
      <w:pPr>
        <w:tabs>
          <w:tab w:val="left" w:pos="993"/>
        </w:tabs>
        <w:spacing w:after="120"/>
        <w:ind w:left="360"/>
        <w:jc w:val="both"/>
      </w:pPr>
      <w:r w:rsidRPr="00067692">
        <w:tab/>
      </w:r>
      <w:r w:rsidR="001564D6" w:rsidRPr="00067692">
        <w:t>και η Διαδικασία Επαναγοράς ολοκληρώνεται.</w:t>
      </w:r>
    </w:p>
    <w:p w14:paraId="09F18F4D" w14:textId="77777777" w:rsidR="001564D6" w:rsidRPr="00067692" w:rsidRDefault="001564D6" w:rsidP="006568FB">
      <w:pPr>
        <w:tabs>
          <w:tab w:val="left" w:pos="1134"/>
        </w:tabs>
        <w:spacing w:after="120"/>
        <w:ind w:left="1020" w:hanging="453"/>
        <w:jc w:val="both"/>
        <w:rPr>
          <w:lang w:eastAsia="x-none"/>
        </w:rPr>
      </w:pPr>
      <w:r w:rsidRPr="00067692">
        <w:t>Δ)</w:t>
      </w:r>
      <w:r w:rsidR="00621205" w:rsidRPr="00067692">
        <w:tab/>
      </w:r>
      <w:r w:rsidRPr="00067692">
        <w:rPr>
          <w:lang w:eastAsia="x-none"/>
        </w:rPr>
        <w:t>Στην περίπτωση όπου το άθροισμα των Προσφερόμενων Δυναμικοτήτων Επαναγοράς των Χρηστών Μεταφοράς είναι μικρότερο από την Μεταφορική Ικανότητα Επαναγοράς, τότε:</w:t>
      </w:r>
    </w:p>
    <w:p w14:paraId="1313316D" w14:textId="77777777" w:rsidR="001564D6" w:rsidRPr="00067692" w:rsidRDefault="001564D6" w:rsidP="004270A5">
      <w:pPr>
        <w:spacing w:after="120"/>
        <w:ind w:left="1418" w:hanging="425"/>
        <w:jc w:val="both"/>
      </w:pPr>
      <w:r w:rsidRPr="00067692">
        <w:rPr>
          <w:lang w:val="en-US"/>
        </w:rPr>
        <w:t>i</w:t>
      </w:r>
      <w:r w:rsidRPr="00067692">
        <w:t>)</w:t>
      </w:r>
      <w:r w:rsidR="00621205" w:rsidRPr="00067692">
        <w:tab/>
      </w:r>
      <w:r w:rsidRPr="00067692">
        <w:t xml:space="preserve">Υπολογίζεται η διαφορά μεταξύ της Δυναμικότητας Επαναγοράς και </w:t>
      </w:r>
      <w:r w:rsidRPr="00067692">
        <w:rPr>
          <w:lang w:eastAsia="x-none"/>
        </w:rPr>
        <w:t>του αθροίσματος των Προσφερόμενων Δυναμικοτήτων Επαναγοράς.</w:t>
      </w:r>
    </w:p>
    <w:p w14:paraId="625BDBC4" w14:textId="77777777" w:rsidR="001564D6" w:rsidRPr="00067692" w:rsidRDefault="001564D6" w:rsidP="004270A5">
      <w:pPr>
        <w:spacing w:after="120"/>
        <w:ind w:left="1418" w:hanging="425"/>
        <w:jc w:val="both"/>
        <w:rPr>
          <w:lang w:eastAsia="x-none"/>
        </w:rPr>
      </w:pPr>
      <w:r w:rsidRPr="00067692">
        <w:rPr>
          <w:lang w:eastAsia="x-none"/>
        </w:rPr>
        <w:t>ii)</w:t>
      </w:r>
      <w:r w:rsidR="00621205" w:rsidRPr="00067692">
        <w:rPr>
          <w:lang w:eastAsia="x-none"/>
        </w:rPr>
        <w:tab/>
      </w:r>
      <w:r w:rsidRPr="00067692">
        <w:rPr>
          <w:lang w:eastAsia="x-none"/>
        </w:rPr>
        <w:t xml:space="preserve">Σε κάθε Χρήστη Μεταφοράς που </w:t>
      </w:r>
      <w:r w:rsidRPr="00067692">
        <w:rPr>
          <w:lang w:val="x-none"/>
        </w:rPr>
        <w:t>έχ</w:t>
      </w:r>
      <w:r w:rsidRPr="00067692">
        <w:rPr>
          <w:lang w:eastAsia="x-none"/>
        </w:rPr>
        <w:t>ει</w:t>
      </w:r>
      <w:r w:rsidRPr="00067692">
        <w:rPr>
          <w:lang w:val="x-none"/>
        </w:rPr>
        <w:t xml:space="preserve"> δικαίωμα συμμετοχής στην Διαδικασία Επαναγοράς σύμφωνα με την παράγραφο [5]</w:t>
      </w:r>
      <w:r w:rsidRPr="00067692">
        <w:rPr>
          <w:lang w:eastAsia="x-none"/>
        </w:rPr>
        <w:t>, κατανέμεται τμήμα της ανωτέρω διαφοράς (Εναπομένον Τμήμα Επαναγοράς), κατά αναλογία της προς παράδοση Ποσότητας Φυσικού Αερίου του στο εν λόγω Σημείο Εισόδου, σύμφωνα με τις Επιβεβαιωμένες Ποσότητές του απομειούμενες κατά το μέγεθος της τυχόν Προσφερόμενης Δυναμικότητας Επαναγοράς του, προς το σύνολο της Ποσότητας Φυσικού Αερίου προς παράδοση στο εν λόγω Σημείο Εισόδου σύμφωνα με τις  Επιβεβαιωμένες Ποσότητες όλων των Χρηστών Μεταφοράς απομειούμενες κατά το μέγεθος της τυχόν Προσφερόμενης Δυναμικότητας Επαναγοράς τους.</w:t>
      </w:r>
    </w:p>
    <w:p w14:paraId="790ADEBE" w14:textId="77777777" w:rsidR="001564D6" w:rsidRPr="00067692" w:rsidRDefault="001564D6" w:rsidP="004270A5">
      <w:pPr>
        <w:spacing w:after="120"/>
        <w:ind w:left="1418" w:hanging="425"/>
        <w:jc w:val="both"/>
        <w:rPr>
          <w:lang w:eastAsia="x-none"/>
        </w:rPr>
      </w:pPr>
      <w:r w:rsidRPr="00067692">
        <w:rPr>
          <w:lang w:val="en-US"/>
        </w:rPr>
        <w:t>iii</w:t>
      </w:r>
      <w:r w:rsidRPr="00067692">
        <w:rPr>
          <w:lang w:eastAsia="x-none"/>
        </w:rPr>
        <w:t>)</w:t>
      </w:r>
      <w:r w:rsidR="00621205" w:rsidRPr="00067692">
        <w:rPr>
          <w:lang w:eastAsia="x-none"/>
        </w:rPr>
        <w:tab/>
      </w:r>
      <w:r w:rsidRPr="00067692">
        <w:rPr>
          <w:lang w:eastAsia="x-none"/>
        </w:rPr>
        <w:t>Για κάθε Χρήστη Μεταφοράς που έχει δικαίωμα συμμετοχής στη Διαδικασία Επαναγοράς αλλά δεν συμμετείχε ή δεν υπέβαλε έγκυρη προσφορά, η Δυναμικότητα Επαναγοράς του ισούται με το Εναπομένον Τμήμα Επαναγοράς του και τ</w:t>
      </w:r>
      <w:r w:rsidRPr="00067692">
        <w:t>ο Μοναδιαίο Τίμημα Επαναγοράς του ισούται με το Μοναδιαίο Τίμημα Εκκίνησης Επαναγοράς.</w:t>
      </w:r>
    </w:p>
    <w:p w14:paraId="3110187C" w14:textId="77777777" w:rsidR="001564D6" w:rsidRPr="00067692" w:rsidRDefault="001564D6" w:rsidP="004270A5">
      <w:pPr>
        <w:spacing w:after="120"/>
        <w:ind w:left="1418" w:hanging="425"/>
        <w:jc w:val="both"/>
        <w:rPr>
          <w:lang w:eastAsia="x-none"/>
        </w:rPr>
      </w:pPr>
      <w:r w:rsidRPr="00067692">
        <w:rPr>
          <w:lang w:eastAsia="x-none"/>
        </w:rPr>
        <w:t>i</w:t>
      </w:r>
      <w:r w:rsidRPr="00067692">
        <w:rPr>
          <w:lang w:val="en-US"/>
        </w:rPr>
        <w:t>v</w:t>
      </w:r>
      <w:r w:rsidRPr="00067692">
        <w:rPr>
          <w:lang w:eastAsia="x-none"/>
        </w:rPr>
        <w:t>)</w:t>
      </w:r>
      <w:r w:rsidR="00621205" w:rsidRPr="00067692">
        <w:rPr>
          <w:lang w:eastAsia="x-none"/>
        </w:rPr>
        <w:tab/>
      </w:r>
      <w:r w:rsidRPr="00067692">
        <w:rPr>
          <w:lang w:eastAsia="x-none"/>
        </w:rPr>
        <w:t>Για κάθε Χρήστη Μεταφοράς που υπέβαλε έγκυρη προσφορά στη Διαδικασία Επαναγοράς, η Δυναμικότητα Επαναγοράς του ισούται με το άθροισμα της Προσφερόμενης Δυναμικότητας Επαναγοράς του και του Εναπομένοντος Τμήματος Επαναγοράς του, ενώ τ</w:t>
      </w:r>
      <w:r w:rsidRPr="00067692">
        <w:t xml:space="preserve">ο Μοναδιαίο Τίμημα Επαναγοράς του υπολογίζεται ως ο </w:t>
      </w:r>
      <w:r w:rsidRPr="00067692">
        <w:lastRenderedPageBreak/>
        <w:t xml:space="preserve">μέσος όρος του </w:t>
      </w:r>
      <w:r w:rsidRPr="00067692">
        <w:rPr>
          <w:lang w:eastAsia="x-none"/>
        </w:rPr>
        <w:t xml:space="preserve">Μοναδιαίου Τιμήματος Προσφοράς Επαναγοράς του Χρήστη και του </w:t>
      </w:r>
      <w:r w:rsidRPr="00067692">
        <w:t xml:space="preserve">Μοναδιαίου Τιμήματος Εκκίνησης Επαναγοράς, σταθμισμένος ως προς την Προσφερόμενη Δυναμικότητα Επαναγοράς του </w:t>
      </w:r>
      <w:r w:rsidRPr="00067692">
        <w:rPr>
          <w:lang w:eastAsia="x-none"/>
        </w:rPr>
        <w:t>και το Εναπομένον  Τμήμα Επαναγοράς του αντίστοιχα.</w:t>
      </w:r>
    </w:p>
    <w:p w14:paraId="51881175" w14:textId="77777777" w:rsidR="001564D6" w:rsidRPr="00067692" w:rsidRDefault="001564D6" w:rsidP="004270A5">
      <w:pPr>
        <w:spacing w:after="120"/>
        <w:ind w:left="360" w:firstLine="633"/>
        <w:jc w:val="both"/>
        <w:rPr>
          <w:lang w:eastAsia="x-none"/>
        </w:rPr>
      </w:pPr>
      <w:r w:rsidRPr="00067692">
        <w:rPr>
          <w:lang w:eastAsia="x-none"/>
        </w:rPr>
        <w:t>και η Διαδικασία Επαναγοράς ολοκληρώνεται.</w:t>
      </w:r>
    </w:p>
    <w:p w14:paraId="6C12891F" w14:textId="77777777" w:rsidR="001564D6" w:rsidRPr="00067692" w:rsidRDefault="001564D6" w:rsidP="00B334CC">
      <w:pPr>
        <w:numPr>
          <w:ilvl w:val="0"/>
          <w:numId w:val="3"/>
        </w:numPr>
        <w:spacing w:after="120"/>
        <w:ind w:left="567" w:hanging="567"/>
        <w:jc w:val="both"/>
      </w:pPr>
      <w:r w:rsidRPr="00067692">
        <w:rPr>
          <w:lang w:val="x-none"/>
        </w:rPr>
        <w:t xml:space="preserve">Σε </w:t>
      </w:r>
      <w:r w:rsidRPr="00067692">
        <w:t>περίπτωση</w:t>
      </w:r>
      <w:r w:rsidRPr="00067692">
        <w:rPr>
          <w:lang w:val="x-none"/>
        </w:rPr>
        <w:t xml:space="preserve"> όπου κατά τη Διαδικασία Επαναγοράς δεν υποβληθούν προσφορές ή το σύνολο των Προσφορών Επαναγοράς που </w:t>
      </w:r>
      <w:r w:rsidRPr="00067692">
        <w:rPr>
          <w:lang w:eastAsia="x-none"/>
        </w:rPr>
        <w:t>υποβλήθηκαν</w:t>
      </w:r>
      <w:r w:rsidRPr="00067692">
        <w:rPr>
          <w:lang w:val="x-none"/>
        </w:rPr>
        <w:t xml:space="preserve"> δεν είναι έγκυρες, σύμφωνα με τα οριζόμενα στην παράγραφο [14], η Μεταφορική Ικανότητα Επαναγοράς</w:t>
      </w:r>
      <w:r w:rsidRPr="00067692" w:rsidDel="00B27C41">
        <w:rPr>
          <w:lang w:val="x-none"/>
        </w:rPr>
        <w:t xml:space="preserve"> </w:t>
      </w:r>
      <w:r w:rsidRPr="00067692">
        <w:rPr>
          <w:lang w:val="x-none"/>
        </w:rPr>
        <w:t xml:space="preserve">κατανέμεται </w:t>
      </w:r>
      <w:r w:rsidRPr="00067692">
        <w:rPr>
          <w:lang w:eastAsia="x-none"/>
        </w:rPr>
        <w:t xml:space="preserve">σε όλους τους </w:t>
      </w:r>
      <w:r w:rsidRPr="00067692">
        <w:rPr>
          <w:lang w:val="x-none"/>
        </w:rPr>
        <w:t>Χρήστες Μεταφοράς οι οποίοι έχουν δικαίωμα συμμετοχής στην Διαδικασία Επαναγοράς σύμφωνα με την παράγραφο [5], σύμφωνα με την διαδικασία των εδαφίων Δ</w:t>
      </w:r>
      <w:r w:rsidRPr="00067692">
        <w:rPr>
          <w:lang w:val="en-US"/>
        </w:rPr>
        <w:t>ii</w:t>
      </w:r>
      <w:r w:rsidRPr="00067692">
        <w:rPr>
          <w:lang w:val="x-none"/>
        </w:rPr>
        <w:t>) και Δ</w:t>
      </w:r>
      <w:r w:rsidRPr="00067692">
        <w:rPr>
          <w:lang w:val="en-US"/>
        </w:rPr>
        <w:t>iii</w:t>
      </w:r>
      <w:r w:rsidRPr="00067692">
        <w:rPr>
          <w:lang w:val="x-none"/>
        </w:rPr>
        <w:t xml:space="preserve">) της παραγράφου [16]. </w:t>
      </w:r>
    </w:p>
    <w:p w14:paraId="1E235F61" w14:textId="77777777" w:rsidR="001564D6" w:rsidRPr="00067692" w:rsidRDefault="001564D6" w:rsidP="00B334CC">
      <w:pPr>
        <w:numPr>
          <w:ilvl w:val="0"/>
          <w:numId w:val="3"/>
        </w:numPr>
        <w:spacing w:after="120"/>
        <w:ind w:left="567" w:hanging="567"/>
        <w:jc w:val="both"/>
      </w:pPr>
      <w:r w:rsidRPr="00067692">
        <w:t xml:space="preserve">Ο Διαχειριστής, μέσω του Ηλεκτρονικού Πληροφοριακού Συστήματος, γνωστοποιεί στους Χρήστες Μεταφοράς που υπέβαλαν έγκυρες προσφορές στη Διαδικασία Επαναγοράς ή τους κατανεμήθηκε Μεταφορική Ικανότητα Επαναγοράς σύμφωνα με τα οριζόμενα στην περίπτωση Δ) της παρ. 16 ή στην παράγραφο [17], τη Δυναμικότητα Επαναγοράς τους και το αντίστοιχο Μοναδιαίο Τίμημα Επαναγοράς. </w:t>
      </w:r>
    </w:p>
    <w:p w14:paraId="4E0EBC1E" w14:textId="77777777" w:rsidR="001564D6" w:rsidRPr="00067692" w:rsidRDefault="001564D6" w:rsidP="004270A5">
      <w:pPr>
        <w:spacing w:after="200"/>
        <w:ind w:left="567"/>
        <w:jc w:val="both"/>
      </w:pPr>
      <w:r w:rsidRPr="00067692">
        <w:t>Ο Διαχειριστής επανυπολογίζει τις Επιβεβαιωμένες Ποσότητες των ανωτέρω</w:t>
      </w:r>
      <w:r w:rsidRPr="00067692">
        <w:rPr>
          <w:rFonts w:ascii="Calibri" w:eastAsia="Calibri" w:hAnsi="Calibri"/>
          <w:sz w:val="22"/>
          <w:szCs w:val="22"/>
        </w:rPr>
        <w:t xml:space="preserve"> </w:t>
      </w:r>
      <w:r w:rsidRPr="00067692">
        <w:t>Χρηστών Μεταφοράς κατά το τμήμα που αφορά στην προς παράδοση Φυσικού Αερίου στο Σημείο Εισόδου όπου πραγματοποιήθηκε η Διαδικασία Επαναγοράς, μειώνοντας προς τούτο την προς παράδοση Ποσότητα Φυσικού Αερίου στο εν λόγω Σημείο Εισόδου κατά το τμήμα που αντιστοιχεί στη Δυναμικότητα Επαναγοράς του Χρήστη Μεταφοράς.</w:t>
      </w:r>
    </w:p>
    <w:p w14:paraId="2653A75D" w14:textId="77777777" w:rsidR="001564D6" w:rsidRPr="00067692" w:rsidRDefault="001564D6" w:rsidP="004270A5">
      <w:pPr>
        <w:spacing w:after="200"/>
        <w:ind w:left="567"/>
        <w:jc w:val="both"/>
      </w:pPr>
      <w:r w:rsidRPr="00067692">
        <w:t xml:space="preserve">Έκαστος των ανωτέρω Χρηστών Μεταφοράς οφείλει όπως το σύνολο της προς παράδοση Ποσότητας Φυσικού Αερίου, στο εν λόγω Σημείο Εισόδου, για κάθε Κύκλο Επαναδήλωσης ο οποίος έπεται της ολοκλήρωσης της διαδικασίας Επαναγοράς, να λαμβάνει τιμή από μηδέν έως της απόλυτης τιμής της διαφοράς μεταξύ της Δεσμευμένης Μεταφορικής Ικανότητας του Χρήστη Μεταφοράς και της Δυναμικότητας Επαναγοράς του. </w:t>
      </w:r>
    </w:p>
    <w:p w14:paraId="724853CE" w14:textId="77777777" w:rsidR="001564D6" w:rsidRPr="00067692" w:rsidRDefault="001564D6" w:rsidP="00B334CC">
      <w:pPr>
        <w:numPr>
          <w:ilvl w:val="0"/>
          <w:numId w:val="3"/>
        </w:numPr>
        <w:spacing w:after="120"/>
        <w:ind w:left="567" w:hanging="567"/>
        <w:jc w:val="both"/>
      </w:pPr>
      <w:r w:rsidRPr="00067692">
        <w:t>Ο Διαχειριστής τηρεί αρχείο σε ηλεκτρονική και επεξεργάσιμη μορφή και για χρονικό διάστημα τουλάχιστον πέντε (5) ετών, στο οποίο περιλαμβάνονται ανά Χρήστη Μεταφοράς και ανά Σημείο Εισόδου για κάθε Ημέρα κατά την οποία εφαρμόστηκε η Διαδικασία Επαναγοράς τουλάχιστον τα ακόλουθα:</w:t>
      </w:r>
    </w:p>
    <w:p w14:paraId="5BC3E871" w14:textId="77777777" w:rsidR="001564D6" w:rsidRPr="00067692" w:rsidRDefault="001564D6" w:rsidP="006568FB">
      <w:pPr>
        <w:spacing w:after="120"/>
        <w:ind w:left="993" w:hanging="426"/>
        <w:jc w:val="both"/>
        <w:rPr>
          <w:lang w:eastAsia="en-US"/>
        </w:rPr>
      </w:pPr>
      <w:r w:rsidRPr="00067692">
        <w:rPr>
          <w:lang w:eastAsia="en-US"/>
        </w:rPr>
        <w:t>Α)</w:t>
      </w:r>
      <w:r w:rsidRPr="00067692">
        <w:rPr>
          <w:lang w:eastAsia="en-US"/>
        </w:rPr>
        <w:tab/>
        <w:t>Το μέγεθος της Μεταφορικής Ικανότητας Επαναγοράς και η μεσοσταθμική τιμή επαναγοράς ανά Σημείο Εισόδου.</w:t>
      </w:r>
    </w:p>
    <w:p w14:paraId="05B91264" w14:textId="77777777" w:rsidR="001564D6" w:rsidRPr="00067692" w:rsidRDefault="001564D6" w:rsidP="006568FB">
      <w:pPr>
        <w:spacing w:after="120"/>
        <w:ind w:left="993" w:hanging="426"/>
        <w:jc w:val="both"/>
        <w:rPr>
          <w:lang w:eastAsia="en-US"/>
        </w:rPr>
      </w:pPr>
      <w:r w:rsidRPr="00067692">
        <w:rPr>
          <w:lang w:eastAsia="en-US"/>
        </w:rPr>
        <w:t>Β)</w:t>
      </w:r>
      <w:r w:rsidRPr="00067692">
        <w:rPr>
          <w:lang w:eastAsia="en-US"/>
        </w:rPr>
        <w:tab/>
        <w:t>Τα στοιχεία που υπεβλήθησαν από τους Χρήστες Μεταφοράς κατά τη Διαδικασία Επαναγοράς, ανά Χρήστη Μεταφοράς και ανά Σημείο Εισόδου, και τα αποτελέσματά της.</w:t>
      </w:r>
    </w:p>
    <w:p w14:paraId="280349EA" w14:textId="77777777" w:rsidR="006E163F" w:rsidRPr="00067692" w:rsidRDefault="006E163F" w:rsidP="006568FB">
      <w:pPr>
        <w:spacing w:after="120"/>
        <w:ind w:left="993" w:hanging="426"/>
        <w:jc w:val="both"/>
        <w:rPr>
          <w:lang w:eastAsia="en-US"/>
        </w:rPr>
      </w:pPr>
    </w:p>
    <w:p w14:paraId="213769B4" w14:textId="77777777" w:rsidR="00635256" w:rsidRPr="00067692" w:rsidRDefault="00635256" w:rsidP="00635256">
      <w:pPr>
        <w:keepNext/>
        <w:keepLines/>
        <w:spacing w:before="240" w:after="60"/>
        <w:ind w:left="540" w:hanging="540"/>
        <w:contextualSpacing/>
        <w:jc w:val="center"/>
        <w:outlineLvl w:val="2"/>
        <w:rPr>
          <w:rFonts w:cs="Arial"/>
          <w:b/>
          <w:bCs/>
          <w:kern w:val="28"/>
          <w:sz w:val="28"/>
          <w:szCs w:val="32"/>
        </w:rPr>
      </w:pPr>
      <w:bookmarkStart w:id="1745" w:name="_Toc472605353"/>
      <w:bookmarkStart w:id="1746" w:name="_Toc53750439"/>
      <w:bookmarkStart w:id="1747" w:name="_Toc44243721"/>
      <w:bookmarkEnd w:id="1741"/>
      <w:r w:rsidRPr="00067692">
        <w:rPr>
          <w:rFonts w:cs="Arial"/>
          <w:b/>
          <w:bCs/>
          <w:kern w:val="28"/>
          <w:sz w:val="28"/>
          <w:szCs w:val="32"/>
        </w:rPr>
        <w:t>Άρθρο 20</w:t>
      </w:r>
      <w:r w:rsidRPr="00067692">
        <w:rPr>
          <w:rFonts w:cs="Arial"/>
          <w:b/>
          <w:bCs/>
          <w:kern w:val="28"/>
          <w:sz w:val="28"/>
          <w:szCs w:val="32"/>
          <w:vertAlign w:val="superscript"/>
        </w:rPr>
        <w:t>ΑΓ</w:t>
      </w:r>
      <w:bookmarkEnd w:id="1745"/>
      <w:bookmarkEnd w:id="1746"/>
      <w:bookmarkEnd w:id="1747"/>
    </w:p>
    <w:p w14:paraId="65DEF41B" w14:textId="77777777" w:rsidR="00635256" w:rsidRPr="00067692" w:rsidRDefault="00635256" w:rsidP="00635256">
      <w:pPr>
        <w:pStyle w:val="Char1"/>
      </w:pPr>
      <w:bookmarkStart w:id="1748" w:name="_Toc472605354"/>
      <w:bookmarkStart w:id="1749" w:name="_Toc53750440"/>
      <w:bookmarkStart w:id="1750" w:name="_Toc44243722"/>
      <w:r w:rsidRPr="00067692">
        <w:t>Επιστροφή Δεσμευμένης Μεταφορικής Ικανότητας Παράδοσης, Παραλαβής στο Διαχειριστή</w:t>
      </w:r>
      <w:bookmarkEnd w:id="1748"/>
      <w:bookmarkEnd w:id="1749"/>
      <w:bookmarkEnd w:id="1750"/>
      <w:r w:rsidRPr="00067692">
        <w:t xml:space="preserve"> </w:t>
      </w:r>
    </w:p>
    <w:p w14:paraId="3547A838" w14:textId="77777777" w:rsidR="00635256" w:rsidRPr="00067692" w:rsidRDefault="00635256" w:rsidP="00DA4697">
      <w:pPr>
        <w:pStyle w:val="1Char"/>
        <w:numPr>
          <w:ilvl w:val="0"/>
          <w:numId w:val="89"/>
        </w:numPr>
        <w:ind w:left="567" w:hanging="567"/>
        <w:rPr>
          <w:lang w:val="el-GR" w:eastAsia="el-GR"/>
        </w:rPr>
      </w:pPr>
      <w:r w:rsidRPr="00067692">
        <w:rPr>
          <w:lang w:val="el-GR" w:eastAsia="el-GR"/>
        </w:rPr>
        <w:t xml:space="preserve">Κάθε Χρήστης Μεταφοράς (Παρέχων Χρήστης) δύναται να επιστρέψει στον Διαχειριστή, προς διάθεση σε ενδιαφερόμενους, το σύνολο ή μέρος της Μεταφορικής Ικανότητας Παράδοσης ή/και Παραλαβής, που έχει δεσμεύσει σε Σημείο Εισόδου, Εισόδου Αντίστροφης Ροής, Εξόδου, Εξόδου Αντίστροφης Ροής (Επιστρεφόμενη Μεταφορική Ικανότητα Παράδοσης,/ Παραλαβής), για συγκεκριμένη χρονική περίοδο, σύμφωνα με τις διατάξεις του παρόντος άρθρου. Ειδικότερα για τα Σημεία Δημοπράτησης Μεταφορικής Ικανότητας η </w:t>
      </w:r>
      <w:r w:rsidRPr="00067692">
        <w:rPr>
          <w:lang w:val="el-GR" w:eastAsia="el-GR"/>
        </w:rPr>
        <w:lastRenderedPageBreak/>
        <w:t>Επιστρεφόμενη Μεταφορική Ικανότητα Παράδοσης, Παραλαβής διατίθεται από τον Διαχειριστή προς απόκτηση από τους Χρήστες μέσω των δημοπρασιών  σύμφωνα με την χρονική ακολουθία πραγματοποίησής τους, κατά τις διατάξεις του Κεφαλαίου [2</w:t>
      </w:r>
      <w:r w:rsidRPr="00067692">
        <w:rPr>
          <w:vertAlign w:val="superscript"/>
          <w:lang w:val="el-GR" w:eastAsia="el-GR"/>
        </w:rPr>
        <w:t>Β</w:t>
      </w:r>
      <w:r w:rsidRPr="00067692">
        <w:rPr>
          <w:lang w:val="el-GR" w:eastAsia="el-GR"/>
        </w:rPr>
        <w:t>]. Σε περίπτωση που η εν λόγω Επιστρεφόμενη Μεταφορική Ικανότητα αποτελεί τμήμα Δεσμοποιημένης Μεταφορικής Ικανότητας τότε διατηρεί την ιδιότητά της ως Δεσμοποιημένης και διατίθεται ως τέτοια.</w:t>
      </w:r>
      <w:r w:rsidR="00EF31AC" w:rsidRPr="00067692">
        <w:rPr>
          <w:lang w:val="el-GR" w:eastAsia="el-GR"/>
        </w:rPr>
        <w:t xml:space="preserve"> </w:t>
      </w:r>
      <w:r w:rsidR="009B76FA" w:rsidRPr="00067692">
        <w:rPr>
          <w:lang w:val="el-GR" w:eastAsia="el-GR"/>
        </w:rPr>
        <w:t>Η επιστροφή της Δεσμευμένης Μεταφορικής Ικανότητας Παράδοσης σε Αδιάλειπτη Βάση στο Σημείο Εισόδου ΥΦΑ πραγματοποιείται από κοινού με την</w:t>
      </w:r>
      <w:r w:rsidR="00860551" w:rsidRPr="00067692">
        <w:rPr>
          <w:lang w:val="el-GR" w:eastAsia="el-GR"/>
        </w:rPr>
        <w:t xml:space="preserve"> επιστροφή της</w:t>
      </w:r>
      <w:r w:rsidR="009B76FA" w:rsidRPr="00067692">
        <w:rPr>
          <w:lang w:val="el-GR" w:eastAsia="el-GR"/>
        </w:rPr>
        <w:t xml:space="preserve"> αντίστοιχη</w:t>
      </w:r>
      <w:r w:rsidR="00860551" w:rsidRPr="00067692">
        <w:rPr>
          <w:lang w:val="el-GR" w:eastAsia="el-GR"/>
        </w:rPr>
        <w:t>ς</w:t>
      </w:r>
      <w:r w:rsidR="009B76FA" w:rsidRPr="00067692">
        <w:rPr>
          <w:lang w:val="el-GR" w:eastAsia="el-GR"/>
        </w:rPr>
        <w:t xml:space="preserve"> Δυναμικότητα</w:t>
      </w:r>
      <w:r w:rsidR="00860551" w:rsidRPr="00067692">
        <w:rPr>
          <w:lang w:val="el-GR" w:eastAsia="el-GR"/>
        </w:rPr>
        <w:t>ς</w:t>
      </w:r>
      <w:r w:rsidR="009B76FA" w:rsidRPr="00067692">
        <w:rPr>
          <w:lang w:val="el-GR" w:eastAsia="el-GR"/>
        </w:rPr>
        <w:t xml:space="preserve"> Αεριοποίησης ΥΦΑ, κατά το άρθρο [88</w:t>
      </w:r>
      <w:r w:rsidR="009B76FA" w:rsidRPr="00067692">
        <w:rPr>
          <w:vertAlign w:val="superscript"/>
          <w:lang w:val="el-GR" w:eastAsia="el-GR"/>
        </w:rPr>
        <w:t>Δ</w:t>
      </w:r>
      <w:r w:rsidR="009B76FA" w:rsidRPr="00067692">
        <w:rPr>
          <w:lang w:val="el-GR" w:eastAsia="el-GR"/>
        </w:rPr>
        <w:t>], ως Δεσμοποιημένη Δυναμικότητα ΥΦΑ.</w:t>
      </w:r>
    </w:p>
    <w:p w14:paraId="190D4237" w14:textId="77777777" w:rsidR="00635256" w:rsidRPr="00067692" w:rsidRDefault="00635256" w:rsidP="00B334CC">
      <w:pPr>
        <w:pStyle w:val="1Char"/>
        <w:ind w:left="567" w:hanging="567"/>
        <w:rPr>
          <w:lang w:val="el-GR" w:eastAsia="el-GR"/>
        </w:rPr>
      </w:pPr>
      <w:r w:rsidRPr="00067692">
        <w:rPr>
          <w:lang w:val="el-GR" w:eastAsia="el-GR"/>
        </w:rPr>
        <w:t>Ο Χρήστης Μεταφοράς δεν δύναται να επιστρέψει και ο Διαχειριστής δεν αποδέχεται την επιστροφή του συνόλου ή μέρους της Μεταφορικής Ικανότητας Παράδοσης, Παραλαβής</w:t>
      </w:r>
      <w:r w:rsidR="00FE26C1" w:rsidRPr="00067692">
        <w:rPr>
          <w:lang w:val="el-GR" w:eastAsia="el-GR"/>
        </w:rPr>
        <w:t xml:space="preserve"> </w:t>
      </w:r>
      <w:r w:rsidRPr="00067692">
        <w:rPr>
          <w:lang w:val="el-GR" w:eastAsia="el-GR"/>
        </w:rPr>
        <w:t>η οποία έχει δεσμευθεί για χρονική διάρκεια μίας (1) Ημέρας ή έχει καταχωρηθεί ως προσφορά στη δευτερογενή αγορά σύμφωνα με τις διατάξεις των άρθρων [14] και [20</w:t>
      </w:r>
      <w:r w:rsidRPr="00067692">
        <w:rPr>
          <w:vertAlign w:val="superscript"/>
          <w:lang w:val="el-GR" w:eastAsia="el-GR"/>
        </w:rPr>
        <w:t>Α</w:t>
      </w:r>
      <w:r w:rsidRPr="00067692">
        <w:rPr>
          <w:lang w:val="el-GR" w:eastAsia="el-GR"/>
        </w:rPr>
        <w:t>] και για το χρονικό διάστημα αυτής.</w:t>
      </w:r>
    </w:p>
    <w:p w14:paraId="2CB1F19A" w14:textId="77777777" w:rsidR="00635256" w:rsidRPr="00067692" w:rsidRDefault="00635256" w:rsidP="00B334CC">
      <w:pPr>
        <w:pStyle w:val="1Char"/>
        <w:ind w:left="567" w:hanging="567"/>
      </w:pPr>
      <w:r w:rsidRPr="00067692">
        <w:t>Ο Παρέχων Χρήστης Μεταφοράς οφείλει να υποβάλει εγγράφως στο Διαχειριστή σχετικό αίτημα,</w:t>
      </w:r>
      <w:r w:rsidRPr="00CB4531">
        <w:rPr>
          <w:color w:val="2B579A"/>
          <w:shd w:val="clear" w:color="auto" w:fill="E6E6E6"/>
        </w:rPr>
        <w:fldChar w:fldCharType="begin"/>
      </w:r>
      <w:r w:rsidRPr="00067692">
        <w:instrText xml:space="preserve"> XE "Ηλεκτρονικό Σύστημα Συναλλαγών" </w:instrText>
      </w:r>
      <w:r w:rsidRPr="00CB4531">
        <w:rPr>
          <w:color w:val="2B579A"/>
          <w:shd w:val="clear" w:color="auto" w:fill="E6E6E6"/>
        </w:rPr>
        <w:fldChar w:fldCharType="end"/>
      </w:r>
      <w:r w:rsidRPr="00067692">
        <w:t xml:space="preserve"> σύμφωνα με το υπόδειγμα </w:t>
      </w:r>
      <w:r w:rsidR="005C40B6">
        <w:fldChar w:fldCharType="begin"/>
      </w:r>
      <w:r w:rsidR="005C40B6">
        <w:instrText xml:space="preserve"> HYPERLINK \l "ΕβδΔηλΠαραδΠαραλ" </w:instrText>
      </w:r>
      <w:r w:rsidR="005C40B6">
        <w:fldChar w:fldCharType="separate"/>
      </w:r>
      <w:r w:rsidRPr="00067692">
        <w:t>«Αίτηση Επιστροφής Δεσμευμένης Μεταφορικής Ικανότητας Παράδοσης/Παραλαβής»</w:t>
      </w:r>
      <w:r w:rsidR="005C40B6">
        <w:fldChar w:fldCharType="end"/>
      </w:r>
      <w:r w:rsidRPr="00067692">
        <w:t>, το οποίο δημοσιεύεται στο Ηλεκτρονικό Πληροφοριακό Σύστημα. Στην αίτηση πρέπει να αναφέρονται διακριτά τα Σημεία Εισόδου ή Εξόδου και για κάθε τέτοιο Σημείο:</w:t>
      </w:r>
    </w:p>
    <w:p w14:paraId="418E6E92" w14:textId="77777777" w:rsidR="00635256" w:rsidRPr="00067692" w:rsidRDefault="00635256" w:rsidP="007A6F2E">
      <w:pPr>
        <w:pStyle w:val="1Char0"/>
        <w:tabs>
          <w:tab w:val="clear" w:pos="900"/>
        </w:tabs>
        <w:ind w:left="1134" w:hanging="567"/>
      </w:pPr>
      <w:r w:rsidRPr="00067692">
        <w:t>Α)</w:t>
      </w:r>
      <w:r w:rsidRPr="00067692">
        <w:tab/>
        <w:t xml:space="preserve">Το μέγεθος της Επιστρεφόμενης Μεταφορικής Ικανότητας Παράδοσης/Παραλαβής ανά Εγκεκριμένη Αίτηση Αδιάλειπτων Υπηρεσιών, το οποίο δεν δύναται να υπερβαίνει το μέγεθος της Μεταφορικής Ικανότητας που έχει δεσμευτεί μέσω της εν λόγω Εγκεκριμένης Αίτησης. </w:t>
      </w:r>
    </w:p>
    <w:p w14:paraId="1034B7C6" w14:textId="77777777" w:rsidR="00635256" w:rsidRPr="00067692" w:rsidRDefault="00635256" w:rsidP="007A6F2E">
      <w:pPr>
        <w:pStyle w:val="1Char0"/>
        <w:tabs>
          <w:tab w:val="clear" w:pos="900"/>
        </w:tabs>
        <w:ind w:left="1134" w:hanging="567"/>
      </w:pPr>
      <w:r w:rsidRPr="00067692">
        <w:t>Β)</w:t>
      </w:r>
      <w:r w:rsidRPr="00067692">
        <w:tab/>
        <w:t>Η Εγκεκριμένη Αίτηση</w:t>
      </w:r>
      <w:r w:rsidRPr="00067692" w:rsidDel="001A775B">
        <w:t xml:space="preserve"> </w:t>
      </w:r>
      <w:r w:rsidRPr="00067692">
        <w:t xml:space="preserve">Αδιάλειπτων Υπηρεσιών μέσω της οποίας έχει δεσμευτεί το ανωτέρω μέγεθος, και </w:t>
      </w:r>
    </w:p>
    <w:p w14:paraId="517AED83" w14:textId="77777777" w:rsidR="00635256" w:rsidRPr="00067692" w:rsidRDefault="00635256" w:rsidP="007A6F2E">
      <w:pPr>
        <w:pStyle w:val="1Char0"/>
        <w:tabs>
          <w:tab w:val="clear" w:pos="900"/>
        </w:tabs>
        <w:ind w:left="1134" w:hanging="567"/>
      </w:pPr>
      <w:r w:rsidRPr="00067692">
        <w:t>Γ)</w:t>
      </w:r>
      <w:r w:rsidRPr="00067692">
        <w:tab/>
        <w:t>Η Ημέρα έναρξης και η Ημέρα λήξης διάθεσης της Επιστρεφόμενης Μεταφορικής Ικανότητας Παράδοσης/ Παραλαβής.</w:t>
      </w:r>
    </w:p>
    <w:p w14:paraId="73F69879" w14:textId="77777777" w:rsidR="00635256" w:rsidRPr="00067692" w:rsidRDefault="00635256" w:rsidP="00635256">
      <w:pPr>
        <w:pStyle w:val="064"/>
      </w:pPr>
      <w:r w:rsidRPr="00067692">
        <w:t xml:space="preserve">Η Αίτηση Επιστροφής Μεταφορικής Ικανότητας Παράδοσης, Παραλαβής υποβάλλεται </w:t>
      </w:r>
      <w:r w:rsidR="003463E2" w:rsidRPr="00067692">
        <w:t xml:space="preserve"> έως την 8:00 της προηγούμενης Ημέρας από την αιτούμενη </w:t>
      </w:r>
      <w:r w:rsidRPr="00067692">
        <w:t xml:space="preserve">Ημέρα έναρξης διάθεσης της Επιστρεφόμενης Μεταφορικής Ικανότητας. </w:t>
      </w:r>
    </w:p>
    <w:p w14:paraId="56444AA6" w14:textId="77777777" w:rsidR="00635256" w:rsidRPr="00067692" w:rsidRDefault="00635256" w:rsidP="00635256">
      <w:pPr>
        <w:pStyle w:val="064"/>
        <w:rPr>
          <w:lang w:val="x-none"/>
        </w:rPr>
      </w:pPr>
      <w:r w:rsidRPr="00067692">
        <w:rPr>
          <w:lang w:val="x-none"/>
        </w:rPr>
        <w:t>Η Ημέρα λήξης διάθεσης της Επιστρεφόμενης Μεταφορικής Ικανότητας Παράδοσης</w:t>
      </w:r>
      <w:r w:rsidRPr="00067692">
        <w:t xml:space="preserve"> </w:t>
      </w:r>
      <w:r w:rsidRPr="00067692">
        <w:rPr>
          <w:lang w:val="x-none"/>
        </w:rPr>
        <w:t>Παραλαβής είναι, το αργότερο, η Ημέρα λήξης της</w:t>
      </w:r>
      <w:r w:rsidRPr="00067692">
        <w:t xml:space="preserve"> σχετικής Εγκεκριμένης Αίτησης Αδιάλειπτων Υπηρεσιών </w:t>
      </w:r>
      <w:r w:rsidRPr="00067692">
        <w:rPr>
          <w:lang w:val="x-none"/>
        </w:rPr>
        <w:t>μέσω της οποίας έχει δεσμευθεί.</w:t>
      </w:r>
    </w:p>
    <w:p w14:paraId="14F0A357" w14:textId="77777777" w:rsidR="00635256" w:rsidRPr="00067692" w:rsidRDefault="00635256" w:rsidP="00B334CC">
      <w:pPr>
        <w:pStyle w:val="1Char"/>
        <w:ind w:left="567" w:hanging="567"/>
        <w:rPr>
          <w:lang w:val="el-GR" w:eastAsia="el-GR"/>
        </w:rPr>
      </w:pPr>
      <w:r w:rsidRPr="00067692">
        <w:rPr>
          <w:lang w:val="el-GR" w:eastAsia="el-GR"/>
        </w:rPr>
        <w:t xml:space="preserve">Ο Διαχειριστής </w:t>
      </w:r>
      <w:r w:rsidR="002A5441" w:rsidRPr="00067692">
        <w:rPr>
          <w:lang w:val="el-GR" w:eastAsia="el-GR"/>
        </w:rPr>
        <w:t xml:space="preserve">έως την 12:00  της προηγούμενης Ημέρας </w:t>
      </w:r>
      <w:r w:rsidRPr="00067692">
        <w:rPr>
          <w:lang w:val="el-GR" w:eastAsia="el-GR"/>
        </w:rPr>
        <w:t>από την</w:t>
      </w:r>
      <w:r w:rsidR="0057691D" w:rsidRPr="00067692">
        <w:rPr>
          <w:lang w:val="el-GR" w:eastAsia="el-GR"/>
        </w:rPr>
        <w:t xml:space="preserve"> αιτούμενη Ημέρα έναρξης διάθεσης της Επιστρεφόμενης Μεταφορικής Ικανότητας</w:t>
      </w:r>
      <w:r w:rsidRPr="00067692">
        <w:rPr>
          <w:lang w:val="el-GR" w:eastAsia="el-GR"/>
        </w:rPr>
        <w:t>, αποφασίζει και ενημερώνει τον Παρέχοντα Χρήστη εγγράφως σχετικά με την αποδοχή ή την απόρριψη της αίτησης, εφόσον δεν είναι σύμφωνη με τα οριζόμενα στην παράγραφο [3] του παρόντος άρθρου.</w:t>
      </w:r>
    </w:p>
    <w:p w14:paraId="6EB6FCB2" w14:textId="77777777" w:rsidR="00635256" w:rsidRPr="00067692" w:rsidRDefault="00635256" w:rsidP="00B334CC">
      <w:pPr>
        <w:pStyle w:val="1Char"/>
        <w:ind w:left="567" w:hanging="567"/>
        <w:rPr>
          <w:lang w:val="el-GR" w:eastAsia="el-GR"/>
        </w:rPr>
      </w:pPr>
      <w:r w:rsidRPr="00067692">
        <w:rPr>
          <w:lang w:val="el-GR" w:eastAsia="el-GR"/>
        </w:rPr>
        <w:t xml:space="preserve">Σε περίπτωση αποδοχής της αίτησης, ο Διαχειριστής επικαιροποιεί το Ηλεκτρονικό Πληροφοριακό Σύστημα. Η Επιστρεφόμενη Μεταφορική Ικανότητα Παράδοσης, Παραλαβής προσμετράται στη διαθέσιμη Μεταφορική Ικανότητα του Σημείου Εισόδου, Εισόδου Αντίστροφης Ροής, Εξόδου, Εξόδου Αντίστροφης Ροής, και διατίθεται σε όλους τους ενδιαφερόμενους. </w:t>
      </w:r>
    </w:p>
    <w:p w14:paraId="7D092C6D" w14:textId="77777777" w:rsidR="00635256" w:rsidRPr="00067692" w:rsidRDefault="00635256" w:rsidP="00B334CC">
      <w:pPr>
        <w:pStyle w:val="1Char"/>
        <w:ind w:left="567" w:hanging="567"/>
        <w:rPr>
          <w:lang w:val="el-GR" w:eastAsia="el-GR"/>
        </w:rPr>
      </w:pPr>
      <w:r w:rsidRPr="00067692">
        <w:rPr>
          <w:lang w:val="el-GR" w:eastAsia="el-GR"/>
        </w:rPr>
        <w:t>Σε περίπτωση Επιστροφής Μεταφορικής Ικανότητας Παράδοσης,</w:t>
      </w:r>
      <w:r w:rsidRPr="00067692" w:rsidDel="00BD1F57">
        <w:rPr>
          <w:lang w:val="el-GR" w:eastAsia="el-GR"/>
        </w:rPr>
        <w:t xml:space="preserve"> </w:t>
      </w:r>
      <w:r w:rsidRPr="00067692">
        <w:rPr>
          <w:lang w:val="el-GR" w:eastAsia="el-GR"/>
        </w:rPr>
        <w:t>Παραλαβής σε Σημείο Εισόδου, Εισόδου Αντίστροφης Ροής, Εξόδου, Εξόδου Αντίστροφης Ροής, από περισσότερους του ενός Χρήστες Μεταφοράς, ο Διαχειριστής τηρεί τη χρονική σειρά προτεραιότητας υποβολής των σχετικών αιτημάτων τους.</w:t>
      </w:r>
    </w:p>
    <w:p w14:paraId="63FA43DD" w14:textId="77777777" w:rsidR="00635256" w:rsidRPr="00067692" w:rsidRDefault="00635256" w:rsidP="00B334CC">
      <w:pPr>
        <w:pStyle w:val="1Char"/>
        <w:ind w:left="567" w:hanging="567"/>
        <w:rPr>
          <w:lang w:val="el-GR" w:eastAsia="el-GR"/>
        </w:rPr>
      </w:pPr>
      <w:r w:rsidRPr="00067692">
        <w:rPr>
          <w:lang w:val="el-GR" w:eastAsia="el-GR"/>
        </w:rPr>
        <w:lastRenderedPageBreak/>
        <w:t xml:space="preserve">Ο Παρέχων Χρήστης διατηρεί όλα τα δικαιώματα και τις υποχρεώσεις του έναντι του Διαχειριστή, ιδίως τις οικονομικές σύμφωνα με την Σύμβαση Μεταφοράς και το Τιμολόγιο Χρήσης του ΕΣΦΑ, κατά το μέγεθος και για το χρονικό διάστημα που η Επιστρεφόμενη Μεταφορική Ικανότητα Παράδοσης, Παραλαβής δεν έχει δεσμευθεί από άλλο Χρήστη Μεταφοράς σύμφωνα με τις διατάξεις του  άρθρου [8]. </w:t>
      </w:r>
    </w:p>
    <w:p w14:paraId="130A4F47" w14:textId="77777777" w:rsidR="00635256" w:rsidRPr="00067692" w:rsidRDefault="00635256" w:rsidP="00B334CC">
      <w:pPr>
        <w:pStyle w:val="1Char"/>
        <w:ind w:left="567" w:hanging="567"/>
        <w:rPr>
          <w:lang w:val="el-GR" w:eastAsia="el-GR"/>
        </w:rPr>
      </w:pPr>
      <w:r w:rsidRPr="00067692">
        <w:rPr>
          <w:lang w:val="el-GR" w:eastAsia="el-GR"/>
        </w:rPr>
        <w:t>Ο Παρέχων Χρήστης δεν δικαιούται να διαθέτει το σύνολο ή μέρος της Επιστρεφόμενης Μεταφορικής Ικανότητας Παράδοσης, Παραλαβής στην δευτερογενή αγορά, σύμφωνα με τα οριζόμενα στο άρθρο [20</w:t>
      </w:r>
      <w:r w:rsidRPr="00067692">
        <w:rPr>
          <w:vertAlign w:val="superscript"/>
          <w:lang w:val="el-GR" w:eastAsia="el-GR"/>
        </w:rPr>
        <w:t>Α</w:t>
      </w:r>
      <w:r w:rsidRPr="00067692">
        <w:rPr>
          <w:lang w:val="el-GR" w:eastAsia="el-GR"/>
        </w:rPr>
        <w:t>], και για το χρονικό διάστημα που προσδιορίζεται από την Ημέρα έναρξης και την Ημέρα λήξης διάθεσής της σύμφωνα με την Αίτηση Επιστροφής Δεσμευμένης Μεταφορικής Ικανότητας Παράδοσης/Παραλαβής.</w:t>
      </w:r>
    </w:p>
    <w:p w14:paraId="0D90100B" w14:textId="77777777" w:rsidR="00635256" w:rsidRPr="00067692" w:rsidRDefault="00635256" w:rsidP="00B334CC">
      <w:pPr>
        <w:pStyle w:val="1Char"/>
        <w:ind w:left="567" w:hanging="567"/>
        <w:rPr>
          <w:lang w:val="el-GR" w:eastAsia="el-GR"/>
        </w:rPr>
      </w:pPr>
      <w:r w:rsidRPr="00067692">
        <w:rPr>
          <w:lang w:val="el-GR" w:eastAsia="el-GR"/>
        </w:rPr>
        <w:t xml:space="preserve">Μετά την  υπογραφή της Εγκεκριμένης Αίτησης Αδιάλειπτων Υπηρεσιών μεταξύ Διαχειριστή και ενδιαφερόμενου Χρήστη για τη δέσμευση του συνόλου ή μέρους της Επιστρεφόμενης Μεταφορικής Ικανότητας Παράδοσης, Παραλαβής, ο Διαχειριστής μειώνει ισόποσα κατά το άρθρο [12] την Δεσμευμένη Μεταφορική Ικανότητα Παράδοσης, Παραλαβής του Παρέχοντα Χρήστη, κατά το μέρος που δεσμεύθηκε από ενδιαφερόμενο Χρήστη, για το χρονικό διάστημα στο οποίο αφορά η Εγκεκριμένη Αίτηση Αδιάλειπτων Υπηρεσιών και ενημερώνει εγγράφως τον Παρέχοντα Χρήστη.    </w:t>
      </w:r>
    </w:p>
    <w:p w14:paraId="6AC420C7" w14:textId="77777777" w:rsidR="00635256" w:rsidRPr="00067692" w:rsidRDefault="00635256" w:rsidP="00B334CC">
      <w:pPr>
        <w:pStyle w:val="1Char"/>
        <w:ind w:left="567" w:hanging="567"/>
        <w:rPr>
          <w:lang w:val="el-GR" w:eastAsia="el-GR"/>
        </w:rPr>
      </w:pPr>
      <w:r w:rsidRPr="00067692">
        <w:rPr>
          <w:lang w:val="el-GR" w:eastAsia="el-GR"/>
        </w:rPr>
        <w:t xml:space="preserve">Ο Διαχειριστής τηρεί αρχείο σε ηλεκτρονική και επεξεργάσιμη μορφή και για χρονικό διάστημα τουλάχιστον πέντε (5) ετών, στο οποίο περιλαμβάνονται τουλάχιστον τα εξής: </w:t>
      </w:r>
    </w:p>
    <w:p w14:paraId="012A67A3" w14:textId="77777777" w:rsidR="00635256" w:rsidRPr="00067692" w:rsidRDefault="00635256" w:rsidP="00183C10">
      <w:pPr>
        <w:pStyle w:val="1Char0"/>
        <w:tabs>
          <w:tab w:val="clear" w:pos="900"/>
        </w:tabs>
        <w:ind w:left="1134" w:hanging="567"/>
      </w:pPr>
      <w:r w:rsidRPr="00067692">
        <w:t>Α)</w:t>
      </w:r>
      <w:r w:rsidRPr="00067692">
        <w:tab/>
        <w:t xml:space="preserve">Το μέγεθος της Επιστρεφόμενης Μεταφορικής Ικανότητας Παράδοσης, Παραλαβής ανά </w:t>
      </w:r>
      <w:r w:rsidRPr="00067692">
        <w:rPr>
          <w:lang w:eastAsia="el-GR"/>
        </w:rPr>
        <w:t xml:space="preserve">Σημείο Εισόδου, Εισόδου Αντίστροφης Ροής, Εξόδου, Εξόδου Αντίστροφης Ροής, </w:t>
      </w:r>
      <w:r w:rsidRPr="00067692">
        <w:t>και το χρονικό διάστημα για το οποίο αυτή επεστράφη στον Διαχειριστή σύμφωνα με τη διαδικασία του παρόντος άρθρου.</w:t>
      </w:r>
    </w:p>
    <w:p w14:paraId="52D6768F" w14:textId="77777777" w:rsidR="00635256" w:rsidRPr="00067692" w:rsidRDefault="00635256" w:rsidP="00183C10">
      <w:pPr>
        <w:pStyle w:val="1Char0"/>
        <w:tabs>
          <w:tab w:val="clear" w:pos="900"/>
        </w:tabs>
        <w:ind w:left="1134" w:hanging="567"/>
      </w:pPr>
      <w:r w:rsidRPr="00067692">
        <w:t>Β)</w:t>
      </w:r>
      <w:r w:rsidRPr="00067692">
        <w:tab/>
        <w:t xml:space="preserve">Το τμήμα της Επιστρεφόμενης  Μεταφορικής Ικανότητας Παράδοσης/ Παραλαβής ανά </w:t>
      </w:r>
      <w:r w:rsidRPr="00067692">
        <w:rPr>
          <w:lang w:eastAsia="el-GR"/>
        </w:rPr>
        <w:t xml:space="preserve">Σημείο Εισόδου, Εισόδου Αντίστροφης Ροής, Εξόδου, Εξόδου Αντίστροφης Ροής, </w:t>
      </w:r>
      <w:r w:rsidRPr="00067692">
        <w:t xml:space="preserve">η οποία δεσμεύεται από ενδιαφερόμενο και το χρονικό διάστημα της δέσμευσης. </w:t>
      </w:r>
    </w:p>
    <w:p w14:paraId="088F3B73" w14:textId="77777777" w:rsidR="00635256" w:rsidRPr="00067692" w:rsidRDefault="00635256" w:rsidP="00183C10">
      <w:pPr>
        <w:pStyle w:val="1Char0"/>
        <w:tabs>
          <w:tab w:val="clear" w:pos="900"/>
        </w:tabs>
        <w:ind w:left="1134" w:hanging="567"/>
      </w:pPr>
      <w:r w:rsidRPr="00067692">
        <w:t>Γ)</w:t>
      </w:r>
      <w:r w:rsidRPr="00067692">
        <w:tab/>
        <w:t>Κατάσταση με τους Χρήστες Μεταφοράς που προέβησαν σε επιστροφή.</w:t>
      </w:r>
    </w:p>
    <w:p w14:paraId="79E84E24" w14:textId="77777777" w:rsidR="00635256" w:rsidRPr="00067692" w:rsidRDefault="00635256" w:rsidP="00183C10">
      <w:pPr>
        <w:pStyle w:val="1Char0"/>
        <w:tabs>
          <w:tab w:val="clear" w:pos="900"/>
        </w:tabs>
        <w:ind w:left="1134" w:hanging="567"/>
      </w:pPr>
      <w:r w:rsidRPr="00067692">
        <w:t>Δ)</w:t>
      </w:r>
      <w:r w:rsidRPr="00067692">
        <w:tab/>
        <w:t xml:space="preserve">Το ποσοστό της Επιστρεφόμενης Μεταφορικής Ικανότητας Παράδοσης, Παραλαβής ανά </w:t>
      </w:r>
      <w:r w:rsidRPr="00067692">
        <w:rPr>
          <w:lang w:eastAsia="el-GR"/>
        </w:rPr>
        <w:t>Σημείου Εισόδου, Εισόδου Αντίστροφης Ροής, Εξόδου, Εξόδου Αντίστροφης Ροής</w:t>
      </w:r>
      <w:r w:rsidRPr="00067692">
        <w:t xml:space="preserve"> ως προς τη Συνολική Δεσμευμένη Μεταφορική Ικανότητα Παράδοσης/Παραλαβής ανά </w:t>
      </w:r>
      <w:r w:rsidRPr="00067692">
        <w:rPr>
          <w:lang w:eastAsia="el-GR"/>
        </w:rPr>
        <w:t>Σημείο Εισόδου, Εισόδου Αντίστροφης Ροής, Εξόδου, Εξόδου Αντίστροφης Ροής</w:t>
      </w:r>
      <w:r w:rsidRPr="00067692">
        <w:t>.</w:t>
      </w:r>
    </w:p>
    <w:p w14:paraId="600AB117" w14:textId="77777777" w:rsidR="00B02F67" w:rsidRPr="00067692" w:rsidRDefault="00B02F67" w:rsidP="00183C10">
      <w:pPr>
        <w:pStyle w:val="1Char0"/>
        <w:tabs>
          <w:tab w:val="clear" w:pos="900"/>
        </w:tabs>
        <w:ind w:left="1134" w:hanging="567"/>
      </w:pPr>
    </w:p>
    <w:p w14:paraId="15389C7F" w14:textId="77777777" w:rsidR="00151803" w:rsidRPr="00067692" w:rsidRDefault="00151803" w:rsidP="00BF1472">
      <w:pPr>
        <w:keepNext/>
        <w:keepLines/>
        <w:spacing w:before="240" w:after="60"/>
        <w:ind w:left="540" w:hanging="540"/>
        <w:contextualSpacing/>
        <w:jc w:val="center"/>
        <w:outlineLvl w:val="2"/>
        <w:rPr>
          <w:rFonts w:cs="Arial"/>
          <w:b/>
          <w:bCs/>
          <w:kern w:val="28"/>
          <w:sz w:val="28"/>
          <w:szCs w:val="32"/>
        </w:rPr>
      </w:pPr>
      <w:bookmarkStart w:id="1751" w:name="_Toc53750441"/>
      <w:bookmarkStart w:id="1752" w:name="_Toc44243723"/>
      <w:r w:rsidRPr="00067692">
        <w:rPr>
          <w:rFonts w:cs="Arial"/>
          <w:b/>
          <w:bCs/>
          <w:kern w:val="28"/>
          <w:sz w:val="28"/>
          <w:szCs w:val="32"/>
        </w:rPr>
        <w:t>Άρθρο 20</w:t>
      </w:r>
      <w:r w:rsidRPr="00067692">
        <w:rPr>
          <w:rFonts w:cs="Arial"/>
          <w:b/>
          <w:bCs/>
          <w:kern w:val="28"/>
          <w:sz w:val="28"/>
          <w:szCs w:val="32"/>
          <w:vertAlign w:val="superscript"/>
        </w:rPr>
        <w:t>ΑΔ</w:t>
      </w:r>
      <w:bookmarkEnd w:id="1751"/>
      <w:bookmarkEnd w:id="1752"/>
    </w:p>
    <w:p w14:paraId="37D85F25" w14:textId="77777777" w:rsidR="00151803" w:rsidRPr="00067692" w:rsidRDefault="00151803" w:rsidP="00BF1472">
      <w:pPr>
        <w:pStyle w:val="Char1"/>
      </w:pPr>
      <w:bookmarkStart w:id="1753" w:name="_Toc53750442"/>
      <w:bookmarkStart w:id="1754" w:name="_Toc44243724"/>
      <w:r w:rsidRPr="00067692">
        <w:t>Μετατροπή Δεσμευμένης μη Δεσμοποιημένης Μεταφορικής Ικανότητας σε Δεσμοποιημένη</w:t>
      </w:r>
      <w:bookmarkEnd w:id="1753"/>
      <w:bookmarkEnd w:id="1754"/>
      <w:r w:rsidRPr="00067692">
        <w:t xml:space="preserve"> </w:t>
      </w:r>
    </w:p>
    <w:p w14:paraId="02C6F253" w14:textId="77777777" w:rsidR="00151803" w:rsidRPr="00067692" w:rsidRDefault="00151803" w:rsidP="001B799A">
      <w:pPr>
        <w:pStyle w:val="1Char"/>
        <w:numPr>
          <w:ilvl w:val="0"/>
          <w:numId w:val="138"/>
        </w:numPr>
        <w:ind w:left="567" w:hanging="567"/>
      </w:pPr>
      <w:r w:rsidRPr="00067692">
        <w:t>Κάθε Χρήστης Μεταφοράς, ο οποίος σε Σημείο Δημοπράτησης Μεταφορικής Ικανότητας,</w:t>
      </w:r>
      <w:r w:rsidRPr="00067692" w:rsidDel="00D452AA">
        <w:t xml:space="preserve"> </w:t>
      </w:r>
      <w:r w:rsidRPr="00067692">
        <w:t>έχει δεσμεύσει μέσω Εγκεκριμένων Αιτήσεων Αδιάλειπτων Υπηρεσιών,  μη Δεσμοποιημένη Μεταφορική Ικανότητα Παράδοσης, Παραλαβής σε Αδιάλειπτη Βάση, δύναται να μετατρέψει για συγκεκριμένη χρονική περίοδο, τμήμα ή το σύνολο της ανωτέρω Μεταφορικής Ικανότητας (Μετατρεπόμενη Μεταφορική Ικανότητα), σε ισόποσο μέγεθος Δεσμοποιημένης Μεταφορικής Ικανότητας Παράδοσης, Παραλαβής αντίστοιχα, ίδιας χρονικής περιόδου (Μετατροπή Μεταφορικής Ικανότητας), σύμφωνα με τον Κανονισμό 459/2017 εφόσον:</w:t>
      </w:r>
    </w:p>
    <w:p w14:paraId="254B1280" w14:textId="77777777" w:rsidR="00151803" w:rsidRPr="00067692" w:rsidRDefault="00151803" w:rsidP="007860CF">
      <w:pPr>
        <w:pStyle w:val="1Char0"/>
        <w:tabs>
          <w:tab w:val="clear" w:pos="900"/>
        </w:tabs>
        <w:ind w:left="993" w:hanging="426"/>
      </w:pPr>
      <w:r w:rsidRPr="00067692">
        <w:lastRenderedPageBreak/>
        <w:t>Α)</w:t>
      </w:r>
      <w:r w:rsidRPr="00067692">
        <w:tab/>
        <w:t>Έχει δεσμεύσει στο συγκεκριμένο Σημείο Δημοπράτησης, σύμφωνα με τις διατάξεις του Κεφαλαίου [2</w:t>
      </w:r>
      <w:r w:rsidRPr="00067692">
        <w:rPr>
          <w:vertAlign w:val="superscript"/>
        </w:rPr>
        <w:t>Β</w:t>
      </w:r>
      <w:r w:rsidRPr="00067692">
        <w:t>], Τυποποιημένο Προϊόν  Δεσμοποιημένης Μεταφορικής Ικανότητας Παράδοσης, Παραλαβής αντίστοιχα και χρονικής διάρκειας μεγαλύτερης της ημερήσιας,</w:t>
      </w:r>
    </w:p>
    <w:p w14:paraId="4C1182C2" w14:textId="77777777" w:rsidR="00151803" w:rsidRPr="00067692" w:rsidRDefault="00151803" w:rsidP="007860CF">
      <w:pPr>
        <w:pStyle w:val="1Char0"/>
        <w:tabs>
          <w:tab w:val="clear" w:pos="900"/>
        </w:tabs>
        <w:ind w:left="993" w:hanging="426"/>
      </w:pPr>
      <w:r w:rsidRPr="00067692">
        <w:t>Β)</w:t>
      </w:r>
      <w:r w:rsidRPr="00067692">
        <w:tab/>
        <w:t>υπέβαλε αίτημα Μετατροπής Μεταφορικής Ικανότητας το οποίο έγινε αποδεκτό από τον Διαχειριστή.</w:t>
      </w:r>
    </w:p>
    <w:p w14:paraId="56D2172E" w14:textId="77777777" w:rsidR="00151803" w:rsidRPr="00067692" w:rsidRDefault="00151803" w:rsidP="001B799A">
      <w:pPr>
        <w:pStyle w:val="1Char"/>
        <w:numPr>
          <w:ilvl w:val="0"/>
          <w:numId w:val="138"/>
        </w:numPr>
        <w:ind w:left="567" w:hanging="567"/>
      </w:pPr>
      <w:r w:rsidRPr="00067692">
        <w:t>Για την Μετατρεπόμενη Μεταφορική Ικανότητα πρέπει:</w:t>
      </w:r>
    </w:p>
    <w:p w14:paraId="54D01D38" w14:textId="77777777" w:rsidR="00151803" w:rsidRPr="00067692" w:rsidRDefault="00151803" w:rsidP="007860CF">
      <w:pPr>
        <w:pStyle w:val="1Char0"/>
        <w:tabs>
          <w:tab w:val="clear" w:pos="900"/>
        </w:tabs>
        <w:ind w:left="993" w:hanging="426"/>
      </w:pPr>
      <w:r w:rsidRPr="00067692">
        <w:t>Α)</w:t>
      </w:r>
      <w:r w:rsidRPr="00067692">
        <w:tab/>
        <w:t>Το μέγεθος και η χρονική περίοδός της να μην υπερβαίνουν τα αντίστοιχα χαρακτηριστικά του Τυποποιημένου Προϊόντος Δεσμοποιημένης Μεταφορικής Ικανότητας,</w:t>
      </w:r>
    </w:p>
    <w:p w14:paraId="4EFDE18F" w14:textId="77777777" w:rsidR="00151803" w:rsidRPr="00067692" w:rsidRDefault="00151803" w:rsidP="007860CF">
      <w:pPr>
        <w:pStyle w:val="1Char0"/>
        <w:tabs>
          <w:tab w:val="clear" w:pos="900"/>
        </w:tabs>
        <w:ind w:left="993" w:hanging="426"/>
      </w:pPr>
      <w:r w:rsidRPr="00067692">
        <w:t>Β)</w:t>
      </w:r>
      <w:r w:rsidRPr="00067692">
        <w:tab/>
        <w:t>να μην έχει υποβληθεί στον Διαχειριστή αίτημα για Επιστροφή Δεσμευμένης Μεταφορικής Ικανότητας είτε μέρους είτε του συνόλου αυτής, σύμφωνα με τις διατάξεις του Άρθρου [20</w:t>
      </w:r>
      <w:r w:rsidRPr="00067692">
        <w:rPr>
          <w:vertAlign w:val="superscript"/>
        </w:rPr>
        <w:t>ΑΓ</w:t>
      </w:r>
      <w:r w:rsidRPr="00067692">
        <w:t xml:space="preserve">], </w:t>
      </w:r>
    </w:p>
    <w:p w14:paraId="7CC2FA38" w14:textId="77777777" w:rsidR="00151803" w:rsidRPr="00067692" w:rsidRDefault="00151803" w:rsidP="007860CF">
      <w:pPr>
        <w:pStyle w:val="1Char0"/>
        <w:tabs>
          <w:tab w:val="clear" w:pos="900"/>
        </w:tabs>
        <w:ind w:left="993" w:hanging="426"/>
      </w:pPr>
      <w:r w:rsidRPr="00067692">
        <w:t xml:space="preserve">Γ) </w:t>
      </w:r>
      <w:r w:rsidRPr="00067692">
        <w:tab/>
        <w:t>να μην έχει υποβληθεί στον Διαχειριστή αίτημα για Εκχώρηση Μεταφορικής Ικανότητας, είτε μέρους είτε του συνόλου αυτής, σύμφωνα με τις διατάξεις του Άρθρου [14],</w:t>
      </w:r>
    </w:p>
    <w:p w14:paraId="5F063D4A" w14:textId="77777777" w:rsidR="00151803" w:rsidRPr="00067692" w:rsidRDefault="00151803" w:rsidP="007860CF">
      <w:pPr>
        <w:pStyle w:val="1Char0"/>
        <w:tabs>
          <w:tab w:val="clear" w:pos="900"/>
        </w:tabs>
        <w:ind w:left="993" w:hanging="426"/>
      </w:pPr>
      <w:r w:rsidRPr="00067692">
        <w:t>Δ)</w:t>
      </w:r>
      <w:r w:rsidRPr="00067692">
        <w:tab/>
        <w:t>να μην έχει ξεκινήσει διαδικασία αποδέσμευσης μέρους είτε του συνόλου αυτής, σύμφωνα με τις διατάξεις του Άρθρου [15].</w:t>
      </w:r>
    </w:p>
    <w:p w14:paraId="0D6A1EF8" w14:textId="77777777" w:rsidR="00151803" w:rsidRPr="00067692" w:rsidRDefault="00151803" w:rsidP="001B799A">
      <w:pPr>
        <w:pStyle w:val="1Char"/>
        <w:numPr>
          <w:ilvl w:val="0"/>
          <w:numId w:val="138"/>
        </w:numPr>
        <w:ind w:left="567" w:hanging="567"/>
      </w:pPr>
      <w:r w:rsidRPr="00067692">
        <w:t xml:space="preserve">Κάθε Χρήστης Μεταφοράς, ο οποίος επιθυμεί την Μετατροπή Μεταφορικής Ικανότητας, υποβάλει στον Διαχειριστή σχετική αίτηση έως την έναρξη της αντίστοιχης δημοπρασίας του Τυποποιημένου Προϊόντος Δεσμοποιημένης Μεταφορικής Ικανότητας. </w:t>
      </w:r>
    </w:p>
    <w:p w14:paraId="3B32D6D4" w14:textId="77777777" w:rsidR="00151803" w:rsidRPr="00067692" w:rsidRDefault="00151803" w:rsidP="001B799A">
      <w:pPr>
        <w:pStyle w:val="1Char"/>
        <w:numPr>
          <w:ilvl w:val="0"/>
          <w:numId w:val="138"/>
        </w:numPr>
        <w:ind w:left="567" w:hanging="567"/>
      </w:pPr>
      <w:r w:rsidRPr="00067692">
        <w:t>Η αίτηση υποβάλλεται αρμοδίως υπογεγραμμένη, μέσω του Ηλεκτρονικού Πληροφοριακού Συστήματος σύμφωνα με το υπόδειγμα «Αίτηση Μετατροπής Μεταφορικής Ικανότητας Παράδοσης/Παραλαβής σε Σημείο Δημοπράτησης», η οποία δημοσιεύεται στο Ηλεκτρονικό Πληροφοριακό Σύστημα. Ως υπογραφή, κατά την ανωτέρω έννοια, νοείται η ψηφιακή υπογραφή. Η αίτηση περιλαμβάνει κατ’ ελάχιστο:</w:t>
      </w:r>
    </w:p>
    <w:p w14:paraId="2868487A" w14:textId="77777777" w:rsidR="00151803" w:rsidRPr="00067692" w:rsidRDefault="00151803" w:rsidP="007860CF">
      <w:pPr>
        <w:pStyle w:val="1Char0"/>
        <w:tabs>
          <w:tab w:val="clear" w:pos="900"/>
        </w:tabs>
        <w:ind w:left="993" w:hanging="483"/>
      </w:pPr>
      <w:r w:rsidRPr="00067692">
        <w:t>Α)</w:t>
      </w:r>
      <w:r w:rsidRPr="00067692">
        <w:tab/>
        <w:t>Τον κωδικό αριθμό της δημοπρασίας του Τυποποιημένου Προϊόντος της Δεσμοποιημένης Μεταφορικής Ικανότητας,</w:t>
      </w:r>
    </w:p>
    <w:p w14:paraId="43B13268" w14:textId="77777777" w:rsidR="00151803" w:rsidRPr="00067692" w:rsidRDefault="00151803" w:rsidP="00D5773E">
      <w:pPr>
        <w:pStyle w:val="1Char0"/>
        <w:tabs>
          <w:tab w:val="clear" w:pos="900"/>
        </w:tabs>
        <w:ind w:left="1077" w:hanging="510"/>
      </w:pPr>
      <w:r w:rsidRPr="00067692">
        <w:t>Β)</w:t>
      </w:r>
      <w:r w:rsidRPr="00067692">
        <w:tab/>
        <w:t xml:space="preserve">το Σημείο Δημοπράτησης Μεταφορικής Ικανότητας, </w:t>
      </w:r>
    </w:p>
    <w:p w14:paraId="7FE7A18F" w14:textId="77777777" w:rsidR="00151803" w:rsidRPr="00067692" w:rsidRDefault="00151803" w:rsidP="00D5773E">
      <w:pPr>
        <w:pStyle w:val="1Char0"/>
        <w:tabs>
          <w:tab w:val="clear" w:pos="900"/>
        </w:tabs>
        <w:ind w:left="1077" w:hanging="510"/>
      </w:pPr>
      <w:r w:rsidRPr="00067692">
        <w:t>Γ)</w:t>
      </w:r>
      <w:r w:rsidRPr="00067692">
        <w:tab/>
        <w:t>την κατεύθυνση της ροής,</w:t>
      </w:r>
    </w:p>
    <w:p w14:paraId="742DECB9" w14:textId="77777777" w:rsidR="00151803" w:rsidRPr="00067692" w:rsidRDefault="00151803" w:rsidP="00D5773E">
      <w:pPr>
        <w:pStyle w:val="1Char0"/>
        <w:tabs>
          <w:tab w:val="clear" w:pos="900"/>
        </w:tabs>
        <w:ind w:left="1077" w:hanging="510"/>
      </w:pPr>
      <w:r w:rsidRPr="00067692">
        <w:t>Δ)</w:t>
      </w:r>
      <w:r w:rsidRPr="00067692">
        <w:tab/>
        <w:t>το ύψος και την χρονική περίοδο της Μετατρεπόμενης Μεταφορικής Ικανότητας,</w:t>
      </w:r>
    </w:p>
    <w:p w14:paraId="20DF6620" w14:textId="77777777" w:rsidR="00151803" w:rsidRPr="00067692" w:rsidRDefault="00151803" w:rsidP="00D5773E">
      <w:pPr>
        <w:pStyle w:val="1Char0"/>
        <w:tabs>
          <w:tab w:val="clear" w:pos="900"/>
        </w:tabs>
        <w:ind w:left="1077" w:hanging="510"/>
      </w:pPr>
      <w:r w:rsidRPr="00067692">
        <w:t>Ε)</w:t>
      </w:r>
      <w:r w:rsidRPr="00067692">
        <w:tab/>
        <w:t xml:space="preserve">τους κωδικούς των Εγκεκριμένων Αιτήσεων Αδιάλειπτων Υπηρεσιών μέσω των οποίων έχει δεσμευθεί η Μετατρεπόμενη Μεταφορική Ικανότητα, και ανά Εγκεκριμένη Αίτηση το ύψος και την χρονική περίοδο της Δεσμευμένης Μεταφορικής Ικανότητας η οποία αποτελεί τμήμα της Μετατρεπόμενης Μεταφορικής  Ικανότητας. </w:t>
      </w:r>
    </w:p>
    <w:p w14:paraId="355DA946" w14:textId="77777777" w:rsidR="00151803" w:rsidRPr="00067692" w:rsidRDefault="00151803" w:rsidP="001B799A">
      <w:pPr>
        <w:pStyle w:val="1Char"/>
        <w:numPr>
          <w:ilvl w:val="0"/>
          <w:numId w:val="138"/>
        </w:numPr>
        <w:ind w:left="567" w:hanging="567"/>
      </w:pPr>
      <w:r w:rsidRPr="00067692">
        <w:t>Ο Διαχειριστής, εντός τριών (3) εργασίμων ημερών από την λήξη της σχετικής δημοπρασίας, ελέγχει την ορθότητα των στοιχείων της αίτησης της παραγράφου [4</w:t>
      </w:r>
      <w:r w:rsidRPr="00067692">
        <w:rPr>
          <w:lang w:val="el-GR"/>
        </w:rPr>
        <w:t>]</w:t>
      </w:r>
      <w:r w:rsidRPr="00067692">
        <w:t xml:space="preserve"> και εφόσον πληρούνται οι προϋποθέσεις της παραγράφου [1]</w:t>
      </w:r>
      <w:r w:rsidRPr="00067692">
        <w:rPr>
          <w:lang w:val="el-GR"/>
        </w:rPr>
        <w:t xml:space="preserve">, </w:t>
      </w:r>
      <w:r w:rsidRPr="00067692">
        <w:t xml:space="preserve">περίπτωση Α)  και της παραγράφου [2], κάνει αποδεκτό το αίτημα του Χρήστη Μεταφοράς. </w:t>
      </w:r>
    </w:p>
    <w:p w14:paraId="6533BF7D" w14:textId="77777777" w:rsidR="00151803" w:rsidRPr="00067692" w:rsidRDefault="00151803" w:rsidP="00D5773E">
      <w:pPr>
        <w:pStyle w:val="ListParagraph"/>
        <w:spacing w:after="120"/>
        <w:ind w:left="0" w:firstLine="567"/>
        <w:contextualSpacing w:val="0"/>
        <w:jc w:val="both"/>
      </w:pPr>
      <w:r w:rsidRPr="00067692">
        <w:t>Σε περίπτωση όπου στην αίτηση:</w:t>
      </w:r>
    </w:p>
    <w:p w14:paraId="0D460F2E" w14:textId="77777777" w:rsidR="00151803" w:rsidRPr="00067692" w:rsidRDefault="00151803" w:rsidP="00D5773E">
      <w:pPr>
        <w:pStyle w:val="1Char0"/>
        <w:tabs>
          <w:tab w:val="clear" w:pos="900"/>
        </w:tabs>
        <w:ind w:left="1134" w:hanging="567"/>
      </w:pPr>
      <w:r w:rsidRPr="00067692">
        <w:t>Α)</w:t>
      </w:r>
      <w:r w:rsidRPr="00067692">
        <w:tab/>
        <w:t xml:space="preserve">Περιλαμβάνονται ελλιπή ή εσφαλμένα στοιχεία, σύμφωνα με τα αναφερόμενα στις παραγράφους [2] και  [4], ή </w:t>
      </w:r>
    </w:p>
    <w:p w14:paraId="53C11959" w14:textId="77777777" w:rsidR="00151803" w:rsidRPr="00067692" w:rsidRDefault="00151803" w:rsidP="00D5773E">
      <w:pPr>
        <w:pStyle w:val="1Char0"/>
        <w:tabs>
          <w:tab w:val="clear" w:pos="900"/>
        </w:tabs>
        <w:ind w:left="1134" w:hanging="567"/>
      </w:pPr>
      <w:r w:rsidRPr="00067692">
        <w:t>Β)</w:t>
      </w:r>
      <w:r w:rsidRPr="00067692">
        <w:tab/>
        <w:t xml:space="preserve">η αίτηση υποβάλλεται από μη αρμοδίως εξουσιοδοτημένο εκπρόσωπο του Χρήστη Μεταφοράς, </w:t>
      </w:r>
    </w:p>
    <w:p w14:paraId="31F649AB" w14:textId="77777777" w:rsidR="00151803" w:rsidRPr="00067692" w:rsidRDefault="00151803" w:rsidP="00D5773E">
      <w:pPr>
        <w:spacing w:after="120"/>
        <w:ind w:left="567"/>
        <w:jc w:val="both"/>
      </w:pPr>
      <w:r w:rsidRPr="00067692">
        <w:lastRenderedPageBreak/>
        <w:t xml:space="preserve">ο Διαχειριστής εντός τριών (3) εργασίμων ημερών από την λήξη της σχετικής δημοπρασίας καλεί τον Χρήστη Μεταφοράς να επανυποβάλει την αίτησή του εντός προθεσμίας μίας (1) εργάσιμης ημέρας από την ενημέρωση του Διαχειριστή. Ο Διαχειριστής, εντός προθεσμίας μίας (1) εργάσιμης ημέρας μετά την εκ νέου υποβολή της αίτησης, ελέγχει την ορθότητα των στοιχείων της παραγράφου [4] και εφόσον πληρούνται οι προϋποθέσεις της παραγράφου [1], περίπτωση Α)  και της παραγράφου [2], κάνει αποδεκτό το αίτημα του Χρήστη Μεταφοράς. </w:t>
      </w:r>
    </w:p>
    <w:p w14:paraId="5074F2E5" w14:textId="77777777" w:rsidR="00151803" w:rsidRPr="00067692" w:rsidRDefault="00151803" w:rsidP="00D5773E">
      <w:pPr>
        <w:spacing w:after="120"/>
        <w:ind w:left="567"/>
        <w:jc w:val="both"/>
      </w:pPr>
      <w:r w:rsidRPr="00067692">
        <w:t xml:space="preserve">Η αποδοχή του αιτήματος γίνεται μέσω του Ηλεκτρονικού Πληροφοριακού Συστήματος, σύμφωνα με το υπόδειγμα «Αποδοχή Αίτησης Μετατροπής Μεταφορικής Ικανότητας Παράδοσης/Παραλαβής σε Σημείο Δημοπράτησης» και περιλαμβάνει τουλάχιστον τα αναγραφόμενα στην παράγραφο [4]. </w:t>
      </w:r>
    </w:p>
    <w:p w14:paraId="319729DD" w14:textId="77777777" w:rsidR="00151803" w:rsidRPr="00067692" w:rsidRDefault="00151803" w:rsidP="001B799A">
      <w:pPr>
        <w:pStyle w:val="1Char"/>
        <w:numPr>
          <w:ilvl w:val="0"/>
          <w:numId w:val="138"/>
        </w:numPr>
        <w:ind w:left="567" w:hanging="567"/>
      </w:pPr>
      <w:r w:rsidRPr="00067692">
        <w:t xml:space="preserve">Εφόσον ο Χρήστης Μεταφοράς δεν υποβάλλει νέα αίτηση, ή υποβάλει νέα αίτηση με ελλιπή ή εσφαλμένα στοιχεία, ή η αίτηση υποβληθεί εκ νέου από μη αρμοδίως εξουσιοδοτημένο εκπρόσωπο του Χρήστη Μεταφοράς, ο Διαχειριστής απορρίπτει την αίτηση, και ενημερώνει, μέσω του Ηλεκτρονικού Πληροφοριακού Συστήματος, τον Χρήστη Μεταφοράς. Η απόρριψη της αίτησης τεκμηριώνεται ειδικά από τον Διαχειριστή και κοινοποιείται στη ΡΑΕ. </w:t>
      </w:r>
    </w:p>
    <w:p w14:paraId="0F2DC1A1" w14:textId="77777777" w:rsidR="00151803" w:rsidRPr="00067692" w:rsidRDefault="00151803" w:rsidP="001B799A">
      <w:pPr>
        <w:pStyle w:val="1Char"/>
        <w:numPr>
          <w:ilvl w:val="0"/>
          <w:numId w:val="138"/>
        </w:numPr>
        <w:ind w:left="567" w:hanging="567"/>
      </w:pPr>
      <w:r w:rsidRPr="00067692">
        <w:t>Σε περίπτωση αποδοχής της αίτησης για την Μετατροπή Μεταφορικής Ικανότητας:</w:t>
      </w:r>
    </w:p>
    <w:p w14:paraId="6969F5C2" w14:textId="77777777" w:rsidR="00151803" w:rsidRPr="00067692" w:rsidRDefault="00151803" w:rsidP="002F221E">
      <w:pPr>
        <w:pStyle w:val="1Char0"/>
        <w:tabs>
          <w:tab w:val="clear" w:pos="900"/>
          <w:tab w:val="left" w:pos="1134"/>
        </w:tabs>
        <w:ind w:left="1134" w:hanging="567"/>
      </w:pPr>
      <w:r w:rsidRPr="00067692">
        <w:t>Α)</w:t>
      </w:r>
      <w:r w:rsidRPr="00067692">
        <w:tab/>
        <w:t xml:space="preserve">Ο Διαχειριστής προβαίνει άμεσα στη μεταβολή της Δεσμευμένης Μεταφορικής Ικανότητας του Χρήστη Μεταφοράς κατά το ύψος και για την χρονική περίοδο που προσδιορίζονται για κάθε Εγκεκριμένη Αίτηση, στην αίτηση  του Χρήστη Μεταφοράς, και τροποποιεί αναλόγως τις σχετικές Εγκεκριμένες Αιτήσεις.  </w:t>
      </w:r>
    </w:p>
    <w:p w14:paraId="2105FD21" w14:textId="77777777" w:rsidR="00151803" w:rsidRPr="00067692" w:rsidRDefault="00151803" w:rsidP="002F221E">
      <w:pPr>
        <w:pStyle w:val="1Char0"/>
        <w:tabs>
          <w:tab w:val="clear" w:pos="900"/>
          <w:tab w:val="left" w:pos="1134"/>
        </w:tabs>
        <w:ind w:left="1134" w:hanging="567"/>
      </w:pPr>
      <w:r w:rsidRPr="00067692">
        <w:t>Β)</w:t>
      </w:r>
      <w:r w:rsidRPr="00067692">
        <w:tab/>
        <w:t>Ο Διαχειριστής ενημερώνει, κατά περίπτωση, το Μητρώο Κατόχων Δεσμευμένης Μεταφορικής Ικανότητας</w:t>
      </w:r>
      <w:r w:rsidRPr="00CB4531">
        <w:rPr>
          <w:color w:val="2B579A"/>
          <w:shd w:val="clear" w:color="auto" w:fill="E6E6E6"/>
        </w:rPr>
        <w:fldChar w:fldCharType="begin"/>
      </w:r>
      <w:r w:rsidRPr="00067692">
        <w:instrText xml:space="preserve"> XE "Μητρώο Κατόχων Δεσμευμένης Μεταφορικής Ικανότητας" </w:instrText>
      </w:r>
      <w:r w:rsidRPr="00CB4531">
        <w:rPr>
          <w:color w:val="2B579A"/>
          <w:shd w:val="clear" w:color="auto" w:fill="E6E6E6"/>
        </w:rPr>
        <w:fldChar w:fldCharType="end"/>
      </w:r>
      <w:r w:rsidRPr="00067692">
        <w:t xml:space="preserve"> και το Ηλεκτρονικό Πληροφοριακό Σύστημα. </w:t>
      </w:r>
      <w:r w:rsidRPr="00CB4531">
        <w:rPr>
          <w:color w:val="2B579A"/>
          <w:shd w:val="clear" w:color="auto" w:fill="E6E6E6"/>
        </w:rPr>
        <w:fldChar w:fldCharType="begin"/>
      </w:r>
      <w:r w:rsidRPr="00067692">
        <w:instrText xml:space="preserve"> XE "Ηλεκτρονικό Πληροφοριακό Σύστημα" </w:instrText>
      </w:r>
      <w:r w:rsidRPr="00CB4531">
        <w:rPr>
          <w:color w:val="2B579A"/>
          <w:shd w:val="clear" w:color="auto" w:fill="E6E6E6"/>
        </w:rPr>
        <w:fldChar w:fldCharType="end"/>
      </w:r>
      <w:r w:rsidRPr="00CB4531">
        <w:rPr>
          <w:color w:val="2B579A"/>
          <w:shd w:val="clear" w:color="auto" w:fill="E6E6E6"/>
        </w:rPr>
        <w:fldChar w:fldCharType="begin"/>
      </w:r>
      <w:r w:rsidRPr="00067692">
        <w:instrText xml:space="preserve"> XE "Ηλεκτρονικό Σύστημα Συναλλαγών" </w:instrText>
      </w:r>
      <w:r w:rsidRPr="00CB4531">
        <w:rPr>
          <w:color w:val="2B579A"/>
          <w:shd w:val="clear" w:color="auto" w:fill="E6E6E6"/>
        </w:rPr>
        <w:fldChar w:fldCharType="end"/>
      </w:r>
      <w:r w:rsidRPr="00067692">
        <w:t xml:space="preserve"> </w:t>
      </w:r>
    </w:p>
    <w:p w14:paraId="7DCC92CE" w14:textId="77777777" w:rsidR="00151803" w:rsidRPr="00067692" w:rsidRDefault="00151803" w:rsidP="002F221E">
      <w:pPr>
        <w:pStyle w:val="1Char0"/>
        <w:tabs>
          <w:tab w:val="clear" w:pos="900"/>
          <w:tab w:val="left" w:pos="1134"/>
        </w:tabs>
        <w:ind w:left="1134" w:hanging="567"/>
      </w:pPr>
      <w:r w:rsidRPr="00067692">
        <w:t>Γ)</w:t>
      </w:r>
      <w:r w:rsidRPr="00067692">
        <w:tab/>
        <w:t>Η Μετατρεπόμενη Μεταφορική Ικανότητα, προστίθεται στη διαθέσιμη Μεταφορική Ικανότητα του Σημείου, και διατίθεται προς δέσμευση από τον Διαχειριστή  σύμφωνα με τις διατάξεις του Κεφαλαίου [2</w:t>
      </w:r>
      <w:r w:rsidRPr="00067692">
        <w:rPr>
          <w:vertAlign w:val="superscript"/>
        </w:rPr>
        <w:t>Β</w:t>
      </w:r>
      <w:r w:rsidRPr="00067692">
        <w:t>].</w:t>
      </w:r>
    </w:p>
    <w:p w14:paraId="2C28F567" w14:textId="77777777" w:rsidR="00151803" w:rsidRPr="00067692" w:rsidRDefault="00151803" w:rsidP="001B799A">
      <w:pPr>
        <w:pStyle w:val="1Char"/>
        <w:numPr>
          <w:ilvl w:val="0"/>
          <w:numId w:val="138"/>
        </w:numPr>
        <w:ind w:left="567" w:hanging="567"/>
      </w:pPr>
      <w:r w:rsidRPr="00067692">
        <w:t xml:space="preserve">Ο Διαχειριστής, τηρεί αρχείο σε ηλεκτρονική και επεξεργάσιμη μορφή  για χρονικό διάστημα τουλάχιστον πέντε (5) ετών, στο οποίο περιλαμβάνονται τουλάχιστον τα εξής: </w:t>
      </w:r>
    </w:p>
    <w:p w14:paraId="3A5B40F7" w14:textId="77777777" w:rsidR="00151803" w:rsidRPr="00067692" w:rsidRDefault="00151803" w:rsidP="002F221E">
      <w:pPr>
        <w:pStyle w:val="1Char0"/>
        <w:tabs>
          <w:tab w:val="clear" w:pos="900"/>
        </w:tabs>
        <w:ind w:left="1134" w:hanging="567"/>
      </w:pPr>
      <w:r w:rsidRPr="00067692">
        <w:t>Α)</w:t>
      </w:r>
      <w:r w:rsidRPr="00067692">
        <w:tab/>
        <w:t>Το μέγεθος της Μετατρεπόμενης Μεταφορικής Ικανότητα ανά Σημείο Δημοπράτησης Μεταφορικής Ικανότητας, σύμφωνα με τη διαδικασία του παρόντος άρθρου.</w:t>
      </w:r>
    </w:p>
    <w:p w14:paraId="59D827AF" w14:textId="77777777" w:rsidR="00151803" w:rsidRPr="00067692" w:rsidRDefault="00151803" w:rsidP="002F221E">
      <w:pPr>
        <w:pStyle w:val="1Char0"/>
        <w:tabs>
          <w:tab w:val="clear" w:pos="900"/>
        </w:tabs>
        <w:ind w:left="1134" w:hanging="567"/>
      </w:pPr>
      <w:r w:rsidRPr="00067692">
        <w:t>Β)</w:t>
      </w:r>
      <w:r w:rsidRPr="00067692">
        <w:tab/>
        <w:t xml:space="preserve">Κατάλογος με τους Χρήστες Μεταφοράς που προέβησαν σε Μετατροπή Μεταφορικής Ικανότητας. </w:t>
      </w:r>
    </w:p>
    <w:p w14:paraId="54774A40" w14:textId="77777777" w:rsidR="00DB0BDB" w:rsidRPr="00067692" w:rsidRDefault="00DB0BDB" w:rsidP="00151803">
      <w:pPr>
        <w:pStyle w:val="1Char0"/>
        <w:tabs>
          <w:tab w:val="clear" w:pos="900"/>
        </w:tabs>
        <w:ind w:left="927" w:hanging="567"/>
      </w:pPr>
    </w:p>
    <w:p w14:paraId="7F6865BE" w14:textId="77777777" w:rsidR="00DB0BDB" w:rsidRPr="00067692" w:rsidRDefault="00DB0BDB" w:rsidP="006C6ACA">
      <w:pPr>
        <w:pStyle w:val="a0"/>
        <w:numPr>
          <w:ilvl w:val="0"/>
          <w:numId w:val="0"/>
        </w:numPr>
        <w:ind w:left="540" w:hanging="540"/>
      </w:pPr>
      <w:bookmarkStart w:id="1755" w:name="_Toc53750443"/>
      <w:bookmarkStart w:id="1756" w:name="_Toc44243725"/>
      <w:r w:rsidRPr="00067692">
        <w:t>Άρθρο 20</w:t>
      </w:r>
      <w:r w:rsidRPr="00067692">
        <w:rPr>
          <w:vertAlign w:val="superscript"/>
        </w:rPr>
        <w:t>ΑΕ</w:t>
      </w:r>
      <w:bookmarkEnd w:id="1755"/>
      <w:bookmarkEnd w:id="1756"/>
    </w:p>
    <w:p w14:paraId="63142AD3" w14:textId="77777777" w:rsidR="00DB0BDB" w:rsidRPr="00067692" w:rsidRDefault="00DB0BDB" w:rsidP="006C6ACA">
      <w:pPr>
        <w:pStyle w:val="a0"/>
        <w:numPr>
          <w:ilvl w:val="0"/>
          <w:numId w:val="0"/>
        </w:numPr>
      </w:pPr>
      <w:bookmarkStart w:id="1757" w:name="_Toc53750444"/>
      <w:bookmarkStart w:id="1758" w:name="_Toc44243726"/>
      <w:r w:rsidRPr="00067692">
        <w:t>Διάθεση Συσχετισμένης Μεταφορικής Ικανότητας Παράδοσης</w:t>
      </w:r>
      <w:r w:rsidR="00865F77" w:rsidRPr="00067692">
        <w:t>, Παραλαβής</w:t>
      </w:r>
      <w:bookmarkEnd w:id="1757"/>
      <w:bookmarkEnd w:id="1758"/>
    </w:p>
    <w:p w14:paraId="17BBC3C9" w14:textId="77777777" w:rsidR="009226F0" w:rsidRPr="00067692" w:rsidRDefault="009226F0" w:rsidP="000C7FFD">
      <w:pPr>
        <w:pStyle w:val="1Char0"/>
        <w:tabs>
          <w:tab w:val="clear" w:pos="900"/>
          <w:tab w:val="left" w:pos="567"/>
          <w:tab w:val="left" w:pos="1701"/>
        </w:tabs>
        <w:ind w:left="567" w:hanging="567"/>
      </w:pPr>
      <w:r w:rsidRPr="00067692">
        <w:t>1.</w:t>
      </w:r>
      <w:r w:rsidRPr="00067692">
        <w:tab/>
        <w:t>Ως Συσχετισμένη Μεταφορική Ικανότητα Παράδοσης</w:t>
      </w:r>
      <w:r w:rsidR="0079567E" w:rsidRPr="00067692">
        <w:t xml:space="preserve">, </w:t>
      </w:r>
      <w:r w:rsidRPr="00067692">
        <w:t xml:space="preserve">ορίζεται Μεταφορική Ικανότητα </w:t>
      </w:r>
      <w:r w:rsidR="00804219" w:rsidRPr="00067692">
        <w:t xml:space="preserve">Παράδοσης </w:t>
      </w:r>
      <w:r w:rsidR="004B3E7F" w:rsidRPr="00067692">
        <w:t>Σημείου Εισόδου</w:t>
      </w:r>
      <w:r w:rsidR="00A64EDF" w:rsidRPr="00067692">
        <w:t xml:space="preserve"> </w:t>
      </w:r>
      <w:r w:rsidRPr="00067692">
        <w:t>σε Αδιάλειπτη Βάση</w:t>
      </w:r>
      <w:r w:rsidR="00EE1BCF" w:rsidRPr="00067692">
        <w:t xml:space="preserve">, </w:t>
      </w:r>
      <w:r w:rsidRPr="00067692">
        <w:t xml:space="preserve">που προσφέρεται από το Διαχειριστή προς δέσμευση από τους Χρήστες. </w:t>
      </w:r>
      <w:r w:rsidR="00FB59AA" w:rsidRPr="00067692">
        <w:t xml:space="preserve">Ως Συσχετισμένη Μεταφορική Ικανότητα </w:t>
      </w:r>
      <w:r w:rsidR="00B9562D" w:rsidRPr="00067692">
        <w:t>Παραλαβής</w:t>
      </w:r>
      <w:r w:rsidR="00FB59AA" w:rsidRPr="00067692">
        <w:t xml:space="preserve">, ορίζεται Μεταφορική Ικανότητα </w:t>
      </w:r>
      <w:r w:rsidR="00B9562D" w:rsidRPr="00067692">
        <w:t>Παραλαβής Σημείου Εξ</w:t>
      </w:r>
      <w:r w:rsidR="00FB59AA" w:rsidRPr="00067692">
        <w:t>όδου Αντίστροφης Ροής σε Αδιάλειπτη Βάση, αντίστοιχα,</w:t>
      </w:r>
      <w:r w:rsidR="00A80238" w:rsidRPr="00067692">
        <w:t xml:space="preserve"> </w:t>
      </w:r>
      <w:r w:rsidR="00FB59AA" w:rsidRPr="00067692">
        <w:t>που προσφέρεται από το Διαχειριστή προς δέσμευση από τους Χρήστες.</w:t>
      </w:r>
      <w:r w:rsidR="00B9562D" w:rsidRPr="00067692">
        <w:t xml:space="preserve"> </w:t>
      </w:r>
      <w:r w:rsidRPr="00067692">
        <w:t>Η χρήση του συνόλου της Συσχετισμένης Μεταφορικής Ικανότητας Παράδοσης</w:t>
      </w:r>
      <w:r w:rsidR="0079567E" w:rsidRPr="00067692">
        <w:t>, Παραλαβής</w:t>
      </w:r>
      <w:r w:rsidRPr="00067692">
        <w:t xml:space="preserve"> ή τμήματος αυτής κατά την διαδικασία του Ημερήσιου Προγραμματισμού, </w:t>
      </w:r>
      <w:r w:rsidR="00D5767F" w:rsidRPr="00067692">
        <w:t>εξαρτάται</w:t>
      </w:r>
      <w:r w:rsidRPr="00067692">
        <w:t xml:space="preserve"> από την πλήρωση της Συνθήκης Χρήσης  Δυναμικότητας για το εν λόγω Σημείο. </w:t>
      </w:r>
    </w:p>
    <w:p w14:paraId="1952B569" w14:textId="77777777" w:rsidR="009226F0" w:rsidRPr="00067692" w:rsidRDefault="009226F0" w:rsidP="00F573F5">
      <w:pPr>
        <w:pStyle w:val="1Char0"/>
        <w:tabs>
          <w:tab w:val="clear" w:pos="900"/>
          <w:tab w:val="left" w:pos="567"/>
          <w:tab w:val="left" w:pos="1701"/>
        </w:tabs>
        <w:ind w:left="567" w:hanging="567"/>
      </w:pPr>
      <w:r w:rsidRPr="00067692">
        <w:t>2.</w:t>
      </w:r>
      <w:r w:rsidRPr="00067692">
        <w:tab/>
        <w:t>Ως Συνθήκη Χρήσης Δυναμικότητας σε Σημείο Εισόδου</w:t>
      </w:r>
      <w:r w:rsidR="00E96783" w:rsidRPr="00067692">
        <w:t xml:space="preserve">, </w:t>
      </w:r>
      <w:r w:rsidR="00A40EE7" w:rsidRPr="00067692">
        <w:t xml:space="preserve">σε </w:t>
      </w:r>
      <w:r w:rsidR="00E96783" w:rsidRPr="00067692">
        <w:t xml:space="preserve">Σημείο Εξόδου Αντίστροφης Ροής </w:t>
      </w:r>
      <w:r w:rsidRPr="00067692">
        <w:t xml:space="preserve">ορίζεται το σύνολο των φυσικών και τεχνικών προϋποθέσεων και συνθηκών, η </w:t>
      </w:r>
      <w:r w:rsidRPr="00067692">
        <w:lastRenderedPageBreak/>
        <w:t xml:space="preserve">ικανοποίηση των οποίων καθιστά εφικτή την παράδοση </w:t>
      </w:r>
      <w:r w:rsidR="00F45524" w:rsidRPr="00067692">
        <w:t xml:space="preserve">ή παραλαβή του συνόλου της </w:t>
      </w:r>
      <w:r w:rsidRPr="00067692">
        <w:t xml:space="preserve">Ποσότητας Φυσικού </w:t>
      </w:r>
      <w:r w:rsidR="00F45524" w:rsidRPr="00067692">
        <w:t xml:space="preserve">Αερίου </w:t>
      </w:r>
      <w:r w:rsidRPr="00067692">
        <w:t>μέσω της Συσχετισμένης Μεταφορική Ικανότητα Παράδοσης</w:t>
      </w:r>
      <w:r w:rsidR="00F45524" w:rsidRPr="00067692">
        <w:t xml:space="preserve"> ή Παραλαβής αντίστοιχα</w:t>
      </w:r>
      <w:r w:rsidRPr="00067692">
        <w:t>.</w:t>
      </w:r>
    </w:p>
    <w:p w14:paraId="15064A40" w14:textId="77777777" w:rsidR="009226F0" w:rsidRPr="00067692" w:rsidRDefault="009226F0" w:rsidP="00F573F5">
      <w:pPr>
        <w:pStyle w:val="1Char0"/>
        <w:tabs>
          <w:tab w:val="clear" w:pos="900"/>
          <w:tab w:val="left" w:pos="567"/>
          <w:tab w:val="left" w:pos="1701"/>
        </w:tabs>
        <w:ind w:left="567" w:hanging="567"/>
      </w:pPr>
      <w:r w:rsidRPr="00067692">
        <w:t>3.</w:t>
      </w:r>
      <w:r w:rsidRPr="00067692">
        <w:tab/>
        <w:t xml:space="preserve">Ο Διαχειριστής, </w:t>
      </w:r>
      <w:r w:rsidR="00EA2D7B" w:rsidRPr="00067692">
        <w:t>δύναται να</w:t>
      </w:r>
      <w:r w:rsidRPr="00067692">
        <w:t xml:space="preserve"> περιορίζει έως μηδενισμού την χρήση της Συσχετισμένης Μεταφορικής Ικανότητας Παράδοσης, </w:t>
      </w:r>
      <w:r w:rsidR="00DF2BF3" w:rsidRPr="00067692">
        <w:t xml:space="preserve">Παραλαβής </w:t>
      </w:r>
      <w:r w:rsidRPr="00067692">
        <w:t>κατά την διαδικασία του Ημερήσιου Προγραμματισμού</w:t>
      </w:r>
      <w:r w:rsidR="00077D3C" w:rsidRPr="00067692">
        <w:t>, σε περίπτωση όπου δεν πληρούται η Συνθήκη Χρήσης Δυ</w:t>
      </w:r>
      <w:r w:rsidR="001643F1" w:rsidRPr="00067692">
        <w:t>να</w:t>
      </w:r>
      <w:r w:rsidR="00077D3C" w:rsidRPr="00067692">
        <w:t>μικότητας</w:t>
      </w:r>
      <w:r w:rsidRPr="00067692">
        <w:t>.</w:t>
      </w:r>
    </w:p>
    <w:p w14:paraId="2D5B2935" w14:textId="77777777" w:rsidR="009226F0" w:rsidRPr="00067692" w:rsidRDefault="009226F0" w:rsidP="001A56F7">
      <w:pPr>
        <w:pStyle w:val="1Char0"/>
        <w:tabs>
          <w:tab w:val="clear" w:pos="900"/>
          <w:tab w:val="left" w:pos="567"/>
          <w:tab w:val="left" w:pos="1701"/>
        </w:tabs>
        <w:ind w:left="567" w:hanging="567"/>
      </w:pPr>
      <w:r w:rsidRPr="00067692">
        <w:t>4.</w:t>
      </w:r>
      <w:r w:rsidRPr="00067692">
        <w:tab/>
        <w:t>Ο Διαχειριστής υποβάλλει προς έγκριση στην ΡΑΕ:</w:t>
      </w:r>
    </w:p>
    <w:p w14:paraId="1D489353" w14:textId="77777777" w:rsidR="009226F0" w:rsidRPr="00067692" w:rsidRDefault="00A80238" w:rsidP="001A56F7">
      <w:pPr>
        <w:pStyle w:val="1Char0"/>
        <w:tabs>
          <w:tab w:val="clear" w:pos="900"/>
          <w:tab w:val="left" w:pos="851"/>
          <w:tab w:val="left" w:pos="993"/>
          <w:tab w:val="left" w:pos="1701"/>
        </w:tabs>
        <w:ind w:left="851" w:hanging="284"/>
      </w:pPr>
      <w:r w:rsidRPr="00067692">
        <w:rPr>
          <w:lang w:val="en-US"/>
        </w:rPr>
        <w:t>i</w:t>
      </w:r>
      <w:r w:rsidR="00057F49" w:rsidRPr="00067692">
        <w:t>)</w:t>
      </w:r>
      <w:r w:rsidRPr="00067692">
        <w:tab/>
      </w:r>
      <w:r w:rsidR="009226F0" w:rsidRPr="00067692">
        <w:t>Κατάλογο των Σημείων Εισόδου</w:t>
      </w:r>
      <w:r w:rsidR="00B53CB0" w:rsidRPr="00067692">
        <w:t xml:space="preserve">, </w:t>
      </w:r>
      <w:r w:rsidR="00183F6A" w:rsidRPr="00067692">
        <w:t xml:space="preserve">των </w:t>
      </w:r>
      <w:r w:rsidR="00B53CB0" w:rsidRPr="00067692">
        <w:t>Σημείων Εξόδου Αντίστροφης Ροής</w:t>
      </w:r>
      <w:r w:rsidR="009226F0" w:rsidRPr="00067692">
        <w:t xml:space="preserve"> στα οποία προτείνεται η διάθεση της Συσχετισμένης Μεταφορικής Ικανότητας Παράδοσης, </w:t>
      </w:r>
      <w:r w:rsidR="00DF2BF3" w:rsidRPr="00067692">
        <w:t xml:space="preserve">Παραλαβής </w:t>
      </w:r>
      <w:r w:rsidR="00183F6A" w:rsidRPr="00067692">
        <w:t xml:space="preserve">αντίστοιχα, </w:t>
      </w:r>
      <w:r w:rsidR="009226F0" w:rsidRPr="00067692">
        <w:t>συνοδευόμενο με αντίστοιχη τεκμηρίωση για την επιλογή των ανωτέρω Σημείων.</w:t>
      </w:r>
    </w:p>
    <w:p w14:paraId="04488C0E" w14:textId="77777777" w:rsidR="009226F0" w:rsidRPr="00067692" w:rsidRDefault="000B1DD6" w:rsidP="001A56F7">
      <w:pPr>
        <w:pStyle w:val="1Char0"/>
        <w:tabs>
          <w:tab w:val="clear" w:pos="900"/>
          <w:tab w:val="left" w:pos="851"/>
          <w:tab w:val="left" w:pos="993"/>
          <w:tab w:val="left" w:pos="1701"/>
        </w:tabs>
        <w:ind w:left="851" w:hanging="284"/>
      </w:pPr>
      <w:r w:rsidRPr="00067692">
        <w:rPr>
          <w:lang w:val="en-US"/>
        </w:rPr>
        <w:t>i</w:t>
      </w:r>
      <w:r w:rsidR="00A80238" w:rsidRPr="00067692">
        <w:rPr>
          <w:lang w:val="en-US"/>
        </w:rPr>
        <w:t>i</w:t>
      </w:r>
      <w:r w:rsidR="00057F49" w:rsidRPr="00067692">
        <w:t>)</w:t>
      </w:r>
      <w:r w:rsidR="009226F0" w:rsidRPr="00067692">
        <w:tab/>
        <w:t>Περιγραφή της Συνθήκης Χρήσης Δυναμικότητας για κάθε ένα από τα ανωτέρω Σημεία.</w:t>
      </w:r>
    </w:p>
    <w:p w14:paraId="6E31B1B3" w14:textId="77777777" w:rsidR="009226F0" w:rsidRPr="00067692" w:rsidRDefault="009226F0" w:rsidP="000E61F0">
      <w:pPr>
        <w:pStyle w:val="1Char0"/>
        <w:tabs>
          <w:tab w:val="clear" w:pos="900"/>
          <w:tab w:val="left" w:pos="567"/>
          <w:tab w:val="left" w:pos="1701"/>
        </w:tabs>
        <w:ind w:left="567" w:hanging="567"/>
      </w:pPr>
      <w:r w:rsidRPr="00067692">
        <w:t>5.</w:t>
      </w:r>
      <w:r w:rsidRPr="00067692">
        <w:tab/>
        <w:t>Ο Διαχειριστής, μετά την έγκριση της ΡΑΕ, ανακοινώνει στο Ηλεκτρονικό Πληροφοριακό Σύστημα, την Συσχετισμένη Μεταφορική Ικανότητας Παράδοσης</w:t>
      </w:r>
      <w:r w:rsidR="00DF2BF3" w:rsidRPr="00067692">
        <w:t>, Παραλαβής</w:t>
      </w:r>
      <w:r w:rsidR="008F4C57" w:rsidRPr="00067692">
        <w:t>,</w:t>
      </w:r>
      <w:r w:rsidRPr="00067692">
        <w:t xml:space="preserve"> τα Σημεία Εισόδου</w:t>
      </w:r>
      <w:r w:rsidR="002C7EB6" w:rsidRPr="00067692">
        <w:t xml:space="preserve"> </w:t>
      </w:r>
      <w:r w:rsidR="00921725" w:rsidRPr="00067692">
        <w:t xml:space="preserve">και τα Σημεία </w:t>
      </w:r>
      <w:r w:rsidR="00045288" w:rsidRPr="00067692">
        <w:t xml:space="preserve">Εξόδου Αντίστροφης Ροής </w:t>
      </w:r>
      <w:r w:rsidR="00877796" w:rsidRPr="00067692">
        <w:t>αντίστοιχα</w:t>
      </w:r>
      <w:r w:rsidR="00F275AF" w:rsidRPr="00067692">
        <w:t>,</w:t>
      </w:r>
      <w:r w:rsidRPr="00067692">
        <w:t xml:space="preserve"> στα οποία προσφέρεται.</w:t>
      </w:r>
    </w:p>
    <w:p w14:paraId="037B1E36" w14:textId="77777777" w:rsidR="009226F0" w:rsidRPr="00067692" w:rsidRDefault="009226F0" w:rsidP="000E61F0">
      <w:pPr>
        <w:pStyle w:val="1Char0"/>
        <w:tabs>
          <w:tab w:val="clear" w:pos="900"/>
          <w:tab w:val="left" w:pos="567"/>
          <w:tab w:val="left" w:pos="1701"/>
        </w:tabs>
        <w:ind w:left="567" w:hanging="567"/>
      </w:pPr>
      <w:r w:rsidRPr="00067692">
        <w:t>6.</w:t>
      </w:r>
      <w:r w:rsidRPr="00067692">
        <w:tab/>
      </w:r>
      <w:r w:rsidR="008B534C" w:rsidRPr="00067692">
        <w:t>Η Συσχετισμένη Μεταφορική Ικανότητας Παράδοσης, Παραλαβής προσφέρεται επ</w:t>
      </w:r>
      <w:r w:rsidR="008F4C57" w:rsidRPr="00067692">
        <w:t>ι</w:t>
      </w:r>
      <w:r w:rsidR="008B534C" w:rsidRPr="00067692">
        <w:t>πλέον τυχόν Μεταφορικής Ικανότητας Παράδοσης, Παραλαβής στο ίδιο Σημείο Εισόδου, Σημείο Εξόδου Αντίστροφης Ροής αντίστοιχα.</w:t>
      </w:r>
      <w:r w:rsidR="0049747A" w:rsidRPr="00067692">
        <w:t xml:space="preserve"> </w:t>
      </w:r>
      <w:r w:rsidRPr="00067692">
        <w:t xml:space="preserve">Η ανακοίνωση Συσχετισμένης Μεταφορικής Ικανότητας Παράδοσης, </w:t>
      </w:r>
      <w:r w:rsidR="00045288" w:rsidRPr="00067692">
        <w:t xml:space="preserve">Παραλαβής </w:t>
      </w:r>
      <w:r w:rsidRPr="00067692">
        <w:t>πραγματοποιείται διακριτά από την ανακοίνωση τυχόν Μεταφορικής Ικανότητας Παράδοσης</w:t>
      </w:r>
      <w:r w:rsidR="00045288" w:rsidRPr="00067692">
        <w:t>, Παραλαβής</w:t>
      </w:r>
      <w:r w:rsidRPr="00067692">
        <w:t xml:space="preserve"> στο ίδιο Σημείο Εισόδου</w:t>
      </w:r>
      <w:r w:rsidR="00F95311" w:rsidRPr="00067692">
        <w:t xml:space="preserve">, </w:t>
      </w:r>
      <w:r w:rsidR="001015A9" w:rsidRPr="00067692">
        <w:t xml:space="preserve">στο ίδιο </w:t>
      </w:r>
      <w:r w:rsidR="00F95311" w:rsidRPr="00067692">
        <w:t xml:space="preserve">Σημείο Εξόδου Αντίστροφης Ροής </w:t>
      </w:r>
      <w:r w:rsidR="00644C40" w:rsidRPr="00067692">
        <w:t xml:space="preserve">αντίστοιχα, </w:t>
      </w:r>
      <w:r w:rsidRPr="00067692">
        <w:t>και δεν αποτελεί τμήμα της τελευταίας.</w:t>
      </w:r>
    </w:p>
    <w:p w14:paraId="2542AC99" w14:textId="77777777" w:rsidR="009226F0" w:rsidRPr="00067692" w:rsidRDefault="009226F0" w:rsidP="000E61F0">
      <w:pPr>
        <w:pStyle w:val="1Char0"/>
        <w:tabs>
          <w:tab w:val="clear" w:pos="900"/>
          <w:tab w:val="left" w:pos="567"/>
          <w:tab w:val="left" w:pos="1701"/>
        </w:tabs>
        <w:ind w:left="567" w:hanging="567"/>
      </w:pPr>
      <w:r w:rsidRPr="00067692">
        <w:t>7.</w:t>
      </w:r>
      <w:r w:rsidRPr="00067692">
        <w:tab/>
        <w:t>Η Συσχετισμένη Μεταφορική Ικανότητα Παράδοσης</w:t>
      </w:r>
      <w:r w:rsidR="008F4C57" w:rsidRPr="00067692">
        <w:t>,</w:t>
      </w:r>
      <w:r w:rsidR="00045288" w:rsidRPr="00067692">
        <w:t xml:space="preserve"> Παραλαβής</w:t>
      </w:r>
      <w:r w:rsidRPr="00067692">
        <w:t xml:space="preserve"> δεσμεύεται από τους Χρήστες Μεταφοράς σύμφωνα με τις διατάξεις του άρθρου [8]</w:t>
      </w:r>
      <w:r w:rsidR="000E6B3F" w:rsidRPr="00067692">
        <w:t>, μέσω του Ηλεκτρονικού Πληροφοριακού Συστήματος</w:t>
      </w:r>
      <w:r w:rsidRPr="00067692">
        <w:t xml:space="preserve">. </w:t>
      </w:r>
    </w:p>
    <w:p w14:paraId="09E43F27" w14:textId="77777777" w:rsidR="009226F0" w:rsidRPr="00067692" w:rsidRDefault="009226F0" w:rsidP="000E61F0">
      <w:pPr>
        <w:pStyle w:val="1Char0"/>
        <w:tabs>
          <w:tab w:val="clear" w:pos="900"/>
          <w:tab w:val="left" w:pos="567"/>
          <w:tab w:val="left" w:pos="1701"/>
        </w:tabs>
        <w:ind w:left="567" w:hanging="567"/>
      </w:pPr>
      <w:r w:rsidRPr="00067692">
        <w:t>8.</w:t>
      </w:r>
      <w:r w:rsidRPr="00067692">
        <w:tab/>
        <w:t>Στην περίπτωση που  Χρήστης Μεταφοράς δεσμεύει Συσχετισμένη Μεταφορική Ικανότητα Παράδοσης σε Σημείο Εισόδου, μέσω περισσοτέρων της μίας (1) Εγκεκριμένων Αιτήσεων Αδιάλειπτων Υπηρεσιών ορίζεται, για κάθε Ημέρα η Συνολική Δεσμευμένη Συσχετισμένη Μεταφορική Ικανότητα Παράδοσης Χρήστη Μεταφοράς, ως το άθροισμα της Συσχετισμένης Μεταφορικής Ικανότητας Παράδοσης στο εν λόγω Σημείο, που δεσμεύεται μέσω κάθε Εγκεκριμένης Αίτησης Αδιάλειπτων Υπηρεσιών του Χρήστη, η οποία είναι σε ισχύ κατά την Ημέρα αυτή.</w:t>
      </w:r>
    </w:p>
    <w:p w14:paraId="14577F48" w14:textId="77777777" w:rsidR="00DF612C" w:rsidRPr="00067692" w:rsidRDefault="00877796" w:rsidP="00A01BA8">
      <w:pPr>
        <w:pStyle w:val="1Char0"/>
        <w:tabs>
          <w:tab w:val="clear" w:pos="900"/>
          <w:tab w:val="left" w:pos="567"/>
          <w:tab w:val="left" w:pos="1701"/>
        </w:tabs>
        <w:ind w:left="567" w:hanging="567"/>
      </w:pPr>
      <w:r w:rsidRPr="00067692">
        <w:t>9.</w:t>
      </w:r>
      <w:r w:rsidRPr="00067692">
        <w:tab/>
        <w:t xml:space="preserve">Στην περίπτωση που  Χρήστης Μεταφοράς δεσμεύει Συσχετισμένη Μεταφορική Ικανότητα </w:t>
      </w:r>
      <w:r w:rsidR="0065266E" w:rsidRPr="00067692">
        <w:t>Παραλαβής</w:t>
      </w:r>
      <w:r w:rsidRPr="00067692">
        <w:t xml:space="preserve"> σε </w:t>
      </w:r>
      <w:r w:rsidR="007C6885" w:rsidRPr="00067692">
        <w:t xml:space="preserve">Σημείο </w:t>
      </w:r>
      <w:r w:rsidR="00D373F6" w:rsidRPr="00067692">
        <w:t>Εξόδου Α</w:t>
      </w:r>
      <w:r w:rsidR="007C6885" w:rsidRPr="00067692">
        <w:t>ν</w:t>
      </w:r>
      <w:r w:rsidR="00D373F6" w:rsidRPr="00067692">
        <w:t>τίστροφης Ροής</w:t>
      </w:r>
      <w:r w:rsidRPr="00067692">
        <w:t xml:space="preserve">, μέσω περισσοτέρων της μίας (1) Εγκεκριμένων Αιτήσεων Αδιάλειπτων Υπηρεσιών ορίζεται, για κάθε Ημέρα η Συνολική Δεσμευμένη Συσχετισμένη Μεταφορική Ικανότητα </w:t>
      </w:r>
      <w:r w:rsidR="00610EC2" w:rsidRPr="00067692">
        <w:t>Παραλαβής</w:t>
      </w:r>
      <w:r w:rsidRPr="00067692">
        <w:t xml:space="preserve"> Χρήστη Μεταφοράς, ως το άθροισμα της Συσχετισμένης Μεταφορικής Ικανότητας </w:t>
      </w:r>
      <w:r w:rsidR="00610EC2" w:rsidRPr="00067692">
        <w:t>Παραλαβής</w:t>
      </w:r>
      <w:r w:rsidRPr="00067692">
        <w:t xml:space="preserve"> στο εν λόγω Σημείο, που δεσμεύεται μέσω κάθε Εγκεκριμένης Αίτησης Αδιάλειπτων Υπηρεσιών του Χρήστη, η οποία είναι σε ισχύ κατά την Ημέρα αυτή.</w:t>
      </w:r>
    </w:p>
    <w:p w14:paraId="7BBAA4E6" w14:textId="77777777" w:rsidR="00DB0BDB" w:rsidRPr="00067692" w:rsidRDefault="00877796" w:rsidP="00A01BA8">
      <w:pPr>
        <w:pStyle w:val="1Char0"/>
        <w:tabs>
          <w:tab w:val="clear" w:pos="900"/>
          <w:tab w:val="left" w:pos="567"/>
          <w:tab w:val="left" w:pos="1701"/>
        </w:tabs>
        <w:ind w:left="567" w:hanging="567"/>
      </w:pPr>
      <w:r w:rsidRPr="00067692">
        <w:t>10</w:t>
      </w:r>
      <w:r w:rsidR="009226F0" w:rsidRPr="00067692">
        <w:t>.</w:t>
      </w:r>
      <w:r w:rsidR="009226F0" w:rsidRPr="00067692">
        <w:tab/>
        <w:t xml:space="preserve">Οι διατάξεις της παραγράφου 4 του άρθρου [10], και των άρθρων [11], [12], [13], [14], [14Α], [15], [16], [17], [20], [20ΑΒ], [20ΑΓ] και  [20ΑΔ] του Κώδικα εφαρμόζονται για την Συσχετισμένη Μεταφορική Ικανότητα Παράδοσης, </w:t>
      </w:r>
      <w:r w:rsidR="00DF612C" w:rsidRPr="00067692">
        <w:t xml:space="preserve">Παραλαβής, </w:t>
      </w:r>
      <w:r w:rsidR="009226F0" w:rsidRPr="00067692">
        <w:t xml:space="preserve">όπου, εν προκειμένω στις ανωτέρω διατάξεις, ως Μεταφορική Ικανότητα Παράδοσης, </w:t>
      </w:r>
      <w:r w:rsidR="00DF612C" w:rsidRPr="00067692">
        <w:t>Παραλαβής,</w:t>
      </w:r>
      <w:r w:rsidR="008F4C57" w:rsidRPr="00067692">
        <w:t xml:space="preserve"> </w:t>
      </w:r>
      <w:r w:rsidR="009226F0" w:rsidRPr="00067692">
        <w:t>νοείται η Συσχετισμένη Μεταφορική Ικανότητα Παράδοσης</w:t>
      </w:r>
      <w:r w:rsidR="00DF612C" w:rsidRPr="00067692">
        <w:t xml:space="preserve"> Παραλαβής αντίστοιχα</w:t>
      </w:r>
      <w:r w:rsidR="009A0191" w:rsidRPr="00067692">
        <w:t>.</w:t>
      </w:r>
    </w:p>
    <w:p w14:paraId="42551127" w14:textId="77777777" w:rsidR="00151803" w:rsidRPr="00067692" w:rsidRDefault="00151803" w:rsidP="000C7FFD">
      <w:pPr>
        <w:pStyle w:val="ListParagraph"/>
        <w:tabs>
          <w:tab w:val="left" w:pos="426"/>
          <w:tab w:val="left" w:pos="1701"/>
        </w:tabs>
        <w:ind w:left="567" w:hanging="567"/>
        <w:jc w:val="both"/>
      </w:pPr>
    </w:p>
    <w:p w14:paraId="547FD9E9" w14:textId="77777777" w:rsidR="00B02F67" w:rsidRPr="00067692" w:rsidRDefault="00B02F67" w:rsidP="000C7FFD">
      <w:pPr>
        <w:pStyle w:val="1Char0"/>
        <w:tabs>
          <w:tab w:val="clear" w:pos="900"/>
          <w:tab w:val="left" w:pos="426"/>
          <w:tab w:val="left" w:pos="1701"/>
        </w:tabs>
        <w:ind w:left="567" w:hanging="567"/>
        <w:rPr>
          <w:rFonts w:cs="Arial"/>
          <w:b/>
          <w:bCs/>
          <w:kern w:val="28"/>
          <w:sz w:val="28"/>
          <w:szCs w:val="32"/>
        </w:rPr>
      </w:pPr>
    </w:p>
    <w:p w14:paraId="47D7AA31" w14:textId="77777777" w:rsidR="00635256" w:rsidRPr="00067692" w:rsidRDefault="00635256" w:rsidP="00183C10">
      <w:pPr>
        <w:spacing w:after="120"/>
        <w:ind w:left="1134" w:hanging="567"/>
        <w:jc w:val="both"/>
        <w:rPr>
          <w:lang w:eastAsia="x-none"/>
        </w:rPr>
      </w:pPr>
    </w:p>
    <w:p w14:paraId="5351043D" w14:textId="77777777" w:rsidR="00635256" w:rsidRPr="00067692" w:rsidRDefault="00635256" w:rsidP="00635256">
      <w:pPr>
        <w:sectPr w:rsidR="00635256" w:rsidRPr="00067692" w:rsidSect="00587FB4">
          <w:headerReference w:type="even" r:id="rId23"/>
          <w:headerReference w:type="default" r:id="rId24"/>
          <w:pgSz w:w="11906" w:h="16838" w:code="9"/>
          <w:pgMar w:top="1440" w:right="559" w:bottom="1440" w:left="1797" w:header="709" w:footer="743" w:gutter="0"/>
          <w:cols w:space="708"/>
          <w:titlePg/>
          <w:docGrid w:linePitch="360"/>
        </w:sectPr>
      </w:pPr>
    </w:p>
    <w:p w14:paraId="661C7B10" w14:textId="77777777" w:rsidR="00635256" w:rsidRPr="00067692" w:rsidRDefault="00635256" w:rsidP="00635256">
      <w:pPr>
        <w:pStyle w:val="a"/>
        <w:numPr>
          <w:ilvl w:val="0"/>
          <w:numId w:val="0"/>
        </w:numPr>
        <w:rPr>
          <w:vertAlign w:val="superscript"/>
        </w:rPr>
      </w:pPr>
      <w:bookmarkStart w:id="1759" w:name="_Toc472605355"/>
      <w:bookmarkStart w:id="1760" w:name="_Toc53750445"/>
      <w:bookmarkStart w:id="1761" w:name="_Toc44243727"/>
      <w:r w:rsidRPr="00067692">
        <w:lastRenderedPageBreak/>
        <w:t>ΚΕΦΑΛΑΙΟ 2</w:t>
      </w:r>
      <w:r w:rsidRPr="00067692">
        <w:rPr>
          <w:vertAlign w:val="superscript"/>
        </w:rPr>
        <w:t>Α</w:t>
      </w:r>
      <w:bookmarkEnd w:id="1759"/>
      <w:bookmarkEnd w:id="1760"/>
      <w:bookmarkEnd w:id="1761"/>
    </w:p>
    <w:p w14:paraId="6DAA0C05" w14:textId="77777777" w:rsidR="00635256" w:rsidRPr="00067692" w:rsidRDefault="00635256" w:rsidP="00FC00C6">
      <w:pPr>
        <w:keepNext/>
        <w:keepLines/>
        <w:suppressAutoHyphens/>
        <w:spacing w:after="240" w:line="276" w:lineRule="auto"/>
        <w:contextualSpacing/>
        <w:jc w:val="center"/>
        <w:outlineLvl w:val="3"/>
        <w:rPr>
          <w:rFonts w:cs="Arial"/>
          <w:b/>
          <w:bCs/>
          <w:smallCaps/>
          <w:kern w:val="28"/>
          <w:sz w:val="32"/>
          <w:szCs w:val="32"/>
        </w:rPr>
      </w:pPr>
      <w:bookmarkStart w:id="1762" w:name="_Toc472605356"/>
      <w:bookmarkStart w:id="1763" w:name="_Toc53750446"/>
      <w:bookmarkStart w:id="1764" w:name="_Toc44243728"/>
      <w:r w:rsidRPr="00067692">
        <w:rPr>
          <w:rFonts w:cs="Arial"/>
          <w:b/>
          <w:bCs/>
          <w:smallCaps/>
          <w:kern w:val="28"/>
          <w:sz w:val="32"/>
          <w:szCs w:val="32"/>
        </w:rPr>
        <w:t>Παροχή Υπηρεσιών Μεταφοράς Φυσικου Αεριου Σε Διακοπτομενη Βαση</w:t>
      </w:r>
      <w:bookmarkEnd w:id="1762"/>
      <w:bookmarkEnd w:id="1763"/>
      <w:bookmarkEnd w:id="1764"/>
      <w:r w:rsidRPr="00067692">
        <w:rPr>
          <w:rFonts w:cs="Arial"/>
          <w:b/>
          <w:bCs/>
          <w:smallCaps/>
          <w:kern w:val="28"/>
          <w:sz w:val="32"/>
          <w:szCs w:val="32"/>
        </w:rPr>
        <w:t xml:space="preserve"> </w:t>
      </w:r>
    </w:p>
    <w:p w14:paraId="2F9C1BA5" w14:textId="77777777" w:rsidR="00635256" w:rsidRPr="00067692" w:rsidRDefault="00635256" w:rsidP="00635256">
      <w:pPr>
        <w:pStyle w:val="a0"/>
        <w:numPr>
          <w:ilvl w:val="0"/>
          <w:numId w:val="0"/>
        </w:numPr>
        <w:ind w:left="540" w:hanging="540"/>
      </w:pPr>
      <w:bookmarkStart w:id="1765" w:name="_Toc472605357"/>
      <w:bookmarkStart w:id="1766" w:name="_Toc53750447"/>
      <w:bookmarkStart w:id="1767" w:name="_Toc44243729"/>
      <w:r w:rsidRPr="00067692">
        <w:t>Άρθρο 20</w:t>
      </w:r>
      <w:r w:rsidRPr="00067692">
        <w:rPr>
          <w:vertAlign w:val="superscript"/>
        </w:rPr>
        <w:t>Β</w:t>
      </w:r>
      <w:bookmarkEnd w:id="1765"/>
      <w:bookmarkEnd w:id="1766"/>
      <w:bookmarkEnd w:id="1767"/>
    </w:p>
    <w:p w14:paraId="12DD5E4A" w14:textId="77777777" w:rsidR="00635256" w:rsidRPr="00067692" w:rsidRDefault="00635256" w:rsidP="00635256">
      <w:pPr>
        <w:pStyle w:val="Char1"/>
      </w:pPr>
      <w:bookmarkStart w:id="1768" w:name="_Toc472605358"/>
      <w:bookmarkStart w:id="1769" w:name="_Toc53750448"/>
      <w:bookmarkStart w:id="1770" w:name="_Toc44243730"/>
      <w:r w:rsidRPr="00067692">
        <w:t>Υπηρεσίες Μεταφοράς Φυσικού Αερίου σε Διακοπτόμενη Βάση</w:t>
      </w:r>
      <w:bookmarkEnd w:id="1768"/>
      <w:bookmarkEnd w:id="1769"/>
      <w:bookmarkEnd w:id="1770"/>
    </w:p>
    <w:p w14:paraId="5176EC16" w14:textId="77777777" w:rsidR="00635256" w:rsidRPr="00067692" w:rsidRDefault="00635256" w:rsidP="00DA4697">
      <w:pPr>
        <w:pStyle w:val="1Char"/>
        <w:numPr>
          <w:ilvl w:val="0"/>
          <w:numId w:val="90"/>
        </w:numPr>
        <w:tabs>
          <w:tab w:val="num" w:pos="2642"/>
        </w:tabs>
        <w:ind w:left="567" w:hanging="567"/>
        <w:rPr>
          <w:lang w:val="el-GR" w:eastAsia="el-GR"/>
        </w:rPr>
      </w:pPr>
      <w:r w:rsidRPr="00067692">
        <w:rPr>
          <w:lang w:val="el-GR" w:eastAsia="el-GR"/>
        </w:rPr>
        <w:t>Ο Διαχειριστής παρέχει στους Χρήστες Μεταφοράς, κατά τους ειδικότερους όρους και προϋποθέσεις του Κώδικα, τις ακόλουθες Υπηρεσίες Μεταφοράς Φυσικού Αερίου σε Διακοπτόμενη Βάση (Διακοπτόμενες Υπηρεσίες Μεταφοράς), όπως ορίζονται στο άρθρο 2 παρ. 1 του Κανονισμού (ΕΚ) 715/2009, κατά τον πλέον οικονομικό, διαφανή και άμεσο τρόπο, χωρίς διακρίσεις μεταξύ των Χρηστών ως εξής:</w:t>
      </w:r>
    </w:p>
    <w:p w14:paraId="5A4BF277" w14:textId="77777777" w:rsidR="00635256" w:rsidRPr="00067692" w:rsidRDefault="00635256" w:rsidP="00D170F0">
      <w:pPr>
        <w:pStyle w:val="1Char"/>
        <w:numPr>
          <w:ilvl w:val="0"/>
          <w:numId w:val="0"/>
        </w:numPr>
        <w:ind w:left="1020" w:hanging="453"/>
      </w:pPr>
      <w:r w:rsidRPr="00067692">
        <w:t>Α)</w:t>
      </w:r>
      <w:r w:rsidR="003F0A71" w:rsidRPr="00067692">
        <w:tab/>
      </w:r>
      <w:r w:rsidRPr="00067692">
        <w:t xml:space="preserve">Παραλαβή από το Διαχειριστή Ποσότητας Φυσικού Αερίου από ένα ή περισσότερα Σημεία Εισόδου σε Διακοπτόμενη Βάση, εκτέλεση των αναγκαίων μετρήσεων μέσω των μετρητικών διατάξεων στα εν λόγω Σημεία Εισόδου, </w:t>
      </w:r>
      <w:r w:rsidR="00383123" w:rsidRPr="00067692">
        <w:rPr>
          <w:lang w:val="el-GR"/>
        </w:rPr>
        <w:t xml:space="preserve">και </w:t>
      </w:r>
      <w:r w:rsidRPr="00067692">
        <w:t xml:space="preserve">Μεταφορά </w:t>
      </w:r>
      <w:r w:rsidRPr="00067692">
        <w:rPr>
          <w:lang w:val="el-GR"/>
        </w:rPr>
        <w:t xml:space="preserve">της </w:t>
      </w:r>
      <w:r w:rsidRPr="00067692">
        <w:t xml:space="preserve">Ποσότητας Φυσικού Αερίου </w:t>
      </w:r>
      <w:r w:rsidR="009B0B3D" w:rsidRPr="00067692">
        <w:t>μέσω του ΕΣΜΦΑ</w:t>
      </w:r>
      <w:r w:rsidRPr="00067692">
        <w:rPr>
          <w:lang w:val="el-GR"/>
        </w:rPr>
        <w:t>.</w:t>
      </w:r>
      <w:r w:rsidRPr="00067692">
        <w:t xml:space="preserve">  </w:t>
      </w:r>
    </w:p>
    <w:p w14:paraId="2EA19D57" w14:textId="77777777" w:rsidR="00635256" w:rsidRPr="00067692" w:rsidRDefault="00635256" w:rsidP="00D170F0">
      <w:pPr>
        <w:pStyle w:val="1Char"/>
        <w:numPr>
          <w:ilvl w:val="0"/>
          <w:numId w:val="0"/>
        </w:numPr>
        <w:ind w:firstLine="567"/>
      </w:pPr>
      <w:r w:rsidRPr="00067692">
        <w:t>ή</w:t>
      </w:r>
    </w:p>
    <w:p w14:paraId="091DF1D8" w14:textId="77777777" w:rsidR="00635256" w:rsidRPr="00067692" w:rsidRDefault="00635256" w:rsidP="00D170F0">
      <w:pPr>
        <w:pStyle w:val="1Char"/>
        <w:numPr>
          <w:ilvl w:val="0"/>
          <w:numId w:val="0"/>
        </w:numPr>
        <w:ind w:left="1020" w:hanging="453"/>
      </w:pPr>
      <w:r w:rsidRPr="00067692">
        <w:t>Β)</w:t>
      </w:r>
      <w:r w:rsidR="00D36BCA" w:rsidRPr="00067692">
        <w:tab/>
      </w:r>
      <w:r w:rsidR="009B0B3D" w:rsidRPr="00067692">
        <w:t>Μεταφορά</w:t>
      </w:r>
      <w:r w:rsidRPr="00067692">
        <w:t xml:space="preserve"> Ποσότητας Φυσικού Αερίου μέσω του ΕΣΜΦΑ, παράδοση της Ποσότητας Φυσικού Αερίου από το Διαχειριστή σε ένα ή περισσότερα Σημεία Ε</w:t>
      </w:r>
      <w:r w:rsidRPr="00067692">
        <w:rPr>
          <w:lang w:val="el-GR"/>
        </w:rPr>
        <w:t>ξ</w:t>
      </w:r>
      <w:r w:rsidRPr="00067692">
        <w:t>όδου</w:t>
      </w:r>
      <w:r w:rsidRPr="00067692">
        <w:rPr>
          <w:lang w:val="el-GR"/>
        </w:rPr>
        <w:t xml:space="preserve">, </w:t>
      </w:r>
      <w:r w:rsidRPr="00067692">
        <w:t xml:space="preserve">Σημεία Εξόδου Αντίστροφης Ροής σε Διακοπτόμενη Βάση, και εκτέλεση των αναγκαίων μετρήσεων μέσω των μετρητικών διατάξεων στα </w:t>
      </w:r>
      <w:r w:rsidR="009B0B3D" w:rsidRPr="00067692">
        <w:rPr>
          <w:lang w:val="el-GR"/>
        </w:rPr>
        <w:t xml:space="preserve">εν λόγω </w:t>
      </w:r>
      <w:r w:rsidRPr="00067692">
        <w:t>Σημεία Ε</w:t>
      </w:r>
      <w:r w:rsidRPr="00067692">
        <w:rPr>
          <w:lang w:val="el-GR"/>
        </w:rPr>
        <w:t>ξ</w:t>
      </w:r>
      <w:r w:rsidRPr="00067692">
        <w:t>όδου</w:t>
      </w:r>
      <w:r w:rsidRPr="00067692">
        <w:rPr>
          <w:lang w:val="el-GR"/>
        </w:rPr>
        <w:t xml:space="preserve">, </w:t>
      </w:r>
      <w:r w:rsidRPr="00067692">
        <w:t xml:space="preserve">Σημεία Εξόδου Αντίστροφης Ροής. </w:t>
      </w:r>
    </w:p>
    <w:p w14:paraId="5CD399C6" w14:textId="77777777" w:rsidR="00635256" w:rsidRPr="00067692" w:rsidRDefault="00635256" w:rsidP="003F61AA">
      <w:pPr>
        <w:pStyle w:val="1Char"/>
        <w:numPr>
          <w:ilvl w:val="0"/>
          <w:numId w:val="83"/>
        </w:numPr>
        <w:tabs>
          <w:tab w:val="num" w:pos="2642"/>
        </w:tabs>
        <w:ind w:left="600" w:hanging="600"/>
        <w:rPr>
          <w:lang w:val="el-GR" w:eastAsia="el-GR"/>
        </w:rPr>
      </w:pPr>
      <w:r w:rsidRPr="00067692">
        <w:rPr>
          <w:lang w:val="el-GR" w:eastAsia="el-GR"/>
        </w:rPr>
        <w:t>Διακοπτόμενες Υπηρεσίες Μεταφοράς παρέχονται από τον Διαχειριστή σε Σημεί</w:t>
      </w:r>
      <w:r w:rsidR="000E211C" w:rsidRPr="00067692">
        <w:rPr>
          <w:lang w:val="en-US"/>
        </w:rPr>
        <w:t>o</w:t>
      </w:r>
      <w:r w:rsidRPr="00067692">
        <w:rPr>
          <w:lang w:val="el-GR" w:eastAsia="el-GR"/>
        </w:rPr>
        <w:t xml:space="preserve"> Εισόδου</w:t>
      </w:r>
      <w:r w:rsidR="000E211C" w:rsidRPr="00067692">
        <w:rPr>
          <w:lang w:val="el-GR" w:eastAsia="el-GR"/>
        </w:rPr>
        <w:t xml:space="preserve"> ή</w:t>
      </w:r>
      <w:r w:rsidRPr="00067692">
        <w:rPr>
          <w:lang w:val="el-GR" w:eastAsia="el-GR"/>
        </w:rPr>
        <w:t>/</w:t>
      </w:r>
      <w:r w:rsidR="000E211C" w:rsidRPr="00067692">
        <w:rPr>
          <w:lang w:val="el-GR" w:eastAsia="el-GR"/>
        </w:rPr>
        <w:t xml:space="preserve">και </w:t>
      </w:r>
      <w:r w:rsidR="00D36BCA" w:rsidRPr="00067692">
        <w:rPr>
          <w:lang w:val="el-GR" w:eastAsia="el-GR"/>
        </w:rPr>
        <w:t xml:space="preserve">σε </w:t>
      </w:r>
      <w:r w:rsidRPr="00067692">
        <w:rPr>
          <w:lang w:val="el-GR" w:eastAsia="el-GR"/>
        </w:rPr>
        <w:t>Σημεί</w:t>
      </w:r>
      <w:r w:rsidR="000E211C" w:rsidRPr="00067692">
        <w:rPr>
          <w:lang w:val="el-GR" w:eastAsia="el-GR"/>
        </w:rPr>
        <w:t>ο</w:t>
      </w:r>
      <w:r w:rsidRPr="00067692">
        <w:rPr>
          <w:lang w:val="el-GR" w:eastAsia="el-GR"/>
        </w:rPr>
        <w:t xml:space="preserve"> Εξόδου Αντίστροφης Ροής στ</w:t>
      </w:r>
      <w:r w:rsidR="000E211C" w:rsidRPr="00067692">
        <w:rPr>
          <w:lang w:val="el-GR" w:eastAsia="el-GR"/>
        </w:rPr>
        <w:t>ο</w:t>
      </w:r>
      <w:r w:rsidRPr="00067692">
        <w:rPr>
          <w:lang w:val="el-GR" w:eastAsia="el-GR"/>
        </w:rPr>
        <w:t xml:space="preserve"> οποί</w:t>
      </w:r>
      <w:r w:rsidR="000E211C" w:rsidRPr="00067692">
        <w:rPr>
          <w:lang w:val="el-GR" w:eastAsia="el-GR"/>
        </w:rPr>
        <w:t>ο</w:t>
      </w:r>
      <w:r w:rsidRPr="00067692">
        <w:rPr>
          <w:lang w:val="el-GR" w:eastAsia="el-GR"/>
        </w:rPr>
        <w:t xml:space="preserve"> ήδη έχει δεσμευθεί το σύνολο της Μεταφορικής Ικανότητας Παράδοσης/Παραλαβής </w:t>
      </w:r>
      <w:r w:rsidR="000E211C" w:rsidRPr="00067692">
        <w:rPr>
          <w:lang w:val="el-GR" w:eastAsia="el-GR"/>
        </w:rPr>
        <w:t>και το σύνολο της Συσχετισμένης Μεταφορικής Ικανότητας Παράδοσης/Παραλαβής σε Αδιάλειπτη Βάση.</w:t>
      </w:r>
    </w:p>
    <w:p w14:paraId="3CBF2483" w14:textId="77777777" w:rsidR="00635256" w:rsidRPr="00067692" w:rsidRDefault="00635256" w:rsidP="00D170F0">
      <w:pPr>
        <w:pStyle w:val="1Char"/>
        <w:numPr>
          <w:ilvl w:val="0"/>
          <w:numId w:val="0"/>
        </w:numPr>
        <w:ind w:left="567"/>
        <w:rPr>
          <w:lang w:val="el-GR" w:eastAsia="el-GR"/>
        </w:rPr>
      </w:pPr>
      <w:r w:rsidRPr="00067692">
        <w:rPr>
          <w:lang w:val="el-GR" w:eastAsia="el-GR"/>
        </w:rPr>
        <w:t>Στην περίπτωση Σημείου Εισόδου - εξαιρουμένου του Σημείου ΥΦΑ - στο οποίο δεν προσφέρονται Υπηρεσίες Μεταφοράς Αντίστροφης Ροής, ο Διαχειριστής παρέχει Διακοπτόμενες Υπηρεσίες Μεταφοράς οι οποίες αφορούν στην εικονική παραλαβή από τους Χρήστες Μεταφοράς Ποσότητας Φυσικού Αερίου στο εν λόγω Σημείο (Εικονική Ανάστροφη Ροή).</w:t>
      </w:r>
    </w:p>
    <w:p w14:paraId="0BE8786E" w14:textId="77777777" w:rsidR="00635256" w:rsidRPr="00067692" w:rsidRDefault="00635256" w:rsidP="003F61AA">
      <w:pPr>
        <w:pStyle w:val="1Char"/>
        <w:numPr>
          <w:ilvl w:val="0"/>
          <w:numId w:val="83"/>
        </w:numPr>
        <w:tabs>
          <w:tab w:val="num" w:pos="2642"/>
        </w:tabs>
        <w:ind w:left="600" w:hanging="600"/>
        <w:rPr>
          <w:lang w:val="el-GR"/>
        </w:rPr>
      </w:pPr>
      <w:r w:rsidRPr="00067692">
        <w:rPr>
          <w:lang w:val="el-GR" w:eastAsia="el-GR"/>
        </w:rPr>
        <w:t xml:space="preserve">Για την παροχή Διακοπτόμενων Υπηρεσιών Μεταφοράς, απαιτείται η υποβολή Αίτησης </w:t>
      </w:r>
      <w:r w:rsidRPr="00067692">
        <w:t>(Αίτηση Διακοπτόμενων Υπηρεσιών)</w:t>
      </w:r>
      <w:r w:rsidRPr="00067692">
        <w:rPr>
          <w:lang w:val="el-GR" w:eastAsia="el-GR"/>
        </w:rPr>
        <w:t xml:space="preserve"> εκ μέρους του Χρήστη για την δέσμευση Διακοπτόμενης Μεταφορικής Ικανότητας, και η έγκριση αυτής από τον Διαχειριστή (Εγκεκριμένη Αίτηση Διακοπτόμενων Υπηρεσιών), σύμφωνα με τα </w:t>
      </w:r>
      <w:r w:rsidRPr="00067692">
        <w:t>ειδικότερα οριζόμενα στη Σύμβαση Μεταφοράς και τις οικείες διατάξεις του Κώδικα. Εγκεκριμένη Αίτηση Διακοπτόμενων Υπηρεσιών ανακαλείται μόνον για σπουδαίο λόγο</w:t>
      </w:r>
      <w:r w:rsidR="008D235C" w:rsidRPr="00067692">
        <w:rPr>
          <w:lang w:val="el-GR"/>
        </w:rPr>
        <w:t xml:space="preserve"> και μόνο</w:t>
      </w:r>
      <w:r w:rsidRPr="00067692">
        <w:rPr>
          <w:lang w:val="el-GR"/>
        </w:rPr>
        <w:t xml:space="preserve"> κατόπιν συμφωνίας το</w:t>
      </w:r>
      <w:r w:rsidR="008D235C" w:rsidRPr="00067692">
        <w:rPr>
          <w:lang w:val="el-GR"/>
        </w:rPr>
        <w:t>υ</w:t>
      </w:r>
      <w:r w:rsidRPr="00067692">
        <w:rPr>
          <w:lang w:val="el-GR"/>
        </w:rPr>
        <w:t xml:space="preserve"> Διαχειριστή.</w:t>
      </w:r>
    </w:p>
    <w:p w14:paraId="7060C855" w14:textId="77777777" w:rsidR="00635256" w:rsidRPr="00067692" w:rsidRDefault="00635256" w:rsidP="00D170F0">
      <w:pPr>
        <w:pStyle w:val="1Char"/>
        <w:numPr>
          <w:ilvl w:val="0"/>
          <w:numId w:val="0"/>
        </w:numPr>
        <w:rPr>
          <w:lang w:val="el-GR" w:eastAsia="el-GR"/>
        </w:rPr>
      </w:pPr>
    </w:p>
    <w:p w14:paraId="4BF263CF" w14:textId="77777777" w:rsidR="00635256" w:rsidRPr="00067692" w:rsidRDefault="00635256" w:rsidP="00635256">
      <w:pPr>
        <w:pStyle w:val="a0"/>
        <w:numPr>
          <w:ilvl w:val="0"/>
          <w:numId w:val="0"/>
        </w:numPr>
        <w:ind w:left="540" w:hanging="540"/>
      </w:pPr>
      <w:bookmarkStart w:id="1771" w:name="_Toc472605359"/>
      <w:bookmarkStart w:id="1772" w:name="_Toc53750449"/>
      <w:bookmarkStart w:id="1773" w:name="_Toc44243731"/>
      <w:r w:rsidRPr="00067692">
        <w:lastRenderedPageBreak/>
        <w:t>Άρθρο 20</w:t>
      </w:r>
      <w:r w:rsidRPr="00067692">
        <w:rPr>
          <w:vertAlign w:val="superscript"/>
        </w:rPr>
        <w:t>Γ</w:t>
      </w:r>
      <w:bookmarkEnd w:id="1771"/>
      <w:bookmarkEnd w:id="1772"/>
      <w:bookmarkEnd w:id="1773"/>
    </w:p>
    <w:p w14:paraId="2CEBCAA7" w14:textId="77777777" w:rsidR="00635256" w:rsidRPr="00067692" w:rsidRDefault="00635256" w:rsidP="00635256">
      <w:pPr>
        <w:pStyle w:val="Char1"/>
      </w:pPr>
      <w:bookmarkStart w:id="1774" w:name="_Toc472605360"/>
      <w:bookmarkStart w:id="1775" w:name="_Toc53750450"/>
      <w:bookmarkStart w:id="1776" w:name="_Toc44243732"/>
      <w:r w:rsidRPr="00067692">
        <w:t>Αίτηση Παροχής Υπηρεσιών Μεταφοράς σε Διακοπτόμενη Βάση</w:t>
      </w:r>
      <w:bookmarkEnd w:id="1774"/>
      <w:bookmarkEnd w:id="1775"/>
      <w:bookmarkEnd w:id="1776"/>
      <w:r w:rsidRPr="00067692">
        <w:t xml:space="preserve"> </w:t>
      </w:r>
    </w:p>
    <w:p w14:paraId="6CCA22F6" w14:textId="77777777" w:rsidR="00635256" w:rsidRPr="00067692" w:rsidRDefault="00635256" w:rsidP="00DA4697">
      <w:pPr>
        <w:pStyle w:val="1Char"/>
        <w:numPr>
          <w:ilvl w:val="0"/>
          <w:numId w:val="91"/>
        </w:numPr>
        <w:ind w:left="567" w:hanging="567"/>
      </w:pPr>
      <w:r w:rsidRPr="00067692">
        <w:t>Δικαίωμα υποβολής Αίτησης Διακοπτόμενων Υπηρεσιών έχουν οι Χρήστες Μεταφοράς.</w:t>
      </w:r>
    </w:p>
    <w:p w14:paraId="21AC1D59" w14:textId="77777777" w:rsidR="00635256" w:rsidRPr="00067692" w:rsidRDefault="00635256" w:rsidP="003F61AA">
      <w:pPr>
        <w:pStyle w:val="1Char"/>
        <w:numPr>
          <w:ilvl w:val="0"/>
          <w:numId w:val="83"/>
        </w:numPr>
        <w:tabs>
          <w:tab w:val="num" w:pos="2642"/>
        </w:tabs>
        <w:ind w:left="600" w:hanging="600"/>
      </w:pPr>
      <w:r w:rsidRPr="00067692">
        <w:t xml:space="preserve">Η δέσμευση Μεταφορικής Ικανότητας Παράδοσης, Παραλαβής σε Διακοπτόμενη Βάση σε Σημείο Δημοπράτησης Μεταφορικής Ικανότητας, πραγματοποιείται αποκλειστικά μέσω δημοπρασιών Τυποποιημένου Προϊόντος σύμφωνα με τα ειδικότερα οριζόμενα στον Κανονισμό </w:t>
      </w:r>
      <w:r w:rsidR="000677AB" w:rsidRPr="00067692">
        <w:t>459/2017</w:t>
      </w:r>
      <w:r w:rsidRPr="00067692">
        <w:t xml:space="preserve"> και στο Κεφάλαιο [2</w:t>
      </w:r>
      <w:r w:rsidRPr="00067692">
        <w:rPr>
          <w:vertAlign w:val="superscript"/>
        </w:rPr>
        <w:t>Β</w:t>
      </w:r>
      <w:r w:rsidRPr="00067692">
        <w:t xml:space="preserve">] του Κώδικα. Για τη δέσμευση Διακοπτόμενης Μεταφορικής Ικανότητας σε Σημείο Δημοπράτησης, η οποία αφορά αποκλειστικά στην Ποσότητα Διακοπτόμενης Μεταφορικής Ικανότητας Παράδοσης, Παραλαβής και στην χρονική διάρκειά της, η οποία αιτείται μέσω της δημοπρασίας, δεν εφαρμόζεται η διαδικασία υποβολής Αίτησης Παροχής Υπηρεσιών Μεταφοράς σε Διακοπτόμενη Βάση του παρόντος άρθρου. </w:t>
      </w:r>
    </w:p>
    <w:p w14:paraId="62EE9B0C" w14:textId="77777777" w:rsidR="00635256" w:rsidRPr="00067692" w:rsidRDefault="00635256" w:rsidP="003F61AA">
      <w:pPr>
        <w:pStyle w:val="1Char"/>
        <w:numPr>
          <w:ilvl w:val="0"/>
          <w:numId w:val="83"/>
        </w:numPr>
        <w:tabs>
          <w:tab w:val="num" w:pos="2642"/>
        </w:tabs>
        <w:ind w:left="600" w:hanging="600"/>
        <w:rPr>
          <w:lang w:val="el-GR" w:eastAsia="el-GR"/>
        </w:rPr>
      </w:pPr>
      <w:r w:rsidRPr="00067692">
        <w:t xml:space="preserve">Για τους Χρήστες, οι οποίοι δικαιούνται να συμμετέχουν σε δημοπρασίες Τυποποιημένου Προϊόντος </w:t>
      </w:r>
      <w:r w:rsidRPr="00067692">
        <w:rPr>
          <w:lang w:val="el-GR"/>
        </w:rPr>
        <w:t>Διακοπτόμενης Μεταφορικής Ικανότητας</w:t>
      </w:r>
      <w:r w:rsidRPr="00067692">
        <w:t xml:space="preserve"> σύμφωνα με τα αναφερόμενα στο Κεφάλαιο [2</w:t>
      </w:r>
      <w:r w:rsidRPr="00067692">
        <w:rPr>
          <w:vertAlign w:val="superscript"/>
        </w:rPr>
        <w:t>Β</w:t>
      </w:r>
      <w:r w:rsidRPr="00067692">
        <w:t>], το αποτέλεσμα της δημοπρασίας για κάθε Τυποποιημένο Προϊόν</w:t>
      </w:r>
      <w:r w:rsidRPr="00067692">
        <w:rPr>
          <w:lang w:val="el-GR"/>
        </w:rPr>
        <w:t xml:space="preserve"> Διακοπτόμενης Μεταφορικής Ικανότητας</w:t>
      </w:r>
      <w:r w:rsidRPr="00067692">
        <w:t xml:space="preserve"> λογίζεται ως Εγκεκριμένη Αίτηση </w:t>
      </w:r>
      <w:r w:rsidRPr="00067692">
        <w:rPr>
          <w:lang w:val="el-GR" w:eastAsia="el-GR"/>
        </w:rPr>
        <w:t>Διακοπτόμενων</w:t>
      </w:r>
      <w:r w:rsidRPr="00067692">
        <w:t xml:space="preserve"> Υπηρεσιών και παράγει όλα τα έννομα αποτελέσματα αυτής, σύμφωνα με τον Κώδικα</w:t>
      </w:r>
      <w:r w:rsidRPr="00067692">
        <w:rPr>
          <w:lang w:val="el-GR" w:eastAsia="el-GR"/>
        </w:rPr>
        <w:t>.</w:t>
      </w:r>
    </w:p>
    <w:p w14:paraId="76BF12A4" w14:textId="33167F77" w:rsidR="00635256" w:rsidRPr="00067692" w:rsidRDefault="00635256" w:rsidP="003F61AA">
      <w:pPr>
        <w:pStyle w:val="1Char"/>
        <w:numPr>
          <w:ilvl w:val="0"/>
          <w:numId w:val="83"/>
        </w:numPr>
        <w:tabs>
          <w:tab w:val="num" w:pos="2642"/>
        </w:tabs>
        <w:ind w:left="600" w:hanging="600"/>
        <w:rPr>
          <w:lang w:val="el-GR" w:eastAsia="el-GR"/>
        </w:rPr>
      </w:pPr>
      <w:r w:rsidRPr="00067692">
        <w:rPr>
          <w:lang w:val="el-GR" w:eastAsia="el-GR"/>
        </w:rPr>
        <w:t xml:space="preserve">Η </w:t>
      </w:r>
      <w:r w:rsidRPr="00067692">
        <w:t>Αίτηση</w:t>
      </w:r>
      <w:r w:rsidRPr="00067692">
        <w:rPr>
          <w:lang w:val="el-GR" w:eastAsia="el-GR"/>
        </w:rPr>
        <w:t xml:space="preserve"> </w:t>
      </w:r>
      <w:r w:rsidRPr="00067692">
        <w:t xml:space="preserve">Διακοπτόμενων Υπηρεσιών </w:t>
      </w:r>
      <w:r w:rsidRPr="00067692">
        <w:rPr>
          <w:lang w:val="el-GR" w:eastAsia="el-GR"/>
        </w:rPr>
        <w:t>αφορά σε υπηρεσίες χρονικής διάρκειας μίας (1) Ημέρας.</w:t>
      </w:r>
      <w:ins w:id="1777" w:author="Gerasimos Avlonitis" w:date="2021-06-28T12:07:00Z">
        <w:r w:rsidR="008F4AB8" w:rsidRPr="008F4AB8">
          <w:rPr>
            <w:lang w:val="el-GR" w:eastAsia="el-GR"/>
          </w:rPr>
          <w:t xml:space="preserve"> </w:t>
        </w:r>
        <w:r w:rsidR="008F4AB8" w:rsidRPr="008F4AB8">
          <w:rPr>
            <w:lang w:val="el-GR" w:eastAsia="el-GR"/>
          </w:rPr>
          <w:t>Ειδικώς για τα Σημεία Δημοπράτησης η Αίτηση Διακοπτόμενων Υπηρεσιών δύναται να αφορά σε υπηρεσίες χρονικής διάρκειας ίσης ή μικρότερης του ενός (1) έτους.</w:t>
        </w:r>
      </w:ins>
      <w:r w:rsidRPr="00067692">
        <w:rPr>
          <w:lang w:val="el-GR" w:eastAsia="el-GR"/>
        </w:rPr>
        <w:t xml:space="preserve"> </w:t>
      </w:r>
    </w:p>
    <w:p w14:paraId="1B3B2460" w14:textId="77777777" w:rsidR="00635256" w:rsidRPr="00067692" w:rsidRDefault="00635256" w:rsidP="003F61AA">
      <w:pPr>
        <w:pStyle w:val="1Char"/>
        <w:numPr>
          <w:ilvl w:val="0"/>
          <w:numId w:val="83"/>
        </w:numPr>
        <w:tabs>
          <w:tab w:val="num" w:pos="2642"/>
        </w:tabs>
        <w:ind w:left="600" w:hanging="600"/>
        <w:rPr>
          <w:lang w:val="el-GR" w:eastAsia="el-GR"/>
        </w:rPr>
      </w:pPr>
      <w:r w:rsidRPr="00067692">
        <w:rPr>
          <w:lang w:val="el-GR" w:eastAsia="el-GR"/>
        </w:rPr>
        <w:t xml:space="preserve">Στην Αίτηση </w:t>
      </w:r>
      <w:r w:rsidRPr="00067692">
        <w:t xml:space="preserve">Διακοπτόμενων Υπηρεσιών </w:t>
      </w:r>
      <w:r w:rsidRPr="00CB4531">
        <w:rPr>
          <w:color w:val="2B579A"/>
          <w:shd w:val="clear" w:color="auto" w:fill="E6E6E6"/>
          <w:lang w:val="el-GR"/>
        </w:rPr>
        <w:fldChar w:fldCharType="begin"/>
      </w:r>
      <w:r w:rsidRPr="00067692">
        <w:rPr>
          <w:lang w:val="el-GR" w:eastAsia="el-GR"/>
        </w:rPr>
        <w:instrText xml:space="preserve"> XE "Σύμβαση Μεταφοράς" </w:instrText>
      </w:r>
      <w:r w:rsidRPr="00CB4531">
        <w:rPr>
          <w:color w:val="2B579A"/>
          <w:shd w:val="clear" w:color="auto" w:fill="E6E6E6"/>
          <w:lang w:val="el-GR"/>
        </w:rPr>
        <w:fldChar w:fldCharType="end"/>
      </w:r>
      <w:r w:rsidRPr="00067692">
        <w:rPr>
          <w:lang w:val="el-GR" w:eastAsia="el-GR"/>
        </w:rPr>
        <w:t>προσδιορίζονται τουλάχιστον τα ακόλουθα:</w:t>
      </w:r>
    </w:p>
    <w:p w14:paraId="46EF4806" w14:textId="77777777" w:rsidR="00635256" w:rsidRPr="00067692" w:rsidRDefault="00635256" w:rsidP="00170012">
      <w:pPr>
        <w:pStyle w:val="10"/>
        <w:tabs>
          <w:tab w:val="clear" w:pos="900"/>
        </w:tabs>
        <w:ind w:left="1134" w:hanging="567"/>
      </w:pPr>
      <w:r w:rsidRPr="00067692">
        <w:t>Α)</w:t>
      </w:r>
      <w:r w:rsidRPr="00067692">
        <w:tab/>
        <w:t xml:space="preserve">Τα Σημεία Εισόδου στα οποία ο Χρήστης Μεταφοράς </w:t>
      </w:r>
      <w:r w:rsidRPr="00CB4531">
        <w:rPr>
          <w:color w:val="2B579A"/>
          <w:shd w:val="clear" w:color="auto" w:fill="E6E6E6"/>
        </w:rPr>
        <w:fldChar w:fldCharType="begin"/>
      </w:r>
      <w:r w:rsidRPr="00067692">
        <w:instrText xml:space="preserve"> XE "Χρήστης Μεταφοράς" </w:instrText>
      </w:r>
      <w:r w:rsidRPr="00CB4531">
        <w:rPr>
          <w:color w:val="2B579A"/>
          <w:shd w:val="clear" w:color="auto" w:fill="E6E6E6"/>
        </w:rPr>
        <w:fldChar w:fldCharType="end"/>
      </w:r>
      <w:r w:rsidRPr="00067692">
        <w:t xml:space="preserve"> έχει δικαίωμα, σε περίπτωση εγκρίσεως της Αίτησής του, να παραδίδει στο Διαχειριστή Φυσικό Αέριο προς έγχυση στο Σύστημα Μεταφοράς σε Διακοπτόμενη Βάση, και για κάθε Σημείο Εισόδου στο οποίο αφορά η </w:t>
      </w:r>
      <w:r w:rsidRPr="00067692">
        <w:rPr>
          <w:lang w:eastAsia="el-GR"/>
        </w:rPr>
        <w:t xml:space="preserve">Αίτηση </w:t>
      </w:r>
      <w:r w:rsidRPr="00067692">
        <w:t>Διακοπτόμενων Υπηρεσιών Μεταφοράς, τη Μεταφορική Ικανότητα</w:t>
      </w:r>
      <w:r w:rsidRPr="00CB4531">
        <w:rPr>
          <w:color w:val="2B579A"/>
          <w:shd w:val="clear" w:color="auto" w:fill="E6E6E6"/>
        </w:rPr>
        <w:fldChar w:fldCharType="begin"/>
      </w:r>
      <w:r w:rsidRPr="00067692">
        <w:instrText xml:space="preserve"> XE "Δεσμευμένη Μεταφορική Ικανότητα" </w:instrText>
      </w:r>
      <w:r w:rsidRPr="00CB4531">
        <w:rPr>
          <w:color w:val="2B579A"/>
          <w:shd w:val="clear" w:color="auto" w:fill="E6E6E6"/>
        </w:rPr>
        <w:fldChar w:fldCharType="end"/>
      </w:r>
      <w:r w:rsidRPr="00067692">
        <w:t xml:space="preserve"> Παράδοσης σε Διακοπτόμενη  Βάση που αιτείται να δεσμεύσει.</w:t>
      </w:r>
    </w:p>
    <w:p w14:paraId="64AADD27" w14:textId="77777777" w:rsidR="00635256" w:rsidRPr="00067692" w:rsidRDefault="00635256" w:rsidP="00170012">
      <w:pPr>
        <w:pStyle w:val="064"/>
        <w:ind w:left="1134" w:hanging="567"/>
      </w:pPr>
      <w:r w:rsidRPr="00067692">
        <w:t>ή</w:t>
      </w:r>
    </w:p>
    <w:p w14:paraId="09F30C3E" w14:textId="77777777" w:rsidR="00635256" w:rsidRPr="00067692" w:rsidRDefault="00635256" w:rsidP="00170012">
      <w:pPr>
        <w:pStyle w:val="10"/>
        <w:tabs>
          <w:tab w:val="clear" w:pos="900"/>
        </w:tabs>
        <w:ind w:left="1134" w:hanging="567"/>
      </w:pPr>
      <w:r w:rsidRPr="00067692">
        <w:t>Β)</w:t>
      </w:r>
      <w:r w:rsidRPr="00067692">
        <w:tab/>
        <w:t>Τα Σημεία Εισόδου/Εξόδου Αντίστροφης Ροής από τα οποία ο Χρήστης Μεταφοράς έχει δικαίωμα, σε περίπτωση εγκρίσεως της Αίτησής του, να παραλαμβάνει Φυσικό Αέριο από το Σύστημα Μεταφοράς σε Διακοπτόμενη Βάση,</w:t>
      </w:r>
      <w:r w:rsidRPr="00CB4531">
        <w:rPr>
          <w:color w:val="2B579A"/>
          <w:shd w:val="clear" w:color="auto" w:fill="E6E6E6"/>
        </w:rPr>
        <w:fldChar w:fldCharType="begin"/>
      </w:r>
      <w:r w:rsidRPr="00067692">
        <w:instrText xml:space="preserve"> XE "Σύστημα Μεταφοράς" </w:instrText>
      </w:r>
      <w:r w:rsidRPr="00CB4531">
        <w:rPr>
          <w:color w:val="2B579A"/>
          <w:shd w:val="clear" w:color="auto" w:fill="E6E6E6"/>
        </w:rPr>
        <w:fldChar w:fldCharType="end"/>
      </w:r>
      <w:r w:rsidRPr="00067692">
        <w:t xml:space="preserve"> και για κάθε Σημείο στο οποίο αφορά η </w:t>
      </w:r>
      <w:r w:rsidRPr="00067692">
        <w:rPr>
          <w:lang w:eastAsia="el-GR"/>
        </w:rPr>
        <w:t xml:space="preserve">Αίτηση </w:t>
      </w:r>
      <w:r w:rsidRPr="00067692">
        <w:t xml:space="preserve"> Διακοπτόμενων Υπηρεσιών </w:t>
      </w:r>
      <w:r w:rsidRPr="00CB4531">
        <w:rPr>
          <w:color w:val="2B579A"/>
          <w:shd w:val="clear" w:color="auto" w:fill="E6E6E6"/>
        </w:rPr>
        <w:fldChar w:fldCharType="begin"/>
      </w:r>
      <w:r w:rsidRPr="00067692">
        <w:instrText xml:space="preserve"> XE "Σύστημα Μεταφοράς" </w:instrText>
      </w:r>
      <w:r w:rsidRPr="00CB4531">
        <w:rPr>
          <w:color w:val="2B579A"/>
          <w:shd w:val="clear" w:color="auto" w:fill="E6E6E6"/>
        </w:rPr>
        <w:fldChar w:fldCharType="end"/>
      </w:r>
      <w:r w:rsidRPr="00067692">
        <w:t>την Μεταφορική Ικανότητα</w:t>
      </w:r>
      <w:r w:rsidRPr="00CB4531">
        <w:rPr>
          <w:color w:val="2B579A"/>
          <w:shd w:val="clear" w:color="auto" w:fill="E6E6E6"/>
        </w:rPr>
        <w:fldChar w:fldCharType="begin"/>
      </w:r>
      <w:r w:rsidRPr="00067692">
        <w:instrText xml:space="preserve"> XE "Δεσμευμένη Μεταφορική Ικανότητα" </w:instrText>
      </w:r>
      <w:r w:rsidRPr="00CB4531">
        <w:rPr>
          <w:color w:val="2B579A"/>
          <w:shd w:val="clear" w:color="auto" w:fill="E6E6E6"/>
        </w:rPr>
        <w:fldChar w:fldCharType="end"/>
      </w:r>
      <w:r w:rsidRPr="00067692">
        <w:t xml:space="preserve"> Παραλαβής σε Διακοπτόμενη Βάση που αιτείται να δεσμεύσει.</w:t>
      </w:r>
    </w:p>
    <w:p w14:paraId="4C296FA7" w14:textId="77777777" w:rsidR="00635256" w:rsidRPr="00067692" w:rsidRDefault="00635256" w:rsidP="00635256">
      <w:pPr>
        <w:rPr>
          <w:lang w:eastAsia="en-US"/>
        </w:rPr>
      </w:pPr>
    </w:p>
    <w:p w14:paraId="6CAD3E4B" w14:textId="77777777" w:rsidR="00635256" w:rsidRPr="00067692" w:rsidRDefault="00635256" w:rsidP="00635256">
      <w:pPr>
        <w:pStyle w:val="a0"/>
        <w:numPr>
          <w:ilvl w:val="0"/>
          <w:numId w:val="0"/>
        </w:numPr>
        <w:ind w:left="540" w:hanging="540"/>
      </w:pPr>
      <w:bookmarkStart w:id="1778" w:name="_Toc472605361"/>
      <w:bookmarkStart w:id="1779" w:name="_Toc53750451"/>
      <w:bookmarkStart w:id="1780" w:name="_Toc44243733"/>
      <w:r w:rsidRPr="00067692">
        <w:t>Άρθρο 20</w:t>
      </w:r>
      <w:r w:rsidRPr="00067692">
        <w:rPr>
          <w:vertAlign w:val="superscript"/>
        </w:rPr>
        <w:t>Δ</w:t>
      </w:r>
      <w:bookmarkEnd w:id="1778"/>
      <w:bookmarkEnd w:id="1779"/>
      <w:bookmarkEnd w:id="1780"/>
    </w:p>
    <w:p w14:paraId="4D3BC146" w14:textId="77777777" w:rsidR="00635256" w:rsidRPr="00067692" w:rsidRDefault="00635256" w:rsidP="00635256">
      <w:pPr>
        <w:pStyle w:val="Char1"/>
      </w:pPr>
      <w:bookmarkStart w:id="1781" w:name="_Toc472605362"/>
      <w:bookmarkStart w:id="1782" w:name="_Toc53750452"/>
      <w:bookmarkStart w:id="1783" w:name="_Toc44243734"/>
      <w:r w:rsidRPr="00067692">
        <w:t>Διάθεση Διακοπτόμενων Υπηρεσιών Μεταφοράς Φυσικού Αερίου</w:t>
      </w:r>
      <w:bookmarkEnd w:id="1781"/>
      <w:bookmarkEnd w:id="1782"/>
      <w:bookmarkEnd w:id="1783"/>
      <w:r w:rsidRPr="00067692">
        <w:t xml:space="preserve"> </w:t>
      </w:r>
    </w:p>
    <w:p w14:paraId="0872885A" w14:textId="339DC634" w:rsidR="00635256" w:rsidRPr="00D71FE3" w:rsidRDefault="00D71FE3" w:rsidP="00DA4697">
      <w:pPr>
        <w:pStyle w:val="1Char"/>
        <w:numPr>
          <w:ilvl w:val="0"/>
          <w:numId w:val="92"/>
        </w:numPr>
        <w:tabs>
          <w:tab w:val="num" w:pos="2642"/>
        </w:tabs>
        <w:ind w:left="567" w:hanging="567"/>
        <w:rPr>
          <w:lang w:val="el-GR" w:eastAsia="el-GR"/>
        </w:rPr>
      </w:pPr>
      <w:del w:id="1784" w:author="Μπράβος Σωτήριος" w:date="2021-06-23T18:32:00Z">
        <w:r w:rsidRPr="00D71FE3" w:rsidDel="00EB1377">
          <w:rPr>
            <w:lang w:val="el-GR" w:eastAsia="el-GR"/>
          </w:rPr>
          <w:delText xml:space="preserve">Το αργότερο έως την έναρξη της κυλιόμενης ημερήσιας δημοπρασίας του </w:delText>
        </w:r>
        <w:r w:rsidRPr="00D71FE3" w:rsidDel="00EB1377">
          <w:delText>ημερήσιο</w:delText>
        </w:r>
        <w:r w:rsidRPr="00D71FE3" w:rsidDel="00EB1377">
          <w:rPr>
            <w:lang w:val="el-GR" w:eastAsia="el-GR"/>
          </w:rPr>
          <w:delText>υ</w:delText>
        </w:r>
        <w:r w:rsidRPr="00D71FE3" w:rsidDel="00EB1377">
          <w:delText xml:space="preserve"> Τυποποιημένο</w:delText>
        </w:r>
        <w:r w:rsidRPr="00D71FE3" w:rsidDel="00EB1377">
          <w:rPr>
            <w:lang w:val="el-GR" w:eastAsia="el-GR"/>
          </w:rPr>
          <w:delText>υ</w:delText>
        </w:r>
        <w:r w:rsidRPr="00D71FE3" w:rsidDel="00EB1377">
          <w:delText xml:space="preserve"> Προϊόν</w:delText>
        </w:r>
        <w:r w:rsidRPr="00D71FE3" w:rsidDel="00EB1377">
          <w:rPr>
            <w:lang w:val="el-GR" w:eastAsia="el-GR"/>
          </w:rPr>
          <w:delText>τος</w:delText>
        </w:r>
        <w:r w:rsidRPr="00D71FE3" w:rsidDel="00EB1377">
          <w:delText xml:space="preserve"> Διακοπτόμενης Μεταφορικής Ικανότητας </w:delText>
        </w:r>
        <w:r w:rsidRPr="00D71FE3" w:rsidDel="00EB1377">
          <w:lastRenderedPageBreak/>
          <w:delText>Παράδοσης/Παραλαβής</w:delText>
        </w:r>
        <w:r w:rsidRPr="00D71FE3" w:rsidDel="00EB1377">
          <w:rPr>
            <w:lang w:val="el-GR" w:eastAsia="el-GR"/>
          </w:rPr>
          <w:delText>, ο</w:delText>
        </w:r>
      </w:del>
      <w:ins w:id="1785" w:author="Μπράβος Σωτήριος" w:date="2021-06-23T18:32:00Z">
        <w:r w:rsidRPr="00D71FE3">
          <w:rPr>
            <w:lang w:val="el-GR" w:eastAsia="el-GR"/>
          </w:rPr>
          <w:t>Ο</w:t>
        </w:r>
      </w:ins>
      <w:r w:rsidRPr="00D71FE3">
        <w:rPr>
          <w:lang w:val="el-GR" w:eastAsia="el-GR"/>
        </w:rPr>
        <w:t xml:space="preserve"> Διαχειριστής ανακοινώνει στο Ηλεκτρονικό Πληροφοριακό Σύστημα</w:t>
      </w:r>
      <w:del w:id="1786" w:author="Μπράβος Σωτήριος" w:date="2021-06-23T18:32:00Z">
        <w:r w:rsidRPr="00D71FE3" w:rsidDel="00EB1377">
          <w:rPr>
            <w:lang w:val="el-GR" w:eastAsia="el-GR"/>
          </w:rPr>
          <w:delText xml:space="preserve"> για την επόμενη Ημέρα</w:delText>
        </w:r>
      </w:del>
      <w:r w:rsidR="00635256" w:rsidRPr="00D71FE3">
        <w:rPr>
          <w:lang w:val="el-GR" w:eastAsia="el-GR"/>
        </w:rPr>
        <w:t>:</w:t>
      </w:r>
    </w:p>
    <w:p w14:paraId="2CE5AA15" w14:textId="77777777" w:rsidR="00197E20" w:rsidRPr="00067692" w:rsidRDefault="00635256" w:rsidP="00197E20">
      <w:pPr>
        <w:pStyle w:val="1Char"/>
        <w:numPr>
          <w:ilvl w:val="0"/>
          <w:numId w:val="59"/>
        </w:numPr>
        <w:rPr>
          <w:lang w:val="el-GR" w:eastAsia="el-GR"/>
        </w:rPr>
      </w:pPr>
      <w:r w:rsidRPr="00067692">
        <w:rPr>
          <w:lang w:val="el-GR" w:eastAsia="el-GR"/>
        </w:rPr>
        <w:t xml:space="preserve">τη Διακοπτόμενη Μεταφορική Ικανότητα Παράδοσης κάθε Σημείου Εισόδου και την πιθανότητα διάθεσής </w:t>
      </w:r>
      <w:r w:rsidR="00197E20" w:rsidRPr="00067692">
        <w:rPr>
          <w:lang w:val="el-GR" w:eastAsia="el-GR"/>
        </w:rPr>
        <w:t>της,</w:t>
      </w:r>
    </w:p>
    <w:p w14:paraId="01BAA2C0" w14:textId="2F976CBE" w:rsidR="00635256" w:rsidRPr="00067692" w:rsidRDefault="00635256" w:rsidP="00197E20">
      <w:pPr>
        <w:pStyle w:val="1Char"/>
        <w:numPr>
          <w:ilvl w:val="0"/>
          <w:numId w:val="59"/>
        </w:numPr>
        <w:rPr>
          <w:lang w:val="el-GR" w:eastAsia="el-GR"/>
        </w:rPr>
      </w:pPr>
      <w:r w:rsidRPr="00067692">
        <w:rPr>
          <w:lang w:val="el-GR" w:eastAsia="el-GR"/>
        </w:rPr>
        <w:t>τη Διακοπτόμενη Μεταφορική Ικανότητα Παραλαβής κάθε Σημείου Εισόδου</w:t>
      </w:r>
      <w:r w:rsidR="00E62B24" w:rsidRPr="00E62B24">
        <w:rPr>
          <w:lang w:val="el-GR" w:eastAsia="el-GR"/>
        </w:rPr>
        <w:t xml:space="preserve"> </w:t>
      </w:r>
      <w:r w:rsidR="00E62B24">
        <w:rPr>
          <w:lang w:val="el-GR" w:eastAsia="el-GR"/>
        </w:rPr>
        <w:t>Εισόδου</w:t>
      </w:r>
      <w:ins w:id="1787" w:author="Μπράβος Σωτήριος" w:date="2021-06-23T14:51:00Z">
        <w:r w:rsidR="00E62B24" w:rsidRPr="00E62B24">
          <w:rPr>
            <w:lang w:val="el-GR" w:eastAsia="el-GR"/>
          </w:rPr>
          <w:t xml:space="preserve"> / </w:t>
        </w:r>
        <w:r w:rsidR="00E62B24">
          <w:rPr>
            <w:lang w:val="el-GR" w:eastAsia="el-GR"/>
          </w:rPr>
          <w:t>Εξόδου Αντίστροφης Ροής</w:t>
        </w:r>
      </w:ins>
      <w:r w:rsidRPr="00067692">
        <w:rPr>
          <w:lang w:val="el-GR" w:eastAsia="el-GR"/>
        </w:rPr>
        <w:t>, πλην του Σημείου Εισόδου ΥΦΑ και την πιθανότητα διάθεσής της,</w:t>
      </w:r>
    </w:p>
    <w:p w14:paraId="70025F49" w14:textId="77777777" w:rsidR="00635256" w:rsidRPr="00067692" w:rsidRDefault="00635256" w:rsidP="00D170F0">
      <w:pPr>
        <w:pStyle w:val="1Char"/>
        <w:numPr>
          <w:ilvl w:val="0"/>
          <w:numId w:val="0"/>
        </w:numPr>
        <w:ind w:left="567"/>
        <w:rPr>
          <w:lang w:val="el-GR" w:eastAsia="el-GR"/>
        </w:rPr>
      </w:pPr>
      <w:r w:rsidRPr="00067692">
        <w:rPr>
          <w:lang w:val="el-GR" w:eastAsia="el-GR"/>
        </w:rPr>
        <w:t>Στα Σημεία Δημοπράτησης Μεταφορικής Ικανότητας, η ανακοίνωση πραγματοποιείται σύμφωνα με τις διατάξεις του Κεφαλαίου [2</w:t>
      </w:r>
      <w:r w:rsidRPr="00067692">
        <w:rPr>
          <w:vertAlign w:val="superscript"/>
          <w:lang w:val="el-GR" w:eastAsia="el-GR"/>
        </w:rPr>
        <w:t>Β</w:t>
      </w:r>
      <w:r w:rsidRPr="00067692">
        <w:rPr>
          <w:lang w:val="el-GR" w:eastAsia="el-GR"/>
        </w:rPr>
        <w:t>].</w:t>
      </w:r>
    </w:p>
    <w:p w14:paraId="260E74ED" w14:textId="77777777" w:rsidR="00635256" w:rsidRPr="00067692" w:rsidRDefault="00635256" w:rsidP="00D170F0">
      <w:pPr>
        <w:pStyle w:val="1Char"/>
        <w:numPr>
          <w:ilvl w:val="0"/>
          <w:numId w:val="0"/>
        </w:numPr>
        <w:ind w:left="567"/>
        <w:rPr>
          <w:lang w:val="el-GR" w:eastAsia="el-GR"/>
        </w:rPr>
      </w:pPr>
      <w:r w:rsidRPr="00067692">
        <w:rPr>
          <w:lang w:val="el-GR" w:eastAsia="el-GR"/>
        </w:rPr>
        <w:t xml:space="preserve">Στην ανακοίνωση του Διαχειριστή περιλαμβάνεται η ημερομηνία και η ώρα της ανακοίνωσης. </w:t>
      </w:r>
    </w:p>
    <w:p w14:paraId="13A866D1" w14:textId="77777777" w:rsidR="00635256" w:rsidRPr="00067692" w:rsidRDefault="00635256" w:rsidP="003F61AA">
      <w:pPr>
        <w:pStyle w:val="1Char"/>
        <w:numPr>
          <w:ilvl w:val="0"/>
          <w:numId w:val="83"/>
        </w:numPr>
        <w:tabs>
          <w:tab w:val="num" w:pos="2642"/>
        </w:tabs>
        <w:ind w:left="600" w:hanging="600"/>
        <w:rPr>
          <w:lang w:val="el-GR" w:eastAsia="el-GR"/>
        </w:rPr>
      </w:pPr>
      <w:r w:rsidRPr="00067692">
        <w:rPr>
          <w:lang w:val="el-GR" w:eastAsia="el-GR"/>
        </w:rPr>
        <w:t>Ο Διαχειριστής προσδιορίζει τα μεγέθη της Διακοπτόμενης Μεταφορικής Ικανότητας Παράδοσης, Παραλαβής της προηγούμενης παραγράφου και την αντίστοιχη πιθανότητα διάθεσής τους, ως κατωτέρω:</w:t>
      </w:r>
    </w:p>
    <w:p w14:paraId="3E7D14AD" w14:textId="77777777" w:rsidR="00635256" w:rsidRPr="00067692" w:rsidRDefault="4E5A9B4C" w:rsidP="00D170F0">
      <w:pPr>
        <w:pStyle w:val="1Char"/>
        <w:numPr>
          <w:ilvl w:val="0"/>
          <w:numId w:val="0"/>
        </w:numPr>
        <w:ind w:left="1134" w:hanging="567"/>
        <w:rPr>
          <w:lang w:val="el-GR"/>
        </w:rPr>
      </w:pPr>
      <w:r w:rsidRPr="00067692">
        <w:rPr>
          <w:lang w:val="el-GR" w:eastAsia="el-GR"/>
        </w:rPr>
        <w:t>Α)</w:t>
      </w:r>
      <w:r w:rsidR="00170012" w:rsidRPr="00067692">
        <w:rPr>
          <w:lang w:val="el-GR" w:eastAsia="el-GR"/>
        </w:rPr>
        <w:tab/>
      </w:r>
      <w:r w:rsidRPr="00067692">
        <w:rPr>
          <w:lang w:val="el-GR" w:eastAsia="el-GR"/>
        </w:rPr>
        <w:t xml:space="preserve">Η Διακοπτόμενη Μεταφορική Ικανότητα Παράδοσης Σημείου Εισόδου </w:t>
      </w:r>
      <w:r w:rsidRPr="00067692">
        <w:t xml:space="preserve"> </w:t>
      </w:r>
      <w:r w:rsidR="0006017B" w:rsidRPr="00CB4531">
        <w:rPr>
          <w:noProof/>
          <w:color w:val="2B579A"/>
          <w:position w:val="-10"/>
          <w:shd w:val="clear" w:color="auto" w:fill="E6E6E6"/>
          <w:lang w:val="en-US"/>
        </w:rPr>
        <w:drawing>
          <wp:inline distT="0" distB="0" distL="0" distR="0" wp14:anchorId="47C5FBA9" wp14:editId="11545C3D">
            <wp:extent cx="323850" cy="209550"/>
            <wp:effectExtent l="0" t="0" r="0" b="0"/>
            <wp:docPr id="1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r w:rsidRPr="00067692">
        <w:rPr>
          <w:lang w:val="el-GR"/>
        </w:rPr>
        <w:t>ορίζεται ως:</w:t>
      </w:r>
    </w:p>
    <w:p w14:paraId="5F8F05E4" w14:textId="77777777" w:rsidR="00635256" w:rsidRPr="00067692" w:rsidRDefault="0006017B" w:rsidP="00170012">
      <w:pPr>
        <w:pStyle w:val="1"/>
        <w:tabs>
          <w:tab w:val="clear" w:pos="567"/>
        </w:tabs>
        <w:ind w:firstLine="453"/>
      </w:pPr>
      <w:r w:rsidRPr="00CB4531">
        <w:rPr>
          <w:noProof/>
          <w:color w:val="2B579A"/>
          <w:position w:val="-14"/>
          <w:shd w:val="clear" w:color="auto" w:fill="E6E6E6"/>
          <w:lang w:val="en-US"/>
        </w:rPr>
        <w:drawing>
          <wp:inline distT="0" distB="0" distL="0" distR="0" wp14:anchorId="6C633B77" wp14:editId="35ED43FC">
            <wp:extent cx="1390650" cy="247650"/>
            <wp:effectExtent l="0" t="0" r="0" b="0"/>
            <wp:docPr id="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90650" cy="247650"/>
                    </a:xfrm>
                    <a:prstGeom prst="rect">
                      <a:avLst/>
                    </a:prstGeom>
                    <a:noFill/>
                    <a:ln>
                      <a:noFill/>
                    </a:ln>
                  </pic:spPr>
                </pic:pic>
              </a:graphicData>
            </a:graphic>
          </wp:inline>
        </w:drawing>
      </w:r>
    </w:p>
    <w:p w14:paraId="0CE1DBE4" w14:textId="77777777" w:rsidR="00635256" w:rsidRPr="00067692" w:rsidRDefault="00635256" w:rsidP="00170012">
      <w:pPr>
        <w:pStyle w:val="1"/>
        <w:tabs>
          <w:tab w:val="clear" w:pos="567"/>
        </w:tabs>
        <w:ind w:left="1020" w:firstLine="0"/>
      </w:pPr>
      <w:r w:rsidRPr="00067692">
        <w:t>όπου:</w:t>
      </w:r>
    </w:p>
    <w:p w14:paraId="4FBD680F" w14:textId="77777777" w:rsidR="00635256" w:rsidRPr="00067692" w:rsidRDefault="0006017B" w:rsidP="00170012">
      <w:pPr>
        <w:pStyle w:val="1"/>
        <w:tabs>
          <w:tab w:val="clear" w:pos="567"/>
        </w:tabs>
        <w:ind w:left="1020" w:firstLine="0"/>
      </w:pPr>
      <w:r w:rsidRPr="00CB4531">
        <w:rPr>
          <w:noProof/>
          <w:color w:val="2B579A"/>
          <w:position w:val="-10"/>
          <w:shd w:val="clear" w:color="auto" w:fill="E6E6E6"/>
          <w:lang w:val="en-US"/>
        </w:rPr>
        <w:drawing>
          <wp:inline distT="0" distB="0" distL="0" distR="0" wp14:anchorId="6A55E8D8" wp14:editId="7CD29F8D">
            <wp:extent cx="400050" cy="209550"/>
            <wp:effectExtent l="0" t="0" r="0" b="0"/>
            <wp:docPr id="1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4E5A9B4C" w:rsidRPr="00067692">
        <w:t xml:space="preserve">: </w:t>
      </w:r>
      <w:r w:rsidR="4B54A2D4" w:rsidRPr="00067692">
        <w:t>το άθροισμα της Συνολικής Δεσμευμένης</w:t>
      </w:r>
      <w:r w:rsidR="4E5A9B4C" w:rsidRPr="00067692">
        <w:t xml:space="preserve"> Μεταφορική</w:t>
      </w:r>
      <w:r w:rsidR="4B54A2D4" w:rsidRPr="00067692">
        <w:t>ς</w:t>
      </w:r>
      <w:r w:rsidR="4E5A9B4C" w:rsidRPr="00067692">
        <w:t xml:space="preserve"> Ικανότητα</w:t>
      </w:r>
      <w:r w:rsidR="4B54A2D4" w:rsidRPr="00067692">
        <w:t>ς</w:t>
      </w:r>
      <w:r w:rsidR="4E5A9B4C" w:rsidRPr="00067692">
        <w:t xml:space="preserve"> Παράδοσης του Σημείου Εισόδου και</w:t>
      </w:r>
      <w:r w:rsidR="4B54A2D4" w:rsidRPr="00067692">
        <w:t xml:space="preserve"> του τμήματος ή του συνόλου της Συνολικής Δεσμευμένης Συσχετισμένης Μεταφορικής Ικανότητας Παράδοσης που ικανοποιεί την Συνθήκη Χρήσης του Σημείου.</w:t>
      </w:r>
    </w:p>
    <w:p w14:paraId="304DE410" w14:textId="77777777" w:rsidR="00635256" w:rsidRPr="00067692" w:rsidRDefault="0006017B" w:rsidP="00170012">
      <w:pPr>
        <w:pStyle w:val="1"/>
        <w:tabs>
          <w:tab w:val="clear" w:pos="567"/>
        </w:tabs>
        <w:ind w:left="1020" w:firstLine="0"/>
      </w:pPr>
      <w:r w:rsidRPr="00CB4531">
        <w:rPr>
          <w:noProof/>
          <w:color w:val="2B579A"/>
          <w:position w:val="-14"/>
          <w:shd w:val="clear" w:color="auto" w:fill="E6E6E6"/>
          <w:lang w:val="en-US"/>
        </w:rPr>
        <w:drawing>
          <wp:inline distT="0" distB="0" distL="0" distR="0" wp14:anchorId="373FD271" wp14:editId="26791A62">
            <wp:extent cx="476250" cy="247650"/>
            <wp:effectExtent l="0" t="0" r="0" b="0"/>
            <wp:docPr id="1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4E5A9B4C" w:rsidRPr="00067692">
        <w:t xml:space="preserve">: το άθροισμα των Επιβεβαιωμένων Ποσοτήτων Παράδοσης στο Σημείο Εισόδου </w:t>
      </w:r>
      <w:r w:rsidR="4B54A2D4" w:rsidRPr="00067692">
        <w:t>σε Αδιάλειπτη Βάση, κατά το Κεφάλαιο 2</w:t>
      </w:r>
    </w:p>
    <w:p w14:paraId="373300C5" w14:textId="77777777" w:rsidR="00635256" w:rsidRPr="00067692" w:rsidRDefault="4E5A9B4C" w:rsidP="00170012">
      <w:pPr>
        <w:pStyle w:val="1"/>
        <w:tabs>
          <w:tab w:val="clear" w:pos="567"/>
        </w:tabs>
        <w:ind w:left="1020" w:firstLine="0"/>
      </w:pPr>
      <w:r w:rsidRPr="00067692">
        <w:t xml:space="preserve">Το μέγεθος </w:t>
      </w:r>
      <w:r w:rsidR="0006017B" w:rsidRPr="00CB4531">
        <w:rPr>
          <w:noProof/>
          <w:color w:val="2B579A"/>
          <w:position w:val="-10"/>
          <w:shd w:val="clear" w:color="auto" w:fill="E6E6E6"/>
          <w:lang w:val="en-US"/>
        </w:rPr>
        <w:drawing>
          <wp:inline distT="0" distB="0" distL="0" distR="0" wp14:anchorId="0EF5F992" wp14:editId="0D7412F6">
            <wp:extent cx="323850" cy="209550"/>
            <wp:effectExtent l="0" t="0" r="0" b="0"/>
            <wp:docPr id="1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3850" cy="209550"/>
                    </a:xfrm>
                    <a:prstGeom prst="rect">
                      <a:avLst/>
                    </a:prstGeom>
                    <a:noFill/>
                    <a:ln>
                      <a:noFill/>
                    </a:ln>
                  </pic:spPr>
                </pic:pic>
              </a:graphicData>
            </a:graphic>
          </wp:inline>
        </w:drawing>
      </w:r>
      <w:r w:rsidRPr="00067692">
        <w:t xml:space="preserve">και η πιθανότητα διάθεσής του εκτιμάται από την στατιστική επεξεργασία των  αντίστοιχων ιστορικών στοιχείων, σύμφωνα με μεθοδολογία υπολογισμού την οποία ανακοινώνει ο Διαχειριστής. </w:t>
      </w:r>
    </w:p>
    <w:p w14:paraId="3AB15FEE" w14:textId="77777777" w:rsidR="00635256" w:rsidRPr="00067692" w:rsidRDefault="00635256" w:rsidP="00D170F0">
      <w:pPr>
        <w:pStyle w:val="1Char"/>
        <w:numPr>
          <w:ilvl w:val="0"/>
          <w:numId w:val="0"/>
        </w:numPr>
        <w:ind w:left="993" w:hanging="423"/>
        <w:rPr>
          <w:lang w:val="el-GR" w:eastAsia="el-GR"/>
        </w:rPr>
      </w:pPr>
      <w:r w:rsidRPr="00067692">
        <w:rPr>
          <w:lang w:val="el-GR" w:eastAsia="el-GR"/>
        </w:rPr>
        <w:t>Β)</w:t>
      </w:r>
      <w:r w:rsidRPr="00067692">
        <w:rPr>
          <w:lang w:val="el-GR" w:eastAsia="el-GR"/>
        </w:rPr>
        <w:tab/>
        <w:t xml:space="preserve">Διακοπτόμενη Μεταφορική Ικανότητα Παραλαβής Σημείου Εισόδου </w:t>
      </w:r>
      <w:r w:rsidRPr="00067692">
        <w:t xml:space="preserve"> </w:t>
      </w:r>
      <w:r w:rsidRPr="00067692">
        <w:rPr>
          <w:lang w:val="el-GR"/>
        </w:rPr>
        <w:t xml:space="preserve"> </w:t>
      </w:r>
      <w:r w:rsidRPr="00067692">
        <w:t>και</w:t>
      </w:r>
      <w:r w:rsidRPr="00067692">
        <w:rPr>
          <w:lang w:val="el-GR"/>
        </w:rPr>
        <w:t xml:space="preserve"> </w:t>
      </w:r>
      <w:r w:rsidRPr="00067692">
        <w:rPr>
          <w:lang w:val="el-GR" w:eastAsia="el-GR"/>
        </w:rPr>
        <w:t>πιθανότητα διάθεσής της</w:t>
      </w:r>
    </w:p>
    <w:p w14:paraId="41BA098C" w14:textId="77777777" w:rsidR="00635256" w:rsidRPr="00067692" w:rsidRDefault="4E5A9B4C" w:rsidP="00D170F0">
      <w:pPr>
        <w:pStyle w:val="1Char"/>
        <w:numPr>
          <w:ilvl w:val="0"/>
          <w:numId w:val="0"/>
        </w:numPr>
        <w:ind w:left="1530" w:hanging="537"/>
        <w:rPr>
          <w:lang w:val="el-GR"/>
        </w:rPr>
      </w:pPr>
      <w:r w:rsidRPr="00067692">
        <w:rPr>
          <w:lang w:val="en-US"/>
        </w:rPr>
        <w:t>i</w:t>
      </w:r>
      <w:r w:rsidRPr="00067692">
        <w:rPr>
          <w:lang w:val="el-GR"/>
        </w:rPr>
        <w:t>)</w:t>
      </w:r>
      <w:r w:rsidR="00170012" w:rsidRPr="00067692">
        <w:rPr>
          <w:lang w:val="el-GR"/>
        </w:rPr>
        <w:tab/>
      </w:r>
      <w:r w:rsidRPr="00067692">
        <w:t xml:space="preserve">Εφόσον στο Σημείο Εισόδου παρέχονται Υπηρεσίες Μεταφοράς Αντίστροφης Ροής, τότε </w:t>
      </w:r>
      <w:r w:rsidRPr="00067692">
        <w:rPr>
          <w:lang w:val="el-GR"/>
        </w:rPr>
        <w:t>η</w:t>
      </w:r>
      <w:r w:rsidRPr="00067692">
        <w:rPr>
          <w:lang w:val="el-GR" w:eastAsia="el-GR"/>
        </w:rPr>
        <w:t xml:space="preserve"> Διακοπτόμενη Μεταφορική Ικανότητα Παραλαβής Σημείου Εισόδου </w:t>
      </w:r>
      <w:r w:rsidRPr="00067692">
        <w:t xml:space="preserve"> </w:t>
      </w:r>
      <w:r w:rsidR="0006017B" w:rsidRPr="00CB4531">
        <w:rPr>
          <w:noProof/>
          <w:color w:val="2B579A"/>
          <w:position w:val="-14"/>
          <w:shd w:val="clear" w:color="auto" w:fill="E6E6E6"/>
          <w:lang w:val="en-US"/>
        </w:rPr>
        <w:drawing>
          <wp:inline distT="0" distB="0" distL="0" distR="0" wp14:anchorId="39080E55" wp14:editId="051A97BE">
            <wp:extent cx="552450" cy="247650"/>
            <wp:effectExtent l="0" t="0" r="0" b="0"/>
            <wp:docPr id="10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52450" cy="247650"/>
                    </a:xfrm>
                    <a:prstGeom prst="rect">
                      <a:avLst/>
                    </a:prstGeom>
                    <a:noFill/>
                    <a:ln>
                      <a:noFill/>
                    </a:ln>
                  </pic:spPr>
                </pic:pic>
              </a:graphicData>
            </a:graphic>
          </wp:inline>
        </w:drawing>
      </w:r>
      <w:r w:rsidRPr="00067692">
        <w:rPr>
          <w:lang w:val="el-GR"/>
        </w:rPr>
        <w:t>ορίζεται ως:</w:t>
      </w:r>
    </w:p>
    <w:p w14:paraId="190D22C4" w14:textId="77777777" w:rsidR="00635256" w:rsidRPr="00067692" w:rsidRDefault="0006017B" w:rsidP="00170012">
      <w:pPr>
        <w:pStyle w:val="1"/>
        <w:tabs>
          <w:tab w:val="clear" w:pos="567"/>
        </w:tabs>
        <w:ind w:left="1077" w:firstLine="453"/>
        <w:rPr>
          <w:lang w:val="en-US"/>
        </w:rPr>
      </w:pPr>
      <w:r w:rsidRPr="00CB4531">
        <w:rPr>
          <w:noProof/>
          <w:color w:val="2B579A"/>
          <w:position w:val="-14"/>
          <w:shd w:val="clear" w:color="auto" w:fill="E6E6E6"/>
          <w:lang w:val="en-US"/>
        </w:rPr>
        <w:drawing>
          <wp:inline distT="0" distB="0" distL="0" distR="0" wp14:anchorId="683C04BA" wp14:editId="618E2FF5">
            <wp:extent cx="2800350" cy="247650"/>
            <wp:effectExtent l="0" t="0" r="0" b="0"/>
            <wp:docPr id="10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00350" cy="247650"/>
                    </a:xfrm>
                    <a:prstGeom prst="rect">
                      <a:avLst/>
                    </a:prstGeom>
                    <a:noFill/>
                    <a:ln>
                      <a:noFill/>
                    </a:ln>
                  </pic:spPr>
                </pic:pic>
              </a:graphicData>
            </a:graphic>
          </wp:inline>
        </w:drawing>
      </w:r>
    </w:p>
    <w:p w14:paraId="27FB8A0D" w14:textId="77777777" w:rsidR="00635256" w:rsidRPr="00067692" w:rsidRDefault="4E5A9B4C" w:rsidP="00DA4697">
      <w:pPr>
        <w:pStyle w:val="1Char"/>
        <w:numPr>
          <w:ilvl w:val="0"/>
          <w:numId w:val="107"/>
        </w:numPr>
        <w:ind w:left="1560" w:hanging="567"/>
        <w:rPr>
          <w:lang w:val="el-GR"/>
        </w:rPr>
      </w:pPr>
      <w:r w:rsidRPr="00067692">
        <w:t xml:space="preserve">Εφόσον στο Σημείο Εισόδου </w:t>
      </w:r>
      <w:r w:rsidRPr="00067692">
        <w:rPr>
          <w:lang w:val="el-GR"/>
        </w:rPr>
        <w:t xml:space="preserve">δεν </w:t>
      </w:r>
      <w:r w:rsidRPr="00067692">
        <w:t xml:space="preserve">παρέχονται Υπηρεσίες Μεταφοράς Αντίστροφης Ροής, τότε </w:t>
      </w:r>
      <w:r w:rsidRPr="00067692">
        <w:rPr>
          <w:lang w:val="el-GR"/>
        </w:rPr>
        <w:t>η</w:t>
      </w:r>
      <w:r w:rsidRPr="00067692">
        <w:rPr>
          <w:lang w:val="el-GR" w:eastAsia="el-GR"/>
        </w:rPr>
        <w:t xml:space="preserve"> Διακοπτόμενη Μεταφορική Ικανότητα Παραλαβής Σημείου Εισόδου </w:t>
      </w:r>
      <w:r w:rsidR="0006017B" w:rsidRPr="00CB4531">
        <w:rPr>
          <w:noProof/>
          <w:color w:val="2B579A"/>
          <w:position w:val="-14"/>
          <w:shd w:val="clear" w:color="auto" w:fill="E6E6E6"/>
          <w:lang w:val="en-US"/>
        </w:rPr>
        <w:drawing>
          <wp:inline distT="0" distB="0" distL="0" distR="0" wp14:anchorId="26D2A26C" wp14:editId="79ADC998">
            <wp:extent cx="552450" cy="247650"/>
            <wp:effectExtent l="0" t="0" r="0" b="0"/>
            <wp:docPr id="10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52450" cy="247650"/>
                    </a:xfrm>
                    <a:prstGeom prst="rect">
                      <a:avLst/>
                    </a:prstGeom>
                    <a:noFill/>
                    <a:ln>
                      <a:noFill/>
                    </a:ln>
                  </pic:spPr>
                </pic:pic>
              </a:graphicData>
            </a:graphic>
          </wp:inline>
        </w:drawing>
      </w:r>
      <w:r w:rsidRPr="00067692">
        <w:rPr>
          <w:lang w:val="el-GR"/>
        </w:rPr>
        <w:t>διαμορφώνεται ως:</w:t>
      </w:r>
    </w:p>
    <w:p w14:paraId="77EBEE2F" w14:textId="77777777" w:rsidR="00635256" w:rsidRPr="00067692" w:rsidRDefault="4E5A9B4C" w:rsidP="00635256">
      <w:pPr>
        <w:pStyle w:val="1"/>
        <w:rPr>
          <w:lang w:eastAsia="x-none"/>
        </w:rPr>
      </w:pPr>
      <w:r w:rsidRPr="00067692">
        <w:rPr>
          <w:lang w:eastAsia="x-none"/>
        </w:rPr>
        <w:t xml:space="preserve">           </w:t>
      </w:r>
      <w:r w:rsidR="00170012" w:rsidRPr="00067692">
        <w:rPr>
          <w:lang w:eastAsia="x-none"/>
        </w:rPr>
        <w:tab/>
      </w:r>
      <w:r w:rsidR="00170012" w:rsidRPr="00067692">
        <w:rPr>
          <w:lang w:eastAsia="x-none"/>
        </w:rPr>
        <w:tab/>
      </w:r>
      <w:r w:rsidR="0006017B" w:rsidRPr="00CB4531">
        <w:rPr>
          <w:noProof/>
          <w:color w:val="2B579A"/>
          <w:position w:val="-14"/>
          <w:shd w:val="clear" w:color="auto" w:fill="E6E6E6"/>
          <w:lang w:val="en-US"/>
        </w:rPr>
        <w:drawing>
          <wp:inline distT="0" distB="0" distL="0" distR="0" wp14:anchorId="1B1BCD8C" wp14:editId="14A93B1F">
            <wp:extent cx="1187450" cy="247650"/>
            <wp:effectExtent l="0" t="0" r="0" b="0"/>
            <wp:docPr id="10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87450" cy="247650"/>
                    </a:xfrm>
                    <a:prstGeom prst="rect">
                      <a:avLst/>
                    </a:prstGeom>
                    <a:noFill/>
                    <a:ln>
                      <a:noFill/>
                    </a:ln>
                  </pic:spPr>
                </pic:pic>
              </a:graphicData>
            </a:graphic>
          </wp:inline>
        </w:drawing>
      </w:r>
    </w:p>
    <w:p w14:paraId="311D7CA2" w14:textId="77777777" w:rsidR="00635256" w:rsidRPr="00067692" w:rsidRDefault="00635256" w:rsidP="00170012">
      <w:pPr>
        <w:pStyle w:val="1"/>
        <w:tabs>
          <w:tab w:val="clear" w:pos="567"/>
        </w:tabs>
        <w:ind w:left="1134" w:hanging="57"/>
      </w:pPr>
      <w:r w:rsidRPr="00067692">
        <w:t>όπου:</w:t>
      </w:r>
    </w:p>
    <w:p w14:paraId="53431A8F" w14:textId="77777777" w:rsidR="00635256" w:rsidRPr="00067692" w:rsidRDefault="0006017B" w:rsidP="00170012">
      <w:pPr>
        <w:pStyle w:val="1"/>
        <w:tabs>
          <w:tab w:val="clear" w:pos="567"/>
        </w:tabs>
        <w:ind w:left="1134" w:firstLine="0"/>
      </w:pPr>
      <w:r w:rsidRPr="00CB4531">
        <w:rPr>
          <w:noProof/>
          <w:color w:val="2B579A"/>
          <w:position w:val="-14"/>
          <w:shd w:val="clear" w:color="auto" w:fill="E6E6E6"/>
          <w:lang w:val="en-US"/>
        </w:rPr>
        <w:lastRenderedPageBreak/>
        <w:drawing>
          <wp:inline distT="0" distB="0" distL="0" distR="0" wp14:anchorId="3B4DBDC6" wp14:editId="30762089">
            <wp:extent cx="476250" cy="247650"/>
            <wp:effectExtent l="0" t="0" r="0" b="0"/>
            <wp:docPr id="10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4E5A9B4C" w:rsidRPr="00067692">
        <w:t>: το άθροισμα των Επιβεβαιωμένων Ποσοτήτων Παράδοσης του Σημείου Εισόδου</w:t>
      </w:r>
      <w:r w:rsidR="4B54A2D4" w:rsidRPr="00067692">
        <w:t xml:space="preserve"> σε Αδιάλειπτη Βάση, κατά το Κεφάλαιο 2</w:t>
      </w:r>
      <w:r w:rsidR="4E5A9B4C" w:rsidRPr="00067692">
        <w:t xml:space="preserve"> </w:t>
      </w:r>
    </w:p>
    <w:p w14:paraId="505EB345" w14:textId="77777777" w:rsidR="00635256" w:rsidRPr="00067692" w:rsidRDefault="0006017B" w:rsidP="00170012">
      <w:pPr>
        <w:pStyle w:val="1"/>
        <w:tabs>
          <w:tab w:val="clear" w:pos="567"/>
        </w:tabs>
        <w:ind w:left="1134" w:firstLine="0"/>
      </w:pPr>
      <w:r w:rsidRPr="00CB4531">
        <w:rPr>
          <w:noProof/>
          <w:color w:val="2B579A"/>
          <w:position w:val="-14"/>
          <w:shd w:val="clear" w:color="auto" w:fill="E6E6E6"/>
          <w:lang w:val="en-US"/>
        </w:rPr>
        <w:drawing>
          <wp:inline distT="0" distB="0" distL="0" distR="0" wp14:anchorId="3ECAE5D0" wp14:editId="08DF1F54">
            <wp:extent cx="704850" cy="247650"/>
            <wp:effectExtent l="0" t="0" r="0" b="0"/>
            <wp:docPr id="10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04850" cy="247650"/>
                    </a:xfrm>
                    <a:prstGeom prst="rect">
                      <a:avLst/>
                    </a:prstGeom>
                    <a:noFill/>
                    <a:ln>
                      <a:noFill/>
                    </a:ln>
                  </pic:spPr>
                </pic:pic>
              </a:graphicData>
            </a:graphic>
          </wp:inline>
        </w:drawing>
      </w:r>
      <w:r w:rsidR="4E5A9B4C" w:rsidRPr="00067692">
        <w:t>: το άθροισμα των Επιβεβαιωμένων Ποσοτήτων Παραλαβής του Σημείου Εισόδου (ως Σημείου Εξόδου Αντίστροφης Ροής)</w:t>
      </w:r>
      <w:r w:rsidR="4B54A2D4" w:rsidRPr="00067692">
        <w:t xml:space="preserve"> σε Αδιάλειπτη Βάση, κατά το Κεφάλαιο 2</w:t>
      </w:r>
    </w:p>
    <w:p w14:paraId="5C10374E" w14:textId="77777777" w:rsidR="00635256" w:rsidRPr="00067692" w:rsidRDefault="0006017B" w:rsidP="00170012">
      <w:pPr>
        <w:pStyle w:val="1"/>
        <w:tabs>
          <w:tab w:val="clear" w:pos="567"/>
        </w:tabs>
        <w:ind w:left="1134" w:firstLine="0"/>
      </w:pPr>
      <w:r w:rsidRPr="00CB4531">
        <w:rPr>
          <w:noProof/>
          <w:color w:val="2B579A"/>
          <w:position w:val="-14"/>
          <w:shd w:val="clear" w:color="auto" w:fill="E6E6E6"/>
          <w:lang w:val="en-US"/>
        </w:rPr>
        <w:drawing>
          <wp:inline distT="0" distB="0" distL="0" distR="0" wp14:anchorId="72C186EB" wp14:editId="0561E86D">
            <wp:extent cx="628650" cy="247650"/>
            <wp:effectExtent l="0" t="0" r="0" b="0"/>
            <wp:docPr id="10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28650" cy="247650"/>
                    </a:xfrm>
                    <a:prstGeom prst="rect">
                      <a:avLst/>
                    </a:prstGeom>
                    <a:noFill/>
                    <a:ln>
                      <a:noFill/>
                    </a:ln>
                  </pic:spPr>
                </pic:pic>
              </a:graphicData>
            </a:graphic>
          </wp:inline>
        </w:drawing>
      </w:r>
      <w:r w:rsidR="4E5A9B4C" w:rsidRPr="00067692">
        <w:t xml:space="preserve">: </w:t>
      </w:r>
      <w:r w:rsidR="35A659AB" w:rsidRPr="00067692">
        <w:t>το άθροισμα της Συνολικής Δεσμευμένης</w:t>
      </w:r>
      <w:r w:rsidR="4E5A9B4C" w:rsidRPr="00067692">
        <w:t xml:space="preserve"> Μεταφορική</w:t>
      </w:r>
      <w:r w:rsidR="35A659AB" w:rsidRPr="00067692">
        <w:t>ς</w:t>
      </w:r>
      <w:r w:rsidR="4E5A9B4C" w:rsidRPr="00067692">
        <w:t xml:space="preserve"> Ικανότητα</w:t>
      </w:r>
      <w:r w:rsidR="35A659AB" w:rsidRPr="00067692">
        <w:t>ς</w:t>
      </w:r>
      <w:r w:rsidR="4E5A9B4C" w:rsidRPr="00067692">
        <w:t xml:space="preserve"> Παραλαβής του Σημείου Εισόδου (ως Σημείου Εξόδου Αντίστροφης Ροής)</w:t>
      </w:r>
      <w:r w:rsidR="35A659AB" w:rsidRPr="00067692">
        <w:t xml:space="preserve"> και του τμήματος ή του συνόλου της Συνολικής Δεσμευμένης Συσχετισμένης Μεταφορικής Ικανότητας Παραλαβής που ικανοποιεί την Συνθήκη Χρήσης του Σημείου</w:t>
      </w:r>
      <w:r w:rsidR="1EDB92EA" w:rsidRPr="00067692">
        <w:t>.</w:t>
      </w:r>
    </w:p>
    <w:p w14:paraId="752691FC" w14:textId="77777777" w:rsidR="00635256" w:rsidRPr="00067692" w:rsidRDefault="4E5A9B4C" w:rsidP="00170012">
      <w:pPr>
        <w:pStyle w:val="1"/>
        <w:tabs>
          <w:tab w:val="clear" w:pos="567"/>
        </w:tabs>
        <w:ind w:left="1134" w:firstLine="0"/>
      </w:pPr>
      <w:r w:rsidRPr="00067692">
        <w:t xml:space="preserve">Τα μέγεθος </w:t>
      </w:r>
      <w:r w:rsidR="0006017B" w:rsidRPr="00CB4531">
        <w:rPr>
          <w:noProof/>
          <w:color w:val="2B579A"/>
          <w:position w:val="-14"/>
          <w:shd w:val="clear" w:color="auto" w:fill="E6E6E6"/>
          <w:lang w:val="en-US"/>
        </w:rPr>
        <w:drawing>
          <wp:inline distT="0" distB="0" distL="0" distR="0" wp14:anchorId="181E453D" wp14:editId="5C52EC02">
            <wp:extent cx="552450" cy="247650"/>
            <wp:effectExtent l="0" t="0" r="0" b="0"/>
            <wp:docPr id="10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52450" cy="247650"/>
                    </a:xfrm>
                    <a:prstGeom prst="rect">
                      <a:avLst/>
                    </a:prstGeom>
                    <a:noFill/>
                    <a:ln>
                      <a:noFill/>
                    </a:ln>
                  </pic:spPr>
                </pic:pic>
              </a:graphicData>
            </a:graphic>
          </wp:inline>
        </w:drawing>
      </w:r>
      <w:r w:rsidRPr="00067692">
        <w:t xml:space="preserve"> και η πιθανότητα διάθεσής του εκτιμάται από την στατιστική επεξεργασία των  αντίστοιχων ιστορικών στοιχείων, σύμφωνα με μεθοδολογία υπολογισμού την οποία ανακοινώνει ο Διαχειριστής.</w:t>
      </w:r>
    </w:p>
    <w:p w14:paraId="63BB6AE7" w14:textId="77777777" w:rsidR="00635256" w:rsidRPr="00067692" w:rsidRDefault="00635256" w:rsidP="00635256">
      <w:pPr>
        <w:rPr>
          <w:lang w:eastAsia="en-US"/>
        </w:rPr>
      </w:pPr>
    </w:p>
    <w:p w14:paraId="28011196" w14:textId="77777777" w:rsidR="00635256" w:rsidRPr="00067692" w:rsidRDefault="00635256" w:rsidP="00635256">
      <w:pPr>
        <w:pStyle w:val="a0"/>
        <w:numPr>
          <w:ilvl w:val="0"/>
          <w:numId w:val="0"/>
        </w:numPr>
        <w:ind w:left="540" w:hanging="540"/>
      </w:pPr>
      <w:bookmarkStart w:id="1788" w:name="_Toc472605363"/>
      <w:bookmarkStart w:id="1789" w:name="_Toc53750453"/>
      <w:bookmarkStart w:id="1790" w:name="_Toc44243735"/>
      <w:r w:rsidRPr="00067692">
        <w:t>Άρθρο 20</w:t>
      </w:r>
      <w:r w:rsidRPr="00067692">
        <w:rPr>
          <w:vertAlign w:val="superscript"/>
        </w:rPr>
        <w:t>Ε</w:t>
      </w:r>
      <w:bookmarkEnd w:id="1788"/>
      <w:bookmarkEnd w:id="1789"/>
      <w:bookmarkEnd w:id="1790"/>
    </w:p>
    <w:p w14:paraId="4C0C7006" w14:textId="77777777" w:rsidR="00635256" w:rsidRPr="00067692" w:rsidRDefault="00635256" w:rsidP="00635256">
      <w:pPr>
        <w:pStyle w:val="Char1"/>
      </w:pPr>
      <w:bookmarkStart w:id="1791" w:name="_Toc472605364"/>
      <w:bookmarkStart w:id="1792" w:name="_Toc53750454"/>
      <w:bookmarkStart w:id="1793" w:name="_Toc44243736"/>
      <w:r w:rsidRPr="00067692">
        <w:t>Δέσμευση Διακοπτόμενης Μεταφορικής Ικανότητας Παράδοσης /Παραλαβής</w:t>
      </w:r>
      <w:bookmarkEnd w:id="1791"/>
      <w:bookmarkEnd w:id="1792"/>
      <w:bookmarkEnd w:id="1793"/>
      <w:r w:rsidRPr="00067692" w:rsidDel="00FF0410">
        <w:t xml:space="preserve"> </w:t>
      </w:r>
    </w:p>
    <w:p w14:paraId="1432696E" w14:textId="77777777" w:rsidR="00635256" w:rsidRPr="00067692" w:rsidRDefault="00635256" w:rsidP="00206633">
      <w:pPr>
        <w:pStyle w:val="1Char"/>
        <w:numPr>
          <w:ilvl w:val="0"/>
          <w:numId w:val="60"/>
        </w:numPr>
        <w:ind w:left="567" w:hanging="567"/>
        <w:rPr>
          <w:lang w:val="el-GR" w:eastAsia="el-GR"/>
        </w:rPr>
      </w:pPr>
      <w:r w:rsidRPr="00067692">
        <w:rPr>
          <w:lang w:val="el-GR" w:eastAsia="el-GR"/>
        </w:rPr>
        <w:t xml:space="preserve">Με τη Εγκεκριμένη Αίτηση Διακοπτόμενων Υπηρεσιών, </w:t>
      </w:r>
      <w:r w:rsidRPr="00CB4531">
        <w:rPr>
          <w:color w:val="2B579A"/>
          <w:shd w:val="clear" w:color="auto" w:fill="E6E6E6"/>
          <w:lang w:val="el-GR"/>
        </w:rPr>
        <w:fldChar w:fldCharType="begin"/>
      </w:r>
      <w:r w:rsidRPr="00067692">
        <w:rPr>
          <w:lang w:val="el-GR" w:eastAsia="el-GR"/>
        </w:rPr>
        <w:instrText xml:space="preserve"> XE "Σύμβαση Μεταφοράς" </w:instrText>
      </w:r>
      <w:r w:rsidRPr="00CB4531">
        <w:rPr>
          <w:color w:val="2B579A"/>
          <w:shd w:val="clear" w:color="auto" w:fill="E6E6E6"/>
          <w:lang w:val="el-GR"/>
        </w:rPr>
        <w:fldChar w:fldCharType="end"/>
      </w:r>
      <w:r w:rsidRPr="00067692">
        <w:rPr>
          <w:lang w:val="el-GR" w:eastAsia="el-GR"/>
        </w:rPr>
        <w:t xml:space="preserve"> ο Χρήστης Μεταφοράς</w:t>
      </w:r>
      <w:r w:rsidRPr="00CB4531">
        <w:rPr>
          <w:color w:val="2B579A"/>
          <w:shd w:val="clear" w:color="auto" w:fill="E6E6E6"/>
          <w:lang w:val="el-GR"/>
        </w:rPr>
        <w:fldChar w:fldCharType="begin"/>
      </w:r>
      <w:r w:rsidRPr="00067692">
        <w:rPr>
          <w:lang w:val="el-GR" w:eastAsia="el-GR"/>
        </w:rPr>
        <w:instrText xml:space="preserve"> XE "Χρήστης Μεταφοράς" </w:instrText>
      </w:r>
      <w:r w:rsidRPr="00CB4531">
        <w:rPr>
          <w:color w:val="2B579A"/>
          <w:shd w:val="clear" w:color="auto" w:fill="E6E6E6"/>
          <w:lang w:val="el-GR"/>
        </w:rPr>
        <w:fldChar w:fldCharType="end"/>
      </w:r>
      <w:r w:rsidRPr="00067692">
        <w:rPr>
          <w:lang w:val="el-GR" w:eastAsia="el-GR"/>
        </w:rPr>
        <w:t xml:space="preserve"> δεσμεύει Διακοπτόμενη Μεταφορική Ικανότητα Παράδοσης, Παραλαβής σε Σημεία Εισόδου/</w:t>
      </w:r>
      <w:r w:rsidRPr="00067692">
        <w:t xml:space="preserve"> Ε</w:t>
      </w:r>
      <w:r w:rsidRPr="00067692">
        <w:rPr>
          <w:lang w:val="el-GR"/>
        </w:rPr>
        <w:t>ξ</w:t>
      </w:r>
      <w:r w:rsidRPr="00067692">
        <w:t>όδου Αντίστροφης Ροής</w:t>
      </w:r>
      <w:r w:rsidRPr="00067692">
        <w:rPr>
          <w:lang w:val="el-GR" w:eastAsia="el-GR"/>
        </w:rPr>
        <w:t xml:space="preserve"> του Συστήματος Μεταφοράς.</w:t>
      </w:r>
    </w:p>
    <w:p w14:paraId="6D034CDE" w14:textId="2876FFCC" w:rsidR="00635256" w:rsidRPr="00067692" w:rsidRDefault="00635256" w:rsidP="00206633">
      <w:pPr>
        <w:pStyle w:val="1Char"/>
        <w:numPr>
          <w:ilvl w:val="0"/>
          <w:numId w:val="60"/>
        </w:numPr>
        <w:tabs>
          <w:tab w:val="left" w:pos="1320"/>
        </w:tabs>
        <w:ind w:left="567" w:hanging="567"/>
        <w:rPr>
          <w:lang w:val="el-GR" w:eastAsia="el-GR"/>
        </w:rPr>
      </w:pPr>
      <w:r w:rsidRPr="00067692">
        <w:t>Κάθε ενδιαφερόμενος Χρήστης Μεταφοράς υποβάλλει στον Διαχειριστή, με την επιφύλαξη των διατάξεων του άρθρου [109], αρμοδίως υπογεγραμμένη, μέσω του Ηλεκτρονικού Πληροφοριακού Συστήματος, Αίτηση Διακοπτόμενων Υπηρεσιών, σύμφωνα με τους όρους της Πρότυπης Σύμβασης Μεταφοράς. Ως υπογραφή, κατά την ανωτέρω έννοια, νοείται η ψηφιακή υπογραφή.</w:t>
      </w:r>
      <w:r w:rsidR="00F822FF" w:rsidRPr="00067692">
        <w:rPr>
          <w:lang w:val="el-GR"/>
        </w:rPr>
        <w:t xml:space="preserve"> Η προθεσμία για την υποβολή της είναι τριάντα (30) λεπτά μετά την προθεσμία ανακοίνωσης της Διακοπτόμενης Μεταφορικής Ικανότητας Παράδοσης, Παραλαβής από το Διαχειριστή.</w:t>
      </w:r>
      <w:r w:rsidRPr="00067692">
        <w:rPr>
          <w:lang w:val="el-GR"/>
        </w:rPr>
        <w:t xml:space="preserve"> </w:t>
      </w:r>
      <w:ins w:id="1794" w:author="Μπράβος Σωτήριος" w:date="2021-06-23T20:04:00Z">
        <w:r w:rsidR="00C858AA">
          <w:rPr>
            <w:lang w:val="el-GR"/>
          </w:rPr>
          <w:t xml:space="preserve">Ειδικά για τα Σημεία Δημοπράτησης η </w:t>
        </w:r>
      </w:ins>
      <w:ins w:id="1795" w:author="Μπράβος Σωτήριος" w:date="2021-06-23T20:08:00Z">
        <w:r w:rsidR="00C858AA">
          <w:rPr>
            <w:lang w:val="el-GR"/>
          </w:rPr>
          <w:t xml:space="preserve">δέσμευση </w:t>
        </w:r>
      </w:ins>
      <w:ins w:id="1796" w:author="Μπράβος Σωτήριος" w:date="2021-06-23T20:05:00Z">
        <w:r w:rsidR="00C858AA">
          <w:rPr>
            <w:lang w:val="el-GR"/>
          </w:rPr>
          <w:t>Διακοπτόμενη</w:t>
        </w:r>
      </w:ins>
      <w:ins w:id="1797" w:author="Μπράβος Σωτήριος" w:date="2021-06-23T20:08:00Z">
        <w:r w:rsidR="00C858AA">
          <w:rPr>
            <w:lang w:val="el-GR"/>
          </w:rPr>
          <w:t>ς</w:t>
        </w:r>
      </w:ins>
      <w:ins w:id="1798" w:author="Μπράβος Σωτήριος" w:date="2021-06-23T20:05:00Z">
        <w:r w:rsidR="00C858AA">
          <w:rPr>
            <w:lang w:val="el-GR"/>
          </w:rPr>
          <w:t xml:space="preserve"> </w:t>
        </w:r>
        <w:r w:rsidR="00C858AA">
          <w:rPr>
            <w:lang w:val="el-GR" w:eastAsia="el-GR"/>
          </w:rPr>
          <w:t>Μεταφορική</w:t>
        </w:r>
      </w:ins>
      <w:ins w:id="1799" w:author="Μπράβος Σωτήριος" w:date="2021-06-23T20:08:00Z">
        <w:r w:rsidR="00C858AA">
          <w:rPr>
            <w:lang w:val="el-GR" w:eastAsia="el-GR"/>
          </w:rPr>
          <w:t>ς</w:t>
        </w:r>
      </w:ins>
      <w:ins w:id="1800" w:author="Μπράβος Σωτήριος" w:date="2021-06-23T20:05:00Z">
        <w:r w:rsidR="00C858AA">
          <w:rPr>
            <w:lang w:val="el-GR" w:eastAsia="el-GR"/>
          </w:rPr>
          <w:t xml:space="preserve"> Ικανότητα</w:t>
        </w:r>
      </w:ins>
      <w:ins w:id="1801" w:author="Μπράβος Σωτήριος" w:date="2021-06-23T20:09:00Z">
        <w:r w:rsidR="00C858AA">
          <w:rPr>
            <w:lang w:val="el-GR" w:eastAsia="el-GR"/>
          </w:rPr>
          <w:t>ς</w:t>
        </w:r>
      </w:ins>
      <w:ins w:id="1802" w:author="Μπράβος Σωτήριος" w:date="2021-06-23T20:05:00Z">
        <w:r w:rsidR="00C858AA">
          <w:rPr>
            <w:lang w:val="el-GR" w:eastAsia="el-GR"/>
          </w:rPr>
          <w:t xml:space="preserve"> Παράδοσης, Παραλαβής σε Σημεία Εισόδου/</w:t>
        </w:r>
        <w:r w:rsidR="00C858AA">
          <w:t xml:space="preserve"> Ε</w:t>
        </w:r>
        <w:r w:rsidR="00C858AA">
          <w:rPr>
            <w:lang w:val="el-GR"/>
          </w:rPr>
          <w:t>ξ</w:t>
        </w:r>
        <w:r w:rsidR="00C858AA">
          <w:t>όδου Αντίστροφης Ροής</w:t>
        </w:r>
        <w:r w:rsidR="00C858AA">
          <w:rPr>
            <w:lang w:val="el-GR" w:eastAsia="el-GR"/>
          </w:rPr>
          <w:t xml:space="preserve"> του Συστήματος Μεταφοράς </w:t>
        </w:r>
      </w:ins>
      <w:ins w:id="1803" w:author="Μπράβος Σωτήριος" w:date="2021-06-23T20:09:00Z">
        <w:r w:rsidR="00C858AA">
          <w:rPr>
            <w:lang w:val="el-GR" w:eastAsia="el-GR"/>
          </w:rPr>
          <w:t>πραγματοποιείται</w:t>
        </w:r>
      </w:ins>
      <w:ins w:id="1804" w:author="Μπράβος Σωτήριος" w:date="2021-06-23T20:05:00Z">
        <w:r w:rsidR="00C858AA">
          <w:rPr>
            <w:lang w:val="el-GR" w:eastAsia="el-GR"/>
          </w:rPr>
          <w:t xml:space="preserve"> σύμφωνα με τις </w:t>
        </w:r>
      </w:ins>
      <w:ins w:id="1805" w:author="Μπράβος Σωτήριος" w:date="2021-06-23T20:09:00Z">
        <w:r w:rsidR="00C858AA">
          <w:rPr>
            <w:lang w:val="el-GR" w:eastAsia="el-GR"/>
          </w:rPr>
          <w:t>διαδικασίες του Κεφαλαίου 2</w:t>
        </w:r>
        <w:r w:rsidR="00C858AA" w:rsidRPr="0008085C">
          <w:rPr>
            <w:vertAlign w:val="superscript"/>
            <w:lang w:val="el-GR" w:eastAsia="el-GR"/>
          </w:rPr>
          <w:t>Β</w:t>
        </w:r>
        <w:r w:rsidR="00C858AA">
          <w:rPr>
            <w:lang w:val="el-GR" w:eastAsia="el-GR"/>
          </w:rPr>
          <w:t>.</w:t>
        </w:r>
      </w:ins>
    </w:p>
    <w:p w14:paraId="32A8CB6C" w14:textId="77777777" w:rsidR="00635256" w:rsidRPr="00067692" w:rsidRDefault="00635256" w:rsidP="00206633">
      <w:pPr>
        <w:pStyle w:val="1Char"/>
        <w:numPr>
          <w:ilvl w:val="0"/>
          <w:numId w:val="60"/>
        </w:numPr>
        <w:tabs>
          <w:tab w:val="left" w:pos="1320"/>
        </w:tabs>
        <w:ind w:left="567" w:hanging="567"/>
        <w:rPr>
          <w:lang w:val="el-GR" w:eastAsia="el-GR"/>
        </w:rPr>
      </w:pPr>
      <w:r w:rsidRPr="00067692">
        <w:rPr>
          <w:lang w:val="el-GR" w:eastAsia="el-GR"/>
        </w:rPr>
        <w:t xml:space="preserve">Κατά την αξιολόγηση των </w:t>
      </w:r>
      <w:r w:rsidRPr="00067692">
        <w:rPr>
          <w:lang w:val="en-US"/>
        </w:rPr>
        <w:t>A</w:t>
      </w:r>
      <w:r w:rsidRPr="00067692">
        <w:t>ιτήσεων Διακοπτόμενων Υπηρεσιών</w:t>
      </w:r>
      <w:r w:rsidRPr="00067692">
        <w:rPr>
          <w:lang w:val="el-GR"/>
        </w:rPr>
        <w:t>,</w:t>
      </w:r>
      <w:r w:rsidRPr="00067692">
        <w:t xml:space="preserve"> </w:t>
      </w:r>
      <w:r w:rsidRPr="00067692">
        <w:rPr>
          <w:lang w:val="el-GR" w:eastAsia="el-GR"/>
        </w:rPr>
        <w:t xml:space="preserve">ο Διαχειριστής τηρεί τη χρονική σειρά προτεραιότητας της υποβολής τους.  </w:t>
      </w:r>
    </w:p>
    <w:p w14:paraId="1090C1EF" w14:textId="77777777" w:rsidR="00635256" w:rsidRPr="00067692" w:rsidRDefault="00635256" w:rsidP="00206633">
      <w:pPr>
        <w:pStyle w:val="1Char"/>
        <w:numPr>
          <w:ilvl w:val="0"/>
          <w:numId w:val="60"/>
        </w:numPr>
        <w:tabs>
          <w:tab w:val="left" w:pos="1320"/>
        </w:tabs>
        <w:ind w:left="567" w:hanging="567"/>
        <w:rPr>
          <w:lang w:val="el-GR" w:eastAsia="el-GR"/>
        </w:rPr>
      </w:pPr>
      <w:r w:rsidRPr="00067692">
        <w:t xml:space="preserve">Ο Διαχειριστής αποφασίζει σχετικά με την Αίτηση Διακοπτόμενων Υπηρεσιών εντός τριάντα (30) λεπτών από την προθεσμία  υποβολής της. Εφόσον ο Διαχειριστής κρίνει ότι η αίτηση είναι πλήρης και δεν συντρέχει λόγος απόρριψής της κατά τις διατάξεις της παραγράφου [7], αποστέλλει στον αιτούντα, μέσω του Ηλεκτρονικού Πληροφοριακού Συστήματος, υπογεγραμμένη την Αίτηση Διακοπτόμενων Υπηρεσιών (Εγκεκριμένη Αίτηση Διακοπτόμενων Υπηρεσιών), εντός προθεσμίας εξήντα (60) λεπτών από την προθεσμία υποβολής της Αίτησης. Η παροχή των Διακοπτόμενων Υπηρεσιών Μεταφοράς από τον Διαχειριστή, στο πλαίσιο οποιασδήποτε Εγκεκριμένης Αίτησης Διακοπτόμενων Υπηρεσιών, </w:t>
      </w:r>
      <w:r w:rsidRPr="00067692">
        <w:lastRenderedPageBreak/>
        <w:t>πραγματοποιείται σύμφωνα με τους όρους της Σύμβασης Μεταφοράς και τις οικείες διατάξεις του Κώδικα.</w:t>
      </w:r>
    </w:p>
    <w:p w14:paraId="1C6C9D2E" w14:textId="77777777" w:rsidR="00635256" w:rsidRPr="00067692" w:rsidRDefault="00635256" w:rsidP="00206633">
      <w:pPr>
        <w:pStyle w:val="1Char"/>
        <w:numPr>
          <w:ilvl w:val="0"/>
          <w:numId w:val="60"/>
        </w:numPr>
        <w:tabs>
          <w:tab w:val="left" w:pos="1320"/>
        </w:tabs>
        <w:ind w:left="567" w:hanging="567"/>
        <w:rPr>
          <w:lang w:val="el-GR" w:eastAsia="el-GR"/>
        </w:rPr>
      </w:pPr>
      <w:r w:rsidRPr="00067692">
        <w:rPr>
          <w:lang w:val="el-GR" w:eastAsia="el-GR"/>
        </w:rPr>
        <w:t xml:space="preserve">Κάθε Εγκεκριμένη Αίτηση Διακοπτόμενων Υπηρεσιών λαμβάνει από το Διαχειριστή ένα μοναδικό αριθμό (κωδικό), είναι υπογεγραμμένη δεόντως από τον αιτούντα Χρήστη και το Διαχειριστή, και προσαρτάται στη Σύμβαση Μεταφοράς, η οποία έχει συναφθεί μεταξύ του Χρήστη και του Διαχειριστή.      </w:t>
      </w:r>
    </w:p>
    <w:p w14:paraId="0DD6BFC3" w14:textId="77777777" w:rsidR="00635256" w:rsidRPr="00067692" w:rsidRDefault="00635256" w:rsidP="00206633">
      <w:pPr>
        <w:pStyle w:val="1Char"/>
        <w:numPr>
          <w:ilvl w:val="0"/>
          <w:numId w:val="60"/>
        </w:numPr>
        <w:tabs>
          <w:tab w:val="left" w:pos="1320"/>
        </w:tabs>
        <w:ind w:left="567" w:hanging="567"/>
        <w:rPr>
          <w:lang w:val="el-GR" w:eastAsia="el-GR"/>
        </w:rPr>
      </w:pPr>
      <w:r w:rsidRPr="00067692">
        <w:rPr>
          <w:lang w:val="el-GR" w:eastAsia="el-GR"/>
        </w:rPr>
        <w:t>Στην περίπτωση που Χρήστης Μεταφοράς</w:t>
      </w:r>
      <w:r w:rsidRPr="00CB4531">
        <w:rPr>
          <w:color w:val="2B579A"/>
          <w:shd w:val="clear" w:color="auto" w:fill="E6E6E6"/>
          <w:lang w:val="el-GR"/>
        </w:rPr>
        <w:fldChar w:fldCharType="begin"/>
      </w:r>
      <w:r w:rsidRPr="00067692">
        <w:rPr>
          <w:lang w:val="el-GR" w:eastAsia="el-GR"/>
        </w:rPr>
        <w:instrText xml:space="preserve"> XE "Χρήστης Μεταφοράς" </w:instrText>
      </w:r>
      <w:r w:rsidRPr="00CB4531">
        <w:rPr>
          <w:color w:val="2B579A"/>
          <w:shd w:val="clear" w:color="auto" w:fill="E6E6E6"/>
          <w:lang w:val="el-GR"/>
        </w:rPr>
        <w:fldChar w:fldCharType="end"/>
      </w:r>
      <w:r w:rsidRPr="00067692">
        <w:rPr>
          <w:lang w:val="el-GR" w:eastAsia="el-GR"/>
        </w:rPr>
        <w:t xml:space="preserve"> δεσμεύει Μεταφορική Ικανότητα σε Διακοπτόμενη Βάση στο ίδιο Σημείο, μέσω περισσοτέρων της μίας (1) Εγκεκριμένων Αιτήσεων Διακοπτόμενων Υπηρεσιών, ορίζονται: </w:t>
      </w:r>
    </w:p>
    <w:p w14:paraId="02874B59" w14:textId="77777777" w:rsidR="00635256" w:rsidRPr="00067692" w:rsidRDefault="00635256" w:rsidP="007A5F84">
      <w:pPr>
        <w:pStyle w:val="10"/>
        <w:tabs>
          <w:tab w:val="clear" w:pos="900"/>
        </w:tabs>
        <w:ind w:left="993" w:hanging="426"/>
      </w:pPr>
      <w:r w:rsidRPr="00067692">
        <w:t>-</w:t>
      </w:r>
      <w:r w:rsidR="007A5F84" w:rsidRPr="00067692">
        <w:tab/>
      </w:r>
      <w:r w:rsidRPr="00067692">
        <w:t xml:space="preserve">Συνολική Δεσμευμένη Διακοπτόμενη Μεταφορική Ικανότητα Παράδοσης Χρήστη Μεταφοράς ως το άθροισμα της Δεσμευμένης Διακοπτόμενης Μεταφορικής Ικανότητας Παράδοσης του Χρήστη Μεταφοράς σε Σημείο Εισόδου, η οποία έχει δεσμευθεί μέσω κάθε Εγκεκριμένης Αίτησης Διακοπτόμενων Υπηρεσιών του Χρήστη, και είναι σε ισχύ κατά την Ημέρα αυτή </w:t>
      </w:r>
    </w:p>
    <w:p w14:paraId="1B624EF4" w14:textId="77777777" w:rsidR="00635256" w:rsidRPr="00067692" w:rsidRDefault="00635256" w:rsidP="007A5F84">
      <w:pPr>
        <w:pStyle w:val="10"/>
        <w:tabs>
          <w:tab w:val="clear" w:pos="900"/>
        </w:tabs>
        <w:ind w:left="993" w:hanging="426"/>
      </w:pPr>
      <w:r w:rsidRPr="00067692">
        <w:t>-</w:t>
      </w:r>
      <w:r w:rsidR="007A5F84" w:rsidRPr="00067692">
        <w:tab/>
      </w:r>
      <w:r w:rsidRPr="00067692">
        <w:t>Συνολική Δεσμευμένη Διακοπτόμενη Μεταφορική Ικανότητα Παραλαβής Χρήστη Μεταφοράς ως το άθροισμα της Δεσμευμένης Διακοπτόμενης Μεταφορικής Ικανότητας Παραλαβής του Χρήστη Μεταφοράς στο εν λόγω Σημείο Εισόδου/Εξόδου Αντίστροφης Ροής, η οποία έχει δεσμευθεί μέσω κάθε Εγκεκριμένης Αίτησης Διακοπτόμενων Υπηρεσιών του Χρήστη, και είναι σε ισχύ κατά την Ημέρα αυτή.</w:t>
      </w:r>
    </w:p>
    <w:p w14:paraId="257BB445" w14:textId="77777777" w:rsidR="00584D79" w:rsidRPr="00067692" w:rsidRDefault="00584D79" w:rsidP="00F3639D">
      <w:pPr>
        <w:pStyle w:val="10"/>
        <w:ind w:left="567" w:hanging="567"/>
        <w:rPr>
          <w:lang w:eastAsia="el-GR"/>
        </w:rPr>
      </w:pPr>
      <w:r w:rsidRPr="00067692">
        <w:rPr>
          <w:lang w:eastAsia="el-GR"/>
        </w:rPr>
        <w:t>7.</w:t>
      </w:r>
      <w:r w:rsidRPr="00067692">
        <w:rPr>
          <w:lang w:eastAsia="el-GR"/>
        </w:rPr>
        <w:tab/>
      </w:r>
      <w:r w:rsidR="00CA68D8" w:rsidRPr="00067692">
        <w:rPr>
          <w:lang w:eastAsia="el-GR"/>
        </w:rPr>
        <w:t>Άρνηση πρόσβασης σε</w:t>
      </w:r>
      <w:r w:rsidRPr="00067692">
        <w:rPr>
          <w:lang w:eastAsia="el-GR"/>
        </w:rPr>
        <w:t xml:space="preserve"> Διακοπτόμεν</w:t>
      </w:r>
      <w:r w:rsidR="00CA68D8" w:rsidRPr="00067692">
        <w:rPr>
          <w:lang w:eastAsia="el-GR"/>
        </w:rPr>
        <w:t>ες</w:t>
      </w:r>
      <w:r w:rsidRPr="00067692">
        <w:rPr>
          <w:lang w:eastAsia="el-GR"/>
        </w:rPr>
        <w:t xml:space="preserve"> Υπηρεσ</w:t>
      </w:r>
      <w:r w:rsidR="00CA68D8" w:rsidRPr="00067692">
        <w:rPr>
          <w:lang w:eastAsia="el-GR"/>
        </w:rPr>
        <w:t>ίες</w:t>
      </w:r>
      <w:r w:rsidRPr="00067692">
        <w:rPr>
          <w:lang w:eastAsia="el-GR"/>
        </w:rPr>
        <w:t xml:space="preserve"> επιτρέπεται εφόσον: </w:t>
      </w:r>
    </w:p>
    <w:p w14:paraId="15BF8C71" w14:textId="77777777" w:rsidR="00584D79" w:rsidRPr="00067692" w:rsidRDefault="00584D79" w:rsidP="00F3639D">
      <w:pPr>
        <w:pStyle w:val="10"/>
        <w:tabs>
          <w:tab w:val="clear" w:pos="900"/>
        </w:tabs>
        <w:ind w:left="993" w:hanging="426"/>
        <w:rPr>
          <w:lang w:eastAsia="el-GR"/>
        </w:rPr>
      </w:pPr>
      <w:r w:rsidRPr="00067692">
        <w:rPr>
          <w:lang w:eastAsia="el-GR"/>
        </w:rPr>
        <w:t>Α)</w:t>
      </w:r>
      <w:r w:rsidR="00D634C7" w:rsidRPr="00067692">
        <w:rPr>
          <w:lang w:eastAsia="el-GR"/>
        </w:rPr>
        <w:tab/>
      </w:r>
      <w:r w:rsidRPr="00067692">
        <w:rPr>
          <w:lang w:eastAsia="el-GR"/>
        </w:rPr>
        <w:t xml:space="preserve">Η εκτέλεση της Σύμβασης όσον αφορά στην υποβληθείσα Αίτηση, εμποδίζει τον Διαχειριστή να εκπληρώνει τις υποχρεώσεις παροχής υπηρεσιών κοινής ωφέλειας που του έχουν ανατεθεί. </w:t>
      </w:r>
    </w:p>
    <w:p w14:paraId="707B8890" w14:textId="77777777" w:rsidR="00584D79" w:rsidRPr="00067692" w:rsidRDefault="00D634C7" w:rsidP="00F3639D">
      <w:pPr>
        <w:pStyle w:val="10"/>
        <w:tabs>
          <w:tab w:val="clear" w:pos="900"/>
        </w:tabs>
        <w:ind w:left="993" w:hanging="426"/>
        <w:rPr>
          <w:lang w:eastAsia="el-GR"/>
        </w:rPr>
      </w:pPr>
      <w:r w:rsidRPr="00067692">
        <w:rPr>
          <w:lang w:eastAsia="el-GR"/>
        </w:rPr>
        <w:t>Β)</w:t>
      </w:r>
      <w:r w:rsidRPr="00067692">
        <w:rPr>
          <w:lang w:eastAsia="el-GR"/>
        </w:rPr>
        <w:tab/>
      </w:r>
      <w:r w:rsidR="00584D79" w:rsidRPr="00067692">
        <w:rPr>
          <w:lang w:eastAsia="el-GR"/>
        </w:rPr>
        <w:t>Συντρέχουν οι λόγοι και έχει τηρηθεί η διαδικασία κατά τη διάταξη του άρθρου [68], παράγραφος [2], περίπτωση α), πέμπτο εδάφιο του Νόμου.</w:t>
      </w:r>
    </w:p>
    <w:p w14:paraId="4E330162" w14:textId="77777777" w:rsidR="00584D79" w:rsidRPr="00067692" w:rsidRDefault="00584D79" w:rsidP="00F3639D">
      <w:pPr>
        <w:pStyle w:val="10"/>
        <w:tabs>
          <w:tab w:val="clear" w:pos="900"/>
        </w:tabs>
        <w:ind w:left="993" w:hanging="426"/>
        <w:rPr>
          <w:lang w:eastAsia="el-GR"/>
        </w:rPr>
      </w:pPr>
      <w:r w:rsidRPr="00067692">
        <w:rPr>
          <w:lang w:eastAsia="el-GR"/>
        </w:rPr>
        <w:t>Γ)</w:t>
      </w:r>
      <w:r w:rsidR="00D634C7" w:rsidRPr="00067692">
        <w:rPr>
          <w:lang w:eastAsia="el-GR"/>
        </w:rPr>
        <w:tab/>
      </w:r>
      <w:r w:rsidRPr="00067692">
        <w:rPr>
          <w:lang w:eastAsia="el-GR"/>
        </w:rPr>
        <w:t>Η αιτούμενη Διακοπτόμενη Μεταφορική Ικανότητα Παράδοσης ή Παραλαβής υπερβαίνει την διατιθέμενη Διακοπτόμενη Μεταφορική Ικανότητα Παράδοσης ή Παραλαβής στο εν λόγω Σημείο.</w:t>
      </w:r>
    </w:p>
    <w:p w14:paraId="15C8FD39" w14:textId="77777777" w:rsidR="00584D79" w:rsidRPr="00067692" w:rsidRDefault="00584D79" w:rsidP="00F3639D">
      <w:pPr>
        <w:pStyle w:val="10"/>
        <w:tabs>
          <w:tab w:val="clear" w:pos="900"/>
        </w:tabs>
        <w:ind w:left="993" w:hanging="426"/>
        <w:rPr>
          <w:lang w:eastAsia="el-GR"/>
        </w:rPr>
      </w:pPr>
      <w:r w:rsidRPr="00067692">
        <w:rPr>
          <w:lang w:eastAsia="el-GR"/>
        </w:rPr>
        <w:t>Δ)</w:t>
      </w:r>
      <w:r w:rsidR="00151F7E" w:rsidRPr="00067692">
        <w:rPr>
          <w:lang w:eastAsia="el-GR"/>
        </w:rPr>
        <w:tab/>
      </w:r>
      <w:r w:rsidRPr="00067692">
        <w:rPr>
          <w:lang w:eastAsia="el-GR"/>
        </w:rPr>
        <w:t>Δεν έχουν παρασχεθεί από τον Χρήστη Μεταφοράς οι απαιτούμενες εγγυήσεις, σύμφωνα με τις διατάξεις του Κεφαλαίου [3</w:t>
      </w:r>
      <w:r w:rsidRPr="00067692">
        <w:rPr>
          <w:vertAlign w:val="superscript"/>
          <w:lang w:eastAsia="el-GR"/>
        </w:rPr>
        <w:t>Α</w:t>
      </w:r>
      <w:r w:rsidRPr="00067692">
        <w:rPr>
          <w:lang w:eastAsia="el-GR"/>
        </w:rPr>
        <w:t xml:space="preserve">]. </w:t>
      </w:r>
    </w:p>
    <w:p w14:paraId="5AA72768" w14:textId="77777777" w:rsidR="00584D79" w:rsidRPr="00067692" w:rsidRDefault="00584D79" w:rsidP="00F3639D">
      <w:pPr>
        <w:pStyle w:val="10"/>
        <w:tabs>
          <w:tab w:val="clear" w:pos="900"/>
        </w:tabs>
        <w:ind w:left="993" w:hanging="426"/>
        <w:rPr>
          <w:lang w:eastAsia="el-GR"/>
        </w:rPr>
      </w:pPr>
      <w:r w:rsidRPr="00067692">
        <w:rPr>
          <w:lang w:eastAsia="el-GR"/>
        </w:rPr>
        <w:t>Ε)</w:t>
      </w:r>
      <w:r w:rsidR="00151F7E" w:rsidRPr="00067692">
        <w:rPr>
          <w:lang w:eastAsia="el-GR"/>
        </w:rPr>
        <w:tab/>
      </w:r>
      <w:r w:rsidRPr="00067692">
        <w:rPr>
          <w:lang w:eastAsia="el-GR"/>
        </w:rPr>
        <w:t>Αίτηση υποβάλλεται από μη αρμοδίως εξουσιοδοτημένο εκπρόσωπο του  Χρήστη Μεταφοράς.</w:t>
      </w:r>
    </w:p>
    <w:p w14:paraId="599FA75B" w14:textId="77777777" w:rsidR="00635256" w:rsidRPr="00067692" w:rsidRDefault="00584D79" w:rsidP="00D170F0">
      <w:pPr>
        <w:pStyle w:val="1Char"/>
        <w:numPr>
          <w:ilvl w:val="0"/>
          <w:numId w:val="0"/>
        </w:numPr>
        <w:tabs>
          <w:tab w:val="num" w:pos="567"/>
        </w:tabs>
        <w:ind w:left="993" w:hanging="426"/>
        <w:rPr>
          <w:lang w:val="el-GR" w:eastAsia="el-GR"/>
        </w:rPr>
      </w:pPr>
      <w:r w:rsidRPr="00067692">
        <w:t>ΣΤ)</w:t>
      </w:r>
      <w:r w:rsidR="00151F7E" w:rsidRPr="00067692">
        <w:tab/>
      </w:r>
      <w:r w:rsidRPr="00067692">
        <w:t>Παραβιάζονται οι προθεσμίες που προβλέπονται στις διατάξεις του παρόντος άρθρου.</w:t>
      </w:r>
      <w:r w:rsidR="00635256" w:rsidRPr="00067692">
        <w:rPr>
          <w:lang w:val="el-GR" w:eastAsia="el-GR"/>
        </w:rPr>
        <w:t xml:space="preserve"> </w:t>
      </w:r>
    </w:p>
    <w:p w14:paraId="5CE44172" w14:textId="77777777" w:rsidR="009D6A42" w:rsidRPr="00067692" w:rsidRDefault="009D6A42">
      <w:bookmarkStart w:id="1806" w:name="_Toc472605365"/>
    </w:p>
    <w:p w14:paraId="3BAFA821" w14:textId="77777777" w:rsidR="009D6A42" w:rsidRPr="00067692" w:rsidRDefault="009D6A42"/>
    <w:p w14:paraId="5CD1BB2D" w14:textId="77777777" w:rsidR="00A823B5" w:rsidRPr="00067692" w:rsidRDefault="00A823B5" w:rsidP="00BB3B5F">
      <w:pPr>
        <w:jc w:val="both"/>
        <w:rPr>
          <w:b/>
          <w:lang w:val="x-none"/>
        </w:rPr>
      </w:pPr>
    </w:p>
    <w:p w14:paraId="7506883C" w14:textId="77777777" w:rsidR="00A823B5" w:rsidRPr="00067692" w:rsidRDefault="00A823B5" w:rsidP="00BB3B5F">
      <w:pPr>
        <w:jc w:val="both"/>
        <w:rPr>
          <w:b/>
        </w:rPr>
      </w:pPr>
    </w:p>
    <w:p w14:paraId="16A54C4D" w14:textId="77777777" w:rsidR="00A823B5" w:rsidRPr="00067692" w:rsidRDefault="00A823B5" w:rsidP="00BB3B5F">
      <w:pPr>
        <w:jc w:val="both"/>
        <w:rPr>
          <w:b/>
        </w:rPr>
      </w:pPr>
    </w:p>
    <w:p w14:paraId="5E6CEC07" w14:textId="77777777" w:rsidR="00A823B5" w:rsidRPr="00067692" w:rsidRDefault="00A823B5" w:rsidP="00BB3B5F">
      <w:pPr>
        <w:jc w:val="both"/>
        <w:rPr>
          <w:b/>
        </w:rPr>
      </w:pPr>
    </w:p>
    <w:p w14:paraId="13A7C261" w14:textId="77777777" w:rsidR="00A823B5" w:rsidRPr="00067692" w:rsidRDefault="00A823B5" w:rsidP="00BB3B5F">
      <w:pPr>
        <w:jc w:val="both"/>
        <w:rPr>
          <w:b/>
        </w:rPr>
      </w:pPr>
    </w:p>
    <w:p w14:paraId="25D8C40E" w14:textId="77777777" w:rsidR="00A512B9" w:rsidRPr="00067692" w:rsidRDefault="00A512B9" w:rsidP="006C6ACA">
      <w:pPr>
        <w:jc w:val="center"/>
        <w:rPr>
          <w:rFonts w:cs="Arial"/>
          <w:b/>
          <w:bCs/>
          <w:caps/>
          <w:kern w:val="28"/>
          <w:sz w:val="32"/>
          <w:szCs w:val="32"/>
          <w:lang w:eastAsia="en-US"/>
        </w:rPr>
      </w:pPr>
      <w:r w:rsidRPr="00067692">
        <w:br w:type="page"/>
      </w:r>
    </w:p>
    <w:p w14:paraId="07E60523" w14:textId="77777777" w:rsidR="00635256" w:rsidRPr="00067692" w:rsidRDefault="00635256" w:rsidP="00635256">
      <w:pPr>
        <w:pStyle w:val="a"/>
        <w:numPr>
          <w:ilvl w:val="0"/>
          <w:numId w:val="0"/>
        </w:numPr>
        <w:rPr>
          <w:vertAlign w:val="superscript"/>
        </w:rPr>
      </w:pPr>
      <w:bookmarkStart w:id="1807" w:name="_Toc53750455"/>
      <w:bookmarkStart w:id="1808" w:name="_Toc44243737"/>
      <w:r w:rsidRPr="00067692">
        <w:lastRenderedPageBreak/>
        <w:t>ΚΕΦΑΛΑΙΟ 2</w:t>
      </w:r>
      <w:r w:rsidRPr="00067692">
        <w:rPr>
          <w:vertAlign w:val="superscript"/>
        </w:rPr>
        <w:t>Β</w:t>
      </w:r>
      <w:bookmarkEnd w:id="1806"/>
      <w:bookmarkEnd w:id="1807"/>
      <w:bookmarkEnd w:id="1808"/>
    </w:p>
    <w:p w14:paraId="1E5FBE19" w14:textId="77777777" w:rsidR="00FC00C6" w:rsidRPr="00067692" w:rsidRDefault="00FC00C6" w:rsidP="00FC00C6">
      <w:pPr>
        <w:keepNext/>
        <w:keepLines/>
        <w:suppressAutoHyphens/>
        <w:spacing w:after="240" w:line="276" w:lineRule="auto"/>
        <w:contextualSpacing/>
        <w:jc w:val="center"/>
        <w:outlineLvl w:val="3"/>
        <w:rPr>
          <w:rFonts w:cs="Arial"/>
          <w:b/>
          <w:bCs/>
          <w:smallCaps/>
          <w:kern w:val="28"/>
          <w:sz w:val="32"/>
          <w:szCs w:val="32"/>
        </w:rPr>
      </w:pPr>
      <w:bookmarkStart w:id="1809" w:name="_Toc472605366"/>
      <w:bookmarkStart w:id="1810" w:name="_Toc53750456"/>
      <w:bookmarkStart w:id="1811" w:name="_Toc44243738"/>
      <w:r w:rsidRPr="00067692">
        <w:rPr>
          <w:rFonts w:cs="Arial"/>
          <w:b/>
          <w:bCs/>
          <w:smallCaps/>
          <w:kern w:val="28"/>
          <w:sz w:val="32"/>
          <w:szCs w:val="32"/>
        </w:rPr>
        <w:t>Διάθεση Μεταφορικής Ικανότητας σε Σημεία Δημοπράτησης Μεταφορικής Ικανότητας</w:t>
      </w:r>
      <w:bookmarkEnd w:id="1809"/>
      <w:bookmarkEnd w:id="1810"/>
      <w:bookmarkEnd w:id="1811"/>
    </w:p>
    <w:p w14:paraId="4FB29B72" w14:textId="77777777" w:rsidR="00FC00C6" w:rsidRPr="00067692" w:rsidRDefault="00FC00C6" w:rsidP="00635256">
      <w:pPr>
        <w:pStyle w:val="Char1"/>
      </w:pPr>
    </w:p>
    <w:p w14:paraId="2DFADAC8" w14:textId="77777777" w:rsidR="00635256" w:rsidRPr="00067692" w:rsidRDefault="00A7335A" w:rsidP="00635256">
      <w:pPr>
        <w:pStyle w:val="Char1"/>
      </w:pPr>
      <w:bookmarkStart w:id="1812" w:name="_Toc472605367"/>
      <w:bookmarkStart w:id="1813" w:name="_Toc53750457"/>
      <w:bookmarkStart w:id="1814" w:name="_Toc44243739"/>
      <w:r w:rsidRPr="00067692">
        <w:t>Άρθρο</w:t>
      </w:r>
      <w:r w:rsidR="00635256" w:rsidRPr="00067692">
        <w:t xml:space="preserve"> 20</w:t>
      </w:r>
      <w:r w:rsidR="00635256" w:rsidRPr="00067692">
        <w:rPr>
          <w:vertAlign w:val="superscript"/>
        </w:rPr>
        <w:t>Θ</w:t>
      </w:r>
      <w:bookmarkEnd w:id="1812"/>
      <w:bookmarkEnd w:id="1813"/>
      <w:bookmarkEnd w:id="1814"/>
    </w:p>
    <w:p w14:paraId="0BA805C6" w14:textId="77777777" w:rsidR="00635256" w:rsidRPr="00067692" w:rsidRDefault="00635256" w:rsidP="00635256">
      <w:pPr>
        <w:pStyle w:val="Char1"/>
      </w:pPr>
      <w:bookmarkStart w:id="1815" w:name="_Toc472605368"/>
      <w:bookmarkStart w:id="1816" w:name="_Toc53750458"/>
      <w:bookmarkStart w:id="1817" w:name="_Toc44243740"/>
      <w:r w:rsidRPr="00067692">
        <w:t>Διάθεση Μεταφορικής Ικανότητας σε Σημεία Δημοπράτησης Μεταφορικής Ικανότητας</w:t>
      </w:r>
      <w:bookmarkEnd w:id="1815"/>
      <w:bookmarkEnd w:id="1816"/>
      <w:bookmarkEnd w:id="1817"/>
    </w:p>
    <w:p w14:paraId="47F22B9C" w14:textId="77777777" w:rsidR="00635256" w:rsidRPr="00067692" w:rsidRDefault="00635256" w:rsidP="00DA4697">
      <w:pPr>
        <w:pStyle w:val="1Char"/>
        <w:numPr>
          <w:ilvl w:val="0"/>
          <w:numId w:val="93"/>
        </w:numPr>
        <w:ind w:left="567" w:hanging="567"/>
      </w:pPr>
      <w:r w:rsidRPr="00067692">
        <w:rPr>
          <w:lang w:val="el-GR" w:eastAsia="el-GR"/>
        </w:rPr>
        <w:t xml:space="preserve">Η διάθεση Μεταφορικής Ικανότητας Παράδοσης, Παραλαβής σε Αδιάλειπτη ή Διακοπτόμενη Βάση σε Σημεία Δημοπράτησης Μεταφορικής Ικανότητας, πραγματοποιείται σύμφωνα με τις διατάξεις του Κανονισμού </w:t>
      </w:r>
      <w:r w:rsidR="000677AB" w:rsidRPr="00067692">
        <w:rPr>
          <w:lang w:val="el-GR" w:eastAsia="el-GR"/>
        </w:rPr>
        <w:t>459/2017</w:t>
      </w:r>
      <w:r w:rsidRPr="00067692">
        <w:rPr>
          <w:lang w:val="el-GR" w:eastAsia="el-GR"/>
        </w:rPr>
        <w:t xml:space="preserve">, αποκλειστικά μέσω δημοπρασιών που διεξάγονται με τη χρήση ηλεκτρονικού υποβάθρου δέσμευσης </w:t>
      </w:r>
      <w:r w:rsidRPr="00067692">
        <w:t>Μεταφορικής Ικανότητας</w:t>
      </w:r>
      <w:r w:rsidRPr="00067692">
        <w:rPr>
          <w:lang w:val="el-GR" w:eastAsia="el-GR"/>
        </w:rPr>
        <w:t xml:space="preserve"> για </w:t>
      </w:r>
      <w:r w:rsidRPr="00067692">
        <w:t>Τυποποιημέν</w:t>
      </w:r>
      <w:r w:rsidRPr="00067692">
        <w:rPr>
          <w:lang w:val="el-GR"/>
        </w:rPr>
        <w:t>α</w:t>
      </w:r>
      <w:r w:rsidRPr="00067692">
        <w:t xml:space="preserve"> Προϊόντ</w:t>
      </w:r>
      <w:r w:rsidRPr="00067692">
        <w:rPr>
          <w:lang w:val="el-GR"/>
        </w:rPr>
        <w:t>α</w:t>
      </w:r>
      <w:r w:rsidRPr="00067692">
        <w:t xml:space="preserve"> Μεταφορικής Ικανότητας Παράδοσης</w:t>
      </w:r>
      <w:r w:rsidRPr="00067692">
        <w:rPr>
          <w:lang w:val="el-GR"/>
        </w:rPr>
        <w:t>,</w:t>
      </w:r>
      <w:r w:rsidRPr="00067692">
        <w:t xml:space="preserve"> Παραλαβής </w:t>
      </w:r>
      <w:r w:rsidRPr="00067692">
        <w:rPr>
          <w:lang w:val="el-GR" w:eastAsia="el-GR"/>
        </w:rPr>
        <w:t xml:space="preserve">σε Αδιάλειπτη ή Διακοπτόμενη Βάση. </w:t>
      </w:r>
      <w:r w:rsidRPr="00067692">
        <w:t>Τυποποιημέν</w:t>
      </w:r>
      <w:r w:rsidRPr="00067692">
        <w:rPr>
          <w:lang w:val="el-GR"/>
        </w:rPr>
        <w:t>α</w:t>
      </w:r>
      <w:r w:rsidRPr="00067692">
        <w:t xml:space="preserve"> Προϊόντ</w:t>
      </w:r>
      <w:r w:rsidRPr="00067692">
        <w:rPr>
          <w:lang w:val="el-GR"/>
        </w:rPr>
        <w:t>α</w:t>
      </w:r>
      <w:r w:rsidRPr="00067692">
        <w:t xml:space="preserve"> Μεταφορικής Ικανότητας </w:t>
      </w:r>
      <w:r w:rsidRPr="00067692">
        <w:rPr>
          <w:lang w:val="el-GR"/>
        </w:rPr>
        <w:t xml:space="preserve">σε Αδιάλειπτη Βάση προσφέρονται ως Δεσμοποιημένη Μεταφορική Ικανότητα, εκτός των περιπτώσεων που ορίζονται στις διατάξεις του Κανονισμού </w:t>
      </w:r>
      <w:r w:rsidR="000677AB" w:rsidRPr="00067692">
        <w:rPr>
          <w:lang w:val="el-GR" w:eastAsia="el-GR"/>
        </w:rPr>
        <w:t>459/2017</w:t>
      </w:r>
      <w:r w:rsidRPr="00067692">
        <w:rPr>
          <w:lang w:val="el-GR" w:eastAsia="el-GR"/>
        </w:rPr>
        <w:t>.</w:t>
      </w:r>
    </w:p>
    <w:p w14:paraId="307FDFBB" w14:textId="77777777" w:rsidR="00635256" w:rsidRPr="00067692" w:rsidRDefault="00635256" w:rsidP="003F61AA">
      <w:pPr>
        <w:pStyle w:val="1Char"/>
        <w:numPr>
          <w:ilvl w:val="0"/>
          <w:numId w:val="83"/>
        </w:numPr>
        <w:ind w:left="600" w:hanging="600"/>
        <w:rPr>
          <w:lang w:val="el-GR" w:eastAsia="el-GR"/>
        </w:rPr>
      </w:pPr>
      <w:r w:rsidRPr="00067692">
        <w:rPr>
          <w:lang w:val="en-US"/>
        </w:rPr>
        <w:t>H</w:t>
      </w:r>
      <w:r w:rsidRPr="00067692">
        <w:t xml:space="preserve"> χρέωση για τη χρήση Μεταφορικής Ικανότητας που δεσμεύτηκε μέσω </w:t>
      </w:r>
      <w:r w:rsidRPr="00067692">
        <w:rPr>
          <w:lang w:val="el-GR" w:eastAsia="el-GR"/>
        </w:rPr>
        <w:t>δημοπρασιών κατά το χρόνο έναρξης παροχής των αντίστοιχων υπηρεσιών, υπολογίζεται σύμφωνα με τα οριζόμενα στον Κανονισμό Τιμολόγησης ΕΣΦΑ.</w:t>
      </w:r>
    </w:p>
    <w:p w14:paraId="34B6DD87" w14:textId="77777777" w:rsidR="00635256" w:rsidRPr="00067692" w:rsidRDefault="00635256" w:rsidP="003F61AA">
      <w:pPr>
        <w:pStyle w:val="1Char"/>
        <w:numPr>
          <w:ilvl w:val="0"/>
          <w:numId w:val="83"/>
        </w:numPr>
        <w:ind w:left="600" w:hanging="600"/>
        <w:rPr>
          <w:lang w:val="el-GR"/>
        </w:rPr>
      </w:pPr>
      <w:r w:rsidRPr="00067692">
        <w:rPr>
          <w:lang w:val="el-GR" w:eastAsia="el-GR"/>
        </w:rPr>
        <w:t>Δικαίωμα συμμετοχής στις δημοπρασίες έχουν οι Χρήστες Μεταφοράς. Προϋπόθεση για τη συμμετοχή στις δημοπρασίες αποτελεί η τήρηση των σχετικών διατάξεων του Κώδικα και ιδίως των άρθρων [21Ζ] και [21Θ] καθώς και η εκπλήρωση</w:t>
      </w:r>
      <w:r w:rsidRPr="00067692">
        <w:t xml:space="preserve"> των προϋποθέσεων συμμετοχής στο ηλεκτρονικό υπόβαθρο δέσμευσης Μεταφορικής Ικανότητας και η τήρηση των λειτουργικών κανόνων του διαχειριστή του ηλεκτρονικού υποβάθρου.</w:t>
      </w:r>
    </w:p>
    <w:p w14:paraId="665D60A7" w14:textId="77777777" w:rsidR="00635256" w:rsidRPr="00067692" w:rsidRDefault="00635256" w:rsidP="003F61AA">
      <w:pPr>
        <w:pStyle w:val="1Char"/>
        <w:numPr>
          <w:ilvl w:val="0"/>
          <w:numId w:val="83"/>
        </w:numPr>
        <w:ind w:left="600" w:hanging="720"/>
      </w:pPr>
      <w:bookmarkStart w:id="1818" w:name="_Toc373932077"/>
      <w:bookmarkStart w:id="1819" w:name="_Toc256073909"/>
      <w:bookmarkStart w:id="1820" w:name="_Toc250471256"/>
      <w:bookmarkStart w:id="1821" w:name="_Toc251868700"/>
      <w:bookmarkStart w:id="1822" w:name="_Toc251869667"/>
      <w:bookmarkStart w:id="1823" w:name="_Toc251870281"/>
      <w:bookmarkStart w:id="1824" w:name="_Toc251869966"/>
      <w:bookmarkStart w:id="1825" w:name="_Toc251870588"/>
      <w:bookmarkStart w:id="1826" w:name="_Toc251871212"/>
      <w:bookmarkStart w:id="1827" w:name="_Toc251931668"/>
      <w:bookmarkStart w:id="1828" w:name="Κεφάλαιο3"/>
      <w:bookmarkStart w:id="1829" w:name="_Toc256076480"/>
      <w:bookmarkStart w:id="1830" w:name="_Toc278539185"/>
      <w:bookmarkStart w:id="1831" w:name="_Toc278539850"/>
      <w:bookmarkStart w:id="1832" w:name="_Toc278540515"/>
      <w:bookmarkStart w:id="1833" w:name="_Toc278543024"/>
      <w:bookmarkStart w:id="1834" w:name="_Toc302908054"/>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r w:rsidRPr="00067692">
        <w:t xml:space="preserve">Πέραν των υποχρεώσεων δημοσιοποίησης στοιχείων που τίθενται από τις διατάξεις του Κανονισμού </w:t>
      </w:r>
      <w:r w:rsidR="000677AB" w:rsidRPr="00067692">
        <w:t>459/2017</w:t>
      </w:r>
      <w:r w:rsidRPr="00067692">
        <w:t>, ο Διαχειριστής ανακοινώνει στο Ηλεκτρονικό Πληροφοριακό Σύστημα:</w:t>
      </w:r>
    </w:p>
    <w:p w14:paraId="2751D3FD" w14:textId="77777777" w:rsidR="00635256" w:rsidRPr="00067692" w:rsidRDefault="00635256" w:rsidP="00D170F0">
      <w:pPr>
        <w:pStyle w:val="1Char"/>
        <w:numPr>
          <w:ilvl w:val="0"/>
          <w:numId w:val="0"/>
        </w:numPr>
        <w:ind w:left="993" w:hanging="426"/>
      </w:pPr>
      <w:r w:rsidRPr="00067692">
        <w:t>Α)</w:t>
      </w:r>
      <w:r w:rsidR="00126250" w:rsidRPr="00067692">
        <w:tab/>
      </w:r>
      <w:r w:rsidRPr="00067692">
        <w:t>Τα Σημεία Δημοπράτησης Μεταφορικής Ικανότητας.</w:t>
      </w:r>
    </w:p>
    <w:p w14:paraId="093E6B47" w14:textId="77777777" w:rsidR="00635256" w:rsidRPr="00067692" w:rsidRDefault="00635256" w:rsidP="00D170F0">
      <w:pPr>
        <w:pStyle w:val="1Char"/>
        <w:numPr>
          <w:ilvl w:val="0"/>
          <w:numId w:val="0"/>
        </w:numPr>
        <w:ind w:left="993" w:hanging="426"/>
      </w:pPr>
      <w:r w:rsidRPr="00067692">
        <w:t>Β)</w:t>
      </w:r>
      <w:r w:rsidR="006E799F" w:rsidRPr="00067692">
        <w:tab/>
      </w:r>
      <w:r w:rsidRPr="00067692">
        <w:t>Το επιλεγέν από τον Διαχειριστή ηλεκτρονικό υπόβαθρο δέσμευσης Μεταφορικής Ικανότητας και κάθε λεπτομέρεια απαραίτητη για την πρόσβαση των ενδιαφερομένων στους όρους, προϋποθέσεις, διαδικασίες και λειτουργικούς κανόνες που καθορίζονται από τον διαχειριστή του ηλεκτρονικού υποβάθρου για τη συμμετοχή στις δημοπρασίες.</w:t>
      </w:r>
    </w:p>
    <w:p w14:paraId="3AA63884" w14:textId="77777777" w:rsidR="00635256" w:rsidRPr="00067692" w:rsidRDefault="00635256" w:rsidP="00D170F0">
      <w:pPr>
        <w:pStyle w:val="1Char"/>
        <w:numPr>
          <w:ilvl w:val="0"/>
          <w:numId w:val="0"/>
        </w:numPr>
        <w:ind w:left="993" w:hanging="426"/>
        <w:rPr>
          <w:lang w:val="el-GR"/>
        </w:rPr>
      </w:pPr>
      <w:r w:rsidRPr="00067692">
        <w:t>Γ)</w:t>
      </w:r>
      <w:r w:rsidR="006E799F" w:rsidRPr="00067692">
        <w:tab/>
      </w:r>
      <w:r w:rsidRPr="00067692">
        <w:t>Εγχειρίδιο Διεξαγωγής Δημοπρασιών, το οποίο εκπονείται από τον Διαχειριστή, έχει αποκλειστικά πληροφοριακό χαρακτήρα και περιέχει κάθε πληροφορία ή λεπτομέρεια που κρίνεται σκόπιμη για τη διευκόλυνση συμμετοχής των Χρηστών στις δημοπρασίες</w:t>
      </w:r>
      <w:r w:rsidRPr="00067692">
        <w:rPr>
          <w:lang w:val="el-GR"/>
        </w:rPr>
        <w:t>.</w:t>
      </w:r>
    </w:p>
    <w:p w14:paraId="15D302DD" w14:textId="77777777" w:rsidR="00922450" w:rsidRPr="00067692" w:rsidRDefault="00635256" w:rsidP="00503AB5">
      <w:pPr>
        <w:pStyle w:val="1"/>
        <w:tabs>
          <w:tab w:val="clear" w:pos="567"/>
        </w:tabs>
        <w:ind w:left="600" w:hanging="600"/>
        <w:rPr>
          <w:lang w:eastAsia="x-none"/>
        </w:rPr>
      </w:pPr>
      <w:r w:rsidRPr="00067692">
        <w:rPr>
          <w:lang w:eastAsia="x-none"/>
        </w:rPr>
        <w:t>5.</w:t>
      </w:r>
      <w:r w:rsidRPr="00067692">
        <w:rPr>
          <w:lang w:eastAsia="x-none"/>
        </w:rPr>
        <w:tab/>
        <w:t xml:space="preserve">Κάθε </w:t>
      </w:r>
      <w:r w:rsidRPr="00067692">
        <w:rPr>
          <w:lang w:val="x-none"/>
        </w:rPr>
        <w:t>περαιτέρω</w:t>
      </w:r>
      <w:r w:rsidRPr="00067692">
        <w:rPr>
          <w:lang w:eastAsia="x-none"/>
        </w:rPr>
        <w:t xml:space="preserve"> λεπτομέρεια εφαρμογής του άρθρου αυτού ρυθμίζεται με απόφαση του </w:t>
      </w:r>
      <w:r w:rsidRPr="00067692">
        <w:rPr>
          <w:lang w:val="x-none"/>
        </w:rPr>
        <w:t>Διαχειριστή</w:t>
      </w:r>
      <w:r w:rsidRPr="00067692">
        <w:rPr>
          <w:lang w:eastAsia="x-none"/>
        </w:rPr>
        <w:t>, ύστερα από έγκριση της ΡΑΕ, σύμφωνα με τη διάταξη της παραγράφου [5] του άρθρου [69] του Νόμου.</w:t>
      </w:r>
    </w:p>
    <w:p w14:paraId="5B2182C5" w14:textId="77777777" w:rsidR="00B818A5" w:rsidRPr="00067692" w:rsidRDefault="00B818A5" w:rsidP="006C6ACA">
      <w:pPr>
        <w:pStyle w:val="Char1"/>
        <w:rPr>
          <w:b w:val="0"/>
        </w:rPr>
      </w:pPr>
      <w:bookmarkStart w:id="1835" w:name="_Toc53750459"/>
      <w:bookmarkStart w:id="1836" w:name="_Toc44243741"/>
      <w:r w:rsidRPr="00067692">
        <w:lastRenderedPageBreak/>
        <w:t>Άρθρο 20</w:t>
      </w:r>
      <w:r w:rsidRPr="00067692">
        <w:rPr>
          <w:vertAlign w:val="superscript"/>
        </w:rPr>
        <w:t>ΘΑ</w:t>
      </w:r>
      <w:bookmarkEnd w:id="1835"/>
      <w:bookmarkEnd w:id="1836"/>
    </w:p>
    <w:p w14:paraId="2FA29908" w14:textId="77777777" w:rsidR="00B818A5" w:rsidRPr="00067692" w:rsidRDefault="00B818A5" w:rsidP="006C6ACA">
      <w:pPr>
        <w:pStyle w:val="Char1"/>
        <w:rPr>
          <w:b w:val="0"/>
        </w:rPr>
      </w:pPr>
      <w:bookmarkStart w:id="1837" w:name="_Toc53750460"/>
      <w:bookmarkStart w:id="1838" w:name="_Toc44243742"/>
      <w:r w:rsidRPr="00067692">
        <w:t>Ανταγωνιστικ</w:t>
      </w:r>
      <w:r w:rsidR="003F5B59" w:rsidRPr="00067692">
        <w:t>ές</w:t>
      </w:r>
      <w:r w:rsidRPr="00067692">
        <w:t xml:space="preserve"> Μεταφορικ</w:t>
      </w:r>
      <w:r w:rsidR="003F5B59" w:rsidRPr="00067692">
        <w:t>ές</w:t>
      </w:r>
      <w:r w:rsidRPr="00067692">
        <w:t xml:space="preserve"> Ικανότητ</w:t>
      </w:r>
      <w:r w:rsidR="003F5B59" w:rsidRPr="00067692">
        <w:t>ες</w:t>
      </w:r>
      <w:r w:rsidRPr="00067692">
        <w:t xml:space="preserve"> σε Σημεία </w:t>
      </w:r>
      <w:r w:rsidR="00361CE5" w:rsidRPr="00067692">
        <w:t>Εισόδου</w:t>
      </w:r>
      <w:bookmarkEnd w:id="1837"/>
      <w:bookmarkEnd w:id="1838"/>
    </w:p>
    <w:p w14:paraId="0BD59D1A" w14:textId="77777777" w:rsidR="00066462" w:rsidRPr="00067692" w:rsidRDefault="00066462" w:rsidP="006C6ACA">
      <w:pPr>
        <w:pStyle w:val="1"/>
        <w:tabs>
          <w:tab w:val="clear" w:pos="567"/>
        </w:tabs>
        <w:rPr>
          <w:lang w:eastAsia="x-none"/>
        </w:rPr>
      </w:pPr>
      <w:r w:rsidRPr="00067692">
        <w:rPr>
          <w:lang w:eastAsia="x-none"/>
        </w:rPr>
        <w:t>1.</w:t>
      </w:r>
      <w:r w:rsidRPr="00067692">
        <w:rPr>
          <w:lang w:eastAsia="x-none"/>
        </w:rPr>
        <w:tab/>
        <w:t>Ως Σημεία Ανταγωνισμού Δυναμικοτήτων (ΣΑΔ) ορίζονται δύο ή περισσότερα Σημεία Εισόδου στα οποία ο Διαχειριστής δύναται να διαθέτει προς δέσμευση στους Χρήστες Μεταφοράς Ανταγωνιστικές Μεταφορικές Ικανότητες, σύμφωνα με τις διατάξεις του Κώδικα και της Σύμβασης Μεταφοράς.</w:t>
      </w:r>
    </w:p>
    <w:p w14:paraId="1CF8B614" w14:textId="77777777" w:rsidR="00066462" w:rsidRPr="00067692" w:rsidRDefault="00066462" w:rsidP="006C6ACA">
      <w:pPr>
        <w:pStyle w:val="1"/>
        <w:tabs>
          <w:tab w:val="clear" w:pos="567"/>
        </w:tabs>
        <w:rPr>
          <w:lang w:eastAsia="x-none"/>
        </w:rPr>
      </w:pPr>
      <w:r w:rsidRPr="00067692">
        <w:rPr>
          <w:lang w:eastAsia="x-none"/>
        </w:rPr>
        <w:t>2.</w:t>
      </w:r>
      <w:r w:rsidRPr="00067692">
        <w:rPr>
          <w:lang w:eastAsia="x-none"/>
        </w:rPr>
        <w:tab/>
        <w:t xml:space="preserve">Ο Διαχειριστής διαθέτει κατ’ εξαίρεση Ανταγωνιστικές Μεταφορικές Ικανότητες αποκλειστικά σε Σημεία Εισόδου, κατόπιν σχετικής εγκρίσεως της ΡΑΕ, και έως την υλοποίηση των έργων που θα επιτρέψουν την άρση των τεχνικών περιορισμών του ΕΣΜΦΑ και τη διάθεση Μεταφορικής Ικανότητας χωρίς όρους στα εν λόγω Σημεία Εισόδου.  </w:t>
      </w:r>
    </w:p>
    <w:p w14:paraId="0C6DE99F" w14:textId="77777777" w:rsidR="00066462" w:rsidRPr="00067692" w:rsidRDefault="00066462" w:rsidP="006C6ACA">
      <w:pPr>
        <w:pStyle w:val="1"/>
        <w:tabs>
          <w:tab w:val="clear" w:pos="567"/>
        </w:tabs>
        <w:rPr>
          <w:lang w:eastAsia="x-none"/>
        </w:rPr>
      </w:pPr>
      <w:r w:rsidRPr="00067692">
        <w:rPr>
          <w:lang w:eastAsia="x-none"/>
        </w:rPr>
        <w:t>3.</w:t>
      </w:r>
      <w:r w:rsidRPr="00067692">
        <w:rPr>
          <w:lang w:eastAsia="x-none"/>
        </w:rPr>
        <w:tab/>
        <w:t xml:space="preserve">Ως Περιορισμός Παράδοσης των ΣΑΔ ορίζεται η μέγιστη Ποσότητα Φυσικού Αερίου η οποία δύναται να παραδοθεί ταυτόχρονα στο σύνολο των Σημείων Ανταγωνισμού Δυναμικότητας, κατά τη διάρκεια μιας Ημέρας. </w:t>
      </w:r>
    </w:p>
    <w:p w14:paraId="6FA82FC2" w14:textId="77777777" w:rsidR="00066462" w:rsidRPr="00067692" w:rsidRDefault="00066462" w:rsidP="006C6ACA">
      <w:pPr>
        <w:pStyle w:val="1"/>
        <w:tabs>
          <w:tab w:val="clear" w:pos="567"/>
        </w:tabs>
        <w:rPr>
          <w:lang w:eastAsia="x-none"/>
        </w:rPr>
      </w:pPr>
      <w:r w:rsidRPr="00067692">
        <w:rPr>
          <w:lang w:eastAsia="x-none"/>
        </w:rPr>
        <w:t>4.</w:t>
      </w:r>
      <w:r w:rsidRPr="00067692">
        <w:rPr>
          <w:lang w:eastAsia="x-none"/>
        </w:rPr>
        <w:tab/>
        <w:t>Ως Περιορισμός Παραλαβής των ΣΑΔ ορίζεται η μέγιστη Ποσότητα Φυσικού Αερίου η οποία δύναται να παραληφθεί ταυτόχρονα από το σύνολο των Σημείων Ανταγωνισμού Δυναμικότητας, κατά τη διάρκεια μιας Ημέρας.</w:t>
      </w:r>
    </w:p>
    <w:p w14:paraId="223D0BC1" w14:textId="77777777" w:rsidR="00066462" w:rsidRPr="00067692" w:rsidRDefault="00066462" w:rsidP="006C6ACA">
      <w:pPr>
        <w:pStyle w:val="1"/>
        <w:tabs>
          <w:tab w:val="clear" w:pos="567"/>
        </w:tabs>
        <w:rPr>
          <w:lang w:eastAsia="x-none"/>
        </w:rPr>
      </w:pPr>
      <w:r w:rsidRPr="00067692">
        <w:rPr>
          <w:lang w:eastAsia="x-none"/>
        </w:rPr>
        <w:t>5.</w:t>
      </w:r>
      <w:r w:rsidRPr="00067692">
        <w:rPr>
          <w:lang w:eastAsia="x-none"/>
        </w:rPr>
        <w:tab/>
        <w:t xml:space="preserve">Η διάθεση και δέσμευση της Ανταγωνιστικής Μεταφορικής Ικανότητας στα ΣΑΔ πραγματοποιείται μέσω δημοπρασιών, οι οποίες διεξάγονται σε ηλεκτρονικό υπόβαθρο δέσμευσης Μεταφορικής Ικανότητας, σύμφωνα με τις οικείες προβλέψεις του Κεφαλαίου [2Β] και τα ειδικότερα οριζόμενα στους λειτουργικούς κανόνες του εν λόγω ηλεκτρονικού υποβάθρου. </w:t>
      </w:r>
    </w:p>
    <w:p w14:paraId="1AF8C2B5" w14:textId="77777777" w:rsidR="00066462" w:rsidRPr="00067692" w:rsidRDefault="00066462" w:rsidP="006C6ACA">
      <w:pPr>
        <w:pStyle w:val="1"/>
        <w:tabs>
          <w:tab w:val="clear" w:pos="567"/>
        </w:tabs>
        <w:ind w:left="600" w:hanging="600"/>
        <w:rPr>
          <w:lang w:eastAsia="x-none"/>
        </w:rPr>
      </w:pPr>
      <w:r w:rsidRPr="00067692">
        <w:rPr>
          <w:lang w:eastAsia="x-none"/>
        </w:rPr>
        <w:t>6.</w:t>
      </w:r>
      <w:r w:rsidRPr="00067692">
        <w:rPr>
          <w:lang w:eastAsia="x-none"/>
        </w:rPr>
        <w:tab/>
        <w:t>Ο Διαχειριστής υποβάλλει προς έγκριση στην ΡΑΕ:</w:t>
      </w:r>
    </w:p>
    <w:p w14:paraId="54525A31" w14:textId="77777777" w:rsidR="00066462" w:rsidRPr="00067692" w:rsidRDefault="00066462" w:rsidP="006C6ACA">
      <w:pPr>
        <w:pStyle w:val="ListParagraph"/>
        <w:ind w:left="1017" w:hanging="450"/>
        <w:jc w:val="both"/>
        <w:rPr>
          <w:lang w:eastAsia="x-none"/>
        </w:rPr>
      </w:pPr>
      <w:r w:rsidRPr="00067692">
        <w:rPr>
          <w:lang w:eastAsia="x-none"/>
        </w:rPr>
        <w:t>i)</w:t>
      </w:r>
      <w:r w:rsidRPr="00067692">
        <w:rPr>
          <w:lang w:eastAsia="x-none"/>
        </w:rPr>
        <w:tab/>
        <w:t>Κατάλογο των ΣΑΔ, συνοδευόμενο με την αντίστοιχη τεκμηρίωση για την επιλογή τους, καθώς και τεκμηρίωση για την συναίνεση του Διαχειριστή του Συνδεδεμένου Συστήματος όπου διατίθενται Ανταγωνιστικές Μεταφορικές Ικανότητες εφόσον πρόκειται για Σημεία Διασύνδεσης τα οποία συνδέουν Συστήματα Μεταφοράς Φυσικού Αερίου εντός χώρας μέλους της ΕΕ ή μεταξύ χωρών μελών της ΕΕ.</w:t>
      </w:r>
    </w:p>
    <w:p w14:paraId="765AEBBB" w14:textId="77777777" w:rsidR="00066462" w:rsidRPr="00067692" w:rsidRDefault="00066462" w:rsidP="006C6ACA">
      <w:pPr>
        <w:pStyle w:val="ListParagraph"/>
        <w:ind w:left="1017" w:hanging="450"/>
        <w:jc w:val="both"/>
        <w:rPr>
          <w:lang w:eastAsia="x-none"/>
        </w:rPr>
      </w:pPr>
      <w:r w:rsidRPr="00067692">
        <w:rPr>
          <w:lang w:eastAsia="x-none"/>
        </w:rPr>
        <w:t>ii)</w:t>
      </w:r>
      <w:r w:rsidRPr="00067692">
        <w:rPr>
          <w:lang w:eastAsia="x-none"/>
        </w:rPr>
        <w:tab/>
        <w:t>Κατάλογο τυχόν μη Τυποποιημένων προϊόντων Μεταφορικής Ικανότητας Παράδοσης</w:t>
      </w:r>
      <w:r w:rsidR="001E07D0" w:rsidRPr="00067692">
        <w:rPr>
          <w:lang w:eastAsia="x-none"/>
        </w:rPr>
        <w:t>, Παραλαβής</w:t>
      </w:r>
      <w:r w:rsidRPr="00067692">
        <w:rPr>
          <w:lang w:eastAsia="x-none"/>
        </w:rPr>
        <w:t xml:space="preserve"> τα οποία πρόκειται να διατεθούν μέσω της διαδικασίας της Ανταγωνιστικής Μεταφορικής Ικανότητας στα ΣΑΔ, καθώς και </w:t>
      </w:r>
    </w:p>
    <w:p w14:paraId="19124E49" w14:textId="77777777" w:rsidR="00066462" w:rsidRPr="00067692" w:rsidRDefault="00066462" w:rsidP="006C6ACA">
      <w:pPr>
        <w:pStyle w:val="ListParagraph"/>
        <w:spacing w:after="120"/>
        <w:ind w:left="567"/>
        <w:jc w:val="both"/>
        <w:rPr>
          <w:lang w:eastAsia="x-none"/>
        </w:rPr>
      </w:pPr>
      <w:r w:rsidRPr="00067692">
        <w:rPr>
          <w:lang w:eastAsia="x-none"/>
        </w:rPr>
        <w:t>iii)</w:t>
      </w:r>
      <w:r w:rsidRPr="00067692">
        <w:rPr>
          <w:lang w:eastAsia="x-none"/>
        </w:rPr>
        <w:tab/>
        <w:t>Πρόταση για τυχόν αναγκαίες ρυθμίσεις για την εφαρμογή της διαδικασίας.</w:t>
      </w:r>
    </w:p>
    <w:p w14:paraId="6E5208FA" w14:textId="77777777" w:rsidR="00922450" w:rsidRPr="00067692" w:rsidRDefault="00066462" w:rsidP="00066462">
      <w:pPr>
        <w:pStyle w:val="1"/>
        <w:ind w:left="600" w:hanging="600"/>
        <w:rPr>
          <w:lang w:eastAsia="x-none"/>
        </w:rPr>
      </w:pPr>
      <w:r w:rsidRPr="00067692">
        <w:rPr>
          <w:szCs w:val="24"/>
          <w:lang w:eastAsia="x-none"/>
        </w:rPr>
        <w:t>7.</w:t>
      </w:r>
      <w:r w:rsidRPr="00067692">
        <w:rPr>
          <w:szCs w:val="24"/>
          <w:lang w:eastAsia="x-none"/>
        </w:rPr>
        <w:tab/>
        <w:t>Ο Διαχειριστής, μετά την έγκριση της πρότασής του από τη ΡΑΕ, κατά την παράγραφο [6], ανακοινώνει στο Ηλεκτρονικό Πληροφοριακό Σύστημα τα Σημεία Ανταγωνισμού Δυναμικοτήτων και τον Περιορισμό Ποσότητας  Παράδοσης, Παραλαβής αυτών.</w:t>
      </w:r>
    </w:p>
    <w:p w14:paraId="5C2F6371" w14:textId="77777777" w:rsidR="00635256" w:rsidRPr="00067692" w:rsidRDefault="008F3C94" w:rsidP="00503AB5">
      <w:pPr>
        <w:pStyle w:val="1"/>
        <w:tabs>
          <w:tab w:val="clear" w:pos="567"/>
        </w:tabs>
        <w:ind w:left="600" w:hanging="600"/>
        <w:rPr>
          <w:b/>
          <w:caps/>
          <w:kern w:val="28"/>
          <w:sz w:val="32"/>
        </w:rPr>
      </w:pPr>
      <w:bookmarkStart w:id="1839" w:name="_Hlk43991808"/>
      <w:r w:rsidRPr="00067692">
        <w:br w:type="page"/>
      </w:r>
    </w:p>
    <w:p w14:paraId="571A112D" w14:textId="77777777" w:rsidR="005B7477" w:rsidRPr="00067692" w:rsidRDefault="005B7477" w:rsidP="00D170F0">
      <w:pPr>
        <w:pStyle w:val="a"/>
        <w:numPr>
          <w:ilvl w:val="0"/>
          <w:numId w:val="0"/>
        </w:numPr>
      </w:pPr>
      <w:bookmarkStart w:id="1840" w:name="_Toc53750461"/>
      <w:bookmarkStart w:id="1841" w:name="_Toc44243743"/>
      <w:bookmarkEnd w:id="1839"/>
      <w:r w:rsidRPr="00CB4531">
        <w:rPr>
          <w:caps w:val="0"/>
        </w:rPr>
        <w:lastRenderedPageBreak/>
        <w:t>Κ</w:t>
      </w:r>
      <w:r w:rsidRPr="00067692">
        <w:rPr>
          <w:caps w:val="0"/>
        </w:rPr>
        <w:t xml:space="preserve">ΕΦΑΛΑΙΟ 2Γ </w:t>
      </w:r>
    </w:p>
    <w:p w14:paraId="3F8AEB68" w14:textId="77777777" w:rsidR="00876B38" w:rsidRPr="00236AB8" w:rsidRDefault="0036796D" w:rsidP="00876B38">
      <w:pPr>
        <w:keepNext/>
        <w:keepLines/>
        <w:suppressAutoHyphens/>
        <w:spacing w:after="240"/>
        <w:contextualSpacing/>
        <w:jc w:val="center"/>
        <w:outlineLvl w:val="3"/>
        <w:rPr>
          <w:del w:id="1842" w:author="Gerasimos Avlonitis" w:date="2021-06-13T19:37:00Z"/>
          <w:b/>
          <w:smallCaps/>
          <w:sz w:val="32"/>
        </w:rPr>
      </w:pPr>
      <w:bookmarkStart w:id="1843" w:name="_Toc53750462"/>
      <w:bookmarkStart w:id="1844" w:name="_Toc44243744"/>
      <w:del w:id="1845" w:author="Gerasimos Avlonitis" w:date="2021-06-13T19:37:00Z">
        <w:r w:rsidRPr="00236AB8">
          <w:rPr>
            <w:b/>
            <w:smallCaps/>
            <w:sz w:val="32"/>
            <w:szCs w:val="32"/>
          </w:rPr>
          <w:delText>Παροχή Υπηρεσίας Πρόσβασης στο Εικονικό Σημείο Συναλλαγών</w:delText>
        </w:r>
        <w:bookmarkEnd w:id="1843"/>
        <w:bookmarkEnd w:id="1844"/>
      </w:del>
    </w:p>
    <w:p w14:paraId="4F75CB19" w14:textId="77777777" w:rsidR="00876B38" w:rsidRPr="00236AB8" w:rsidRDefault="00876B38" w:rsidP="00876B38">
      <w:pPr>
        <w:pStyle w:val="a0"/>
        <w:numPr>
          <w:ilvl w:val="0"/>
          <w:numId w:val="0"/>
        </w:numPr>
        <w:snapToGrid w:val="0"/>
        <w:rPr>
          <w:del w:id="1846" w:author="Gerasimos Avlonitis" w:date="2021-06-13T19:37:00Z"/>
          <w:noProof/>
        </w:rPr>
      </w:pPr>
      <w:bookmarkStart w:id="1847" w:name="_Toc53750463"/>
      <w:bookmarkStart w:id="1848" w:name="_Toc44243745"/>
      <w:del w:id="1849" w:author="Gerasimos Avlonitis" w:date="2021-06-13T19:37:00Z">
        <w:r w:rsidRPr="00236AB8">
          <w:rPr>
            <w:noProof/>
          </w:rPr>
          <w:delText>Άρθρο 20</w:delText>
        </w:r>
        <w:r w:rsidRPr="00236AB8">
          <w:rPr>
            <w:noProof/>
            <w:vertAlign w:val="superscript"/>
          </w:rPr>
          <w:delText>Ι</w:delText>
        </w:r>
        <w:bookmarkEnd w:id="1847"/>
        <w:bookmarkEnd w:id="1848"/>
      </w:del>
    </w:p>
    <w:p w14:paraId="2AB834C2" w14:textId="77777777" w:rsidR="005B7477" w:rsidRPr="00067692" w:rsidRDefault="005B7477" w:rsidP="005B7477">
      <w:pPr>
        <w:keepNext/>
        <w:keepLines/>
        <w:suppressAutoHyphens/>
        <w:spacing w:after="240" w:line="259" w:lineRule="auto"/>
        <w:contextualSpacing/>
        <w:jc w:val="center"/>
        <w:outlineLvl w:val="3"/>
        <w:rPr>
          <w:ins w:id="1850" w:author="Gerasimos Avlonitis" w:date="2021-06-13T19:37:00Z"/>
          <w:rFonts w:eastAsia="Calibri"/>
          <w:b/>
          <w:smallCaps/>
          <w:sz w:val="32"/>
          <w:szCs w:val="22"/>
          <w:lang w:eastAsia="en-US"/>
        </w:rPr>
      </w:pPr>
      <w:ins w:id="1851" w:author="Gerasimos Avlonitis" w:date="2021-06-13T19:37:00Z">
        <w:r w:rsidRPr="00067692">
          <w:rPr>
            <w:rFonts w:eastAsia="Calibri"/>
            <w:b/>
            <w:smallCaps/>
            <w:sz w:val="32"/>
            <w:szCs w:val="32"/>
            <w:lang w:eastAsia="en-US"/>
          </w:rPr>
          <w:t>Συναλλαγες Φυσικου Αεριου</w:t>
        </w:r>
      </w:ins>
    </w:p>
    <w:p w14:paraId="77CCBE1B" w14:textId="77777777" w:rsidR="005B7477" w:rsidRPr="00067692" w:rsidRDefault="005B7477" w:rsidP="005B7477">
      <w:pPr>
        <w:spacing w:after="160" w:line="259" w:lineRule="auto"/>
        <w:rPr>
          <w:ins w:id="1852" w:author="Gerasimos Avlonitis" w:date="2021-06-13T19:37:00Z"/>
          <w:rFonts w:ascii="Calibri" w:eastAsia="Calibri" w:hAnsi="Calibri"/>
          <w:sz w:val="22"/>
          <w:szCs w:val="22"/>
          <w:lang w:eastAsia="en-US"/>
        </w:rPr>
      </w:pPr>
    </w:p>
    <w:p w14:paraId="04A60487" w14:textId="77777777" w:rsidR="005B7477" w:rsidRPr="00067692" w:rsidRDefault="005B7477" w:rsidP="005B7477">
      <w:pPr>
        <w:keepNext/>
        <w:keepLines/>
        <w:snapToGrid w:val="0"/>
        <w:spacing w:before="240" w:after="60"/>
        <w:contextualSpacing/>
        <w:jc w:val="center"/>
        <w:outlineLvl w:val="2"/>
        <w:rPr>
          <w:ins w:id="1853" w:author="Gerasimos Avlonitis" w:date="2021-06-13T19:37:00Z"/>
          <w:rFonts w:cs="Arial"/>
          <w:b/>
          <w:bCs/>
          <w:kern w:val="28"/>
          <w:sz w:val="28"/>
          <w:szCs w:val="32"/>
          <w:lang w:eastAsia="en-US"/>
        </w:rPr>
      </w:pPr>
      <w:ins w:id="1854" w:author="Gerasimos Avlonitis" w:date="2021-06-13T19:37:00Z">
        <w:r w:rsidRPr="00067692">
          <w:rPr>
            <w:rFonts w:cs="Arial"/>
            <w:b/>
            <w:bCs/>
            <w:kern w:val="28"/>
            <w:sz w:val="28"/>
            <w:szCs w:val="32"/>
            <w:lang w:eastAsia="en-US"/>
          </w:rPr>
          <w:t>Άρθρο 20</w:t>
        </w:r>
        <w:r w:rsidRPr="00067692">
          <w:rPr>
            <w:rFonts w:cs="Arial"/>
            <w:b/>
            <w:bCs/>
            <w:kern w:val="28"/>
            <w:sz w:val="28"/>
            <w:szCs w:val="32"/>
            <w:vertAlign w:val="superscript"/>
            <w:lang w:eastAsia="en-US"/>
          </w:rPr>
          <w:t>I</w:t>
        </w:r>
      </w:ins>
    </w:p>
    <w:p w14:paraId="7008661D" w14:textId="77777777" w:rsidR="005B7477" w:rsidRPr="00067692" w:rsidRDefault="005B7477" w:rsidP="005B7477">
      <w:pPr>
        <w:pStyle w:val="Char1"/>
        <w:rPr>
          <w:ins w:id="1855" w:author="Gerasimos Avlonitis" w:date="2021-06-13T19:37:00Z"/>
        </w:rPr>
      </w:pPr>
      <w:ins w:id="1856" w:author="Gerasimos Avlonitis" w:date="2021-06-13T19:37:00Z">
        <w:r w:rsidRPr="00067692">
          <w:t xml:space="preserve">Κοινοποίηση συναλλαγής </w:t>
        </w:r>
      </w:ins>
    </w:p>
    <w:p w14:paraId="0D4253C9" w14:textId="77777777" w:rsidR="005B7477" w:rsidRPr="00067692" w:rsidRDefault="005B7477" w:rsidP="001B799A">
      <w:pPr>
        <w:pStyle w:val="1Char"/>
        <w:numPr>
          <w:ilvl w:val="0"/>
          <w:numId w:val="182"/>
        </w:numPr>
        <w:rPr>
          <w:ins w:id="1857" w:author="Gerasimos Avlonitis" w:date="2021-06-13T19:37:00Z"/>
          <w:szCs w:val="20"/>
        </w:rPr>
      </w:pPr>
      <w:ins w:id="1858" w:author="Gerasimos Avlonitis" w:date="2021-06-13T19:37:00Z">
        <w:r w:rsidRPr="00067692">
          <w:rPr>
            <w:szCs w:val="20"/>
            <w:lang w:val="el-GR"/>
          </w:rPr>
          <w:t>Στον Διαχειριστή</w:t>
        </w:r>
        <w:r w:rsidRPr="00067692">
          <w:rPr>
            <w:szCs w:val="20"/>
          </w:rPr>
          <w:t xml:space="preserve"> κοινοποιούνται </w:t>
        </w:r>
        <w:r w:rsidRPr="00067692">
          <w:rPr>
            <w:szCs w:val="20"/>
            <w:lang w:val="el-GR"/>
          </w:rPr>
          <w:t xml:space="preserve">οι ακόλουθες συναλλαγές με αντικείμενο Ποσότητες Φυσικού Αερίου: </w:t>
        </w:r>
      </w:ins>
    </w:p>
    <w:p w14:paraId="4494F334" w14:textId="1A07D301" w:rsidR="005B7477" w:rsidRPr="00067692" w:rsidRDefault="005B7477" w:rsidP="005B7477">
      <w:pPr>
        <w:pStyle w:val="10"/>
        <w:rPr>
          <w:ins w:id="1859" w:author="Gerasimos Avlonitis" w:date="2021-06-13T19:37:00Z"/>
        </w:rPr>
      </w:pPr>
      <w:ins w:id="1860" w:author="Gerasimos Avlonitis" w:date="2021-06-13T19:37:00Z">
        <w:r w:rsidRPr="00067692">
          <w:rPr>
            <w:lang w:val="en-GB"/>
          </w:rPr>
          <w:t>A</w:t>
        </w:r>
        <w:r w:rsidRPr="00067692">
          <w:t>)</w:t>
        </w:r>
        <w:r w:rsidRPr="00067692">
          <w:tab/>
        </w:r>
        <w:r w:rsidR="00B53A5A" w:rsidRPr="00067692">
          <w:t>Σ</w:t>
        </w:r>
        <w:r w:rsidRPr="00067692">
          <w:t>υναλλαγές μεταξύ Χρηστών Μεταφοράς</w:t>
        </w:r>
        <w:r w:rsidR="00D11BD2" w:rsidRPr="00067692">
          <w:t>,</w:t>
        </w:r>
        <w:r w:rsidRPr="00067692">
          <w:t xml:space="preserve"> οι οποίες </w:t>
        </w:r>
        <w:r w:rsidR="00246EB2" w:rsidRPr="00067692">
          <w:t xml:space="preserve">διενεργούνται </w:t>
        </w:r>
        <w:r w:rsidRPr="00067692">
          <w:t xml:space="preserve">εκτός Βάθρου Εμπορίας. </w:t>
        </w:r>
      </w:ins>
    </w:p>
    <w:p w14:paraId="2142D9AD" w14:textId="393686FC" w:rsidR="005B7477" w:rsidRPr="00067692" w:rsidRDefault="005B7477" w:rsidP="005B7477">
      <w:pPr>
        <w:pStyle w:val="10"/>
        <w:rPr>
          <w:ins w:id="1861" w:author="Gerasimos Avlonitis" w:date="2021-06-13T19:37:00Z"/>
        </w:rPr>
      </w:pPr>
      <w:ins w:id="1862" w:author="Gerasimos Avlonitis" w:date="2021-06-13T19:37:00Z">
        <w:r w:rsidRPr="00067692">
          <w:t xml:space="preserve">Β)  </w:t>
        </w:r>
        <w:r w:rsidRPr="00067692">
          <w:tab/>
        </w:r>
        <w:r w:rsidR="00B53A5A" w:rsidRPr="00067692">
          <w:t>Σ</w:t>
        </w:r>
        <w:r w:rsidRPr="00067692">
          <w:t xml:space="preserve">υναλλαγές μεταξύ Χρηστών Μεταφοράς και Διαχειριστή για σκοπούς αντιστάθμισης Αερίου Λειτουργίας, </w:t>
        </w:r>
        <w:r w:rsidR="00B53A5A" w:rsidRPr="00067692">
          <w:t>σύμφωνα με τις διατάξεις του Κεφαλαίου 8</w:t>
        </w:r>
        <w:r w:rsidR="00B53A5A" w:rsidRPr="00067692">
          <w:rPr>
            <w:vertAlign w:val="superscript"/>
          </w:rPr>
          <w:t>Α</w:t>
        </w:r>
        <w:r w:rsidR="00B53A5A" w:rsidRPr="00067692">
          <w:t xml:space="preserve"> τ</w:t>
        </w:r>
        <w:r w:rsidR="00BB094B" w:rsidRPr="00067692">
          <w:t>ο</w:t>
        </w:r>
        <w:r w:rsidR="00B53A5A" w:rsidRPr="00067692">
          <w:t>υ Κώδικα</w:t>
        </w:r>
        <w:r w:rsidR="00BB094B" w:rsidRPr="00067692">
          <w:t xml:space="preserve">, </w:t>
        </w:r>
        <w:r w:rsidRPr="00067692">
          <w:t xml:space="preserve">οι οποίες </w:t>
        </w:r>
        <w:r w:rsidR="00246EB2" w:rsidRPr="00067692">
          <w:t>διενεργούνται</w:t>
        </w:r>
        <w:r w:rsidRPr="00067692">
          <w:t xml:space="preserve"> εκτός Βάθρου Εμπορίας.</w:t>
        </w:r>
      </w:ins>
    </w:p>
    <w:p w14:paraId="1B182F44" w14:textId="7BE53F2B" w:rsidR="00246EB2" w:rsidRPr="00067692" w:rsidRDefault="00246EB2" w:rsidP="00246EB2">
      <w:pPr>
        <w:pStyle w:val="10"/>
        <w:rPr>
          <w:ins w:id="1863" w:author="Gerasimos Avlonitis" w:date="2021-06-13T19:37:00Z"/>
          <w:lang w:val="x-none"/>
        </w:rPr>
      </w:pPr>
      <w:ins w:id="1864" w:author="Gerasimos Avlonitis" w:date="2021-06-13T19:37:00Z">
        <w:r w:rsidRPr="00067692">
          <w:t>Γ)</w:t>
        </w:r>
        <w:r w:rsidRPr="00067692">
          <w:tab/>
        </w:r>
        <w:r w:rsidR="00D76C28" w:rsidRPr="00067692">
          <w:t>Σ</w:t>
        </w:r>
        <w:r w:rsidRPr="00067692">
          <w:t xml:space="preserve">υναλλαγές μεταξύ Χρηστών Μεταφοράς, οι οποίες προσυμφωνούνται μεταξύ πωλητή και αγοραστή και </w:t>
        </w:r>
        <w:r w:rsidR="000B4CAA" w:rsidRPr="00067692">
          <w:t>διενεργούνται</w:t>
        </w:r>
        <w:r w:rsidRPr="00067692">
          <w:t xml:space="preserve"> στο Βάθρο Εμπορίας</w:t>
        </w:r>
        <w:r w:rsidR="000B4CAA" w:rsidRPr="00067692">
          <w:t>.</w:t>
        </w:r>
      </w:ins>
    </w:p>
    <w:p w14:paraId="1CA575C7" w14:textId="43C59A3B" w:rsidR="005B7477" w:rsidRPr="00067692" w:rsidRDefault="00D76C28" w:rsidP="005B7477">
      <w:pPr>
        <w:pStyle w:val="10"/>
        <w:rPr>
          <w:ins w:id="1865" w:author="Gerasimos Avlonitis" w:date="2021-06-13T19:37:00Z"/>
        </w:rPr>
      </w:pPr>
      <w:ins w:id="1866" w:author="Gerasimos Avlonitis" w:date="2021-06-13T19:37:00Z">
        <w:r w:rsidRPr="00067692">
          <w:t>Δ</w:t>
        </w:r>
        <w:r w:rsidR="005B7477" w:rsidRPr="00067692">
          <w:t>)</w:t>
        </w:r>
        <w:r w:rsidR="005B7477" w:rsidRPr="00067692">
          <w:tab/>
        </w:r>
        <w:r w:rsidRPr="00067692">
          <w:t>Σ</w:t>
        </w:r>
        <w:r w:rsidR="005B7477" w:rsidRPr="00067692">
          <w:t>υναλλαγές Χρηστών Μεταφορας</w:t>
        </w:r>
        <w:r w:rsidR="00D11BD2" w:rsidRPr="00067692">
          <w:t>,</w:t>
        </w:r>
        <w:r w:rsidR="005B7477" w:rsidRPr="00067692">
          <w:t xml:space="preserve"> οι οποίες </w:t>
        </w:r>
        <w:r w:rsidR="00246EB2" w:rsidRPr="00067692">
          <w:t xml:space="preserve">διενεργούνται </w:t>
        </w:r>
        <w:r w:rsidR="005B7477" w:rsidRPr="00067692">
          <w:t>στο Βάθρο Εμπορίας.</w:t>
        </w:r>
      </w:ins>
    </w:p>
    <w:p w14:paraId="12A4020D" w14:textId="747E2F5B" w:rsidR="005B7477" w:rsidRPr="00067692" w:rsidRDefault="00D76C28" w:rsidP="005B7477">
      <w:pPr>
        <w:pStyle w:val="10"/>
        <w:rPr>
          <w:ins w:id="1867" w:author="Gerasimos Avlonitis" w:date="2021-06-13T19:37:00Z"/>
        </w:rPr>
      </w:pPr>
      <w:ins w:id="1868" w:author="Gerasimos Avlonitis" w:date="2021-06-13T19:37:00Z">
        <w:r w:rsidRPr="00067692">
          <w:t>Ε</w:t>
        </w:r>
        <w:r w:rsidR="005B7477" w:rsidRPr="00067692">
          <w:t>)</w:t>
        </w:r>
        <w:r w:rsidR="005B7477" w:rsidRPr="00067692">
          <w:tab/>
        </w:r>
        <w:r w:rsidRPr="00067692">
          <w:t>Σ</w:t>
        </w:r>
        <w:r w:rsidR="005B7477" w:rsidRPr="00067692">
          <w:t xml:space="preserve">υναλλαγές του Διαχειριστή </w:t>
        </w:r>
        <w:r w:rsidR="005B7477" w:rsidRPr="00067692" w:rsidDel="007D55D4">
          <w:t xml:space="preserve"> </w:t>
        </w:r>
        <w:r w:rsidR="005B7477" w:rsidRPr="00067692">
          <w:t xml:space="preserve">για σκοπούς εξισορρόπησης φορτίου, οι οποίες </w:t>
        </w:r>
        <w:r w:rsidR="00246EB2" w:rsidRPr="00067692">
          <w:t>διενεργούνται</w:t>
        </w:r>
        <w:r w:rsidR="005B7477" w:rsidRPr="00067692">
          <w:t xml:space="preserve"> στο Βάθρο Εμπορίας. </w:t>
        </w:r>
      </w:ins>
    </w:p>
    <w:p w14:paraId="38EF6D63" w14:textId="17BF0578" w:rsidR="005B7477" w:rsidRPr="00067692" w:rsidRDefault="005B7477" w:rsidP="001B799A">
      <w:pPr>
        <w:pStyle w:val="1Char"/>
        <w:numPr>
          <w:ilvl w:val="0"/>
          <w:numId w:val="182"/>
        </w:numPr>
        <w:rPr>
          <w:ins w:id="1869" w:author="Gerasimos Avlonitis" w:date="2021-06-13T19:37:00Z"/>
          <w:szCs w:val="20"/>
        </w:rPr>
      </w:pPr>
      <w:ins w:id="1870" w:author="Gerasimos Avlonitis" w:date="2021-06-13T19:37:00Z">
        <w:r w:rsidRPr="00067692">
          <w:rPr>
            <w:szCs w:val="20"/>
            <w:lang w:val="el-GR"/>
          </w:rPr>
          <w:t>Δικαίωμα υποβολής κοινοποίησης συναλλαγής</w:t>
        </w:r>
        <w:r w:rsidR="00D11BD2" w:rsidRPr="00067692">
          <w:rPr>
            <w:szCs w:val="20"/>
            <w:lang w:val="el-GR"/>
          </w:rPr>
          <w:t>,</w:t>
        </w:r>
        <w:r w:rsidRPr="00067692">
          <w:rPr>
            <w:szCs w:val="20"/>
            <w:lang w:val="el-GR"/>
          </w:rPr>
          <w:t xml:space="preserve"> η οποία πραγματοποιείται σύμφωνα με τις περιπτώσεις Α) ή Β) ανωτέρω, έχουν Χρήστες Μεταφοράς με εν ισχύι Εγκεκριμένη Αίτηση Πρόσβασης ΕΣΣ σύμφωνα με τα οριζόμενα στα άρθρα [20</w:t>
        </w:r>
        <w:r w:rsidRPr="00067692">
          <w:rPr>
            <w:szCs w:val="20"/>
            <w:vertAlign w:val="superscript"/>
            <w:lang w:val="el-GR"/>
          </w:rPr>
          <w:t>ΙΑ</w:t>
        </w:r>
        <w:r w:rsidRPr="00067692">
          <w:rPr>
            <w:szCs w:val="20"/>
            <w:lang w:val="el-GR"/>
          </w:rPr>
          <w:t>] και [20</w:t>
        </w:r>
        <w:r w:rsidRPr="00067692">
          <w:rPr>
            <w:szCs w:val="20"/>
            <w:vertAlign w:val="superscript"/>
            <w:lang w:val="el-GR"/>
          </w:rPr>
          <w:t>Κ</w:t>
        </w:r>
        <w:r w:rsidRPr="00067692">
          <w:rPr>
            <w:szCs w:val="20"/>
            <w:lang w:val="el-GR"/>
          </w:rPr>
          <w:t>]. Ειδικά στην περίπτωση Β)</w:t>
        </w:r>
        <w:r w:rsidR="002D1B89" w:rsidRPr="00067692">
          <w:rPr>
            <w:szCs w:val="20"/>
            <w:lang w:val="el-GR"/>
          </w:rPr>
          <w:t xml:space="preserve"> ανωτέρω</w:t>
        </w:r>
        <w:r w:rsidRPr="00067692">
          <w:rPr>
            <w:szCs w:val="20"/>
            <w:lang w:val="el-GR"/>
          </w:rPr>
          <w:t xml:space="preserve">, η κοινοποίηση της συναλλαγής υποβάλλεται από τον Διαχειριστή εκ μέρους του Χρήστη Μεταφοράς. </w:t>
        </w:r>
      </w:ins>
    </w:p>
    <w:p w14:paraId="54443F70" w14:textId="164197F9" w:rsidR="005B7477" w:rsidRPr="00067692" w:rsidRDefault="005B7477" w:rsidP="001B799A">
      <w:pPr>
        <w:pStyle w:val="1Char"/>
        <w:numPr>
          <w:ilvl w:val="0"/>
          <w:numId w:val="182"/>
        </w:numPr>
        <w:rPr>
          <w:ins w:id="1871" w:author="Gerasimos Avlonitis" w:date="2021-06-13T19:37:00Z"/>
          <w:szCs w:val="20"/>
        </w:rPr>
      </w:pPr>
      <w:ins w:id="1872" w:author="Gerasimos Avlonitis" w:date="2021-06-13T19:37:00Z">
        <w:r w:rsidRPr="00067692">
          <w:rPr>
            <w:szCs w:val="20"/>
            <w:lang w:val="el-GR"/>
          </w:rPr>
          <w:t>H κοινοποίηση συναλλαγής</w:t>
        </w:r>
        <w:r w:rsidR="002D1B89" w:rsidRPr="00067692">
          <w:rPr>
            <w:szCs w:val="20"/>
            <w:lang w:val="el-GR"/>
          </w:rPr>
          <w:t>,</w:t>
        </w:r>
        <w:r w:rsidRPr="00067692">
          <w:rPr>
            <w:szCs w:val="20"/>
            <w:lang w:val="el-GR"/>
          </w:rPr>
          <w:t xml:space="preserve"> η οποία πραγματοποιείται σύμφωνα με τις περιπτώσεις Γ) </w:t>
        </w:r>
        <w:r w:rsidR="00BB2645" w:rsidRPr="00067692">
          <w:rPr>
            <w:szCs w:val="20"/>
            <w:lang w:val="el-GR"/>
          </w:rPr>
          <w:t xml:space="preserve">έως </w:t>
        </w:r>
        <w:r w:rsidRPr="00067692">
          <w:rPr>
            <w:szCs w:val="20"/>
            <w:lang w:val="el-GR"/>
          </w:rPr>
          <w:t xml:space="preserve">και </w:t>
        </w:r>
        <w:r w:rsidR="00223810" w:rsidRPr="00067692">
          <w:rPr>
            <w:szCs w:val="20"/>
            <w:lang w:val="el-GR"/>
          </w:rPr>
          <w:t>Ε</w:t>
        </w:r>
        <w:r w:rsidRPr="00067692">
          <w:rPr>
            <w:szCs w:val="20"/>
            <w:lang w:val="el-GR"/>
          </w:rPr>
          <w:t xml:space="preserve">) ανωτέρω, υποβάλλεται από το Διαχειριστή Βάθρου Εμπορίας για λογαριασμό των Χρηστών Μεταφοράς και του Διαχειριστή, σύμφωνα με τους όρους και τις προϋποθέσεις του Κώδικα, του Κανονισμού </w:t>
        </w:r>
        <w:r w:rsidR="00C068A0" w:rsidRPr="00067692">
          <w:rPr>
            <w:szCs w:val="20"/>
            <w:lang w:val="el-GR"/>
          </w:rPr>
          <w:t xml:space="preserve">Βάθρου Εμπορίας </w:t>
        </w:r>
        <w:r w:rsidRPr="00067692">
          <w:rPr>
            <w:szCs w:val="20"/>
            <w:lang w:val="el-GR"/>
          </w:rPr>
          <w:t>και της Συμφωνίας Βάθρου Εμπορίας κατά το άρθρο [20</w:t>
        </w:r>
        <w:r w:rsidRPr="00067692">
          <w:rPr>
            <w:szCs w:val="20"/>
            <w:vertAlign w:val="superscript"/>
            <w:lang w:val="el-GR"/>
          </w:rPr>
          <w:t>ΛΑ</w:t>
        </w:r>
        <w:r w:rsidRPr="00067692">
          <w:rPr>
            <w:szCs w:val="20"/>
            <w:lang w:val="el-GR"/>
          </w:rPr>
          <w:t>].</w:t>
        </w:r>
      </w:ins>
    </w:p>
    <w:p w14:paraId="594288AC" w14:textId="4F92A600" w:rsidR="005B7477" w:rsidRPr="00067692" w:rsidRDefault="005B7477" w:rsidP="001B799A">
      <w:pPr>
        <w:pStyle w:val="1Char"/>
        <w:numPr>
          <w:ilvl w:val="0"/>
          <w:numId w:val="182"/>
        </w:numPr>
        <w:rPr>
          <w:ins w:id="1873" w:author="Gerasimos Avlonitis" w:date="2021-06-13T19:37:00Z"/>
          <w:szCs w:val="20"/>
        </w:rPr>
      </w:pPr>
      <w:ins w:id="1874" w:author="Gerasimos Avlonitis" w:date="2021-06-13T19:37:00Z">
        <w:r w:rsidRPr="00067692">
          <w:rPr>
            <w:szCs w:val="20"/>
            <w:lang w:val="el-GR"/>
          </w:rPr>
          <w:t>Η κοινοποίηση στο Διαχειριστή Ποσότητας Φυσικού Αερίου</w:t>
        </w:r>
        <w:r w:rsidR="00B264E4" w:rsidRPr="00067692">
          <w:rPr>
            <w:szCs w:val="20"/>
            <w:lang w:val="el-GR"/>
          </w:rPr>
          <w:t>,</w:t>
        </w:r>
        <w:r w:rsidRPr="00067692">
          <w:rPr>
            <w:szCs w:val="20"/>
            <w:lang w:val="el-GR"/>
          </w:rPr>
          <w:t xml:space="preserve"> η οποία αποτέλεσε αντικείμενο συναλλαγής κατά την παράγραφο [1], πραγματοποιείται σύμφωνα με τις διατάξεις του Κεφαλαίου [4</w:t>
        </w:r>
        <w:r w:rsidRPr="00067692">
          <w:rPr>
            <w:szCs w:val="20"/>
            <w:vertAlign w:val="superscript"/>
            <w:lang w:val="el-GR"/>
          </w:rPr>
          <w:t>Α</w:t>
        </w:r>
        <w:r w:rsidRPr="00067692">
          <w:rPr>
            <w:szCs w:val="20"/>
            <w:lang w:val="el-GR"/>
          </w:rPr>
          <w:t xml:space="preserve">].  </w:t>
        </w:r>
      </w:ins>
    </w:p>
    <w:p w14:paraId="68821848" w14:textId="1682B632" w:rsidR="005B7477" w:rsidRPr="00067692" w:rsidRDefault="005B7477" w:rsidP="001B799A">
      <w:pPr>
        <w:pStyle w:val="1Char"/>
        <w:numPr>
          <w:ilvl w:val="0"/>
          <w:numId w:val="182"/>
        </w:numPr>
        <w:rPr>
          <w:ins w:id="1875" w:author="Gerasimos Avlonitis" w:date="2021-06-13T19:37:00Z"/>
          <w:lang w:val="el-GR"/>
        </w:rPr>
      </w:pPr>
      <w:ins w:id="1876" w:author="Gerasimos Avlonitis" w:date="2021-06-13T19:37:00Z">
        <w:r w:rsidRPr="00067692">
          <w:rPr>
            <w:szCs w:val="20"/>
            <w:lang w:val="el-GR"/>
          </w:rPr>
          <w:t>Ποσότητες Φυσικού Αερίου, οι οποίες αποτέλεσαν αντικείμενο συναλλαγής μεταξύ Χρηστών Μεταφοράς ή μεταξύ Χρηστών Μεταφοράς και Διαχειριστή για σκοπούς εξισορρόπησης φορτίου και αντιστάθμισης Αερίου Λειτουργίας εφόσον κοινοποιηθούν στο Διαχειριστή και επιβεβαιωθούν από αυτόν σύμφωνα με τις διατάξεις του Κεφαλαίου [4</w:t>
        </w:r>
        <w:r w:rsidRPr="00067692">
          <w:rPr>
            <w:szCs w:val="20"/>
            <w:vertAlign w:val="superscript"/>
            <w:lang w:val="el-GR"/>
          </w:rPr>
          <w:t>Α</w:t>
        </w:r>
        <w:r w:rsidRPr="00067692">
          <w:rPr>
            <w:szCs w:val="20"/>
            <w:lang w:val="el-GR"/>
          </w:rPr>
          <w:t xml:space="preserve">], κατανέμονται στους Χρήστες Μεταφοράς και λαμβάνονται υπόψη κατά τον υπολογισμό της Ημερήσιας Έλλειψης </w:t>
        </w:r>
        <w:r w:rsidRPr="00067692">
          <w:rPr>
            <w:szCs w:val="20"/>
            <w:lang w:val="el-GR"/>
          </w:rPr>
          <w:lastRenderedPageBreak/>
          <w:t>Εξισορρόπησης Φορτίου των Χρηστών</w:t>
        </w:r>
        <w:r w:rsidRPr="00067692">
          <w:rPr>
            <w:lang w:val="el-GR"/>
          </w:rPr>
          <w:t xml:space="preserve"> αυτών κατά το Κεφάλαιο [8], σύμφωνα με τα ακόλουθα:</w:t>
        </w:r>
      </w:ins>
    </w:p>
    <w:p w14:paraId="61EA6E47" w14:textId="47F72E3F" w:rsidR="005B7477" w:rsidRPr="00067692" w:rsidRDefault="005B7477" w:rsidP="00D170F0">
      <w:pPr>
        <w:pStyle w:val="1Char"/>
        <w:numPr>
          <w:ilvl w:val="0"/>
          <w:numId w:val="0"/>
        </w:numPr>
        <w:tabs>
          <w:tab w:val="num" w:pos="567"/>
        </w:tabs>
        <w:ind w:left="1134" w:hanging="567"/>
        <w:rPr>
          <w:ins w:id="1877" w:author="Gerasimos Avlonitis" w:date="2021-06-13T19:37:00Z"/>
        </w:rPr>
      </w:pPr>
      <w:ins w:id="1878" w:author="Gerasimos Avlonitis" w:date="2021-06-13T19:37:00Z">
        <w:r w:rsidRPr="00067692">
          <w:t>Α)</w:t>
        </w:r>
        <w:r w:rsidRPr="00067692">
          <w:tab/>
          <w:t xml:space="preserve">Ποσότητα Φυσικού Αερίου που διατίθεται </w:t>
        </w:r>
        <w:r w:rsidR="00C44A58" w:rsidRPr="00067692">
          <w:t xml:space="preserve">μία Ημέρα (d) </w:t>
        </w:r>
        <w:r w:rsidRPr="00067692">
          <w:t>από Χρήστη Μεταφοράς σε άλλο Χρήστη Μεταφοράς ή στο Διαχειριστή για σκοπούς εξισορρόπησης φορτίου</w:t>
        </w:r>
        <w:r w:rsidRPr="00067692">
          <w:rPr>
            <w:lang w:val="el-GR"/>
          </w:rPr>
          <w:t xml:space="preserve"> και αντιστάθμισης Αερίου Λειτουργίας</w:t>
        </w:r>
        <w:r w:rsidRPr="00067692">
          <w:t>, κατανέμεται στον εν λόγω Χρήστη Μεταφοράς ως Ημερήσια Παραλαβή για την Ημέρα (d), σύμφωνα με τα ειδικότερα οριζόμενα στο Κεφάλαιο [7].</w:t>
        </w:r>
      </w:ins>
    </w:p>
    <w:p w14:paraId="799577C0" w14:textId="77777777" w:rsidR="005B7477" w:rsidRPr="00067692" w:rsidRDefault="005B7477" w:rsidP="005B7477">
      <w:pPr>
        <w:tabs>
          <w:tab w:val="num" w:pos="567"/>
        </w:tabs>
        <w:spacing w:after="120"/>
        <w:ind w:left="1134" w:hanging="567"/>
        <w:jc w:val="both"/>
        <w:rPr>
          <w:ins w:id="1879" w:author="Gerasimos Avlonitis" w:date="2021-06-13T19:37:00Z"/>
          <w:lang w:eastAsia="x-none"/>
        </w:rPr>
      </w:pPr>
      <w:moveToRangeStart w:id="1880" w:author="Gerasimos Avlonitis" w:date="2021-06-13T19:37:00Z" w:name="move74505464"/>
      <w:moveTo w:id="1881" w:author="Gerasimos Avlonitis" w:date="2021-06-13T19:37:00Z">
        <w:r w:rsidRPr="00067692">
          <w:rPr>
            <w:lang w:eastAsia="x-none"/>
          </w:rPr>
          <w:t>Β)</w:t>
        </w:r>
        <w:r w:rsidRPr="00067692">
          <w:rPr>
            <w:lang w:eastAsia="x-none"/>
          </w:rPr>
          <w:tab/>
          <w:t>Ποσότητα Φυσικού Αερίου που Χρήστης Μεταφοράς αποκτά μία Ημέρα (d) από άλλο Χρήστη Μεταφοράς ή από το Διαχειριστή για σκοπούς εξισορρόπησης φορτίου, κατανέμεται στον εν λόγω Χρήστη Μεταφοράς ως Ημερήσια Παράδοση για την Ημέρα (d), σύμφωνα με τα ειδικότερα οριζόμενα στο Κεφάλαιο [7].</w:t>
        </w:r>
      </w:moveTo>
      <w:moveToRangeEnd w:id="1880"/>
    </w:p>
    <w:p w14:paraId="761FF868" w14:textId="77777777" w:rsidR="005B7477" w:rsidRPr="00067692" w:rsidRDefault="005B7477" w:rsidP="005B7477">
      <w:pPr>
        <w:tabs>
          <w:tab w:val="num" w:pos="567"/>
        </w:tabs>
        <w:spacing w:after="120"/>
        <w:ind w:left="1134" w:hanging="567"/>
        <w:jc w:val="both"/>
        <w:rPr>
          <w:ins w:id="1882" w:author="Gerasimos Avlonitis" w:date="2021-06-13T19:37:00Z"/>
          <w:rFonts w:ascii="Calibri" w:eastAsia="Calibri" w:hAnsi="Calibri"/>
          <w:sz w:val="22"/>
          <w:szCs w:val="22"/>
          <w:lang w:eastAsia="x-none"/>
        </w:rPr>
      </w:pPr>
    </w:p>
    <w:p w14:paraId="4389B121" w14:textId="77777777" w:rsidR="005B7477" w:rsidRPr="00067692" w:rsidRDefault="005B7477" w:rsidP="005B7477">
      <w:pPr>
        <w:keepNext/>
        <w:keepLines/>
        <w:snapToGrid w:val="0"/>
        <w:spacing w:before="240" w:after="60"/>
        <w:contextualSpacing/>
        <w:jc w:val="center"/>
        <w:outlineLvl w:val="2"/>
        <w:rPr>
          <w:ins w:id="1883" w:author="Gerasimos Avlonitis" w:date="2021-06-13T19:37:00Z"/>
          <w:rFonts w:cs="Arial"/>
          <w:b/>
          <w:bCs/>
          <w:kern w:val="28"/>
          <w:sz w:val="28"/>
          <w:szCs w:val="32"/>
          <w:lang w:eastAsia="en-US"/>
        </w:rPr>
      </w:pPr>
      <w:ins w:id="1884" w:author="Gerasimos Avlonitis" w:date="2021-06-13T19:37:00Z">
        <w:r w:rsidRPr="00067692">
          <w:rPr>
            <w:rFonts w:cs="Arial"/>
            <w:b/>
            <w:bCs/>
            <w:kern w:val="28"/>
            <w:sz w:val="28"/>
            <w:szCs w:val="32"/>
            <w:lang w:eastAsia="en-US"/>
          </w:rPr>
          <w:t>Άρθρο 20</w:t>
        </w:r>
        <w:r w:rsidRPr="00067692">
          <w:rPr>
            <w:rFonts w:cs="Arial"/>
            <w:b/>
            <w:bCs/>
            <w:kern w:val="28"/>
            <w:sz w:val="28"/>
            <w:szCs w:val="32"/>
            <w:vertAlign w:val="superscript"/>
            <w:lang w:eastAsia="en-US"/>
          </w:rPr>
          <w:t>ΙΑ</w:t>
        </w:r>
      </w:ins>
    </w:p>
    <w:p w14:paraId="145D28DD" w14:textId="77777777" w:rsidR="005B7477" w:rsidRPr="00067692" w:rsidRDefault="005B7477" w:rsidP="00D170F0">
      <w:pPr>
        <w:pStyle w:val="a0"/>
        <w:numPr>
          <w:ilvl w:val="0"/>
          <w:numId w:val="0"/>
        </w:numPr>
        <w:snapToGrid w:val="0"/>
      </w:pPr>
      <w:bookmarkStart w:id="1885" w:name="_Toc53750464"/>
      <w:bookmarkStart w:id="1886" w:name="_Toc44243746"/>
      <w:r w:rsidRPr="00067692">
        <w:t>Υπηρεσία Πρόσβασης στο Εικονικό Σημείο Συναλλαγών</w:t>
      </w:r>
      <w:bookmarkEnd w:id="1885"/>
      <w:bookmarkEnd w:id="1886"/>
    </w:p>
    <w:p w14:paraId="54F57303" w14:textId="74FD6182" w:rsidR="005B7477" w:rsidRPr="00067692" w:rsidRDefault="005B7477" w:rsidP="001B799A">
      <w:pPr>
        <w:pStyle w:val="1Char"/>
        <w:numPr>
          <w:ilvl w:val="0"/>
          <w:numId w:val="121"/>
        </w:numPr>
        <w:tabs>
          <w:tab w:val="clear" w:pos="360"/>
          <w:tab w:val="num" w:pos="567"/>
        </w:tabs>
        <w:ind w:left="567" w:hanging="567"/>
        <w:rPr>
          <w:szCs w:val="20"/>
          <w:lang w:val="el-GR"/>
        </w:rPr>
      </w:pPr>
      <w:r w:rsidRPr="00067692">
        <w:rPr>
          <w:szCs w:val="20"/>
          <w:lang w:val="el-GR"/>
        </w:rPr>
        <w:t xml:space="preserve">Ο Διαχειριστής υποχρεούται να παρέχει στους Χρήστες Μεταφοράς, κατά τον πλέον οικονομικό, διαφανή και άμεσο τρόπο, χωρίς διακρίσεις μεταξύ των Χρηστών, την Υπηρεσία Πρόσβασης στο Εικονικό Σημείο Συναλλαγών (Πρόσβαση στο ΕΣΣ). Η Πρόσβαση στο ΕΣΣ, κατά τους ειδικότερους όρους και προϋποθέσεις της Σύμβασης Μεταφοράς και του Κώδικα, αφορά στη δυνατότητα υποβολής κοινοποιήσεων στο Διαχειριστή σχετικά με Ποσότητα Φυσικού Αερίου που αποτέλεσε αντικείμενο συναλλαγής </w:t>
      </w:r>
      <w:del w:id="1887" w:author="Gerasimos Avlonitis" w:date="2021-06-13T19:37:00Z">
        <w:r w:rsidR="00F17ACA" w:rsidRPr="00236AB8">
          <w:rPr>
            <w:lang w:val="el-GR"/>
          </w:rPr>
          <w:delText xml:space="preserve">στο ΕΣΣ </w:delText>
        </w:r>
      </w:del>
      <w:r w:rsidRPr="00067692">
        <w:rPr>
          <w:szCs w:val="20"/>
          <w:lang w:val="el-GR"/>
        </w:rPr>
        <w:t>μεταξύ Χρηστών Μεταφοράς και στην κατανομή της Ποσότητας αυτής στους Χρήστες.</w:t>
      </w:r>
      <w:ins w:id="1888" w:author="Gerasimos Avlonitis" w:date="2021-06-13T19:37:00Z">
        <w:r w:rsidRPr="00067692">
          <w:rPr>
            <w:szCs w:val="20"/>
            <w:lang w:val="el-GR"/>
          </w:rPr>
          <w:t xml:space="preserve"> </w:t>
        </w:r>
      </w:ins>
    </w:p>
    <w:p w14:paraId="674A13ED" w14:textId="3792B9DA" w:rsidR="005B7477" w:rsidRPr="00067692" w:rsidRDefault="005B7477" w:rsidP="001B799A">
      <w:pPr>
        <w:pStyle w:val="1Char"/>
        <w:numPr>
          <w:ilvl w:val="0"/>
          <w:numId w:val="121"/>
        </w:numPr>
        <w:tabs>
          <w:tab w:val="clear" w:pos="360"/>
          <w:tab w:val="num" w:pos="567"/>
        </w:tabs>
        <w:ind w:left="567" w:hanging="567"/>
        <w:rPr>
          <w:lang w:val="el-GR"/>
        </w:rPr>
      </w:pPr>
      <w:r w:rsidRPr="00067692">
        <w:rPr>
          <w:szCs w:val="20"/>
          <w:lang w:val="el-GR"/>
        </w:rPr>
        <w:t>Για την παροχή Πρόσβασης στο ΕΣΣ απαιτείται η υποβολή Αίτησης (Αίτηση Πρόσβασης ΕΣΣ) εκ μέρους του Χρήστη, και η έγκριση αυτής από τον Διαχειριστή (Εγκεκριμένη Αίτηση Πρόσβασης ΕΣΣ), σύμφωνα με τα ειδικότερα οριζόμενα στη Σύμβαση Μεταφοράς και τις οικείες διατάξεις του Κώδικα.</w:t>
      </w:r>
      <w:del w:id="1889" w:author="Gerasimos Avlonitis" w:date="2021-06-13T19:37:00Z">
        <w:r w:rsidR="00876B38" w:rsidRPr="00236AB8">
          <w:rPr>
            <w:lang w:val="el-GR"/>
          </w:rPr>
          <w:delText xml:space="preserve"> </w:delText>
        </w:r>
      </w:del>
    </w:p>
    <w:p w14:paraId="1FEB6323" w14:textId="77777777" w:rsidR="005B7477" w:rsidRPr="00067692" w:rsidRDefault="005B7477" w:rsidP="00D170F0">
      <w:pPr>
        <w:pStyle w:val="Char1"/>
        <w:rPr>
          <w:szCs w:val="20"/>
        </w:rPr>
      </w:pPr>
      <w:ins w:id="1890" w:author="Gerasimos Avlonitis" w:date="2021-06-13T19:37:00Z">
        <w:r w:rsidRPr="00067692">
          <w:rPr>
            <w:szCs w:val="20"/>
          </w:rPr>
          <w:t xml:space="preserve"> </w:t>
        </w:r>
      </w:ins>
    </w:p>
    <w:p w14:paraId="2446E8BE" w14:textId="77777777" w:rsidR="005B7477" w:rsidRPr="00CB4531" w:rsidRDefault="005B7477" w:rsidP="00CB4531">
      <w:pPr>
        <w:keepNext/>
        <w:keepLines/>
        <w:snapToGrid w:val="0"/>
        <w:spacing w:before="240" w:after="60"/>
        <w:contextualSpacing/>
        <w:jc w:val="center"/>
        <w:outlineLvl w:val="2"/>
        <w:rPr>
          <w:kern w:val="28"/>
        </w:rPr>
      </w:pPr>
      <w:bookmarkStart w:id="1891" w:name="_Toc53750465"/>
      <w:bookmarkStart w:id="1892" w:name="_Toc44243747"/>
      <w:r w:rsidRPr="00CB4531">
        <w:rPr>
          <w:b/>
          <w:kern w:val="28"/>
          <w:sz w:val="28"/>
        </w:rPr>
        <w:t>Άρθρο 20</w:t>
      </w:r>
      <w:r w:rsidRPr="00CB4531">
        <w:rPr>
          <w:b/>
          <w:kern w:val="28"/>
          <w:sz w:val="28"/>
          <w:vertAlign w:val="superscript"/>
        </w:rPr>
        <w:t>Κ</w:t>
      </w:r>
      <w:bookmarkEnd w:id="1891"/>
      <w:bookmarkEnd w:id="1892"/>
    </w:p>
    <w:p w14:paraId="4F5B8F3F" w14:textId="77777777" w:rsidR="005B7477" w:rsidRPr="00067692" w:rsidRDefault="005B7477" w:rsidP="00CB4531">
      <w:pPr>
        <w:pStyle w:val="a0"/>
        <w:numPr>
          <w:ilvl w:val="0"/>
          <w:numId w:val="0"/>
        </w:numPr>
        <w:snapToGrid w:val="0"/>
      </w:pPr>
      <w:bookmarkStart w:id="1893" w:name="_Toc53750466"/>
      <w:bookmarkStart w:id="1894" w:name="_Toc44243748"/>
      <w:r w:rsidRPr="00067692">
        <w:t>Αίτηση Πρόσβασης στο Εικονικό Σημείο Συναλλαγών</w:t>
      </w:r>
      <w:bookmarkEnd w:id="1893"/>
      <w:bookmarkEnd w:id="1894"/>
    </w:p>
    <w:p w14:paraId="06935602" w14:textId="77777777" w:rsidR="005B7477" w:rsidRPr="00067692" w:rsidRDefault="005B7477" w:rsidP="001B799A">
      <w:pPr>
        <w:pStyle w:val="1Char"/>
        <w:numPr>
          <w:ilvl w:val="0"/>
          <w:numId w:val="134"/>
        </w:numPr>
        <w:tabs>
          <w:tab w:val="clear" w:pos="360"/>
          <w:tab w:val="num" w:pos="567"/>
        </w:tabs>
        <w:ind w:left="567" w:hanging="567"/>
        <w:rPr>
          <w:szCs w:val="20"/>
          <w:lang w:val="el-GR"/>
        </w:rPr>
      </w:pPr>
      <w:r w:rsidRPr="00067692">
        <w:rPr>
          <w:szCs w:val="20"/>
          <w:lang w:val="el-GR"/>
        </w:rPr>
        <w:t xml:space="preserve">Δικαίωμα υποβολής Αίτησης Πρόσβασης ΕΣΣ έχουν οι Χρήστες Μεταφοράς. </w:t>
      </w:r>
    </w:p>
    <w:p w14:paraId="5D573057" w14:textId="77777777" w:rsidR="005B7477" w:rsidRPr="00067692" w:rsidRDefault="005B7477" w:rsidP="001B799A">
      <w:pPr>
        <w:pStyle w:val="1Char"/>
        <w:numPr>
          <w:ilvl w:val="0"/>
          <w:numId w:val="134"/>
        </w:numPr>
        <w:tabs>
          <w:tab w:val="clear" w:pos="360"/>
          <w:tab w:val="num" w:pos="567"/>
        </w:tabs>
        <w:ind w:left="567" w:hanging="567"/>
        <w:rPr>
          <w:szCs w:val="20"/>
        </w:rPr>
      </w:pPr>
      <w:r w:rsidRPr="00067692">
        <w:t xml:space="preserve">Στην Αίτηση Πρόσβασης </w:t>
      </w:r>
      <w:r w:rsidRPr="00067692">
        <w:rPr>
          <w:szCs w:val="20"/>
          <w:lang w:val="el-GR"/>
        </w:rPr>
        <w:t>ΕΣΣ</w:t>
      </w:r>
      <w:r w:rsidRPr="00067692">
        <w:t xml:space="preserve"> προσδιορίζεται η επιθυμητή ημερομηνία έναρξης </w:t>
      </w:r>
      <w:r w:rsidRPr="00067692">
        <w:rPr>
          <w:szCs w:val="20"/>
          <w:lang w:val="el-GR"/>
        </w:rPr>
        <w:t xml:space="preserve">παροχής </w:t>
      </w:r>
      <w:r w:rsidRPr="00067692">
        <w:t xml:space="preserve">της </w:t>
      </w:r>
      <w:r w:rsidRPr="00067692">
        <w:rPr>
          <w:szCs w:val="20"/>
          <w:lang w:val="el-GR"/>
        </w:rPr>
        <w:t>Π</w:t>
      </w:r>
      <w:r w:rsidRPr="00067692">
        <w:t>ρόσβασης</w:t>
      </w:r>
      <w:r w:rsidRPr="00067692">
        <w:rPr>
          <w:szCs w:val="20"/>
          <w:lang w:val="el-GR"/>
        </w:rPr>
        <w:t xml:space="preserve"> στο ΕΣΣ. Εφόσον η Αίτηση εγκριθεί</w:t>
      </w:r>
      <w:r w:rsidRPr="00067692">
        <w:t xml:space="preserve"> από τον Διαχειριστή</w:t>
      </w:r>
      <w:r w:rsidRPr="00067692">
        <w:rPr>
          <w:szCs w:val="20"/>
          <w:lang w:val="el-GR"/>
        </w:rPr>
        <w:t>,</w:t>
      </w:r>
      <w:r w:rsidRPr="00067692">
        <w:t xml:space="preserve"> </w:t>
      </w:r>
      <w:r w:rsidRPr="00067692">
        <w:rPr>
          <w:szCs w:val="20"/>
          <w:lang w:val="el-GR"/>
        </w:rPr>
        <w:t>έχει</w:t>
      </w:r>
      <w:r w:rsidRPr="00067692">
        <w:t xml:space="preserve"> α</w:t>
      </w:r>
      <w:r w:rsidRPr="00067692">
        <w:rPr>
          <w:szCs w:val="20"/>
          <w:lang w:val="el-GR"/>
        </w:rPr>
        <w:t>όριστη</w:t>
      </w:r>
      <w:r w:rsidRPr="00067692">
        <w:t xml:space="preserve"> διάρκεια. Ο Χρήστης </w:t>
      </w:r>
      <w:r w:rsidRPr="00067692">
        <w:rPr>
          <w:szCs w:val="20"/>
          <w:lang w:val="el-GR"/>
        </w:rPr>
        <w:t>Μεταφοράς δικαιούται</w:t>
      </w:r>
      <w:r w:rsidRPr="00067692">
        <w:t xml:space="preserve"> να ζητήσει από το Διαχειριστή τη </w:t>
      </w:r>
      <w:r w:rsidRPr="00067692">
        <w:rPr>
          <w:szCs w:val="20"/>
          <w:lang w:val="el-GR"/>
        </w:rPr>
        <w:t>διακοπή</w:t>
      </w:r>
      <w:r w:rsidRPr="00067692">
        <w:t xml:space="preserve"> της</w:t>
      </w:r>
      <w:r w:rsidRPr="00067692">
        <w:rPr>
          <w:szCs w:val="20"/>
          <w:lang w:val="el-GR"/>
        </w:rPr>
        <w:t xml:space="preserve"> Πρόσβασης στο</w:t>
      </w:r>
      <w:r w:rsidRPr="00067692">
        <w:t xml:space="preserve"> </w:t>
      </w:r>
      <w:r w:rsidRPr="00067692">
        <w:rPr>
          <w:szCs w:val="20"/>
          <w:lang w:val="el-GR"/>
        </w:rPr>
        <w:t>ΕΣΣ</w:t>
      </w:r>
      <w:r w:rsidRPr="00067692">
        <w:t xml:space="preserve"> </w:t>
      </w:r>
      <w:r w:rsidRPr="00067692">
        <w:rPr>
          <w:szCs w:val="20"/>
          <w:lang w:val="el-GR"/>
        </w:rPr>
        <w:t>οποτεδήποτε</w:t>
      </w:r>
      <w:r w:rsidRPr="00067692">
        <w:t xml:space="preserve">, υπό την προϋπόθεση της </w:t>
      </w:r>
      <w:r w:rsidRPr="00067692">
        <w:rPr>
          <w:szCs w:val="20"/>
          <w:lang w:val="el-GR"/>
        </w:rPr>
        <w:t xml:space="preserve">προηγούμενης </w:t>
      </w:r>
      <w:r w:rsidRPr="00067692">
        <w:t>έγγραφης ενημέρωσης του Διαχειριστή</w:t>
      </w:r>
      <w:r w:rsidRPr="00067692">
        <w:rPr>
          <w:szCs w:val="20"/>
          <w:lang w:val="el-GR"/>
        </w:rPr>
        <w:t xml:space="preserve"> </w:t>
      </w:r>
      <w:r w:rsidRPr="00067692">
        <w:t>δύο (2) εργ</w:t>
      </w:r>
      <w:r w:rsidRPr="00067692">
        <w:rPr>
          <w:szCs w:val="20"/>
          <w:lang w:val="el-GR"/>
        </w:rPr>
        <w:t>άσιμες</w:t>
      </w:r>
      <w:r w:rsidRPr="00067692">
        <w:t xml:space="preserve"> ημ</w:t>
      </w:r>
      <w:r w:rsidRPr="00067692">
        <w:rPr>
          <w:szCs w:val="20"/>
          <w:lang w:val="el-GR"/>
        </w:rPr>
        <w:t>έρες</w:t>
      </w:r>
      <w:r w:rsidRPr="00067692">
        <w:t xml:space="preserve"> πριν την </w:t>
      </w:r>
      <w:r w:rsidRPr="00067692">
        <w:rPr>
          <w:szCs w:val="20"/>
          <w:lang w:val="el-GR"/>
        </w:rPr>
        <w:t xml:space="preserve">επιθυμητή </w:t>
      </w:r>
      <w:r w:rsidRPr="00067692">
        <w:t xml:space="preserve">ημερομηνία </w:t>
      </w:r>
      <w:r w:rsidRPr="00067692">
        <w:rPr>
          <w:szCs w:val="20"/>
          <w:lang w:val="el-GR"/>
        </w:rPr>
        <w:t>διακοπής</w:t>
      </w:r>
      <w:r w:rsidRPr="00067692">
        <w:t>.</w:t>
      </w:r>
      <w:r w:rsidRPr="00067692">
        <w:rPr>
          <w:szCs w:val="20"/>
          <w:lang w:val="el-GR"/>
        </w:rPr>
        <w:t xml:space="preserve"> Για την εκ νέου παροχή της Πρόσβασης στο ΕΣΣ, απαιτείται η υποβολή νέας Αίτησης Πρόσβασης ΕΣΣ. </w:t>
      </w:r>
    </w:p>
    <w:p w14:paraId="74E65A7C" w14:textId="77777777" w:rsidR="005B7477" w:rsidRPr="00067692" w:rsidRDefault="005B7477" w:rsidP="001B799A">
      <w:pPr>
        <w:pStyle w:val="1Char"/>
        <w:numPr>
          <w:ilvl w:val="0"/>
          <w:numId w:val="134"/>
        </w:numPr>
        <w:tabs>
          <w:tab w:val="clear" w:pos="360"/>
          <w:tab w:val="num" w:pos="567"/>
        </w:tabs>
        <w:ind w:left="567" w:hanging="567"/>
        <w:rPr>
          <w:szCs w:val="20"/>
        </w:rPr>
      </w:pPr>
      <w:r w:rsidRPr="00067692">
        <w:t>Με την επιφύλαξη των διατάξεων του άρθρου [109], η Αίτηση Πρόσβασης ΕΣΣ υποβάλλεται αρμοδίως υπογεγραμμένη μέσω του Ηλεκτρονικού Πληροφοριακού Συστήματος στο Διαχειριστή από το Χρήστ</w:t>
      </w:r>
      <w:r w:rsidRPr="00067692">
        <w:rPr>
          <w:szCs w:val="20"/>
          <w:lang w:val="el-GR"/>
        </w:rPr>
        <w:t>η</w:t>
      </w:r>
      <w:r w:rsidRPr="00067692">
        <w:t xml:space="preserve"> Μεταφοράς</w:t>
      </w:r>
      <w:r w:rsidRPr="00067692">
        <w:rPr>
          <w:szCs w:val="20"/>
          <w:lang w:val="el-GR"/>
        </w:rPr>
        <w:t xml:space="preserve"> </w:t>
      </w:r>
      <w:r w:rsidRPr="00067692">
        <w:rPr>
          <w:szCs w:val="20"/>
          <w:lang w:val="el-GR"/>
        </w:rPr>
        <w:lastRenderedPageBreak/>
        <w:t>σύμφωνα με το πρότυπο που επισυνάπτεται στην Πρότυπη Σύμβαση Μεταφοράς.</w:t>
      </w:r>
      <w:r w:rsidRPr="00067692">
        <w:t xml:space="preserve"> Ως υπογραφή, κατά την ανωτέρω έννοια, νοείται η ψηφιακή υπογραφή. </w:t>
      </w:r>
    </w:p>
    <w:p w14:paraId="442A41EE" w14:textId="77777777" w:rsidR="005B7477" w:rsidRPr="00067692" w:rsidRDefault="005B7477" w:rsidP="001B799A">
      <w:pPr>
        <w:pStyle w:val="1Char"/>
        <w:numPr>
          <w:ilvl w:val="0"/>
          <w:numId w:val="134"/>
        </w:numPr>
        <w:tabs>
          <w:tab w:val="clear" w:pos="360"/>
          <w:tab w:val="num" w:pos="567"/>
        </w:tabs>
        <w:ind w:left="567" w:hanging="567"/>
        <w:rPr>
          <w:szCs w:val="20"/>
        </w:rPr>
      </w:pPr>
      <w:r w:rsidRPr="00067692">
        <w:t xml:space="preserve">Η Αίτηση </w:t>
      </w:r>
      <w:r w:rsidRPr="00067692">
        <w:rPr>
          <w:szCs w:val="20"/>
          <w:lang w:val="el-GR"/>
        </w:rPr>
        <w:t>Πρόσβασης ΕΣΣ</w:t>
      </w:r>
      <w:r w:rsidRPr="00067692">
        <w:t xml:space="preserve"> </w:t>
      </w:r>
      <w:r w:rsidRPr="00067692">
        <w:rPr>
          <w:szCs w:val="20"/>
          <w:lang w:val="el-GR"/>
        </w:rPr>
        <w:t>υποβάλλεται από τον Χρήστη Μεταφοράς στον Διαχειριστή το αργότερο έως την 10:00 της Ημέρας, η οποία προηγείται της επιθυμητής Ημέρας έναρξης παροχής Πρόσβασης στο ΕΣΣ που δηλώνεται με την Αίτηση Πρόσβασης ΕΣΣ.</w:t>
      </w:r>
    </w:p>
    <w:p w14:paraId="24301D1B" w14:textId="77777777" w:rsidR="005B7477" w:rsidRPr="00067692" w:rsidRDefault="005B7477" w:rsidP="001B799A">
      <w:pPr>
        <w:pStyle w:val="1Char"/>
        <w:numPr>
          <w:ilvl w:val="0"/>
          <w:numId w:val="134"/>
        </w:numPr>
        <w:tabs>
          <w:tab w:val="clear" w:pos="360"/>
          <w:tab w:val="num" w:pos="567"/>
        </w:tabs>
        <w:ind w:left="567" w:hanging="567"/>
        <w:rPr>
          <w:lang w:val="el-GR"/>
        </w:rPr>
      </w:pPr>
      <w:r w:rsidRPr="00067692">
        <w:rPr>
          <w:szCs w:val="20"/>
          <w:lang w:val="el-GR"/>
        </w:rPr>
        <w:t>Κατά την αξιολόγηση των Αιτήσεων ο Διαχειριστής τηρεί τη χρονική σειρά προτεραιότητας υποβολής τους.</w:t>
      </w:r>
    </w:p>
    <w:p w14:paraId="64D95FE3" w14:textId="77777777" w:rsidR="005B7477" w:rsidRPr="00067692" w:rsidRDefault="005B7477" w:rsidP="001B799A">
      <w:pPr>
        <w:pStyle w:val="1Char"/>
        <w:numPr>
          <w:ilvl w:val="0"/>
          <w:numId w:val="134"/>
        </w:numPr>
        <w:tabs>
          <w:tab w:val="clear" w:pos="360"/>
          <w:tab w:val="num" w:pos="567"/>
        </w:tabs>
        <w:ind w:left="567" w:hanging="567"/>
        <w:rPr>
          <w:lang w:val="el-GR"/>
        </w:rPr>
      </w:pPr>
      <w:r w:rsidRPr="00067692">
        <w:rPr>
          <w:szCs w:val="20"/>
          <w:lang w:val="el-GR"/>
        </w:rPr>
        <w:t>Εφόσον η Αίτηση Πρόσβασης ΕΣΣ</w:t>
      </w:r>
      <w:r w:rsidRPr="00067692" w:rsidDel="00AF1621">
        <w:rPr>
          <w:szCs w:val="20"/>
          <w:lang w:val="el-GR"/>
        </w:rPr>
        <w:t xml:space="preserve"> </w:t>
      </w:r>
      <w:r w:rsidRPr="00067692">
        <w:rPr>
          <w:szCs w:val="20"/>
          <w:lang w:val="el-GR"/>
        </w:rPr>
        <w:t>είναι πλήρης και δεν συντρέχει λόγος απόρριψής της κατά τις διατάξεις της παραγράφου [7], ο Διαχειριστής την εγκρίνει και αποστέλλει στον αιτούντα, μέσω του Ηλεκτρονικού Πληροφοριακού Συστήματος, υπογεγραμμένη την Εγκεκριμένη Αίτηση Πρόσβασης ΕΣΣ σύμφωνα με το πρότυπο που επισυνάπτεται στην Πρότυπη Σύμβαση Μεταφοράς, το αργότερο έως την 13:00 της προηγούμενης ημέρας από την Ημέρα έναρξης παροχής της Πρόσβασης στο ΕΣΣ. Ως υπογραφή, κατά την ανωτέρω έννοια, νοείται η ψηφιακή υπογραφή.</w:t>
      </w:r>
    </w:p>
    <w:p w14:paraId="02406175" w14:textId="77777777" w:rsidR="005B7477" w:rsidRPr="00067692" w:rsidRDefault="005B7477" w:rsidP="001B799A">
      <w:pPr>
        <w:pStyle w:val="1Char"/>
        <w:numPr>
          <w:ilvl w:val="0"/>
          <w:numId w:val="134"/>
        </w:numPr>
        <w:tabs>
          <w:tab w:val="clear" w:pos="360"/>
          <w:tab w:val="num" w:pos="567"/>
        </w:tabs>
        <w:ind w:left="567" w:hanging="567"/>
        <w:rPr>
          <w:szCs w:val="20"/>
        </w:rPr>
      </w:pPr>
      <w:r w:rsidRPr="00067692">
        <w:rPr>
          <w:szCs w:val="20"/>
          <w:lang w:val="el-GR"/>
        </w:rPr>
        <w:t>Η</w:t>
      </w:r>
      <w:r w:rsidRPr="00067692">
        <w:t xml:space="preserve"> Αίτηση </w:t>
      </w:r>
      <w:r w:rsidRPr="00067692">
        <w:rPr>
          <w:szCs w:val="20"/>
          <w:lang w:val="el-GR"/>
        </w:rPr>
        <w:t>Πρόσβασης ΕΣΣ απορρίπτεται από τον Διαχειριστή</w:t>
      </w:r>
      <w:r w:rsidRPr="00067692">
        <w:t xml:space="preserve"> εφόσον: </w:t>
      </w:r>
    </w:p>
    <w:p w14:paraId="7AE77EBF" w14:textId="12F0C354" w:rsidR="005B7477" w:rsidRPr="00067692" w:rsidRDefault="005B7477" w:rsidP="00D170F0">
      <w:pPr>
        <w:pStyle w:val="1Char"/>
        <w:numPr>
          <w:ilvl w:val="0"/>
          <w:numId w:val="0"/>
        </w:numPr>
        <w:tabs>
          <w:tab w:val="num" w:pos="851"/>
        </w:tabs>
        <w:ind w:left="993" w:hanging="426"/>
      </w:pPr>
      <w:r w:rsidRPr="00067692">
        <w:t>Α)</w:t>
      </w:r>
      <w:del w:id="1895" w:author="Gerasimos Avlonitis" w:date="2021-06-13T19:37:00Z">
        <w:r w:rsidR="000701B9" w:rsidRPr="00236AB8">
          <w:tab/>
        </w:r>
      </w:del>
      <w:r w:rsidRPr="00067692">
        <w:tab/>
        <w:t xml:space="preserve">Δεν έχουν παρασχεθεί από τον Χρήστη Μεταφοράς οι απαιτούμενες εγγυήσεις, σύμφωνα με τις διατάξεις του Κεφαλαίου [3Α]. </w:t>
      </w:r>
    </w:p>
    <w:p w14:paraId="1DF65CE7" w14:textId="77777777" w:rsidR="005B7477" w:rsidRPr="00067692" w:rsidRDefault="005B7477" w:rsidP="00D170F0">
      <w:pPr>
        <w:pStyle w:val="1Char"/>
        <w:numPr>
          <w:ilvl w:val="0"/>
          <w:numId w:val="0"/>
        </w:numPr>
        <w:tabs>
          <w:tab w:val="num" w:pos="993"/>
        </w:tabs>
        <w:ind w:left="993" w:hanging="426"/>
      </w:pPr>
      <w:r w:rsidRPr="00067692">
        <w:t>Β)</w:t>
      </w:r>
      <w:r w:rsidRPr="00067692">
        <w:tab/>
        <w:t>Υποβάλλεται από μη αρμοδίως εξουσιοδοτημένο εκπρόσωπο του Χρήστη Μεταφοράς.</w:t>
      </w:r>
    </w:p>
    <w:p w14:paraId="0F56C989" w14:textId="77777777" w:rsidR="005B7477" w:rsidRPr="00067692" w:rsidRDefault="005B7477" w:rsidP="001B799A">
      <w:pPr>
        <w:pStyle w:val="1Char"/>
        <w:numPr>
          <w:ilvl w:val="0"/>
          <w:numId w:val="134"/>
        </w:numPr>
        <w:tabs>
          <w:tab w:val="clear" w:pos="360"/>
          <w:tab w:val="num" w:pos="567"/>
        </w:tabs>
        <w:ind w:left="567" w:hanging="567"/>
        <w:rPr>
          <w:szCs w:val="20"/>
          <w:lang w:val="el-GR"/>
        </w:rPr>
      </w:pPr>
      <w:r w:rsidRPr="00067692">
        <w:rPr>
          <w:szCs w:val="20"/>
          <w:lang w:val="el-GR"/>
        </w:rPr>
        <w:t>Η απόρριψη αιτήσεως τεκμηριώνεται ειδικά από τον Διαχειριστή και κοινοποιείται στη ΡΑΕ.</w:t>
      </w:r>
    </w:p>
    <w:p w14:paraId="4E9012CD" w14:textId="740025B4" w:rsidR="005B7477" w:rsidRPr="00067692" w:rsidRDefault="005B7477" w:rsidP="00CB4531">
      <w:pPr>
        <w:pStyle w:val="10"/>
      </w:pPr>
    </w:p>
    <w:p w14:paraId="302750E6" w14:textId="39822CE8" w:rsidR="00D170F0" w:rsidRPr="00067692" w:rsidRDefault="00D170F0" w:rsidP="00D170F0">
      <w:pPr>
        <w:pStyle w:val="Char1"/>
      </w:pPr>
      <w:bookmarkStart w:id="1896" w:name="_Toc53750467"/>
      <w:bookmarkStart w:id="1897" w:name="_Toc44243749"/>
      <w:r w:rsidRPr="00067692">
        <w:t xml:space="preserve">Άρθρο </w:t>
      </w:r>
      <w:del w:id="1898" w:author="Gerasimos Avlonitis" w:date="2021-06-13T19:37:00Z">
        <w:r w:rsidR="00876B38" w:rsidRPr="00236AB8">
          <w:delText>20</w:delText>
        </w:r>
        <w:r w:rsidR="00876B38" w:rsidRPr="00236AB8">
          <w:rPr>
            <w:vertAlign w:val="superscript"/>
          </w:rPr>
          <w:delText>Λ</w:delText>
        </w:r>
      </w:del>
      <w:bookmarkEnd w:id="1896"/>
      <w:bookmarkEnd w:id="1897"/>
      <w:ins w:id="1899" w:author="Gerasimos Avlonitis" w:date="2021-06-13T19:37:00Z">
        <w:r w:rsidRPr="00067692">
          <w:rPr>
            <w:rFonts w:cs="Arial"/>
            <w:bCs/>
            <w:kern w:val="28"/>
            <w:szCs w:val="32"/>
          </w:rPr>
          <w:t>20</w:t>
        </w:r>
        <w:r w:rsidRPr="00067692">
          <w:rPr>
            <w:rFonts w:cs="Arial"/>
            <w:bCs/>
            <w:kern w:val="28"/>
            <w:szCs w:val="32"/>
            <w:vertAlign w:val="superscript"/>
          </w:rPr>
          <w:t xml:space="preserve">ΚΑ </w:t>
        </w:r>
      </w:ins>
    </w:p>
    <w:p w14:paraId="52018D62" w14:textId="77777777" w:rsidR="00876B38" w:rsidRPr="00236AB8" w:rsidRDefault="007355EE" w:rsidP="00876B38">
      <w:pPr>
        <w:pStyle w:val="Char1"/>
        <w:rPr>
          <w:del w:id="1900" w:author="Gerasimos Avlonitis" w:date="2021-06-13T19:37:00Z"/>
        </w:rPr>
      </w:pPr>
      <w:bookmarkStart w:id="1901" w:name="_Toc53750468"/>
      <w:bookmarkStart w:id="1902" w:name="_Toc44243750"/>
      <w:del w:id="1903" w:author="Gerasimos Avlonitis" w:date="2021-06-13T19:37:00Z">
        <w:r w:rsidRPr="00236AB8">
          <w:delText>Κοινοποίηση σ</w:delText>
        </w:r>
        <w:r w:rsidR="00876B38" w:rsidRPr="00236AB8">
          <w:delText>υναλλαγ</w:delText>
        </w:r>
        <w:r w:rsidRPr="00236AB8">
          <w:delText>ών που διενεργούνται</w:delText>
        </w:r>
        <w:r w:rsidR="00876B38" w:rsidRPr="00236AB8">
          <w:delText xml:space="preserve"> στο Εικονικό Σημείο Συναλλαγών</w:delText>
        </w:r>
        <w:bookmarkEnd w:id="1901"/>
        <w:bookmarkEnd w:id="1902"/>
      </w:del>
    </w:p>
    <w:p w14:paraId="6F574E6F" w14:textId="77777777" w:rsidR="00D170F0" w:rsidRPr="00067692" w:rsidRDefault="00D170F0" w:rsidP="00D170F0">
      <w:pPr>
        <w:keepNext/>
        <w:keepLines/>
        <w:suppressAutoHyphens/>
        <w:spacing w:after="120"/>
        <w:jc w:val="center"/>
        <w:outlineLvl w:val="3"/>
        <w:rPr>
          <w:ins w:id="1904" w:author="Gerasimos Avlonitis" w:date="2021-06-13T19:37:00Z"/>
          <w:b/>
          <w:sz w:val="28"/>
          <w:lang w:eastAsia="en-US"/>
        </w:rPr>
      </w:pPr>
      <w:ins w:id="1905" w:author="Gerasimos Avlonitis" w:date="2021-06-13T19:37:00Z">
        <w:r w:rsidRPr="00067692">
          <w:rPr>
            <w:b/>
            <w:sz w:val="28"/>
            <w:lang w:eastAsia="en-US"/>
          </w:rPr>
          <w:t>Πρόσβαση στο Βάθρο Εμπορίας</w:t>
        </w:r>
      </w:ins>
    </w:p>
    <w:p w14:paraId="453E20CD" w14:textId="77777777" w:rsidR="00876B38" w:rsidRPr="00236AB8" w:rsidRDefault="00D170F0" w:rsidP="003F61AA">
      <w:pPr>
        <w:pStyle w:val="1Char"/>
        <w:numPr>
          <w:ilvl w:val="0"/>
          <w:numId w:val="190"/>
        </w:numPr>
        <w:tabs>
          <w:tab w:val="clear" w:pos="360"/>
          <w:tab w:val="num" w:pos="567"/>
        </w:tabs>
        <w:ind w:left="567" w:hanging="567"/>
        <w:rPr>
          <w:del w:id="1906" w:author="Gerasimos Avlonitis" w:date="2021-06-13T19:37:00Z"/>
        </w:rPr>
      </w:pPr>
      <w:r w:rsidRPr="00067692">
        <w:t xml:space="preserve">Δικαίωμα </w:t>
      </w:r>
      <w:del w:id="1907" w:author="Gerasimos Avlonitis" w:date="2021-06-13T19:37:00Z">
        <w:r w:rsidR="005E247D" w:rsidRPr="00236AB8">
          <w:rPr>
            <w:lang w:val="el-GR" w:eastAsia="el-GR"/>
          </w:rPr>
          <w:delText xml:space="preserve">υποβολής </w:delText>
        </w:r>
        <w:r w:rsidR="009719D5" w:rsidRPr="00236AB8">
          <w:rPr>
            <w:lang w:val="el-GR" w:eastAsia="el-GR"/>
          </w:rPr>
          <w:delText>κοινοποιήσε</w:delText>
        </w:r>
        <w:r w:rsidR="005E247D" w:rsidRPr="00236AB8">
          <w:rPr>
            <w:lang w:val="el-GR" w:eastAsia="el-GR"/>
          </w:rPr>
          <w:delText>ων</w:delText>
        </w:r>
        <w:r w:rsidR="009719D5" w:rsidRPr="00236AB8">
          <w:rPr>
            <w:lang w:val="el-GR" w:eastAsia="el-GR"/>
          </w:rPr>
          <w:delText xml:space="preserve"> συναλλαγών </w:delText>
        </w:r>
      </w:del>
      <w:ins w:id="1908" w:author="Gerasimos Avlonitis" w:date="2021-06-13T19:37:00Z">
        <w:r w:rsidRPr="00067692">
          <w:t>πρόσβασης στο Βάθρο Εμπορίας</w:t>
        </w:r>
        <w:r w:rsidRPr="00067692">
          <w:rPr>
            <w:lang w:val="el-GR"/>
          </w:rPr>
          <w:t xml:space="preserve"> </w:t>
        </w:r>
      </w:ins>
      <w:r w:rsidRPr="00067692">
        <w:t>έχουν</w:t>
      </w:r>
      <w:del w:id="1909" w:author="Gerasimos Avlonitis" w:date="2021-06-13T19:37:00Z">
        <w:r w:rsidR="00876B38" w:rsidRPr="00236AB8">
          <w:delText>:</w:delText>
        </w:r>
      </w:del>
    </w:p>
    <w:p w14:paraId="7B7D33BB" w14:textId="77777777" w:rsidR="00876B38" w:rsidRPr="00236AB8" w:rsidRDefault="00876B38" w:rsidP="00AB57BD">
      <w:pPr>
        <w:pStyle w:val="1Char"/>
        <w:numPr>
          <w:ilvl w:val="0"/>
          <w:numId w:val="0"/>
        </w:numPr>
        <w:tabs>
          <w:tab w:val="num" w:pos="567"/>
        </w:tabs>
        <w:ind w:left="993" w:hanging="426"/>
        <w:rPr>
          <w:del w:id="1910" w:author="Gerasimos Avlonitis" w:date="2021-06-13T19:37:00Z"/>
        </w:rPr>
      </w:pPr>
      <w:del w:id="1911" w:author="Gerasimos Avlonitis" w:date="2021-06-13T19:37:00Z">
        <w:r w:rsidRPr="00236AB8">
          <w:delText>Α)</w:delText>
        </w:r>
        <w:r w:rsidRPr="00236AB8">
          <w:tab/>
          <w:delText>Χρήστες Μεταφοράς με εν ισχύι Εγκεκριμένη Αίτηση Πρόσβασης ΕΣΣ</w:delText>
        </w:r>
        <w:r w:rsidR="00E605DC" w:rsidRPr="00236AB8">
          <w:delText>.</w:delText>
        </w:r>
      </w:del>
    </w:p>
    <w:p w14:paraId="022FF9B0" w14:textId="77777777" w:rsidR="00876B38" w:rsidRPr="00236AB8" w:rsidRDefault="00876B38" w:rsidP="00AB57BD">
      <w:pPr>
        <w:pStyle w:val="1Char"/>
        <w:numPr>
          <w:ilvl w:val="0"/>
          <w:numId w:val="0"/>
        </w:numPr>
        <w:tabs>
          <w:tab w:val="num" w:pos="567"/>
        </w:tabs>
        <w:ind w:left="993" w:hanging="426"/>
        <w:rPr>
          <w:del w:id="1912" w:author="Gerasimos Avlonitis" w:date="2021-06-13T19:37:00Z"/>
        </w:rPr>
      </w:pPr>
      <w:del w:id="1913" w:author="Gerasimos Avlonitis" w:date="2021-06-13T19:37:00Z">
        <w:r w:rsidRPr="00236AB8">
          <w:delText>Β)</w:delText>
        </w:r>
        <w:r w:rsidRPr="00236AB8">
          <w:tab/>
          <w:delText>Ο</w:delText>
        </w:r>
      </w:del>
      <w:ins w:id="1914" w:author="Gerasimos Avlonitis" w:date="2021-06-13T19:37:00Z">
        <w:r w:rsidR="00D170F0" w:rsidRPr="00067692">
          <w:t xml:space="preserve"> ο</w:t>
        </w:r>
      </w:ins>
      <w:r w:rsidR="00D170F0" w:rsidRPr="00067692">
        <w:t xml:space="preserve"> Διαχειριστής, για </w:t>
      </w:r>
      <w:del w:id="1915" w:author="Gerasimos Avlonitis" w:date="2021-06-13T19:37:00Z">
        <w:r w:rsidR="00E605DC" w:rsidRPr="00236AB8">
          <w:delText xml:space="preserve">λογαριασμό Χρήστη Μεταφοράς, στο πλαίσιο της εξισορρόπησης φορτίου </w:delText>
        </w:r>
        <w:r w:rsidRPr="00236AB8">
          <w:delText xml:space="preserve">σύμφωνα με τις διατάξεις </w:delText>
        </w:r>
        <w:r w:rsidR="00742848" w:rsidRPr="00236AB8">
          <w:delText xml:space="preserve">του άρθρου [44Β] </w:delText>
        </w:r>
        <w:r w:rsidRPr="00236AB8">
          <w:delText>του Κεφαλαίου [8].</w:delText>
        </w:r>
      </w:del>
    </w:p>
    <w:p w14:paraId="0368F216" w14:textId="0679A77D" w:rsidR="00D170F0" w:rsidRPr="00067692" w:rsidRDefault="00431BD3" w:rsidP="00CB4531">
      <w:pPr>
        <w:pStyle w:val="1Char"/>
        <w:numPr>
          <w:ilvl w:val="0"/>
          <w:numId w:val="184"/>
        </w:numPr>
        <w:rPr>
          <w:lang w:val="el-GR"/>
        </w:rPr>
      </w:pPr>
      <w:del w:id="1916" w:author="Gerasimos Avlonitis" w:date="2021-06-13T19:37:00Z">
        <w:r w:rsidRPr="00236AB8">
          <w:rPr>
            <w:lang w:val="el-GR"/>
          </w:rPr>
          <w:delText xml:space="preserve">Η κοινοποίηση στο Διαχειριστή της Ποσότητας Φυσικού Αερίου που αποτέλεσε αντικείμενο συναλλαγής στο ΕΣΣ μεταξύ Χρηστών Μεταφοράς ή μεταξύ Χρηστών Μεταφοράς και Διαχειριστή για </w:delText>
        </w:r>
      </w:del>
      <w:r w:rsidR="00D170F0" w:rsidRPr="00067692">
        <w:rPr>
          <w:lang w:val="el-GR"/>
        </w:rPr>
        <w:t>σκοπούς εξισορρόπησης φορτίου και αντιστάθμισης Αερίου Λειτουργίας</w:t>
      </w:r>
      <w:del w:id="1917" w:author="Gerasimos Avlonitis" w:date="2021-06-13T19:37:00Z">
        <w:r w:rsidRPr="00236AB8">
          <w:rPr>
            <w:lang w:val="el-GR"/>
          </w:rPr>
          <w:delText>, πραγματοποιείται σύμφωνα με τις διατάξεις του Κεφαλαίου [4</w:delText>
        </w:r>
        <w:r w:rsidRPr="00236AB8">
          <w:rPr>
            <w:vertAlign w:val="superscript"/>
            <w:lang w:val="el-GR"/>
          </w:rPr>
          <w:delText>Α</w:delText>
        </w:r>
        <w:r w:rsidRPr="00236AB8">
          <w:rPr>
            <w:lang w:val="el-GR"/>
          </w:rPr>
          <w:delText>].</w:delText>
        </w:r>
        <w:r w:rsidR="00DD5C7E" w:rsidRPr="00236AB8">
          <w:rPr>
            <w:lang w:val="el-GR"/>
          </w:rPr>
          <w:delText xml:space="preserve"> </w:delText>
        </w:r>
        <w:r w:rsidR="00DD5C7E" w:rsidRPr="00236AB8">
          <w:delText xml:space="preserve">Οι Ποσότητες Φυσικού Αερίου </w:delText>
        </w:r>
      </w:del>
      <w:ins w:id="1918" w:author="Gerasimos Avlonitis" w:date="2021-06-13T19:37:00Z">
        <w:r w:rsidR="00D170F0" w:rsidRPr="00067692">
          <w:t xml:space="preserve"> και </w:t>
        </w:r>
      </w:ins>
      <w:r w:rsidR="00D170F0" w:rsidRPr="00067692">
        <w:t xml:space="preserve">οι </w:t>
      </w:r>
      <w:del w:id="1919" w:author="Gerasimos Avlonitis" w:date="2021-06-13T19:37:00Z">
        <w:r w:rsidR="00DD5C7E" w:rsidRPr="00236AB8">
          <w:delText>οποίες σχετίζονται με Δεσμευμένη Συζευγμένη Μεταφορική Ικανότητα Παράδοσης, Παραλαβής δεν αποτελούν αντικείμενο συναλλαγής στο ΕΣΣ.</w:delText>
        </w:r>
      </w:del>
      <w:ins w:id="1920" w:author="Gerasimos Avlonitis" w:date="2021-06-13T19:37:00Z">
        <w:r w:rsidR="00D170F0" w:rsidRPr="00067692">
          <w:t xml:space="preserve">Χρήστες Μεταφοράς σύμφωνα με τις διατάξεις του Κανονισμού </w:t>
        </w:r>
        <w:r w:rsidR="00C44A58" w:rsidRPr="00067692">
          <w:rPr>
            <w:lang w:val="el-GR"/>
          </w:rPr>
          <w:t>Βάθρου Εμπορίας</w:t>
        </w:r>
        <w:r w:rsidR="00D170F0" w:rsidRPr="00067692">
          <w:t xml:space="preserve">, τους ειδικότερους όρους που θέτει ο Διαχειριστής Βάθρου Εμπορίας και της εν γένει οικείας νομοθεσίας.  </w:t>
        </w:r>
      </w:ins>
    </w:p>
    <w:p w14:paraId="6C1BEFE9" w14:textId="041B28B0" w:rsidR="00D170F0" w:rsidRPr="00067692" w:rsidRDefault="002B2662" w:rsidP="001B799A">
      <w:pPr>
        <w:numPr>
          <w:ilvl w:val="0"/>
          <w:numId w:val="184"/>
        </w:numPr>
        <w:spacing w:after="120" w:line="259" w:lineRule="auto"/>
        <w:jc w:val="both"/>
        <w:rPr>
          <w:ins w:id="1921" w:author="Gerasimos Avlonitis" w:date="2021-06-13T19:37:00Z"/>
          <w:lang w:val="x-none" w:eastAsia="x-none"/>
        </w:rPr>
      </w:pPr>
      <w:del w:id="1922" w:author="Gerasimos Avlonitis" w:date="2021-06-13T19:37:00Z">
        <w:r w:rsidRPr="00391739">
          <w:lastRenderedPageBreak/>
          <w:delText>Ποσότητες Φυσικού Αερίου που αποτέλεσαν αντικείμενο</w:delText>
        </w:r>
      </w:del>
      <w:ins w:id="1923" w:author="Gerasimos Avlonitis" w:date="2021-06-13T19:37:00Z">
        <w:r w:rsidR="00D170F0" w:rsidRPr="00067692">
          <w:rPr>
            <w:lang w:eastAsia="x-none"/>
          </w:rPr>
          <w:t xml:space="preserve">Για τη διενέργεια συναλλαγών στο Βάθρο Εμπορίας, τηρουμένων των προβλέψεων της προηγούμενης παραγράφου [1], ο Χρήστης Μεταφοράς απαιτείται κατά την Ημέρα διενέργειας </w:t>
        </w:r>
        <w:r w:rsidR="00D170F0" w:rsidRPr="00067692">
          <w:t>της</w:t>
        </w:r>
      </w:ins>
      <w:r w:rsidR="00D170F0" w:rsidRPr="00391739">
        <w:t xml:space="preserve"> συναλλαγής</w:t>
      </w:r>
      <w:ins w:id="1924" w:author="Gerasimos Avlonitis" w:date="2021-06-13T19:37:00Z">
        <w:r w:rsidR="00D170F0" w:rsidRPr="00067692">
          <w:rPr>
            <w:lang w:eastAsia="x-none"/>
          </w:rPr>
          <w:t>, να πληροί σωρευτικά τις ακόλουθες προϋποθέσεις:</w:t>
        </w:r>
      </w:ins>
    </w:p>
    <w:p w14:paraId="06CFA726" w14:textId="20F4A199" w:rsidR="00D170F0" w:rsidRPr="00067692" w:rsidRDefault="00D170F0" w:rsidP="00D170F0">
      <w:pPr>
        <w:pStyle w:val="10"/>
        <w:rPr>
          <w:ins w:id="1925" w:author="Gerasimos Avlonitis" w:date="2021-06-13T19:37:00Z"/>
        </w:rPr>
      </w:pPr>
      <w:ins w:id="1926" w:author="Gerasimos Avlonitis" w:date="2021-06-13T19:37:00Z">
        <w:r w:rsidRPr="00067692">
          <w:t>Α)</w:t>
        </w:r>
        <w:r w:rsidRPr="00067692">
          <w:tab/>
          <w:t>Να έχει σε ισχύ Εγκεκριμένη Αίτηση Πρόσβασης</w:t>
        </w:r>
      </w:ins>
      <w:r w:rsidRPr="00391739">
        <w:t xml:space="preserve"> στο ΕΣΣ</w:t>
      </w:r>
      <w:del w:id="1927" w:author="Gerasimos Avlonitis" w:date="2021-06-13T19:37:00Z">
        <w:r w:rsidR="002B2662" w:rsidRPr="00CB4531">
          <w:delText xml:space="preserve"> μεταξύ Χρηστών Μεταφοράς</w:delText>
        </w:r>
        <w:r w:rsidR="00E854D4" w:rsidRPr="00CB4531">
          <w:delText xml:space="preserve"> ή μεταξύ Χρηστών Μεταφοράς</w:delText>
        </w:r>
      </w:del>
      <w:ins w:id="1928" w:author="Gerasimos Avlonitis" w:date="2021-06-13T19:37:00Z">
        <w:r w:rsidRPr="00067692">
          <w:t>.</w:t>
        </w:r>
      </w:ins>
    </w:p>
    <w:p w14:paraId="44B35DEE" w14:textId="6AA97C61" w:rsidR="00D170F0" w:rsidRPr="00067692" w:rsidRDefault="00D170F0" w:rsidP="00D170F0">
      <w:pPr>
        <w:pStyle w:val="10"/>
        <w:rPr>
          <w:ins w:id="1929" w:author="Gerasimos Avlonitis" w:date="2021-06-13T19:37:00Z"/>
        </w:rPr>
      </w:pPr>
      <w:ins w:id="1930" w:author="Gerasimos Avlonitis" w:date="2021-06-13T19:37:00Z">
        <w:r w:rsidRPr="00067692">
          <w:t>Β)</w:t>
        </w:r>
        <w:r w:rsidRPr="00067692">
          <w:tab/>
          <w:t>Να έχει συμπεριληφθεί στον Κατάλογο Συμμετεχόντων στο Βάθρο Εμπορίας για την εν λόγω Ημέρα, με την επιφύλαξη των όσων ειδικότερα ορίζονται στο άρθρο [20</w:t>
        </w:r>
        <w:r w:rsidRPr="00067692">
          <w:rPr>
            <w:vertAlign w:val="superscript"/>
          </w:rPr>
          <w:t>Λ</w:t>
        </w:r>
        <w:r w:rsidRPr="00067692">
          <w:t>].</w:t>
        </w:r>
      </w:ins>
    </w:p>
    <w:p w14:paraId="03158B67" w14:textId="77777777" w:rsidR="00D170F0" w:rsidRPr="00067692" w:rsidRDefault="00D170F0" w:rsidP="00D170F0">
      <w:pPr>
        <w:pStyle w:val="10"/>
        <w:rPr>
          <w:ins w:id="1931" w:author="Gerasimos Avlonitis" w:date="2021-06-13T19:37:00Z"/>
        </w:rPr>
      </w:pPr>
    </w:p>
    <w:p w14:paraId="082E1BB7" w14:textId="77777777" w:rsidR="005B7477" w:rsidRPr="00067692" w:rsidRDefault="005B7477" w:rsidP="005B7477">
      <w:pPr>
        <w:keepNext/>
        <w:keepLines/>
        <w:numPr>
          <w:ilvl w:val="2"/>
          <w:numId w:val="0"/>
        </w:numPr>
        <w:snapToGrid w:val="0"/>
        <w:spacing w:before="240" w:after="60"/>
        <w:contextualSpacing/>
        <w:jc w:val="center"/>
        <w:outlineLvl w:val="2"/>
        <w:rPr>
          <w:ins w:id="1932" w:author="Gerasimos Avlonitis" w:date="2021-06-13T19:37:00Z"/>
          <w:rFonts w:cs="Arial"/>
          <w:b/>
          <w:bCs/>
          <w:kern w:val="28"/>
          <w:sz w:val="28"/>
          <w:szCs w:val="32"/>
          <w:lang w:eastAsia="en-US"/>
        </w:rPr>
      </w:pPr>
      <w:ins w:id="1933" w:author="Gerasimos Avlonitis" w:date="2021-06-13T19:37:00Z">
        <w:r w:rsidRPr="00067692">
          <w:rPr>
            <w:rFonts w:cs="Arial"/>
            <w:b/>
            <w:bCs/>
            <w:kern w:val="28"/>
            <w:sz w:val="28"/>
            <w:szCs w:val="32"/>
            <w:lang w:eastAsia="en-US"/>
          </w:rPr>
          <w:t>Άρθρο 20</w:t>
        </w:r>
        <w:r w:rsidRPr="00067692">
          <w:rPr>
            <w:rFonts w:cs="Arial"/>
            <w:b/>
            <w:bCs/>
            <w:kern w:val="28"/>
            <w:sz w:val="28"/>
            <w:szCs w:val="32"/>
            <w:vertAlign w:val="superscript"/>
            <w:lang w:eastAsia="en-US"/>
          </w:rPr>
          <w:t>Λ</w:t>
        </w:r>
      </w:ins>
    </w:p>
    <w:p w14:paraId="0A6C8891" w14:textId="3054B744" w:rsidR="005B7477" w:rsidRPr="00067692" w:rsidRDefault="005B7477" w:rsidP="00553D5E">
      <w:pPr>
        <w:keepNext/>
        <w:keepLines/>
        <w:suppressAutoHyphens/>
        <w:spacing w:after="120"/>
        <w:jc w:val="center"/>
        <w:outlineLvl w:val="3"/>
        <w:rPr>
          <w:ins w:id="1934" w:author="Gerasimos Avlonitis" w:date="2021-06-13T19:37:00Z"/>
          <w:b/>
          <w:sz w:val="28"/>
          <w:lang w:eastAsia="en-US"/>
        </w:rPr>
      </w:pPr>
      <w:ins w:id="1935" w:author="Gerasimos Avlonitis" w:date="2021-06-13T19:37:00Z">
        <w:r w:rsidRPr="00067692">
          <w:rPr>
            <w:b/>
            <w:sz w:val="28"/>
            <w:lang w:eastAsia="en-US"/>
          </w:rPr>
          <w:t xml:space="preserve">Κατάλογος </w:t>
        </w:r>
        <w:bookmarkStart w:id="1936" w:name="_Hlk74233914"/>
        <w:r w:rsidR="0064693E" w:rsidRPr="00067692">
          <w:rPr>
            <w:b/>
            <w:sz w:val="28"/>
            <w:lang w:eastAsia="en-US"/>
          </w:rPr>
          <w:t xml:space="preserve">Επιλέξιμων </w:t>
        </w:r>
        <w:bookmarkEnd w:id="1936"/>
        <w:r w:rsidRPr="00067692">
          <w:rPr>
            <w:b/>
            <w:sz w:val="28"/>
            <w:lang w:eastAsia="en-US"/>
          </w:rPr>
          <w:t>Συμμετεχόντων στο Βάθρο Εμπορίας</w:t>
        </w:r>
      </w:ins>
    </w:p>
    <w:p w14:paraId="00BFC79F" w14:textId="28C19E33" w:rsidR="005B7477" w:rsidRPr="00067692" w:rsidRDefault="005B7477" w:rsidP="001B799A">
      <w:pPr>
        <w:numPr>
          <w:ilvl w:val="0"/>
          <w:numId w:val="179"/>
        </w:numPr>
        <w:spacing w:after="120" w:line="259" w:lineRule="auto"/>
        <w:jc w:val="both"/>
        <w:rPr>
          <w:ins w:id="1937" w:author="Gerasimos Avlonitis" w:date="2021-06-13T19:37:00Z"/>
          <w:lang w:eastAsia="x-none"/>
        </w:rPr>
      </w:pPr>
      <w:ins w:id="1938" w:author="Gerasimos Avlonitis" w:date="2021-06-13T19:37:00Z">
        <w:r w:rsidRPr="00067692">
          <w:t xml:space="preserve">Ο Διαχειριστής </w:t>
        </w:r>
        <w:r w:rsidRPr="00067692">
          <w:rPr>
            <w:lang w:eastAsia="x-none"/>
          </w:rPr>
          <w:t xml:space="preserve">συντάσσει Κατάλογο </w:t>
        </w:r>
        <w:r w:rsidR="0064693E" w:rsidRPr="00067692">
          <w:rPr>
            <w:lang w:eastAsia="x-none"/>
          </w:rPr>
          <w:t xml:space="preserve">Επιλέξιμων </w:t>
        </w:r>
        <w:r w:rsidRPr="00067692">
          <w:rPr>
            <w:lang w:eastAsia="x-none"/>
          </w:rPr>
          <w:t>Συμμετεχόντων στο Βάθρο Εμπορίας για κάθε Ημέρα (</w:t>
        </w:r>
        <w:r w:rsidRPr="00067692">
          <w:rPr>
            <w:lang w:val="en-US" w:eastAsia="x-none"/>
          </w:rPr>
          <w:t>d</w:t>
        </w:r>
        <w:r w:rsidRPr="00067692">
          <w:rPr>
            <w:lang w:eastAsia="x-none"/>
          </w:rPr>
          <w:t>), στον οποίο περιλαμβάνονται οι Χρήστες Μεταφοράς οι οποίοι</w:t>
        </w:r>
        <w:r w:rsidR="00DE39BA" w:rsidRPr="00067692">
          <w:rPr>
            <w:lang w:eastAsia="x-none"/>
          </w:rPr>
          <w:t xml:space="preserve"> σωρευτικά πληρούν τις ακόλουθες προϋποθέσεις</w:t>
        </w:r>
        <w:r w:rsidRPr="00067692">
          <w:rPr>
            <w:lang w:eastAsia="x-none"/>
          </w:rPr>
          <w:t>:</w:t>
        </w:r>
      </w:ins>
    </w:p>
    <w:p w14:paraId="5859C0EE" w14:textId="5C66F514" w:rsidR="005B7477" w:rsidRPr="00067692" w:rsidRDefault="005B7477" w:rsidP="005B7477">
      <w:pPr>
        <w:pStyle w:val="10"/>
        <w:rPr>
          <w:ins w:id="1939" w:author="Gerasimos Avlonitis" w:date="2021-06-13T19:37:00Z"/>
        </w:rPr>
      </w:pPr>
      <w:ins w:id="1940" w:author="Gerasimos Avlonitis" w:date="2021-06-13T19:37:00Z">
        <w:r w:rsidRPr="00067692">
          <w:t>Α)</w:t>
        </w:r>
        <w:r w:rsidRPr="00067692">
          <w:tab/>
          <w:t>Κατά την Ημέρα (d) έχουν εν ισχύι Εγκεκριμένη Αίτηση Πρόσβασης ΕΣΣ</w:t>
        </w:r>
      </w:ins>
      <w:r w:rsidRPr="00391739">
        <w:t xml:space="preserve"> και </w:t>
      </w:r>
      <w:ins w:id="1941" w:author="Gerasimos Avlonitis" w:date="2021-06-13T19:37:00Z">
        <w:r w:rsidRPr="00067692">
          <w:t xml:space="preserve">δεν έχει παύσει ή διακοπεί η παροχή υπηρεσιών από τον </w:t>
        </w:r>
      </w:ins>
      <w:r w:rsidRPr="00391739">
        <w:t xml:space="preserve">Διαχειριστή </w:t>
      </w:r>
      <w:del w:id="1942" w:author="Gerasimos Avlonitis" w:date="2021-06-13T19:37:00Z">
        <w:r w:rsidR="00E854D4" w:rsidRPr="00CB4531">
          <w:delText>για σκοπούς εξισορρόπησης φορτίου</w:delText>
        </w:r>
      </w:del>
      <w:ins w:id="1943" w:author="Gerasimos Avlonitis" w:date="2021-06-13T19:37:00Z">
        <w:r w:rsidRPr="00067692">
          <w:t>σε αυτούς κατά την εν λόγω Ημέρα ή δεν επίκειται η παύση ή διακοπή παροχής των υπηρεσιών σύμφωνα με τις οικείες προβλέψεις του Κώδικα</w:t>
        </w:r>
      </w:ins>
      <w:r w:rsidRPr="00391739">
        <w:t xml:space="preserve"> και </w:t>
      </w:r>
      <w:del w:id="1944" w:author="Gerasimos Avlonitis" w:date="2021-06-13T19:37:00Z">
        <w:r w:rsidR="00DE118F" w:rsidRPr="00CB4531">
          <w:delText xml:space="preserve">αντιστάθμισης </w:delText>
        </w:r>
        <w:r w:rsidR="005D660C" w:rsidRPr="00CB4531">
          <w:delText>Αερίου Λειτουργίας</w:delText>
        </w:r>
        <w:r w:rsidR="002B2662" w:rsidRPr="00CB4531">
          <w:delText xml:space="preserve">, εφόσον κοινοποιηθούν στο </w:delText>
        </w:r>
      </w:del>
      <w:ins w:id="1945" w:author="Gerasimos Avlonitis" w:date="2021-06-13T19:37:00Z">
        <w:r w:rsidRPr="00067692">
          <w:t xml:space="preserve">της Σύμβασης Μεταφοράς, </w:t>
        </w:r>
      </w:ins>
    </w:p>
    <w:p w14:paraId="08B826C3" w14:textId="2BCF090D" w:rsidR="00DE39BA" w:rsidRPr="00067692" w:rsidRDefault="005B7477" w:rsidP="005B7477">
      <w:pPr>
        <w:pStyle w:val="10"/>
        <w:rPr>
          <w:ins w:id="1946" w:author="Gerasimos Avlonitis" w:date="2021-06-13T19:37:00Z"/>
        </w:rPr>
      </w:pPr>
      <w:ins w:id="1947" w:author="Gerasimos Avlonitis" w:date="2021-06-13T19:37:00Z">
        <w:r w:rsidRPr="00067692">
          <w:t xml:space="preserve">Β) </w:t>
        </w:r>
        <w:r w:rsidRPr="00067692">
          <w:tab/>
          <w:t>Συμμορφώνονται πλήρως με τις υποχρεώσεις τους που απορρέουν</w:t>
        </w:r>
        <w:r w:rsidR="00FE31AD" w:rsidRPr="00067692">
          <w:t xml:space="preserve"> από τη Σύμβαση Μεταφοράς </w:t>
        </w:r>
        <w:r w:rsidR="00535168" w:rsidRPr="00067692">
          <w:t xml:space="preserve">που έχουν συνάψει με το </w:t>
        </w:r>
      </w:ins>
      <w:r w:rsidR="00535168" w:rsidRPr="00391739">
        <w:t xml:space="preserve">Διαχειριστή </w:t>
      </w:r>
      <w:r w:rsidR="00FE31AD" w:rsidRPr="00CB4531">
        <w:t xml:space="preserve">και </w:t>
      </w:r>
      <w:del w:id="1948" w:author="Gerasimos Avlonitis" w:date="2021-06-13T19:37:00Z">
        <w:r w:rsidR="002B2662" w:rsidRPr="00CB4531">
          <w:delText>επιβεβαιωθούν</w:delText>
        </w:r>
      </w:del>
      <w:ins w:id="1949" w:author="Gerasimos Avlonitis" w:date="2021-06-13T19:37:00Z">
        <w:r w:rsidR="00FE31AD" w:rsidRPr="00067692">
          <w:t>τον Κώδικα</w:t>
        </w:r>
        <w:r w:rsidRPr="00067692">
          <w:t>, ιδίως,</w:t>
        </w:r>
      </w:ins>
      <w:r w:rsidRPr="00391739">
        <w:t xml:space="preserve"> από </w:t>
      </w:r>
      <w:del w:id="1950" w:author="Gerasimos Avlonitis" w:date="2021-06-13T19:37:00Z">
        <w:r w:rsidR="002B2662" w:rsidRPr="00CB4531">
          <w:delText>αυτόν σύμφωνα με</w:delText>
        </w:r>
      </w:del>
      <w:ins w:id="1951" w:author="Gerasimos Avlonitis" w:date="2021-06-13T19:37:00Z">
        <w:r w:rsidRPr="00067692">
          <w:t>τα άρθρα 4 και 8 της Σύμβασης Μεταφοράς και</w:t>
        </w:r>
      </w:ins>
      <w:r w:rsidRPr="00391739">
        <w:t xml:space="preserve"> τις διατάξεις του Κεφαλαίου [</w:t>
      </w:r>
      <w:del w:id="1952" w:author="Gerasimos Avlonitis" w:date="2021-06-13T19:37:00Z">
        <w:r w:rsidR="002B2662" w:rsidRPr="00CB4531">
          <w:delText>4</w:delText>
        </w:r>
        <w:r w:rsidR="002B2662" w:rsidRPr="00CB4531">
          <w:rPr>
            <w:vertAlign w:val="superscript"/>
          </w:rPr>
          <w:delText>Α</w:delText>
        </w:r>
        <w:r w:rsidR="002B2662" w:rsidRPr="00CB4531">
          <w:delText xml:space="preserve">], </w:delText>
        </w:r>
        <w:r w:rsidR="00E854D4" w:rsidRPr="00CB4531">
          <w:delText xml:space="preserve">κατανέμονται στους Χρήστες Μεταφοράς και </w:delText>
        </w:r>
        <w:r w:rsidR="002B2662" w:rsidRPr="00CB4531">
          <w:delText>λαμβάνονται υπόψη κατά τον υπολογισμό της Ημερήσιας Έλλειψης Εξισορρόπησης Φορτίου των Χρηστών</w:delText>
        </w:r>
      </w:del>
      <w:ins w:id="1953" w:author="Gerasimos Avlonitis" w:date="2021-06-13T19:37:00Z">
        <w:r w:rsidRPr="00067692">
          <w:t>3</w:t>
        </w:r>
        <w:r w:rsidRPr="00067692">
          <w:rPr>
            <w:vertAlign w:val="superscript"/>
          </w:rPr>
          <w:t>Α</w:t>
        </w:r>
        <w:r w:rsidRPr="00067692">
          <w:t>]</w:t>
        </w:r>
        <w:r w:rsidR="00535168" w:rsidRPr="00067692">
          <w:t xml:space="preserve"> του Κώδικα</w:t>
        </w:r>
        <w:r w:rsidR="00DE39BA" w:rsidRPr="00067692">
          <w:t xml:space="preserve">, </w:t>
        </w:r>
      </w:ins>
    </w:p>
    <w:p w14:paraId="064B3DB6" w14:textId="7F2C38B4" w:rsidR="005B7477" w:rsidRPr="00067692" w:rsidRDefault="00DE39BA" w:rsidP="005B7477">
      <w:pPr>
        <w:pStyle w:val="10"/>
        <w:rPr>
          <w:ins w:id="1954" w:author="Gerasimos Avlonitis" w:date="2021-06-13T19:37:00Z"/>
        </w:rPr>
      </w:pPr>
      <w:ins w:id="1955" w:author="Gerasimos Avlonitis" w:date="2021-06-13T19:37:00Z">
        <w:r w:rsidRPr="00067692">
          <w:t>Γ)</w:t>
        </w:r>
        <w:r w:rsidRPr="00067692">
          <w:tab/>
        </w:r>
        <w:r w:rsidR="00A66CD5" w:rsidRPr="00067692">
          <w:t>Έχουν την ιδιότητα του Συμμετέχοντος στο Βάθρο Εμπορίας</w:t>
        </w:r>
        <w:r w:rsidR="001C743F" w:rsidRPr="00067692">
          <w:t>,</w:t>
        </w:r>
        <w:r w:rsidR="00A66CD5" w:rsidRPr="00067692">
          <w:t xml:space="preserve"> σ</w:t>
        </w:r>
        <w:r w:rsidR="001C743F" w:rsidRPr="00067692">
          <w:t>ύμφωνα</w:t>
        </w:r>
        <w:r w:rsidR="00A66CD5" w:rsidRPr="00067692">
          <w:t xml:space="preserve"> με τις ειδικότερες διατάξεις του Κανονισμού Βάθρου Εμπορίας</w:t>
        </w:r>
        <w:r w:rsidR="001C743F" w:rsidRPr="00067692">
          <w:t>.</w:t>
        </w:r>
      </w:ins>
    </w:p>
    <w:p w14:paraId="677098B2" w14:textId="55034A61" w:rsidR="00E937A6" w:rsidRPr="00067692" w:rsidRDefault="005B7477" w:rsidP="001B799A">
      <w:pPr>
        <w:numPr>
          <w:ilvl w:val="0"/>
          <w:numId w:val="179"/>
        </w:numPr>
        <w:spacing w:after="120" w:line="259" w:lineRule="auto"/>
        <w:jc w:val="both"/>
        <w:rPr>
          <w:ins w:id="1956" w:author="Gerasimos Avlonitis" w:date="2021-06-13T19:37:00Z"/>
          <w:lang w:eastAsia="x-none"/>
        </w:rPr>
      </w:pPr>
      <w:ins w:id="1957" w:author="Gerasimos Avlonitis" w:date="2021-06-13T19:37:00Z">
        <w:r w:rsidRPr="00067692">
          <w:rPr>
            <w:lang w:eastAsia="x-none"/>
          </w:rPr>
          <w:t xml:space="preserve">Ο Κατάλογος </w:t>
        </w:r>
        <w:r w:rsidR="0064693E" w:rsidRPr="00067692">
          <w:rPr>
            <w:lang w:eastAsia="x-none"/>
          </w:rPr>
          <w:t xml:space="preserve">Επιλέξιμων </w:t>
        </w:r>
        <w:r w:rsidRPr="00067692">
          <w:rPr>
            <w:lang w:eastAsia="x-none"/>
          </w:rPr>
          <w:t>Συμμετεχόντων στο Βάθρο Εμπορίας περιλαμβάνει, για κάθε Χρήστη Μεταφοράς που πληροί τα κριτήρια της παραγράφου [1], τουλάχιστον τον κωδικό EIC και τυχόν λοιπά στοιχεία που προβλέπονται στη Συμφωνία Βάθρου Εμπορίας.</w:t>
        </w:r>
        <w:r w:rsidR="00E937A6" w:rsidRPr="00067692">
          <w:rPr>
            <w:lang w:eastAsia="x-none"/>
          </w:rPr>
          <w:t xml:space="preserve"> </w:t>
        </w:r>
      </w:ins>
    </w:p>
    <w:p w14:paraId="340ADD20" w14:textId="4B41EF2F" w:rsidR="00E937A6" w:rsidRPr="00067692" w:rsidRDefault="00E937A6" w:rsidP="001B799A">
      <w:pPr>
        <w:numPr>
          <w:ilvl w:val="0"/>
          <w:numId w:val="179"/>
        </w:numPr>
        <w:spacing w:after="120" w:line="259" w:lineRule="auto"/>
        <w:jc w:val="both"/>
        <w:rPr>
          <w:ins w:id="1958" w:author="Gerasimos Avlonitis" w:date="2021-06-13T19:37:00Z"/>
          <w:lang w:eastAsia="x-none"/>
        </w:rPr>
      </w:pPr>
      <w:ins w:id="1959" w:author="Gerasimos Avlonitis" w:date="2021-06-13T19:37:00Z">
        <w:r w:rsidRPr="00067692">
          <w:rPr>
            <w:lang w:eastAsia="x-none"/>
          </w:rPr>
          <w:t xml:space="preserve">Ο Διαχειριστής Βάθρου Εμπορίας κοινοποιεί στον Διαχειριστή τους </w:t>
        </w:r>
        <w:r w:rsidR="000B2CB5" w:rsidRPr="00067692">
          <w:rPr>
            <w:lang w:eastAsia="x-none"/>
          </w:rPr>
          <w:t xml:space="preserve">Συμμετέχοντες </w:t>
        </w:r>
        <w:r w:rsidRPr="00067692">
          <w:rPr>
            <w:lang w:eastAsia="x-none"/>
          </w:rPr>
          <w:t xml:space="preserve">στο Βάθρο Εμπορίας, σύμφωνα με τη διαδικασία που ορίζεται στη Σύμφωνία Βάθρου Εμπορίας. </w:t>
        </w:r>
      </w:ins>
    </w:p>
    <w:p w14:paraId="68506C2A" w14:textId="60857E98" w:rsidR="005B7477" w:rsidRPr="00067692" w:rsidRDefault="005B7477" w:rsidP="001B799A">
      <w:pPr>
        <w:numPr>
          <w:ilvl w:val="0"/>
          <w:numId w:val="179"/>
        </w:numPr>
        <w:spacing w:after="120" w:line="259" w:lineRule="auto"/>
        <w:jc w:val="both"/>
        <w:rPr>
          <w:ins w:id="1960" w:author="Gerasimos Avlonitis" w:date="2021-06-13T19:37:00Z"/>
          <w:lang w:eastAsia="x-none"/>
        </w:rPr>
      </w:pPr>
      <w:ins w:id="1961" w:author="Gerasimos Avlonitis" w:date="2021-06-13T19:37:00Z">
        <w:r w:rsidRPr="00067692">
          <w:rPr>
            <w:lang w:eastAsia="x-none"/>
          </w:rPr>
          <w:t xml:space="preserve">Ο Διαχειριστής κοινοποιεί στον Διαχειριστή Βάθρου Εμπορίας τον Κατάλογο </w:t>
        </w:r>
        <w:r w:rsidR="0064693E" w:rsidRPr="00067692">
          <w:rPr>
            <w:lang w:eastAsia="x-none"/>
          </w:rPr>
          <w:t xml:space="preserve">Επιλέξιμων </w:t>
        </w:r>
        <w:r w:rsidRPr="00067692">
          <w:rPr>
            <w:lang w:eastAsia="x-none"/>
          </w:rPr>
          <w:t xml:space="preserve">Συμμετεχόντων στο Βάθρο Εμπορίας για την Ημέρα </w:t>
        </w:r>
        <w:r w:rsidR="002F39FE" w:rsidRPr="00067692">
          <w:rPr>
            <w:lang w:eastAsia="x-none"/>
          </w:rPr>
          <w:t xml:space="preserve">διενέργειας συναλλαγών </w:t>
        </w:r>
        <w:r w:rsidRPr="00067692">
          <w:rPr>
            <w:lang w:eastAsia="x-none"/>
          </w:rPr>
          <w:t>(</w:t>
        </w:r>
        <w:r w:rsidRPr="00067692">
          <w:rPr>
            <w:lang w:val="en-US" w:eastAsia="x-none"/>
          </w:rPr>
          <w:t>d</w:t>
        </w:r>
        <w:r w:rsidRPr="00067692">
          <w:rPr>
            <w:lang w:eastAsia="x-none"/>
          </w:rPr>
          <w:t>), το αργότερο έως τις 16:00 της Ημέρας (</w:t>
        </w:r>
        <w:r w:rsidRPr="00067692">
          <w:rPr>
            <w:lang w:val="en-US" w:eastAsia="x-none"/>
          </w:rPr>
          <w:t>d</w:t>
        </w:r>
        <w:r w:rsidRPr="00067692">
          <w:rPr>
            <w:lang w:eastAsia="x-none"/>
          </w:rPr>
          <w:t>-1).</w:t>
        </w:r>
      </w:ins>
    </w:p>
    <w:p w14:paraId="70527088" w14:textId="7470BCA2" w:rsidR="005B7477" w:rsidRPr="00067692" w:rsidRDefault="005B7477" w:rsidP="001B799A">
      <w:pPr>
        <w:numPr>
          <w:ilvl w:val="0"/>
          <w:numId w:val="179"/>
        </w:numPr>
        <w:spacing w:after="120" w:line="259" w:lineRule="auto"/>
        <w:jc w:val="both"/>
        <w:rPr>
          <w:ins w:id="1962" w:author="Gerasimos Avlonitis" w:date="2021-06-13T19:37:00Z"/>
        </w:rPr>
      </w:pPr>
      <w:ins w:id="1963" w:author="Gerasimos Avlonitis" w:date="2021-06-13T19:37:00Z">
        <w:r w:rsidRPr="00067692">
          <w:t xml:space="preserve">Ο Διαχειριστής δύναται να επικαιροποιεί τον Κατάλογο </w:t>
        </w:r>
        <w:r w:rsidR="0064693E" w:rsidRPr="00067692">
          <w:t xml:space="preserve">Επιλέξιμων </w:t>
        </w:r>
        <w:r w:rsidRPr="00067692">
          <w:t xml:space="preserve">Συμμετεχόντων στο Βάθρο Εμπορίας εκτάκτως, οποτεδήποτε συντρέχει σχετικός λόγος, κοινοποιώντας τον επικαιροποιημένο κατάλογο </w:t>
        </w:r>
        <w:r w:rsidR="00BE6CD1" w:rsidRPr="00067692">
          <w:t>στον</w:t>
        </w:r>
        <w:r w:rsidRPr="00067692">
          <w:t xml:space="preserve"> Διαχειριστή Βάθρου </w:t>
        </w:r>
        <w:r w:rsidRPr="00067692">
          <w:lastRenderedPageBreak/>
          <w:t xml:space="preserve">Εμπορίας, σύμφωνα με τη διαδικασία που ορίζεται στη Σύμφωνία Βάθρου Εμπορίας. </w:t>
        </w:r>
      </w:ins>
    </w:p>
    <w:p w14:paraId="25B3F31D" w14:textId="77777777" w:rsidR="005B7477" w:rsidRPr="00067692" w:rsidRDefault="005B7477" w:rsidP="005B7477">
      <w:pPr>
        <w:spacing w:after="120" w:line="259" w:lineRule="auto"/>
        <w:jc w:val="both"/>
        <w:rPr>
          <w:ins w:id="1964" w:author="Gerasimos Avlonitis" w:date="2021-06-13T19:37:00Z"/>
          <w:lang w:eastAsia="x-none"/>
        </w:rPr>
      </w:pPr>
    </w:p>
    <w:p w14:paraId="038273FC" w14:textId="77777777" w:rsidR="005B7477" w:rsidRPr="00067692" w:rsidRDefault="005B7477" w:rsidP="005B7477">
      <w:pPr>
        <w:keepNext/>
        <w:keepLines/>
        <w:numPr>
          <w:ilvl w:val="2"/>
          <w:numId w:val="0"/>
        </w:numPr>
        <w:snapToGrid w:val="0"/>
        <w:spacing w:before="240" w:after="60"/>
        <w:contextualSpacing/>
        <w:jc w:val="center"/>
        <w:outlineLvl w:val="2"/>
        <w:rPr>
          <w:ins w:id="1965" w:author="Gerasimos Avlonitis" w:date="2021-06-13T19:37:00Z"/>
          <w:rFonts w:cs="Arial"/>
          <w:b/>
          <w:bCs/>
          <w:kern w:val="28"/>
          <w:sz w:val="28"/>
          <w:szCs w:val="32"/>
          <w:lang w:eastAsia="en-US"/>
        </w:rPr>
      </w:pPr>
      <w:ins w:id="1966" w:author="Gerasimos Avlonitis" w:date="2021-06-13T19:37:00Z">
        <w:r w:rsidRPr="00067692">
          <w:rPr>
            <w:rFonts w:cs="Arial"/>
            <w:b/>
            <w:bCs/>
            <w:kern w:val="28"/>
            <w:sz w:val="28"/>
            <w:szCs w:val="32"/>
            <w:lang w:eastAsia="en-US"/>
          </w:rPr>
          <w:t>Άρθρο 20</w:t>
        </w:r>
        <w:r w:rsidRPr="00067692">
          <w:rPr>
            <w:rFonts w:cs="Arial"/>
            <w:b/>
            <w:bCs/>
            <w:kern w:val="28"/>
            <w:sz w:val="28"/>
            <w:szCs w:val="32"/>
            <w:vertAlign w:val="superscript"/>
            <w:lang w:eastAsia="en-US"/>
          </w:rPr>
          <w:t>ΛΑ</w:t>
        </w:r>
      </w:ins>
    </w:p>
    <w:p w14:paraId="3EA832DC" w14:textId="61B8FCC1" w:rsidR="005B7477" w:rsidRPr="00067692" w:rsidRDefault="005B7477" w:rsidP="005B7477">
      <w:pPr>
        <w:keepNext/>
        <w:keepLines/>
        <w:suppressAutoHyphens/>
        <w:spacing w:after="120"/>
        <w:jc w:val="center"/>
        <w:outlineLvl w:val="3"/>
        <w:rPr>
          <w:ins w:id="1967" w:author="Gerasimos Avlonitis" w:date="2021-06-13T19:37:00Z"/>
          <w:b/>
          <w:sz w:val="28"/>
          <w:lang w:eastAsia="en-US"/>
        </w:rPr>
      </w:pPr>
      <w:ins w:id="1968" w:author="Gerasimos Avlonitis" w:date="2021-06-13T19:37:00Z">
        <w:r w:rsidRPr="00067692">
          <w:rPr>
            <w:b/>
            <w:sz w:val="28"/>
            <w:lang w:eastAsia="en-US"/>
          </w:rPr>
          <w:t>Συμφωνία Βάθρου Εμπορίας</w:t>
        </w:r>
      </w:ins>
    </w:p>
    <w:p w14:paraId="4BB05AF3" w14:textId="6DE15681" w:rsidR="00D337C8" w:rsidRPr="00067692" w:rsidRDefault="009F02CC" w:rsidP="001B799A">
      <w:pPr>
        <w:numPr>
          <w:ilvl w:val="0"/>
          <w:numId w:val="178"/>
        </w:numPr>
        <w:spacing w:after="120" w:line="259" w:lineRule="auto"/>
        <w:jc w:val="both"/>
        <w:rPr>
          <w:ins w:id="1969" w:author="Gerasimos Avlonitis" w:date="2021-06-13T19:37:00Z"/>
          <w:lang w:eastAsia="x-none"/>
        </w:rPr>
      </w:pPr>
      <w:ins w:id="1970" w:author="Gerasimos Avlonitis" w:date="2021-06-13T19:37:00Z">
        <w:r w:rsidRPr="00067692">
          <w:rPr>
            <w:lang w:eastAsia="x-none"/>
          </w:rPr>
          <w:t xml:space="preserve">Μεταξύ του Διαχειριστή και του Διαχειριστή του Βάθρου Εμπορίας συνάπτεται Συμφωνία Βάθρου Εμπορίας με την οποία ρυθμίζονται οι αρχές της μεταξύ τους συνεργασίας για την εύρυθμη λειτουργία του Βάθρου Εμπορίας </w:t>
        </w:r>
        <w:r w:rsidR="00470D3E" w:rsidRPr="00067692">
          <w:rPr>
            <w:lang w:eastAsia="x-none"/>
          </w:rPr>
          <w:t>και της αγοράς Φυσικού Αερίου</w:t>
        </w:r>
        <w:r w:rsidR="00D337C8" w:rsidRPr="00067692">
          <w:rPr>
            <w:lang w:eastAsia="x-none"/>
          </w:rPr>
          <w:t>,</w:t>
        </w:r>
        <w:r w:rsidR="00470D3E" w:rsidRPr="00067692">
          <w:rPr>
            <w:lang w:eastAsia="x-none"/>
          </w:rPr>
          <w:t xml:space="preserve"> </w:t>
        </w:r>
        <w:r w:rsidRPr="00067692">
          <w:rPr>
            <w:lang w:eastAsia="x-none"/>
          </w:rPr>
          <w:t xml:space="preserve">σύμφωνα με το νομοθετικό και κανονιστικό πλαίσιο που διέπει τη λειτουργία του Βάθρου Εμπορίας </w:t>
        </w:r>
        <w:r w:rsidR="00D337C8" w:rsidRPr="00067692">
          <w:rPr>
            <w:lang w:eastAsia="x-none"/>
          </w:rPr>
          <w:t xml:space="preserve">και </w:t>
        </w:r>
        <w:r w:rsidRPr="00067692">
          <w:rPr>
            <w:lang w:eastAsia="x-none"/>
          </w:rPr>
          <w:t>της οικείας νομοθεσίας που διέπει την οργάνωση και λειτουργία του Ε</w:t>
        </w:r>
        <w:r w:rsidR="00C068A0" w:rsidRPr="00067692">
          <w:rPr>
            <w:lang w:eastAsia="x-none"/>
          </w:rPr>
          <w:t xml:space="preserve">λληνικού Χρηματιστηρίου Ενέργειας Α.Ε. </w:t>
        </w:r>
        <w:r w:rsidRPr="00067692">
          <w:rPr>
            <w:lang w:eastAsia="x-none"/>
          </w:rPr>
          <w:t>και του</w:t>
        </w:r>
        <w:r w:rsidR="005C279E" w:rsidRPr="00067692">
          <w:rPr>
            <w:lang w:eastAsia="x-none"/>
          </w:rPr>
          <w:t xml:space="preserve"> Διαχειριστή</w:t>
        </w:r>
        <w:r w:rsidRPr="00067692">
          <w:rPr>
            <w:lang w:eastAsia="x-none"/>
          </w:rPr>
          <w:t>, αντίστοιχα.</w:t>
        </w:r>
        <w:r w:rsidR="00470D3E" w:rsidRPr="00067692">
          <w:rPr>
            <w:lang w:eastAsia="x-none"/>
          </w:rPr>
          <w:t xml:space="preserve"> </w:t>
        </w:r>
      </w:ins>
    </w:p>
    <w:p w14:paraId="73360BE0" w14:textId="78C0825A" w:rsidR="005B7477" w:rsidRPr="00067692" w:rsidRDefault="005B7477" w:rsidP="001B799A">
      <w:pPr>
        <w:numPr>
          <w:ilvl w:val="0"/>
          <w:numId w:val="178"/>
        </w:numPr>
        <w:spacing w:after="120" w:line="259" w:lineRule="auto"/>
        <w:jc w:val="both"/>
        <w:rPr>
          <w:ins w:id="1971" w:author="Gerasimos Avlonitis" w:date="2021-06-13T19:37:00Z"/>
          <w:lang w:eastAsia="x-none"/>
        </w:rPr>
      </w:pPr>
      <w:ins w:id="1972" w:author="Gerasimos Avlonitis" w:date="2021-06-13T19:37:00Z">
        <w:r w:rsidRPr="00067692">
          <w:rPr>
            <w:lang w:eastAsia="x-none"/>
          </w:rPr>
          <w:t xml:space="preserve">Με τη Συμφωνία Βάθρου Εμπορίας ρυθμίζονται </w:t>
        </w:r>
        <w:r w:rsidR="00EA209C" w:rsidRPr="00067692">
          <w:rPr>
            <w:lang w:eastAsia="x-none"/>
          </w:rPr>
          <w:t>ιδίως</w:t>
        </w:r>
        <w:r w:rsidRPr="00067692">
          <w:rPr>
            <w:lang w:eastAsia="x-none"/>
          </w:rPr>
          <w:t xml:space="preserve">:  </w:t>
        </w:r>
      </w:ins>
    </w:p>
    <w:p w14:paraId="652B2A5A" w14:textId="352ADF0B" w:rsidR="00EA209C" w:rsidRPr="00067692" w:rsidRDefault="00EA209C" w:rsidP="001B799A">
      <w:pPr>
        <w:numPr>
          <w:ilvl w:val="0"/>
          <w:numId w:val="177"/>
        </w:numPr>
        <w:spacing w:after="120" w:line="259" w:lineRule="auto"/>
        <w:jc w:val="both"/>
        <w:rPr>
          <w:ins w:id="1973" w:author="Gerasimos Avlonitis" w:date="2021-06-13T19:37:00Z"/>
          <w:lang w:eastAsia="en-US"/>
        </w:rPr>
      </w:pPr>
      <w:ins w:id="1974" w:author="Gerasimos Avlonitis" w:date="2021-06-13T19:37:00Z">
        <w:r w:rsidRPr="00067692">
          <w:rPr>
            <w:lang w:eastAsia="en-US"/>
          </w:rPr>
          <w:t>Τα δικαιώματα και οι υποχρεώσεις του Διαχειριστή και του Διαχειριστή του Βάθρου Εμπορίας καθώς και οι μεταξύ τους συνέργειες.</w:t>
        </w:r>
      </w:ins>
    </w:p>
    <w:p w14:paraId="48BB884E" w14:textId="460FEC4C" w:rsidR="00592953" w:rsidRPr="00067692" w:rsidRDefault="0077675A" w:rsidP="00D337C8">
      <w:pPr>
        <w:spacing w:after="120" w:line="259" w:lineRule="auto"/>
        <w:ind w:left="1134" w:hanging="564"/>
        <w:jc w:val="both"/>
        <w:rPr>
          <w:ins w:id="1975" w:author="Gerasimos Avlonitis" w:date="2021-06-13T19:37:00Z"/>
          <w:lang w:eastAsia="en-US"/>
        </w:rPr>
      </w:pPr>
      <w:ins w:id="1976" w:author="Gerasimos Avlonitis" w:date="2021-06-13T19:37:00Z">
        <w:r w:rsidRPr="00067692">
          <w:rPr>
            <w:lang w:eastAsia="en-US"/>
          </w:rPr>
          <w:t xml:space="preserve">Β) </w:t>
        </w:r>
        <w:r w:rsidRPr="00067692">
          <w:rPr>
            <w:lang w:eastAsia="en-US"/>
          </w:rPr>
          <w:tab/>
        </w:r>
        <w:r w:rsidR="00592953" w:rsidRPr="00067692">
          <w:rPr>
            <w:lang w:eastAsia="en-US"/>
          </w:rPr>
          <w:t>Θέματα διαλειτουργικότητας συστημάτων και ανταλλαγής δεδομένων καθώς και θέματα σχετικά με την κοινοποίηση των συναλλαγών που διενεργούνται στο Βάθρο Εμπορίας</w:t>
        </w:r>
        <w:r w:rsidRPr="00067692">
          <w:rPr>
            <w:lang w:eastAsia="en-US"/>
          </w:rPr>
          <w:t>.</w:t>
        </w:r>
      </w:ins>
    </w:p>
    <w:p w14:paraId="7B727380" w14:textId="213FCDC3" w:rsidR="005B7477" w:rsidRPr="00067692" w:rsidRDefault="0077675A" w:rsidP="00D337C8">
      <w:pPr>
        <w:spacing w:after="120" w:line="259" w:lineRule="auto"/>
        <w:ind w:left="1134" w:hanging="567"/>
        <w:jc w:val="both"/>
        <w:rPr>
          <w:ins w:id="1977" w:author="Gerasimos Avlonitis" w:date="2021-06-13T19:37:00Z"/>
          <w:lang w:eastAsia="en-US"/>
        </w:rPr>
      </w:pPr>
      <w:ins w:id="1978" w:author="Gerasimos Avlonitis" w:date="2021-06-13T19:37:00Z">
        <w:r w:rsidRPr="00067692">
          <w:rPr>
            <w:lang w:eastAsia="en-US"/>
          </w:rPr>
          <w:t xml:space="preserve">Γ) </w:t>
        </w:r>
        <w:r w:rsidRPr="00067692">
          <w:rPr>
            <w:lang w:eastAsia="en-US"/>
          </w:rPr>
          <w:tab/>
        </w:r>
        <w:r w:rsidR="005B7477" w:rsidRPr="00067692">
          <w:rPr>
            <w:lang w:eastAsia="en-US"/>
          </w:rPr>
          <w:t xml:space="preserve">Οι υποχρεώσεις του Διαχειριστή και του Διαχειριστή του Βάθρου Εμπορίας όσον αφορά τον τρόπο της μεταξύ τους επικοινωνίας. </w:t>
        </w:r>
      </w:ins>
    </w:p>
    <w:p w14:paraId="70C601B0" w14:textId="409AFA1C" w:rsidR="005B7477" w:rsidRPr="00391739" w:rsidRDefault="0077675A" w:rsidP="00CB4531">
      <w:pPr>
        <w:spacing w:after="120"/>
        <w:ind w:left="1134" w:hanging="567"/>
        <w:jc w:val="both"/>
      </w:pPr>
      <w:ins w:id="1979" w:author="Gerasimos Avlonitis" w:date="2021-06-13T19:37:00Z">
        <w:r w:rsidRPr="00067692">
          <w:rPr>
            <w:lang w:eastAsia="en-US"/>
          </w:rPr>
          <w:t>Δ</w:t>
        </w:r>
        <w:r w:rsidR="005B7477" w:rsidRPr="00067692">
          <w:rPr>
            <w:lang w:eastAsia="en-US"/>
          </w:rPr>
          <w:t>)</w:t>
        </w:r>
        <w:r w:rsidR="005B7477" w:rsidRPr="00067692">
          <w:rPr>
            <w:lang w:eastAsia="en-US"/>
          </w:rPr>
          <w:tab/>
          <w:t>Τα δεδομένα τα οποία ανταλλάσσονται μεταξύ των δύο Διαχειριστών και οι εναρμονισμένοι κανόνες ανταλλαγής των δεδομένων</w:t>
        </w:r>
      </w:ins>
      <w:r w:rsidR="005B7477" w:rsidRPr="00391739">
        <w:t xml:space="preserve"> αυτών</w:t>
      </w:r>
      <w:del w:id="1980" w:author="Gerasimos Avlonitis" w:date="2021-06-13T19:37:00Z">
        <w:r w:rsidR="002B2662" w:rsidRPr="00CB4531">
          <w:delText xml:space="preserve"> κατά το Κεφάλαιο [8], σύμφωνα με τα ακόλουθα:</w:delText>
        </w:r>
      </w:del>
      <w:ins w:id="1981" w:author="Gerasimos Avlonitis" w:date="2021-06-13T19:37:00Z">
        <w:r w:rsidR="005B7477" w:rsidRPr="00067692">
          <w:rPr>
            <w:lang w:eastAsia="en-US"/>
          </w:rPr>
          <w:t xml:space="preserve">.  Οι λύσεις ανταλλαγής κοινών δεδομένων περιλαμβάνουν το πρωτόκολλο, τον μορφότυπο των δεδομένων και το δίκτυο καθώς και εναλλακτικούς τρόπους ανταλλαγής δεδομένων σε περιπτώσεις αδυναμίας του δικτύου. </w:t>
        </w:r>
      </w:ins>
    </w:p>
    <w:p w14:paraId="1479DB77" w14:textId="77777777" w:rsidR="002B2662" w:rsidRPr="00236AB8" w:rsidRDefault="002B2662" w:rsidP="00AB57BD">
      <w:pPr>
        <w:pStyle w:val="1Char"/>
        <w:numPr>
          <w:ilvl w:val="0"/>
          <w:numId w:val="0"/>
        </w:numPr>
        <w:tabs>
          <w:tab w:val="num" w:pos="567"/>
        </w:tabs>
        <w:ind w:left="1134" w:hanging="567"/>
        <w:rPr>
          <w:del w:id="1982" w:author="Gerasimos Avlonitis" w:date="2021-06-13T19:37:00Z"/>
        </w:rPr>
      </w:pPr>
      <w:del w:id="1983" w:author="Gerasimos Avlonitis" w:date="2021-06-13T19:37:00Z">
        <w:r w:rsidRPr="00236AB8">
          <w:delText>Α)</w:delText>
        </w:r>
        <w:r w:rsidRPr="00236AB8">
          <w:tab/>
          <w:delText xml:space="preserve">Ποσότητα Φυσικού Αερίου που μία Ημέρα (d) διατίθεται από Χρήστη Μεταφοράς </w:delText>
        </w:r>
        <w:r w:rsidR="00E854D4" w:rsidRPr="00236AB8">
          <w:delText xml:space="preserve">σε άλλο Χρήστη Μεταφοράς ή </w:delText>
        </w:r>
        <w:r w:rsidRPr="00236AB8">
          <w:delText xml:space="preserve">στο Διαχειριστή για σκοπούς </w:delText>
        </w:r>
        <w:r w:rsidR="00E854D4" w:rsidRPr="00236AB8">
          <w:delText>ε</w:delText>
        </w:r>
        <w:r w:rsidRPr="00236AB8">
          <w:delText xml:space="preserve">ξισορρόπησης </w:delText>
        </w:r>
        <w:r w:rsidR="00E854D4" w:rsidRPr="00236AB8">
          <w:delText>φ</w:delText>
        </w:r>
        <w:r w:rsidRPr="00236AB8">
          <w:delText>ορτίου</w:delText>
        </w:r>
        <w:r w:rsidR="00DE118F" w:rsidRPr="00236AB8">
          <w:rPr>
            <w:lang w:val="el-GR"/>
          </w:rPr>
          <w:delText xml:space="preserve"> </w:delText>
        </w:r>
        <w:r w:rsidR="00DE118F" w:rsidRPr="00236AB8">
          <w:rPr>
            <w:lang w:val="el-GR" w:eastAsia="el-GR"/>
          </w:rPr>
          <w:delText xml:space="preserve">και αντιστάθμισης </w:delText>
        </w:r>
        <w:r w:rsidR="005D660C" w:rsidRPr="00236AB8">
          <w:rPr>
            <w:lang w:val="el-GR" w:eastAsia="el-GR"/>
          </w:rPr>
          <w:delText>Αερίου Λειτουργίας</w:delText>
        </w:r>
        <w:r w:rsidRPr="00236AB8">
          <w:delText>, κατανέμεται στον εν λόγω Χρήστη Μεταφοράς ως Ημερήσια Παραλαβή για την Ημέρα (d), σύμφωνα με τα ειδικότερα οριζόμενα στο Κεφάλαιο [7].</w:delText>
        </w:r>
      </w:del>
    </w:p>
    <w:p w14:paraId="773BB771" w14:textId="704F03F2" w:rsidR="005B7477" w:rsidRPr="00067692" w:rsidRDefault="005B7477" w:rsidP="005B7477">
      <w:pPr>
        <w:spacing w:after="120"/>
        <w:ind w:left="1134" w:hanging="567"/>
        <w:jc w:val="both"/>
        <w:rPr>
          <w:ins w:id="1984" w:author="Gerasimos Avlonitis" w:date="2021-06-13T19:37:00Z"/>
          <w:lang w:eastAsia="en-US"/>
        </w:rPr>
      </w:pPr>
      <w:moveFromRangeStart w:id="1985" w:author="Gerasimos Avlonitis" w:date="2021-06-13T19:37:00Z" w:name="move74505464"/>
      <w:moveFrom w:id="1986" w:author="Gerasimos Avlonitis" w:date="2021-06-13T19:37:00Z">
        <w:r w:rsidRPr="00067692">
          <w:rPr>
            <w:lang w:eastAsia="x-none"/>
          </w:rPr>
          <w:t>Β)</w:t>
        </w:r>
        <w:r w:rsidRPr="00067692">
          <w:rPr>
            <w:lang w:eastAsia="x-none"/>
          </w:rPr>
          <w:tab/>
          <w:t>Ποσότητα Φυσικού Αερίου που Χρήστης Μεταφοράς αποκτά μία Ημέρα (d) από άλλο Χρήστη Μεταφοράς ή από το Διαχειριστή για σκοπούς εξισορρόπησης φορτίου, κατανέμεται στον εν λόγω Χρήστη Μεταφοράς ως Ημερήσια Παράδοση για την Ημέρα (d), σύμφωνα με τα ειδικότερα οριζόμενα στο Κεφάλαιο [7].</w:t>
        </w:r>
      </w:moveFrom>
      <w:moveFromRangeEnd w:id="1985"/>
      <w:del w:id="1987" w:author="Gerasimos Avlonitis" w:date="2021-06-13T19:37:00Z">
        <w:r w:rsidR="002B2662" w:rsidRPr="00236AB8">
          <w:delText xml:space="preserve"> </w:delText>
        </w:r>
      </w:del>
      <w:ins w:id="1988" w:author="Gerasimos Avlonitis" w:date="2021-06-13T19:37:00Z">
        <w:r w:rsidR="0077675A" w:rsidRPr="00067692">
          <w:rPr>
            <w:lang w:eastAsia="en-US"/>
          </w:rPr>
          <w:t>Ε</w:t>
        </w:r>
        <w:r w:rsidRPr="00067692">
          <w:rPr>
            <w:lang w:eastAsia="en-US"/>
          </w:rPr>
          <w:t>)</w:t>
        </w:r>
        <w:r w:rsidRPr="00067692">
          <w:rPr>
            <w:lang w:eastAsia="en-US"/>
          </w:rPr>
          <w:tab/>
          <w:t xml:space="preserve">Ο χρόνος ανταλλαγής των δεδομένων, κατά το στοιχείο Β) ανωτέρω. </w:t>
        </w:r>
      </w:ins>
    </w:p>
    <w:p w14:paraId="48F969A7" w14:textId="3181A9D5" w:rsidR="005B7477" w:rsidRPr="00067692" w:rsidRDefault="0077675A" w:rsidP="005B7477">
      <w:pPr>
        <w:spacing w:after="120"/>
        <w:ind w:left="1134" w:hanging="567"/>
        <w:jc w:val="both"/>
        <w:rPr>
          <w:ins w:id="1989" w:author="Gerasimos Avlonitis" w:date="2021-06-13T19:37:00Z"/>
          <w:lang w:eastAsia="en-US"/>
        </w:rPr>
      </w:pPr>
      <w:ins w:id="1990" w:author="Gerasimos Avlonitis" w:date="2021-06-13T19:37:00Z">
        <w:r w:rsidRPr="00067692">
          <w:rPr>
            <w:lang w:eastAsia="en-US"/>
          </w:rPr>
          <w:t>ΣΤ</w:t>
        </w:r>
        <w:r w:rsidR="005B7477" w:rsidRPr="00067692">
          <w:rPr>
            <w:lang w:eastAsia="en-US"/>
          </w:rPr>
          <w:t>)</w:t>
        </w:r>
        <w:r w:rsidR="005B7477" w:rsidRPr="00067692">
          <w:rPr>
            <w:lang w:eastAsia="en-US"/>
          </w:rPr>
          <w:tab/>
          <w:t>Οι όροι για την εμπιστευτική διαχείριση των στοιχείων και δεδομένων που ανταλλάσσονται μεταξύ των συμβαλλόμενων μερών.</w:t>
        </w:r>
      </w:ins>
    </w:p>
    <w:p w14:paraId="6752EBBF" w14:textId="78AB87B6" w:rsidR="0054111B" w:rsidRPr="00067692" w:rsidRDefault="0077675A" w:rsidP="005B7477">
      <w:pPr>
        <w:spacing w:after="120"/>
        <w:ind w:left="1134" w:hanging="567"/>
        <w:jc w:val="both"/>
        <w:rPr>
          <w:ins w:id="1991" w:author="Gerasimos Avlonitis" w:date="2021-06-13T19:37:00Z"/>
          <w:lang w:eastAsia="en-US"/>
        </w:rPr>
      </w:pPr>
      <w:ins w:id="1992" w:author="Gerasimos Avlonitis" w:date="2021-06-13T19:37:00Z">
        <w:r w:rsidRPr="00067692">
          <w:rPr>
            <w:lang w:eastAsia="en-US"/>
          </w:rPr>
          <w:t>Ζ</w:t>
        </w:r>
        <w:r w:rsidR="0054111B" w:rsidRPr="00067692">
          <w:rPr>
            <w:lang w:eastAsia="en-US"/>
          </w:rPr>
          <w:t>)</w:t>
        </w:r>
        <w:r w:rsidR="0054111B" w:rsidRPr="00067692">
          <w:rPr>
            <w:lang w:eastAsia="en-US"/>
          </w:rPr>
          <w:tab/>
        </w:r>
        <w:r w:rsidR="005919CC" w:rsidRPr="00067692">
          <w:rPr>
            <w:lang w:eastAsia="en-US"/>
          </w:rPr>
          <w:t>Ο</w:t>
        </w:r>
        <w:r w:rsidR="00441F63" w:rsidRPr="00067692">
          <w:rPr>
            <w:lang w:eastAsia="en-US"/>
          </w:rPr>
          <w:t>ι όροι</w:t>
        </w:r>
        <w:r w:rsidR="0054111B" w:rsidRPr="00067692">
          <w:rPr>
            <w:lang w:eastAsia="en-US"/>
          </w:rPr>
          <w:t xml:space="preserve"> </w:t>
        </w:r>
        <w:r w:rsidR="008C1FF1" w:rsidRPr="00067692">
          <w:rPr>
            <w:lang w:eastAsia="en-US"/>
          </w:rPr>
          <w:t xml:space="preserve">τροποποίησης, </w:t>
        </w:r>
        <w:r w:rsidR="0054111B" w:rsidRPr="00067692">
          <w:rPr>
            <w:lang w:eastAsia="en-US"/>
          </w:rPr>
          <w:t>λύσης</w:t>
        </w:r>
        <w:r w:rsidR="00441F63" w:rsidRPr="00067692">
          <w:rPr>
            <w:lang w:eastAsia="en-US"/>
          </w:rPr>
          <w:t xml:space="preserve"> και λήξης</w:t>
        </w:r>
        <w:r w:rsidR="0054111B" w:rsidRPr="00067692">
          <w:rPr>
            <w:lang w:eastAsia="en-US"/>
          </w:rPr>
          <w:t xml:space="preserve"> της </w:t>
        </w:r>
        <w:r w:rsidR="00441F63" w:rsidRPr="00067692">
          <w:rPr>
            <w:lang w:eastAsia="en-US"/>
          </w:rPr>
          <w:t>σ</w:t>
        </w:r>
        <w:r w:rsidR="0054111B" w:rsidRPr="00067692">
          <w:rPr>
            <w:lang w:eastAsia="en-US"/>
          </w:rPr>
          <w:t xml:space="preserve">ύμβασης, </w:t>
        </w:r>
        <w:r w:rsidR="005919CC" w:rsidRPr="00067692">
          <w:rPr>
            <w:lang w:eastAsia="en-US"/>
          </w:rPr>
          <w:t xml:space="preserve">η ευθύνη των συμβαλλομένων μερών </w:t>
        </w:r>
        <w:r w:rsidR="0054111B" w:rsidRPr="00067692">
          <w:rPr>
            <w:lang w:eastAsia="en-US"/>
          </w:rPr>
          <w:t xml:space="preserve">καθώς και </w:t>
        </w:r>
        <w:r w:rsidR="00441F63" w:rsidRPr="00067692">
          <w:rPr>
            <w:lang w:eastAsia="en-US"/>
          </w:rPr>
          <w:t>ο</w:t>
        </w:r>
        <w:r w:rsidR="0054111B" w:rsidRPr="00067692">
          <w:rPr>
            <w:lang w:eastAsia="en-US"/>
          </w:rPr>
          <w:t xml:space="preserve"> τρόπο</w:t>
        </w:r>
        <w:r w:rsidR="00441F63" w:rsidRPr="00067692">
          <w:rPr>
            <w:lang w:eastAsia="en-US"/>
          </w:rPr>
          <w:t>ς</w:t>
        </w:r>
        <w:r w:rsidR="0054111B" w:rsidRPr="00067692">
          <w:rPr>
            <w:lang w:eastAsia="en-US"/>
          </w:rPr>
          <w:t xml:space="preserve"> επίλυσης </w:t>
        </w:r>
        <w:r w:rsidR="00441F63" w:rsidRPr="00067692">
          <w:rPr>
            <w:lang w:eastAsia="en-US"/>
          </w:rPr>
          <w:t>τυχόν</w:t>
        </w:r>
        <w:r w:rsidR="0054111B" w:rsidRPr="00067692">
          <w:rPr>
            <w:lang w:eastAsia="en-US"/>
          </w:rPr>
          <w:t xml:space="preserve"> διαφορών που αναφύονται από αυτή.</w:t>
        </w:r>
      </w:ins>
    </w:p>
    <w:p w14:paraId="6B037E4D" w14:textId="77777777" w:rsidR="0054111B" w:rsidRPr="00067692" w:rsidRDefault="0054111B" w:rsidP="005B7477">
      <w:pPr>
        <w:spacing w:after="120"/>
        <w:ind w:left="1134" w:hanging="567"/>
        <w:jc w:val="both"/>
        <w:rPr>
          <w:ins w:id="1993" w:author="Gerasimos Avlonitis" w:date="2021-06-13T19:37:00Z"/>
          <w:lang w:eastAsia="en-US"/>
        </w:rPr>
      </w:pPr>
    </w:p>
    <w:p w14:paraId="526CF548" w14:textId="77777777" w:rsidR="0054111B" w:rsidRPr="00067692" w:rsidRDefault="0054111B" w:rsidP="005B7477">
      <w:pPr>
        <w:spacing w:after="120"/>
        <w:ind w:left="1134" w:hanging="567"/>
        <w:jc w:val="both"/>
        <w:rPr>
          <w:ins w:id="1994" w:author="Gerasimos Avlonitis" w:date="2021-06-13T19:37:00Z"/>
          <w:lang w:eastAsia="en-US"/>
        </w:rPr>
      </w:pPr>
    </w:p>
    <w:p w14:paraId="23571266" w14:textId="77777777" w:rsidR="005B7477" w:rsidRPr="00067692" w:rsidRDefault="005B7477" w:rsidP="005B7477">
      <w:pPr>
        <w:rPr>
          <w:ins w:id="1995" w:author="Gerasimos Avlonitis" w:date="2021-06-13T19:37:00Z"/>
        </w:rPr>
      </w:pPr>
    </w:p>
    <w:p w14:paraId="66A05899" w14:textId="77777777" w:rsidR="004C5771" w:rsidRPr="00067692" w:rsidRDefault="004C5771" w:rsidP="004C5771">
      <w:pPr>
        <w:spacing w:after="160" w:line="259" w:lineRule="auto"/>
        <w:rPr>
          <w:ins w:id="1996" w:author="Gerasimos Avlonitis" w:date="2021-06-13T19:37:00Z"/>
          <w:rFonts w:ascii="Calibri" w:eastAsia="Calibri" w:hAnsi="Calibri"/>
          <w:sz w:val="22"/>
          <w:szCs w:val="22"/>
          <w:lang w:eastAsia="en-US"/>
        </w:rPr>
      </w:pPr>
    </w:p>
    <w:bookmarkEnd w:id="1840"/>
    <w:bookmarkEnd w:id="1841"/>
    <w:p w14:paraId="5D3F1E37" w14:textId="77777777" w:rsidR="00B94225" w:rsidRPr="00067692" w:rsidRDefault="00B94225" w:rsidP="00D170F0">
      <w:pPr>
        <w:pStyle w:val="1Char"/>
        <w:numPr>
          <w:ilvl w:val="0"/>
          <w:numId w:val="0"/>
        </w:numPr>
        <w:tabs>
          <w:tab w:val="num" w:pos="567"/>
        </w:tabs>
        <w:ind w:left="1134" w:hanging="567"/>
      </w:pPr>
    </w:p>
    <w:p w14:paraId="5976FB0C" w14:textId="77777777" w:rsidR="00017297" w:rsidRPr="00067692" w:rsidRDefault="00017297" w:rsidP="00D170F0">
      <w:pPr>
        <w:pStyle w:val="1"/>
        <w:tabs>
          <w:tab w:val="clear" w:pos="567"/>
        </w:tabs>
        <w:ind w:left="600" w:hanging="600"/>
        <w:rPr>
          <w:b/>
          <w:caps/>
          <w:kern w:val="28"/>
          <w:sz w:val="32"/>
        </w:rPr>
      </w:pPr>
      <w:r w:rsidRPr="00067692">
        <w:br w:type="page"/>
      </w:r>
    </w:p>
    <w:p w14:paraId="4489D7BF" w14:textId="77777777" w:rsidR="00554713" w:rsidRPr="00067692" w:rsidRDefault="00554713" w:rsidP="00F634EC">
      <w:pPr>
        <w:pStyle w:val="a"/>
        <w:numPr>
          <w:ilvl w:val="0"/>
          <w:numId w:val="0"/>
        </w:numPr>
      </w:pPr>
      <w:bookmarkStart w:id="1997" w:name="_Toc53750469"/>
      <w:bookmarkStart w:id="1998" w:name="_Toc44243751"/>
      <w:r w:rsidRPr="00067692">
        <w:lastRenderedPageBreak/>
        <w:t>ΚΕΦΑΛΑΙΟ 2Δ</w:t>
      </w:r>
      <w:bookmarkEnd w:id="1997"/>
      <w:bookmarkEnd w:id="1998"/>
    </w:p>
    <w:p w14:paraId="772692CD" w14:textId="77777777" w:rsidR="00F634EC" w:rsidRPr="00067692" w:rsidRDefault="00F634EC" w:rsidP="00F634EC">
      <w:pPr>
        <w:keepNext/>
        <w:keepLines/>
        <w:suppressAutoHyphens/>
        <w:spacing w:after="240"/>
        <w:contextualSpacing/>
        <w:jc w:val="center"/>
        <w:outlineLvl w:val="3"/>
        <w:rPr>
          <w:b/>
          <w:smallCaps/>
          <w:sz w:val="32"/>
        </w:rPr>
      </w:pPr>
      <w:bookmarkStart w:id="1999" w:name="_Toc53750470"/>
      <w:bookmarkStart w:id="2000" w:name="_Toc44243752"/>
      <w:r w:rsidRPr="00067692">
        <w:rPr>
          <w:b/>
          <w:smallCaps/>
          <w:sz w:val="32"/>
          <w:szCs w:val="32"/>
        </w:rPr>
        <w:t>Παροχή Υπηρεσίας Μεταφορας σε Ζευγος Συζευγμένων Σημειων</w:t>
      </w:r>
      <w:bookmarkEnd w:id="1999"/>
      <w:bookmarkEnd w:id="2000"/>
    </w:p>
    <w:p w14:paraId="1DDAA934" w14:textId="77777777" w:rsidR="00AE52B7" w:rsidRPr="00067692" w:rsidRDefault="00AE52B7" w:rsidP="006C6ACA">
      <w:pPr>
        <w:pStyle w:val="Char1"/>
        <w:rPr>
          <w:b w:val="0"/>
        </w:rPr>
      </w:pPr>
      <w:bookmarkStart w:id="2001" w:name="_Toc53750471"/>
      <w:bookmarkStart w:id="2002" w:name="_Toc44243753"/>
      <w:r w:rsidRPr="00067692">
        <w:t>Άρθρο 20Μ</w:t>
      </w:r>
      <w:bookmarkEnd w:id="2001"/>
      <w:bookmarkEnd w:id="2002"/>
    </w:p>
    <w:p w14:paraId="6899E490" w14:textId="77777777" w:rsidR="00554713" w:rsidRPr="00067692" w:rsidRDefault="00554713" w:rsidP="006C6ACA">
      <w:pPr>
        <w:pStyle w:val="Char1"/>
        <w:rPr>
          <w:b w:val="0"/>
        </w:rPr>
      </w:pPr>
      <w:bookmarkStart w:id="2003" w:name="_Toc53750472"/>
      <w:bookmarkStart w:id="2004" w:name="_Toc44243754"/>
      <w:r w:rsidRPr="00067692">
        <w:t xml:space="preserve">Υπηρεσία Μεταφοράς </w:t>
      </w:r>
      <w:r w:rsidR="00FD5536" w:rsidRPr="00067692">
        <w:t xml:space="preserve">Φυσικού Αερίου </w:t>
      </w:r>
      <w:r w:rsidRPr="00067692">
        <w:t>σε Συζευγμένα Σημεία</w:t>
      </w:r>
      <w:bookmarkEnd w:id="2003"/>
      <w:bookmarkEnd w:id="2004"/>
    </w:p>
    <w:p w14:paraId="72E25CC0" w14:textId="77777777" w:rsidR="00554713" w:rsidRPr="00067692" w:rsidRDefault="00554713" w:rsidP="001B799A">
      <w:pPr>
        <w:pStyle w:val="1Char"/>
        <w:numPr>
          <w:ilvl w:val="0"/>
          <w:numId w:val="141"/>
        </w:numPr>
        <w:ind w:left="567" w:hanging="567"/>
      </w:pPr>
      <w:r w:rsidRPr="00067692">
        <w:t>Ο Διαχειριστής δύναται να παρέχει στους Χρήστες Μεταφοράς, κατά τους ειδικότερους όρους και προϋποθέσεις του Κώδικα, την ακόλουθη υπηρεσία Μεταφοράς</w:t>
      </w:r>
      <w:r w:rsidRPr="00CB4531">
        <w:rPr>
          <w:color w:val="2B579A"/>
          <w:shd w:val="clear" w:color="auto" w:fill="E6E6E6"/>
        </w:rPr>
        <w:fldChar w:fldCharType="begin"/>
      </w:r>
      <w:r w:rsidRPr="00067692">
        <w:instrText xml:space="preserve"> XE "Υπηρεσίες Μεταφοράς" </w:instrText>
      </w:r>
      <w:r w:rsidRPr="00CB4531">
        <w:rPr>
          <w:color w:val="2B579A"/>
          <w:shd w:val="clear" w:color="auto" w:fill="E6E6E6"/>
        </w:rPr>
        <w:fldChar w:fldCharType="end"/>
      </w:r>
      <w:r w:rsidRPr="00067692">
        <w:t xml:space="preserve"> Φυσικού Αερίου σε Αδιάλειπτη Βάση, σε Ζεύγος Συζευγμένων Σημείων (Υπηρεσία Μεταφοράς σε Συζευγμένα Σημεία), κατά τον πλέον οικονομικό, διαφανή και άμεσο τρόπο, χωρίς διακρίσεις μεταξύ των Χρηστών: </w:t>
      </w:r>
    </w:p>
    <w:p w14:paraId="710D15ED" w14:textId="77777777" w:rsidR="00554713" w:rsidRPr="00067692" w:rsidRDefault="00B64556" w:rsidP="00D170F0">
      <w:pPr>
        <w:pStyle w:val="1Char"/>
        <w:numPr>
          <w:ilvl w:val="0"/>
          <w:numId w:val="0"/>
        </w:numPr>
        <w:ind w:left="567" w:hanging="567"/>
      </w:pPr>
      <w:r w:rsidRPr="00067692">
        <w:tab/>
      </w:r>
      <w:r w:rsidR="00554713" w:rsidRPr="00067692">
        <w:t>Παραλαβή από το Διαχειριστή Ποσότητας Φυσικού Αερίου από το Σημείο Εισόδου του Ζεύγους των Συζευγμένων Σημείων, εκτέλεση των αναγκαίων μετρήσεων μέσω των μετρητικών διατάξεων στο εν λόγω Σημείο Εισόδου, μεταφορά της Ποσότητας Φυσικού Αερίου μέσω του ΕΣΜΦΑ, υποχρεωτική παράδοση ίσης Ποσότητας Φυσικού Αερίου αποκλειστικά στο Σημείο Εξόδου του ιδίου Ζεύγους των Συζευγμένων Σημείων και εκτέλεση των αναγκαίων μετρήσεων μέσω των μετρητικών διατάξεων στο εν λόγω Σημείο Εξόδου.</w:t>
      </w:r>
    </w:p>
    <w:p w14:paraId="1E0F1FC2" w14:textId="77777777" w:rsidR="00B4251D" w:rsidRPr="00067692" w:rsidRDefault="00546403" w:rsidP="006C6ACA">
      <w:pPr>
        <w:pStyle w:val="1"/>
        <w:rPr>
          <w:lang w:val="x-none"/>
        </w:rPr>
      </w:pPr>
      <w:r w:rsidRPr="00067692">
        <w:rPr>
          <w:lang w:val="x-none"/>
        </w:rPr>
        <w:tab/>
      </w:r>
      <w:r w:rsidR="00B4251D" w:rsidRPr="00067692">
        <w:rPr>
          <w:lang w:val="x-none"/>
        </w:rPr>
        <w:t xml:space="preserve">Η ανωτέρω Υπηρεσία Μεταφοράς σε Συζευγμένα Σημεία παρέχεται αποκλειστικά για την μεταφορά Φυσικού Αερίου από Σημείο Εισόδου του ΕΣΜΦΑ, προς Σημείο Εξόδου </w:t>
      </w:r>
      <w:r w:rsidR="00E34FD1" w:rsidRPr="00067692">
        <w:rPr>
          <w:lang w:eastAsia="x-none"/>
        </w:rPr>
        <w:t>με το</w:t>
      </w:r>
      <w:r w:rsidR="00B4251D" w:rsidRPr="00067692">
        <w:rPr>
          <w:lang w:val="x-none"/>
        </w:rPr>
        <w:t xml:space="preserve"> οποίο διασυνδέεται κατάντι Σύστημα Μεταφοράς Φυσικού Αερίου (</w:t>
      </w:r>
      <w:r w:rsidR="00934247" w:rsidRPr="00067692">
        <w:rPr>
          <w:lang w:eastAsia="x-none"/>
        </w:rPr>
        <w:t>δ</w:t>
      </w:r>
      <w:r w:rsidR="00B4251D" w:rsidRPr="00067692">
        <w:rPr>
          <w:lang w:val="x-none"/>
        </w:rPr>
        <w:t xml:space="preserve">ιαμετακόμιση </w:t>
      </w:r>
      <w:r w:rsidR="00E234AD" w:rsidRPr="00067692">
        <w:rPr>
          <w:lang w:val="x-none"/>
        </w:rPr>
        <w:t xml:space="preserve">Φυσικού </w:t>
      </w:r>
      <w:r w:rsidR="00B4251D" w:rsidRPr="00067692">
        <w:rPr>
          <w:lang w:val="x-none"/>
        </w:rPr>
        <w:t xml:space="preserve">Αερίου) ή προς Εγκατάσταση Αποθήκευσης Φυσικού Αερίου. </w:t>
      </w:r>
    </w:p>
    <w:p w14:paraId="4542164A" w14:textId="77777777" w:rsidR="00B4251D" w:rsidRPr="00067692" w:rsidRDefault="00B4251D" w:rsidP="006C6ACA">
      <w:pPr>
        <w:pStyle w:val="1"/>
        <w:rPr>
          <w:lang w:val="x-none"/>
        </w:rPr>
      </w:pPr>
      <w:r w:rsidRPr="00067692">
        <w:rPr>
          <w:lang w:val="x-none"/>
        </w:rPr>
        <w:tab/>
        <w:t xml:space="preserve">Η διάθεση της Υπηρεσίας Μεταφοράς Φυσικού Αερίου σε Συζευγμένα Σημεία δεν επηρεάζει το ύψος τυχόν διατιθέμενης Μεταφορικής Ικανότητας σε Αδιάλειπτης Βάση σε κάθε ένα από τα σημεία του Ζεύγους Συζευγμένων Σημείων. </w:t>
      </w:r>
    </w:p>
    <w:p w14:paraId="135DF34C" w14:textId="77777777" w:rsidR="00546403" w:rsidRPr="00067692" w:rsidRDefault="00B4251D" w:rsidP="006C6ACA">
      <w:pPr>
        <w:pStyle w:val="1"/>
        <w:rPr>
          <w:lang w:val="x-none"/>
        </w:rPr>
      </w:pPr>
      <w:r w:rsidRPr="00067692">
        <w:rPr>
          <w:lang w:val="x-none"/>
        </w:rPr>
        <w:tab/>
        <w:t>Η ανωτέρω υπηρεσία παρέχεται με σκοπό τη μεγιστοποίηση της ροής διά του Ζεύγους των Συζευγμένων Σημείων.</w:t>
      </w:r>
    </w:p>
    <w:p w14:paraId="164B58FE" w14:textId="77777777" w:rsidR="00554713" w:rsidRPr="00067692" w:rsidRDefault="00554713" w:rsidP="00D170F0">
      <w:pPr>
        <w:pStyle w:val="1Char"/>
        <w:numPr>
          <w:ilvl w:val="0"/>
          <w:numId w:val="0"/>
        </w:numPr>
        <w:ind w:left="567" w:hanging="567"/>
      </w:pPr>
      <w:r w:rsidRPr="00067692">
        <w:t>2.</w:t>
      </w:r>
      <w:r w:rsidR="00F634EC" w:rsidRPr="00067692">
        <w:tab/>
      </w:r>
      <w:r w:rsidRPr="00067692">
        <w:t>Ο Διαχειριστής υποβάλλει προς έγκριση στην ΡΑΕ:</w:t>
      </w:r>
    </w:p>
    <w:p w14:paraId="63A1CC75" w14:textId="77777777" w:rsidR="00554713" w:rsidRPr="00067692" w:rsidRDefault="00A204A2" w:rsidP="00D170F0">
      <w:pPr>
        <w:pStyle w:val="1Char"/>
        <w:numPr>
          <w:ilvl w:val="0"/>
          <w:numId w:val="0"/>
        </w:numPr>
        <w:ind w:left="1017" w:hanging="450"/>
      </w:pPr>
      <w:r w:rsidRPr="00067692">
        <w:rPr>
          <w:lang w:val="en-US"/>
        </w:rPr>
        <w:t>i</w:t>
      </w:r>
      <w:r w:rsidRPr="00067692">
        <w:rPr>
          <w:lang w:val="el-GR"/>
        </w:rPr>
        <w:t>)</w:t>
      </w:r>
      <w:r w:rsidR="00F634EC" w:rsidRPr="00067692">
        <w:rPr>
          <w:lang w:val="el-GR"/>
        </w:rPr>
        <w:tab/>
      </w:r>
      <w:r w:rsidR="00554713" w:rsidRPr="00067692">
        <w:t>Κατάλογο των Ζευγών των Συζευγμένων Σημείων</w:t>
      </w:r>
      <w:r w:rsidR="00BF161B" w:rsidRPr="00067692">
        <w:rPr>
          <w:lang w:val="el-GR"/>
        </w:rPr>
        <w:t>,</w:t>
      </w:r>
      <w:r w:rsidR="00BF161B" w:rsidRPr="00067692">
        <w:t xml:space="preserve"> συνοδευόμενο με αντίστοιχη τεκμηρίωση για την επιλογή των ανωτέρω Σημείων.</w:t>
      </w:r>
    </w:p>
    <w:p w14:paraId="512D8995" w14:textId="77777777" w:rsidR="00554713" w:rsidRPr="00067692" w:rsidRDefault="00A204A2" w:rsidP="00D170F0">
      <w:pPr>
        <w:pStyle w:val="1Char"/>
        <w:numPr>
          <w:ilvl w:val="0"/>
          <w:numId w:val="0"/>
        </w:numPr>
        <w:ind w:left="1017" w:hanging="450"/>
      </w:pPr>
      <w:r w:rsidRPr="00067692">
        <w:rPr>
          <w:lang w:val="en-US"/>
        </w:rPr>
        <w:t>ii</w:t>
      </w:r>
      <w:r w:rsidRPr="00067692">
        <w:rPr>
          <w:lang w:val="el-GR"/>
        </w:rPr>
        <w:t>)</w:t>
      </w:r>
      <w:r w:rsidR="00F634EC" w:rsidRPr="00067692">
        <w:rPr>
          <w:lang w:val="el-GR"/>
        </w:rPr>
        <w:tab/>
      </w:r>
      <w:r w:rsidR="00554713" w:rsidRPr="00067692">
        <w:t>Πρόταση για τυχόν αναγκαίες ρυθμίσεις για την εφαρμογή της διάθεσης της Υπηρεσίας.</w:t>
      </w:r>
    </w:p>
    <w:p w14:paraId="5B03F43E" w14:textId="77777777" w:rsidR="00554713" w:rsidRPr="00067692" w:rsidRDefault="00554713" w:rsidP="00D170F0">
      <w:pPr>
        <w:pStyle w:val="1Char"/>
        <w:numPr>
          <w:ilvl w:val="0"/>
          <w:numId w:val="0"/>
        </w:numPr>
        <w:ind w:left="567" w:hanging="567"/>
      </w:pPr>
      <w:r w:rsidRPr="00067692">
        <w:t>3.</w:t>
      </w:r>
      <w:r w:rsidR="0031067E" w:rsidRPr="00067692">
        <w:tab/>
      </w:r>
      <w:r w:rsidRPr="00067692">
        <w:t xml:space="preserve">Ο Διαχειριστής, μετά την έγκριση της ΡΑΕ, ανακοινώνει στο Ηλεκτρονικό Πληροφοριακό Σύστημα, τα Ζεύγη Συζευγμένων Σημείων και, για κάθε Ζεύγος Συζευγμένων Σημείων, τη Συζευγμένη Μεταφορική Ικανότητα Παράδοσης στο Σημείο Εισόδου, και την ισόποση Συζευγμένη Μεταφορική Ικανότητα Παραλαβής στο Σημείο Εξόδου. </w:t>
      </w:r>
    </w:p>
    <w:p w14:paraId="41BDC391" w14:textId="77777777" w:rsidR="00554713" w:rsidRPr="00067692" w:rsidRDefault="00554713" w:rsidP="00D170F0">
      <w:pPr>
        <w:pStyle w:val="1Char"/>
        <w:numPr>
          <w:ilvl w:val="0"/>
          <w:numId w:val="0"/>
        </w:numPr>
        <w:ind w:left="567" w:hanging="567"/>
      </w:pPr>
      <w:r w:rsidRPr="00067692">
        <w:t>4.</w:t>
      </w:r>
      <w:r w:rsidR="0031067E" w:rsidRPr="00067692">
        <w:tab/>
      </w:r>
      <w:r w:rsidR="004B525C" w:rsidRPr="00067692">
        <w:t xml:space="preserve">Η Συζευγμένη Μεταφορική Ικανότητα Παράδοσης, Παραλαβής προσφέρεται επί πλέον τυχόν Μεταφορικής Ικανότητας Παράδοσης, Παραλαβής στο ίδιο Σημείο Εισόδου, Σημείο Εξόδου αντίστοιχα. </w:t>
      </w:r>
      <w:r w:rsidRPr="00067692">
        <w:t xml:space="preserve">Η ανακοίνωση Συζευγμένης Μεταφορικής Ικανότητας Παράδοσης, Παραλαβής πραγματοποιείται διακριτά από την </w:t>
      </w:r>
      <w:r w:rsidRPr="00067692">
        <w:lastRenderedPageBreak/>
        <w:t>ανακοίνωση τυχόν Μεταφορικής Ικανότητας Παράδοσης, Παραλαβής στο ίδιο Σημείο Εισόδου, Εξόδου και δεν αποτελεί τμήμα της τελευταίας.</w:t>
      </w:r>
    </w:p>
    <w:p w14:paraId="280471BC" w14:textId="77777777" w:rsidR="00554713" w:rsidRPr="00067692" w:rsidRDefault="00554713" w:rsidP="00D170F0">
      <w:pPr>
        <w:pStyle w:val="1Char"/>
        <w:numPr>
          <w:ilvl w:val="0"/>
          <w:numId w:val="0"/>
        </w:numPr>
        <w:ind w:left="567" w:hanging="567"/>
      </w:pPr>
      <w:r w:rsidRPr="00067692">
        <w:t>5.</w:t>
      </w:r>
      <w:r w:rsidR="0031067E" w:rsidRPr="00067692">
        <w:tab/>
      </w:r>
      <w:r w:rsidRPr="00067692">
        <w:t>Για την παροχή της Υπηρεσίας Μεταφοράς σε Συζευγμένα Σημεία, ο Χρήστης Μεταφοράς υποχρεούται να δεσμεύσει διακριτά Συζευγμένη Μεταφορική Ικανότητα Παράδοσης και Συζευγμένη Μεταφορική Ικανότητα Παραλαβής. Με την Εγκεκριμένη Αίτηση Αδιάλειπτων Υπηρεσιών, ο Χρήστης Μεταφοράς</w:t>
      </w:r>
      <w:r w:rsidRPr="00CB4531">
        <w:rPr>
          <w:color w:val="2B579A"/>
          <w:shd w:val="clear" w:color="auto" w:fill="E6E6E6"/>
        </w:rPr>
        <w:fldChar w:fldCharType="begin"/>
      </w:r>
      <w:r w:rsidRPr="00067692">
        <w:instrText xml:space="preserve"> XE "Χρήστης Μεταφοράς" </w:instrText>
      </w:r>
      <w:r w:rsidRPr="00CB4531">
        <w:rPr>
          <w:color w:val="2B579A"/>
          <w:shd w:val="clear" w:color="auto" w:fill="E6E6E6"/>
        </w:rPr>
        <w:fldChar w:fldCharType="end"/>
      </w:r>
      <w:r w:rsidRPr="00067692">
        <w:t xml:space="preserve"> δεσμεύει Συζευγμένη Μεταφορική Ικανότητα Παράδοσης, Παραλαβής σε Ζεύγος Συζευγμένων Σημείων του Συστήματος Μεταφοράς σύμφωνα με τη διαδικασία που ορίζεται στο άρθρο [8]</w:t>
      </w:r>
      <w:r w:rsidR="008E129C" w:rsidRPr="00067692">
        <w:rPr>
          <w:lang w:val="el-GR"/>
        </w:rPr>
        <w:t>,</w:t>
      </w:r>
      <w:r w:rsidR="008E129C" w:rsidRPr="00067692">
        <w:t xml:space="preserve"> </w:t>
      </w:r>
      <w:r w:rsidR="008E129C" w:rsidRPr="00067692">
        <w:rPr>
          <w:lang w:val="el-GR"/>
        </w:rPr>
        <w:t>μέσω του Ηλεκτρονικού Πληροφοριακού Συστήματος</w:t>
      </w:r>
      <w:r w:rsidRPr="00CB4531">
        <w:rPr>
          <w:color w:val="2B579A"/>
          <w:shd w:val="clear" w:color="auto" w:fill="E6E6E6"/>
        </w:rPr>
        <w:fldChar w:fldCharType="begin"/>
      </w:r>
      <w:r w:rsidRPr="00067692">
        <w:instrText xml:space="preserve"> XE "Σύστημα Μεταφοράς" </w:instrText>
      </w:r>
      <w:r w:rsidRPr="00CB4531">
        <w:rPr>
          <w:color w:val="2B579A"/>
          <w:shd w:val="clear" w:color="auto" w:fill="E6E6E6"/>
        </w:rPr>
        <w:fldChar w:fldCharType="end"/>
      </w:r>
      <w:r w:rsidRPr="00067692">
        <w:t>.</w:t>
      </w:r>
    </w:p>
    <w:p w14:paraId="4D8C0DE4" w14:textId="77777777" w:rsidR="00554713" w:rsidRPr="00067692" w:rsidRDefault="00554713" w:rsidP="00D170F0">
      <w:pPr>
        <w:pStyle w:val="1Char"/>
        <w:numPr>
          <w:ilvl w:val="0"/>
          <w:numId w:val="0"/>
        </w:numPr>
        <w:ind w:left="567" w:hanging="567"/>
      </w:pPr>
      <w:r w:rsidRPr="00067692">
        <w:t xml:space="preserve">6. </w:t>
      </w:r>
      <w:r w:rsidR="0031067E" w:rsidRPr="00067692">
        <w:tab/>
      </w:r>
      <w:r w:rsidRPr="00067692">
        <w:t>Στην περίπτωση που  Χρήστης Μεταφοράς</w:t>
      </w:r>
      <w:r w:rsidRPr="00CB4531">
        <w:rPr>
          <w:color w:val="2B579A"/>
          <w:shd w:val="clear" w:color="auto" w:fill="E6E6E6"/>
        </w:rPr>
        <w:fldChar w:fldCharType="begin"/>
      </w:r>
      <w:r w:rsidRPr="00067692">
        <w:instrText xml:space="preserve"> XE "Χρήστης Μεταφοράς" </w:instrText>
      </w:r>
      <w:r w:rsidRPr="00CB4531">
        <w:rPr>
          <w:color w:val="2B579A"/>
          <w:shd w:val="clear" w:color="auto" w:fill="E6E6E6"/>
        </w:rPr>
        <w:fldChar w:fldCharType="end"/>
      </w:r>
      <w:r w:rsidRPr="00067692">
        <w:t xml:space="preserve"> δεσμεύει Συζευγμένη Μεταφορική Ικανότητα Παράδοσης σε Σημείο Εισόδου Ζεύγους Συζευγμένων Σημείων και Συζευγμένη Μεταφορική Ικανότητα Παραλαβής στο Σημείο Εξόδου του ιδίου Ζεύγους, μέσω περισσοτέρων της μίας (1) Εγκεκριμένων Αιτήσεων Αδιάλειπτων Υπηρεσιών</w:t>
      </w:r>
      <w:r w:rsidR="000579B5" w:rsidRPr="00067692">
        <w:rPr>
          <w:lang w:val="el-GR"/>
        </w:rPr>
        <w:t>,</w:t>
      </w:r>
      <w:r w:rsidRPr="00067692">
        <w:t xml:space="preserve"> ορίζονται, για κάθε Ημέρα η Συνολική Δεσμευμένη Συζευγμένη Μεταφορική Ικανότητα Παράδοσης Χρήστη Μεταφοράς και η Συνολική Δεσμευμένη Συζευγμένη Μεταφορική Ικανότητα Παραλαβής Χρήστη Μεταφοράς, ως το άθροισμα της Συζευγμένης Μεταφορικής Ικανότητας Παράδοσης και Παραλαβής στα εν λόγω Σημεία, αντίστοιχα, που δεσμεύεται μέσω κάθε Εγκεκριμένης Αίτησης Αδιάλειπτων Υπηρεσιών του Χρήστη, η οποία είναι σε ισχύ κατά την Ημέρα αυτή.</w:t>
      </w:r>
    </w:p>
    <w:p w14:paraId="10FDC071" w14:textId="77777777" w:rsidR="00554713" w:rsidRPr="00067692" w:rsidRDefault="00554713" w:rsidP="00D170F0">
      <w:pPr>
        <w:pStyle w:val="1Char"/>
        <w:numPr>
          <w:ilvl w:val="0"/>
          <w:numId w:val="0"/>
        </w:numPr>
        <w:ind w:left="567" w:hanging="567"/>
      </w:pPr>
      <w:r w:rsidRPr="00067692">
        <w:t>7.</w:t>
      </w:r>
      <w:r w:rsidR="007A7E0D" w:rsidRPr="00067692">
        <w:tab/>
      </w:r>
      <w:r w:rsidRPr="00067692">
        <w:t xml:space="preserve">Για την υλοποίηση της Υπηρεσίας Μεταφοράς σε Συζευγμένα Σημεία, ο Χρήστης Μεταφοράς υποβάλλει Ημερήσιες Δηλώσεις σύμφωνα με τις διατάξεις του Κεφαλαίου [4]. </w:t>
      </w:r>
    </w:p>
    <w:p w14:paraId="2B4E2E54" w14:textId="77777777" w:rsidR="009622FC" w:rsidRPr="00067692" w:rsidRDefault="00554713" w:rsidP="00D170F0">
      <w:pPr>
        <w:pStyle w:val="1Char"/>
        <w:numPr>
          <w:ilvl w:val="0"/>
          <w:numId w:val="0"/>
        </w:numPr>
        <w:ind w:left="567" w:hanging="567"/>
        <w:sectPr w:rsidR="009622FC" w:rsidRPr="00067692" w:rsidSect="00335351">
          <w:headerReference w:type="even" r:id="rId35"/>
          <w:headerReference w:type="default" r:id="rId36"/>
          <w:pgSz w:w="11906" w:h="16838" w:code="9"/>
          <w:pgMar w:top="1440" w:right="1797" w:bottom="1440" w:left="1797" w:header="709" w:footer="743" w:gutter="0"/>
          <w:cols w:space="708"/>
          <w:titlePg/>
          <w:docGrid w:linePitch="360"/>
        </w:sectPr>
      </w:pPr>
      <w:r w:rsidRPr="00067692">
        <w:t>8.</w:t>
      </w:r>
      <w:r w:rsidR="007A7E0D" w:rsidRPr="00067692">
        <w:tab/>
      </w:r>
      <w:r w:rsidR="00310EC4" w:rsidRPr="00067692">
        <w:t>Για την Συζευγμένη Μεταφορική Ικανότητα Παράδοσης, Παραλαβής, εφαρμόζονται αναλόγως οι διατάξεις της παραγράφου 4 του άρθρου [10], και των άρθρων [11], [12], 13], [14], [14Α], [15], [16], [17], [20], [20ΑΒ], [20ΑΓ] και  [20ΑΔ] του Κώδικα. Για τους σκοπούς του παρόντος άρθρου [20Μ], όπου στις ανωτέρω διατάξεις γίνεται αναφορά σε Μεταφορική Ικανότητα Παράδοσης Παραλαβής νοείται η Συζευγμένη Μεταφορική Ικανότητα Παράδοσης, Παραλαβής αντίστοιχα.</w:t>
      </w:r>
    </w:p>
    <w:p w14:paraId="7154114C" w14:textId="77777777" w:rsidR="003E2C8C" w:rsidRPr="00067692" w:rsidRDefault="003E2C8C" w:rsidP="00206633">
      <w:pPr>
        <w:pStyle w:val="a"/>
        <w:numPr>
          <w:ilvl w:val="1"/>
          <w:numId w:val="58"/>
        </w:numPr>
        <w:ind w:left="0"/>
      </w:pPr>
      <w:bookmarkStart w:id="2005" w:name="_Toc472605369"/>
      <w:bookmarkStart w:id="2006" w:name="_Toc53750473"/>
      <w:bookmarkStart w:id="2007" w:name="_Toc44243755"/>
      <w:bookmarkStart w:id="2008" w:name="_Toc251868701"/>
      <w:bookmarkStart w:id="2009" w:name="_Toc251869668"/>
      <w:bookmarkStart w:id="2010" w:name="_Toc251870282"/>
      <w:bookmarkStart w:id="2011" w:name="_Toc251869967"/>
      <w:bookmarkStart w:id="2012" w:name="_Toc251870589"/>
      <w:bookmarkStart w:id="2013" w:name="_Toc251871213"/>
      <w:bookmarkStart w:id="2014" w:name="_Toc256076481"/>
      <w:bookmarkStart w:id="2015" w:name="_Toc278539186"/>
      <w:bookmarkStart w:id="2016" w:name="_Toc278539851"/>
      <w:bookmarkStart w:id="2017" w:name="_Toc278540516"/>
      <w:bookmarkStart w:id="2018" w:name="_Toc278543025"/>
      <w:bookmarkStart w:id="2019" w:name="_Toc302908055"/>
      <w:bookmarkEnd w:id="2005"/>
      <w:bookmarkEnd w:id="2006"/>
      <w:bookmarkEnd w:id="2007"/>
    </w:p>
    <w:p w14:paraId="41288712" w14:textId="77777777" w:rsidR="00E24A8C" w:rsidRPr="00067692" w:rsidRDefault="00497B8F" w:rsidP="00FC00C6">
      <w:pPr>
        <w:keepNext/>
        <w:keepLines/>
        <w:suppressAutoHyphens/>
        <w:spacing w:after="240" w:line="276" w:lineRule="auto"/>
        <w:contextualSpacing/>
        <w:jc w:val="center"/>
        <w:outlineLvl w:val="3"/>
        <w:rPr>
          <w:rFonts w:cs="Arial"/>
          <w:b/>
          <w:bCs/>
          <w:smallCaps/>
          <w:kern w:val="28"/>
          <w:sz w:val="32"/>
          <w:szCs w:val="32"/>
        </w:rPr>
      </w:pPr>
      <w:bookmarkStart w:id="2020" w:name="_Toc472605370"/>
      <w:bookmarkStart w:id="2021" w:name="_Toc53750474"/>
      <w:bookmarkStart w:id="2022" w:name="_Toc44243756"/>
      <w:r w:rsidRPr="00067692">
        <w:rPr>
          <w:rFonts w:cs="Arial"/>
          <w:b/>
          <w:bCs/>
          <w:smallCaps/>
          <w:kern w:val="28"/>
          <w:sz w:val="32"/>
          <w:szCs w:val="32"/>
        </w:rPr>
        <w:t>Διασυνδέσεις</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r w:rsidRPr="00067692">
        <w:rPr>
          <w:rFonts w:cs="Arial"/>
          <w:b/>
          <w:bCs/>
          <w:smallCaps/>
          <w:kern w:val="28"/>
          <w:sz w:val="32"/>
          <w:szCs w:val="32"/>
        </w:rPr>
        <w:t xml:space="preserve"> </w:t>
      </w:r>
    </w:p>
    <w:p w14:paraId="4AD29E1F" w14:textId="77777777" w:rsidR="00E24A8C" w:rsidRPr="00067692" w:rsidRDefault="00E24A8C" w:rsidP="00F50012">
      <w:pPr>
        <w:pStyle w:val="a0"/>
        <w:ind w:left="864"/>
      </w:pPr>
      <w:bookmarkStart w:id="2023" w:name="_Toc251868702"/>
      <w:bookmarkStart w:id="2024" w:name="_Toc251869669"/>
      <w:bookmarkStart w:id="2025" w:name="_Toc251870283"/>
      <w:bookmarkStart w:id="2026" w:name="_Toc251869968"/>
      <w:bookmarkStart w:id="2027" w:name="_Toc251870590"/>
      <w:bookmarkStart w:id="2028" w:name="_Toc251871214"/>
      <w:bookmarkStart w:id="2029" w:name="_Toc251931669"/>
      <w:bookmarkStart w:id="2030" w:name="_Toc256076482"/>
      <w:bookmarkStart w:id="2031" w:name="_Toc278539187"/>
      <w:bookmarkStart w:id="2032" w:name="_Toc278539852"/>
      <w:bookmarkStart w:id="2033" w:name="_Toc278540517"/>
      <w:bookmarkStart w:id="2034" w:name="_Toc278543026"/>
      <w:bookmarkStart w:id="2035" w:name="_Toc302908056"/>
      <w:bookmarkStart w:id="2036" w:name="_Toc472605371"/>
      <w:bookmarkStart w:id="2037" w:name="_Toc53750475"/>
      <w:bookmarkStart w:id="2038" w:name="_Toc44243757"/>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p w14:paraId="0D08EA46" w14:textId="77777777" w:rsidR="00E24A8C" w:rsidRPr="00067692" w:rsidRDefault="00E24A8C" w:rsidP="0057366F">
      <w:pPr>
        <w:pStyle w:val="Char1"/>
        <w:rPr>
          <w:lang w:val="en-US"/>
        </w:rPr>
      </w:pPr>
      <w:bookmarkStart w:id="2039" w:name="_Toc251868703"/>
      <w:bookmarkStart w:id="2040" w:name="_Toc251869670"/>
      <w:bookmarkStart w:id="2041" w:name="_Toc251870284"/>
      <w:bookmarkStart w:id="2042" w:name="_Toc251869969"/>
      <w:bookmarkStart w:id="2043" w:name="_Toc251870591"/>
      <w:bookmarkStart w:id="2044" w:name="_Toc251871215"/>
      <w:bookmarkStart w:id="2045" w:name="_Toc256076483"/>
      <w:bookmarkStart w:id="2046" w:name="_Toc278539188"/>
      <w:bookmarkStart w:id="2047" w:name="_Toc278539853"/>
      <w:bookmarkStart w:id="2048" w:name="_Toc278540518"/>
      <w:bookmarkStart w:id="2049" w:name="_Toc278543027"/>
      <w:bookmarkStart w:id="2050" w:name="_Toc302908057"/>
      <w:bookmarkStart w:id="2051" w:name="_Toc472605372"/>
      <w:bookmarkStart w:id="2052" w:name="_Toc53750476"/>
      <w:bookmarkStart w:id="2053" w:name="_Toc44243758"/>
      <w:r w:rsidRPr="00067692">
        <w:t>Συμφωνίες Συνδεδεμένου Συστήματος</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p>
    <w:p w14:paraId="2A103F32" w14:textId="77777777" w:rsidR="00836193" w:rsidRPr="00067692" w:rsidRDefault="00836193" w:rsidP="00836193">
      <w:pPr>
        <w:rPr>
          <w:lang w:val="en-US"/>
        </w:rPr>
      </w:pPr>
    </w:p>
    <w:p w14:paraId="4C552ABE" w14:textId="77777777" w:rsidR="00E24A8C" w:rsidRPr="00067692" w:rsidRDefault="00E24A8C" w:rsidP="00206633">
      <w:pPr>
        <w:pStyle w:val="1Char"/>
        <w:numPr>
          <w:ilvl w:val="0"/>
          <w:numId w:val="57"/>
        </w:numPr>
        <w:ind w:left="567" w:hanging="567"/>
        <w:rPr>
          <w:lang w:val="el-GR" w:eastAsia="el-GR"/>
        </w:rPr>
      </w:pPr>
      <w:r w:rsidRPr="00067692">
        <w:rPr>
          <w:lang w:val="el-GR" w:eastAsia="el-GR"/>
        </w:rPr>
        <w:t>Ο Διαχειριστής</w:t>
      </w:r>
      <w:r w:rsidR="001D4536" w:rsidRPr="00067692">
        <w:rPr>
          <w:lang w:val="el-GR" w:eastAsia="el-GR"/>
        </w:rPr>
        <w:t>,</w:t>
      </w:r>
      <w:r w:rsidRPr="00067692">
        <w:rPr>
          <w:lang w:val="el-GR" w:eastAsia="el-GR"/>
        </w:rPr>
        <w:t xml:space="preserve"> </w:t>
      </w:r>
      <w:r w:rsidR="001D4536" w:rsidRPr="00067692">
        <w:rPr>
          <w:lang w:val="el-GR" w:eastAsia="el-GR"/>
        </w:rPr>
        <w:t xml:space="preserve">με σκοπό την ενίσχυση της διαλειτουργικότητας των Συνδεδεμένων Συστημάτων, την ανταλλαγή πληροφοριών και την αμοιβαία συνεργασία, </w:t>
      </w:r>
      <w:r w:rsidRPr="00067692">
        <w:rPr>
          <w:lang w:val="el-GR" w:eastAsia="el-GR"/>
        </w:rPr>
        <w:t xml:space="preserve">μπορεί να συνάπτει με </w:t>
      </w:r>
      <w:r w:rsidR="00F41CF8" w:rsidRPr="00067692">
        <w:rPr>
          <w:lang w:val="el-GR" w:eastAsia="el-GR"/>
        </w:rPr>
        <w:t>δ</w:t>
      </w:r>
      <w:r w:rsidRPr="00067692">
        <w:rPr>
          <w:lang w:val="el-GR" w:eastAsia="el-GR"/>
        </w:rPr>
        <w:t xml:space="preserve">ιαχειριστές Συνδεδεμένων Συστημάτων Φυσικού Αερίου ή Χρήστες </w:t>
      </w:r>
      <w:r w:rsidR="003769FF" w:rsidRPr="00067692">
        <w:rPr>
          <w:lang w:val="el-GR" w:eastAsia="el-GR"/>
        </w:rPr>
        <w:t xml:space="preserve">συμφωνίες </w:t>
      </w:r>
      <w:r w:rsidRPr="00067692">
        <w:rPr>
          <w:lang w:val="el-GR" w:eastAsia="el-GR"/>
        </w:rPr>
        <w:t>(Συμφωνίες Συνδεδεμένου Συστήματος</w:t>
      </w:r>
      <w:r w:rsidR="005A3CBC" w:rsidRPr="00CB4531">
        <w:rPr>
          <w:color w:val="2B579A"/>
          <w:shd w:val="clear" w:color="auto" w:fill="E6E6E6"/>
          <w:lang w:val="el-GR"/>
        </w:rPr>
        <w:fldChar w:fldCharType="begin"/>
      </w:r>
      <w:r w:rsidR="001518CA" w:rsidRPr="00067692">
        <w:rPr>
          <w:lang w:val="el-GR" w:eastAsia="el-GR"/>
        </w:rPr>
        <w:instrText xml:space="preserve"> XE "Συμφωνίες Συνδεδεμένου Συστήματος" </w:instrText>
      </w:r>
      <w:r w:rsidR="005A3CBC" w:rsidRPr="00CB4531">
        <w:rPr>
          <w:color w:val="2B579A"/>
          <w:shd w:val="clear" w:color="auto" w:fill="E6E6E6"/>
          <w:lang w:val="el-GR"/>
        </w:rPr>
        <w:fldChar w:fldCharType="end"/>
      </w:r>
      <w:r w:rsidRPr="00067692">
        <w:rPr>
          <w:lang w:val="el-GR" w:eastAsia="el-GR"/>
        </w:rPr>
        <w:t>), με τις οποίες καθορίζονται ιδίως:</w:t>
      </w:r>
    </w:p>
    <w:p w14:paraId="7A55A318" w14:textId="77777777" w:rsidR="00E24A8C" w:rsidRPr="00067692" w:rsidRDefault="00E24A8C" w:rsidP="00EA3FE5">
      <w:pPr>
        <w:pStyle w:val="10"/>
        <w:tabs>
          <w:tab w:val="clear" w:pos="900"/>
        </w:tabs>
        <w:ind w:left="1134" w:hanging="567"/>
      </w:pPr>
      <w:r w:rsidRPr="00067692">
        <w:t>A)</w:t>
      </w:r>
      <w:r w:rsidRPr="00067692">
        <w:tab/>
        <w:t xml:space="preserve">Τα Σημεία Εισόδου στα οποία θα εγχύεται </w:t>
      </w:r>
      <w:r w:rsidR="00E25F14" w:rsidRPr="00067692">
        <w:t>Φ</w:t>
      </w:r>
      <w:r w:rsidRPr="00067692">
        <w:t xml:space="preserve">υσικό </w:t>
      </w:r>
      <w:r w:rsidR="00E25F14" w:rsidRPr="00067692">
        <w:t>Α</w:t>
      </w:r>
      <w:r w:rsidRPr="00067692">
        <w:t xml:space="preserve">έριο από </w:t>
      </w:r>
      <w:r w:rsidR="003E3B2A" w:rsidRPr="00067692">
        <w:t xml:space="preserve">ή/ και προς </w:t>
      </w:r>
      <w:r w:rsidRPr="00067692">
        <w:t>ανάντη Συνδεδεμένο Σύστημα</w:t>
      </w:r>
      <w:r w:rsidR="005A3CBC" w:rsidRPr="00CB4531">
        <w:rPr>
          <w:color w:val="2B579A"/>
          <w:shd w:val="clear" w:color="auto" w:fill="E6E6E6"/>
        </w:rPr>
        <w:fldChar w:fldCharType="begin"/>
      </w:r>
      <w:r w:rsidR="00293A14" w:rsidRPr="00067692">
        <w:instrText xml:space="preserve"> XE "Συνδεδεμένο Σύστημα" </w:instrText>
      </w:r>
      <w:r w:rsidR="005A3CBC" w:rsidRPr="00CB4531">
        <w:rPr>
          <w:color w:val="2B579A"/>
          <w:shd w:val="clear" w:color="auto" w:fill="E6E6E6"/>
        </w:rPr>
        <w:fldChar w:fldCharType="end"/>
      </w:r>
      <w:r w:rsidRPr="00067692">
        <w:t xml:space="preserve"> ή αντίστοιχα τα Σημεία Εξόδου από τα οποία παραλαμβάνεται </w:t>
      </w:r>
      <w:r w:rsidR="003E3B2A" w:rsidRPr="00067692">
        <w:t xml:space="preserve">ή και θα παραδίδεται </w:t>
      </w:r>
      <w:r w:rsidR="00E25F14" w:rsidRPr="00067692">
        <w:t>Φ</w:t>
      </w:r>
      <w:r w:rsidRPr="00067692">
        <w:t xml:space="preserve">υσικό </w:t>
      </w:r>
      <w:r w:rsidR="00E25F14" w:rsidRPr="00067692">
        <w:t>Α</w:t>
      </w:r>
      <w:r w:rsidRPr="00067692">
        <w:t>έριο από το ΕΣΜΦΑ</w:t>
      </w:r>
      <w:r w:rsidR="005F21D7" w:rsidRPr="00067692">
        <w:t>.</w:t>
      </w:r>
    </w:p>
    <w:p w14:paraId="425EDB63" w14:textId="77777777" w:rsidR="00E24A8C" w:rsidRPr="00067692" w:rsidRDefault="00E24A8C" w:rsidP="00EA3FE5">
      <w:pPr>
        <w:pStyle w:val="10"/>
        <w:tabs>
          <w:tab w:val="clear" w:pos="900"/>
        </w:tabs>
        <w:ind w:left="1134" w:hanging="567"/>
      </w:pPr>
      <w:r w:rsidRPr="00067692">
        <w:t>B)</w:t>
      </w:r>
      <w:r w:rsidRPr="00067692">
        <w:tab/>
        <w:t>Οι τυχόν ειδικές διατάξεις που διέπουν κάθε τέτοιο Σημείο Εισόδου ή Εξόδου</w:t>
      </w:r>
      <w:r w:rsidR="005F21D7" w:rsidRPr="00067692">
        <w:t>.</w:t>
      </w:r>
    </w:p>
    <w:p w14:paraId="4C132E9E" w14:textId="77777777" w:rsidR="00E24A8C" w:rsidRPr="00067692" w:rsidRDefault="00E24A8C" w:rsidP="00EA3FE5">
      <w:pPr>
        <w:pStyle w:val="10"/>
        <w:tabs>
          <w:tab w:val="clear" w:pos="900"/>
        </w:tabs>
        <w:ind w:left="1134" w:hanging="567"/>
      </w:pPr>
      <w:r w:rsidRPr="00067692">
        <w:t>Γ)</w:t>
      </w:r>
      <w:r w:rsidRPr="00067692">
        <w:tab/>
        <w:t xml:space="preserve">Η διαδικασία ενημέρωσης και τα στοιχεία που ανταλλάσσει ο Διαχειριστής με τον αντισυμβαλλόμενο στη Συμφωνία Συνδεδεμένου Συστήματος Διαχειριστή, αναφορικά με τις Ποσότητες και </w:t>
      </w:r>
      <w:r w:rsidR="00170D29" w:rsidRPr="00067692">
        <w:t xml:space="preserve">τα </w:t>
      </w:r>
      <w:r w:rsidR="00E25F14" w:rsidRPr="00067692">
        <w:t xml:space="preserve">ποιοτικά χαρακτηριστικά </w:t>
      </w:r>
      <w:r w:rsidRPr="00067692">
        <w:t xml:space="preserve">του </w:t>
      </w:r>
      <w:r w:rsidR="00E25F14" w:rsidRPr="00067692">
        <w:t>Φυσικού Α</w:t>
      </w:r>
      <w:r w:rsidRPr="00067692">
        <w:t xml:space="preserve">ερίου που δηλώνονται από κάθε Χρήστη προς </w:t>
      </w:r>
      <w:r w:rsidR="001D4536" w:rsidRPr="00067692">
        <w:t>Μ</w:t>
      </w:r>
      <w:r w:rsidRPr="00067692">
        <w:t xml:space="preserve">εταφορά μέσω του Συνδεδεμένου Συστήματος προς έγχυση στο ή παραλαβή από το </w:t>
      </w:r>
      <w:r w:rsidR="001D4536" w:rsidRPr="00067692">
        <w:t>ΕΣΜΦΑ</w:t>
      </w:r>
      <w:r w:rsidRPr="00067692">
        <w:t>.</w:t>
      </w:r>
    </w:p>
    <w:p w14:paraId="16F05272" w14:textId="77777777" w:rsidR="00933E56" w:rsidRPr="00067692" w:rsidRDefault="00933E56" w:rsidP="00EA3FE5">
      <w:pPr>
        <w:pStyle w:val="10"/>
        <w:tabs>
          <w:tab w:val="clear" w:pos="900"/>
        </w:tabs>
        <w:ind w:left="1134" w:hanging="567"/>
      </w:pPr>
      <w:r w:rsidRPr="00067692">
        <w:t>Δ)</w:t>
      </w:r>
      <w:r w:rsidRPr="00067692">
        <w:tab/>
        <w:t>Η διαδικασία κατανομής Ποσοτήτων σε κάθε τέτοιο Σημείο Εισόδου ή Εξόδου, σύμφωνα με την Συμφωνία Ισοσκελισμού Ποσοτήτων (</w:t>
      </w:r>
      <w:r w:rsidRPr="00067692">
        <w:rPr>
          <w:lang w:val="en-US"/>
        </w:rPr>
        <w:t>Operating</w:t>
      </w:r>
      <w:r w:rsidRPr="00067692">
        <w:t xml:space="preserve"> </w:t>
      </w:r>
      <w:r w:rsidRPr="00067692">
        <w:rPr>
          <w:lang w:val="en-US"/>
        </w:rPr>
        <w:t>Balancing</w:t>
      </w:r>
      <w:r w:rsidRPr="00067692">
        <w:t xml:space="preserve"> </w:t>
      </w:r>
      <w:r w:rsidRPr="00067692">
        <w:rPr>
          <w:lang w:val="en-US"/>
        </w:rPr>
        <w:t>Agreement</w:t>
      </w:r>
      <w:r w:rsidRPr="00067692">
        <w:t xml:space="preserve"> – </w:t>
      </w:r>
      <w:r w:rsidRPr="00067692">
        <w:rPr>
          <w:lang w:val="en-US"/>
        </w:rPr>
        <w:t>OBA</w:t>
      </w:r>
      <w:r w:rsidRPr="00067692">
        <w:t xml:space="preserve">) ή με όποια άλλη συμφωνία για την από κοινού κατανομή Ποσοτήτων. Η Συμφωνία Ισοσκελισμού Ποσοτήτων ή όποια άλλη συμφωνία για την από κοινού κατανομή Ποσοτήτων, συνάπτεται μεταξύ του Διαχειριστή και </w:t>
      </w:r>
      <w:r w:rsidRPr="00067692">
        <w:rPr>
          <w:lang w:eastAsia="el-GR"/>
        </w:rPr>
        <w:t>διαχειριστή Συνδεδεμένου Συστήματος Φυσικού Αερίου</w:t>
      </w:r>
      <w:r w:rsidRPr="00067692">
        <w:t xml:space="preserve"> και αποτελεί αναπόσπαστο τμήμα της Συμφωνίας Συνδεδεμένου Συστήματος η οποία συνάπτεται μεταξύ αυτών</w:t>
      </w:r>
      <w:r w:rsidRPr="00067692">
        <w:rPr>
          <w:lang w:eastAsia="el-GR"/>
        </w:rPr>
        <w:t>.</w:t>
      </w:r>
    </w:p>
    <w:p w14:paraId="1C979A3C" w14:textId="77777777" w:rsidR="00F7777D" w:rsidRPr="00067692" w:rsidRDefault="00F7777D" w:rsidP="00D170F0">
      <w:pPr>
        <w:pStyle w:val="1Char"/>
        <w:ind w:left="567" w:hanging="567"/>
        <w:rPr>
          <w:lang w:val="el-GR" w:eastAsia="el-GR"/>
        </w:rPr>
      </w:pPr>
      <w:r w:rsidRPr="00067692">
        <w:rPr>
          <w:lang w:val="el-GR" w:eastAsia="el-GR"/>
        </w:rPr>
        <w:t xml:space="preserve">Ο Διαχειριστής προσδιορίζει τις πληροφορίες που περιέχονται στις Συμφωνίες Συνδεδεμένου Συστήματος, οι οποίες επηρεάζουν άμεσα τους Χρήστες, και τους ενημερώνουν σχετικά με αυτές. </w:t>
      </w:r>
    </w:p>
    <w:p w14:paraId="7F04B9D3" w14:textId="77777777" w:rsidR="006208A5" w:rsidRPr="00067692" w:rsidRDefault="00F7777D" w:rsidP="00D170F0">
      <w:pPr>
        <w:pStyle w:val="1Char"/>
        <w:ind w:left="567" w:hanging="567"/>
        <w:rPr>
          <w:lang w:val="el-GR" w:eastAsia="el-GR"/>
        </w:rPr>
      </w:pPr>
      <w:r w:rsidRPr="00067692">
        <w:rPr>
          <w:lang w:val="el-GR" w:eastAsia="el-GR"/>
        </w:rPr>
        <w:t>Πριν από τη σύναψη ή την τροποποίηση Συμφωνία</w:t>
      </w:r>
      <w:r w:rsidR="00FE5513" w:rsidRPr="00067692">
        <w:rPr>
          <w:lang w:val="el-GR" w:eastAsia="el-GR"/>
        </w:rPr>
        <w:t>ς</w:t>
      </w:r>
      <w:r w:rsidRPr="00067692">
        <w:rPr>
          <w:lang w:val="el-GR" w:eastAsia="el-GR"/>
        </w:rPr>
        <w:t xml:space="preserve"> Συνδεδεμένου Συστήματος η οποία περιέχει τους κανόνες που αναφέρονται στο άρθρο 3 στοιχεία γ), δ) και ε) του Κανονισμού </w:t>
      </w:r>
      <w:r w:rsidR="00453164" w:rsidRPr="00067692">
        <w:rPr>
          <w:lang w:val="el-GR" w:eastAsia="el-GR"/>
        </w:rPr>
        <w:t>703/2015</w:t>
      </w:r>
      <w:r w:rsidRPr="00067692">
        <w:rPr>
          <w:lang w:val="el-GR" w:eastAsia="el-GR"/>
        </w:rPr>
        <w:t xml:space="preserve">, </w:t>
      </w:r>
      <w:r w:rsidR="00453164" w:rsidRPr="00067692">
        <w:rPr>
          <w:lang w:val="el-GR" w:eastAsia="el-GR"/>
        </w:rPr>
        <w:t>ο Διαχειριστής καλεί τους Χ</w:t>
      </w:r>
      <w:r w:rsidRPr="00067692">
        <w:rPr>
          <w:lang w:val="el-GR" w:eastAsia="el-GR"/>
        </w:rPr>
        <w:t xml:space="preserve">ρήστες να υποβάλουν παρατηρήσεις σχετικά με το προτεινόμενο κείμενο των εν λόγω κανόνων τουλάχιστον δύο μήνες πριν από τη σύναψη ή την τροποποίηση της συμφωνίας. Κατά τη σύναψη ή την τροποποίηση της </w:t>
      </w:r>
      <w:r w:rsidR="00846F1F" w:rsidRPr="00067692">
        <w:rPr>
          <w:lang w:val="el-GR" w:eastAsia="el-GR"/>
        </w:rPr>
        <w:t>Συμφωνίας Διασυνδεδεμένου Συστήματος</w:t>
      </w:r>
      <w:r w:rsidRPr="00067692">
        <w:rPr>
          <w:lang w:val="el-GR" w:eastAsia="el-GR"/>
        </w:rPr>
        <w:t xml:space="preserve">, </w:t>
      </w:r>
      <w:r w:rsidR="00846F1F" w:rsidRPr="00067692">
        <w:rPr>
          <w:lang w:val="el-GR" w:eastAsia="el-GR"/>
        </w:rPr>
        <w:t xml:space="preserve">ο Διαχειριστής λαμβάνει υπόψη </w:t>
      </w:r>
      <w:r w:rsidRPr="00067692">
        <w:rPr>
          <w:lang w:val="el-GR" w:eastAsia="el-GR"/>
        </w:rPr>
        <w:t xml:space="preserve">τις παρατηρήσεις των </w:t>
      </w:r>
      <w:r w:rsidR="00846F1F" w:rsidRPr="00067692">
        <w:rPr>
          <w:lang w:val="el-GR" w:eastAsia="el-GR"/>
        </w:rPr>
        <w:t>Χρηστών</w:t>
      </w:r>
      <w:r w:rsidRPr="00067692">
        <w:rPr>
          <w:lang w:val="el-GR" w:eastAsia="el-GR"/>
        </w:rPr>
        <w:t xml:space="preserve">. </w:t>
      </w:r>
    </w:p>
    <w:p w14:paraId="7359BF2C" w14:textId="77777777" w:rsidR="00E24A8C" w:rsidRPr="00067692" w:rsidRDefault="00E24A8C" w:rsidP="00D170F0">
      <w:pPr>
        <w:pStyle w:val="1Char"/>
        <w:ind w:left="567" w:hanging="567"/>
        <w:rPr>
          <w:lang w:val="el-GR" w:eastAsia="el-GR"/>
        </w:rPr>
      </w:pPr>
      <w:r w:rsidRPr="00067692">
        <w:rPr>
          <w:lang w:val="el-GR" w:eastAsia="el-GR"/>
        </w:rPr>
        <w:lastRenderedPageBreak/>
        <w:t>Οι Συμφωνίες Συνδεδεμένου Συστήματος</w:t>
      </w:r>
      <w:r w:rsidR="005A3CBC" w:rsidRPr="00CB4531">
        <w:rPr>
          <w:color w:val="2B579A"/>
          <w:shd w:val="clear" w:color="auto" w:fill="E6E6E6"/>
          <w:lang w:val="el-GR"/>
        </w:rPr>
        <w:fldChar w:fldCharType="begin"/>
      </w:r>
      <w:r w:rsidR="001518CA" w:rsidRPr="00067692">
        <w:rPr>
          <w:lang w:val="el-GR" w:eastAsia="el-GR"/>
        </w:rPr>
        <w:instrText xml:space="preserve"> XE "Συμφωνίες Συνδεδεμένου Συστήματος" </w:instrText>
      </w:r>
      <w:r w:rsidR="005A3CBC" w:rsidRPr="00CB4531">
        <w:rPr>
          <w:color w:val="2B579A"/>
          <w:shd w:val="clear" w:color="auto" w:fill="E6E6E6"/>
          <w:lang w:val="el-GR"/>
        </w:rPr>
        <w:fldChar w:fldCharType="end"/>
      </w:r>
      <w:r w:rsidRPr="00067692">
        <w:rPr>
          <w:lang w:val="el-GR" w:eastAsia="el-GR"/>
        </w:rPr>
        <w:t xml:space="preserve"> και κάθε τροποποίησή </w:t>
      </w:r>
      <w:r w:rsidR="00933E56" w:rsidRPr="00067692">
        <w:rPr>
          <w:lang w:val="el-GR" w:eastAsia="el-GR"/>
        </w:rPr>
        <w:t>τους,</w:t>
      </w:r>
      <w:r w:rsidRPr="00067692">
        <w:rPr>
          <w:lang w:val="el-GR" w:eastAsia="el-GR"/>
        </w:rPr>
        <w:t xml:space="preserve"> γνωστοποιούνται στη ΡΑΕ</w:t>
      </w:r>
      <w:r w:rsidR="00AC1318" w:rsidRPr="00067692">
        <w:rPr>
          <w:lang w:val="el-GR" w:eastAsia="el-GR"/>
        </w:rPr>
        <w:t xml:space="preserve"> εντός 10 ημερών από τη σύναψή τους ή την τροποποίησή τους</w:t>
      </w:r>
      <w:r w:rsidRPr="00067692">
        <w:rPr>
          <w:lang w:val="el-GR" w:eastAsia="el-GR"/>
        </w:rPr>
        <w:t>.</w:t>
      </w:r>
    </w:p>
    <w:p w14:paraId="5507EE00" w14:textId="77777777" w:rsidR="00E24A8C" w:rsidRPr="00067692" w:rsidRDefault="00E24A8C" w:rsidP="00D170F0">
      <w:pPr>
        <w:pStyle w:val="1Char"/>
        <w:ind w:left="567" w:hanging="567"/>
        <w:rPr>
          <w:lang w:val="el-GR" w:eastAsia="el-GR"/>
        </w:rPr>
      </w:pPr>
      <w:r w:rsidRPr="00067692">
        <w:rPr>
          <w:lang w:val="el-GR" w:eastAsia="el-GR"/>
        </w:rPr>
        <w:t>Ο Διαχειριστής προβαίνει σε κάθε αναγκαία ενέργεια για τη σύναψη Συμφωνίας Συνδεδεμένου Συστήματος αναφορικά με κάθε υφιστάμενο ή νέο Σημείο Εισόδου ή Εξό</w:t>
      </w:r>
      <w:r w:rsidR="00F41CF8" w:rsidRPr="00067692">
        <w:rPr>
          <w:lang w:val="el-GR" w:eastAsia="el-GR"/>
        </w:rPr>
        <w:t>δ</w:t>
      </w:r>
      <w:r w:rsidRPr="00067692">
        <w:rPr>
          <w:lang w:val="el-GR" w:eastAsia="el-GR"/>
        </w:rPr>
        <w:t>ου. Ο Διαχειριστής δικαιούται να αρνηθεί τη σύναψη Συμφωνίας Συνδεδεμένου Συστήματος, εφόσον κρίνει ότι η σύναψη Συμφωνίας μπορεί να έχει δυσμενή επίδραση στους Χρήστες</w:t>
      </w:r>
      <w:r w:rsidR="00EC7CE6" w:rsidRPr="00067692">
        <w:rPr>
          <w:lang w:val="el-GR" w:eastAsia="el-GR"/>
        </w:rPr>
        <w:t xml:space="preserve"> και κοινοποιεί στη ΡΑΕ την αιτιολόγηση της άρνησής του.</w:t>
      </w:r>
    </w:p>
    <w:p w14:paraId="2C4248F2" w14:textId="77777777" w:rsidR="00E24A8C" w:rsidRPr="00067692" w:rsidRDefault="00E24A8C" w:rsidP="00D170F0">
      <w:pPr>
        <w:pStyle w:val="1Char"/>
        <w:ind w:left="567" w:hanging="567"/>
        <w:rPr>
          <w:lang w:val="el-GR" w:eastAsia="el-GR"/>
        </w:rPr>
      </w:pPr>
      <w:r w:rsidRPr="00067692">
        <w:rPr>
          <w:lang w:val="el-GR" w:eastAsia="el-GR"/>
        </w:rPr>
        <w:t xml:space="preserve">Οι Χρήστες </w:t>
      </w:r>
      <w:r w:rsidR="00ED50B1" w:rsidRPr="00067692">
        <w:rPr>
          <w:lang w:val="el-GR" w:eastAsia="el-GR"/>
        </w:rPr>
        <w:t xml:space="preserve">Μεταφοράς </w:t>
      </w:r>
      <w:r w:rsidRPr="00067692">
        <w:rPr>
          <w:lang w:val="el-GR" w:eastAsia="el-GR"/>
        </w:rPr>
        <w:t>παραδίδουν</w:t>
      </w:r>
      <w:r w:rsidR="003E3B2A" w:rsidRPr="00067692">
        <w:rPr>
          <w:lang w:val="el-GR" w:eastAsia="el-GR"/>
        </w:rPr>
        <w:t>, παραλαμβάνουν</w:t>
      </w:r>
      <w:r w:rsidRPr="00067692">
        <w:rPr>
          <w:lang w:val="el-GR" w:eastAsia="el-GR"/>
        </w:rPr>
        <w:t xml:space="preserve"> Φυσικό Αέριο σε Σημεί</w:t>
      </w:r>
      <w:r w:rsidR="000D3C95" w:rsidRPr="00067692">
        <w:rPr>
          <w:lang w:val="el-GR" w:eastAsia="el-GR"/>
        </w:rPr>
        <w:t>α</w:t>
      </w:r>
      <w:r w:rsidRPr="00067692">
        <w:rPr>
          <w:lang w:val="el-GR" w:eastAsia="el-GR"/>
        </w:rPr>
        <w:t xml:space="preserve"> Εισόδου και Εξόδου, λαμβάνοντας υπόψη και τους όρους τυχόν Συμφωνίας Συνδεδεμένου Συστήματος η οποία αφορά στα σχετικά Σημεία. Η έλλειψη Συμφωνίας Συνδεδεμένου Συστήματος δεν αποκλείει την παράδοση ή την παραλαβή από τους Χρήστες </w:t>
      </w:r>
      <w:r w:rsidR="00ED50B1" w:rsidRPr="00067692">
        <w:rPr>
          <w:lang w:val="el-GR" w:eastAsia="el-GR"/>
        </w:rPr>
        <w:t xml:space="preserve">Μεταφοράς </w:t>
      </w:r>
      <w:r w:rsidRPr="00067692">
        <w:rPr>
          <w:lang w:val="el-GR" w:eastAsia="el-GR"/>
        </w:rPr>
        <w:t xml:space="preserve">Φυσικού Αερίου σε σχέση με τα εν λόγω Σημεία. Ο Διαχειριστής υποχρεούται να ενημερώνει τους Χρήστες σχετικά με τη σύναψη Συμφωνιών Συνδεδεμένων Συστημάτων παρέχοντας σε αυτούς κάθε απαραίτητο στοιχείο σχετικά με τους όρους παράδοσης και παραλαβής Φυσικού Αερίου των Συμφωνιών αυτών. </w:t>
      </w:r>
    </w:p>
    <w:p w14:paraId="05F548AE" w14:textId="77777777" w:rsidR="00F62B12" w:rsidRPr="00067692" w:rsidRDefault="00E24A8C" w:rsidP="00D170F0">
      <w:pPr>
        <w:pStyle w:val="1Char"/>
        <w:ind w:left="567" w:hanging="567"/>
        <w:rPr>
          <w:lang w:val="el-GR" w:eastAsia="el-GR"/>
        </w:rPr>
      </w:pPr>
      <w:r w:rsidRPr="00067692">
        <w:rPr>
          <w:lang w:val="el-GR" w:eastAsia="el-GR"/>
        </w:rPr>
        <w:t xml:space="preserve">Οι Συμφωνίες Συνδεδεμένων Συστημάτων δεν απαλλάσσουν τους Χρήστες </w:t>
      </w:r>
      <w:r w:rsidR="00ED50B1" w:rsidRPr="00067692">
        <w:rPr>
          <w:lang w:val="el-GR" w:eastAsia="el-GR"/>
        </w:rPr>
        <w:t xml:space="preserve">Μεταφοράς ή ΥΦΑ </w:t>
      </w:r>
      <w:r w:rsidRPr="00067692">
        <w:rPr>
          <w:lang w:val="el-GR" w:eastAsia="el-GR"/>
        </w:rPr>
        <w:t>ή τον Διαχειριστή από τις υποχρεώσεις που απορρέουν για αυτούς από τον Κώδικα και τις σχετικές Συμβάσεις Μεταφοράς</w:t>
      </w:r>
      <w:r w:rsidR="00C00897" w:rsidRPr="00067692">
        <w:rPr>
          <w:lang w:val="el-GR" w:eastAsia="el-GR"/>
        </w:rPr>
        <w:t xml:space="preserve"> </w:t>
      </w:r>
      <w:r w:rsidR="00F41CF8" w:rsidRPr="00067692">
        <w:rPr>
          <w:lang w:val="el-GR" w:eastAsia="el-GR"/>
        </w:rPr>
        <w:t>και Συμβάσεις ΥΦΑ</w:t>
      </w:r>
      <w:r w:rsidR="00D10DE3" w:rsidRPr="00067692">
        <w:rPr>
          <w:lang w:val="el-GR" w:eastAsia="el-GR"/>
        </w:rPr>
        <w:t>.</w:t>
      </w:r>
    </w:p>
    <w:p w14:paraId="2DF1E9BE" w14:textId="77777777" w:rsidR="00D56027" w:rsidRPr="00067692" w:rsidRDefault="00D10DE3" w:rsidP="00D170F0">
      <w:pPr>
        <w:pStyle w:val="1Char"/>
        <w:ind w:left="567" w:hanging="567"/>
      </w:pPr>
      <w:r w:rsidRPr="00067692">
        <w:rPr>
          <w:lang w:val="el-GR" w:eastAsia="el-GR"/>
        </w:rPr>
        <w:t xml:space="preserve">Εντός δύο (2) μηνών από το πέρας κάθε Έτους, o Διαχειριστής υποβάλλει στη ΡΑΕ Έκθεση σχετικά με την εφαρμογή κάθε Συμφωνίας </w:t>
      </w:r>
      <w:r w:rsidR="00BC6A43" w:rsidRPr="00067692">
        <w:rPr>
          <w:lang w:val="el-GR" w:eastAsia="el-GR"/>
        </w:rPr>
        <w:t>Σ</w:t>
      </w:r>
      <w:r w:rsidRPr="00067692">
        <w:rPr>
          <w:lang w:val="el-GR" w:eastAsia="el-GR"/>
        </w:rPr>
        <w:t xml:space="preserve">υνδεδεμένου Συστήματος που έχει συνάψει σύμφωνα με τα οριζόμενα </w:t>
      </w:r>
      <w:r w:rsidR="00AC127C" w:rsidRPr="00067692">
        <w:rPr>
          <w:lang w:val="el-GR" w:eastAsia="el-GR"/>
        </w:rPr>
        <w:t>στο παρόν άρθρο</w:t>
      </w:r>
      <w:r w:rsidR="00CB225B" w:rsidRPr="00067692">
        <w:rPr>
          <w:lang w:val="el-GR" w:eastAsia="el-GR"/>
        </w:rPr>
        <w:t>. Στην έκθεση περιλαμβάνονται αναλυτικά στοιχεία</w:t>
      </w:r>
      <w:r w:rsidR="00D56027" w:rsidRPr="00067692">
        <w:rPr>
          <w:lang w:val="el-GR" w:eastAsia="el-GR"/>
        </w:rPr>
        <w:t>, ιδίως,</w:t>
      </w:r>
      <w:r w:rsidR="00FA0C67" w:rsidRPr="00067692">
        <w:rPr>
          <w:lang w:val="el-GR" w:eastAsia="el-GR"/>
        </w:rPr>
        <w:t xml:space="preserve"> ως προς τ</w:t>
      </w:r>
      <w:r w:rsidR="00CB225B" w:rsidRPr="00067692">
        <w:rPr>
          <w:lang w:val="el-GR" w:eastAsia="el-GR"/>
        </w:rPr>
        <w:t>η λειτουργία των κανόνων κατανομής που έχουν περιληφθεί στη Συμφωνία</w:t>
      </w:r>
      <w:r w:rsidR="00FA0C67" w:rsidRPr="00067692">
        <w:rPr>
          <w:lang w:val="el-GR" w:eastAsia="el-GR"/>
        </w:rPr>
        <w:t xml:space="preserve">, τα χαρακτηριστικά κίνησης του λογαριασμού </w:t>
      </w:r>
      <w:r w:rsidR="00CB225B" w:rsidRPr="00067692">
        <w:rPr>
          <w:lang w:val="el-GR" w:eastAsia="el-GR"/>
        </w:rPr>
        <w:t>επιχειρησιακής εξισορρόπησης</w:t>
      </w:r>
      <w:r w:rsidR="00FA0C67" w:rsidRPr="00067692">
        <w:rPr>
          <w:lang w:val="el-GR" w:eastAsia="el-GR"/>
        </w:rPr>
        <w:t xml:space="preserve"> καθώς και τις περιπτώσεις παραλαβής αερίου εκτός προδιαγραφών.</w:t>
      </w:r>
    </w:p>
    <w:p w14:paraId="34A0F025" w14:textId="77777777" w:rsidR="00F62B12" w:rsidRPr="00067692" w:rsidRDefault="00F62B12" w:rsidP="00D170F0">
      <w:pPr>
        <w:pStyle w:val="1Char"/>
        <w:numPr>
          <w:ilvl w:val="0"/>
          <w:numId w:val="0"/>
        </w:numPr>
        <w:ind w:left="567"/>
        <w:rPr>
          <w:lang w:val="el-GR" w:eastAsia="el-GR"/>
        </w:rPr>
        <w:sectPr w:rsidR="00F62B12" w:rsidRPr="00067692" w:rsidSect="00335351">
          <w:pgSz w:w="11906" w:h="16838" w:code="9"/>
          <w:pgMar w:top="1440" w:right="1797" w:bottom="1440" w:left="1797" w:header="709" w:footer="743" w:gutter="0"/>
          <w:cols w:space="708"/>
          <w:titlePg/>
          <w:docGrid w:linePitch="360"/>
        </w:sectPr>
      </w:pPr>
    </w:p>
    <w:p w14:paraId="1D299848" w14:textId="77777777" w:rsidR="00EF788B" w:rsidRPr="00067692" w:rsidRDefault="00EF788B" w:rsidP="009D0DD0">
      <w:pPr>
        <w:keepNext/>
        <w:keepLines/>
        <w:suppressAutoHyphens/>
        <w:spacing w:after="240" w:line="276" w:lineRule="auto"/>
        <w:contextualSpacing/>
        <w:jc w:val="center"/>
        <w:outlineLvl w:val="3"/>
        <w:rPr>
          <w:rFonts w:cs="Arial"/>
          <w:b/>
          <w:bCs/>
          <w:smallCaps/>
          <w:kern w:val="28"/>
          <w:sz w:val="32"/>
          <w:szCs w:val="32"/>
        </w:rPr>
      </w:pPr>
      <w:bookmarkStart w:id="2054" w:name="_Toc76272023"/>
      <w:bookmarkStart w:id="2055" w:name="_Toc76283830"/>
      <w:bookmarkStart w:id="2056" w:name="_Toc76272024"/>
      <w:bookmarkStart w:id="2057" w:name="_Toc76283831"/>
      <w:bookmarkStart w:id="2058" w:name="_Toc78871664"/>
      <w:bookmarkStart w:id="2059" w:name="_Toc76271813"/>
      <w:bookmarkStart w:id="2060" w:name="_Toc76283818"/>
      <w:bookmarkStart w:id="2061" w:name="_Toc78871654"/>
      <w:bookmarkStart w:id="2062" w:name="_Toc78871656"/>
      <w:bookmarkStart w:id="2063" w:name="_Toc78871658"/>
      <w:bookmarkStart w:id="2064" w:name="_Toc472605373"/>
      <w:bookmarkStart w:id="2065" w:name="_Toc53750477"/>
      <w:bookmarkStart w:id="2066" w:name="_Toc44243759"/>
      <w:bookmarkEnd w:id="2054"/>
      <w:bookmarkEnd w:id="2055"/>
      <w:bookmarkEnd w:id="2056"/>
      <w:bookmarkEnd w:id="2057"/>
      <w:bookmarkEnd w:id="2058"/>
      <w:bookmarkEnd w:id="2059"/>
      <w:bookmarkEnd w:id="2060"/>
      <w:bookmarkEnd w:id="2061"/>
      <w:bookmarkEnd w:id="2062"/>
      <w:bookmarkEnd w:id="2063"/>
      <w:r w:rsidRPr="00067692">
        <w:rPr>
          <w:rFonts w:cs="Arial"/>
          <w:b/>
          <w:bCs/>
          <w:kern w:val="28"/>
          <w:sz w:val="32"/>
          <w:szCs w:val="32"/>
          <w:lang w:eastAsia="en-US"/>
        </w:rPr>
        <w:lastRenderedPageBreak/>
        <w:t>ΚΕΦΑΛΑΙΟ 3Α</w:t>
      </w:r>
      <w:bookmarkEnd w:id="2064"/>
      <w:bookmarkEnd w:id="2065"/>
      <w:bookmarkEnd w:id="2066"/>
      <w:r w:rsidRPr="00067692">
        <w:rPr>
          <w:rFonts w:cs="Arial"/>
          <w:b/>
          <w:bCs/>
          <w:kern w:val="28"/>
          <w:sz w:val="32"/>
          <w:szCs w:val="32"/>
          <w:lang w:eastAsia="en-US"/>
        </w:rPr>
        <w:t xml:space="preserve"> </w:t>
      </w:r>
    </w:p>
    <w:p w14:paraId="5FC3B7A7" w14:textId="77777777" w:rsidR="00EF788B" w:rsidRPr="00067692" w:rsidRDefault="00EF788B" w:rsidP="009D0DD0">
      <w:pPr>
        <w:keepNext/>
        <w:keepLines/>
        <w:suppressAutoHyphens/>
        <w:spacing w:after="240" w:line="276" w:lineRule="auto"/>
        <w:contextualSpacing/>
        <w:jc w:val="center"/>
        <w:outlineLvl w:val="3"/>
        <w:rPr>
          <w:rFonts w:cs="Arial"/>
          <w:b/>
          <w:bCs/>
          <w:smallCaps/>
          <w:kern w:val="28"/>
          <w:sz w:val="32"/>
          <w:szCs w:val="32"/>
        </w:rPr>
      </w:pPr>
      <w:bookmarkStart w:id="2067" w:name="_Toc472605374"/>
      <w:bookmarkStart w:id="2068" w:name="_Toc53750478"/>
      <w:bookmarkStart w:id="2069" w:name="_Toc44243760"/>
      <w:r w:rsidRPr="00067692">
        <w:rPr>
          <w:rFonts w:cs="Arial"/>
          <w:b/>
          <w:bCs/>
          <w:smallCaps/>
          <w:kern w:val="28"/>
          <w:sz w:val="32"/>
          <w:szCs w:val="32"/>
        </w:rPr>
        <w:t>Εγγύηση</w:t>
      </w:r>
      <w:bookmarkEnd w:id="2067"/>
      <w:bookmarkEnd w:id="2068"/>
      <w:bookmarkEnd w:id="2069"/>
    </w:p>
    <w:p w14:paraId="72697607" w14:textId="77777777" w:rsidR="00EF788B" w:rsidRPr="00067692" w:rsidRDefault="00EF788B" w:rsidP="00D170F0">
      <w:pPr>
        <w:keepNext/>
        <w:keepLines/>
        <w:suppressAutoHyphens/>
        <w:spacing w:after="240" w:line="276" w:lineRule="auto"/>
        <w:contextualSpacing/>
        <w:jc w:val="center"/>
        <w:outlineLvl w:val="3"/>
        <w:rPr>
          <w:b/>
          <w:smallCaps/>
          <w:kern w:val="28"/>
          <w:sz w:val="32"/>
        </w:rPr>
      </w:pPr>
    </w:p>
    <w:p w14:paraId="52E1EE1E" w14:textId="77777777" w:rsidR="00EF788B" w:rsidRPr="00067692" w:rsidRDefault="00EF788B" w:rsidP="00EF788B">
      <w:pPr>
        <w:keepNext/>
        <w:keepLines/>
        <w:spacing w:before="240" w:after="60" w:line="276" w:lineRule="auto"/>
        <w:contextualSpacing/>
        <w:jc w:val="center"/>
        <w:outlineLvl w:val="2"/>
        <w:rPr>
          <w:b/>
          <w:kern w:val="28"/>
          <w:sz w:val="28"/>
        </w:rPr>
      </w:pPr>
      <w:bookmarkStart w:id="2070" w:name="_Toc472605375"/>
      <w:bookmarkStart w:id="2071" w:name="_Toc53750479"/>
      <w:bookmarkStart w:id="2072" w:name="_Toc44243761"/>
      <w:r w:rsidRPr="00067692">
        <w:rPr>
          <w:b/>
          <w:kern w:val="28"/>
          <w:sz w:val="28"/>
        </w:rPr>
        <w:t>Άρθρο 21</w:t>
      </w:r>
      <w:r w:rsidRPr="00067692">
        <w:rPr>
          <w:b/>
          <w:kern w:val="28"/>
          <w:sz w:val="28"/>
          <w:vertAlign w:val="superscript"/>
        </w:rPr>
        <w:t>Α</w:t>
      </w:r>
      <w:bookmarkEnd w:id="2070"/>
      <w:bookmarkEnd w:id="2071"/>
      <w:bookmarkEnd w:id="2072"/>
    </w:p>
    <w:p w14:paraId="4078CD3D" w14:textId="77777777" w:rsidR="00EF788B" w:rsidRPr="00067692" w:rsidRDefault="00EF788B" w:rsidP="00EF788B">
      <w:pPr>
        <w:keepNext/>
        <w:keepLines/>
        <w:spacing w:after="120" w:line="276" w:lineRule="auto"/>
        <w:ind w:left="862" w:hanging="505"/>
        <w:contextualSpacing/>
        <w:jc w:val="center"/>
        <w:outlineLvl w:val="2"/>
        <w:rPr>
          <w:b/>
          <w:kern w:val="28"/>
          <w:sz w:val="28"/>
        </w:rPr>
      </w:pPr>
      <w:bookmarkStart w:id="2073" w:name="_Toc472605376"/>
      <w:bookmarkStart w:id="2074" w:name="_Toc53750480"/>
      <w:bookmarkStart w:id="2075" w:name="_Toc44243762"/>
      <w:r w:rsidRPr="00067692">
        <w:rPr>
          <w:b/>
          <w:kern w:val="28"/>
          <w:sz w:val="28"/>
        </w:rPr>
        <w:t>Υποχρέωση παροχής εγγύησης</w:t>
      </w:r>
      <w:bookmarkEnd w:id="2073"/>
      <w:bookmarkEnd w:id="2074"/>
      <w:bookmarkEnd w:id="2075"/>
    </w:p>
    <w:p w14:paraId="75667CEA" w14:textId="77777777" w:rsidR="00BF7118" w:rsidRPr="00067692" w:rsidRDefault="00BF7118" w:rsidP="00DA4697">
      <w:pPr>
        <w:numPr>
          <w:ilvl w:val="0"/>
          <w:numId w:val="97"/>
        </w:numPr>
        <w:snapToGrid w:val="0"/>
        <w:spacing w:after="120" w:line="276" w:lineRule="auto"/>
        <w:ind w:left="567" w:hanging="567"/>
        <w:jc w:val="both"/>
        <w:rPr>
          <w:lang w:eastAsia="x-none"/>
        </w:rPr>
      </w:pPr>
      <w:r w:rsidRPr="00067692">
        <w:rPr>
          <w:lang w:eastAsia="x-none"/>
        </w:rPr>
        <w:t xml:space="preserve">Για τους σκοπούς του Κεφαλαίου αυτού: </w:t>
      </w:r>
    </w:p>
    <w:p w14:paraId="77D32274" w14:textId="77777777" w:rsidR="00BF7118" w:rsidRPr="00067692" w:rsidRDefault="00BF7118" w:rsidP="00BF7118">
      <w:pPr>
        <w:spacing w:after="120" w:line="276" w:lineRule="auto"/>
        <w:ind w:left="1134" w:hanging="567"/>
        <w:jc w:val="both"/>
      </w:pPr>
      <w:r w:rsidRPr="00067692">
        <w:t>Α)</w:t>
      </w:r>
      <w:r w:rsidRPr="00067692">
        <w:tab/>
        <w:t>Κάθε αναφορά σε Χρήστη, εκτός εάν ορίζεται διαφορετικά σε επιμέρους ρυθμίσεις του Κεφαλαίου αυτού, νοείται ως αναφορά σε Χρήστη Μεταφοράς ή/και σε Χρήστη ΥΦΑ, κατά περίπτωση.</w:t>
      </w:r>
    </w:p>
    <w:p w14:paraId="79DDA94F" w14:textId="77777777" w:rsidR="00BF7118" w:rsidRPr="00067692" w:rsidRDefault="00BF7118" w:rsidP="00BF7118">
      <w:pPr>
        <w:spacing w:after="120" w:line="276" w:lineRule="auto"/>
        <w:ind w:left="1134" w:hanging="567"/>
        <w:jc w:val="both"/>
      </w:pPr>
      <w:r w:rsidRPr="00067692">
        <w:t>Β)</w:t>
      </w:r>
      <w:r w:rsidRPr="00067692">
        <w:tab/>
        <w:t>Κάθε αναφορά σε Σύμβαση Πλαίσιο, εκτός εάν ορίζεται διαφορετικά σε επιμέρους ρυθμίσεις του Κεφαλαίου αυτού, νοείται ως αναφορά στη Σύμβαση Μεταφοράς και στη Σύμβαση ΥΦΑ, κατά περίπτωση, που Χρήστης έχει συνάψει με τον Διαχειριστή.</w:t>
      </w:r>
    </w:p>
    <w:p w14:paraId="47B52E90" w14:textId="77777777" w:rsidR="00BF7118" w:rsidRPr="00067692" w:rsidRDefault="00BF7118" w:rsidP="00BF7118">
      <w:pPr>
        <w:spacing w:after="120" w:line="276" w:lineRule="auto"/>
        <w:ind w:left="1134" w:hanging="567"/>
        <w:jc w:val="both"/>
      </w:pPr>
      <w:r w:rsidRPr="00067692">
        <w:t xml:space="preserve">Γ) </w:t>
      </w:r>
      <w:r w:rsidRPr="00067692">
        <w:tab/>
        <w:t>Κάθε αναφορά σε Πρότυπη Σύμβαση Πλαίσιο, εκτός εάν ορίζεται διαφορετικά σε επιμέρους ρυθμίσεις του Κεφαλαίου αυτού, νοείται ως αναφορά στην Πρότυπη Σύμβαση Μεταφοράς και στην Πρότυπη Σύμβαση ΥΦΑ, κατά περίπτωση, που εκδίδονται κατά τα οριζόμενα στην περίπτωση α) της παραγράφου 2 του άρθρου 68 του Νόμου.</w:t>
      </w:r>
    </w:p>
    <w:p w14:paraId="0CC835B0" w14:textId="77777777" w:rsidR="00BF7118" w:rsidRPr="00067692" w:rsidRDefault="00BF7118" w:rsidP="00BF7118">
      <w:pPr>
        <w:spacing w:after="120" w:line="276" w:lineRule="auto"/>
        <w:ind w:left="1134" w:hanging="567"/>
        <w:jc w:val="both"/>
      </w:pPr>
      <w:r w:rsidRPr="00067692">
        <w:t>Δ)</w:t>
      </w:r>
      <w:r w:rsidRPr="00067692">
        <w:tab/>
        <w:t xml:space="preserve">Κάθε αναφορά σε δυναμικότητα, εκτός εάν ορίζεται διαφορετικά σε επιμέρους ρυθμίσεις του Κεφαλαίου αυτού, νοείται ως αναφορά σε Μεταφορική Ικανότητα Παράδοσης/Παραλαβής ή/και σε Διακοπτόμενη Μεταφορική Ικανότητα Παράδοσης/Παραλαβής ή/και σε Δυναμικότητα Αεριοποίησης ΥΦΑ ή/και σε </w:t>
      </w:r>
      <w:r w:rsidR="000E001A" w:rsidRPr="00067692">
        <w:t xml:space="preserve">Δεσμοποιημένη </w:t>
      </w:r>
      <w:r w:rsidRPr="00067692">
        <w:t>Δυναμικότητα ΥΦΑ, κατά περίπτωση.</w:t>
      </w:r>
    </w:p>
    <w:p w14:paraId="77C05F93" w14:textId="77777777" w:rsidR="00BF7118" w:rsidRPr="00067692" w:rsidRDefault="00BF7118" w:rsidP="00BF7118">
      <w:pPr>
        <w:spacing w:after="120" w:line="276" w:lineRule="auto"/>
        <w:ind w:left="1134" w:hanging="567"/>
        <w:jc w:val="both"/>
        <w:rPr>
          <w:szCs w:val="20"/>
        </w:rPr>
      </w:pPr>
      <w:r w:rsidRPr="00067692">
        <w:t xml:space="preserve">Ε) </w:t>
      </w:r>
      <w:r w:rsidRPr="00067692">
        <w:tab/>
        <w:t xml:space="preserve">Κάθε αναφορά σε δημοπρασίες, εκτός εάν ορίζεται διαφορετικά σε επιμέρους ρυθμίσεις του Κεφαλαίου αυτού, νοείται ως αναφορά στις δημοπρασίες κατανομής δυναμικότητας που διενεργούνται σύμφωνα με τις διατάξεις του Κανονισμού 459/2017 </w:t>
      </w:r>
      <w:r w:rsidR="00974CED" w:rsidRPr="00067692">
        <w:t xml:space="preserve">ή/και στη Δημοπρασία ΥΦΑ που διενεργείται </w:t>
      </w:r>
      <w:r w:rsidRPr="00067692">
        <w:t>σύμφωνα με τις διατάξεις του Κεφαλαίου [11].</w:t>
      </w:r>
    </w:p>
    <w:p w14:paraId="2A1F84E9" w14:textId="77777777" w:rsidR="00BF7118" w:rsidRPr="00067692" w:rsidRDefault="00BF7118" w:rsidP="00DA4697">
      <w:pPr>
        <w:numPr>
          <w:ilvl w:val="0"/>
          <w:numId w:val="97"/>
        </w:numPr>
        <w:spacing w:after="120" w:line="276" w:lineRule="auto"/>
        <w:ind w:left="567" w:hanging="567"/>
        <w:jc w:val="both"/>
      </w:pPr>
      <w:r w:rsidRPr="00067692">
        <w:t xml:space="preserve">Κάθε Χρήστης, ο οποίος συνάπτει με τον Διαχειριστή Σύμβαση Πλαίσιο, υποχρεούται να παρέχει εγγύηση για την εκπλήρωση των υποχρεώσεών του έναντι του Διαχειριστή, περιλαμβανομένης της υποχρέωσης καταβολής τυχόν χρεώσεων που απορρέουν από την εκτέλεση και λειτουργία της, σύμφωνα με τους ειδικότερους όρους αυτής και τις οικείες διατάξεις του Κώδικα. </w:t>
      </w:r>
    </w:p>
    <w:p w14:paraId="163AB7E3" w14:textId="77777777" w:rsidR="00BF7118" w:rsidRPr="00067692" w:rsidRDefault="00BF7118" w:rsidP="00DA4697">
      <w:pPr>
        <w:numPr>
          <w:ilvl w:val="0"/>
          <w:numId w:val="97"/>
        </w:numPr>
        <w:spacing w:after="120" w:line="276" w:lineRule="auto"/>
        <w:ind w:left="567" w:hanging="567"/>
        <w:jc w:val="both"/>
      </w:pPr>
      <w:r w:rsidRPr="00067692">
        <w:t>Η εγγύηση δύναται να λάβει τις μορφές που καθορίζονται σύμφωνα με τις διατάξεις του άρθρου [21</w:t>
      </w:r>
      <w:r w:rsidRPr="00067692">
        <w:rPr>
          <w:vertAlign w:val="superscript"/>
        </w:rPr>
        <w:t>Β</w:t>
      </w:r>
      <w:r w:rsidRPr="00067692">
        <w:t xml:space="preserve">]. </w:t>
      </w:r>
    </w:p>
    <w:p w14:paraId="65AD3FC0" w14:textId="77777777" w:rsidR="00BF7118" w:rsidRPr="00067692" w:rsidRDefault="00BF7118" w:rsidP="00DA4697">
      <w:pPr>
        <w:numPr>
          <w:ilvl w:val="0"/>
          <w:numId w:val="97"/>
        </w:numPr>
        <w:spacing w:after="120" w:line="276" w:lineRule="auto"/>
        <w:ind w:left="567" w:hanging="567"/>
        <w:jc w:val="both"/>
      </w:pPr>
      <w:r w:rsidRPr="00067692">
        <w:t xml:space="preserve">Καθ’ όλη τη διάρκεια ισχύος της Σύμβασης Πλαίσιο, η εγγύηση που οφείλει να παρέχει ο Χρήστης πρέπει να καλύπτει πάσης φύσεως υποχρεώσεις του έναντι </w:t>
      </w:r>
      <w:r w:rsidRPr="00067692">
        <w:lastRenderedPageBreak/>
        <w:t xml:space="preserve">του Διαχειριστή σύμφωνα με τα ειδικότερα οριζόμενα στη Σύμβαση Πλαίσιο και στις διατάξεις του Κεφαλαίου αυτού, λαμβάνοντας υπ’ όψιν ότι: </w:t>
      </w:r>
    </w:p>
    <w:p w14:paraId="4273A31C" w14:textId="77777777" w:rsidR="00BF7118" w:rsidRPr="00067692" w:rsidRDefault="00BF7118" w:rsidP="00BF7118">
      <w:pPr>
        <w:spacing w:after="120" w:line="276" w:lineRule="auto"/>
        <w:ind w:left="1134" w:hanging="567"/>
        <w:jc w:val="both"/>
      </w:pPr>
      <w:r w:rsidRPr="00067692">
        <w:t>Α)</w:t>
      </w:r>
      <w:r w:rsidRPr="00067692">
        <w:tab/>
        <w:t>Το ύψος και η επάρκεια της εγγύησης υπολογίζεται από τον Διαχειριστή, σύμφωνα με τις διατάξεις των άρθρων [21</w:t>
      </w:r>
      <w:r w:rsidRPr="00067692">
        <w:rPr>
          <w:vertAlign w:val="superscript"/>
        </w:rPr>
        <w:t>Δ</w:t>
      </w:r>
      <w:r w:rsidRPr="00067692">
        <w:t>] και [21</w:t>
      </w:r>
      <w:r w:rsidRPr="00067692">
        <w:rPr>
          <w:vertAlign w:val="superscript"/>
        </w:rPr>
        <w:t>Ε</w:t>
      </w:r>
      <w:r w:rsidRPr="00067692">
        <w:t xml:space="preserve">] και τη Σύμβαση Πλαίσιο. </w:t>
      </w:r>
    </w:p>
    <w:p w14:paraId="69453466" w14:textId="77777777" w:rsidR="00BF7118" w:rsidRPr="00067692" w:rsidRDefault="00BF7118" w:rsidP="00BF7118">
      <w:pPr>
        <w:spacing w:after="120" w:line="276" w:lineRule="auto"/>
        <w:ind w:left="1134" w:hanging="567"/>
        <w:jc w:val="both"/>
      </w:pPr>
      <w:r w:rsidRPr="00067692">
        <w:t>Β)</w:t>
      </w:r>
      <w:r w:rsidRPr="00067692">
        <w:tab/>
        <w:t>Για την έγκριση Αίτησης Πρόσβασης ΕΣΣ, ακολουθείται η διαδικασία του άρθρου [21</w:t>
      </w:r>
      <w:r w:rsidRPr="00067692">
        <w:rPr>
          <w:vertAlign w:val="superscript"/>
        </w:rPr>
        <w:t>ΕA</w:t>
      </w:r>
      <w:r w:rsidRPr="00067692">
        <w:t xml:space="preserve">].  </w:t>
      </w:r>
    </w:p>
    <w:p w14:paraId="1EF814FC" w14:textId="77777777" w:rsidR="00BF7118" w:rsidRPr="00067692" w:rsidRDefault="00BF7118" w:rsidP="00BF7118">
      <w:pPr>
        <w:spacing w:after="120" w:line="276" w:lineRule="auto"/>
        <w:ind w:left="1134" w:hanging="567"/>
        <w:jc w:val="both"/>
      </w:pPr>
      <w:r w:rsidRPr="00067692">
        <w:t>Γ)</w:t>
      </w:r>
      <w:r w:rsidRPr="00067692">
        <w:tab/>
        <w:t>Για την έγκριση νέας Αίτησης δέσμευσης δυναμικότητας ακολουθείται η διαδικασία του άρθρου [21</w:t>
      </w:r>
      <w:r w:rsidRPr="00067692">
        <w:rPr>
          <w:vertAlign w:val="superscript"/>
        </w:rPr>
        <w:t>ΣΤ</w:t>
      </w:r>
      <w:r w:rsidRPr="00067692">
        <w:t>].</w:t>
      </w:r>
    </w:p>
    <w:p w14:paraId="2E49B88D" w14:textId="77777777" w:rsidR="00BF7118" w:rsidRPr="00067692" w:rsidRDefault="00BF7118" w:rsidP="00BF7118">
      <w:pPr>
        <w:spacing w:after="120" w:line="276" w:lineRule="auto"/>
        <w:ind w:left="1134" w:hanging="567"/>
        <w:jc w:val="both"/>
      </w:pPr>
      <w:r w:rsidRPr="00067692">
        <w:t>Δ)</w:t>
      </w:r>
      <w:r w:rsidRPr="00067692">
        <w:tab/>
        <w:t>Για τη συμμετοχή Χρήστη σε δημοπρασίες που διενεργούνται σύμφωνα με τις διατάξεις του Κανονισμού 459/2017 και στη Δημοπρασία ΥΦΑ, ακολουθείται η διαδικασία των άρθρων [21</w:t>
      </w:r>
      <w:r w:rsidRPr="00067692">
        <w:rPr>
          <w:vertAlign w:val="superscript"/>
        </w:rPr>
        <w:t>Ζ</w:t>
      </w:r>
      <w:r w:rsidRPr="00067692">
        <w:t>] και [21</w:t>
      </w:r>
      <w:r w:rsidR="00340D78" w:rsidRPr="00067692">
        <w:rPr>
          <w:vertAlign w:val="superscript"/>
        </w:rPr>
        <w:t>Θ</w:t>
      </w:r>
      <w:r w:rsidRPr="00067692">
        <w:t xml:space="preserve">], αντίστοιχα.  </w:t>
      </w:r>
    </w:p>
    <w:p w14:paraId="5D39CB1E" w14:textId="77777777" w:rsidR="00BF7118" w:rsidRPr="00067692" w:rsidRDefault="00BF7118" w:rsidP="00DA4697">
      <w:pPr>
        <w:numPr>
          <w:ilvl w:val="0"/>
          <w:numId w:val="97"/>
        </w:numPr>
        <w:spacing w:after="120" w:line="276" w:lineRule="auto"/>
        <w:ind w:left="567" w:hanging="567"/>
        <w:jc w:val="both"/>
      </w:pPr>
      <w:r w:rsidRPr="00067692">
        <w:t>Η εγγύηση που προσκομίζει Χρήστης, για την κάλυψη των υποχρεώσεών του από τη Σύμβαση Πλαίσιο, δεσμεύεται από τον Διαχειριστή κατά την υπογραφή κάθε Εγκεκριμένης Αίτησης δέσμευσης δυναμικότητας, εκτός της περίπτωσης των δημοπρασιών όπου δεσμεύεται από την επιβεβαίωση του Οικονομικού Ορίου Συμμετοχής. Στην περίπτωση Χρήστη Μεταφοράς η δραστηριότητα του οποίου αφορά αποκλειστικά στην υπηρεσία Πρόσβασης στο ΕΣΣ, η εγγύηση αφορά αποκλειστικά στην κάλυψη χρεώσεων του Χρήστη που απορρέουν από τη διαδικασία εξισορρόπησης φορτίου. Σε κάθε περίπτωση, η εγγύηση δεν επιστρέφεται για όσο χρόνο υφίστανται ληξιπρόθεσμες οφειλές του Χρήστη προς το Διαχειριστή και καταπίπτει σύμφωνα με τις ειδικότερες προβλέψεις του Κώδικα και των Πρότυπων Συμβάσεων Μεταφοράς και ΥΦΑ.</w:t>
      </w:r>
    </w:p>
    <w:p w14:paraId="0D322C32" w14:textId="77777777" w:rsidR="00BF7118" w:rsidRPr="00067692" w:rsidRDefault="00BF7118" w:rsidP="00DA4697">
      <w:pPr>
        <w:numPr>
          <w:ilvl w:val="0"/>
          <w:numId w:val="97"/>
        </w:numPr>
        <w:spacing w:after="120" w:line="276" w:lineRule="auto"/>
        <w:ind w:left="567" w:hanging="567"/>
        <w:jc w:val="both"/>
      </w:pPr>
      <w:r w:rsidRPr="00067692">
        <w:t xml:space="preserve">Δεν επιτρέπεται η δέσμευση δυναμικότητας και η συμμετοχή σε δημοπρασίες σε Χρήστη, ο οποίος δεν έχει προσκομίσει επαρκή εγγύηση για την ικανοποίηση του αντίστοιχου αιτήματος ή για την αποδοχή της αντίστοιχης προσφοράς του στο πλαίσιο δημοπρασίας σύμφωνα με τα οριζόμενα στο Κεφάλαιο αυτό. Κάθε σχετικό Αίτημα ή προσφορά Χρήστη απορρίπτεται από το Διαχειριστή. </w:t>
      </w:r>
    </w:p>
    <w:p w14:paraId="58D63C06" w14:textId="77777777" w:rsidR="00BF7118" w:rsidRPr="00067692" w:rsidRDefault="00BF7118" w:rsidP="00DA4697">
      <w:pPr>
        <w:numPr>
          <w:ilvl w:val="0"/>
          <w:numId w:val="97"/>
        </w:numPr>
        <w:spacing w:after="120" w:line="276" w:lineRule="auto"/>
        <w:ind w:left="567" w:hanging="567"/>
        <w:jc w:val="both"/>
      </w:pPr>
      <w:r w:rsidRPr="00067692">
        <w:t xml:space="preserve">Σε περίπτωση που Χρήστης δεν προσκομίσει ή δεν προσκομίσει εμπρόθεσμα επαρκή εγγύηση σύμφωνα με τις διατάξεις του Κεφαλαίου αυτού και τους όρους της Σύμβασης Πλαίσιο, ο Διαχειριστής παύει να παρέχει όλες τις συμφωνούμενες με τη Σύμβαση Πλαίσιο υπηρεσίες, χωρίς να υποχρεούται στην καταβολή οποιασδήποτε αποζημίωσης ένεκα του λόγου αυτού και δικαιούται να καταγγείλει τη Σύμβαση Πλαίσιο ένεκα σπουδαίου λόγου, κατά τους ειδικότερους όρους αυτής. </w:t>
      </w:r>
    </w:p>
    <w:p w14:paraId="2DC9A56C" w14:textId="77777777" w:rsidR="00EF788B" w:rsidRPr="00067692" w:rsidRDefault="00EF788B" w:rsidP="008F4095"/>
    <w:p w14:paraId="2BDBE1A6" w14:textId="77777777" w:rsidR="00EF788B" w:rsidRPr="00067692" w:rsidRDefault="00EF788B" w:rsidP="00EF788B">
      <w:pPr>
        <w:keepNext/>
        <w:keepLines/>
        <w:spacing w:before="240" w:after="60" w:line="276" w:lineRule="auto"/>
        <w:ind w:left="864" w:hanging="504"/>
        <w:contextualSpacing/>
        <w:jc w:val="center"/>
        <w:outlineLvl w:val="2"/>
        <w:rPr>
          <w:b/>
          <w:kern w:val="28"/>
          <w:sz w:val="28"/>
        </w:rPr>
      </w:pPr>
      <w:bookmarkStart w:id="2076" w:name="_Toc472605377"/>
      <w:bookmarkStart w:id="2077" w:name="_Toc53750481"/>
      <w:bookmarkStart w:id="2078" w:name="_Toc44243763"/>
      <w:r w:rsidRPr="00067692">
        <w:rPr>
          <w:b/>
          <w:kern w:val="28"/>
          <w:sz w:val="28"/>
        </w:rPr>
        <w:lastRenderedPageBreak/>
        <w:t>Άρθρο 21</w:t>
      </w:r>
      <w:r w:rsidRPr="00067692">
        <w:rPr>
          <w:b/>
          <w:kern w:val="28"/>
          <w:sz w:val="28"/>
          <w:vertAlign w:val="superscript"/>
        </w:rPr>
        <w:t>Β</w:t>
      </w:r>
      <w:bookmarkEnd w:id="2076"/>
      <w:bookmarkEnd w:id="2077"/>
      <w:bookmarkEnd w:id="2078"/>
    </w:p>
    <w:p w14:paraId="2D6C66BC" w14:textId="77777777" w:rsidR="00EF788B" w:rsidRPr="00067692" w:rsidRDefault="00EF788B" w:rsidP="00EF788B">
      <w:pPr>
        <w:keepNext/>
        <w:keepLines/>
        <w:spacing w:before="240" w:after="60" w:line="276" w:lineRule="auto"/>
        <w:ind w:left="864" w:hanging="504"/>
        <w:contextualSpacing/>
        <w:jc w:val="center"/>
        <w:outlineLvl w:val="2"/>
        <w:rPr>
          <w:b/>
          <w:kern w:val="28"/>
          <w:sz w:val="28"/>
        </w:rPr>
      </w:pPr>
      <w:bookmarkStart w:id="2079" w:name="_Toc472605378"/>
      <w:bookmarkStart w:id="2080" w:name="_Toc53750482"/>
      <w:bookmarkStart w:id="2081" w:name="_Toc44243764"/>
      <w:r w:rsidRPr="00067692">
        <w:rPr>
          <w:b/>
          <w:kern w:val="28"/>
          <w:sz w:val="28"/>
        </w:rPr>
        <w:t>Μορφές παροχής εγγύησης</w:t>
      </w:r>
      <w:bookmarkEnd w:id="2079"/>
      <w:bookmarkEnd w:id="2080"/>
      <w:bookmarkEnd w:id="2081"/>
      <w:r w:rsidRPr="00067692">
        <w:rPr>
          <w:b/>
          <w:kern w:val="28"/>
          <w:sz w:val="28"/>
        </w:rPr>
        <w:t xml:space="preserve">  </w:t>
      </w:r>
    </w:p>
    <w:p w14:paraId="32AE1470" w14:textId="77777777" w:rsidR="00EF788B" w:rsidRPr="00067692" w:rsidRDefault="00EF788B" w:rsidP="00DA4697">
      <w:pPr>
        <w:numPr>
          <w:ilvl w:val="0"/>
          <w:numId w:val="98"/>
        </w:numPr>
        <w:spacing w:after="120" w:line="276" w:lineRule="auto"/>
        <w:ind w:left="567" w:hanging="567"/>
        <w:jc w:val="both"/>
      </w:pPr>
      <w:r w:rsidRPr="00067692">
        <w:t>Για την εκπλήρωση της υποχρέωσης κάλυψης του Ελάχιστου Ορίου Εγγύησης Χρήστη, ο Χρήστης μπορεί να επιλέξει μία από τις ακόλουθες μορφές για την παροχή εγγύησης ή οποιονδήποτε συνδυασμό αυτών:</w:t>
      </w:r>
    </w:p>
    <w:p w14:paraId="5B52D3DE" w14:textId="77777777" w:rsidR="00EF788B" w:rsidRPr="00067692" w:rsidRDefault="00EF788B" w:rsidP="00B753BF">
      <w:pPr>
        <w:tabs>
          <w:tab w:val="left" w:pos="1134"/>
        </w:tabs>
        <w:spacing w:after="120" w:line="276" w:lineRule="auto"/>
        <w:ind w:left="567"/>
        <w:jc w:val="both"/>
        <w:rPr>
          <w:lang w:eastAsia="en-US"/>
        </w:rPr>
      </w:pPr>
      <w:r w:rsidRPr="00067692">
        <w:rPr>
          <w:lang w:eastAsia="en-US"/>
        </w:rPr>
        <w:t>Α)</w:t>
      </w:r>
      <w:r w:rsidR="00FE7A90" w:rsidRPr="00067692">
        <w:rPr>
          <w:lang w:eastAsia="en-US"/>
        </w:rPr>
        <w:tab/>
      </w:r>
      <w:r w:rsidRPr="00067692">
        <w:rPr>
          <w:lang w:eastAsia="en-US"/>
        </w:rPr>
        <w:t>Εγγυητική Επιστολή Tράπεζας (Εγγυητική Επιστολή).</w:t>
      </w:r>
    </w:p>
    <w:p w14:paraId="1396DAEC" w14:textId="77777777" w:rsidR="00EF788B" w:rsidRPr="00067692" w:rsidRDefault="00EF788B" w:rsidP="00B753BF">
      <w:pPr>
        <w:spacing w:after="120" w:line="276" w:lineRule="auto"/>
        <w:ind w:left="1134" w:hanging="567"/>
        <w:jc w:val="both"/>
        <w:rPr>
          <w:lang w:eastAsia="en-US"/>
        </w:rPr>
      </w:pPr>
      <w:r w:rsidRPr="00067692">
        <w:rPr>
          <w:lang w:eastAsia="en-US"/>
        </w:rPr>
        <w:t>Β)</w:t>
      </w:r>
      <w:r w:rsidR="00FE7A90" w:rsidRPr="00067692">
        <w:rPr>
          <w:lang w:eastAsia="en-US"/>
        </w:rPr>
        <w:tab/>
      </w:r>
      <w:r w:rsidRPr="00067692">
        <w:rPr>
          <w:lang w:eastAsia="en-US"/>
        </w:rPr>
        <w:t>Κατάθεση ή μεταφορά μετρητών (Χρηματικό Ποσό Εγγύησης) σε τραπεζικό λογαριασμό που τηρεί ο Διαχειριστής αποκλειστικά για το σκοπό αυτό.</w:t>
      </w:r>
    </w:p>
    <w:p w14:paraId="1D593919" w14:textId="77777777" w:rsidR="00EF788B" w:rsidRPr="00067692" w:rsidRDefault="00EF788B" w:rsidP="00DA4697">
      <w:pPr>
        <w:numPr>
          <w:ilvl w:val="0"/>
          <w:numId w:val="98"/>
        </w:numPr>
        <w:spacing w:after="120" w:line="276" w:lineRule="auto"/>
        <w:ind w:left="567" w:hanging="567"/>
        <w:jc w:val="both"/>
        <w:rPr>
          <w:lang w:val="x-none"/>
        </w:rPr>
      </w:pPr>
      <w:r w:rsidRPr="00067692">
        <w:t>H διαδικασία παροχής εγγύησης από τον Χρήστη στο Διαχειριστή, οι ελάχιστες απαιτήσεις αναφορικά με την αξιοπιστία του φορέα παροχής της ανωτέρω εγγύησης εκ μέρους του Χρήστη, η διαδικασία ελέγχου από τον Διαχειριστή, το περιεχόμενο των σχετικών πρότυπων εγγράφων, η διαδικασία επιστροφής μέρους ή του συνόλου της παρασχεθείσας εγγύησης από τον Διαχειριστή στο Χρήστη και κάθε σχετική λεπτομέρεια καθορίζονται στην Πρότυπη Σύμβαση Πλαίσιο.</w:t>
      </w:r>
    </w:p>
    <w:p w14:paraId="02F031C1" w14:textId="77777777" w:rsidR="00EF788B" w:rsidRPr="00067692" w:rsidRDefault="00EF788B" w:rsidP="008F4095"/>
    <w:p w14:paraId="53B15908" w14:textId="77777777" w:rsidR="00EF788B" w:rsidRPr="00067692" w:rsidRDefault="00EF788B" w:rsidP="00EF788B">
      <w:pPr>
        <w:keepNext/>
        <w:keepLines/>
        <w:spacing w:before="240" w:after="60" w:line="276" w:lineRule="auto"/>
        <w:ind w:left="864" w:hanging="504"/>
        <w:contextualSpacing/>
        <w:jc w:val="center"/>
        <w:outlineLvl w:val="2"/>
        <w:rPr>
          <w:b/>
          <w:kern w:val="28"/>
          <w:sz w:val="28"/>
        </w:rPr>
      </w:pPr>
      <w:bookmarkStart w:id="2082" w:name="_Toc472605379"/>
      <w:bookmarkStart w:id="2083" w:name="_Toc53750483"/>
      <w:bookmarkStart w:id="2084" w:name="_Toc44243765"/>
      <w:r w:rsidRPr="00067692">
        <w:rPr>
          <w:b/>
          <w:kern w:val="28"/>
          <w:sz w:val="28"/>
        </w:rPr>
        <w:t>Άρθρο 21</w:t>
      </w:r>
      <w:r w:rsidRPr="00067692">
        <w:rPr>
          <w:b/>
          <w:kern w:val="28"/>
          <w:sz w:val="28"/>
          <w:vertAlign w:val="superscript"/>
        </w:rPr>
        <w:t>Γ</w:t>
      </w:r>
      <w:bookmarkEnd w:id="2082"/>
      <w:bookmarkEnd w:id="2083"/>
      <w:bookmarkEnd w:id="2084"/>
    </w:p>
    <w:p w14:paraId="55B17048" w14:textId="77777777" w:rsidR="00EF788B" w:rsidRPr="00067692" w:rsidRDefault="00EF788B" w:rsidP="00EF788B">
      <w:pPr>
        <w:keepNext/>
        <w:keepLines/>
        <w:spacing w:before="240" w:after="60" w:line="276" w:lineRule="auto"/>
        <w:ind w:left="864" w:hanging="504"/>
        <w:contextualSpacing/>
        <w:jc w:val="center"/>
        <w:outlineLvl w:val="2"/>
        <w:rPr>
          <w:b/>
          <w:kern w:val="28"/>
          <w:sz w:val="28"/>
        </w:rPr>
      </w:pPr>
      <w:bookmarkStart w:id="2085" w:name="_Toc472605380"/>
      <w:bookmarkStart w:id="2086" w:name="_Toc53750484"/>
      <w:bookmarkStart w:id="2087" w:name="_Toc44243766"/>
      <w:r w:rsidRPr="00067692">
        <w:rPr>
          <w:b/>
          <w:kern w:val="28"/>
          <w:sz w:val="28"/>
        </w:rPr>
        <w:t>Χρόνος Αναφοράς</w:t>
      </w:r>
      <w:bookmarkEnd w:id="2085"/>
      <w:bookmarkEnd w:id="2086"/>
      <w:bookmarkEnd w:id="2087"/>
      <w:r w:rsidRPr="00067692">
        <w:rPr>
          <w:b/>
          <w:kern w:val="28"/>
          <w:sz w:val="28"/>
        </w:rPr>
        <w:t xml:space="preserve"> </w:t>
      </w:r>
    </w:p>
    <w:p w14:paraId="132D6BFA" w14:textId="77777777" w:rsidR="00EF788B" w:rsidRPr="00067692" w:rsidRDefault="00EF788B" w:rsidP="00DA4697">
      <w:pPr>
        <w:numPr>
          <w:ilvl w:val="0"/>
          <w:numId w:val="99"/>
        </w:numPr>
        <w:spacing w:after="120" w:line="276" w:lineRule="auto"/>
        <w:ind w:left="567" w:hanging="567"/>
        <w:jc w:val="both"/>
      </w:pPr>
      <w:r w:rsidRPr="00067692">
        <w:t xml:space="preserve">Ως Χρόνος Αναφοράς ορίζεται το χρονικό διάστημα, εκφραζόμενο σε Ημέρες, κατά τη διάρκεια του οποίου το μέρος της εγγύησης που υπολογίζεται ανάλογα με </w:t>
      </w:r>
      <w:r w:rsidR="00537C24" w:rsidRPr="00067692">
        <w:t>τις υπηρεσίες</w:t>
      </w:r>
      <w:r w:rsidRPr="00067692">
        <w:t xml:space="preserve"> που </w:t>
      </w:r>
      <w:r w:rsidR="00537C24" w:rsidRPr="00067692">
        <w:t xml:space="preserve">παρέχονται από τον Διαχειριστή σε Χρήστη </w:t>
      </w:r>
      <w:r w:rsidR="00FD607E" w:rsidRPr="00067692">
        <w:t xml:space="preserve">δυνάμει </w:t>
      </w:r>
      <w:r w:rsidR="00537C24" w:rsidRPr="00067692">
        <w:t>Εγκεκριμένη</w:t>
      </w:r>
      <w:r w:rsidR="00FD607E" w:rsidRPr="00067692">
        <w:t>ς</w:t>
      </w:r>
      <w:r w:rsidR="00537C24" w:rsidRPr="00067692">
        <w:t xml:space="preserve"> Αίτηση</w:t>
      </w:r>
      <w:r w:rsidR="00FD607E" w:rsidRPr="00067692">
        <w:t>ς</w:t>
      </w:r>
      <w:r w:rsidR="00C841CD" w:rsidRPr="00067692">
        <w:t xml:space="preserve"> δέσμευσης δυναμικότητας ή/και</w:t>
      </w:r>
      <w:r w:rsidRPr="00067692">
        <w:t xml:space="preserve"> με Εγκεκριμένη Αίτηση</w:t>
      </w:r>
      <w:r w:rsidR="00C841CD" w:rsidRPr="00067692">
        <w:rPr>
          <w:lang w:eastAsia="en-US"/>
        </w:rPr>
        <w:t xml:space="preserve"> Πρόσβασης ΕΣΣ</w:t>
      </w:r>
      <w:r w:rsidRPr="00067692">
        <w:t xml:space="preserve"> λαμβάνεται υπόψη στον υπολογισμό του Ελάχιστου Ορίου Εγγύησης Χρήστη σύμφωνα με τις διατάξεις του άρθρου [21</w:t>
      </w:r>
      <w:r w:rsidRPr="00067692">
        <w:rPr>
          <w:vertAlign w:val="superscript"/>
        </w:rPr>
        <w:t>Δ</w:t>
      </w:r>
      <w:r w:rsidRPr="00067692">
        <w:t>].</w:t>
      </w:r>
    </w:p>
    <w:p w14:paraId="509405EC" w14:textId="77777777" w:rsidR="00EF788B" w:rsidRPr="00067692" w:rsidRDefault="00EF788B" w:rsidP="00DA4697">
      <w:pPr>
        <w:numPr>
          <w:ilvl w:val="0"/>
          <w:numId w:val="99"/>
        </w:numPr>
        <w:spacing w:after="120" w:line="276" w:lineRule="auto"/>
        <w:ind w:left="567" w:hanging="567"/>
        <w:jc w:val="both"/>
      </w:pPr>
      <w:r w:rsidRPr="00067692">
        <w:t xml:space="preserve">Ο Χρόνος Αναφοράς αρχίζει: </w:t>
      </w:r>
    </w:p>
    <w:p w14:paraId="59B4201A" w14:textId="77777777" w:rsidR="00EF788B" w:rsidRPr="00067692" w:rsidRDefault="00EF788B" w:rsidP="006F2792">
      <w:pPr>
        <w:spacing w:after="120" w:line="276" w:lineRule="auto"/>
        <w:ind w:left="1134" w:hanging="567"/>
        <w:jc w:val="both"/>
        <w:rPr>
          <w:lang w:eastAsia="en-US"/>
        </w:rPr>
      </w:pPr>
      <w:r w:rsidRPr="00067692">
        <w:rPr>
          <w:lang w:eastAsia="en-US"/>
        </w:rPr>
        <w:t>Α)</w:t>
      </w:r>
      <w:r w:rsidR="00CE257A" w:rsidRPr="00067692">
        <w:rPr>
          <w:lang w:eastAsia="en-US"/>
        </w:rPr>
        <w:tab/>
      </w:r>
      <w:r w:rsidRPr="00067692">
        <w:rPr>
          <w:lang w:eastAsia="en-US"/>
        </w:rPr>
        <w:t>Την Ημέρα (</w:t>
      </w:r>
      <w:r w:rsidRPr="00067692">
        <w:rPr>
          <w:lang w:val="en-US"/>
        </w:rPr>
        <w:t>d</w:t>
      </w:r>
      <w:r w:rsidRPr="00067692">
        <w:rPr>
          <w:lang w:eastAsia="en-US"/>
        </w:rPr>
        <w:t>) υπογραφής της Εγκεκριμένης Αίτησης, εφόσον η Αίτηση υπογράφεται έως τις 15:00 της Ημέρας (</w:t>
      </w:r>
      <w:r w:rsidRPr="00067692">
        <w:rPr>
          <w:lang w:val="en-US"/>
        </w:rPr>
        <w:t>d</w:t>
      </w:r>
      <w:r w:rsidRPr="00067692">
        <w:rPr>
          <w:lang w:eastAsia="en-US"/>
        </w:rPr>
        <w:t>), ή</w:t>
      </w:r>
    </w:p>
    <w:p w14:paraId="6E405877" w14:textId="77777777" w:rsidR="00EF788B" w:rsidRPr="00067692" w:rsidRDefault="00EF788B" w:rsidP="006F2792">
      <w:pPr>
        <w:spacing w:after="120" w:line="276" w:lineRule="auto"/>
        <w:ind w:left="1134" w:hanging="567"/>
        <w:jc w:val="both"/>
        <w:rPr>
          <w:lang w:eastAsia="en-US"/>
        </w:rPr>
      </w:pPr>
      <w:r w:rsidRPr="00067692">
        <w:rPr>
          <w:lang w:eastAsia="en-US"/>
        </w:rPr>
        <w:t>Β)</w:t>
      </w:r>
      <w:r w:rsidR="000254DD" w:rsidRPr="00067692">
        <w:rPr>
          <w:lang w:eastAsia="en-US"/>
        </w:rPr>
        <w:tab/>
      </w:r>
      <w:r w:rsidRPr="00067692">
        <w:rPr>
          <w:lang w:eastAsia="en-US"/>
        </w:rPr>
        <w:t>Την επόμενη Ημέρα από την Ημέρα (d) υπογραφής της Εγκεκριμένης Αίτησης, εφόσον η Αίτηση υπογράφεται μετά τις 15:00 της Ημέρας (d),</w:t>
      </w:r>
    </w:p>
    <w:p w14:paraId="358EB0F6" w14:textId="77777777" w:rsidR="00EF788B" w:rsidRPr="00067692" w:rsidRDefault="00EF788B" w:rsidP="006F2792">
      <w:pPr>
        <w:tabs>
          <w:tab w:val="left" w:pos="720"/>
        </w:tabs>
        <w:spacing w:after="120" w:line="276" w:lineRule="auto"/>
        <w:ind w:left="567"/>
        <w:jc w:val="both"/>
        <w:rPr>
          <w:lang w:eastAsia="en-US"/>
        </w:rPr>
      </w:pPr>
      <w:r w:rsidRPr="00067692">
        <w:rPr>
          <w:lang w:eastAsia="en-US"/>
        </w:rPr>
        <w:t>και διαρκεί έως και την τρίτη εργάσιμη ημέρα από την Ημέρα πλήρους εξόφλησης όλων των οφειλών του Χρήστη που απορρέουν από τη συναφθείσα Σύμβαση Πλαίσιο και αφορούν στο Μήνα κατά τον οποίο λήγει καθ’ οιονδήποτε τρόπο η παροχή υπηρεσιών προς το Χρήστη στο πλαίσιο της Εγκεκριμένης Αίτησης, καθώς και οποιασδήποτε ανεξόφλητης οφειλής κάθε προηγούμενου μήνα από τον Μήνα αυτόν, ληξιπρόθεσμης ή μη.</w:t>
      </w:r>
    </w:p>
    <w:p w14:paraId="3E279E37" w14:textId="77777777" w:rsidR="00EF788B" w:rsidRPr="00067692" w:rsidRDefault="00B9042E" w:rsidP="00DA4697">
      <w:pPr>
        <w:numPr>
          <w:ilvl w:val="0"/>
          <w:numId w:val="99"/>
        </w:numPr>
        <w:spacing w:after="120" w:line="276" w:lineRule="auto"/>
        <w:ind w:left="567" w:hanging="567"/>
        <w:jc w:val="both"/>
      </w:pPr>
      <w:r w:rsidRPr="00067692">
        <w:t xml:space="preserve">Στην περίπτωση δέσμευσης δυναμικότητας μέσω δημοπρασιών, για την εφαρμογή της παραγράφου [2] ως Ημέρα και ώρα υπογραφής της Εγκεκριμένης Αίτησης Χρήστη νοείται η Ημέρα και ώρα ανακοίνωσης των αποτελεσμάτων της </w:t>
      </w:r>
      <w:r w:rsidRPr="00067692">
        <w:lastRenderedPageBreak/>
        <w:t>δημοπρασίας μέσω της οποίας κατανεμήθηκε η αντίστοιχη δυναμικότητα στον Χρήστη.</w:t>
      </w:r>
    </w:p>
    <w:p w14:paraId="10ED7D73" w14:textId="77777777" w:rsidR="00EF788B" w:rsidRPr="00067692" w:rsidRDefault="00EF788B" w:rsidP="00C372E5"/>
    <w:p w14:paraId="01F2539D" w14:textId="77777777" w:rsidR="00EF788B" w:rsidRPr="00067692" w:rsidRDefault="00EF788B" w:rsidP="00EF788B">
      <w:pPr>
        <w:keepNext/>
        <w:keepLines/>
        <w:spacing w:before="240" w:after="60" w:line="276" w:lineRule="auto"/>
        <w:ind w:left="864" w:hanging="504"/>
        <w:contextualSpacing/>
        <w:jc w:val="center"/>
        <w:outlineLvl w:val="2"/>
        <w:rPr>
          <w:b/>
          <w:kern w:val="28"/>
          <w:sz w:val="28"/>
        </w:rPr>
      </w:pPr>
      <w:bookmarkStart w:id="2088" w:name="_Toc472605381"/>
      <w:bookmarkStart w:id="2089" w:name="_Toc53750485"/>
      <w:bookmarkStart w:id="2090" w:name="_Toc44243767"/>
      <w:r w:rsidRPr="00067692">
        <w:rPr>
          <w:b/>
          <w:kern w:val="28"/>
          <w:sz w:val="28"/>
        </w:rPr>
        <w:t>Άρθρο 21</w:t>
      </w:r>
      <w:r w:rsidRPr="00067692">
        <w:rPr>
          <w:b/>
          <w:kern w:val="28"/>
          <w:sz w:val="28"/>
          <w:vertAlign w:val="superscript"/>
        </w:rPr>
        <w:t>Δ</w:t>
      </w:r>
      <w:bookmarkEnd w:id="2088"/>
      <w:bookmarkEnd w:id="2089"/>
      <w:bookmarkEnd w:id="2090"/>
    </w:p>
    <w:p w14:paraId="487E4F4E" w14:textId="77777777" w:rsidR="00EF788B" w:rsidRPr="00067692" w:rsidRDefault="00EF788B" w:rsidP="00EF788B">
      <w:pPr>
        <w:keepNext/>
        <w:keepLines/>
        <w:spacing w:before="240" w:after="60" w:line="276" w:lineRule="auto"/>
        <w:ind w:left="864" w:hanging="504"/>
        <w:contextualSpacing/>
        <w:jc w:val="center"/>
        <w:outlineLvl w:val="2"/>
        <w:rPr>
          <w:b/>
          <w:kern w:val="28"/>
          <w:sz w:val="28"/>
        </w:rPr>
      </w:pPr>
      <w:bookmarkStart w:id="2091" w:name="_Toc472605382"/>
      <w:bookmarkStart w:id="2092" w:name="_Toc53750486"/>
      <w:bookmarkStart w:id="2093" w:name="_Toc44243768"/>
      <w:r w:rsidRPr="00067692">
        <w:rPr>
          <w:b/>
          <w:kern w:val="28"/>
          <w:sz w:val="28"/>
        </w:rPr>
        <w:t>Ελάχιστο Όριο Εγγύησης Χρήστη</w:t>
      </w:r>
      <w:bookmarkEnd w:id="2091"/>
      <w:bookmarkEnd w:id="2092"/>
      <w:bookmarkEnd w:id="2093"/>
      <w:r w:rsidRPr="00067692">
        <w:rPr>
          <w:b/>
          <w:kern w:val="28"/>
          <w:sz w:val="28"/>
        </w:rPr>
        <w:t xml:space="preserve"> </w:t>
      </w:r>
    </w:p>
    <w:p w14:paraId="30B52FB1" w14:textId="77777777" w:rsidR="00B300C0" w:rsidRPr="00067692" w:rsidRDefault="00B300C0" w:rsidP="00DA4697">
      <w:pPr>
        <w:numPr>
          <w:ilvl w:val="0"/>
          <w:numId w:val="100"/>
        </w:numPr>
        <w:spacing w:after="120" w:line="276" w:lineRule="auto"/>
        <w:ind w:left="567" w:hanging="567"/>
        <w:jc w:val="both"/>
      </w:pPr>
      <w:r w:rsidRPr="00067692">
        <w:t>Ως Ελάχιστο Όριο Εγγύησης Χρήστη νοείται το ελάχιστο ύψος της εγγύησης που υποχρεούται να παρέχει κάθε Χρήστης ο οποίος έχει συνάψει Σύμβαση Πλαίσιο με τον Διαχειριστή, για την εκπλήρωση των υποχρεώσεών του έναντι του Διαχειριστή. Το Ελάχιστο Όριο Εγγύησης Χρήστη υπολογίζεται, κατά τους ειδικότερους όρους του άρθρου αυτού, ως συνάρτηση:</w:t>
      </w:r>
    </w:p>
    <w:p w14:paraId="31F3674D" w14:textId="77777777" w:rsidR="00B300C0" w:rsidRPr="00067692" w:rsidRDefault="00B300C0" w:rsidP="00B300C0">
      <w:pPr>
        <w:spacing w:after="120" w:line="276" w:lineRule="auto"/>
        <w:ind w:left="1134" w:hanging="567"/>
        <w:jc w:val="both"/>
      </w:pPr>
      <w:r w:rsidRPr="00067692">
        <w:t>Α)</w:t>
      </w:r>
      <w:r w:rsidRPr="00067692">
        <w:tab/>
        <w:t>Της συνολικής δυναμικότητας που έχει δεσμεύσει ο Χρήστης μέσω μίας ή περισσοτέρων Εγκεκριμένων Αιτήσεων,</w:t>
      </w:r>
    </w:p>
    <w:p w14:paraId="61CED22F" w14:textId="77777777" w:rsidR="00B300C0" w:rsidRPr="00067692" w:rsidRDefault="00B300C0" w:rsidP="00B300C0">
      <w:pPr>
        <w:spacing w:after="120" w:line="276" w:lineRule="auto"/>
        <w:ind w:left="1134" w:hanging="567"/>
        <w:jc w:val="both"/>
      </w:pPr>
      <w:r w:rsidRPr="00067692">
        <w:t>Β)</w:t>
      </w:r>
      <w:r w:rsidRPr="00067692">
        <w:tab/>
        <w:t>του ύψους των χρεώσεων του Χρήστη που απορρέουν από τη διαδικασία εξισορρόπησης φορτίου, και</w:t>
      </w:r>
    </w:p>
    <w:p w14:paraId="56622D6A" w14:textId="77777777" w:rsidR="00B300C0" w:rsidRPr="00067692" w:rsidRDefault="00B300C0" w:rsidP="00B300C0">
      <w:pPr>
        <w:spacing w:after="120" w:line="276" w:lineRule="auto"/>
        <w:ind w:left="1134" w:hanging="567"/>
        <w:jc w:val="both"/>
      </w:pPr>
      <w:r w:rsidRPr="00067692">
        <w:t>Γ)</w:t>
      </w:r>
      <w:r w:rsidRPr="00067692">
        <w:tab/>
        <w:t>του ποσού που ο Χρήστης διαθέτει για τη συμμετοχή του σε δημοπρασίες.</w:t>
      </w:r>
    </w:p>
    <w:p w14:paraId="0F751B45" w14:textId="77777777" w:rsidR="00B300C0" w:rsidRPr="00067692" w:rsidRDefault="00B300C0" w:rsidP="00DA4697">
      <w:pPr>
        <w:numPr>
          <w:ilvl w:val="0"/>
          <w:numId w:val="100"/>
        </w:numPr>
        <w:spacing w:after="120" w:line="276" w:lineRule="auto"/>
        <w:ind w:left="567" w:hanging="567"/>
        <w:jc w:val="both"/>
      </w:pPr>
      <w:r w:rsidRPr="00067692">
        <w:t xml:space="preserve">Ο Διαχειριστής υπολογίζει το Ελάχιστο Όριο Εγγύησης Χρήστη για κάθε Χρήστη που έχει συνάψει Σύμβαση Πλαίσιο, κάθε Ημέρα (d) κατά την οποία η εν λόγω Σύμβαση είναι σε ισχύ. Σε περίπτωση  που ο Διαχειριστής έχει συνάψει με Χρήστη Σύμβαση Μεταφοράς και Σύμβαση ΥΦΑ, για τον εν λόγω Χρήστη υπολογίζεται διακριτά Ελάχιστο Όριο Εγγύησης Χρήστη για τη Σύμβαση Μεταφοράς και Ελάχιστο Όριο Εγγύησης Χρήστη για τη Σύμβαση ΥΦΑ. Το Ελάχιστο Όριο Εγγύησης Χρήστη (G) του Χρήστη (i) κατά την Ημέρα (d), (Gi,d), σε Ευρώ, υπολογίζεται ως εξής: </w:t>
      </w:r>
    </w:p>
    <w:p w14:paraId="1AA3DECA" w14:textId="77777777" w:rsidR="00B300C0" w:rsidRPr="00067692" w:rsidRDefault="00B300C0" w:rsidP="00B300C0">
      <w:pPr>
        <w:spacing w:after="120" w:line="276" w:lineRule="auto"/>
        <w:ind w:left="567" w:hanging="57"/>
        <w:jc w:val="both"/>
        <w:rPr>
          <w:lang w:val="fr-FR"/>
        </w:rPr>
      </w:pPr>
      <w:proofErr w:type="spellStart"/>
      <w:proofErr w:type="gramStart"/>
      <w:r w:rsidRPr="00067692">
        <w:rPr>
          <w:lang w:val="fr-FR"/>
        </w:rPr>
        <w:t>G</w:t>
      </w:r>
      <w:r w:rsidRPr="00067692">
        <w:rPr>
          <w:vertAlign w:val="subscript"/>
          <w:lang w:val="fr-FR"/>
        </w:rPr>
        <w:t>i,d</w:t>
      </w:r>
      <w:proofErr w:type="spellEnd"/>
      <w:proofErr w:type="gramEnd"/>
      <w:r w:rsidRPr="00067692">
        <w:rPr>
          <w:vertAlign w:val="subscript"/>
          <w:lang w:val="fr-FR"/>
        </w:rPr>
        <w:t xml:space="preserve"> </w:t>
      </w:r>
      <w:r w:rsidRPr="00067692">
        <w:rPr>
          <w:lang w:val="fr-FR"/>
        </w:rPr>
        <w:t xml:space="preserve">= </w:t>
      </w:r>
      <w:r w:rsidRPr="00067692">
        <w:t>Σ</w:t>
      </w:r>
      <w:proofErr w:type="spellStart"/>
      <w:r w:rsidRPr="00067692">
        <w:rPr>
          <w:lang w:val="fr-FR"/>
        </w:rPr>
        <w:t>Gcap</w:t>
      </w:r>
      <w:r w:rsidRPr="00067692">
        <w:rPr>
          <w:vertAlign w:val="subscript"/>
          <w:lang w:val="fr-FR"/>
        </w:rPr>
        <w:t>i,d</w:t>
      </w:r>
      <w:proofErr w:type="spellEnd"/>
      <w:r w:rsidRPr="00067692">
        <w:rPr>
          <w:lang w:val="fr-FR"/>
        </w:rPr>
        <w:t xml:space="preserve"> + </w:t>
      </w:r>
      <w:proofErr w:type="spellStart"/>
      <w:r w:rsidRPr="00067692">
        <w:rPr>
          <w:lang w:val="fr-FR"/>
        </w:rPr>
        <w:t>Gbal</w:t>
      </w:r>
      <w:r w:rsidRPr="00067692">
        <w:rPr>
          <w:vertAlign w:val="subscript"/>
          <w:lang w:val="fr-FR"/>
        </w:rPr>
        <w:t>i,d</w:t>
      </w:r>
      <w:proofErr w:type="spellEnd"/>
      <w:r w:rsidRPr="00067692">
        <w:rPr>
          <w:lang w:val="fr-FR"/>
        </w:rPr>
        <w:t xml:space="preserve"> + </w:t>
      </w:r>
      <w:proofErr w:type="spellStart"/>
      <w:r w:rsidRPr="00067692">
        <w:rPr>
          <w:lang w:val="fr-FR"/>
        </w:rPr>
        <w:t>Gauc</w:t>
      </w:r>
      <w:r w:rsidRPr="00067692">
        <w:rPr>
          <w:vertAlign w:val="subscript"/>
          <w:lang w:val="fr-FR"/>
        </w:rPr>
        <w:t>i,d</w:t>
      </w:r>
      <w:proofErr w:type="spellEnd"/>
      <w:r w:rsidRPr="00067692">
        <w:rPr>
          <w:vertAlign w:val="subscript"/>
          <w:lang w:val="fr-FR"/>
        </w:rPr>
        <w:t xml:space="preserve"> </w:t>
      </w:r>
      <w:r w:rsidRPr="00067692">
        <w:rPr>
          <w:lang w:val="fr-FR"/>
        </w:rPr>
        <w:t xml:space="preserve">+ </w:t>
      </w:r>
      <w:proofErr w:type="spellStart"/>
      <w:r w:rsidRPr="00067692">
        <w:rPr>
          <w:lang w:val="fr-FR"/>
        </w:rPr>
        <w:t>GaucLNG</w:t>
      </w:r>
      <w:r w:rsidRPr="00067692">
        <w:rPr>
          <w:vertAlign w:val="subscript"/>
          <w:lang w:val="fr-FR"/>
        </w:rPr>
        <w:t>i,d</w:t>
      </w:r>
      <w:proofErr w:type="spellEnd"/>
    </w:p>
    <w:p w14:paraId="1BA6B21E" w14:textId="77777777" w:rsidR="00B300C0" w:rsidRPr="00067692" w:rsidRDefault="00B300C0" w:rsidP="00B300C0">
      <w:pPr>
        <w:spacing w:after="120" w:line="276" w:lineRule="auto"/>
        <w:ind w:left="567" w:hanging="57"/>
        <w:jc w:val="both"/>
      </w:pPr>
      <w:r w:rsidRPr="00067692">
        <w:t>όπου:</w:t>
      </w:r>
    </w:p>
    <w:p w14:paraId="650BEE5B" w14:textId="77777777" w:rsidR="00B300C0" w:rsidRPr="00067692" w:rsidRDefault="00B300C0" w:rsidP="00B300C0">
      <w:pPr>
        <w:spacing w:after="120" w:line="276" w:lineRule="auto"/>
        <w:ind w:left="567" w:hanging="57"/>
        <w:jc w:val="both"/>
      </w:pPr>
      <w:r w:rsidRPr="00067692">
        <w:t>Gcap</w:t>
      </w:r>
      <w:r w:rsidRPr="00067692">
        <w:rPr>
          <w:vertAlign w:val="subscript"/>
        </w:rPr>
        <w:t>i,d</w:t>
      </w:r>
      <w:r w:rsidRPr="00067692">
        <w:t xml:space="preserve"> (σε Ευρώ): Το μέρος της εγγύησης που υπολογίζεται ανάλογα με τη δυναμικότητα που δεσμεύεται με Εγκεκριμένη Αίτηση δέσμευσης δυναμικότητας του Χρήστη,</w:t>
      </w:r>
    </w:p>
    <w:p w14:paraId="15C40183" w14:textId="77777777" w:rsidR="00B300C0" w:rsidRPr="00067692" w:rsidRDefault="00B300C0" w:rsidP="00B300C0">
      <w:pPr>
        <w:spacing w:after="120" w:line="276" w:lineRule="auto"/>
        <w:ind w:left="567" w:hanging="57"/>
        <w:jc w:val="both"/>
      </w:pPr>
      <w:r w:rsidRPr="00067692">
        <w:t>ΣGcap</w:t>
      </w:r>
      <w:r w:rsidRPr="00067692">
        <w:rPr>
          <w:vertAlign w:val="subscript"/>
        </w:rPr>
        <w:t>i,d</w:t>
      </w:r>
      <w:r w:rsidRPr="00067692">
        <w:t xml:space="preserve"> (σε Ευρώ): Το άθροισμα του παράγοντα Gcap</w:t>
      </w:r>
      <w:r w:rsidRPr="00067692">
        <w:rPr>
          <w:vertAlign w:val="subscript"/>
        </w:rPr>
        <w:t xml:space="preserve">i,d </w:t>
      </w:r>
      <w:r w:rsidRPr="00067692">
        <w:t>για όλες τις Εγκεκριμένες Αιτήσεις δέσμευσης δυναμικότητας του Χρήστη,</w:t>
      </w:r>
    </w:p>
    <w:p w14:paraId="1B7ABA03" w14:textId="77777777" w:rsidR="00B300C0" w:rsidRPr="00067692" w:rsidRDefault="00B300C0" w:rsidP="00B300C0">
      <w:pPr>
        <w:spacing w:after="120" w:line="276" w:lineRule="auto"/>
        <w:ind w:left="567" w:hanging="57"/>
        <w:jc w:val="both"/>
      </w:pPr>
      <w:r w:rsidRPr="00067692">
        <w:t>Gbal</w:t>
      </w:r>
      <w:r w:rsidRPr="00067692">
        <w:rPr>
          <w:vertAlign w:val="subscript"/>
        </w:rPr>
        <w:t>i,d</w:t>
      </w:r>
      <w:r w:rsidRPr="00067692">
        <w:t xml:space="preserve"> (σε Ευρώ): Το μέρος της εγγύησης για την κάλυψη χρεώσεων του Χρήστη που απορρέουν από τη διαδικασία εξισορρόπησης φορτίου, όπως υπολογίζεται για την Ημέρα (d),</w:t>
      </w:r>
    </w:p>
    <w:p w14:paraId="4E3EBA23" w14:textId="77777777" w:rsidR="00B300C0" w:rsidRPr="00067692" w:rsidRDefault="00B300C0" w:rsidP="00B300C0">
      <w:pPr>
        <w:spacing w:after="120" w:line="276" w:lineRule="auto"/>
        <w:ind w:left="567" w:hanging="57"/>
        <w:jc w:val="both"/>
      </w:pPr>
      <w:r w:rsidRPr="00067692">
        <w:t>Gauc</w:t>
      </w:r>
      <w:r w:rsidRPr="00067692">
        <w:rPr>
          <w:vertAlign w:val="subscript"/>
        </w:rPr>
        <w:t>i,d</w:t>
      </w:r>
      <w:r w:rsidRPr="00067692">
        <w:t xml:space="preserve"> (σε Ευρώ): Το μέρος της εγγύησης που ο Χρήστης διαθέτει για τη συμμετοχή του σε δημοπρασίες δέσμευσης δυναμικότητας που διενεργούνται σύμφωνα με τις διατάξεις του Κανονισμού 459/2017 κατά την Ημέρα (d).</w:t>
      </w:r>
    </w:p>
    <w:p w14:paraId="5777C1A1" w14:textId="77777777" w:rsidR="00851BE3" w:rsidRPr="00067692" w:rsidRDefault="00B300C0" w:rsidP="00B300C0">
      <w:pPr>
        <w:spacing w:after="120" w:line="276" w:lineRule="auto"/>
        <w:ind w:left="567" w:hanging="57"/>
        <w:jc w:val="both"/>
      </w:pPr>
      <w:bookmarkStart w:id="2094" w:name="_Hlk44427678"/>
      <w:r w:rsidRPr="00067692">
        <w:t>GaucLNG</w:t>
      </w:r>
      <w:r w:rsidRPr="00067692">
        <w:rPr>
          <w:vertAlign w:val="subscript"/>
        </w:rPr>
        <w:t>i,d</w:t>
      </w:r>
      <w:r w:rsidRPr="00067692">
        <w:t xml:space="preserve"> </w:t>
      </w:r>
      <w:bookmarkEnd w:id="2094"/>
      <w:r w:rsidRPr="00067692">
        <w:t>(σε Ευρώ): Το μέρος της εγγύησης που ο Χρήστης διαθέτει για τη συμμετοχή του στη Δημοπρασία ΥΦΑ κατά την Ημέρα (d).</w:t>
      </w:r>
    </w:p>
    <w:p w14:paraId="284C336D" w14:textId="77777777" w:rsidR="00B300C0" w:rsidRPr="00067692" w:rsidRDefault="00B300C0" w:rsidP="00DA4697">
      <w:pPr>
        <w:numPr>
          <w:ilvl w:val="0"/>
          <w:numId w:val="100"/>
        </w:numPr>
        <w:spacing w:after="120" w:line="276" w:lineRule="auto"/>
        <w:ind w:left="567" w:hanging="567"/>
        <w:jc w:val="both"/>
      </w:pPr>
      <w:r w:rsidRPr="00067692">
        <w:lastRenderedPageBreak/>
        <w:t>Ο παράγοντας Gcap για κάθε Εγκεκριμένη Αίτηση δέσμευσης δυναμικότητας συμπεριλαμβάνεται στον υπολογισμό του Ελάχιστου Ορίου Εγγύησης Χρήστη κάθε Ημέρα (d) η οποία εμπίπτει στο Χρόνο Αναφοράς της Εγκεκριμένης Αίτησης δέσμευσης δυναμικότητας.</w:t>
      </w:r>
    </w:p>
    <w:p w14:paraId="0E5DB2B2" w14:textId="77777777" w:rsidR="00B300C0" w:rsidRPr="00067692" w:rsidRDefault="00B300C0" w:rsidP="00DA4697">
      <w:pPr>
        <w:numPr>
          <w:ilvl w:val="0"/>
          <w:numId w:val="100"/>
        </w:numPr>
        <w:spacing w:after="120" w:line="276" w:lineRule="auto"/>
        <w:ind w:left="567" w:hanging="567"/>
        <w:jc w:val="both"/>
      </w:pPr>
      <w:r w:rsidRPr="00067692">
        <w:t xml:space="preserve">Με την επιφύλαξη της παραγράφου [6], ο παράγοντας Gbal: </w:t>
      </w:r>
    </w:p>
    <w:p w14:paraId="3B9CFED4" w14:textId="77777777" w:rsidR="00B300C0" w:rsidRPr="00067692" w:rsidRDefault="00B300C0" w:rsidP="00B300C0">
      <w:pPr>
        <w:spacing w:after="120" w:line="276" w:lineRule="auto"/>
        <w:ind w:left="993" w:hanging="483"/>
        <w:jc w:val="both"/>
      </w:pPr>
      <w:r w:rsidRPr="00067692">
        <w:t>Α)</w:t>
      </w:r>
      <w:r w:rsidRPr="00067692">
        <w:tab/>
        <w:t>Λαμβάνει θετική ή μηδενική τιμή για κάθε Ημέρα (d) κατά την οποία παρέχονται στο Χρήστη υπηρεσίες στο πλαίσιο μίας ή περισσοτέρων Εγκεκριμένων Αιτήσεων δέσμευσης δυναμικότητας ή/και Εγκεκριμένης Αίτησης Πρόσβασης ΕΣΣ και για κάθε Ημέρα (d) κατά την οποία δεν έχει παρέλθει ο Χρόνος Αναφοράς Εγκεκριμένων Αιτήσεων στο πλαίσιο των οποίων έχουν ήδη παρασχεθεί υπηρεσίες.</w:t>
      </w:r>
    </w:p>
    <w:p w14:paraId="10E8CC48" w14:textId="77777777" w:rsidR="00B300C0" w:rsidRPr="00067692" w:rsidRDefault="00B300C0" w:rsidP="00B300C0">
      <w:pPr>
        <w:tabs>
          <w:tab w:val="left" w:pos="851"/>
          <w:tab w:val="left" w:pos="993"/>
        </w:tabs>
        <w:spacing w:after="120" w:line="276" w:lineRule="auto"/>
        <w:ind w:left="567" w:hanging="567"/>
        <w:jc w:val="both"/>
      </w:pPr>
      <w:r w:rsidRPr="00067692">
        <w:tab/>
        <w:t>Β)</w:t>
      </w:r>
      <w:r w:rsidRPr="00067692">
        <w:tab/>
      </w:r>
      <w:r w:rsidRPr="00067692">
        <w:tab/>
        <w:t xml:space="preserve">Λαμβάνει μηδενική τιμή κάθε Ημέρα (d) η οποία: </w:t>
      </w:r>
    </w:p>
    <w:p w14:paraId="4DF1A1A6" w14:textId="77777777" w:rsidR="00B300C0" w:rsidRPr="00067692" w:rsidRDefault="00B300C0" w:rsidP="00B300C0">
      <w:pPr>
        <w:spacing w:after="120" w:line="276" w:lineRule="auto"/>
        <w:ind w:left="1530" w:hanging="510"/>
        <w:jc w:val="both"/>
      </w:pPr>
      <w:r w:rsidRPr="00067692">
        <w:t>(i)</w:t>
      </w:r>
      <w:r w:rsidRPr="00067692">
        <w:tab/>
        <w:t>Δεν εμπίπτει στο Χρόνο Αναφοράς οποιασδήποτε Εγκεκριμένης Αίτησης δέσμευσης δυναμικότητας ή/και Εγκεκριμένης Αίτησης Πρόσβασης ΕΣΣ, ή</w:t>
      </w:r>
    </w:p>
    <w:p w14:paraId="49D33FAF" w14:textId="77777777" w:rsidR="00B300C0" w:rsidRPr="00067692" w:rsidRDefault="00B300C0" w:rsidP="00B300C0">
      <w:pPr>
        <w:spacing w:after="120" w:line="276" w:lineRule="auto"/>
        <w:ind w:left="1530" w:hanging="510"/>
        <w:jc w:val="both"/>
      </w:pPr>
      <w:r w:rsidRPr="00067692">
        <w:t>(ii)</w:t>
      </w:r>
      <w:r w:rsidRPr="00067692">
        <w:tab/>
        <w:t xml:space="preserve">Εμπίπτει στο Χρόνο Αναφοράς μίας ή περισσοτέρων Εγκεκριμένων Αιτήσεων δέσμευσης δυναμικότητας ή/και Εγκεκριμένης Αίτησης Πρόσβασης ΕΣΣ, αλλά δεν έχει ξεκινήσει η παροχή υπηρεσιών στο πλαίσιο καμίας από τις Αιτήσεις αυτές. </w:t>
      </w:r>
    </w:p>
    <w:p w14:paraId="483F095F" w14:textId="77777777" w:rsidR="00B300C0" w:rsidRPr="00067692" w:rsidRDefault="00B300C0" w:rsidP="00DA4697">
      <w:pPr>
        <w:numPr>
          <w:ilvl w:val="0"/>
          <w:numId w:val="100"/>
        </w:numPr>
        <w:spacing w:after="120" w:line="276" w:lineRule="auto"/>
        <w:ind w:left="567" w:hanging="567"/>
        <w:jc w:val="both"/>
      </w:pPr>
      <w:r w:rsidRPr="00067692">
        <w:t>Με την επιφύλαξη της παραγράφου [6], οι παράγοντες Gauc και GaucLNG υπολογίζονται και συμπεριλαμβάνονται στον υπολογισμό του Ελάχιστου Ορίου Εγγύησης Χρήστη, για κάθε Σύμβαση Πλαίσιο, σύμφωνα με τη μεθοδολογία που καθορίζεται στις διατάξεις των άρθρων [21</w:t>
      </w:r>
      <w:r w:rsidRPr="00067692">
        <w:rPr>
          <w:vertAlign w:val="superscript"/>
        </w:rPr>
        <w:t>Ζ</w:t>
      </w:r>
      <w:r w:rsidRPr="00067692">
        <w:t>] και [21</w:t>
      </w:r>
      <w:r w:rsidR="00340D78" w:rsidRPr="00067692">
        <w:rPr>
          <w:vertAlign w:val="superscript"/>
        </w:rPr>
        <w:t>Θ</w:t>
      </w:r>
      <w:r w:rsidRPr="00067692">
        <w:t>] αντίστοιχα.</w:t>
      </w:r>
    </w:p>
    <w:p w14:paraId="35575176" w14:textId="77777777" w:rsidR="00B300C0" w:rsidRPr="00067692" w:rsidRDefault="00B300C0" w:rsidP="00DA4697">
      <w:pPr>
        <w:numPr>
          <w:ilvl w:val="0"/>
          <w:numId w:val="100"/>
        </w:numPr>
        <w:spacing w:after="120" w:line="276" w:lineRule="auto"/>
        <w:ind w:left="567" w:hanging="567"/>
        <w:jc w:val="both"/>
      </w:pPr>
      <w:r w:rsidRPr="00067692">
        <w:t>Στην περίπτωση Σύμβασης ΥΦΑ, κατά τον υπολογισμό του Ελάχιστου Ορίου Εγγύησης Χρήστη οι παράγοντες Gbal</w:t>
      </w:r>
      <w:r w:rsidRPr="00067692">
        <w:rPr>
          <w:vertAlign w:val="subscript"/>
        </w:rPr>
        <w:t>i,d</w:t>
      </w:r>
      <w:r w:rsidRPr="00067692">
        <w:t xml:space="preserve"> και Gauc</w:t>
      </w:r>
      <w:r w:rsidRPr="00067692">
        <w:rPr>
          <w:vertAlign w:val="subscript"/>
        </w:rPr>
        <w:t>i,d</w:t>
      </w:r>
      <w:r w:rsidRPr="00067692">
        <w:t xml:space="preserve"> τίθενται ίσοι με μηδέν (0) για κάθε Ημέρα (d) κατά τη διάρκεια ισχύος της Σύμβασης ΥΦΑ. </w:t>
      </w:r>
    </w:p>
    <w:p w14:paraId="71DCEE6F" w14:textId="77777777" w:rsidR="00EF788B" w:rsidRPr="00067692" w:rsidRDefault="00B300C0" w:rsidP="00DA4697">
      <w:pPr>
        <w:numPr>
          <w:ilvl w:val="0"/>
          <w:numId w:val="100"/>
        </w:numPr>
        <w:spacing w:after="120" w:line="276" w:lineRule="auto"/>
        <w:ind w:left="567" w:hanging="567"/>
        <w:jc w:val="both"/>
      </w:pPr>
      <w:r w:rsidRPr="00067692">
        <w:t>Η μεθοδολογία υπολογισμού του ύψους της εγγύησης για τη δέσμευση Μεταφορικής Ικανότητας Παράδοσης/Παραλαβής ή/και Διακοπτόμενης Μεταφορικής Ικανότητας Παράδοσης/Παραλαβής και για την κάλυψη χρεώσεων του Χρήστη που απορρέουν από τη διαδικασία εξισορρόπησης φορτίου καθώς και η διαδικασία αναπροσαρμογής του ύψους της εγγύησης στις περιπτώσεις μεταβολής, σύμφωνα με τις διατάξεις του Κώδικα, της δεσμευμένης Μεταφορικής Ικανότητας καθορίζονται στην Πρότυπη Σύμβαση Μεταφοράς. Η μεθοδολογία υπολογισμού του ύψους της εγγύησης για τη δέσμευση Δυναμικότητας Αεριοποίησης ΥΦΑ καθώς και η διαδικασία αναπροσαρμογής του ύψους της εγγύησης στις περιπτώσεις μεταβολής, σύμφωνα με τις διατάξεις του Κώδικα, της Δεσμευμένης Δυναμικότητας Αεριοποίησης ΥΦΑ καθορίζονται στην Πρότυπη Σύμβαση ΥΦΑ.</w:t>
      </w:r>
    </w:p>
    <w:p w14:paraId="43B41EF8" w14:textId="77777777" w:rsidR="00EF788B" w:rsidRPr="00067692" w:rsidRDefault="00EF788B" w:rsidP="00433A06"/>
    <w:p w14:paraId="7014F9AA" w14:textId="77777777" w:rsidR="00EF788B" w:rsidRPr="00067692" w:rsidRDefault="00EF788B" w:rsidP="00EF788B">
      <w:pPr>
        <w:keepNext/>
        <w:keepLines/>
        <w:spacing w:before="240" w:after="60" w:line="276" w:lineRule="auto"/>
        <w:ind w:left="864" w:hanging="504"/>
        <w:contextualSpacing/>
        <w:jc w:val="center"/>
        <w:outlineLvl w:val="2"/>
        <w:rPr>
          <w:b/>
          <w:kern w:val="28"/>
          <w:sz w:val="28"/>
        </w:rPr>
      </w:pPr>
      <w:bookmarkStart w:id="2095" w:name="_Toc472605383"/>
      <w:bookmarkStart w:id="2096" w:name="_Toc53750487"/>
      <w:bookmarkStart w:id="2097" w:name="_Toc44243769"/>
      <w:r w:rsidRPr="00067692">
        <w:rPr>
          <w:b/>
          <w:kern w:val="28"/>
          <w:sz w:val="28"/>
        </w:rPr>
        <w:lastRenderedPageBreak/>
        <w:t>Άρθρο 21</w:t>
      </w:r>
      <w:r w:rsidRPr="00067692">
        <w:rPr>
          <w:b/>
          <w:kern w:val="28"/>
          <w:sz w:val="28"/>
          <w:vertAlign w:val="superscript"/>
        </w:rPr>
        <w:t>Ε</w:t>
      </w:r>
      <w:bookmarkEnd w:id="2095"/>
      <w:bookmarkEnd w:id="2096"/>
      <w:bookmarkEnd w:id="2097"/>
    </w:p>
    <w:p w14:paraId="6FBAEC56" w14:textId="77777777" w:rsidR="00EF788B" w:rsidRPr="00067692" w:rsidRDefault="00EF788B" w:rsidP="00EF788B">
      <w:pPr>
        <w:keepNext/>
        <w:keepLines/>
        <w:spacing w:before="240" w:after="60" w:line="276" w:lineRule="auto"/>
        <w:ind w:left="864" w:hanging="504"/>
        <w:contextualSpacing/>
        <w:jc w:val="center"/>
        <w:outlineLvl w:val="2"/>
        <w:rPr>
          <w:b/>
          <w:kern w:val="28"/>
          <w:sz w:val="28"/>
        </w:rPr>
      </w:pPr>
      <w:bookmarkStart w:id="2098" w:name="_Toc472605384"/>
      <w:bookmarkStart w:id="2099" w:name="_Toc53750488"/>
      <w:bookmarkStart w:id="2100" w:name="_Toc44243770"/>
      <w:r w:rsidRPr="00067692">
        <w:rPr>
          <w:b/>
          <w:kern w:val="28"/>
          <w:sz w:val="28"/>
        </w:rPr>
        <w:t>Καθαρή Θέση Χρήστη</w:t>
      </w:r>
      <w:bookmarkEnd w:id="2098"/>
      <w:bookmarkEnd w:id="2099"/>
      <w:bookmarkEnd w:id="2100"/>
    </w:p>
    <w:p w14:paraId="71098990" w14:textId="77777777" w:rsidR="00EF788B" w:rsidRPr="00067692" w:rsidRDefault="00EF788B" w:rsidP="00DA4697">
      <w:pPr>
        <w:numPr>
          <w:ilvl w:val="0"/>
          <w:numId w:val="101"/>
        </w:numPr>
        <w:spacing w:after="120" w:line="276" w:lineRule="auto"/>
        <w:ind w:left="567" w:hanging="567"/>
        <w:jc w:val="both"/>
      </w:pPr>
      <w:r w:rsidRPr="00067692">
        <w:t xml:space="preserve">Έως τις 14:00 κάθε Ημέρας (d), μέσω του Ηλεκτρονικού Πληροφοριακού Συστήματος, ο Διαχειριστής γνωστοποιεί σε κάθε Χρήστη με τον οποίο έχει συνάψει Σύμβαση Πλαίσιο η οποία είναι σε ισχύ κατά την εν λόγω Ημέρα, αποκλειστικά για σκοπούς ενημέρωσης: </w:t>
      </w:r>
    </w:p>
    <w:p w14:paraId="15EF4FED" w14:textId="77777777" w:rsidR="00EF788B" w:rsidRPr="00067692" w:rsidRDefault="00EF788B" w:rsidP="00D9431A">
      <w:pPr>
        <w:tabs>
          <w:tab w:val="left" w:pos="1134"/>
        </w:tabs>
        <w:spacing w:after="120" w:line="276" w:lineRule="auto"/>
        <w:ind w:left="567"/>
        <w:jc w:val="both"/>
      </w:pPr>
      <w:r w:rsidRPr="00067692">
        <w:t>Α)</w:t>
      </w:r>
      <w:r w:rsidR="002B5113" w:rsidRPr="00067692">
        <w:tab/>
      </w:r>
      <w:r w:rsidRPr="00067692">
        <w:t>Το Προσωρινό Ελάχιστο Όριο Εγγύησης Χρήστη κατά την εν λόγω Ημέρα.</w:t>
      </w:r>
    </w:p>
    <w:p w14:paraId="18D9FF42" w14:textId="77777777" w:rsidR="00EF788B" w:rsidRPr="00067692" w:rsidRDefault="00EF788B" w:rsidP="00D9431A">
      <w:pPr>
        <w:tabs>
          <w:tab w:val="left" w:pos="1134"/>
        </w:tabs>
        <w:spacing w:after="120" w:line="276" w:lineRule="auto"/>
        <w:ind w:left="567"/>
        <w:jc w:val="both"/>
      </w:pPr>
      <w:r w:rsidRPr="00067692">
        <w:t>Β)</w:t>
      </w:r>
      <w:r w:rsidR="002B5113" w:rsidRPr="00067692">
        <w:tab/>
      </w:r>
      <w:r w:rsidRPr="00067692">
        <w:t xml:space="preserve">Την Προσωρινή Καθαρή Θέση Χρήστη κατά την εν λόγω Ημέρα.   </w:t>
      </w:r>
    </w:p>
    <w:p w14:paraId="7E223760" w14:textId="77777777" w:rsidR="00EF788B" w:rsidRPr="00067692" w:rsidRDefault="00EF788B" w:rsidP="00DA4697">
      <w:pPr>
        <w:numPr>
          <w:ilvl w:val="0"/>
          <w:numId w:val="101"/>
        </w:numPr>
        <w:spacing w:after="120" w:line="276" w:lineRule="auto"/>
        <w:ind w:left="567" w:hanging="567"/>
        <w:jc w:val="both"/>
      </w:pPr>
      <w:r w:rsidRPr="00067692">
        <w:t>Η Προσωρινή Καθαρή Θέση Χρήστη του Χρήστη (i) την Ημέρα (d), (</w:t>
      </w:r>
      <w:r w:rsidRPr="00067692">
        <w:rPr>
          <w:lang w:val="en-US"/>
        </w:rPr>
        <w:t>Temp</w:t>
      </w:r>
      <w:r w:rsidRPr="00067692">
        <w:t>NP</w:t>
      </w:r>
      <w:r w:rsidRPr="00067692">
        <w:rPr>
          <w:vertAlign w:val="subscript"/>
        </w:rPr>
        <w:t>i,d</w:t>
      </w:r>
      <w:r w:rsidRPr="00067692">
        <w:t xml:space="preserve">), σε Ευρώ, υπολογίζεται από τον Διαχειριστή ως εξής: </w:t>
      </w:r>
    </w:p>
    <w:p w14:paraId="01B36B1E" w14:textId="77777777" w:rsidR="00EF788B" w:rsidRPr="00067692" w:rsidRDefault="00EF788B" w:rsidP="00D9431A">
      <w:pPr>
        <w:spacing w:after="120" w:line="276" w:lineRule="auto"/>
        <w:ind w:left="567" w:hanging="57"/>
        <w:jc w:val="both"/>
        <w:rPr>
          <w:lang w:val="fr-FR"/>
        </w:rPr>
      </w:pPr>
      <w:proofErr w:type="spellStart"/>
      <w:proofErr w:type="gramStart"/>
      <w:r w:rsidRPr="00067692">
        <w:rPr>
          <w:lang w:val="fr-FR"/>
        </w:rPr>
        <w:t>TempNP</w:t>
      </w:r>
      <w:r w:rsidRPr="00067692">
        <w:rPr>
          <w:vertAlign w:val="subscript"/>
          <w:lang w:val="fr-FR"/>
        </w:rPr>
        <w:t>i,d</w:t>
      </w:r>
      <w:proofErr w:type="spellEnd"/>
      <w:proofErr w:type="gramEnd"/>
      <w:r w:rsidRPr="00067692">
        <w:rPr>
          <w:lang w:val="fr-FR"/>
        </w:rPr>
        <w:t xml:space="preserve"> = </w:t>
      </w:r>
      <w:r w:rsidRPr="00067692">
        <w:t>Τ</w:t>
      </w:r>
      <w:proofErr w:type="spellStart"/>
      <w:r w:rsidRPr="00067692">
        <w:rPr>
          <w:lang w:val="fr-FR"/>
        </w:rPr>
        <w:t>empGUA</w:t>
      </w:r>
      <w:r w:rsidRPr="00067692">
        <w:rPr>
          <w:vertAlign w:val="subscript"/>
          <w:lang w:val="fr-FR"/>
        </w:rPr>
        <w:t>i,d</w:t>
      </w:r>
      <w:proofErr w:type="spellEnd"/>
      <w:r w:rsidRPr="00067692">
        <w:rPr>
          <w:lang w:val="fr-FR"/>
        </w:rPr>
        <w:t xml:space="preserve"> - </w:t>
      </w:r>
      <w:proofErr w:type="spellStart"/>
      <w:r w:rsidRPr="00067692">
        <w:rPr>
          <w:lang w:val="fr-FR"/>
        </w:rPr>
        <w:t>TempG</w:t>
      </w:r>
      <w:r w:rsidRPr="00067692">
        <w:rPr>
          <w:vertAlign w:val="subscript"/>
          <w:lang w:val="fr-FR"/>
        </w:rPr>
        <w:t>i,d</w:t>
      </w:r>
      <w:proofErr w:type="spellEnd"/>
      <w:r w:rsidRPr="00067692">
        <w:rPr>
          <w:lang w:val="fr-FR"/>
        </w:rPr>
        <w:t xml:space="preserve"> </w:t>
      </w:r>
    </w:p>
    <w:p w14:paraId="5B212082" w14:textId="77777777" w:rsidR="00EF788B" w:rsidRPr="00067692" w:rsidRDefault="00EF788B" w:rsidP="00D9431A">
      <w:pPr>
        <w:spacing w:after="120" w:line="276" w:lineRule="auto"/>
        <w:ind w:left="567" w:hanging="57"/>
        <w:jc w:val="both"/>
      </w:pPr>
      <w:r w:rsidRPr="00067692">
        <w:t>όπου:</w:t>
      </w:r>
    </w:p>
    <w:p w14:paraId="20E9076D" w14:textId="77777777" w:rsidR="00EF788B" w:rsidRPr="00067692" w:rsidRDefault="00EF788B" w:rsidP="00D9431A">
      <w:pPr>
        <w:spacing w:after="120" w:line="276" w:lineRule="auto"/>
        <w:ind w:left="567" w:hanging="57"/>
        <w:jc w:val="both"/>
      </w:pPr>
      <w:r w:rsidRPr="00067692">
        <w:t>Τ</w:t>
      </w:r>
      <w:r w:rsidRPr="00067692">
        <w:rPr>
          <w:lang w:val="en-US"/>
        </w:rPr>
        <w:t>emp</w:t>
      </w:r>
      <w:r w:rsidRPr="00067692">
        <w:t>G</w:t>
      </w:r>
      <w:r w:rsidRPr="00067692">
        <w:rPr>
          <w:lang w:val="en-US"/>
        </w:rPr>
        <w:t>UA</w:t>
      </w:r>
      <w:r w:rsidRPr="00067692">
        <w:rPr>
          <w:vertAlign w:val="subscript"/>
        </w:rPr>
        <w:t>i,d</w:t>
      </w:r>
      <w:r w:rsidRPr="00067692">
        <w:t xml:space="preserve"> (σε Ευρώ): Η Εγγύηση που έχει προσκομίσει ο Χρήστης (i) στο Διαχειριστή σε σχέση με τη συγκεκριμένη Σύμβαση Πλαίσιο και η οποία λαμβάνεται υπόψη κατά τον υπολογισμό της Προσωρινής Καθαρής Θέσης Χρήστη της Ημέρας (d) σύμφωνα με την παράγραφο [3], αφαιρουμένου του μέρους της εγγύησης το οποίο έχει καταπέσει ή εισπραχθεί από τον Διαχειριστή έως τις 13:00 της Ημέρας (d) ή για το οποίο έχει εκκινήσει διαδικασία επιστροφής στο Χρήστη (i) κατά τα οριζόμενα στην παράγραφο [7].</w:t>
      </w:r>
    </w:p>
    <w:p w14:paraId="26CEB62B" w14:textId="77777777" w:rsidR="00EF788B" w:rsidRPr="00067692" w:rsidRDefault="00EF788B" w:rsidP="00D9431A">
      <w:pPr>
        <w:spacing w:after="120" w:line="276" w:lineRule="auto"/>
        <w:ind w:left="567" w:hanging="57"/>
        <w:jc w:val="both"/>
      </w:pPr>
      <w:proofErr w:type="gramStart"/>
      <w:r w:rsidRPr="00067692">
        <w:rPr>
          <w:lang w:val="en-US"/>
        </w:rPr>
        <w:t>Temp</w:t>
      </w:r>
      <w:r w:rsidRPr="00067692">
        <w:t>G</w:t>
      </w:r>
      <w:r w:rsidRPr="00067692">
        <w:rPr>
          <w:vertAlign w:val="subscript"/>
        </w:rPr>
        <w:t>i,d</w:t>
      </w:r>
      <w:proofErr w:type="gramEnd"/>
      <w:r w:rsidRPr="00067692">
        <w:t xml:space="preserve"> (σε Ευρώ): Το Προσωρινό Ελάχιστο Όριο Εγγύησης Χρήστη του Χρήστη (i) για την Ημέρα (d). Το Προσωρινό Ελάχιστο Όριο Εγγύησης Χρήστη υπολογίζεται σύμφωνα με τον μαθηματικό τύπο της παραγράφου [2] του άρθρου [21</w:t>
      </w:r>
      <w:r w:rsidRPr="00067692">
        <w:rPr>
          <w:vertAlign w:val="superscript"/>
        </w:rPr>
        <w:t>Δ</w:t>
      </w:r>
      <w:r w:rsidRPr="00067692">
        <w:t>], όπου στον όρο Σ</w:t>
      </w:r>
      <w:proofErr w:type="spellStart"/>
      <w:r w:rsidRPr="00067692">
        <w:rPr>
          <w:lang w:val="fr-FR"/>
        </w:rPr>
        <w:t>Gcap</w:t>
      </w:r>
      <w:r w:rsidRPr="00067692">
        <w:rPr>
          <w:vertAlign w:val="subscript"/>
          <w:lang w:val="fr-FR"/>
        </w:rPr>
        <w:t>i</w:t>
      </w:r>
      <w:proofErr w:type="spellEnd"/>
      <w:r w:rsidRPr="00067692">
        <w:rPr>
          <w:vertAlign w:val="subscript"/>
        </w:rPr>
        <w:t>,</w:t>
      </w:r>
      <w:r w:rsidRPr="00067692">
        <w:rPr>
          <w:vertAlign w:val="subscript"/>
          <w:lang w:val="fr-FR"/>
        </w:rPr>
        <w:t>d</w:t>
      </w:r>
      <w:r w:rsidRPr="00067692">
        <w:t xml:space="preserve"> συμπεριλαμβάνονται όλες οι Εγκεκριμένες Αιτήσεις </w:t>
      </w:r>
      <w:r w:rsidR="00C841CD" w:rsidRPr="00067692">
        <w:t xml:space="preserve">δέσμευσης δυναμικότητας </w:t>
      </w:r>
      <w:r w:rsidRPr="00067692">
        <w:t>των οποίων ο Χρόνος Αναφοράς εμπίπτει στην Ημέρα (</w:t>
      </w:r>
      <w:r w:rsidRPr="00067692">
        <w:rPr>
          <w:lang w:val="en-US"/>
        </w:rPr>
        <w:t>d</w:t>
      </w:r>
      <w:r w:rsidRPr="00067692">
        <w:t>) και οι οποίες έχουν συναφθεί με τον Χρήστη έως τις 13:00 της Ημέρα</w:t>
      </w:r>
      <w:r w:rsidR="00B93239" w:rsidRPr="00067692">
        <w:t>ς</w:t>
      </w:r>
      <w:r w:rsidRPr="00067692">
        <w:t xml:space="preserve"> (</w:t>
      </w:r>
      <w:r w:rsidRPr="00067692">
        <w:rPr>
          <w:lang w:val="en-US"/>
        </w:rPr>
        <w:t>d</w:t>
      </w:r>
      <w:r w:rsidRPr="00067692">
        <w:t>).</w:t>
      </w:r>
    </w:p>
    <w:p w14:paraId="632F53BB" w14:textId="77777777" w:rsidR="00EF788B" w:rsidRPr="00067692" w:rsidRDefault="00EF788B" w:rsidP="00D9431A">
      <w:pPr>
        <w:spacing w:after="120" w:line="276" w:lineRule="auto"/>
        <w:ind w:left="567" w:hanging="57"/>
        <w:jc w:val="both"/>
      </w:pPr>
      <w:r w:rsidRPr="00067692">
        <w:t>Σε περίπτωση που ο Διαχειριστής έχει συνάψει με Χρήστη Σύμβαση Μεταφοράς και Σύμβαση ΥΦΑ, για τον εν λόγω Χρήστη υπολογίζεται διακριτά Προσωρινή Καθαρή Θέση Χρήστη για τη Σύμβαση Μεταφοράς και Προσωρινή Καθαρή Θέση Χρήστη για τη Σύμβαση ΥΦΑ. Η Προσωρινή Καθαρή Θέση Χρήστη μπορεί να είναι θετική, αρνητική ή να λαμβάνει μηδενική τιμή.</w:t>
      </w:r>
    </w:p>
    <w:p w14:paraId="29AC0B0C" w14:textId="77777777" w:rsidR="00EF788B" w:rsidRPr="00067692" w:rsidRDefault="00EF788B" w:rsidP="00DA4697">
      <w:pPr>
        <w:numPr>
          <w:ilvl w:val="0"/>
          <w:numId w:val="101"/>
        </w:numPr>
        <w:spacing w:after="120" w:line="276" w:lineRule="auto"/>
        <w:ind w:left="567" w:hanging="567"/>
        <w:jc w:val="both"/>
      </w:pPr>
      <w:r w:rsidRPr="00067692">
        <w:t>Για τον υπολογισμό της Προσωρινής Καθαρής Θέσης Χρήστη της Ημέρας (</w:t>
      </w:r>
      <w:r w:rsidRPr="00067692">
        <w:rPr>
          <w:lang w:val="en-US"/>
        </w:rPr>
        <w:t>d</w:t>
      </w:r>
      <w:r w:rsidRPr="00067692">
        <w:t>), λαμβάνεται υπόψη κάθε ποσό που παρέχεται από το Χρήστη στο Διαχειριστή ως εγγύηση, αναλόγως της μορφής με την οποία παρέχεται, ως εξής:</w:t>
      </w:r>
    </w:p>
    <w:p w14:paraId="4830843B" w14:textId="77777777" w:rsidR="00EF788B" w:rsidRPr="00067692" w:rsidRDefault="00EF788B" w:rsidP="00D9431A">
      <w:pPr>
        <w:spacing w:after="120" w:line="276" w:lineRule="auto"/>
        <w:ind w:left="1134" w:hanging="567"/>
        <w:jc w:val="both"/>
      </w:pPr>
      <w:r w:rsidRPr="00067692">
        <w:t>Α)</w:t>
      </w:r>
      <w:r w:rsidR="002B5113" w:rsidRPr="00067692">
        <w:tab/>
      </w:r>
      <w:r w:rsidRPr="00067692">
        <w:t>Μετρητά που έχουν κατατεθεί ή μεταφερθεί στον τραπεζικό λογαριασμό του Διαχειριστή έως τις 13:00 της Ημέρας (d).</w:t>
      </w:r>
    </w:p>
    <w:p w14:paraId="084DA01B" w14:textId="77777777" w:rsidR="00EF788B" w:rsidRPr="00067692" w:rsidRDefault="00EF788B" w:rsidP="00D9431A">
      <w:pPr>
        <w:spacing w:after="120" w:line="276" w:lineRule="auto"/>
        <w:ind w:left="1134" w:hanging="567"/>
        <w:jc w:val="both"/>
      </w:pPr>
      <w:r w:rsidRPr="00067692">
        <w:t>Β)</w:t>
      </w:r>
      <w:r w:rsidR="002B5113" w:rsidRPr="00067692">
        <w:tab/>
      </w:r>
      <w:r w:rsidRPr="00067692">
        <w:t>Εγγυητική Επιστολή Τράπεζας που έχει προσκομιστεί στο Διαχειριστή όχι αργότερα από την Ημέρα (d-</w:t>
      </w:r>
      <w:r w:rsidR="001762A5" w:rsidRPr="00067692">
        <w:t>5</w:t>
      </w:r>
      <w:r w:rsidRPr="00067692">
        <w:t>).</w:t>
      </w:r>
    </w:p>
    <w:p w14:paraId="2503E907" w14:textId="77777777" w:rsidR="00EF788B" w:rsidRPr="00067692" w:rsidRDefault="00EF788B" w:rsidP="00DA4697">
      <w:pPr>
        <w:numPr>
          <w:ilvl w:val="0"/>
          <w:numId w:val="101"/>
        </w:numPr>
        <w:spacing w:after="120" w:line="276" w:lineRule="auto"/>
        <w:ind w:left="567" w:hanging="567"/>
        <w:jc w:val="both"/>
      </w:pPr>
      <w:r w:rsidRPr="00067692">
        <w:lastRenderedPageBreak/>
        <w:t>Σε περίπτωση που την Ημέρα (d) η Προσωρινή Καθαρή Θέση Χρήστη είναι αρνητική, ο Χρήστης υποχρεούται έως τις 15:00 της Ημέρας (d) να προσκομίσει στο Διαχειριστή πρόσθετη εγγύηση, υπό τη μορφή μετρητών που κατατίθενται ή μεταφέρονται από τον Χρήστη στον τραπεζικό λογαριασμό του Διαχειριστή, κατά τρόπον ώστε η Καθαρή Θέση Χρήστη για την Ημέρα (d), υπολογιζόμενη σύμφωνα με την παράγραφο [5], να καθίσταται τουλάχιστον μηδενική.</w:t>
      </w:r>
    </w:p>
    <w:p w14:paraId="220F7462" w14:textId="77777777" w:rsidR="00EF788B" w:rsidRPr="00067692" w:rsidRDefault="00EF788B" w:rsidP="00DA4697">
      <w:pPr>
        <w:numPr>
          <w:ilvl w:val="0"/>
          <w:numId w:val="101"/>
        </w:numPr>
        <w:spacing w:after="120" w:line="276" w:lineRule="auto"/>
        <w:ind w:left="567" w:hanging="567"/>
        <w:jc w:val="both"/>
      </w:pPr>
      <w:r w:rsidRPr="00067692">
        <w:t>Έως τις 15:30 κάθε Ημέρας (d), μέσω του Ηλεκτρονικού Πληροφοριακού Συστήματος, ο Διαχειριστής γνωστοποιεί σε κάθε Χρήστη με τον οποίο έχει συνάψει Σύμβαση Πλαίσιο η οποία είναι σε ισχύ κατά την εν λόγω Ημέρα τις οριστικές τιμές της Καθαρής Θέσης Χρήστη και του Ελάχιστου Ορίου Εγγύησης Χρήστη της Ημέρας (</w:t>
      </w:r>
      <w:r w:rsidRPr="00067692">
        <w:rPr>
          <w:lang w:val="en-US"/>
        </w:rPr>
        <w:t>d</w:t>
      </w:r>
      <w:r w:rsidRPr="00067692">
        <w:t>). Οι τιμές αυτές ισχύουν από τις 15:00 της Ημέρας (</w:t>
      </w:r>
      <w:r w:rsidRPr="00067692">
        <w:rPr>
          <w:lang w:val="en-US"/>
        </w:rPr>
        <w:t>d</w:t>
      </w:r>
      <w:r w:rsidRPr="00067692">
        <w:t>) έως τις 15:00 της Ημέρας (</w:t>
      </w:r>
      <w:r w:rsidRPr="00067692">
        <w:rPr>
          <w:lang w:val="en-US"/>
        </w:rPr>
        <w:t>d</w:t>
      </w:r>
      <w:r w:rsidRPr="00067692">
        <w:t>+1). Η Καθαρή Θέση Χρήστη του Χρήστη (i) την Ημέρα (d), (NPi,d), σε Ευρώ, υπολογίζεται από τον Διαχειριστή ως εξής:</w:t>
      </w:r>
    </w:p>
    <w:p w14:paraId="45F087FA" w14:textId="77777777" w:rsidR="00EF788B" w:rsidRPr="001F4975" w:rsidRDefault="00EF788B" w:rsidP="00D9431A">
      <w:pPr>
        <w:spacing w:after="120" w:line="276" w:lineRule="auto"/>
        <w:ind w:left="567" w:hanging="57"/>
        <w:jc w:val="both"/>
      </w:pPr>
      <w:proofErr w:type="spellStart"/>
      <w:proofErr w:type="gramStart"/>
      <w:r w:rsidRPr="00067692">
        <w:rPr>
          <w:lang w:val="en-US"/>
        </w:rPr>
        <w:t>NPi</w:t>
      </w:r>
      <w:proofErr w:type="spellEnd"/>
      <w:r w:rsidRPr="00CB4531">
        <w:rPr>
          <w:color w:val="2B579A"/>
          <w:shd w:val="clear" w:color="auto" w:fill="E6E6E6"/>
        </w:rPr>
        <w:t>,</w:t>
      </w:r>
      <w:r w:rsidRPr="00067692">
        <w:rPr>
          <w:lang w:val="en-US"/>
        </w:rPr>
        <w:t>d</w:t>
      </w:r>
      <w:proofErr w:type="gramEnd"/>
      <w:r w:rsidRPr="00CB4531">
        <w:rPr>
          <w:color w:val="2B579A"/>
          <w:shd w:val="clear" w:color="auto" w:fill="E6E6E6"/>
        </w:rPr>
        <w:t xml:space="preserve"> = </w:t>
      </w:r>
      <w:r w:rsidRPr="001F4975">
        <w:t>Τ</w:t>
      </w:r>
      <w:proofErr w:type="spellStart"/>
      <w:r w:rsidRPr="00067692">
        <w:rPr>
          <w:lang w:val="en-US"/>
        </w:rPr>
        <w:t>GUAi</w:t>
      </w:r>
      <w:proofErr w:type="spellEnd"/>
      <w:r w:rsidRPr="00CB4531">
        <w:rPr>
          <w:color w:val="2B579A"/>
          <w:shd w:val="clear" w:color="auto" w:fill="E6E6E6"/>
        </w:rPr>
        <w:t>,</w:t>
      </w:r>
      <w:r w:rsidRPr="00067692">
        <w:rPr>
          <w:lang w:val="en-US"/>
        </w:rPr>
        <w:t>d</w:t>
      </w:r>
      <w:r w:rsidRPr="00CB4531">
        <w:rPr>
          <w:color w:val="2B579A"/>
          <w:shd w:val="clear" w:color="auto" w:fill="E6E6E6"/>
        </w:rPr>
        <w:t xml:space="preserve"> - </w:t>
      </w:r>
      <w:r w:rsidRPr="00067692">
        <w:rPr>
          <w:lang w:val="en-US"/>
        </w:rPr>
        <w:t>Gi</w:t>
      </w:r>
      <w:r w:rsidRPr="00CB4531">
        <w:rPr>
          <w:color w:val="2B579A"/>
          <w:shd w:val="clear" w:color="auto" w:fill="E6E6E6"/>
        </w:rPr>
        <w:t>,</w:t>
      </w:r>
      <w:r w:rsidRPr="00067692">
        <w:rPr>
          <w:lang w:val="en-US"/>
        </w:rPr>
        <w:t>d</w:t>
      </w:r>
      <w:r w:rsidRPr="00CB4531">
        <w:rPr>
          <w:color w:val="2B579A"/>
          <w:shd w:val="clear" w:color="auto" w:fill="E6E6E6"/>
        </w:rPr>
        <w:t xml:space="preserve"> </w:t>
      </w:r>
    </w:p>
    <w:p w14:paraId="379D5A63" w14:textId="77777777" w:rsidR="00EF788B" w:rsidRPr="00067692" w:rsidRDefault="00EF788B" w:rsidP="00D9431A">
      <w:pPr>
        <w:spacing w:after="120" w:line="276" w:lineRule="auto"/>
        <w:ind w:left="567" w:hanging="57"/>
        <w:jc w:val="both"/>
      </w:pPr>
      <w:r w:rsidRPr="00067692">
        <w:t>όπου:</w:t>
      </w:r>
    </w:p>
    <w:p w14:paraId="2AA15644" w14:textId="77777777" w:rsidR="00EF788B" w:rsidRPr="00067692" w:rsidRDefault="00EF788B" w:rsidP="00D9431A">
      <w:pPr>
        <w:spacing w:after="120" w:line="276" w:lineRule="auto"/>
        <w:ind w:left="567" w:hanging="57"/>
        <w:jc w:val="both"/>
      </w:pPr>
      <w:r w:rsidRPr="00067692">
        <w:t>Τ</w:t>
      </w:r>
      <w:proofErr w:type="spellStart"/>
      <w:r w:rsidRPr="00067692">
        <w:rPr>
          <w:lang w:val="en-US"/>
        </w:rPr>
        <w:t>GUAi</w:t>
      </w:r>
      <w:proofErr w:type="spellEnd"/>
      <w:r w:rsidRPr="00067692">
        <w:t>,</w:t>
      </w:r>
      <w:r w:rsidRPr="00067692">
        <w:rPr>
          <w:lang w:val="en-US"/>
        </w:rPr>
        <w:t>d</w:t>
      </w:r>
      <w:r w:rsidRPr="00067692">
        <w:t xml:space="preserve"> (σε Ευρώ): Η Συνολική Εγγύηση που έχει προσκομίσει ο Χρήστης (</w:t>
      </w:r>
      <w:r w:rsidRPr="00067692">
        <w:rPr>
          <w:lang w:val="en-US"/>
        </w:rPr>
        <w:t>i</w:t>
      </w:r>
      <w:r w:rsidRPr="00067692">
        <w:t>) στο Διαχειριστή σε σχέση με τη συγκεκριμένη Σύμβαση Πλαίσιο, η οποία υπολογίζεται ως το άθροισμα της Εγγύησης που λήφθηκε υπόψη κατά τον υπολογισμό της Προσωρινής Καθαρής Θέσης Χρήστη της Ημέρας (</w:t>
      </w:r>
      <w:r w:rsidRPr="00067692">
        <w:rPr>
          <w:lang w:val="en-US"/>
        </w:rPr>
        <w:t>d</w:t>
      </w:r>
      <w:r w:rsidRPr="00067692">
        <w:t>) και τυχόν πρόσθετης εγγύησης που προσκόμισε ο Χρήστης, υπό τη μορφή μετρητών που κατατέθηκαν ή μεταφέρθηκαν από τον Χρήστη στον τραπεζικό λογαριασμό του Διαχειριστή από τις 13:00 έως τις 15:00 της Ημέρας (d), αφαιρουμένου του μέρους της εγγύησης το οποίο έχει καταπέσει ή εισπραχθεί από τον Διαχειριστή έως τις 15:00 της Ημέρας (</w:t>
      </w:r>
      <w:r w:rsidRPr="00067692">
        <w:rPr>
          <w:lang w:val="en-US"/>
        </w:rPr>
        <w:t>d</w:t>
      </w:r>
      <w:r w:rsidRPr="00067692">
        <w:t>) ή για το οποίο έχει εκκινήσει διαδικασία επιστροφής στο Χρήστη (</w:t>
      </w:r>
      <w:r w:rsidRPr="00067692">
        <w:rPr>
          <w:lang w:val="en-US"/>
        </w:rPr>
        <w:t>i</w:t>
      </w:r>
      <w:r w:rsidRPr="00067692">
        <w:t>) κατά τα οριζόμενα στην παράγραφο [7].</w:t>
      </w:r>
    </w:p>
    <w:p w14:paraId="0A77416D" w14:textId="77777777" w:rsidR="00EF788B" w:rsidRPr="00067692" w:rsidRDefault="00EF788B" w:rsidP="00D9431A">
      <w:pPr>
        <w:spacing w:after="120" w:line="276" w:lineRule="auto"/>
        <w:ind w:left="567" w:hanging="57"/>
        <w:jc w:val="both"/>
      </w:pPr>
      <w:proofErr w:type="gramStart"/>
      <w:r w:rsidRPr="00067692">
        <w:rPr>
          <w:lang w:val="en-US"/>
        </w:rPr>
        <w:t>Gi</w:t>
      </w:r>
      <w:r w:rsidRPr="00067692">
        <w:t>,</w:t>
      </w:r>
      <w:r w:rsidRPr="00067692">
        <w:rPr>
          <w:lang w:val="en-US"/>
        </w:rPr>
        <w:t>d</w:t>
      </w:r>
      <w:proofErr w:type="gramEnd"/>
      <w:r w:rsidRPr="00067692">
        <w:t xml:space="preserve"> (σε Ευρώ): Το Ελάχιστο Όριο Εγγύησης Χρήστη του Χρήστη (</w:t>
      </w:r>
      <w:r w:rsidRPr="00067692">
        <w:rPr>
          <w:lang w:val="en-US"/>
        </w:rPr>
        <w:t>i</w:t>
      </w:r>
      <w:r w:rsidRPr="00067692">
        <w:t>) για την Ημέρα (</w:t>
      </w:r>
      <w:r w:rsidRPr="00067692">
        <w:rPr>
          <w:lang w:val="en-US"/>
        </w:rPr>
        <w:t>d</w:t>
      </w:r>
      <w:r w:rsidRPr="00067692">
        <w:t>), που υπολογίζεται σύμφωνα με τις διατάξεις του άρθρου [21</w:t>
      </w:r>
      <w:r w:rsidRPr="00067692">
        <w:rPr>
          <w:vertAlign w:val="superscript"/>
        </w:rPr>
        <w:t>Δ</w:t>
      </w:r>
      <w:r w:rsidRPr="00067692">
        <w:t>].</w:t>
      </w:r>
    </w:p>
    <w:p w14:paraId="1C15BA75" w14:textId="77777777" w:rsidR="00EF788B" w:rsidRPr="00067692" w:rsidRDefault="00EF788B" w:rsidP="00D9431A">
      <w:pPr>
        <w:spacing w:after="120" w:line="276" w:lineRule="auto"/>
        <w:ind w:left="567" w:hanging="57"/>
        <w:jc w:val="both"/>
      </w:pPr>
      <w:r w:rsidRPr="00067692">
        <w:t>Σε περίπτωση που ο Διαχειριστής έχει συνάψει με Χρήστη Σύμβαση Μεταφοράς και Σύμβαση ΥΦΑ, για τον εν λόγω Χρήστη υπολογίζεται διακριτά Καθαρή Θέση Χρήστη για τη Σύμβαση Μεταφοράς και Καθαρή Θέση Χρήστη για τη Σύμβαση ΥΦΑ.</w:t>
      </w:r>
    </w:p>
    <w:p w14:paraId="089ED567" w14:textId="77777777" w:rsidR="00EF788B" w:rsidRPr="00067692" w:rsidRDefault="00EF788B" w:rsidP="00DA4697">
      <w:pPr>
        <w:numPr>
          <w:ilvl w:val="0"/>
          <w:numId w:val="101"/>
        </w:numPr>
        <w:spacing w:after="120" w:line="276" w:lineRule="auto"/>
        <w:ind w:left="567" w:hanging="567"/>
        <w:jc w:val="both"/>
      </w:pPr>
      <w:r w:rsidRPr="00067692">
        <w:t>Εφόσον η Καθαρή Θέση Χρήστη την Ημέρα (</w:t>
      </w:r>
      <w:r w:rsidRPr="00067692">
        <w:rPr>
          <w:lang w:val="en-US"/>
        </w:rPr>
        <w:t>d</w:t>
      </w:r>
      <w:r w:rsidRPr="00067692">
        <w:t>) και την Ημέρα (</w:t>
      </w:r>
      <w:r w:rsidRPr="00067692">
        <w:rPr>
          <w:lang w:val="en-US"/>
        </w:rPr>
        <w:t>y</w:t>
      </w:r>
      <w:r w:rsidRPr="00067692">
        <w:t>), η οποία ορίζεται ως η επόμενη εργάσιμη ημέρα της Ημέρας (</w:t>
      </w:r>
      <w:r w:rsidRPr="00067692">
        <w:rPr>
          <w:lang w:val="en-US"/>
        </w:rPr>
        <w:t>d</w:t>
      </w:r>
      <w:r w:rsidRPr="00067692">
        <w:t>), είναι αρνητική, ο Διαχειριστής παύει από την Ημέρα (</w:t>
      </w:r>
      <w:r w:rsidRPr="00067692">
        <w:rPr>
          <w:lang w:val="en-US"/>
        </w:rPr>
        <w:t>y</w:t>
      </w:r>
      <w:r w:rsidRPr="00067692">
        <w:t xml:space="preserve">+1) να παρέχει τις συμφωνούμενες με τη Σύμβαση και κάθε Εγκεκριμένη Αίτηση </w:t>
      </w:r>
      <w:r w:rsidR="00C841CD" w:rsidRPr="00067692">
        <w:t xml:space="preserve">δέσμευσης δυναμικότητας ή/και </w:t>
      </w:r>
      <w:r w:rsidR="00C841CD" w:rsidRPr="00067692">
        <w:rPr>
          <w:lang w:eastAsia="en-US"/>
        </w:rPr>
        <w:t>Εγκεκριμένη Αίτηση Πρόσβασης ΕΣΣ</w:t>
      </w:r>
      <w:r w:rsidR="00C841CD" w:rsidRPr="00067692">
        <w:t xml:space="preserve"> </w:t>
      </w:r>
      <w:r w:rsidRPr="00067692">
        <w:t>η οποία είναι σε ισχύ κατά την Ημέρα (</w:t>
      </w:r>
      <w:r w:rsidRPr="00067692">
        <w:rPr>
          <w:lang w:val="en-US"/>
        </w:rPr>
        <w:t>y</w:t>
      </w:r>
      <w:r w:rsidRPr="00067692">
        <w:t>+1) υπηρεσίες, χωρίς να υποχρεούται στην καταβολή οποιασδήποτε αποζημίωσης ένεκα του λόγου αυτού, θεμελιώνει δε για το Διαχειριστή σπουδαίο λόγο καταγγελίας της Σύμβασης Πλαίσιο, κατά τους ειδικότερους όρους αυτής.</w:t>
      </w:r>
    </w:p>
    <w:p w14:paraId="506D7B0D" w14:textId="77777777" w:rsidR="001001BE" w:rsidRPr="00067692" w:rsidRDefault="00EF788B" w:rsidP="00DA4697">
      <w:pPr>
        <w:numPr>
          <w:ilvl w:val="0"/>
          <w:numId w:val="101"/>
        </w:numPr>
        <w:spacing w:after="120" w:line="276" w:lineRule="auto"/>
        <w:ind w:left="567" w:hanging="567"/>
        <w:jc w:val="both"/>
      </w:pPr>
      <w:r w:rsidRPr="00067692">
        <w:t xml:space="preserve">Εφόσον η Καθαρή Θέση Χρήστη την Ημέρα (d) είναι θετική και εφόσον έως την Ημέρα αυτή δεν υπάρχουν </w:t>
      </w:r>
      <w:r w:rsidR="001001BE" w:rsidRPr="00067692">
        <w:t xml:space="preserve">ληξιπρόθεσμες </w:t>
      </w:r>
      <w:r w:rsidRPr="00067692">
        <w:t xml:space="preserve">οφειλές του Χρήστη προς τον </w:t>
      </w:r>
      <w:r w:rsidRPr="00067692">
        <w:lastRenderedPageBreak/>
        <w:t xml:space="preserve">Διαχειριστή, ο Χρήστης δικαιούται να αιτηθεί από τον Διαχειριστή την επιστροφή μέρους της εγγύησης που έχει παράσχει, σύμφωνα με τη διαδικασία που καθορίζεται στην Πρότυπη Σύμβαση Πλαίσιο. Το αιτούμενο μέρος της εγγύησης προς επιστροφή πρέπει να είναι μικρότερο ή ίσο της Καθαρής Θέσης του Χρήστη κατά την Ημέρα (d). </w:t>
      </w:r>
    </w:p>
    <w:p w14:paraId="225742C4" w14:textId="77777777" w:rsidR="001001BE" w:rsidRPr="00236AB8" w:rsidRDefault="001001BE" w:rsidP="001001BE">
      <w:pPr>
        <w:spacing w:after="120" w:line="276" w:lineRule="auto"/>
        <w:ind w:left="567"/>
        <w:jc w:val="both"/>
        <w:rPr>
          <w:del w:id="2101" w:author="Gerasimos Avlonitis" w:date="2021-06-13T19:37:00Z"/>
        </w:rPr>
      </w:pPr>
    </w:p>
    <w:p w14:paraId="62975D93" w14:textId="77777777" w:rsidR="001001BE" w:rsidRPr="00067692" w:rsidRDefault="001001BE" w:rsidP="001001BE">
      <w:pPr>
        <w:keepNext/>
        <w:keepLines/>
        <w:spacing w:before="240" w:after="60" w:line="276" w:lineRule="auto"/>
        <w:ind w:left="864" w:hanging="504"/>
        <w:contextualSpacing/>
        <w:jc w:val="center"/>
        <w:outlineLvl w:val="2"/>
        <w:rPr>
          <w:b/>
          <w:kern w:val="28"/>
          <w:sz w:val="28"/>
        </w:rPr>
      </w:pPr>
      <w:bookmarkStart w:id="2102" w:name="_Toc53750489"/>
      <w:bookmarkStart w:id="2103" w:name="_Toc44243771"/>
      <w:r w:rsidRPr="00067692">
        <w:rPr>
          <w:b/>
          <w:kern w:val="28"/>
          <w:sz w:val="28"/>
        </w:rPr>
        <w:t>Άρθρο 21</w:t>
      </w:r>
      <w:r w:rsidRPr="00067692">
        <w:rPr>
          <w:b/>
          <w:kern w:val="28"/>
          <w:sz w:val="28"/>
          <w:vertAlign w:val="superscript"/>
        </w:rPr>
        <w:t>Ε</w:t>
      </w:r>
      <w:r w:rsidR="00CA00B8" w:rsidRPr="00067692">
        <w:rPr>
          <w:b/>
          <w:kern w:val="28"/>
          <w:sz w:val="28"/>
          <w:vertAlign w:val="superscript"/>
        </w:rPr>
        <w:t>Α</w:t>
      </w:r>
      <w:bookmarkEnd w:id="2102"/>
      <w:bookmarkEnd w:id="2103"/>
    </w:p>
    <w:p w14:paraId="63EDBF25" w14:textId="77777777" w:rsidR="001001BE" w:rsidRPr="00067692" w:rsidRDefault="001001BE" w:rsidP="001001BE">
      <w:pPr>
        <w:keepNext/>
        <w:keepLines/>
        <w:spacing w:before="240" w:after="60" w:line="276" w:lineRule="auto"/>
        <w:ind w:left="864" w:hanging="504"/>
        <w:contextualSpacing/>
        <w:jc w:val="center"/>
        <w:outlineLvl w:val="2"/>
        <w:rPr>
          <w:b/>
          <w:kern w:val="28"/>
          <w:sz w:val="28"/>
        </w:rPr>
      </w:pPr>
      <w:bookmarkStart w:id="2104" w:name="_Toc53750490"/>
      <w:bookmarkStart w:id="2105" w:name="_Toc44243772"/>
      <w:r w:rsidRPr="00067692">
        <w:rPr>
          <w:b/>
          <w:kern w:val="28"/>
          <w:sz w:val="28"/>
        </w:rPr>
        <w:t>Παροχή εγγύησης για πρόσβαση στο ΕΣΣ</w:t>
      </w:r>
      <w:bookmarkEnd w:id="2104"/>
      <w:bookmarkEnd w:id="2105"/>
    </w:p>
    <w:p w14:paraId="32CADA1D" w14:textId="77777777" w:rsidR="001001BE" w:rsidRPr="00067692" w:rsidRDefault="001001BE" w:rsidP="001B799A">
      <w:pPr>
        <w:pStyle w:val="ListParagraph"/>
        <w:numPr>
          <w:ilvl w:val="0"/>
          <w:numId w:val="131"/>
        </w:numPr>
        <w:spacing w:after="120" w:line="276" w:lineRule="auto"/>
        <w:jc w:val="both"/>
      </w:pPr>
      <w:r w:rsidRPr="00067692">
        <w:t xml:space="preserve">Στην περίπτωση που Χρήστης υποβάλλει στον Διαχειριστή Αίτηση Πρόσβασης ΕΣΣ και προκειμένου η Αίτηση να εγκριθεί από τον Διαχειριστή σύμφωνα με τις διατάξεις του Κώδικα, ο Χρήστης υποχρεούται να διασφαλίσει ότι κατά την </w:t>
      </w:r>
      <w:r w:rsidR="00F4571A" w:rsidRPr="00067692">
        <w:t xml:space="preserve">έγκριση της </w:t>
      </w:r>
      <w:r w:rsidRPr="00067692">
        <w:t>Αίτησης Πρόσβασης ΕΣΣ:</w:t>
      </w:r>
    </w:p>
    <w:p w14:paraId="2B1E650D" w14:textId="77777777" w:rsidR="001001BE" w:rsidRPr="00067692" w:rsidRDefault="001001BE" w:rsidP="001001BE">
      <w:pPr>
        <w:spacing w:after="120" w:line="276" w:lineRule="auto"/>
        <w:ind w:left="1134" w:hanging="567"/>
        <w:jc w:val="both"/>
      </w:pPr>
      <w:r w:rsidRPr="00067692">
        <w:t>Α)</w:t>
      </w:r>
      <w:r w:rsidRPr="00067692">
        <w:tab/>
        <w:t xml:space="preserve">Εφόσον η </w:t>
      </w:r>
      <w:r w:rsidR="00F4571A" w:rsidRPr="00067692">
        <w:t>έγκριση της</w:t>
      </w:r>
      <w:r w:rsidRPr="00067692">
        <w:t xml:space="preserve"> Αίτησης λαμβάνει χώρα την Ημέρα (</w:t>
      </w:r>
      <w:r w:rsidRPr="00067692">
        <w:rPr>
          <w:lang w:val="en-US"/>
        </w:rPr>
        <w:t>d</w:t>
      </w:r>
      <w:r w:rsidRPr="00067692">
        <w:t>) και πριν τη δημοσίευση της Καθαρής Θέσης Χρήστη για την εν λόγω Ημέρα, η Καθαρή Θέση Χρήστη την προηγούμενη Ημέρα (d-1) είναι μεγαλύτερη από ή ίση με μηδέν (0), ή</w:t>
      </w:r>
    </w:p>
    <w:p w14:paraId="48176762" w14:textId="77777777" w:rsidR="001001BE" w:rsidRPr="00067692" w:rsidRDefault="001001BE" w:rsidP="001001BE">
      <w:pPr>
        <w:spacing w:after="120" w:line="276" w:lineRule="auto"/>
        <w:ind w:left="1134" w:hanging="567"/>
        <w:jc w:val="both"/>
      </w:pPr>
      <w:r w:rsidRPr="00067692">
        <w:t>Β)</w:t>
      </w:r>
      <w:r w:rsidRPr="00067692">
        <w:tab/>
        <w:t xml:space="preserve">Εφόσον η </w:t>
      </w:r>
      <w:r w:rsidR="00F4571A" w:rsidRPr="00067692">
        <w:t xml:space="preserve">έγκριση της </w:t>
      </w:r>
      <w:r w:rsidRPr="00067692">
        <w:t>Αίτησης λαμβάνει χώρα την Ημέρα (</w:t>
      </w:r>
      <w:r w:rsidRPr="00067692">
        <w:rPr>
          <w:lang w:val="en-US"/>
        </w:rPr>
        <w:t>d</w:t>
      </w:r>
      <w:r w:rsidRPr="00067692">
        <w:t xml:space="preserve">) και μετά τη δημοσίευση της Καθαρής Θέσης Χρήστη για την εν λόγω Ημέρα, η Καθαρή Θέση Χρήστη την Ημέρα (d) είναι μεγαλύτερη από ή ίση με μηδέν (0). </w:t>
      </w:r>
    </w:p>
    <w:p w14:paraId="44E5F544" w14:textId="77777777" w:rsidR="00EF788B" w:rsidRPr="00067692" w:rsidRDefault="001001BE" w:rsidP="001B799A">
      <w:pPr>
        <w:pStyle w:val="1Char"/>
        <w:numPr>
          <w:ilvl w:val="0"/>
          <w:numId w:val="132"/>
        </w:numPr>
        <w:tabs>
          <w:tab w:val="num" w:pos="142"/>
        </w:tabs>
        <w:ind w:left="426"/>
        <w:rPr>
          <w:rFonts w:eastAsia="Calibri"/>
        </w:rPr>
      </w:pPr>
      <w:r w:rsidRPr="00067692">
        <w:rPr>
          <w:lang w:val="el-GR"/>
        </w:rPr>
        <w:t>Σε α</w:t>
      </w:r>
      <w:r w:rsidRPr="00067692">
        <w:t>ντίθετη περίπτωση η Αίτηση απορρίπτεται.</w:t>
      </w:r>
    </w:p>
    <w:p w14:paraId="08A929C1" w14:textId="77777777" w:rsidR="00EF788B" w:rsidRPr="00236AB8" w:rsidRDefault="00EF788B" w:rsidP="00D9431A">
      <w:pPr>
        <w:spacing w:after="120" w:line="276" w:lineRule="auto"/>
        <w:ind w:left="567" w:hanging="567"/>
        <w:jc w:val="both"/>
        <w:rPr>
          <w:del w:id="2106" w:author="Gerasimos Avlonitis" w:date="2021-06-13T19:37:00Z"/>
          <w:rFonts w:ascii="Calibri" w:eastAsia="Calibri" w:hAnsi="Calibri"/>
          <w:sz w:val="22"/>
          <w:lang w:val="x-none"/>
        </w:rPr>
      </w:pPr>
    </w:p>
    <w:p w14:paraId="062E7366" w14:textId="77777777" w:rsidR="00EF788B" w:rsidRPr="00067692" w:rsidRDefault="00EF788B" w:rsidP="00EF788B">
      <w:pPr>
        <w:keepNext/>
        <w:keepLines/>
        <w:spacing w:before="240" w:after="60" w:line="276" w:lineRule="auto"/>
        <w:ind w:left="864" w:hanging="504"/>
        <w:contextualSpacing/>
        <w:jc w:val="center"/>
        <w:outlineLvl w:val="2"/>
        <w:rPr>
          <w:b/>
          <w:kern w:val="28"/>
          <w:sz w:val="28"/>
        </w:rPr>
      </w:pPr>
      <w:bookmarkStart w:id="2107" w:name="_Toc472605385"/>
      <w:bookmarkStart w:id="2108" w:name="_Toc53750491"/>
      <w:bookmarkStart w:id="2109" w:name="_Toc44243773"/>
      <w:r w:rsidRPr="00067692">
        <w:rPr>
          <w:b/>
          <w:kern w:val="28"/>
          <w:sz w:val="28"/>
        </w:rPr>
        <w:t>Άρθρο 21</w:t>
      </w:r>
      <w:r w:rsidRPr="00067692">
        <w:rPr>
          <w:b/>
          <w:kern w:val="28"/>
          <w:sz w:val="28"/>
          <w:vertAlign w:val="superscript"/>
        </w:rPr>
        <w:t>ΣΤ</w:t>
      </w:r>
      <w:bookmarkEnd w:id="2107"/>
      <w:bookmarkEnd w:id="2108"/>
      <w:bookmarkEnd w:id="2109"/>
    </w:p>
    <w:p w14:paraId="3F0DBC0A" w14:textId="77777777" w:rsidR="00EF788B" w:rsidRPr="00067692" w:rsidRDefault="00EF788B" w:rsidP="00EF788B">
      <w:pPr>
        <w:keepNext/>
        <w:keepLines/>
        <w:spacing w:before="240" w:after="60" w:line="276" w:lineRule="auto"/>
        <w:ind w:left="864" w:hanging="504"/>
        <w:contextualSpacing/>
        <w:jc w:val="center"/>
        <w:outlineLvl w:val="2"/>
        <w:rPr>
          <w:b/>
          <w:kern w:val="28"/>
          <w:sz w:val="28"/>
        </w:rPr>
      </w:pPr>
      <w:bookmarkStart w:id="2110" w:name="_Toc472605386"/>
      <w:bookmarkStart w:id="2111" w:name="_Toc53750492"/>
      <w:bookmarkStart w:id="2112" w:name="_Toc44243774"/>
      <w:r w:rsidRPr="00067692">
        <w:rPr>
          <w:b/>
          <w:kern w:val="28"/>
          <w:sz w:val="28"/>
        </w:rPr>
        <w:t>Παροχή εγγύησης για δέσμευση δυναμικότητας εκτός Σημείων Δημοπράτησης Μεταφορικής Ικανότητας</w:t>
      </w:r>
      <w:bookmarkEnd w:id="2110"/>
      <w:bookmarkEnd w:id="2111"/>
      <w:bookmarkEnd w:id="2112"/>
    </w:p>
    <w:p w14:paraId="0CF39704" w14:textId="77777777" w:rsidR="00EF788B" w:rsidRPr="00067692" w:rsidRDefault="00EF788B" w:rsidP="00DA4697">
      <w:pPr>
        <w:numPr>
          <w:ilvl w:val="0"/>
          <w:numId w:val="102"/>
        </w:numPr>
        <w:spacing w:after="120" w:line="276" w:lineRule="auto"/>
        <w:ind w:left="567" w:hanging="567"/>
        <w:jc w:val="both"/>
      </w:pPr>
      <w:r w:rsidRPr="00067692">
        <w:t xml:space="preserve">Στην περίπτωση που Χρήστης υποβάλλει στον Διαχειριστή Αίτηση δέσμευσης δυναμικότητας και προκειμένου η Αίτηση να εγκριθεί από τον Διαχειριστή σύμφωνα με τις διατάξεις του Κώδικα, ο Χρήστης υποχρεούται να διασφαλίσει ότι κατά την </w:t>
      </w:r>
      <w:r w:rsidR="00B1654C" w:rsidRPr="00067692">
        <w:t>έγκριση</w:t>
      </w:r>
      <w:r w:rsidRPr="00067692">
        <w:t xml:space="preserve"> της Αίτησης</w:t>
      </w:r>
      <w:r w:rsidR="00C841CD" w:rsidRPr="00067692">
        <w:t xml:space="preserve"> δέσμευσης δυναμικότητας</w:t>
      </w:r>
      <w:r w:rsidRPr="00067692">
        <w:t>:</w:t>
      </w:r>
    </w:p>
    <w:p w14:paraId="77F51D96" w14:textId="77777777" w:rsidR="00EF788B" w:rsidRPr="00067692" w:rsidRDefault="00EF788B" w:rsidP="00F46D2C">
      <w:pPr>
        <w:spacing w:after="120" w:line="276" w:lineRule="auto"/>
        <w:ind w:left="1134" w:hanging="567"/>
        <w:jc w:val="both"/>
      </w:pPr>
      <w:r w:rsidRPr="00067692">
        <w:t>Α)</w:t>
      </w:r>
      <w:r w:rsidR="00A9580E" w:rsidRPr="00067692">
        <w:tab/>
      </w:r>
      <w:r w:rsidRPr="00067692">
        <w:t xml:space="preserve">Εφόσον η </w:t>
      </w:r>
      <w:r w:rsidR="00B1654C" w:rsidRPr="00067692">
        <w:t>έγκριση</w:t>
      </w:r>
      <w:r w:rsidRPr="00067692">
        <w:t xml:space="preserve"> της Αίτησης λαμβάνει χώρα την Ημέρα (</w:t>
      </w:r>
      <w:r w:rsidRPr="00067692">
        <w:rPr>
          <w:lang w:val="en-US"/>
        </w:rPr>
        <w:t>d</w:t>
      </w:r>
      <w:r w:rsidRPr="00067692">
        <w:t xml:space="preserve">) και πριν τη δημοσίευση της Καθαρής Θέσης Χρήστη για την εν λόγω Ημέρα, το αλγεβρικό άθροισμα της Καθαρής Θέσης Χρήστη την προηγούμενη Ημέρα (d-1), μείον το μέρος της εγγύησης που παρασχέθηκε για Εγκεκριμένες Αιτήσεις δέσμευσης δυναμικότητας που </w:t>
      </w:r>
      <w:r w:rsidR="00E358AF" w:rsidRPr="00067692">
        <w:t xml:space="preserve">δεν αφορούν Σημεία Δημοπράτησης Μεταφορικής Ικανότητας και </w:t>
      </w:r>
      <w:r w:rsidRPr="00067692">
        <w:t>τυχόν συνάφθηκαν μετά τη δημοσίευση της Καθαρής Θέσης Χρήστη της Ημέρας (</w:t>
      </w:r>
      <w:r w:rsidRPr="00067692">
        <w:rPr>
          <w:lang w:val="en-US"/>
        </w:rPr>
        <w:t>d</w:t>
      </w:r>
      <w:r w:rsidRPr="00067692">
        <w:t xml:space="preserve">-1) και έως την ώρα </w:t>
      </w:r>
      <w:r w:rsidR="00B1654C" w:rsidRPr="00067692">
        <w:t>έγκρισης</w:t>
      </w:r>
      <w:r w:rsidRPr="00067692">
        <w:t xml:space="preserve"> της εν λόγω Αίτησης, είναι μεγαλύτερο από ή ίσο με το μέρος της εγγύησης που απαιτείται να παρασχεθεί ανάλογα με τη δυναμικότητα που δεσμεύεται με την υποβληθείσα Αίτηση, κατά τα οριζόμενα στη Σύμβαση Πλαίσιο, ή</w:t>
      </w:r>
    </w:p>
    <w:p w14:paraId="117CF8FC" w14:textId="77777777" w:rsidR="00EF788B" w:rsidRPr="00067692" w:rsidRDefault="00EF788B" w:rsidP="00F46D2C">
      <w:pPr>
        <w:spacing w:after="120" w:line="276" w:lineRule="auto"/>
        <w:ind w:left="1134" w:hanging="567"/>
        <w:jc w:val="both"/>
      </w:pPr>
      <w:r w:rsidRPr="00067692">
        <w:lastRenderedPageBreak/>
        <w:t>Β)</w:t>
      </w:r>
      <w:r w:rsidR="00A9580E" w:rsidRPr="00067692">
        <w:tab/>
      </w:r>
      <w:r w:rsidRPr="00067692">
        <w:t xml:space="preserve">Εφόσον η </w:t>
      </w:r>
      <w:r w:rsidR="00B1654C" w:rsidRPr="00067692">
        <w:t>έγκριση</w:t>
      </w:r>
      <w:r w:rsidRPr="00067692">
        <w:t xml:space="preserve"> της Αίτησης λαμβάνει χώρα την Ημέρα (</w:t>
      </w:r>
      <w:r w:rsidRPr="00067692">
        <w:rPr>
          <w:lang w:val="en-US"/>
        </w:rPr>
        <w:t>d</w:t>
      </w:r>
      <w:r w:rsidRPr="00067692">
        <w:t xml:space="preserve">) και μετά τη δημοσίευση της Καθαρής Θέσης Χρήστη για την εν λόγω Ημέρα, το αλγεβρικό άθροισμα της Καθαρής Θέσης Χρήστη την Ημέρα (d), μείον το μέρος της εγγύησης που παρασχέθηκε για Εγκεκριμένες Αιτήσεις δέσμευσης δυναμικότητας που </w:t>
      </w:r>
      <w:r w:rsidR="00E358AF" w:rsidRPr="00067692">
        <w:t xml:space="preserve">δεν αφορούν Σημεία Δημοπράτησης Μεταφορικής Ικανότητας και </w:t>
      </w:r>
      <w:r w:rsidRPr="00067692">
        <w:t>τυχόν συνάφθηκαν μετά τη δημοσίευση της Καθαρής Θέσης Χρήστη της Ημέρας (</w:t>
      </w:r>
      <w:r w:rsidRPr="00067692">
        <w:rPr>
          <w:lang w:val="en-US"/>
        </w:rPr>
        <w:t>d</w:t>
      </w:r>
      <w:r w:rsidRPr="00067692">
        <w:t xml:space="preserve">) και έως την ώρα </w:t>
      </w:r>
      <w:r w:rsidR="00B1654C" w:rsidRPr="00067692">
        <w:t>έγκρισης</w:t>
      </w:r>
      <w:r w:rsidRPr="00067692">
        <w:t xml:space="preserve"> της εν λόγω Αίτησης, είναι μεγαλύτερο από ή ίσο με το μέρος της εγγύησης που απαιτείται να παρασχεθεί ανάλογα με τη δυναμικότητα που δεσμεύεται με την υποβληθείσα Αίτηση, κατά τα οριζόμενα στη Σύμβαση Πλαίσιο. </w:t>
      </w:r>
    </w:p>
    <w:p w14:paraId="026887D5" w14:textId="77777777" w:rsidR="00EF788B" w:rsidRPr="00067692" w:rsidRDefault="00EF788B" w:rsidP="00DA4697">
      <w:pPr>
        <w:numPr>
          <w:ilvl w:val="0"/>
          <w:numId w:val="102"/>
        </w:numPr>
        <w:spacing w:after="120" w:line="276" w:lineRule="auto"/>
        <w:ind w:left="567" w:hanging="567"/>
        <w:contextualSpacing/>
        <w:jc w:val="both"/>
      </w:pPr>
      <w:r w:rsidRPr="00067692">
        <w:t>Σε αντίθετη περίπτωση η Αίτηση απορρίπτεται.</w:t>
      </w:r>
    </w:p>
    <w:p w14:paraId="7F2FB743" w14:textId="77777777" w:rsidR="00EF788B" w:rsidRPr="00067692" w:rsidRDefault="00EF788B" w:rsidP="00EF788B">
      <w:pPr>
        <w:spacing w:after="120" w:line="276" w:lineRule="auto"/>
        <w:ind w:left="360"/>
        <w:jc w:val="both"/>
      </w:pPr>
    </w:p>
    <w:p w14:paraId="64969115" w14:textId="77777777" w:rsidR="00EF788B" w:rsidRPr="00067692" w:rsidRDefault="00EF788B" w:rsidP="00EF788B">
      <w:pPr>
        <w:keepNext/>
        <w:keepLines/>
        <w:spacing w:before="240" w:after="60" w:line="276" w:lineRule="auto"/>
        <w:ind w:left="864" w:hanging="504"/>
        <w:contextualSpacing/>
        <w:jc w:val="center"/>
        <w:outlineLvl w:val="2"/>
        <w:rPr>
          <w:b/>
          <w:kern w:val="28"/>
          <w:sz w:val="28"/>
        </w:rPr>
      </w:pPr>
      <w:bookmarkStart w:id="2113" w:name="_Toc472605387"/>
      <w:bookmarkStart w:id="2114" w:name="_Toc53750493"/>
      <w:bookmarkStart w:id="2115" w:name="_Toc44243775"/>
      <w:r w:rsidRPr="00067692">
        <w:rPr>
          <w:b/>
          <w:kern w:val="28"/>
          <w:sz w:val="28"/>
        </w:rPr>
        <w:t>Άρθρο 21</w:t>
      </w:r>
      <w:r w:rsidRPr="00067692">
        <w:rPr>
          <w:b/>
          <w:kern w:val="28"/>
          <w:sz w:val="28"/>
          <w:vertAlign w:val="superscript"/>
        </w:rPr>
        <w:t>Ζ</w:t>
      </w:r>
      <w:bookmarkEnd w:id="2113"/>
      <w:bookmarkEnd w:id="2114"/>
      <w:bookmarkEnd w:id="2115"/>
    </w:p>
    <w:p w14:paraId="7F48BA40" w14:textId="77777777" w:rsidR="00EF788B" w:rsidRPr="00067692" w:rsidRDefault="00EF788B" w:rsidP="005E7065">
      <w:pPr>
        <w:keepNext/>
        <w:keepLines/>
        <w:spacing w:before="240" w:after="60" w:line="276" w:lineRule="auto"/>
        <w:ind w:left="567" w:hanging="504"/>
        <w:contextualSpacing/>
        <w:jc w:val="center"/>
        <w:outlineLvl w:val="2"/>
        <w:rPr>
          <w:rFonts w:cs="Arial"/>
          <w:b/>
          <w:bCs/>
          <w:kern w:val="28"/>
          <w:sz w:val="28"/>
          <w:szCs w:val="32"/>
          <w:lang w:eastAsia="en-US"/>
        </w:rPr>
      </w:pPr>
      <w:bookmarkStart w:id="2116" w:name="_Toc472605388"/>
      <w:bookmarkStart w:id="2117" w:name="_Toc44243776"/>
      <w:bookmarkStart w:id="2118" w:name="_Toc53750494"/>
      <w:r w:rsidRPr="00067692">
        <w:rPr>
          <w:b/>
          <w:kern w:val="28"/>
          <w:sz w:val="28"/>
        </w:rPr>
        <w:t>Παροχή εγγύησης για συμμετοχή σε δημοπρασίες</w:t>
      </w:r>
      <w:r w:rsidRPr="00067692">
        <w:rPr>
          <w:rFonts w:cs="Arial"/>
          <w:b/>
          <w:bCs/>
          <w:kern w:val="28"/>
          <w:sz w:val="28"/>
          <w:szCs w:val="32"/>
          <w:lang w:eastAsia="en-US"/>
        </w:rPr>
        <w:t xml:space="preserve"> </w:t>
      </w:r>
      <w:bookmarkEnd w:id="2116"/>
      <w:bookmarkEnd w:id="2117"/>
      <w:r w:rsidR="00C663E3" w:rsidRPr="00067692">
        <w:rPr>
          <w:rFonts w:cs="Arial"/>
          <w:b/>
          <w:bCs/>
          <w:kern w:val="28"/>
          <w:sz w:val="28"/>
          <w:szCs w:val="32"/>
        </w:rPr>
        <w:t>που διενεργούνται σύμφωνα με τις διατάξεις του Κανονισμού 459/2017</w:t>
      </w:r>
      <w:bookmarkEnd w:id="2118"/>
    </w:p>
    <w:p w14:paraId="241E3179" w14:textId="77777777" w:rsidR="00EF788B" w:rsidRPr="00067692" w:rsidRDefault="00EF788B" w:rsidP="00DA4697">
      <w:pPr>
        <w:numPr>
          <w:ilvl w:val="0"/>
          <w:numId w:val="103"/>
        </w:numPr>
        <w:spacing w:after="120" w:line="276" w:lineRule="auto"/>
        <w:ind w:left="567" w:hanging="567"/>
        <w:jc w:val="both"/>
      </w:pPr>
      <w:r w:rsidRPr="00067692">
        <w:t xml:space="preserve">Προϋπόθεση για τη συμμετοχή Χρήστη σε δημοπρασίες δέσμευσης  δυναμικότητας αποτελεί η παροχή εγγύησης, στο πλαίσιο της Σύμβασης Μεταφοράς που έχει συνάψει. </w:t>
      </w:r>
    </w:p>
    <w:p w14:paraId="355CAB20" w14:textId="77777777" w:rsidR="00EF788B" w:rsidRPr="00067692" w:rsidRDefault="00EF788B" w:rsidP="00DA4697">
      <w:pPr>
        <w:numPr>
          <w:ilvl w:val="0"/>
          <w:numId w:val="103"/>
        </w:numPr>
        <w:spacing w:after="120" w:line="276" w:lineRule="auto"/>
        <w:ind w:left="567" w:hanging="567"/>
        <w:jc w:val="both"/>
      </w:pPr>
      <w:r w:rsidRPr="00067692">
        <w:t>Ως Οικονομικό Όριο Συμμετοχής του Χρήστη για την Ημέρα (d) νοείται το χρηματικό ποσό το οποίο διατίθεται για τη δέσμευση δυναμικότητας μέσω δημοπρασιών που ξεκινούν ή συνεχίζουν να διεξάγονται από τις 16:00 της Ημέρας (d) έως τις 16:00 της Ημέρας (</w:t>
      </w:r>
      <w:r w:rsidRPr="00067692">
        <w:rPr>
          <w:lang w:val="en-US"/>
        </w:rPr>
        <w:t>d</w:t>
      </w:r>
      <w:r w:rsidRPr="00067692">
        <w:t xml:space="preserve">+1). Το Οικονομικό Όριο Συμμετοχής του Χρήστη υπολογίζεται σε συνάρτηση με το ύψος της εγγύησης που ο Χρήστης διαθέτει για τη συμμετοχή του σε δημοπρασίες δέσμευσης δυναμικότητας, σύμφωνα με τις διατάξεις των παραγράφων [4] έως και [8]. </w:t>
      </w:r>
    </w:p>
    <w:p w14:paraId="3F1DBEFF" w14:textId="77777777" w:rsidR="00EF788B" w:rsidRPr="00067692" w:rsidRDefault="00EF788B" w:rsidP="00DA4697">
      <w:pPr>
        <w:numPr>
          <w:ilvl w:val="0"/>
          <w:numId w:val="103"/>
        </w:numPr>
        <w:spacing w:after="120" w:line="276" w:lineRule="auto"/>
        <w:ind w:left="567" w:hanging="567"/>
        <w:jc w:val="both"/>
      </w:pPr>
      <w:r w:rsidRPr="00067692">
        <w:rPr>
          <w:lang w:val="en-US"/>
        </w:rPr>
        <w:t>O</w:t>
      </w:r>
      <w:r w:rsidRPr="00067692">
        <w:t xml:space="preserve"> καθορισμός του ύψους της εγγύησης που ο Χρήστης διαθέτει για τη συμμετοχή του σε δημοπρασίες δέσμευσης δυναμικότητας, ανήκει στη διακριτική του ευχέρεια και τελεί σε συνάρτηση με το ύψος των προσφορών που προτίθεται να υποβάλλει στις δημοπρασίες. Η αντιστοίχιση της οικονομικής αξίας των προσφορών του Χρήστη στις δημοπρασίες δέσμευσης δυναμικότητας με το Οικονομικό Όριο Συμμετοχής πραγματοποιείται σύμφωνα με τις διατάξεις του άρθρου [21</w:t>
      </w:r>
      <w:r w:rsidRPr="00067692">
        <w:rPr>
          <w:vertAlign w:val="superscript"/>
        </w:rPr>
        <w:t>Η</w:t>
      </w:r>
      <w:r w:rsidRPr="00067692">
        <w:t>].</w:t>
      </w:r>
    </w:p>
    <w:p w14:paraId="73350457" w14:textId="77777777" w:rsidR="00EF788B" w:rsidRPr="00067692" w:rsidRDefault="00E630E6" w:rsidP="00DA4697">
      <w:pPr>
        <w:numPr>
          <w:ilvl w:val="0"/>
          <w:numId w:val="103"/>
        </w:numPr>
        <w:spacing w:after="120" w:line="276" w:lineRule="auto"/>
        <w:ind w:left="567" w:hanging="567"/>
        <w:jc w:val="both"/>
      </w:pPr>
      <w:r w:rsidRPr="00067692">
        <w:t xml:space="preserve">Έως </w:t>
      </w:r>
      <w:r w:rsidR="00EF788B" w:rsidRPr="00067692">
        <w:t>τις 13:30 κάθε Ημέρας (d), ο Χρήστης δηλώνει στο Διαχειριστή, μέσω του Ηλεκτρονικού Πληροφοριακού Συστήματος, το μέρος της εγγύησης (Gaucnew (d), σε Ευρώ) που επιθυμεί να διαθέσει κατά την Ημέρα (</w:t>
      </w:r>
      <w:r w:rsidR="00EF788B" w:rsidRPr="00067692">
        <w:rPr>
          <w:lang w:val="en-US"/>
        </w:rPr>
        <w:t>d</w:t>
      </w:r>
      <w:r w:rsidR="00EF788B" w:rsidRPr="00067692">
        <w:t>) για τον υπολογισμό του Οικονομικού Ορίου Συμμετοχής για την Ημέρα (</w:t>
      </w:r>
      <w:r w:rsidR="00EF788B" w:rsidRPr="00067692">
        <w:rPr>
          <w:lang w:val="en-US"/>
        </w:rPr>
        <w:t>d</w:t>
      </w:r>
      <w:r w:rsidR="00EF788B" w:rsidRPr="00067692">
        <w:t>). Η δηλωθείσα τιμή του όρου Gaucnew (d) πρέπει να είναι μεγαλύτερη από ή ίση με μηδέν (0).</w:t>
      </w:r>
      <w:r w:rsidRPr="00067692">
        <w:t xml:space="preserve"> </w:t>
      </w:r>
      <w:r w:rsidRPr="00067692">
        <w:rPr>
          <w:lang w:val="x-none"/>
        </w:rPr>
        <w:t>Έως τη λήξη της ανωτέρω προθεσμίας, η τιμή του όρου Gaucnew (d) τροποποιείται ελεύθερα από τους Χρήστες Μεταφοράς.</w:t>
      </w:r>
    </w:p>
    <w:p w14:paraId="53F4774A" w14:textId="77777777" w:rsidR="00EF788B" w:rsidRPr="00067692" w:rsidRDefault="00EF788B" w:rsidP="00DA4697">
      <w:pPr>
        <w:numPr>
          <w:ilvl w:val="0"/>
          <w:numId w:val="103"/>
        </w:numPr>
        <w:spacing w:after="120" w:line="276" w:lineRule="auto"/>
        <w:ind w:left="567" w:hanging="567"/>
        <w:jc w:val="both"/>
      </w:pPr>
      <w:r w:rsidRPr="00067692">
        <w:lastRenderedPageBreak/>
        <w:t>Κατά τον υπολογισμό του Ελάχιστου Ορίου Εγγύησης Χρήστη για την Ημέρα (d), σύμφωνα με τις διατάξεις του άρθρου [21</w:t>
      </w:r>
      <w:r w:rsidRPr="00067692">
        <w:rPr>
          <w:vertAlign w:val="superscript"/>
        </w:rPr>
        <w:t>Δ</w:t>
      </w:r>
      <w:r w:rsidRPr="00067692">
        <w:t xml:space="preserve">], ο Διαχειριστής υπολογίζει τον όρο Gauc (d) ως εξής: </w:t>
      </w:r>
    </w:p>
    <w:p w14:paraId="64912B1F" w14:textId="77777777" w:rsidR="00EF788B" w:rsidRPr="00067692" w:rsidRDefault="00EF788B" w:rsidP="005E7065">
      <w:pPr>
        <w:spacing w:after="120" w:line="276" w:lineRule="auto"/>
        <w:ind w:left="993" w:hanging="426"/>
        <w:jc w:val="both"/>
      </w:pPr>
      <w:r w:rsidRPr="00067692">
        <w:t>Α)</w:t>
      </w:r>
      <w:r w:rsidR="002D75F5" w:rsidRPr="00067692">
        <w:tab/>
      </w:r>
      <w:r w:rsidRPr="00067692">
        <w:t>Εφόσον η δηλωθείσα τιμή του όρου Gaucnew (d) είναι μεγαλύτερη από ή ίση με μηδέν (0):</w:t>
      </w:r>
    </w:p>
    <w:p w14:paraId="30302AEA" w14:textId="77777777" w:rsidR="00EF788B" w:rsidRPr="00067692" w:rsidRDefault="00EF788B" w:rsidP="005E7065">
      <w:pPr>
        <w:spacing w:after="120" w:line="276" w:lineRule="auto"/>
        <w:ind w:left="993"/>
        <w:jc w:val="both"/>
      </w:pPr>
      <w:r w:rsidRPr="00067692">
        <w:t>Gauc (d) = Gaucnew (d)</w:t>
      </w:r>
    </w:p>
    <w:p w14:paraId="42EB2701" w14:textId="77777777" w:rsidR="00EF788B" w:rsidRPr="00067692" w:rsidRDefault="00EF788B" w:rsidP="005E7065">
      <w:pPr>
        <w:spacing w:after="120" w:line="276" w:lineRule="auto"/>
        <w:ind w:left="993" w:hanging="426"/>
        <w:jc w:val="both"/>
      </w:pPr>
      <w:r w:rsidRPr="00067692">
        <w:t>Β)</w:t>
      </w:r>
      <w:r w:rsidRPr="00067692">
        <w:tab/>
        <w:t>Εφόσον την Ημέρα (d), ο Χρήστης δεν υπέβαλε ή δεν υπέβαλε προσηκόντως στο Διαχειριστή δήλωση σύμφωνα με τη διάταξη της παραγράφου [4], ο όρος Gauc (d) λαμβάνει την τιμή μηδέν (0).</w:t>
      </w:r>
    </w:p>
    <w:p w14:paraId="52441C97" w14:textId="77777777" w:rsidR="00EF788B" w:rsidRPr="00067692" w:rsidRDefault="00EF788B" w:rsidP="00DA4697">
      <w:pPr>
        <w:numPr>
          <w:ilvl w:val="0"/>
          <w:numId w:val="103"/>
        </w:numPr>
        <w:spacing w:after="120" w:line="276" w:lineRule="auto"/>
        <w:ind w:left="567" w:hanging="567"/>
        <w:jc w:val="both"/>
      </w:pPr>
      <w:r w:rsidRPr="00067692">
        <w:t>Έως τις 15:30 κάθε Ημέρας (d), o Διαχειριστής επιβεβαιώνει, μέσω του Ηλεκτρονικού Πληροφοριακού Συστήματος, σε κάθε Χρήστη ο οποίος υπέβαλε δήλωση σύμφωνα με τη διάταξη της παραγράφου [4], το Οικονομικό Όριο Συμμετοχής του σε δημοπρασίες δέσμευσης δυναμικότητας, το οποίο υπολογίζεται σύμφωνα με τις παραγράφους [7] ή [8], κατά περίπτωση.</w:t>
      </w:r>
    </w:p>
    <w:p w14:paraId="1A09B4C9" w14:textId="77777777" w:rsidR="00EF788B" w:rsidRPr="00067692" w:rsidRDefault="00EF788B" w:rsidP="00DA4697">
      <w:pPr>
        <w:numPr>
          <w:ilvl w:val="0"/>
          <w:numId w:val="103"/>
        </w:numPr>
        <w:spacing w:after="120" w:line="276" w:lineRule="auto"/>
        <w:ind w:left="567" w:hanging="567"/>
        <w:jc w:val="both"/>
      </w:pPr>
      <w:r w:rsidRPr="00067692">
        <w:t>Στην περίπτωση που ο Χρήστης δεν συμμετέχει σε δημοπρασίες που συνεχίζονται μετά τις 16:00 της Ημέρας (d):</w:t>
      </w:r>
    </w:p>
    <w:p w14:paraId="01693407" w14:textId="77777777" w:rsidR="00EF788B" w:rsidRPr="00067692" w:rsidRDefault="00EF788B" w:rsidP="00316155">
      <w:pPr>
        <w:spacing w:after="120" w:line="276" w:lineRule="auto"/>
        <w:ind w:left="993" w:hanging="426"/>
        <w:jc w:val="both"/>
      </w:pPr>
      <w:r w:rsidRPr="00067692">
        <w:t>Α)</w:t>
      </w:r>
      <w:r w:rsidR="002D75F5" w:rsidRPr="00067692">
        <w:tab/>
      </w:r>
      <w:r w:rsidRPr="00067692">
        <w:t>Εφόσον την Ημέρα (d) η Καθαρή Θέση Χρήστη είναι μεγαλύτερη ή ίση του μηδενός, το Οικονομικό Όριο Συμμετοχής του Χρήστη για την Ημέρα (d) ισούται με τον όρο Gauc (d).</w:t>
      </w:r>
    </w:p>
    <w:p w14:paraId="3BFD9C14" w14:textId="77777777" w:rsidR="00EF788B" w:rsidRPr="00067692" w:rsidRDefault="00EF788B" w:rsidP="00316155">
      <w:pPr>
        <w:spacing w:after="120" w:line="276" w:lineRule="auto"/>
        <w:ind w:left="993" w:hanging="426"/>
        <w:jc w:val="both"/>
      </w:pPr>
      <w:r w:rsidRPr="00067692">
        <w:t>Β)</w:t>
      </w:r>
      <w:r w:rsidR="002D75F5" w:rsidRPr="00067692">
        <w:tab/>
      </w:r>
      <w:r w:rsidRPr="00067692">
        <w:t>Εφόσον την Ημέρα (d) η Καθαρή Θέση Χρήστη είναι αρνητική, το Οικονομικό Όριο Συμμετοχής του Χρήστη για την Ημέρα (d) ισούται με μηδέν (0) και ο Χρήστης δεν έχει δικαίωμα συμμετοχής σε δημοπρασίες που ξεκινούν από τις 16:00 της Ημέρας (d) έως τις 16:00 της Ημέρας (d+1).</w:t>
      </w:r>
    </w:p>
    <w:p w14:paraId="0B597334" w14:textId="77777777" w:rsidR="00EF788B" w:rsidRPr="00067692" w:rsidRDefault="00EF788B" w:rsidP="00DA4697">
      <w:pPr>
        <w:numPr>
          <w:ilvl w:val="0"/>
          <w:numId w:val="103"/>
        </w:numPr>
        <w:spacing w:after="120" w:line="276" w:lineRule="auto"/>
        <w:ind w:left="567" w:hanging="567"/>
        <w:jc w:val="both"/>
      </w:pPr>
      <w:r w:rsidRPr="00067692">
        <w:t>Στην περίπτωση που ο Χρήστης συμμετέχει σε δημοπρασίες που συνεχίζονται μετά τις 16:00 της Ημέρας (d):</w:t>
      </w:r>
    </w:p>
    <w:p w14:paraId="01A538DC" w14:textId="77777777" w:rsidR="00EF788B" w:rsidRPr="00067692" w:rsidRDefault="00EF788B" w:rsidP="007E7F99">
      <w:pPr>
        <w:spacing w:after="120" w:line="276" w:lineRule="auto"/>
        <w:ind w:left="993" w:hanging="426"/>
        <w:jc w:val="both"/>
      </w:pPr>
      <w:r w:rsidRPr="00067692">
        <w:t>Α)</w:t>
      </w:r>
      <w:r w:rsidRPr="00067692">
        <w:tab/>
        <w:t xml:space="preserve">Εφόσον την Ημέρα (d) η Καθαρή Θέση Χρήστη είναι μεγαλύτερη ή ίση του μηδενός: </w:t>
      </w:r>
    </w:p>
    <w:p w14:paraId="3A82EE6B" w14:textId="77777777" w:rsidR="00EF788B" w:rsidRPr="00067692" w:rsidRDefault="00EF788B" w:rsidP="007E7F99">
      <w:pPr>
        <w:spacing w:after="120" w:line="276" w:lineRule="auto"/>
        <w:ind w:left="1418" w:hanging="425"/>
        <w:jc w:val="both"/>
        <w:rPr>
          <w:lang w:eastAsia="en-US"/>
        </w:rPr>
      </w:pPr>
      <w:r w:rsidRPr="00067692">
        <w:rPr>
          <w:lang w:eastAsia="en-US"/>
        </w:rPr>
        <w:t>(</w:t>
      </w:r>
      <w:r w:rsidRPr="00067692">
        <w:rPr>
          <w:lang w:val="en-US"/>
        </w:rPr>
        <w:t>i</w:t>
      </w:r>
      <w:r w:rsidR="007E7F99" w:rsidRPr="00067692">
        <w:rPr>
          <w:lang w:eastAsia="en-US"/>
        </w:rPr>
        <w:t>)</w:t>
      </w:r>
      <w:r w:rsidRPr="00067692">
        <w:rPr>
          <w:lang w:eastAsia="en-US"/>
        </w:rPr>
        <w:tab/>
        <w:t>Εάν το ποσό που αντιστοιχεί στον όρο Gauc(d) είναι μεγαλύτερο ή ίσο της οικονομικής αξίας των προσφορών του Χρήστη στις δημοπρασίες δέσμευσης δυναμικότητας που συνεχίζονται, το Οικονομικό Όριο Συμμετοχής του Χρήστη για την Ημέρα (d) ισούται με τον όρο Gauc (d).</w:t>
      </w:r>
    </w:p>
    <w:p w14:paraId="4C0155F0" w14:textId="77777777" w:rsidR="00EF788B" w:rsidRPr="00067692" w:rsidRDefault="00EF788B" w:rsidP="007E7F99">
      <w:pPr>
        <w:spacing w:after="120" w:line="276" w:lineRule="auto"/>
        <w:ind w:left="1418" w:hanging="425"/>
        <w:jc w:val="both"/>
        <w:rPr>
          <w:lang w:eastAsia="en-US"/>
        </w:rPr>
      </w:pPr>
      <w:r w:rsidRPr="00067692">
        <w:rPr>
          <w:lang w:eastAsia="en-US"/>
        </w:rPr>
        <w:t>(</w:t>
      </w:r>
      <w:r w:rsidRPr="00067692">
        <w:rPr>
          <w:lang w:val="en-US"/>
        </w:rPr>
        <w:t>ii</w:t>
      </w:r>
      <w:r w:rsidRPr="00067692">
        <w:rPr>
          <w:lang w:eastAsia="en-US"/>
        </w:rPr>
        <w:t>)</w:t>
      </w:r>
      <w:r w:rsidRPr="00067692">
        <w:rPr>
          <w:lang w:eastAsia="en-US"/>
        </w:rPr>
        <w:tab/>
        <w:t>Εάν το ποσό που αντιστοιχεί στον όρο Gauc(d) είναι μικρότερο της οικονομικής αξίας των προσφορών του Χρήστη στις δημοπρασίες δέσμευσης δυναμικότητας που συνεχίζονται, το Οικονομικό Όριο Συμμετοχής του Χρήστη για την Ημέρα (d) τίθεται ίσο με το Οικονομικό Όριο Συμμετοχής του Χρήστη για την Ημέρα (d-1) και ο Χρήστης δεν έχει δικαίωμα συμμετοχής σε νέες δημοπρασίες που ξεκινούν από τις 16:00 της Ημέρας (d) έως τις 16:00 της Ημέρας (d+1).</w:t>
      </w:r>
    </w:p>
    <w:p w14:paraId="6A4AC009" w14:textId="77777777" w:rsidR="00EF788B" w:rsidRPr="00067692" w:rsidRDefault="00EF788B" w:rsidP="007E7F99">
      <w:pPr>
        <w:spacing w:after="120" w:line="276" w:lineRule="auto"/>
        <w:ind w:left="993" w:hanging="426"/>
        <w:jc w:val="both"/>
      </w:pPr>
      <w:r w:rsidRPr="00067692">
        <w:lastRenderedPageBreak/>
        <w:t>Β)</w:t>
      </w:r>
      <w:r w:rsidRPr="00067692">
        <w:tab/>
        <w:t xml:space="preserve">Εφόσον την Ημέρα (d) η Καθαρή Θέση Χρήστη είναι αρνητική, </w:t>
      </w:r>
      <w:r w:rsidRPr="00067692">
        <w:rPr>
          <w:lang w:eastAsia="en-US"/>
        </w:rPr>
        <w:t xml:space="preserve">το Οικονομικό Όριο Συμμετοχής του Χρήστη για την Ημέρα (d) </w:t>
      </w:r>
      <w:r w:rsidRPr="00067692">
        <w:t xml:space="preserve">τίθεται ίσο με </w:t>
      </w:r>
      <w:r w:rsidRPr="00067692">
        <w:rPr>
          <w:lang w:eastAsia="en-US"/>
        </w:rPr>
        <w:t>το Οικονομικό Όριο Συμμετοχής του Χρήστη για την Ημέρα (d</w:t>
      </w:r>
      <w:r w:rsidRPr="00067692">
        <w:t>-1</w:t>
      </w:r>
      <w:r w:rsidRPr="00067692">
        <w:rPr>
          <w:lang w:eastAsia="en-US"/>
        </w:rPr>
        <w:t>)</w:t>
      </w:r>
      <w:r w:rsidRPr="00067692">
        <w:t xml:space="preserve"> και ο Χρήστης δεν έχει δικαίωμα συμμετοχής σε νέες δημοπρασίες που ξεκινούν από τις 16:00 της Ημέρας (d) έως τις 16:00 της Ημέρας (d+1)</w:t>
      </w:r>
      <w:r w:rsidRPr="00067692">
        <w:rPr>
          <w:lang w:eastAsia="en-US"/>
        </w:rPr>
        <w:t>.</w:t>
      </w:r>
    </w:p>
    <w:p w14:paraId="50B61008" w14:textId="77777777" w:rsidR="00EF788B" w:rsidRPr="00067692" w:rsidRDefault="00EF788B" w:rsidP="00DA4697">
      <w:pPr>
        <w:numPr>
          <w:ilvl w:val="0"/>
          <w:numId w:val="103"/>
        </w:numPr>
        <w:spacing w:after="120" w:line="276" w:lineRule="auto"/>
        <w:ind w:left="567" w:hanging="567"/>
        <w:jc w:val="both"/>
      </w:pPr>
      <w:r w:rsidRPr="00067692">
        <w:t xml:space="preserve">Μετά τη λήξη κάθε δημοπρασίας, το μέρος της εγγύησης που υπολογίστηκε με βάση τη δυναμικότητα που κατανεμήθηκε στο Χρήστη μέσω της δημοπρασίας, λαμβάνεται υπόψη στον υπολογισμό του Ελάχιστου Ορίου Εγγύησης Χρήστη προστιθέμενο στον όρο </w:t>
      </w:r>
      <w:proofErr w:type="spellStart"/>
      <w:r w:rsidRPr="00067692">
        <w:rPr>
          <w:lang w:val="en-US"/>
        </w:rPr>
        <w:t>Gcap</w:t>
      </w:r>
      <w:proofErr w:type="spellEnd"/>
      <w:r w:rsidRPr="00067692">
        <w:t xml:space="preserve"> από την Ημέρα έναρξης του Χρόνου Αναφοράς, σύμφωνα με τα οριζόμενα στις διατάξεις του άρθρου [21</w:t>
      </w:r>
      <w:r w:rsidRPr="00067692">
        <w:rPr>
          <w:vertAlign w:val="superscript"/>
        </w:rPr>
        <w:t>Γ</w:t>
      </w:r>
      <w:r w:rsidRPr="00067692">
        <w:t>].</w:t>
      </w:r>
    </w:p>
    <w:p w14:paraId="7391D8EC" w14:textId="77777777" w:rsidR="00EF788B" w:rsidRPr="00067692" w:rsidRDefault="00EF788B" w:rsidP="00EF788B">
      <w:pPr>
        <w:spacing w:after="120" w:line="276" w:lineRule="auto"/>
        <w:ind w:left="360"/>
        <w:jc w:val="both"/>
      </w:pPr>
    </w:p>
    <w:p w14:paraId="3D3BC3A8" w14:textId="77777777" w:rsidR="00EF788B" w:rsidRPr="00067692" w:rsidRDefault="00EF788B" w:rsidP="00EF788B">
      <w:pPr>
        <w:keepNext/>
        <w:keepLines/>
        <w:spacing w:before="240" w:after="60" w:line="276" w:lineRule="auto"/>
        <w:ind w:left="864" w:hanging="504"/>
        <w:contextualSpacing/>
        <w:jc w:val="center"/>
        <w:outlineLvl w:val="2"/>
        <w:rPr>
          <w:b/>
          <w:kern w:val="28"/>
          <w:sz w:val="28"/>
        </w:rPr>
      </w:pPr>
      <w:bookmarkStart w:id="2119" w:name="_Toc472605389"/>
      <w:bookmarkStart w:id="2120" w:name="_Toc53750495"/>
      <w:bookmarkStart w:id="2121" w:name="_Toc44243777"/>
      <w:r w:rsidRPr="00067692">
        <w:rPr>
          <w:b/>
          <w:kern w:val="28"/>
          <w:sz w:val="28"/>
        </w:rPr>
        <w:t>Άρθρο 21</w:t>
      </w:r>
      <w:r w:rsidRPr="00067692">
        <w:rPr>
          <w:b/>
          <w:kern w:val="28"/>
          <w:sz w:val="28"/>
          <w:vertAlign w:val="superscript"/>
        </w:rPr>
        <w:t>Η</w:t>
      </w:r>
      <w:bookmarkEnd w:id="2119"/>
      <w:bookmarkEnd w:id="2120"/>
      <w:bookmarkEnd w:id="2121"/>
    </w:p>
    <w:p w14:paraId="38CDC97E" w14:textId="77777777" w:rsidR="00EF788B" w:rsidRPr="00067692" w:rsidRDefault="00EF788B" w:rsidP="00EF788B">
      <w:pPr>
        <w:keepNext/>
        <w:keepLines/>
        <w:spacing w:before="240" w:after="60" w:line="276" w:lineRule="auto"/>
        <w:ind w:left="864" w:hanging="504"/>
        <w:contextualSpacing/>
        <w:jc w:val="center"/>
        <w:outlineLvl w:val="2"/>
        <w:rPr>
          <w:b/>
          <w:kern w:val="28"/>
          <w:sz w:val="28"/>
        </w:rPr>
      </w:pPr>
      <w:bookmarkStart w:id="2122" w:name="_Toc472605390"/>
      <w:bookmarkStart w:id="2123" w:name="_Toc44243778"/>
      <w:bookmarkStart w:id="2124" w:name="_Toc53750496"/>
      <w:r w:rsidRPr="00067692">
        <w:rPr>
          <w:b/>
          <w:kern w:val="28"/>
          <w:sz w:val="28"/>
        </w:rPr>
        <w:t>Διαχείριση Οικονομικού Ορίου Συμμετοχής</w:t>
      </w:r>
      <w:bookmarkEnd w:id="2122"/>
      <w:bookmarkEnd w:id="2123"/>
      <w:r w:rsidR="00090981" w:rsidRPr="00067692">
        <w:rPr>
          <w:b/>
          <w:kern w:val="28"/>
          <w:sz w:val="28"/>
        </w:rPr>
        <w:t xml:space="preserve"> σε δημοπρασίες</w:t>
      </w:r>
      <w:r w:rsidR="00090981" w:rsidRPr="00067692">
        <w:rPr>
          <w:rFonts w:cs="Arial"/>
          <w:b/>
          <w:bCs/>
          <w:kern w:val="28"/>
          <w:sz w:val="28"/>
          <w:szCs w:val="32"/>
          <w:lang w:eastAsia="en-US"/>
        </w:rPr>
        <w:t xml:space="preserve"> </w:t>
      </w:r>
      <w:r w:rsidR="00090981" w:rsidRPr="00067692">
        <w:rPr>
          <w:rFonts w:cs="Arial"/>
          <w:b/>
          <w:bCs/>
          <w:kern w:val="28"/>
          <w:sz w:val="28"/>
          <w:szCs w:val="32"/>
        </w:rPr>
        <w:t>που διενεργούνται σύμφωνα με τις διατάξεις του Κανονισμού 459/2017</w:t>
      </w:r>
      <w:bookmarkEnd w:id="2124"/>
    </w:p>
    <w:p w14:paraId="49B7A8DC" w14:textId="77777777" w:rsidR="00EF788B" w:rsidRPr="00067692" w:rsidRDefault="00EF788B" w:rsidP="00DA4697">
      <w:pPr>
        <w:numPr>
          <w:ilvl w:val="0"/>
          <w:numId w:val="104"/>
        </w:numPr>
        <w:spacing w:after="120" w:line="276" w:lineRule="auto"/>
        <w:ind w:left="567" w:hanging="567"/>
        <w:jc w:val="both"/>
      </w:pPr>
      <w:r w:rsidRPr="00067692">
        <w:t>Με την υποβολή κάθε προσφοράς του Χρήστη σε δημοπρασία, δεσμεύεται μέρος του Οικονομικού Ορίου Συμμετοχής του Χρήστη που ισχύει κατά το χρόνο υποβολής της προσφοράς, σύμφωνα με τις διατάξεις της παραγράφου [2] του άρθρου [21</w:t>
      </w:r>
      <w:r w:rsidRPr="00067692">
        <w:rPr>
          <w:vertAlign w:val="superscript"/>
        </w:rPr>
        <w:t>Ζ</w:t>
      </w:r>
      <w:r w:rsidRPr="00067692">
        <w:t xml:space="preserve">]. Το μέρος του Οικονομικού Ορίου Συμμετοχής που δεσμεύεται καθίσταται μη διαθέσιμο για τυχόν άλλες προσφορές που υποβάλλει ο Χρήστης </w:t>
      </w:r>
      <w:r w:rsidR="0090767D" w:rsidRPr="00067692">
        <w:t xml:space="preserve">στην ίδια ή </w:t>
      </w:r>
      <w:r w:rsidRPr="00067692">
        <w:t>σε άλλες δημοπρασίες που διεξάγονται εντός του χρονικού διαστήματος κατά το οποίο ισχύει το ίδιο Οικονομικό Όριο Συμμετοχής:</w:t>
      </w:r>
    </w:p>
    <w:p w14:paraId="25D5E1B5" w14:textId="77777777" w:rsidR="00EF788B" w:rsidRPr="00067692" w:rsidRDefault="00EF788B" w:rsidP="000C7984">
      <w:pPr>
        <w:spacing w:after="120" w:line="276" w:lineRule="auto"/>
        <w:ind w:left="1134" w:hanging="567"/>
        <w:jc w:val="both"/>
      </w:pPr>
      <w:r w:rsidRPr="00067692">
        <w:t>Α)</w:t>
      </w:r>
      <w:r w:rsidR="002D75F5" w:rsidRPr="00067692">
        <w:tab/>
      </w:r>
      <w:r w:rsidRPr="00067692">
        <w:t xml:space="preserve">Έως την απόρριψη, απόσυρση ή αντικατάσταση της προσφοράς του Χρήστη με άλλη προσφορά, εφόσον αυτά προβλέπονται στους όρους διεξαγωγής των δημοπρασιών, </w:t>
      </w:r>
    </w:p>
    <w:p w14:paraId="194091CE" w14:textId="77777777" w:rsidR="00EF788B" w:rsidRPr="00067692" w:rsidRDefault="00EF788B" w:rsidP="000C7984">
      <w:pPr>
        <w:spacing w:after="120" w:line="276" w:lineRule="auto"/>
        <w:ind w:left="1134" w:hanging="567"/>
        <w:jc w:val="both"/>
      </w:pPr>
      <w:r w:rsidRPr="00067692">
        <w:t>Β)</w:t>
      </w:r>
      <w:r w:rsidR="002D75F5" w:rsidRPr="00067692">
        <w:tab/>
      </w:r>
      <w:r w:rsidRPr="00067692">
        <w:t>Έως την παρέλευση του χρονικού διαστήματος κατά το οποίο ισχύει το εν λόγω Οικονομικό Όριο Συμμετοχής του Χρήστη, εφόσον κατόπιν της προσφοράς του Χρήστη κατανεμήθηκε σε αυτόν η αντίστοιχη δυναμικότητα.</w:t>
      </w:r>
    </w:p>
    <w:p w14:paraId="5D265663" w14:textId="77777777" w:rsidR="00EF788B" w:rsidRPr="00067692" w:rsidRDefault="00EF788B" w:rsidP="00DA4697">
      <w:pPr>
        <w:numPr>
          <w:ilvl w:val="0"/>
          <w:numId w:val="104"/>
        </w:numPr>
        <w:spacing w:after="120" w:line="276" w:lineRule="auto"/>
        <w:ind w:left="567" w:hanging="567"/>
        <w:jc w:val="both"/>
      </w:pPr>
      <w:r w:rsidRPr="00067692">
        <w:t xml:space="preserve">Η αντιστοίχιση της οικονομικής αξίας κάθε προσφοράς που Χρήστης υποβάλλει σε δημοπρασία με το μέρος του Οικονομικού Ορίου Συμμετοχής που δεσμεύεται με την αντίστοιχη προσφορά, εφόσον αυτή γίνεται αποδεκτή σύμφωνα με τους κανόνες διεξαγωγής δημοπρασιών, πραγματοποιείται σύμφωνα με τα ακόλουθα: </w:t>
      </w:r>
    </w:p>
    <w:p w14:paraId="22CD09E7" w14:textId="77777777" w:rsidR="00EF788B" w:rsidRPr="00067692" w:rsidRDefault="00EF788B" w:rsidP="00FD632E">
      <w:pPr>
        <w:spacing w:after="120" w:line="276" w:lineRule="auto"/>
        <w:ind w:left="851" w:hanging="341"/>
        <w:jc w:val="both"/>
      </w:pPr>
      <w:r w:rsidRPr="00067692">
        <w:t>Α)</w:t>
      </w:r>
      <w:r w:rsidR="002D75F5" w:rsidRPr="00067692">
        <w:tab/>
      </w:r>
      <w:r w:rsidRPr="00067692">
        <w:t>Στην περίπτωση δημοπρασίας Τυποποιημένου Προϊόντος Μεταφορικής Ικανότητας ετήσιας διάρκειας για τ</w:t>
      </w:r>
      <w:r w:rsidRPr="00067692">
        <w:rPr>
          <w:lang w:val="en-US"/>
        </w:rPr>
        <w:t>o</w:t>
      </w:r>
      <w:r w:rsidRPr="00067692">
        <w:t xml:space="preserve"> οποί</w:t>
      </w:r>
      <w:r w:rsidRPr="00067692">
        <w:rPr>
          <w:lang w:val="en-US"/>
        </w:rPr>
        <w:t>o</w:t>
      </w:r>
      <w:r w:rsidRPr="00067692">
        <w:t xml:space="preserve"> η παροχή των σχετικών υπηρεσιών ξεκινά εντός του Έτους (Y) διεξαγωγής της δημοπρασίας:</w:t>
      </w:r>
    </w:p>
    <w:p w14:paraId="2F01B903" w14:textId="77777777" w:rsidR="00EF788B" w:rsidRPr="00067692" w:rsidRDefault="00EF788B" w:rsidP="00FD632E">
      <w:pPr>
        <w:spacing w:after="120" w:line="276" w:lineRule="auto"/>
        <w:ind w:left="851" w:hanging="567"/>
        <w:jc w:val="both"/>
        <w:rPr>
          <w:sz w:val="22"/>
          <w:lang w:val="en-US"/>
        </w:rPr>
      </w:pPr>
      <w:proofErr w:type="spellStart"/>
      <m:oMathPara>
        <m:oMathParaPr>
          <m:jc m:val="left"/>
        </m:oMathParaPr>
        <m:oMath>
          <m:r>
            <m:rPr>
              <m:nor/>
            </m:rPr>
            <w:rPr>
              <w:rFonts w:ascii="Cambria Math" w:hAnsi="Cambria Math"/>
              <w:lang w:val="en-US"/>
            </w:rPr>
            <m:t>G</m:t>
          </m:r>
          <m:r>
            <m:rPr>
              <m:nor/>
            </m:rPr>
            <w:rPr>
              <w:rFonts w:ascii="Cambria Math" w:hAnsi="Cambria Math"/>
              <w:vertAlign w:val="subscript"/>
              <w:lang w:val="en-US"/>
            </w:rPr>
            <m:t>annual</m:t>
          </m:r>
          <w:proofErr w:type="spellEnd"/>
          <m:r>
            <m:rPr>
              <m:nor/>
            </m:rPr>
            <w:rPr>
              <w:rFonts w:ascii="Cambria Math" w:hAnsi="Cambria Math"/>
              <w:vertAlign w:val="subscript"/>
              <w:lang w:val="en-US"/>
            </w:rPr>
            <m:t xml:space="preserve">, i </m:t>
          </m:r>
          <m:r>
            <m:rPr>
              <m:nor/>
            </m:rPr>
            <w:rPr>
              <w:rFonts w:ascii="Cambria Math" w:hAnsi="Cambria Math"/>
              <w:lang w:val="en-US"/>
            </w:rPr>
            <m:t xml:space="preserve">= </m:t>
          </m:r>
          <m:r>
            <w:rPr>
              <w:rFonts w:ascii="Cambria Math" w:hAnsi="Cambria Math"/>
              <w:lang w:val="en-US"/>
            </w:rPr>
            <m:t>20%×Annual</m:t>
          </m:r>
          <m:sSub>
            <m:sSubPr>
              <m:ctrlPr>
                <w:rPr>
                  <w:rFonts w:ascii="Cambria Math" w:hAnsi="Cambria Math"/>
                  <w:i/>
                  <w:sz w:val="22"/>
                  <w:lang w:val="en-US"/>
                </w:rPr>
              </m:ctrlPr>
            </m:sSubPr>
            <m:e>
              <m:r>
                <w:rPr>
                  <w:rFonts w:ascii="Cambria Math" w:hAnsi="Cambria Math"/>
                  <w:lang w:val="en-US"/>
                </w:rPr>
                <m:t>Bid</m:t>
              </m:r>
            </m:e>
            <m:sub>
              <m:r>
                <w:rPr>
                  <w:rFonts w:ascii="Cambria Math" w:hAnsi="Cambria Math"/>
                  <w:lang w:val="en-US"/>
                </w:rPr>
                <m:t>i</m:t>
              </m:r>
            </m:sub>
          </m:sSub>
        </m:oMath>
      </m:oMathPara>
    </w:p>
    <w:p w14:paraId="00BF852E" w14:textId="77777777" w:rsidR="00EF788B" w:rsidRPr="00067692" w:rsidRDefault="00EF788B" w:rsidP="00FD632E">
      <w:pPr>
        <w:spacing w:after="120" w:line="276" w:lineRule="auto"/>
        <w:ind w:left="851"/>
        <w:jc w:val="both"/>
      </w:pPr>
      <w:r w:rsidRPr="00067692">
        <w:t>Όπου:</w:t>
      </w:r>
    </w:p>
    <w:p w14:paraId="4E64DFAC" w14:textId="77777777" w:rsidR="00EF788B" w:rsidRPr="00067692" w:rsidRDefault="00EF788B" w:rsidP="00FD632E">
      <w:pPr>
        <w:spacing w:after="120" w:line="276" w:lineRule="auto"/>
        <w:ind w:left="851"/>
        <w:jc w:val="both"/>
      </w:pPr>
      <w:proofErr w:type="spellStart"/>
      <m:oMath>
        <m:r>
          <m:rPr>
            <m:nor/>
          </m:rPr>
          <w:rPr>
            <w:rFonts w:ascii="Cambria Math" w:hAnsi="Cambria Math"/>
            <w:lang w:val="en-US"/>
          </w:rPr>
          <w:lastRenderedPageBreak/>
          <m:t>G</m:t>
        </m:r>
        <m:r>
          <m:rPr>
            <m:nor/>
          </m:rPr>
          <w:rPr>
            <w:rFonts w:ascii="Cambria Math" w:hAnsi="Cambria Math"/>
            <w:vertAlign w:val="subscript"/>
            <w:lang w:val="en-US"/>
          </w:rPr>
          <m:t>annual</m:t>
        </m:r>
        <w:proofErr w:type="spellEnd"/>
        <m:r>
          <m:rPr>
            <m:nor/>
          </m:rPr>
          <w:rPr>
            <w:rFonts w:ascii="Cambria Math" w:hAnsi="Cambria Math"/>
            <w:vertAlign w:val="subscript"/>
          </w:rPr>
          <m:t xml:space="preserve">, </m:t>
        </m:r>
        <m:r>
          <m:rPr>
            <m:nor/>
          </m:rPr>
          <w:rPr>
            <w:rFonts w:ascii="Cambria Math" w:hAnsi="Cambria Math"/>
            <w:vertAlign w:val="subscript"/>
            <w:lang w:val="en-US"/>
          </w:rPr>
          <m:t>i</m:t>
        </m:r>
        <m:r>
          <m:rPr>
            <m:nor/>
          </m:rPr>
          <w:rPr>
            <w:rFonts w:ascii="Cambria Math" w:hAnsi="Cambria Math"/>
            <w:vertAlign w:val="subscript"/>
          </w:rPr>
          <m:t xml:space="preserve"> </m:t>
        </m:r>
      </m:oMath>
      <w:r w:rsidRPr="00067692">
        <w:t xml:space="preserve"> (σε Ευρώ): Το μέρος του Οικονομικού Ορίου Συμμετοχής που αντιστοιχεί στην οικονομική αξία της προσφοράς (</w:t>
      </w:r>
      <w:r w:rsidRPr="00067692">
        <w:rPr>
          <w:lang w:val="en-US"/>
        </w:rPr>
        <w:t>i</w:t>
      </w:r>
      <w:r w:rsidRPr="00067692">
        <w:t>) του Χρήστη στη δημοπρασία.</w:t>
      </w:r>
    </w:p>
    <w:p w14:paraId="0EE5988A" w14:textId="77777777" w:rsidR="00EF788B" w:rsidRPr="00067692" w:rsidRDefault="00EF788B" w:rsidP="00FD632E">
      <w:pPr>
        <w:spacing w:after="120" w:line="276" w:lineRule="auto"/>
        <w:ind w:left="851"/>
        <w:jc w:val="both"/>
      </w:pPr>
      <m:oMath>
        <m:r>
          <w:rPr>
            <w:rFonts w:ascii="Cambria Math" w:hAnsi="Cambria Math"/>
            <w:lang w:val="en-US"/>
          </w:rPr>
          <m:t>Annual</m:t>
        </m:r>
        <m:sSub>
          <m:sSubPr>
            <m:ctrlPr>
              <w:rPr>
                <w:rFonts w:ascii="Cambria Math" w:hAnsi="Cambria Math"/>
                <w:i/>
                <w:sz w:val="22"/>
                <w:lang w:val="en-US"/>
              </w:rPr>
            </m:ctrlPr>
          </m:sSubPr>
          <m:e>
            <m:r>
              <w:rPr>
                <w:rFonts w:ascii="Cambria Math" w:hAnsi="Cambria Math"/>
                <w:lang w:val="en-US"/>
              </w:rPr>
              <m:t>Bid</m:t>
            </m:r>
          </m:e>
          <m:sub>
            <m:r>
              <w:rPr>
                <w:rFonts w:ascii="Cambria Math" w:hAnsi="Cambria Math"/>
                <w:lang w:val="en-US"/>
              </w:rPr>
              <m:t>i</m:t>
            </m:r>
          </m:sub>
        </m:sSub>
      </m:oMath>
      <w:r w:rsidRPr="00067692">
        <w:rPr>
          <w:sz w:val="22"/>
        </w:rPr>
        <w:t xml:space="preserve"> </w:t>
      </w:r>
      <w:r w:rsidRPr="00067692">
        <w:t>(σε Ευρώ): Η  οικονομική αξία της προσφοράς (</w:t>
      </w:r>
      <w:r w:rsidRPr="00067692">
        <w:rPr>
          <w:lang w:val="en-US"/>
        </w:rPr>
        <w:t>i</w:t>
      </w:r>
      <w:r w:rsidRPr="00067692">
        <w:t>) του Χρήστη στη δημοπρασία.</w:t>
      </w:r>
    </w:p>
    <w:p w14:paraId="1DEA31C7" w14:textId="77777777" w:rsidR="00EF788B" w:rsidRPr="00067692" w:rsidRDefault="00EF788B" w:rsidP="00FD632E">
      <w:pPr>
        <w:spacing w:after="120" w:line="276" w:lineRule="auto"/>
        <w:ind w:left="851" w:hanging="341"/>
        <w:jc w:val="both"/>
      </w:pPr>
      <w:r w:rsidRPr="00067692">
        <w:t>Β)</w:t>
      </w:r>
      <w:r w:rsidR="007B3505" w:rsidRPr="00067692">
        <w:tab/>
      </w:r>
      <w:r w:rsidRPr="00067692">
        <w:t>Στην περίπτωση δημοπρασίας Τυποποιημένου Προϊόντος Μεταφορικής Ικανότητας ετήσιας διάρκειας για τ</w:t>
      </w:r>
      <w:r w:rsidRPr="00067692">
        <w:rPr>
          <w:lang w:val="en-US"/>
        </w:rPr>
        <w:t>o</w:t>
      </w:r>
      <w:r w:rsidRPr="00067692">
        <w:t xml:space="preserve"> οποί</w:t>
      </w:r>
      <w:r w:rsidRPr="00067692">
        <w:rPr>
          <w:lang w:val="en-US"/>
        </w:rPr>
        <w:t>o</w:t>
      </w:r>
      <w:r w:rsidRPr="00067692">
        <w:t xml:space="preserve"> η παροχή των σχετικών υπηρεσιών ξεκινά εντός των Ετών (Υ+1) έως και (Υ+14), κατά περίπτωση, από το Έτος (Y) διεξαγωγής της δημοπρασίας:</w:t>
      </w:r>
    </w:p>
    <w:p w14:paraId="3C8451CC" w14:textId="77777777" w:rsidR="00EF788B" w:rsidRPr="00067692" w:rsidRDefault="00EF788B" w:rsidP="00FD632E">
      <w:pPr>
        <w:spacing w:after="120" w:line="276" w:lineRule="auto"/>
        <w:ind w:left="851" w:hanging="567"/>
        <w:jc w:val="both"/>
        <w:rPr>
          <w:sz w:val="22"/>
          <w:lang w:val="en-US"/>
        </w:rPr>
      </w:pPr>
      <w:proofErr w:type="spellStart"/>
      <m:oMathPara>
        <m:oMathParaPr>
          <m:jc m:val="left"/>
        </m:oMathParaPr>
        <m:oMath>
          <m:r>
            <m:rPr>
              <m:nor/>
            </m:rPr>
            <w:rPr>
              <w:rFonts w:ascii="Cambria Math" w:hAnsi="Cambria Math"/>
              <w:lang w:val="en-US"/>
            </w:rPr>
            <m:t>G</m:t>
          </m:r>
          <m:r>
            <m:rPr>
              <m:nor/>
            </m:rPr>
            <w:rPr>
              <w:rFonts w:ascii="Cambria Math" w:hAnsi="Cambria Math"/>
              <w:vertAlign w:val="subscript"/>
              <w:lang w:val="en-US"/>
            </w:rPr>
            <m:t>annual</m:t>
          </m:r>
          <w:proofErr w:type="spellEnd"/>
          <m:r>
            <m:rPr>
              <m:nor/>
            </m:rPr>
            <w:rPr>
              <w:rFonts w:ascii="Cambria Math" w:hAnsi="Cambria Math"/>
              <w:vertAlign w:val="subscript"/>
              <w:lang w:val="en-US"/>
            </w:rPr>
            <m:t xml:space="preserve">, i </m:t>
          </m:r>
          <m:r>
            <m:rPr>
              <m:nor/>
            </m:rPr>
            <w:rPr>
              <w:rFonts w:ascii="Cambria Math" w:hAnsi="Cambria Math"/>
              <w:lang w:val="en-US"/>
            </w:rPr>
            <m:t xml:space="preserve">= </m:t>
          </m:r>
          <m:r>
            <w:rPr>
              <w:rFonts w:ascii="Cambria Math" w:hAnsi="Cambria Math"/>
              <w:lang w:val="en-US"/>
            </w:rPr>
            <m:t>4%×Annual</m:t>
          </m:r>
          <m:sSub>
            <m:sSubPr>
              <m:ctrlPr>
                <w:rPr>
                  <w:rFonts w:ascii="Cambria Math" w:hAnsi="Cambria Math"/>
                  <w:i/>
                  <w:sz w:val="22"/>
                  <w:lang w:val="en-US"/>
                </w:rPr>
              </m:ctrlPr>
            </m:sSubPr>
            <m:e>
              <m:r>
                <w:rPr>
                  <w:rFonts w:ascii="Cambria Math" w:hAnsi="Cambria Math"/>
                  <w:lang w:val="en-US"/>
                </w:rPr>
                <m:t>Bid</m:t>
              </m:r>
            </m:e>
            <m:sub>
              <m:r>
                <w:rPr>
                  <w:rFonts w:ascii="Cambria Math" w:hAnsi="Cambria Math"/>
                  <w:lang w:val="en-US"/>
                </w:rPr>
                <m:t>i</m:t>
              </m:r>
            </m:sub>
          </m:sSub>
        </m:oMath>
      </m:oMathPara>
    </w:p>
    <w:p w14:paraId="2A59DB9A" w14:textId="77777777" w:rsidR="00EF788B" w:rsidRPr="00067692" w:rsidRDefault="00EF788B" w:rsidP="00FD632E">
      <w:pPr>
        <w:spacing w:after="120" w:line="276" w:lineRule="auto"/>
        <w:ind w:left="851"/>
        <w:jc w:val="both"/>
      </w:pPr>
      <w:r w:rsidRPr="00067692">
        <w:t>Όπου:</w:t>
      </w:r>
    </w:p>
    <w:p w14:paraId="544A6B7A" w14:textId="77777777" w:rsidR="00EF788B" w:rsidRPr="00067692" w:rsidRDefault="00EF788B" w:rsidP="00FD632E">
      <w:pPr>
        <w:spacing w:after="120" w:line="276" w:lineRule="auto"/>
        <w:ind w:left="851"/>
        <w:jc w:val="both"/>
      </w:pPr>
      <w:proofErr w:type="spellStart"/>
      <m:oMath>
        <m:r>
          <m:rPr>
            <m:nor/>
          </m:rPr>
          <w:rPr>
            <w:rFonts w:ascii="Cambria Math" w:hAnsi="Cambria Math"/>
            <w:lang w:val="en-US"/>
          </w:rPr>
          <m:t>G</m:t>
        </m:r>
        <m:r>
          <m:rPr>
            <m:nor/>
          </m:rPr>
          <w:rPr>
            <w:rFonts w:ascii="Cambria Math" w:hAnsi="Cambria Math"/>
            <w:vertAlign w:val="subscript"/>
            <w:lang w:val="en-US"/>
          </w:rPr>
          <m:t>annual</m:t>
        </m:r>
        <w:proofErr w:type="spellEnd"/>
        <m:r>
          <m:rPr>
            <m:nor/>
          </m:rPr>
          <w:rPr>
            <w:rFonts w:ascii="Cambria Math" w:hAnsi="Cambria Math"/>
            <w:vertAlign w:val="subscript"/>
          </w:rPr>
          <m:t xml:space="preserve">, </m:t>
        </m:r>
        <m:r>
          <m:rPr>
            <m:nor/>
          </m:rPr>
          <w:rPr>
            <w:rFonts w:ascii="Cambria Math" w:hAnsi="Cambria Math"/>
            <w:vertAlign w:val="subscript"/>
            <w:lang w:val="en-US"/>
          </w:rPr>
          <m:t>i</m:t>
        </m:r>
        <m:r>
          <m:rPr>
            <m:nor/>
          </m:rPr>
          <w:rPr>
            <w:rFonts w:ascii="Cambria Math" w:hAnsi="Cambria Math"/>
            <w:vertAlign w:val="subscript"/>
          </w:rPr>
          <m:t xml:space="preserve"> </m:t>
        </m:r>
      </m:oMath>
      <w:r w:rsidRPr="00067692">
        <w:t xml:space="preserve"> (σε Ευρώ): Το μέρος του Οικονομικού Ορίου Συμμετοχής που αντιστοιχεί στην οικονομική αξία της προσφοράς (</w:t>
      </w:r>
      <w:r w:rsidRPr="00067692">
        <w:rPr>
          <w:lang w:val="en-US"/>
        </w:rPr>
        <w:t>i</w:t>
      </w:r>
      <w:r w:rsidRPr="00067692">
        <w:t>) του Χρήστη στη δημοπρασία.</w:t>
      </w:r>
    </w:p>
    <w:p w14:paraId="4609FA91" w14:textId="77777777" w:rsidR="00EF788B" w:rsidRPr="00067692" w:rsidRDefault="00EF788B" w:rsidP="00FD632E">
      <w:pPr>
        <w:spacing w:after="120" w:line="276" w:lineRule="auto"/>
        <w:ind w:left="851"/>
        <w:jc w:val="both"/>
      </w:pPr>
      <m:oMath>
        <m:r>
          <w:rPr>
            <w:rFonts w:ascii="Cambria Math" w:hAnsi="Cambria Math"/>
            <w:lang w:val="en-US"/>
          </w:rPr>
          <m:t>Annual</m:t>
        </m:r>
        <m:sSub>
          <m:sSubPr>
            <m:ctrlPr>
              <w:rPr>
                <w:rFonts w:ascii="Cambria Math" w:hAnsi="Cambria Math"/>
                <w:i/>
                <w:sz w:val="22"/>
                <w:lang w:val="en-US"/>
              </w:rPr>
            </m:ctrlPr>
          </m:sSubPr>
          <m:e>
            <m:r>
              <w:rPr>
                <w:rFonts w:ascii="Cambria Math" w:hAnsi="Cambria Math"/>
                <w:lang w:val="en-US"/>
              </w:rPr>
              <m:t>Bid</m:t>
            </m:r>
          </m:e>
          <m:sub>
            <m:r>
              <w:rPr>
                <w:rFonts w:ascii="Cambria Math" w:hAnsi="Cambria Math"/>
                <w:lang w:val="en-US"/>
              </w:rPr>
              <m:t>i</m:t>
            </m:r>
          </m:sub>
        </m:sSub>
      </m:oMath>
      <w:r w:rsidRPr="00067692">
        <w:rPr>
          <w:sz w:val="22"/>
        </w:rPr>
        <w:t xml:space="preserve"> </w:t>
      </w:r>
      <w:r w:rsidRPr="00067692">
        <w:t>(σε Ευρώ): Η  οικονομική αξία της προσφοράς (</w:t>
      </w:r>
      <w:r w:rsidRPr="00067692">
        <w:rPr>
          <w:lang w:val="en-US"/>
        </w:rPr>
        <w:t>i</w:t>
      </w:r>
      <w:r w:rsidRPr="00067692">
        <w:t>) του Χρήστη στη δημοπρασία.</w:t>
      </w:r>
    </w:p>
    <w:p w14:paraId="5D302432" w14:textId="77777777" w:rsidR="00EF788B" w:rsidRPr="00067692" w:rsidRDefault="00EF788B" w:rsidP="00FD632E">
      <w:pPr>
        <w:spacing w:after="120" w:line="276" w:lineRule="auto"/>
        <w:ind w:left="851" w:hanging="341"/>
        <w:jc w:val="both"/>
      </w:pPr>
      <w:r w:rsidRPr="00067692">
        <w:t>Γ)</w:t>
      </w:r>
      <w:r w:rsidR="007B3505" w:rsidRPr="00067692">
        <w:tab/>
      </w:r>
      <w:r w:rsidRPr="00067692">
        <w:t>Στην περίπτωση δημοπρασίας Τυποποιημένου Προϊόντος Μεταφορικής Ικανότητας τριμηνιαίας διάρκειας:</w:t>
      </w:r>
    </w:p>
    <w:p w14:paraId="1AE967A9" w14:textId="77777777" w:rsidR="00EF788B" w:rsidRPr="00067692" w:rsidRDefault="00EF788B" w:rsidP="00FD632E">
      <w:pPr>
        <w:spacing w:after="120" w:line="276" w:lineRule="auto"/>
        <w:ind w:left="851" w:hanging="567"/>
        <w:jc w:val="both"/>
        <w:rPr>
          <w:rFonts w:ascii="Cambria Math" w:hAnsi="Cambria Math"/>
          <w:lang w:val="en-US"/>
          <w:oMath/>
        </w:rPr>
      </w:pPr>
      <w:proofErr w:type="spellStart"/>
      <m:oMathPara>
        <m:oMathParaPr>
          <m:jc m:val="left"/>
        </m:oMathParaPr>
        <m:oMath>
          <m:r>
            <m:rPr>
              <m:nor/>
            </m:rPr>
            <w:rPr>
              <w:rFonts w:ascii="Cambria Math" w:hAnsi="Cambria Math"/>
              <w:lang w:val="en-US"/>
            </w:rPr>
            <m:t>G</m:t>
          </m:r>
          <m:r>
            <m:rPr>
              <m:nor/>
            </m:rPr>
            <w:rPr>
              <w:rFonts w:ascii="Cambria Math" w:hAnsi="Cambria Math"/>
              <w:vertAlign w:val="subscript"/>
              <w:lang w:val="en-US"/>
            </w:rPr>
            <m:t>quarterly</m:t>
          </m:r>
          <w:proofErr w:type="spellEnd"/>
          <m:r>
            <m:rPr>
              <m:nor/>
            </m:rPr>
            <w:rPr>
              <w:rFonts w:ascii="Cambria Math" w:hAnsi="Cambria Math"/>
              <w:vertAlign w:val="subscript"/>
              <w:lang w:val="en-US"/>
            </w:rPr>
            <m:t xml:space="preserve">, j  </m:t>
          </m:r>
          <m:r>
            <m:rPr>
              <m:nor/>
            </m:rPr>
            <w:rPr>
              <w:rFonts w:ascii="Cambria Math" w:hAnsi="Cambria Math"/>
              <w:lang w:val="en-US"/>
            </w:rPr>
            <m:t>= 5</m:t>
          </m:r>
          <m:r>
            <w:rPr>
              <w:rFonts w:ascii="Cambria Math" w:hAnsi="Cambria Math"/>
              <w:lang w:val="en-US"/>
            </w:rPr>
            <m:t>0%×Quarterly</m:t>
          </m:r>
          <m:sSub>
            <m:sSubPr>
              <m:ctrlPr>
                <w:rPr>
                  <w:rFonts w:ascii="Cambria Math" w:hAnsi="Cambria Math"/>
                  <w:i/>
                  <w:sz w:val="22"/>
                  <w:lang w:val="en-US"/>
                </w:rPr>
              </m:ctrlPr>
            </m:sSubPr>
            <m:e>
              <m:r>
                <w:rPr>
                  <w:rFonts w:ascii="Cambria Math" w:hAnsi="Cambria Math"/>
                  <w:lang w:val="en-US"/>
                </w:rPr>
                <m:t>Bid</m:t>
              </m:r>
            </m:e>
            <m:sub>
              <m:r>
                <w:rPr>
                  <w:rFonts w:ascii="Cambria Math" w:hAnsi="Cambria Math"/>
                  <w:lang w:val="en-US"/>
                </w:rPr>
                <m:t>j</m:t>
              </m:r>
            </m:sub>
          </m:sSub>
        </m:oMath>
      </m:oMathPara>
    </w:p>
    <w:p w14:paraId="7548855B" w14:textId="77777777" w:rsidR="00EF788B" w:rsidRPr="00CB4531" w:rsidRDefault="00EF788B" w:rsidP="00FD632E">
      <w:pPr>
        <w:spacing w:after="120" w:line="276" w:lineRule="auto"/>
        <w:ind w:left="851"/>
        <w:jc w:val="both"/>
      </w:pPr>
      <w:r w:rsidRPr="00067692">
        <w:t>Όπου</w:t>
      </w:r>
      <w:r w:rsidRPr="00CB4531">
        <w:t>:</w:t>
      </w:r>
    </w:p>
    <w:p w14:paraId="7A30DB62" w14:textId="77777777" w:rsidR="00EF788B" w:rsidRPr="00067692" w:rsidRDefault="00EF788B" w:rsidP="00FD632E">
      <w:pPr>
        <w:spacing w:after="120" w:line="276" w:lineRule="auto"/>
        <w:ind w:left="851"/>
        <w:jc w:val="both"/>
      </w:pPr>
      <w:proofErr w:type="spellStart"/>
      <m:oMath>
        <m:r>
          <m:rPr>
            <m:nor/>
          </m:rPr>
          <w:rPr>
            <w:rFonts w:ascii="Cambria Math" w:hAnsi="Cambria Math"/>
            <w:lang w:val="en-US"/>
          </w:rPr>
          <m:t>G</m:t>
        </m:r>
        <m:r>
          <m:rPr>
            <m:nor/>
          </m:rPr>
          <w:rPr>
            <w:rFonts w:ascii="Cambria Math" w:hAnsi="Cambria Math"/>
            <w:vertAlign w:val="subscript"/>
            <w:lang w:val="en-US"/>
          </w:rPr>
          <m:t>quarterly</m:t>
        </m:r>
        <w:proofErr w:type="spellEnd"/>
        <m:r>
          <m:rPr>
            <m:nor/>
          </m:rPr>
          <w:rPr>
            <w:rFonts w:ascii="Cambria Math" w:hAnsi="Cambria Math"/>
            <w:vertAlign w:val="subscript"/>
          </w:rPr>
          <m:t xml:space="preserve">, </m:t>
        </m:r>
        <m:r>
          <m:rPr>
            <m:nor/>
          </m:rPr>
          <w:rPr>
            <w:rFonts w:ascii="Cambria Math" w:hAnsi="Cambria Math"/>
            <w:vertAlign w:val="subscript"/>
            <w:lang w:val="en-US"/>
          </w:rPr>
          <m:t>j</m:t>
        </m:r>
        <m:r>
          <m:rPr>
            <m:nor/>
          </m:rPr>
          <w:rPr>
            <w:rFonts w:ascii="Cambria Math" w:hAnsi="Cambria Math"/>
            <w:vertAlign w:val="subscript"/>
          </w:rPr>
          <m:t xml:space="preserve"> </m:t>
        </m:r>
      </m:oMath>
      <w:r w:rsidRPr="00067692">
        <w:t xml:space="preserve"> (σε Ευρώ): Το μέρος του Οικονομικού Ορίου Συμμετοχής που αντιστοιχεί στην οικονομική αξία της προσφοράς (</w:t>
      </w:r>
      <w:r w:rsidRPr="00067692">
        <w:rPr>
          <w:lang w:val="en-US"/>
        </w:rPr>
        <w:t>j</w:t>
      </w:r>
      <w:r w:rsidRPr="00067692">
        <w:t>) του Χρήστη στη δημοπρασία.</w:t>
      </w:r>
    </w:p>
    <w:p w14:paraId="3F5D2B06" w14:textId="77777777" w:rsidR="00EF788B" w:rsidRPr="00067692" w:rsidRDefault="00EF788B" w:rsidP="00FD632E">
      <w:pPr>
        <w:spacing w:after="120" w:line="276" w:lineRule="auto"/>
        <w:ind w:left="851"/>
        <w:jc w:val="both"/>
      </w:pPr>
      <m:oMath>
        <m:r>
          <w:rPr>
            <w:rFonts w:ascii="Cambria Math" w:hAnsi="Cambria Math"/>
            <w:lang w:val="en-US"/>
          </w:rPr>
          <m:t>Quarterly</m:t>
        </m:r>
        <m:sSub>
          <m:sSubPr>
            <m:ctrlPr>
              <w:rPr>
                <w:rFonts w:ascii="Cambria Math" w:hAnsi="Cambria Math"/>
                <w:i/>
                <w:sz w:val="22"/>
                <w:szCs w:val="22"/>
              </w:rPr>
            </m:ctrlPr>
          </m:sSubPr>
          <m:e>
            <m:r>
              <w:rPr>
                <w:rFonts w:ascii="Cambria Math" w:hAnsi="Cambria Math"/>
                <w:lang w:val="en-US"/>
              </w:rPr>
              <m:t>Bid</m:t>
            </m:r>
            <m:ctrlPr>
              <w:rPr>
                <w:rFonts w:ascii="Cambria Math" w:hAnsi="Cambria Math"/>
                <w:i/>
                <w:sz w:val="22"/>
                <w:lang w:val="en-US"/>
              </w:rPr>
            </m:ctrlPr>
          </m:e>
          <m:sub>
            <m:r>
              <w:rPr>
                <w:rFonts w:ascii="Cambria Math" w:hAnsi="Cambria Math"/>
                <w:lang w:val="en-US"/>
              </w:rPr>
              <m:t>j</m:t>
            </m:r>
          </m:sub>
        </m:sSub>
      </m:oMath>
      <w:r w:rsidRPr="00067692">
        <w:t xml:space="preserve"> (σε Ευρώ): Η οικονομική αξία της προσφοράς (</w:t>
      </w:r>
      <w:r w:rsidRPr="00067692">
        <w:rPr>
          <w:lang w:val="en-US"/>
        </w:rPr>
        <w:t>j</w:t>
      </w:r>
      <w:r w:rsidRPr="00067692">
        <w:t>) του Χρήστη στη δημοπρασία.</w:t>
      </w:r>
    </w:p>
    <w:p w14:paraId="388B0D91" w14:textId="77777777" w:rsidR="00EF788B" w:rsidRPr="00067692" w:rsidRDefault="00EF788B" w:rsidP="00FD632E">
      <w:pPr>
        <w:spacing w:after="120" w:line="276" w:lineRule="auto"/>
        <w:ind w:left="851" w:hanging="341"/>
        <w:jc w:val="both"/>
      </w:pPr>
      <w:r w:rsidRPr="00067692">
        <w:t>Δ)</w:t>
      </w:r>
      <w:r w:rsidR="007B3505" w:rsidRPr="00067692">
        <w:tab/>
      </w:r>
      <w:r w:rsidRPr="00067692">
        <w:t>Στην περίπτωση δημοπρασίας Τυποποιημένου Προϊόντος Μεταφορικής Ικανότητας μηνιαίας διάρκειας:</w:t>
      </w:r>
    </w:p>
    <w:p w14:paraId="499444E6" w14:textId="77777777" w:rsidR="00EF788B" w:rsidRPr="00067692" w:rsidRDefault="00EF788B" w:rsidP="00FD632E">
      <w:pPr>
        <w:spacing w:after="120" w:line="276" w:lineRule="auto"/>
        <w:ind w:left="851" w:hanging="567"/>
        <w:jc w:val="both"/>
        <w:rPr>
          <w:rFonts w:ascii="Cambria Math" w:hAnsi="Cambria Math"/>
          <w:lang w:val="en-US"/>
          <w:oMath/>
        </w:rPr>
      </w:pPr>
      <w:proofErr w:type="spellStart"/>
      <m:oMathPara>
        <m:oMathParaPr>
          <m:jc m:val="left"/>
        </m:oMathParaPr>
        <m:oMath>
          <m:r>
            <m:rPr>
              <m:nor/>
            </m:rPr>
            <w:rPr>
              <w:rFonts w:ascii="Cambria Math" w:hAnsi="Cambria Math"/>
              <w:lang w:val="en-US"/>
            </w:rPr>
            <m:t>G</m:t>
          </m:r>
          <m:r>
            <m:rPr>
              <m:nor/>
            </m:rPr>
            <w:rPr>
              <w:rFonts w:ascii="Cambria Math" w:hAnsi="Cambria Math"/>
              <w:vertAlign w:val="subscript"/>
              <w:lang w:val="en-US"/>
            </w:rPr>
            <m:t>monthly</m:t>
          </m:r>
          <w:proofErr w:type="spellEnd"/>
          <m:r>
            <m:rPr>
              <m:nor/>
            </m:rPr>
            <w:rPr>
              <w:rFonts w:ascii="Cambria Math" w:hAnsi="Cambria Math"/>
              <w:vertAlign w:val="subscript"/>
              <w:lang w:val="en-US"/>
            </w:rPr>
            <m:t xml:space="preserve">, k  </m:t>
          </m:r>
          <m:r>
            <m:rPr>
              <m:nor/>
            </m:rPr>
            <w:rPr>
              <w:rFonts w:ascii="Cambria Math" w:hAnsi="Cambria Math"/>
              <w:lang w:val="en-US"/>
            </w:rPr>
            <m:t>= 5</m:t>
          </m:r>
          <m:r>
            <w:rPr>
              <w:rFonts w:ascii="Cambria Math" w:hAnsi="Cambria Math"/>
              <w:lang w:val="en-US"/>
            </w:rPr>
            <m:t>0%×Monthly</m:t>
          </m:r>
          <m:sSub>
            <m:sSubPr>
              <m:ctrlPr>
                <w:rPr>
                  <w:rFonts w:ascii="Cambria Math" w:hAnsi="Cambria Math"/>
                  <w:i/>
                  <w:sz w:val="22"/>
                  <w:lang w:val="en-US"/>
                </w:rPr>
              </m:ctrlPr>
            </m:sSubPr>
            <m:e>
              <m:r>
                <w:rPr>
                  <w:rFonts w:ascii="Cambria Math" w:hAnsi="Cambria Math"/>
                  <w:lang w:val="en-US"/>
                </w:rPr>
                <m:t>Bid</m:t>
              </m:r>
            </m:e>
            <m:sub>
              <m:r>
                <w:rPr>
                  <w:rFonts w:ascii="Cambria Math" w:hAnsi="Cambria Math"/>
                  <w:lang w:val="en-US"/>
                </w:rPr>
                <m:t>k</m:t>
              </m:r>
            </m:sub>
          </m:sSub>
        </m:oMath>
      </m:oMathPara>
    </w:p>
    <w:p w14:paraId="125F79D7" w14:textId="77777777" w:rsidR="00EF788B" w:rsidRPr="00067692" w:rsidRDefault="00EF788B" w:rsidP="00FD632E">
      <w:pPr>
        <w:spacing w:after="120" w:line="276" w:lineRule="auto"/>
        <w:ind w:left="851"/>
        <w:jc w:val="both"/>
      </w:pPr>
      <w:r w:rsidRPr="00067692">
        <w:t>Όπου:</w:t>
      </w:r>
    </w:p>
    <w:p w14:paraId="73D1F243" w14:textId="77777777" w:rsidR="00EF788B" w:rsidRPr="00067692" w:rsidRDefault="00EF788B" w:rsidP="00FD632E">
      <w:pPr>
        <w:spacing w:after="120" w:line="276" w:lineRule="auto"/>
        <w:ind w:left="851"/>
        <w:jc w:val="both"/>
      </w:pPr>
      <w:proofErr w:type="spellStart"/>
      <m:oMath>
        <m:r>
          <m:rPr>
            <m:nor/>
          </m:rPr>
          <w:rPr>
            <w:rFonts w:ascii="Cambria Math" w:hAnsi="Cambria Math"/>
            <w:lang w:val="en-US"/>
          </w:rPr>
          <m:t>G</m:t>
        </m:r>
        <m:r>
          <m:rPr>
            <m:nor/>
          </m:rPr>
          <w:rPr>
            <w:rFonts w:ascii="Cambria Math" w:hAnsi="Cambria Math"/>
            <w:vertAlign w:val="subscript"/>
            <w:lang w:val="en-US"/>
          </w:rPr>
          <m:t>monthly</m:t>
        </m:r>
        <w:proofErr w:type="spellEnd"/>
        <m:r>
          <m:rPr>
            <m:nor/>
          </m:rPr>
          <w:rPr>
            <w:rFonts w:ascii="Cambria Math" w:hAnsi="Cambria Math"/>
            <w:vertAlign w:val="subscript"/>
          </w:rPr>
          <m:t xml:space="preserve">, </m:t>
        </m:r>
        <m:r>
          <m:rPr>
            <m:nor/>
          </m:rPr>
          <w:rPr>
            <w:rFonts w:ascii="Cambria Math" w:hAnsi="Cambria Math"/>
            <w:vertAlign w:val="subscript"/>
            <w:lang w:val="en-US"/>
          </w:rPr>
          <m:t>k</m:t>
        </m:r>
        <m:r>
          <m:rPr>
            <m:nor/>
          </m:rPr>
          <w:rPr>
            <w:rFonts w:ascii="Cambria Math" w:hAnsi="Cambria Math"/>
            <w:vertAlign w:val="subscript"/>
          </w:rPr>
          <m:t xml:space="preserve"> </m:t>
        </m:r>
      </m:oMath>
      <w:r w:rsidRPr="00067692">
        <w:t xml:space="preserve"> (σε Ευρώ): Το μέρος του Οικονομικού Ορίου Συμμετοχής που αντιστοιχεί στην οικονομική αξία της προσφοράς (</w:t>
      </w:r>
      <w:r w:rsidRPr="00067692">
        <w:rPr>
          <w:lang w:val="en-US"/>
        </w:rPr>
        <w:t>k</w:t>
      </w:r>
      <w:r w:rsidRPr="00067692">
        <w:t>) του Χρήστη στη δημοπρασία.</w:t>
      </w:r>
    </w:p>
    <w:p w14:paraId="5847E747" w14:textId="77777777" w:rsidR="00EF788B" w:rsidRPr="00067692" w:rsidRDefault="00EF788B" w:rsidP="00FD632E">
      <w:pPr>
        <w:spacing w:after="120" w:line="276" w:lineRule="auto"/>
        <w:ind w:left="851"/>
        <w:jc w:val="both"/>
      </w:pPr>
      <m:oMath>
        <m:r>
          <w:rPr>
            <w:rFonts w:ascii="Cambria Math" w:hAnsi="Cambria Math"/>
            <w:lang w:val="en-US"/>
          </w:rPr>
          <m:t>Mont</m:t>
        </m:r>
        <m:r>
          <w:rPr>
            <w:rFonts w:ascii="Cambria Math" w:hAnsi="Cambria Math"/>
          </w:rPr>
          <m:t>h</m:t>
        </m:r>
        <m:r>
          <w:rPr>
            <w:rFonts w:ascii="Cambria Math" w:hAnsi="Cambria Math"/>
            <w:lang w:val="en-US"/>
          </w:rPr>
          <m:t>ly</m:t>
        </m:r>
        <m:sSub>
          <m:sSubPr>
            <m:ctrlPr>
              <w:rPr>
                <w:rFonts w:ascii="Cambria Math" w:hAnsi="Cambria Math"/>
                <w:i/>
                <w:sz w:val="22"/>
                <w:lang w:val="en-US"/>
              </w:rPr>
            </m:ctrlPr>
          </m:sSubPr>
          <m:e>
            <m:r>
              <w:rPr>
                <w:rFonts w:ascii="Cambria Math" w:hAnsi="Cambria Math"/>
                <w:lang w:val="en-US"/>
              </w:rPr>
              <m:t>Bid</m:t>
            </m:r>
          </m:e>
          <m:sub>
            <m:r>
              <w:rPr>
                <w:rFonts w:ascii="Cambria Math" w:hAnsi="Cambria Math"/>
                <w:lang w:val="en-US"/>
              </w:rPr>
              <m:t>k</m:t>
            </m:r>
          </m:sub>
        </m:sSub>
      </m:oMath>
      <w:r w:rsidRPr="00067692">
        <w:t xml:space="preserve"> (σε Ευρώ): Η  οικονομική αξία της προσφοράς (</w:t>
      </w:r>
      <w:r w:rsidRPr="00067692">
        <w:rPr>
          <w:lang w:val="en-US"/>
        </w:rPr>
        <w:t>j</w:t>
      </w:r>
      <w:r w:rsidRPr="00067692">
        <w:t>) του Χρήστη στη δημοπρασία.</w:t>
      </w:r>
    </w:p>
    <w:p w14:paraId="6F96D9FC" w14:textId="77777777" w:rsidR="00EF788B" w:rsidRPr="00067692" w:rsidRDefault="00EF788B" w:rsidP="00FD632E">
      <w:pPr>
        <w:spacing w:after="120" w:line="276" w:lineRule="auto"/>
        <w:ind w:left="851" w:hanging="341"/>
        <w:jc w:val="both"/>
      </w:pPr>
      <w:r w:rsidRPr="00067692">
        <w:t>Ε)</w:t>
      </w:r>
      <w:r w:rsidR="007B3505" w:rsidRPr="00067692">
        <w:tab/>
      </w:r>
      <w:r w:rsidRPr="00067692">
        <w:t>Στην περίπτωση δημοπρασίας Τυποποιημένου Προϊόντος Μεταφορικής Ικανότητας ημερήσιας διάρκειας:</w:t>
      </w:r>
    </w:p>
    <w:p w14:paraId="0935845F" w14:textId="77777777" w:rsidR="00EF788B" w:rsidRPr="00067692" w:rsidRDefault="00EF788B" w:rsidP="00FD632E">
      <w:pPr>
        <w:spacing w:after="120" w:line="276" w:lineRule="auto"/>
        <w:ind w:left="851" w:hanging="567"/>
        <w:jc w:val="both"/>
        <w:rPr>
          <w:sz w:val="22"/>
          <w:lang w:val="en-US"/>
        </w:rPr>
      </w:pPr>
      <w:proofErr w:type="spellStart"/>
      <m:oMathPara>
        <m:oMathParaPr>
          <m:jc m:val="left"/>
        </m:oMathParaPr>
        <m:oMath>
          <m:r>
            <m:rPr>
              <m:nor/>
            </m:rPr>
            <w:rPr>
              <w:rFonts w:ascii="Cambria Math" w:hAnsi="Cambria Math"/>
              <w:lang w:val="en-US"/>
            </w:rPr>
            <w:lastRenderedPageBreak/>
            <m:t>G</m:t>
          </m:r>
          <m:r>
            <m:rPr>
              <m:nor/>
            </m:rPr>
            <w:rPr>
              <w:rFonts w:ascii="Cambria Math" w:hAnsi="Cambria Math"/>
              <w:vertAlign w:val="subscript"/>
              <w:lang w:val="en-US"/>
            </w:rPr>
            <m:t>daily</m:t>
          </m:r>
          <w:proofErr w:type="spellEnd"/>
          <m:r>
            <m:rPr>
              <m:nor/>
            </m:rPr>
            <w:rPr>
              <w:rFonts w:ascii="Cambria Math" w:hAnsi="Cambria Math"/>
              <w:vertAlign w:val="subscript"/>
              <w:lang w:val="en-US"/>
            </w:rPr>
            <m:t xml:space="preserve">, l  </m:t>
          </m:r>
          <m:r>
            <m:rPr>
              <m:nor/>
            </m:rPr>
            <w:rPr>
              <w:rFonts w:ascii="Cambria Math" w:hAnsi="Cambria Math"/>
              <w:lang w:val="en-US"/>
            </w:rPr>
            <m:t>=</m:t>
          </m:r>
          <m:r>
            <w:rPr>
              <w:rFonts w:ascii="Cambria Math" w:hAnsi="Cambria Math"/>
              <w:lang w:val="en-US"/>
            </w:rPr>
            <m:t>Daily</m:t>
          </m:r>
          <m:sSub>
            <m:sSubPr>
              <m:ctrlPr>
                <w:rPr>
                  <w:rFonts w:ascii="Cambria Math" w:hAnsi="Cambria Math"/>
                  <w:i/>
                  <w:sz w:val="22"/>
                  <w:lang w:val="en-US"/>
                </w:rPr>
              </m:ctrlPr>
            </m:sSubPr>
            <m:e>
              <m:r>
                <w:rPr>
                  <w:rFonts w:ascii="Cambria Math" w:hAnsi="Cambria Math"/>
                  <w:lang w:val="en-US"/>
                </w:rPr>
                <m:t>Bid</m:t>
              </m:r>
            </m:e>
            <m:sub>
              <m:r>
                <w:rPr>
                  <w:rFonts w:ascii="Cambria Math" w:hAnsi="Cambria Math"/>
                  <w:lang w:val="en-US"/>
                </w:rPr>
                <m:t>l</m:t>
              </m:r>
            </m:sub>
          </m:sSub>
        </m:oMath>
      </m:oMathPara>
    </w:p>
    <w:p w14:paraId="6CA11F92" w14:textId="77777777" w:rsidR="00EF788B" w:rsidRPr="00067692" w:rsidRDefault="00EF788B" w:rsidP="00FD632E">
      <w:pPr>
        <w:spacing w:after="120" w:line="276" w:lineRule="auto"/>
        <w:ind w:left="851"/>
        <w:jc w:val="both"/>
      </w:pPr>
      <w:r w:rsidRPr="00067692">
        <w:t>Όπου:</w:t>
      </w:r>
    </w:p>
    <w:p w14:paraId="7C450BE3" w14:textId="77777777" w:rsidR="00EF788B" w:rsidRPr="00067692" w:rsidRDefault="00EF788B" w:rsidP="00FD632E">
      <w:pPr>
        <w:spacing w:after="120" w:line="276" w:lineRule="auto"/>
        <w:ind w:left="851"/>
        <w:jc w:val="both"/>
      </w:pPr>
      <w:proofErr w:type="spellStart"/>
      <m:oMath>
        <m:r>
          <m:rPr>
            <m:nor/>
          </m:rPr>
          <w:rPr>
            <w:rFonts w:ascii="Cambria Math" w:hAnsi="Cambria Math"/>
            <w:lang w:val="en-US"/>
          </w:rPr>
          <m:t>G</m:t>
        </m:r>
        <m:r>
          <m:rPr>
            <m:nor/>
          </m:rPr>
          <w:rPr>
            <w:rFonts w:ascii="Cambria Math" w:hAnsi="Cambria Math"/>
            <w:vertAlign w:val="subscript"/>
            <w:lang w:val="en-US"/>
          </w:rPr>
          <m:t>daily</m:t>
        </m:r>
        <w:proofErr w:type="spellEnd"/>
        <m:r>
          <m:rPr>
            <m:nor/>
          </m:rPr>
          <w:rPr>
            <w:rFonts w:ascii="Cambria Math" w:hAnsi="Cambria Math"/>
            <w:vertAlign w:val="subscript"/>
          </w:rPr>
          <m:t xml:space="preserve">, </m:t>
        </m:r>
        <m:r>
          <m:rPr>
            <m:nor/>
          </m:rPr>
          <w:rPr>
            <w:rFonts w:ascii="Cambria Math" w:hAnsi="Cambria Math"/>
            <w:vertAlign w:val="subscript"/>
            <w:lang w:val="en-US"/>
          </w:rPr>
          <m:t>l</m:t>
        </m:r>
        <m:r>
          <m:rPr>
            <m:nor/>
          </m:rPr>
          <w:rPr>
            <w:rFonts w:ascii="Cambria Math" w:hAnsi="Cambria Math"/>
            <w:vertAlign w:val="subscript"/>
          </w:rPr>
          <m:t xml:space="preserve"> </m:t>
        </m:r>
      </m:oMath>
      <w:r w:rsidRPr="00067692">
        <w:t xml:space="preserve"> (σε Ευρώ): Το μέρος του Οικονομικού Ορίου Συμμετοχή</w:t>
      </w:r>
      <w:r w:rsidR="00864B47" w:rsidRPr="00067692">
        <w:t>ς</w:t>
      </w:r>
      <w:r w:rsidRPr="00067692">
        <w:t xml:space="preserve"> που αντιστοιχεί στην οικονομική αξία της προσφοράς (</w:t>
      </w:r>
      <w:r w:rsidRPr="00067692">
        <w:rPr>
          <w:lang w:val="en-US"/>
        </w:rPr>
        <w:t>l</w:t>
      </w:r>
      <w:r w:rsidRPr="00067692">
        <w:t>) του Χρήστη στη δημοπρασία.</w:t>
      </w:r>
    </w:p>
    <w:p w14:paraId="7FE5FA5F" w14:textId="77777777" w:rsidR="00EF788B" w:rsidRPr="00067692" w:rsidRDefault="00EF788B" w:rsidP="00FD632E">
      <w:pPr>
        <w:spacing w:after="120" w:line="276" w:lineRule="auto"/>
        <w:ind w:left="851"/>
        <w:jc w:val="both"/>
      </w:pPr>
      <m:oMath>
        <m:r>
          <w:rPr>
            <w:rFonts w:ascii="Cambria Math" w:hAnsi="Cambria Math"/>
            <w:lang w:val="en-US"/>
          </w:rPr>
          <m:t>Daily</m:t>
        </m:r>
        <m:sSub>
          <m:sSubPr>
            <m:ctrlPr>
              <w:rPr>
                <w:rFonts w:ascii="Cambria Math" w:hAnsi="Cambria Math"/>
                <w:i/>
                <w:sz w:val="22"/>
                <w:lang w:val="en-US"/>
              </w:rPr>
            </m:ctrlPr>
          </m:sSubPr>
          <m:e>
            <m:r>
              <w:rPr>
                <w:rFonts w:ascii="Cambria Math" w:hAnsi="Cambria Math"/>
                <w:lang w:val="en-US"/>
              </w:rPr>
              <m:t>Bid</m:t>
            </m:r>
          </m:e>
          <m:sub>
            <m:r>
              <w:rPr>
                <w:rFonts w:ascii="Cambria Math" w:hAnsi="Cambria Math"/>
                <w:lang w:val="en-US"/>
              </w:rPr>
              <m:t>l</m:t>
            </m:r>
          </m:sub>
        </m:sSub>
      </m:oMath>
      <w:r w:rsidRPr="00067692">
        <w:t xml:space="preserve"> (σε Ευρώ): Η  οικονομική αξία της προσφοράς (</w:t>
      </w:r>
      <w:r w:rsidRPr="00067692">
        <w:rPr>
          <w:lang w:val="en-US"/>
        </w:rPr>
        <w:t>l</w:t>
      </w:r>
      <w:r w:rsidRPr="00067692">
        <w:t>) του Χρήστη στη δημοπρασία.</w:t>
      </w:r>
    </w:p>
    <w:p w14:paraId="119DAD7D" w14:textId="77777777" w:rsidR="006F6B91" w:rsidRPr="00067692" w:rsidRDefault="006F6B91" w:rsidP="006F6B91">
      <w:pPr>
        <w:spacing w:after="120" w:line="276" w:lineRule="auto"/>
        <w:ind w:left="851" w:hanging="341"/>
        <w:jc w:val="both"/>
      </w:pPr>
      <w:r w:rsidRPr="00067692">
        <w:t>ΣΤ)</w:t>
      </w:r>
      <w:r w:rsidRPr="00067692">
        <w:tab/>
        <w:t>Στην περίπτωση δημοπρασίας Τυποποιημένου Προϊόντος Μεταφορικής Ικανότητας διάρκειας μικρότερης της μίας (1) Ημέρας:</w:t>
      </w:r>
    </w:p>
    <w:p w14:paraId="69155B11" w14:textId="77777777" w:rsidR="006F6B91" w:rsidRPr="00067692" w:rsidRDefault="006F6B91" w:rsidP="006F6B91">
      <w:pPr>
        <w:spacing w:after="120" w:line="276" w:lineRule="auto"/>
        <w:ind w:left="851" w:hanging="567"/>
        <w:jc w:val="both"/>
        <w:rPr>
          <w:sz w:val="22"/>
          <w:lang w:val="en-US"/>
        </w:rPr>
      </w:pPr>
      <w:proofErr w:type="spellStart"/>
      <m:oMathPara>
        <m:oMathParaPr>
          <m:jc m:val="left"/>
        </m:oMathParaPr>
        <m:oMath>
          <m:r>
            <m:rPr>
              <m:nor/>
            </m:rPr>
            <w:rPr>
              <w:rFonts w:ascii="Cambria Math" w:hAnsi="Cambria Math"/>
              <w:lang w:val="en-US"/>
            </w:rPr>
            <m:t>G</m:t>
          </m:r>
          <m:r>
            <m:rPr>
              <m:nor/>
            </m:rPr>
            <w:rPr>
              <w:rFonts w:ascii="Cambria Math" w:hAnsi="Cambria Math"/>
              <w:vertAlign w:val="subscript"/>
              <w:lang w:val="en-US"/>
            </w:rPr>
            <m:t>intradaily</m:t>
          </m:r>
          <w:proofErr w:type="spellEnd"/>
          <m:r>
            <m:rPr>
              <m:nor/>
            </m:rPr>
            <w:rPr>
              <w:rFonts w:ascii="Cambria Math" w:hAnsi="Cambria Math"/>
              <w:vertAlign w:val="subscript"/>
              <w:lang w:val="en-US"/>
            </w:rPr>
            <m:t xml:space="preserve">, m  </m:t>
          </m:r>
          <m:r>
            <m:rPr>
              <m:nor/>
            </m:rPr>
            <w:rPr>
              <w:rFonts w:ascii="Cambria Math" w:hAnsi="Cambria Math"/>
              <w:lang w:val="en-US"/>
            </w:rPr>
            <m:t>=</m:t>
          </m:r>
          <m:r>
            <w:rPr>
              <w:rFonts w:ascii="Cambria Math" w:hAnsi="Cambria Math"/>
              <w:lang w:val="en-US"/>
            </w:rPr>
            <m:t>Intradaily</m:t>
          </m:r>
          <m:sSub>
            <m:sSubPr>
              <m:ctrlPr>
                <w:rPr>
                  <w:rFonts w:ascii="Cambria Math" w:hAnsi="Cambria Math"/>
                  <w:i/>
                  <w:sz w:val="22"/>
                  <w:lang w:val="en-US"/>
                </w:rPr>
              </m:ctrlPr>
            </m:sSubPr>
            <m:e>
              <m:r>
                <w:rPr>
                  <w:rFonts w:ascii="Cambria Math" w:hAnsi="Cambria Math"/>
                  <w:lang w:val="en-US"/>
                </w:rPr>
                <m:t>Bid</m:t>
              </m:r>
            </m:e>
            <m:sub>
              <m:r>
                <w:rPr>
                  <w:rFonts w:ascii="Cambria Math" w:hAnsi="Cambria Math"/>
                  <w:lang w:val="en-US"/>
                </w:rPr>
                <m:t>m</m:t>
              </m:r>
            </m:sub>
          </m:sSub>
        </m:oMath>
      </m:oMathPara>
    </w:p>
    <w:p w14:paraId="1AAD8819" w14:textId="77777777" w:rsidR="00673A27" w:rsidRPr="00067692" w:rsidRDefault="00673A27" w:rsidP="004B0F7B">
      <w:pPr>
        <w:spacing w:after="120" w:line="276" w:lineRule="auto"/>
        <w:ind w:left="851"/>
        <w:jc w:val="both"/>
      </w:pPr>
      <w:r w:rsidRPr="00067692">
        <w:t>Όπου:</w:t>
      </w:r>
    </w:p>
    <w:p w14:paraId="0E4AF529" w14:textId="77777777" w:rsidR="006F6B91" w:rsidRPr="00067692" w:rsidRDefault="006F6B91" w:rsidP="006F6B91">
      <w:pPr>
        <w:spacing w:after="120" w:line="276" w:lineRule="auto"/>
        <w:ind w:left="851"/>
        <w:jc w:val="both"/>
      </w:pPr>
      <w:proofErr w:type="spellStart"/>
      <m:oMath>
        <m:r>
          <m:rPr>
            <m:nor/>
          </m:rPr>
          <w:rPr>
            <w:rFonts w:ascii="Cambria Math" w:hAnsi="Cambria Math"/>
            <w:lang w:val="en-US"/>
          </w:rPr>
          <m:t>G</m:t>
        </m:r>
        <m:r>
          <m:rPr>
            <m:nor/>
          </m:rPr>
          <w:rPr>
            <w:rFonts w:ascii="Cambria Math" w:hAnsi="Cambria Math"/>
            <w:vertAlign w:val="subscript"/>
            <w:lang w:val="en-US"/>
          </w:rPr>
          <m:t>intradaily</m:t>
        </m:r>
        <w:proofErr w:type="spellEnd"/>
        <m:r>
          <m:rPr>
            <m:nor/>
          </m:rPr>
          <w:rPr>
            <w:rFonts w:ascii="Cambria Math" w:hAnsi="Cambria Math"/>
            <w:vertAlign w:val="subscript"/>
          </w:rPr>
          <m:t xml:space="preserve">, </m:t>
        </m:r>
        <m:r>
          <m:rPr>
            <m:nor/>
          </m:rPr>
          <w:rPr>
            <w:rFonts w:ascii="Cambria Math" w:hAnsi="Cambria Math"/>
            <w:vertAlign w:val="subscript"/>
            <w:lang w:val="en-US"/>
          </w:rPr>
          <m:t>m</m:t>
        </m:r>
        <m:r>
          <m:rPr>
            <m:nor/>
          </m:rPr>
          <w:rPr>
            <w:rFonts w:ascii="Cambria Math" w:hAnsi="Cambria Math"/>
            <w:vertAlign w:val="subscript"/>
          </w:rPr>
          <m:t xml:space="preserve"> </m:t>
        </m:r>
      </m:oMath>
      <w:r w:rsidRPr="00067692">
        <w:t xml:space="preserve"> (σε Ευρώ): Το μέρος του Οικονομικού Ορίου Συμμετοχή</w:t>
      </w:r>
      <w:r w:rsidR="00864B47" w:rsidRPr="00067692">
        <w:t>ς</w:t>
      </w:r>
      <w:r w:rsidRPr="00067692">
        <w:t xml:space="preserve"> που αντιστοιχεί στην οικονομική αξία της προσφοράς (</w:t>
      </w:r>
      <w:r w:rsidRPr="00067692">
        <w:rPr>
          <w:lang w:val="en-US"/>
        </w:rPr>
        <w:t>m</w:t>
      </w:r>
      <w:r w:rsidRPr="00067692">
        <w:t>) του Χρήστη στη δημοπρασία.</w:t>
      </w:r>
    </w:p>
    <w:p w14:paraId="6CABE3B5" w14:textId="77777777" w:rsidR="006F6B91" w:rsidRPr="00067692" w:rsidRDefault="006F6B91" w:rsidP="006F6B91">
      <w:pPr>
        <w:spacing w:after="120" w:line="276" w:lineRule="auto"/>
        <w:ind w:left="851"/>
        <w:jc w:val="both"/>
      </w:pPr>
      <m:oMath>
        <m:r>
          <w:rPr>
            <w:rFonts w:ascii="Cambria Math" w:hAnsi="Cambria Math"/>
            <w:lang w:val="en-US"/>
          </w:rPr>
          <m:t>Intradaily</m:t>
        </m:r>
        <m:sSub>
          <m:sSubPr>
            <m:ctrlPr>
              <w:rPr>
                <w:rFonts w:ascii="Cambria Math" w:hAnsi="Cambria Math"/>
                <w:i/>
                <w:sz w:val="22"/>
                <w:lang w:val="en-US"/>
              </w:rPr>
            </m:ctrlPr>
          </m:sSubPr>
          <m:e>
            <m:r>
              <w:rPr>
                <w:rFonts w:ascii="Cambria Math" w:hAnsi="Cambria Math"/>
                <w:lang w:val="en-US"/>
              </w:rPr>
              <m:t>Bid</m:t>
            </m:r>
          </m:e>
          <m:sub>
            <m:r>
              <w:rPr>
                <w:rFonts w:ascii="Cambria Math" w:hAnsi="Cambria Math"/>
                <w:lang w:val="en-US"/>
              </w:rPr>
              <m:t>m</m:t>
            </m:r>
          </m:sub>
        </m:sSub>
      </m:oMath>
      <w:r w:rsidRPr="00067692">
        <w:t xml:space="preserve"> (σε Ευρώ): Η  οικονομική αξία της προσφοράς (</w:t>
      </w:r>
      <w:r w:rsidRPr="00067692">
        <w:rPr>
          <w:lang w:val="en-US"/>
        </w:rPr>
        <w:t>m</w:t>
      </w:r>
      <w:r w:rsidRPr="00067692">
        <w:t>) του Χρήστη στη δημοπρασία.</w:t>
      </w:r>
    </w:p>
    <w:p w14:paraId="10C81E0D" w14:textId="77777777" w:rsidR="00EF788B" w:rsidRPr="00067692" w:rsidRDefault="00EF788B" w:rsidP="00DA4697">
      <w:pPr>
        <w:numPr>
          <w:ilvl w:val="0"/>
          <w:numId w:val="104"/>
        </w:numPr>
        <w:spacing w:after="120" w:line="276" w:lineRule="auto"/>
        <w:ind w:left="567" w:hanging="567"/>
        <w:jc w:val="both"/>
      </w:pPr>
      <w:r w:rsidRPr="00067692">
        <w:t xml:space="preserve">Στην περίπτωση Τυποποιημένων Προϊόντων Μεταφορικής Ικανότητας τα οποία προσφέρονται ως Δεσμοποιημένη Μεταφορική Ικανότητα, για την εφαρμογή της παραγράφου [2], ως οικονομική αξία της προσφοράς Χρήστη στην αντίστοιχη δημοπρασία νοείται το τμήμα της συνολικής αξίας της προσφοράς του το οποίο αναλογεί στον Διαχειριστή, σύμφωνα με τους κανόνες κατανομής του εσόδου από δημοπρασίες μεταξύ ανάντη και κατάντη διαχειριστών, που δημοσιεύονται πριν τη δημοπρασία. </w:t>
      </w:r>
    </w:p>
    <w:p w14:paraId="68358022" w14:textId="77777777" w:rsidR="00EF788B" w:rsidRPr="00067692" w:rsidRDefault="00EF788B" w:rsidP="00DA4697">
      <w:pPr>
        <w:numPr>
          <w:ilvl w:val="0"/>
          <w:numId w:val="104"/>
        </w:numPr>
        <w:spacing w:after="120" w:line="276" w:lineRule="auto"/>
        <w:ind w:left="567" w:hanging="567"/>
        <w:jc w:val="both"/>
      </w:pPr>
      <w:r w:rsidRPr="00067692">
        <w:t>Σε περίπτωση που η οικονομική αξία προσφοράς που υποβάλλει Χρήστης είναι μεγαλύτερη του διαθέσιμου μέρους του Οικονομικού Ορίου Συμμετοχής, σύμφωνα με την παράγραφο [1], η προσφορά του Χρήστη απορρίπτεται.</w:t>
      </w:r>
    </w:p>
    <w:p w14:paraId="67818705" w14:textId="77777777" w:rsidR="00EF788B" w:rsidRPr="00067692" w:rsidRDefault="00EF788B" w:rsidP="00DA4697">
      <w:pPr>
        <w:numPr>
          <w:ilvl w:val="0"/>
          <w:numId w:val="104"/>
        </w:numPr>
        <w:spacing w:after="120" w:line="276" w:lineRule="auto"/>
        <w:ind w:left="567" w:hanging="567"/>
        <w:jc w:val="both"/>
      </w:pPr>
      <w:r w:rsidRPr="00067692">
        <w:t>Σε περίπτωση δημοπρασιών που διενεργούνται ταυτόχρονα, η δέσμευση μέρους του Οικονομικού Ορίου Συμμετοχής που αντιστοιχεί στην οικονομική αξία κάθε προσφοράς που υποβάλλει</w:t>
      </w:r>
      <w:r w:rsidR="00A43910" w:rsidRPr="00067692">
        <w:t xml:space="preserve"> </w:t>
      </w:r>
      <w:r w:rsidRPr="00067692">
        <w:t>Χρήστη</w:t>
      </w:r>
      <w:r w:rsidR="00A43910" w:rsidRPr="00067692">
        <w:t>ς</w:t>
      </w:r>
      <w:r w:rsidRPr="00067692">
        <w:t xml:space="preserve"> γίνεται με βάση τη χρονική σειρά υποβολής των προσφορών, λαμβάνοντας υπόψη όλες τις ταυτόχρονα διενεργούμενες δημοπρασίες.</w:t>
      </w:r>
    </w:p>
    <w:p w14:paraId="6F25AF84" w14:textId="77777777" w:rsidR="00EF788B" w:rsidRPr="00067692" w:rsidRDefault="00EF788B" w:rsidP="00DA4697">
      <w:pPr>
        <w:numPr>
          <w:ilvl w:val="0"/>
          <w:numId w:val="104"/>
        </w:numPr>
        <w:spacing w:after="120" w:line="276" w:lineRule="auto"/>
        <w:ind w:left="567" w:hanging="567"/>
        <w:jc w:val="both"/>
      </w:pPr>
      <w:r w:rsidRPr="00067692">
        <w:t xml:space="preserve">Στην περίπτωση δέσμευσης Τυποποιημένου Προϊόντος Δυναμικότητας ετήσιας διάρκειας για τo οποίo η παροχή των σχετικών υπηρεσιών ξεκινά εντός των Ετών (Υ+1) έως και (Υ+14), κατά περίπτωση, από το Έτος (Y) διεξαγωγής της αντίστοιχης δημοπρασίας, ο Χρήστης υποχρεούται, πέραν της εγγύησης που παρασχέθηκε κατά τη διεξαγωγή της αντίστοιχης δημοπρασίας σύμφωνα με την περίπτωση Β) της παραγράφου [2], να παράσχει στο Διαχειριστή επιπλέον εγγύηση ίση με ποσοστό δεκαέξι τοις εκατό (16%) επί της αξίας της δυναμικότητας που δεσμεύτηκε στη δημοπρασία, το αργότερο </w:t>
      </w:r>
      <w:r w:rsidR="00BC1DE5" w:rsidRPr="00067692">
        <w:t>έως τη</w:t>
      </w:r>
      <w:r w:rsidR="00156662" w:rsidRPr="00067692">
        <w:t>ν</w:t>
      </w:r>
      <w:r w:rsidR="00BC1DE5" w:rsidRPr="00067692">
        <w:t xml:space="preserve"> 1</w:t>
      </w:r>
      <w:r w:rsidR="00BC1DE5" w:rsidRPr="00067692">
        <w:rPr>
          <w:vertAlign w:val="superscript"/>
        </w:rPr>
        <w:t>η</w:t>
      </w:r>
      <w:r w:rsidR="00BC1DE5" w:rsidRPr="00067692">
        <w:t xml:space="preserve"> Ιουνίου </w:t>
      </w:r>
      <w:r w:rsidR="00BC1DE5" w:rsidRPr="00067692">
        <w:lastRenderedPageBreak/>
        <w:t xml:space="preserve">του Έτους </w:t>
      </w:r>
      <w:r w:rsidRPr="00067692">
        <w:t>παροχής των σχετικών υπηρεσιών. Στην περίπτωση Τυποποιημένων Προϊόντων Μεταφορικής Ικανότητας τα οποία προσφέρονται ως Δεσμοποιημένη Μεταφορική Ικανότητα, για την εφαρμογή της παραγράφου αυτής, ως αξία της δυναμικότητας που δεσμεύτηκε στη δημοπρασία νοείται το τμήμα της συνολικής αξίας της δυναμικότητας το οποίο αναλογεί στον Διαχειριστή, σύμφωνα με τους κανόνες κατανομής του εσόδου από δημοπρασίες μεταξύ ανάντη και κατάντη διαχειριστών, που δημοσιεύονται πριν τη δημοπρασία.</w:t>
      </w:r>
    </w:p>
    <w:p w14:paraId="13CB5FF4" w14:textId="77777777" w:rsidR="0009733A" w:rsidRPr="00067692" w:rsidRDefault="0009733A" w:rsidP="00DA4697">
      <w:pPr>
        <w:numPr>
          <w:ilvl w:val="0"/>
          <w:numId w:val="104"/>
        </w:numPr>
        <w:spacing w:after="120" w:line="276" w:lineRule="auto"/>
        <w:ind w:left="567" w:hanging="567"/>
        <w:jc w:val="both"/>
      </w:pPr>
      <w:r w:rsidRPr="00067692">
        <w:t>Στην περίπτωση που το τίμημα για τη δέσμευση δυναμικότητας, όπως διαμορφώθηκε στην αντίστοιχη δημοπρασία, διαφέρει από τη χρέωση για τη χρήση της δυναμικότητας κατά το χρόνο έναρξης παροχής των αντίστοιχων υπηρεσιών, κατά τα ειδικότερα οριζόμενα στον Κανονισμό Τιμολόγησης, το αναπροσαρμοσμένο σύμφωνα με την πραγματική χρέωση για τη χρήση της δυναμικότητας μέρος της εγγύησης, λαμβάνεται υπόψη κατά τον υπολογισμό του Ελάχιστου Ορίου Εγγύησης Χρήστη μία (1) εργάσιμη ημέρα πριν την έναρξη παροχής των αντίστοιχων υπηρεσιών.</w:t>
      </w:r>
    </w:p>
    <w:p w14:paraId="7C2CD6FF" w14:textId="77777777" w:rsidR="00677763" w:rsidRPr="00067692" w:rsidRDefault="00672C6F" w:rsidP="00DA4697">
      <w:pPr>
        <w:numPr>
          <w:ilvl w:val="0"/>
          <w:numId w:val="104"/>
        </w:numPr>
        <w:spacing w:after="120" w:line="276" w:lineRule="auto"/>
        <w:ind w:left="567" w:hanging="567"/>
        <w:jc w:val="both"/>
      </w:pPr>
      <w:r w:rsidRPr="00067692">
        <w:t>Το ύψος της εγγύησης που υπολογίζεται ανάλογα με τη δεσμευθείσα Μεταφορική Ικανότητα δεν μεταβάλλεται στην περίπτωση που, κατά τη διάρκεια ισχύος Εγκεκριμένης Αίτησης με την οποία έχει δεσμευθεί Τυποποιημένο Προϊόν Δεσμοποιημένης Μεταφορικής Ικανότητας, μεταβάλλεται η μοναδιαία χρέωση δυναμικότητας για το εν λόγω Τυποποιημένο Προϊόν, λόγω διαδικασίας Μετατροπής Μεταφορικής Ικανότητας σύμφωνα με τις διατάξεις του άρθρου [20</w:t>
      </w:r>
      <w:r w:rsidRPr="00067692">
        <w:rPr>
          <w:vertAlign w:val="superscript"/>
        </w:rPr>
        <w:t>ΑΔ</w:t>
      </w:r>
      <w:r w:rsidRPr="00067692">
        <w:t>].</w:t>
      </w:r>
      <w:r w:rsidR="00677763" w:rsidRPr="00067692">
        <w:t xml:space="preserve"> </w:t>
      </w:r>
    </w:p>
    <w:p w14:paraId="5F410027" w14:textId="77777777" w:rsidR="005247EB" w:rsidRPr="00067692" w:rsidRDefault="00EF788B" w:rsidP="00DA4697">
      <w:pPr>
        <w:numPr>
          <w:ilvl w:val="0"/>
          <w:numId w:val="104"/>
        </w:numPr>
        <w:spacing w:after="120" w:line="276" w:lineRule="auto"/>
        <w:ind w:left="567" w:hanging="567"/>
        <w:jc w:val="both"/>
      </w:pPr>
      <w:r w:rsidRPr="00067692">
        <w:t>Κάθε λεπτομέρεια σχετική με τη διαδικασία υποβολής, απόσυρσης, αντικατάστασης και απόρριψης προσφορών σε κάθε δημοπρασία, τα κριτήρια εγκυρότητας των προσφορών, τον υπολογισμό της οικονομικής αξίας προσφοράς για κάθε Τυποποιημένο Προϊόν Δυναμικότητας, τη διαδικασία ενημέρωσης του Χρήστη σχετικά με το μέρος του Οικονομικού Ορίου Συμμετοχής που παραμένει διαθέσιμο μετά το πέρας κάθε δημοπρασίας και κάθε σχετικό θέμα, καθορίζονται σύμφωνα με τις διατάξεις του Κεφαλαίου [2</w:t>
      </w:r>
      <w:r w:rsidRPr="00067692">
        <w:rPr>
          <w:vertAlign w:val="superscript"/>
        </w:rPr>
        <w:t>Β</w:t>
      </w:r>
      <w:r w:rsidRPr="00067692">
        <w:t>].</w:t>
      </w:r>
    </w:p>
    <w:p w14:paraId="5BAFBA66" w14:textId="77777777" w:rsidR="005247EB" w:rsidRPr="00067692" w:rsidRDefault="005247EB" w:rsidP="005247EB">
      <w:pPr>
        <w:spacing w:after="120" w:line="276" w:lineRule="auto"/>
        <w:jc w:val="both"/>
      </w:pPr>
    </w:p>
    <w:p w14:paraId="7F8EB9E9" w14:textId="77777777" w:rsidR="00B274F3" w:rsidRPr="00067692" w:rsidRDefault="00B274F3" w:rsidP="00B274F3">
      <w:pPr>
        <w:keepNext/>
        <w:keepLines/>
        <w:spacing w:before="240" w:after="60" w:line="276" w:lineRule="auto"/>
        <w:ind w:left="864" w:hanging="504"/>
        <w:contextualSpacing/>
        <w:jc w:val="center"/>
        <w:outlineLvl w:val="2"/>
      </w:pPr>
      <w:bookmarkStart w:id="2125" w:name="_Toc53750497"/>
      <w:r w:rsidRPr="00067692">
        <w:rPr>
          <w:b/>
          <w:kern w:val="28"/>
          <w:sz w:val="28"/>
        </w:rPr>
        <w:t>Άρθρο</w:t>
      </w:r>
      <w:r w:rsidRPr="00067692">
        <w:t xml:space="preserve"> </w:t>
      </w:r>
      <w:r w:rsidRPr="00067692">
        <w:rPr>
          <w:b/>
          <w:kern w:val="28"/>
          <w:sz w:val="28"/>
        </w:rPr>
        <w:t>21</w:t>
      </w:r>
      <w:r w:rsidR="0042186E" w:rsidRPr="00067692">
        <w:rPr>
          <w:b/>
          <w:kern w:val="28"/>
          <w:sz w:val="28"/>
          <w:vertAlign w:val="superscript"/>
        </w:rPr>
        <w:t>Θ</w:t>
      </w:r>
      <w:bookmarkEnd w:id="2125"/>
    </w:p>
    <w:p w14:paraId="217F1E33" w14:textId="77777777" w:rsidR="00B274F3" w:rsidRPr="00067692" w:rsidRDefault="00B274F3" w:rsidP="00B274F3">
      <w:pPr>
        <w:keepNext/>
        <w:keepLines/>
        <w:spacing w:before="240" w:after="60" w:line="276" w:lineRule="auto"/>
        <w:ind w:left="864" w:hanging="504"/>
        <w:contextualSpacing/>
        <w:jc w:val="center"/>
        <w:outlineLvl w:val="2"/>
        <w:rPr>
          <w:rFonts w:cs="Arial"/>
          <w:b/>
          <w:bCs/>
          <w:kern w:val="28"/>
          <w:sz w:val="28"/>
          <w:szCs w:val="32"/>
        </w:rPr>
      </w:pPr>
      <w:bookmarkStart w:id="2126" w:name="_Toc53750498"/>
      <w:r w:rsidRPr="00067692">
        <w:rPr>
          <w:b/>
          <w:kern w:val="28"/>
          <w:sz w:val="28"/>
        </w:rPr>
        <w:t>Παροχή</w:t>
      </w:r>
      <w:r w:rsidRPr="00067692">
        <w:rPr>
          <w:rFonts w:cs="Arial"/>
          <w:b/>
          <w:bCs/>
          <w:kern w:val="28"/>
          <w:sz w:val="28"/>
          <w:szCs w:val="32"/>
        </w:rPr>
        <w:t xml:space="preserve"> εγγύησης για συμμετοχή στη Δημοπρασία ΥΦΑ</w:t>
      </w:r>
      <w:bookmarkEnd w:id="2126"/>
    </w:p>
    <w:p w14:paraId="24B65C6D" w14:textId="77777777" w:rsidR="00B274F3" w:rsidRPr="00067692" w:rsidRDefault="00B274F3" w:rsidP="001B799A">
      <w:pPr>
        <w:numPr>
          <w:ilvl w:val="0"/>
          <w:numId w:val="153"/>
        </w:numPr>
        <w:spacing w:after="120" w:line="276" w:lineRule="auto"/>
        <w:ind w:left="567" w:hanging="567"/>
        <w:jc w:val="both"/>
      </w:pPr>
      <w:r w:rsidRPr="00067692">
        <w:t xml:space="preserve">Προϋπόθεση για τη συμμετοχή Χρήστη σε Δημοπρασία ΥΦΑ αποτελεί η παροχή εγγύησης, στο πλαίσιο της Σύμβασης Μεταφοράς και της Σύμβασης ΥΦΑ που έχει συνάψει. </w:t>
      </w:r>
    </w:p>
    <w:p w14:paraId="03048988" w14:textId="77777777" w:rsidR="00B274F3" w:rsidRPr="00067692" w:rsidRDefault="00B274F3" w:rsidP="001B799A">
      <w:pPr>
        <w:numPr>
          <w:ilvl w:val="0"/>
          <w:numId w:val="153"/>
        </w:numPr>
        <w:spacing w:after="120" w:line="276" w:lineRule="auto"/>
        <w:ind w:left="567" w:hanging="567"/>
        <w:jc w:val="both"/>
      </w:pPr>
      <w:r w:rsidRPr="00067692">
        <w:t xml:space="preserve">Ως Οικονομικό Όριο Συμμετοχής του Χρήστη για κάθε Σύμβαση Πλαίσιο για την Ημέρα (d) νοείται το χρηματικό ποσό το οποίο διατίθεται για την υποβολή προσφορών στην Δημοπρασία ΥΦΑ από τις 16:00 της Ημέρας (d) έως τις 16:00 της Ημέρας (d+1). Το Οικονομικό Όριο Συμμετοχής του Χρήστη για </w:t>
      </w:r>
      <w:r w:rsidR="007C0A68" w:rsidRPr="00067692">
        <w:t xml:space="preserve">τη Σύμβαση Μεταφοράς και </w:t>
      </w:r>
      <w:r w:rsidR="00A85739" w:rsidRPr="00067692">
        <w:t xml:space="preserve">για </w:t>
      </w:r>
      <w:r w:rsidR="007C0A68" w:rsidRPr="00067692">
        <w:t>τη Σύμβαση Χρήσης Εγκατάστασης ΥΦΑ</w:t>
      </w:r>
      <w:r w:rsidRPr="00067692">
        <w:t xml:space="preserve"> υπολογίζεται σε συνάρτηση με το ύψος της εγγύησης που ο Χρήστης διαθέτει για τη συμμετοχή </w:t>
      </w:r>
      <w:r w:rsidRPr="00067692">
        <w:lastRenderedPageBreak/>
        <w:t xml:space="preserve">του στη Δημοπρασία ΥΦΑ, σύμφωνα με τις διατάξεις των παραγράφων [4] έως και [8]. </w:t>
      </w:r>
    </w:p>
    <w:p w14:paraId="601CE844" w14:textId="77777777" w:rsidR="00B274F3" w:rsidRPr="00067692" w:rsidRDefault="00B274F3" w:rsidP="001B799A">
      <w:pPr>
        <w:numPr>
          <w:ilvl w:val="0"/>
          <w:numId w:val="153"/>
        </w:numPr>
        <w:spacing w:after="120" w:line="276" w:lineRule="auto"/>
        <w:ind w:left="567" w:hanging="567"/>
        <w:jc w:val="both"/>
      </w:pPr>
      <w:r w:rsidRPr="00067692">
        <w:t>O καθορισμός του ύψους της εγγύησης που ο Χρήστης διαθέτει για τη συμμετοχή του στη Δημοπρασία ΥΦΑ, ανήκει στη διακριτική του ευχέρεια και τελεί σε συνάρτηση με το ύψος των προσφορών που προτίθεται να υποβάλλει κατά τη διαδικασία Δημοπρασίας. Η αντιστοίχιση της οικονομικής αξίας των προσφορών του Χρήστη στη Δημοπρασία ΥΦΑ με το Οικονομικό Όριο Συμμετοχής του σε αυτή πραγματοποιείται σύμφωνα με τις διατάξεις του άρθρου [21</w:t>
      </w:r>
      <w:r w:rsidR="0042186E" w:rsidRPr="00067692">
        <w:rPr>
          <w:vertAlign w:val="superscript"/>
        </w:rPr>
        <w:t>Ι</w:t>
      </w:r>
      <w:r w:rsidRPr="00067692">
        <w:t xml:space="preserve">]. </w:t>
      </w:r>
    </w:p>
    <w:p w14:paraId="50076BF2" w14:textId="77777777" w:rsidR="00B274F3" w:rsidRPr="00067692" w:rsidRDefault="00B274F3" w:rsidP="001B799A">
      <w:pPr>
        <w:numPr>
          <w:ilvl w:val="0"/>
          <w:numId w:val="153"/>
        </w:numPr>
        <w:spacing w:after="120" w:line="276" w:lineRule="auto"/>
        <w:ind w:left="567" w:hanging="567"/>
        <w:jc w:val="both"/>
      </w:pPr>
      <w:r w:rsidRPr="00067692">
        <w:t>Έως τις 1</w:t>
      </w:r>
      <w:r w:rsidR="00A93A18" w:rsidRPr="00067692">
        <w:t>3</w:t>
      </w:r>
      <w:r w:rsidRPr="00067692">
        <w:t>:30 κάθε Ημέρας (d), ο Χρήστης δηλώνει στο Διαχειριστή, μέσω του Ηλεκτρονικού Πληροφοριακού Συστήματος, το μέρος της εγγύησης (GaucLNGnew (d), σε Ευρώ) που επιθυμεί να διαθέσει</w:t>
      </w:r>
      <w:r w:rsidR="00E556C4" w:rsidRPr="00067692">
        <w:t xml:space="preserve"> για τη Σύμβαση Μεταφοράς και </w:t>
      </w:r>
      <w:r w:rsidR="00A85739" w:rsidRPr="00067692">
        <w:t xml:space="preserve">για </w:t>
      </w:r>
      <w:r w:rsidR="00E556C4" w:rsidRPr="00067692">
        <w:t>τη Σύμβαση Χρήσης Εγκατάστασης ΥΦΑ</w:t>
      </w:r>
      <w:r w:rsidRPr="00067692">
        <w:t xml:space="preserve"> κατά την Ημέρα (d) για τον υπολογισμό του Οικονομικού Ορίου Συμμετοχής στη Δημοπρασία ΥΦΑ για την Ημέρα (d). Η δηλωθείσα τιμή του όρου GaucLNGnew (d) πρέπει να είναι μεγαλύτερη από ή ίση με μηδέν (0). Έως τη λήξη της ανωτέρω προθεσμίας, η τιμή του όρου GaucLNGnew (d) τροποποιείται ελεύθερα από τους Χρήστες.</w:t>
      </w:r>
    </w:p>
    <w:p w14:paraId="47C4FB54" w14:textId="77777777" w:rsidR="00B274F3" w:rsidRPr="00067692" w:rsidRDefault="00B274F3" w:rsidP="001B799A">
      <w:pPr>
        <w:numPr>
          <w:ilvl w:val="0"/>
          <w:numId w:val="153"/>
        </w:numPr>
        <w:spacing w:after="120" w:line="276" w:lineRule="auto"/>
        <w:ind w:left="567" w:hanging="567"/>
        <w:jc w:val="both"/>
      </w:pPr>
      <w:r w:rsidRPr="00067692">
        <w:t>Κατά τον υπολογισμό του Ελάχιστου Ορίου Εγγύησης Χρήστη κάθε Σύμβασης Πλαίσιο για την Ημέρα (d), σύμφωνα με τις διατάξεις του άρθρου [21</w:t>
      </w:r>
      <w:r w:rsidRPr="00067692">
        <w:rPr>
          <w:vertAlign w:val="superscript"/>
        </w:rPr>
        <w:t>Δ</w:t>
      </w:r>
      <w:r w:rsidRPr="00067692">
        <w:t xml:space="preserve">], ο Διαχειριστής υπολογίζει τον όρο GaucLNG (d) ως εξής: </w:t>
      </w:r>
    </w:p>
    <w:p w14:paraId="6AEAAC3D" w14:textId="77777777" w:rsidR="00B274F3" w:rsidRPr="00067692" w:rsidRDefault="00B274F3" w:rsidP="005E1406">
      <w:pPr>
        <w:spacing w:after="120" w:line="276" w:lineRule="auto"/>
        <w:ind w:left="1134" w:hanging="567"/>
        <w:jc w:val="both"/>
      </w:pPr>
      <w:r w:rsidRPr="00067692">
        <w:t>Α)</w:t>
      </w:r>
      <w:r w:rsidRPr="00067692">
        <w:tab/>
        <w:t>Εφόσον η δηλωθείσα τιμή του όρου GaucLNGnew (d) είναι μεγαλύτερη από ή ίση με μηδέν (0):</w:t>
      </w:r>
    </w:p>
    <w:p w14:paraId="47DEA17C" w14:textId="77777777" w:rsidR="00B274F3" w:rsidRPr="00067692" w:rsidRDefault="00B274F3" w:rsidP="005E1406">
      <w:pPr>
        <w:spacing w:after="120" w:line="276" w:lineRule="auto"/>
        <w:ind w:left="567" w:firstLine="567"/>
        <w:jc w:val="both"/>
      </w:pPr>
      <w:r w:rsidRPr="00067692">
        <w:t>GaucLNG (d) = GaucLNGnew (d)</w:t>
      </w:r>
    </w:p>
    <w:p w14:paraId="42E5FFAB" w14:textId="77777777" w:rsidR="00B274F3" w:rsidRPr="00067692" w:rsidRDefault="00B274F3" w:rsidP="005E1406">
      <w:pPr>
        <w:spacing w:after="120" w:line="276" w:lineRule="auto"/>
        <w:ind w:left="1134" w:hanging="567"/>
        <w:jc w:val="both"/>
      </w:pPr>
      <w:r w:rsidRPr="00067692">
        <w:t>Β)</w:t>
      </w:r>
      <w:r w:rsidRPr="00067692">
        <w:tab/>
        <w:t>Εφόσον την Ημέρα (d), ο Χρήστης δεν υπέβαλε ή δεν υπέβαλε προσηκόντως στο Διαχειριστή δήλωση σύμφωνα με τη διάταξη της παραγράφου [4], ο όρος GaucLNG (d) λαμβάνει την τιμή μηδέν (0).</w:t>
      </w:r>
    </w:p>
    <w:p w14:paraId="0C8E1300" w14:textId="77777777" w:rsidR="00B274F3" w:rsidRPr="00067692" w:rsidRDefault="00B274F3" w:rsidP="001B799A">
      <w:pPr>
        <w:numPr>
          <w:ilvl w:val="0"/>
          <w:numId w:val="153"/>
        </w:numPr>
        <w:spacing w:after="120" w:line="276" w:lineRule="auto"/>
        <w:ind w:left="567" w:hanging="567"/>
        <w:jc w:val="both"/>
      </w:pPr>
      <w:r w:rsidRPr="00067692">
        <w:t xml:space="preserve">Έως τις 15:30 κάθε Ημέρας (d), o Διαχειριστής </w:t>
      </w:r>
      <w:r w:rsidR="00B92596" w:rsidRPr="00067692">
        <w:t>γνωστοποιεί</w:t>
      </w:r>
      <w:r w:rsidRPr="00067692">
        <w:t xml:space="preserve">, μέσω του Ηλεκτρονικού Πληροφοριακού Συστήματος, σε κάθε Χρήστη ο οποίος υπέβαλε δήλωση σύμφωνα με τη διάταξη της παραγράφου [4], το Οικονομικό Όριο Συμμετοχής του στη Δημοπρασία ΥΦΑ για </w:t>
      </w:r>
      <w:r w:rsidR="00CA2FFA" w:rsidRPr="00067692">
        <w:t xml:space="preserve">τη Σύμβαση Μεταφοράς και </w:t>
      </w:r>
      <w:r w:rsidR="00A85739" w:rsidRPr="00067692">
        <w:t xml:space="preserve">για </w:t>
      </w:r>
      <w:r w:rsidR="00CA2FFA" w:rsidRPr="00067692">
        <w:t>τη Σύμβαση Χρήσης Εγκατάστασης ΥΦΑ</w:t>
      </w:r>
      <w:r w:rsidRPr="00067692">
        <w:t>, το οποίο υπολογίζεται σύμφωνα με τις παραγράφους [7] ή [8], κατά περίπτωση.</w:t>
      </w:r>
    </w:p>
    <w:p w14:paraId="417B8C3D" w14:textId="77777777" w:rsidR="00B274F3" w:rsidRPr="00067692" w:rsidRDefault="00B274F3" w:rsidP="001B799A">
      <w:pPr>
        <w:numPr>
          <w:ilvl w:val="0"/>
          <w:numId w:val="153"/>
        </w:numPr>
        <w:spacing w:after="120" w:line="276" w:lineRule="auto"/>
        <w:ind w:left="567" w:hanging="567"/>
        <w:jc w:val="both"/>
      </w:pPr>
      <w:r w:rsidRPr="00067692">
        <w:t>Στην περίπτωση που η Ημέρα (d) είναι η προηγούμενη Ημέρα από την Ημέρα έναρξης της Δημοπρασίας ΥΦΑ:</w:t>
      </w:r>
    </w:p>
    <w:p w14:paraId="3BBFE491" w14:textId="77777777" w:rsidR="00B274F3" w:rsidRPr="00067692" w:rsidRDefault="00B274F3" w:rsidP="005E1406">
      <w:pPr>
        <w:spacing w:after="120" w:line="276" w:lineRule="auto"/>
        <w:ind w:left="1134" w:hanging="567"/>
        <w:jc w:val="both"/>
      </w:pPr>
      <w:r w:rsidRPr="00067692">
        <w:t>Α)</w:t>
      </w:r>
      <w:r w:rsidRPr="00067692">
        <w:tab/>
        <w:t xml:space="preserve">Εφόσον την Ημέρα (d) η Καθαρή Θέση Χρήστη </w:t>
      </w:r>
      <w:r w:rsidR="00F52CEC" w:rsidRPr="00067692">
        <w:t xml:space="preserve">για </w:t>
      </w:r>
      <w:r w:rsidR="00A85739" w:rsidRPr="00067692">
        <w:t xml:space="preserve">τη Σύμβαση </w:t>
      </w:r>
      <w:r w:rsidR="002D0EEE" w:rsidRPr="00067692">
        <w:t xml:space="preserve">Μεταφοράς ή </w:t>
      </w:r>
      <w:r w:rsidR="00F52CEC" w:rsidRPr="00067692">
        <w:t xml:space="preserve">για </w:t>
      </w:r>
      <w:r w:rsidR="002D0EEE" w:rsidRPr="00067692">
        <w:t xml:space="preserve">τη Σύμβαση Χρήσης Εγκατάστασης ΥΦΑ, κατά περίπτωση, </w:t>
      </w:r>
      <w:r w:rsidRPr="00067692">
        <w:t xml:space="preserve">είναι μεγαλύτερη ή ίση του μηδενός, το Οικονομικό Όριο Συμμετοχής του Χρήστη </w:t>
      </w:r>
      <w:r w:rsidR="002D0EEE" w:rsidRPr="00067692">
        <w:t xml:space="preserve">για την αντίστοιχη Σύμβαση και </w:t>
      </w:r>
      <w:r w:rsidRPr="00067692">
        <w:t>για την Ημέρα (d) ισούται με τον όρο GaucLNG (d).</w:t>
      </w:r>
    </w:p>
    <w:p w14:paraId="4BB05170" w14:textId="77777777" w:rsidR="00B274F3" w:rsidRPr="00067692" w:rsidRDefault="00B274F3" w:rsidP="005E1406">
      <w:pPr>
        <w:spacing w:after="120" w:line="276" w:lineRule="auto"/>
        <w:ind w:left="1134" w:hanging="567"/>
        <w:jc w:val="both"/>
      </w:pPr>
      <w:r w:rsidRPr="00067692">
        <w:lastRenderedPageBreak/>
        <w:t>Β)</w:t>
      </w:r>
      <w:r w:rsidRPr="00067692">
        <w:tab/>
        <w:t xml:space="preserve">Εφόσον την Ημέρα (d) η Καθαρή Θέση Χρήστη </w:t>
      </w:r>
      <w:r w:rsidR="00F52CEC" w:rsidRPr="00067692">
        <w:t xml:space="preserve">για τη Σύμβαση Μεταφοράς ή για τη Σύμβαση Χρήσης Εγκατάστασης ΥΦΑ, κατά περίπτωση, </w:t>
      </w:r>
      <w:r w:rsidR="002D0EEE" w:rsidRPr="00067692" w:rsidDel="002D0EEE">
        <w:rPr>
          <w:rStyle w:val="CommentReference"/>
          <w:rFonts w:ascii="Verdana" w:hAnsi="Verdana"/>
          <w:lang w:val="x-none"/>
        </w:rPr>
        <w:t xml:space="preserve"> </w:t>
      </w:r>
      <w:r w:rsidRPr="00067692">
        <w:t xml:space="preserve">είναι αρνητική, το Οικονομικό Όριο Συμμετοχής του Χρήστη </w:t>
      </w:r>
      <w:r w:rsidR="005E228D" w:rsidRPr="00067692">
        <w:t xml:space="preserve">για την αντίστοιχη Σύμβαση και </w:t>
      </w:r>
      <w:r w:rsidRPr="00067692">
        <w:t>για την Ημέρα (d) ισούται με μηδέν (0) και ο Χρήστης δεν έχει δικαίωμα υποβολής προσφορών στη Δημοπρασία ΥΦΑ από τις 16:00 της Ημέρας (d) έως τις 16:00 της Ημέρας (d+1).</w:t>
      </w:r>
    </w:p>
    <w:p w14:paraId="46310975" w14:textId="77777777" w:rsidR="00B274F3" w:rsidRPr="00067692" w:rsidRDefault="00B274F3" w:rsidP="001B799A">
      <w:pPr>
        <w:numPr>
          <w:ilvl w:val="0"/>
          <w:numId w:val="153"/>
        </w:numPr>
        <w:spacing w:after="120" w:line="276" w:lineRule="auto"/>
        <w:ind w:left="567" w:hanging="567"/>
        <w:jc w:val="both"/>
      </w:pPr>
      <w:r w:rsidRPr="00067692">
        <w:t>Για κάθε Ημέρα (d) διεξαγωγής της Δημοπρασίας ΥΦΑ:</w:t>
      </w:r>
    </w:p>
    <w:p w14:paraId="6244AA30" w14:textId="77777777" w:rsidR="00B274F3" w:rsidRPr="00067692" w:rsidRDefault="00B274F3" w:rsidP="005E1406">
      <w:pPr>
        <w:spacing w:after="120" w:line="276" w:lineRule="auto"/>
        <w:ind w:left="993" w:hanging="426"/>
        <w:jc w:val="both"/>
        <w:rPr>
          <w:lang w:eastAsia="en-US"/>
        </w:rPr>
      </w:pPr>
      <w:r w:rsidRPr="00067692">
        <w:t>Α)</w:t>
      </w:r>
      <w:r w:rsidRPr="00067692">
        <w:tab/>
        <w:t xml:space="preserve">Εφόσον την Ημέρα (d) η Καθαρή Θέση Χρήστη </w:t>
      </w:r>
      <w:r w:rsidR="00F52CEC" w:rsidRPr="00067692">
        <w:t>για τη Σύμβαση Μεταφοράς ή για τη Σύμβαση Χρήσης Εγκατάστασης ΥΦΑ, κατά περίπτωση,</w:t>
      </w:r>
      <w:r w:rsidR="005E228D" w:rsidRPr="00067692">
        <w:t xml:space="preserve"> </w:t>
      </w:r>
      <w:r w:rsidRPr="00067692">
        <w:t>είναι μεγαλύτερη ή ίση του μηδενός:</w:t>
      </w:r>
      <w:r w:rsidRPr="00067692">
        <w:rPr>
          <w:lang w:eastAsia="en-US"/>
        </w:rPr>
        <w:t xml:space="preserve"> </w:t>
      </w:r>
    </w:p>
    <w:p w14:paraId="7F41E7B9" w14:textId="77777777" w:rsidR="00B274F3" w:rsidRPr="00067692" w:rsidRDefault="00B274F3" w:rsidP="00B274F3">
      <w:pPr>
        <w:spacing w:after="120" w:line="276" w:lineRule="auto"/>
        <w:ind w:left="1418" w:hanging="425"/>
        <w:jc w:val="both"/>
        <w:rPr>
          <w:lang w:eastAsia="en-US"/>
        </w:rPr>
      </w:pPr>
      <w:r w:rsidRPr="00067692">
        <w:rPr>
          <w:lang w:eastAsia="en-US"/>
        </w:rPr>
        <w:t>(</w:t>
      </w:r>
      <w:r w:rsidRPr="00067692">
        <w:rPr>
          <w:lang w:val="en-US"/>
        </w:rPr>
        <w:t>i</w:t>
      </w:r>
      <w:r w:rsidRPr="00067692">
        <w:rPr>
          <w:lang w:eastAsia="en-US"/>
        </w:rPr>
        <w:t>)</w:t>
      </w:r>
      <w:r w:rsidRPr="00067692">
        <w:rPr>
          <w:lang w:eastAsia="en-US"/>
        </w:rPr>
        <w:tab/>
        <w:t xml:space="preserve">Εάν το ποσό που αντιστοιχεί στον όρο </w:t>
      </w:r>
      <w:r w:rsidRPr="00067692">
        <w:t>GaucLNG (d)</w:t>
      </w:r>
      <w:r w:rsidRPr="00067692">
        <w:rPr>
          <w:lang w:eastAsia="en-US"/>
        </w:rPr>
        <w:t xml:space="preserve"> είναι μεγαλύτερο ή ίσο της οικονομικής αξίας των προσφορών του Χρήστη στη Δημοπρασία ΥΦΑ, το Οικονομικό Όριο Συμμετοχής του Χρήστη </w:t>
      </w:r>
      <w:r w:rsidR="005E228D" w:rsidRPr="00067692">
        <w:t xml:space="preserve">για την αντίστοιχη Σύμβαση και </w:t>
      </w:r>
      <w:r w:rsidRPr="00067692">
        <w:rPr>
          <w:lang w:eastAsia="en-US"/>
        </w:rPr>
        <w:t xml:space="preserve">για την Ημέρα (d) ισούται με τον όρο </w:t>
      </w:r>
      <w:r w:rsidRPr="00067692">
        <w:t>GaucLNG (d)</w:t>
      </w:r>
      <w:r w:rsidRPr="00067692">
        <w:rPr>
          <w:lang w:eastAsia="en-US"/>
        </w:rPr>
        <w:t>.</w:t>
      </w:r>
    </w:p>
    <w:p w14:paraId="1E63A0D1" w14:textId="77777777" w:rsidR="00B274F3" w:rsidRPr="00067692" w:rsidRDefault="00B274F3" w:rsidP="00B274F3">
      <w:pPr>
        <w:spacing w:after="120" w:line="276" w:lineRule="auto"/>
        <w:ind w:left="1418" w:hanging="425"/>
        <w:jc w:val="both"/>
        <w:rPr>
          <w:lang w:eastAsia="en-US"/>
        </w:rPr>
      </w:pPr>
      <w:r w:rsidRPr="00067692">
        <w:rPr>
          <w:lang w:eastAsia="en-US"/>
        </w:rPr>
        <w:t>(</w:t>
      </w:r>
      <w:r w:rsidRPr="00067692">
        <w:rPr>
          <w:lang w:val="en-US"/>
        </w:rPr>
        <w:t>ii</w:t>
      </w:r>
      <w:r w:rsidRPr="00067692">
        <w:rPr>
          <w:lang w:eastAsia="en-US"/>
        </w:rPr>
        <w:t>)</w:t>
      </w:r>
      <w:r w:rsidRPr="00067692">
        <w:rPr>
          <w:lang w:eastAsia="en-US"/>
        </w:rPr>
        <w:tab/>
        <w:t xml:space="preserve">Εάν το ποσό που αντιστοιχεί στον όρο </w:t>
      </w:r>
      <w:r w:rsidRPr="00067692">
        <w:t>GaucLNG (d)</w:t>
      </w:r>
      <w:r w:rsidRPr="00067692">
        <w:rPr>
          <w:lang w:eastAsia="en-US"/>
        </w:rPr>
        <w:t xml:space="preserve"> είναι μικρότερο της οικονομικής αξίας των προσφορών του Χρήστη στη Δημοπρασία ΥΦΑ, το Οικονομικό Όριο Συμμετοχής του Χρήστη </w:t>
      </w:r>
      <w:r w:rsidR="006672FC" w:rsidRPr="00067692">
        <w:t xml:space="preserve">για την αντίστοιχη Σύμβαση και </w:t>
      </w:r>
      <w:r w:rsidRPr="00067692">
        <w:rPr>
          <w:lang w:eastAsia="en-US"/>
        </w:rPr>
        <w:t xml:space="preserve">για την Ημέρα (d) τίθεται ίσο με το Οικονομικό Όριο Συμμετοχής του Χρήστη </w:t>
      </w:r>
      <w:r w:rsidR="006672FC" w:rsidRPr="00067692">
        <w:t xml:space="preserve">για την αντίστοιχη Σύμβαση </w:t>
      </w:r>
      <w:r w:rsidRPr="00067692">
        <w:rPr>
          <w:lang w:eastAsia="en-US"/>
        </w:rPr>
        <w:t xml:space="preserve">για την Ημέρα (d-1) και ο Χρήστης δεν έχει δικαίωμα </w:t>
      </w:r>
      <w:r w:rsidRPr="00067692">
        <w:t xml:space="preserve">υποβολής προσφορών στη Δημοπρασία ΥΦΑ </w:t>
      </w:r>
      <w:r w:rsidRPr="00067692">
        <w:rPr>
          <w:lang w:eastAsia="en-US"/>
        </w:rPr>
        <w:t>από τις 16:00 της Ημέρας (d) έως τις 16:00 της Ημέρας (d+1).</w:t>
      </w:r>
    </w:p>
    <w:p w14:paraId="6F1D2819" w14:textId="77777777" w:rsidR="00B274F3" w:rsidRPr="00067692" w:rsidRDefault="00B274F3" w:rsidP="005E1406">
      <w:pPr>
        <w:spacing w:after="120" w:line="276" w:lineRule="auto"/>
        <w:ind w:left="993" w:hanging="426"/>
        <w:jc w:val="both"/>
        <w:rPr>
          <w:lang w:val="x-none"/>
        </w:rPr>
      </w:pPr>
      <w:r w:rsidRPr="00067692">
        <w:t>Β)</w:t>
      </w:r>
      <w:r w:rsidRPr="00067692">
        <w:tab/>
        <w:t xml:space="preserve">Εφόσον την Ημέρα (d) η Καθαρή Θέση Χρήστη </w:t>
      </w:r>
      <w:r w:rsidR="000A6E7D" w:rsidRPr="00067692">
        <w:t>για τη Σύμβαση Μεταφοράς ή για τη Σύμβαση Χρήσης Εγκατάστασης ΥΦΑ, κατά περίπτωση,</w:t>
      </w:r>
      <w:r w:rsidR="005E228D" w:rsidRPr="00067692">
        <w:t xml:space="preserve"> </w:t>
      </w:r>
      <w:r w:rsidRPr="00067692">
        <w:t xml:space="preserve">είναι αρνητική, το Οικονομικό Όριο Συμμετοχής του Χρήστη </w:t>
      </w:r>
      <w:r w:rsidR="006672FC" w:rsidRPr="00067692">
        <w:t xml:space="preserve">για την αντίστοιχη Σύμβαση και </w:t>
      </w:r>
      <w:r w:rsidRPr="00067692">
        <w:t xml:space="preserve">για την Ημέρα (d) τίθεται ίσο με το Οικονομικό Όριο Συμμετοχής του Χρήστη </w:t>
      </w:r>
      <w:r w:rsidR="006672FC" w:rsidRPr="00067692">
        <w:t xml:space="preserve">για την αντίστοιχη Σύμβαση </w:t>
      </w:r>
      <w:r w:rsidRPr="00067692">
        <w:t>για την Ημέρα (d-1) και ο Χρήστης δεν έχει δικαίωμα υποβολής προσφορών στη Δημοπρασία ΥΦΑ από τις 16:00 της Ημέρας (d) έως τις 16:00 της Ημέρας (d+1).</w:t>
      </w:r>
    </w:p>
    <w:p w14:paraId="059FCC7D" w14:textId="113F62D1" w:rsidR="00BB4FD2" w:rsidRPr="00502169" w:rsidRDefault="00666B11" w:rsidP="003F61AA">
      <w:pPr>
        <w:numPr>
          <w:ilvl w:val="0"/>
          <w:numId w:val="153"/>
        </w:numPr>
        <w:spacing w:after="120" w:line="276" w:lineRule="auto"/>
        <w:ind w:left="567" w:hanging="567"/>
        <w:jc w:val="both"/>
        <w:rPr>
          <w:ins w:id="2127" w:author="Gerasimos Avlonitis" w:date="2021-06-15T22:54:00Z"/>
        </w:rPr>
      </w:pPr>
      <w:ins w:id="2128" w:author="Gerasimos Avlonitis" w:date="2021-06-15T22:54:00Z">
        <w:r w:rsidRPr="00502169">
          <w:t xml:space="preserve">Το μέρος της εγγύησης που υπολογίστηκε με βάση τη δυναμικότητα </w:t>
        </w:r>
        <w:r w:rsidR="00094B80" w:rsidRPr="00502169">
          <w:t>των Τυποποιημένων Χρονοθυρίδων ΥΦΑ για τις οποίες ο Χρήσ</w:t>
        </w:r>
        <w:r w:rsidR="00963144" w:rsidRPr="00502169">
          <w:t>τ</w:t>
        </w:r>
        <w:r w:rsidR="00094B80" w:rsidRPr="00502169">
          <w:t xml:space="preserve">ης </w:t>
        </w:r>
        <w:r w:rsidR="00F36E53" w:rsidRPr="00502169">
          <w:t xml:space="preserve">αναδείχθηκε </w:t>
        </w:r>
        <w:r w:rsidR="00094B80" w:rsidRPr="00502169">
          <w:t xml:space="preserve">πλεοδότης κατά την Α’ Φάση της Δημοπρασίας </w:t>
        </w:r>
        <w:r w:rsidR="00963144" w:rsidRPr="00502169">
          <w:t xml:space="preserve">ΥΦΑ, </w:t>
        </w:r>
        <w:r w:rsidR="00094B80" w:rsidRPr="00502169">
          <w:t>δεσμ</w:t>
        </w:r>
        <w:r w:rsidR="00963144" w:rsidRPr="00502169">
          <w:t>εύεται</w:t>
        </w:r>
        <w:r w:rsidR="00094B80" w:rsidRPr="00502169">
          <w:t xml:space="preserve"> και </w:t>
        </w:r>
        <w:r w:rsidR="009005C6" w:rsidRPr="00502169">
          <w:t xml:space="preserve">καθίσταται μη διαθέσιμο </w:t>
        </w:r>
        <w:r w:rsidR="00041C4F" w:rsidRPr="00502169">
          <w:t xml:space="preserve">για τυχόν άλλες προσφορές που υποβάλλει ο Χρήστης στην ίδια ή σε άλλες δημοπρασίες </w:t>
        </w:r>
        <w:r w:rsidR="004E6F1E" w:rsidRPr="00502169">
          <w:t xml:space="preserve">ή </w:t>
        </w:r>
        <w:r w:rsidR="00094B80" w:rsidRPr="00502169">
          <w:t>για δ</w:t>
        </w:r>
        <w:r w:rsidR="004E6F1E" w:rsidRPr="00502169">
          <w:t>έσμευση δ</w:t>
        </w:r>
        <w:r w:rsidR="00094B80" w:rsidRPr="00502169">
          <w:t>υναμικότητα</w:t>
        </w:r>
        <w:r w:rsidR="004E6F1E" w:rsidRPr="00502169">
          <w:t>ς,</w:t>
        </w:r>
        <w:r w:rsidR="00094B80" w:rsidRPr="00502169">
          <w:t xml:space="preserve"> έως τη λήξη της Δημοπρασίας ΥΦΑ.</w:t>
        </w:r>
      </w:ins>
    </w:p>
    <w:p w14:paraId="4C982D6F" w14:textId="77777777" w:rsidR="00B274F3" w:rsidRPr="00067692" w:rsidRDefault="00B274F3" w:rsidP="001B799A">
      <w:pPr>
        <w:numPr>
          <w:ilvl w:val="0"/>
          <w:numId w:val="153"/>
        </w:numPr>
        <w:spacing w:after="120" w:line="276" w:lineRule="auto"/>
        <w:ind w:left="567" w:hanging="567"/>
        <w:jc w:val="both"/>
      </w:pPr>
      <w:r w:rsidRPr="00067692">
        <w:t xml:space="preserve">Μετά τη λήξη της Δημοπρασίας ΥΦΑ, το μέρος της εγγύησης που υπολογίστηκε με βάση τη δυναμικότητα που κατακυρώθηκε στο Χρήστη μέσω της Δημοπρασίας ΥΦΑ, λαμβάνεται υπόψη στον υπολογισμό του Ελάχιστου Ορίου Εγγύησης Χρήστη κάθε Σύμβασης Πλαίσιο προστιθέμενο στον όρο Gcap από </w:t>
      </w:r>
      <w:r w:rsidRPr="00067692">
        <w:lastRenderedPageBreak/>
        <w:t>την Ημέρα έναρξης του Χρόνου Αναφοράς, σύμφωνα με τα οριζόμενα στις διατάξεις του άρθρου [21</w:t>
      </w:r>
      <w:r w:rsidRPr="00067692">
        <w:rPr>
          <w:vertAlign w:val="superscript"/>
        </w:rPr>
        <w:t>Γ</w:t>
      </w:r>
      <w:r w:rsidRPr="00067692">
        <w:t>].</w:t>
      </w:r>
    </w:p>
    <w:p w14:paraId="0513D9F6" w14:textId="77777777" w:rsidR="00B274F3" w:rsidRPr="00067692" w:rsidRDefault="00B274F3" w:rsidP="005247EB">
      <w:pPr>
        <w:spacing w:after="120" w:line="276" w:lineRule="auto"/>
        <w:jc w:val="both"/>
      </w:pPr>
    </w:p>
    <w:p w14:paraId="659D75A7" w14:textId="77777777" w:rsidR="005247EB" w:rsidRPr="00067692" w:rsidRDefault="005247EB" w:rsidP="005247EB">
      <w:pPr>
        <w:keepNext/>
        <w:keepLines/>
        <w:spacing w:before="240" w:after="60" w:line="276" w:lineRule="auto"/>
        <w:ind w:left="864" w:hanging="504"/>
        <w:contextualSpacing/>
        <w:jc w:val="center"/>
        <w:outlineLvl w:val="2"/>
        <w:rPr>
          <w:b/>
          <w:kern w:val="28"/>
          <w:sz w:val="28"/>
        </w:rPr>
      </w:pPr>
      <w:bookmarkStart w:id="2129" w:name="_Toc53750499"/>
      <w:r w:rsidRPr="00067692">
        <w:rPr>
          <w:b/>
          <w:kern w:val="28"/>
          <w:sz w:val="28"/>
        </w:rPr>
        <w:t xml:space="preserve">Άρθρο </w:t>
      </w:r>
      <w:r w:rsidR="004016BF" w:rsidRPr="00067692">
        <w:rPr>
          <w:b/>
          <w:kern w:val="28"/>
          <w:sz w:val="28"/>
        </w:rPr>
        <w:t>21</w:t>
      </w:r>
      <w:r w:rsidR="004016BF" w:rsidRPr="00067692">
        <w:rPr>
          <w:b/>
          <w:kern w:val="28"/>
          <w:sz w:val="28"/>
          <w:vertAlign w:val="superscript"/>
        </w:rPr>
        <w:t>Ι</w:t>
      </w:r>
      <w:bookmarkEnd w:id="2129"/>
    </w:p>
    <w:p w14:paraId="64B765DA" w14:textId="77777777" w:rsidR="005247EB" w:rsidRPr="00067692" w:rsidRDefault="005247EB" w:rsidP="005247EB">
      <w:pPr>
        <w:keepNext/>
        <w:keepLines/>
        <w:spacing w:before="240" w:after="60" w:line="276" w:lineRule="auto"/>
        <w:ind w:left="864" w:hanging="504"/>
        <w:contextualSpacing/>
        <w:jc w:val="center"/>
        <w:outlineLvl w:val="2"/>
        <w:rPr>
          <w:b/>
          <w:kern w:val="28"/>
          <w:sz w:val="28"/>
        </w:rPr>
      </w:pPr>
      <w:bookmarkStart w:id="2130" w:name="_Toc53750500"/>
      <w:r w:rsidRPr="00067692">
        <w:rPr>
          <w:b/>
          <w:kern w:val="28"/>
          <w:sz w:val="28"/>
        </w:rPr>
        <w:t>Διαχείριση Οικονομικού Ορίου Συμμετοχής στη Δημοπρασία ΥΦΑ</w:t>
      </w:r>
      <w:bookmarkEnd w:id="2130"/>
      <w:r w:rsidRPr="00067692">
        <w:rPr>
          <w:b/>
          <w:kern w:val="28"/>
          <w:sz w:val="28"/>
        </w:rPr>
        <w:t xml:space="preserve"> </w:t>
      </w:r>
    </w:p>
    <w:p w14:paraId="6ACB4265" w14:textId="77777777" w:rsidR="000471E3" w:rsidRPr="00067692" w:rsidRDefault="000471E3" w:rsidP="001B799A">
      <w:pPr>
        <w:numPr>
          <w:ilvl w:val="0"/>
          <w:numId w:val="159"/>
        </w:numPr>
        <w:spacing w:after="120" w:line="276" w:lineRule="auto"/>
        <w:ind w:left="567" w:hanging="567"/>
        <w:jc w:val="both"/>
      </w:pPr>
      <w:r w:rsidRPr="00067692">
        <w:t>Με την υποβολή κάθε προσφοράς του Χρήστη στη Δημοπρασία ΥΦΑ, δεσμεύεται μέρος του Οικονομικού Ορίου Συμμετοχής του Χρήστη που ισχύει κατά το χρόνο υποβολής της προσφοράς για κάθε Σύμβαση Πλαίσιο, σύμφωνα με τις διατάξεις της παραγράφου [2] του άρθρου [21</w:t>
      </w:r>
      <w:r w:rsidR="004016BF" w:rsidRPr="00067692">
        <w:rPr>
          <w:vertAlign w:val="superscript"/>
        </w:rPr>
        <w:t>Θ</w:t>
      </w:r>
      <w:r w:rsidRPr="00067692">
        <w:t>]. Το μέρος του Οικονομικού Ορίου Συμμετοχής που δεσμεύεται, καθίσταται μη διαθέσιμο για τυχόν άλλες προσφορές που υποβάλλει ο Χρήστης στη Δημοπρασία ΥΦΑ εντός του χρονικού διαστήματος κατά το οποίο ισχύει το ίδιο Οικονομικό Όριο Συμμετοχής:</w:t>
      </w:r>
    </w:p>
    <w:p w14:paraId="12BF139B" w14:textId="77777777" w:rsidR="000471E3" w:rsidRPr="00067692" w:rsidRDefault="000471E3" w:rsidP="000471E3">
      <w:pPr>
        <w:spacing w:after="120" w:line="276" w:lineRule="auto"/>
        <w:ind w:left="1134" w:hanging="567"/>
        <w:jc w:val="both"/>
      </w:pPr>
      <w:r w:rsidRPr="00067692">
        <w:t>Α)</w:t>
      </w:r>
      <w:r w:rsidRPr="00067692">
        <w:tab/>
        <w:t xml:space="preserve">Έως την απόρριψη, απόσυρση ή αντικατάσταση της προσφοράς του Χρήστη με άλλη προσφορά, εφόσον αυτά προβλέπονται στους όρους διεξαγωγής της Δημοπρασίας ΥΦΑ, </w:t>
      </w:r>
    </w:p>
    <w:p w14:paraId="475FDEF9" w14:textId="77777777" w:rsidR="000471E3" w:rsidRPr="00067692" w:rsidRDefault="000471E3" w:rsidP="000471E3">
      <w:pPr>
        <w:spacing w:after="120" w:line="276" w:lineRule="auto"/>
        <w:ind w:left="1134" w:hanging="567"/>
        <w:jc w:val="both"/>
      </w:pPr>
      <w:r w:rsidRPr="00067692">
        <w:t>Β)</w:t>
      </w:r>
      <w:r w:rsidRPr="00067692">
        <w:tab/>
        <w:t>Έως την παρέλευση του χρονικού διαστήματος κατά το οποίο ισχύει το εν λόγω Οικονομικό Όριο Συμμετοχής του Χρήστη, εφόσον κατόπιν της προσφοράς του Χρήστη κατανεμήθηκε σε αυτόν η αντίστοιχη δυναμικότητα.</w:t>
      </w:r>
    </w:p>
    <w:p w14:paraId="43F9E31A" w14:textId="77777777" w:rsidR="000471E3" w:rsidRPr="00067692" w:rsidRDefault="000471E3" w:rsidP="001B799A">
      <w:pPr>
        <w:numPr>
          <w:ilvl w:val="0"/>
          <w:numId w:val="159"/>
        </w:numPr>
        <w:spacing w:after="120" w:line="276" w:lineRule="auto"/>
        <w:ind w:left="567" w:hanging="567"/>
        <w:jc w:val="both"/>
      </w:pPr>
      <w:r w:rsidRPr="00067692">
        <w:t xml:space="preserve">Η αντιστοίχιση της οικονομικής αξίας κάθε προσφοράς που Χρήστης υποβάλλει κατά την Α’ Φάση της Δημοπρασίας ΥΦΑ, σύμφωνα με τις διατάξεις του άρθρου </w:t>
      </w:r>
      <w:r w:rsidR="004016BF" w:rsidRPr="00067692">
        <w:t>[</w:t>
      </w:r>
      <w:r w:rsidRPr="00067692">
        <w:t>82</w:t>
      </w:r>
      <w:r w:rsidRPr="00067692">
        <w:rPr>
          <w:vertAlign w:val="superscript"/>
        </w:rPr>
        <w:t>Α</w:t>
      </w:r>
      <w:r w:rsidR="004016BF" w:rsidRPr="00067692">
        <w:t>],</w:t>
      </w:r>
      <w:r w:rsidRPr="00067692">
        <w:t xml:space="preserve"> με το μέρος του Οικονομικού Ορίου Συμμετοχής που δεσμεύεται, </w:t>
      </w:r>
      <w:r w:rsidR="001E0A46" w:rsidRPr="00067692">
        <w:t>για τη Σύμβαση Μεταφοράς και τη Σύμβαση Χρήσης Εγκατάστασης ΥΦΑ</w:t>
      </w:r>
      <w:r w:rsidRPr="00067692">
        <w:t>, με την αντίστοιχη προσφορά, εφόσον αυτή γίνεται αποδεκτή σύμφωνα με τους κανόνες διεξαγωγής της Δημοπρασίας ΥΦΑ, πραγματοποιείται σύμφωνα με τα ακόλουθα:</w:t>
      </w:r>
    </w:p>
    <w:p w14:paraId="648A44D2" w14:textId="77777777" w:rsidR="000471E3" w:rsidRPr="00067692" w:rsidRDefault="000471E3" w:rsidP="000471E3">
      <w:pPr>
        <w:spacing w:after="120" w:line="276" w:lineRule="auto"/>
        <w:ind w:left="851" w:hanging="341"/>
        <w:jc w:val="both"/>
      </w:pPr>
      <w:r w:rsidRPr="00067692">
        <w:t>Α)</w:t>
      </w:r>
      <w:r w:rsidR="00F44F72" w:rsidRPr="00067692">
        <w:tab/>
      </w:r>
      <w:r w:rsidRPr="00067692">
        <w:t xml:space="preserve">Στην περίπτωση προσφοράς για Τυποποιημένη Χρονοθυρίδα ΥΦΑ με Ημέρα Εκφόρτωσης ΥΦΑ εντός του Έτους (Y+1) από το Έτος (Y) διεξαγωγής της Δημοπρασίας ΥΦΑ, το μέρος του Οικονομικού Ορίου Συμμετοχής που δεσμεύεται σε σχέση με την αντίστοιχη Μεταφορική Ικανότητα Παράδοσης </w:t>
      </w:r>
      <w:r w:rsidR="007C4633" w:rsidRPr="00067692">
        <w:t xml:space="preserve">σε Αδιάλειπτη Βάση </w:t>
      </w:r>
      <w:r w:rsidRPr="00067692">
        <w:t>στο Σημείο Εισόδου ΥΦΑ, υπολογίζεται ως εξής:</w:t>
      </w:r>
    </w:p>
    <w:p w14:paraId="277F071B" w14:textId="77777777" w:rsidR="000471E3" w:rsidRPr="00067692" w:rsidRDefault="000471E3" w:rsidP="000471E3">
      <w:pPr>
        <w:spacing w:after="120" w:line="276" w:lineRule="auto"/>
        <w:ind w:left="851" w:hanging="567"/>
        <w:jc w:val="both"/>
        <w:rPr>
          <w:sz w:val="22"/>
          <w:lang w:val="en-US"/>
        </w:rPr>
      </w:pPr>
      <w:proofErr w:type="spellStart"/>
      <m:oMathPara>
        <m:oMathParaPr>
          <m:jc m:val="left"/>
        </m:oMathParaPr>
        <m:oMath>
          <m:r>
            <m:rPr>
              <m:nor/>
            </m:rPr>
            <w:rPr>
              <w:rFonts w:ascii="Cambria Math" w:hAnsi="Cambria Math"/>
              <w:lang w:val="en-US"/>
            </w:rPr>
            <m:t>FL</m:t>
          </m:r>
          <m:r>
            <m:rPr>
              <m:nor/>
            </m:rPr>
            <w:rPr>
              <w:rFonts w:ascii="Cambria Math" w:hAnsi="Cambria Math"/>
              <w:vertAlign w:val="subscript"/>
              <w:lang w:val="en-US"/>
            </w:rPr>
            <m:t>SlotTRA</m:t>
          </m:r>
          <w:proofErr w:type="spellEnd"/>
          <m:r>
            <m:rPr>
              <m:nor/>
            </m:rPr>
            <w:rPr>
              <w:rFonts w:ascii="Cambria Math" w:hAnsi="Cambria Math"/>
              <w:vertAlign w:val="subscript"/>
              <w:lang w:val="en-US"/>
            </w:rPr>
            <m:t xml:space="preserve">, i </m:t>
          </m:r>
          <m:r>
            <m:rPr>
              <m:nor/>
            </m:rPr>
            <w:rPr>
              <w:rFonts w:ascii="Cambria Math" w:hAnsi="Cambria Math"/>
              <w:lang w:val="en-US"/>
            </w:rPr>
            <m:t>= 33</m:t>
          </m:r>
          <m:r>
            <w:rPr>
              <w:rFonts w:ascii="Cambria Math" w:hAnsi="Cambria Math"/>
              <w:lang w:val="en-US"/>
            </w:rPr>
            <m:t>%×SlotTRA</m:t>
          </m:r>
          <m:sSub>
            <m:sSubPr>
              <m:ctrlPr>
                <w:rPr>
                  <w:rFonts w:ascii="Cambria Math" w:hAnsi="Cambria Math"/>
                  <w:i/>
                  <w:sz w:val="22"/>
                  <w:szCs w:val="22"/>
                </w:rPr>
              </m:ctrlPr>
            </m:sSubPr>
            <m:e>
              <m:r>
                <w:rPr>
                  <w:rFonts w:ascii="Cambria Math" w:hAnsi="Cambria Math"/>
                  <w:lang w:val="en-US"/>
                </w:rPr>
                <m:t>Bid</m:t>
              </m:r>
            </m:e>
            <m:sub>
              <m:r>
                <w:rPr>
                  <w:rFonts w:ascii="Cambria Math" w:hAnsi="Cambria Math"/>
                  <w:lang w:val="en-US"/>
                </w:rPr>
                <m:t>i</m:t>
              </m:r>
            </m:sub>
          </m:sSub>
        </m:oMath>
      </m:oMathPara>
    </w:p>
    <w:p w14:paraId="6F172335" w14:textId="77777777" w:rsidR="000471E3" w:rsidRPr="00067692" w:rsidRDefault="000471E3" w:rsidP="000471E3">
      <w:pPr>
        <w:spacing w:after="120" w:line="276" w:lineRule="auto"/>
        <w:ind w:left="851"/>
        <w:jc w:val="both"/>
      </w:pPr>
      <w:r w:rsidRPr="00067692">
        <w:t>Όπου:</w:t>
      </w:r>
    </w:p>
    <w:p w14:paraId="65AE9D5D" w14:textId="77777777" w:rsidR="000471E3" w:rsidRPr="00067692" w:rsidRDefault="000471E3" w:rsidP="000471E3">
      <w:pPr>
        <w:spacing w:after="120" w:line="276" w:lineRule="auto"/>
        <w:ind w:left="851"/>
        <w:jc w:val="both"/>
      </w:pPr>
      <w:proofErr w:type="spellStart"/>
      <m:oMath>
        <m:r>
          <m:rPr>
            <m:nor/>
          </m:rPr>
          <w:rPr>
            <w:rFonts w:ascii="Cambria Math" w:hAnsi="Cambria Math"/>
            <w:lang w:val="en-US"/>
          </w:rPr>
          <m:t>FL</m:t>
        </m:r>
        <m:r>
          <m:rPr>
            <m:nor/>
          </m:rPr>
          <w:rPr>
            <w:rFonts w:ascii="Cambria Math" w:hAnsi="Cambria Math"/>
            <w:vertAlign w:val="subscript"/>
            <w:lang w:val="en-US"/>
          </w:rPr>
          <m:t>SlotTRA</m:t>
        </m:r>
        <w:proofErr w:type="spellEnd"/>
        <m:r>
          <m:rPr>
            <m:nor/>
          </m:rPr>
          <w:rPr>
            <w:rFonts w:ascii="Cambria Math" w:hAnsi="Cambria Math"/>
            <w:vertAlign w:val="subscript"/>
          </w:rPr>
          <m:t xml:space="preserve">, </m:t>
        </m:r>
        <m:r>
          <m:rPr>
            <m:nor/>
          </m:rPr>
          <w:rPr>
            <w:rFonts w:ascii="Cambria Math" w:hAnsi="Cambria Math"/>
            <w:vertAlign w:val="subscript"/>
            <w:lang w:val="en-US"/>
          </w:rPr>
          <m:t>i</m:t>
        </m:r>
        <m:r>
          <m:rPr>
            <m:nor/>
          </m:rPr>
          <w:rPr>
            <w:rFonts w:ascii="Cambria Math" w:hAnsi="Cambria Math"/>
            <w:vertAlign w:val="subscript"/>
          </w:rPr>
          <m:t xml:space="preserve">  </m:t>
        </m:r>
      </m:oMath>
      <w:r w:rsidRPr="00067692">
        <w:t>(σε Ευρώ): Το μέρος του Οικονομικού Ορίου Συμμετοχής που αντιστοιχεί στην οικονομική αξία της προσφοράς (</w:t>
      </w:r>
      <w:r w:rsidRPr="00067692">
        <w:rPr>
          <w:lang w:val="en-US"/>
        </w:rPr>
        <w:t>i</w:t>
      </w:r>
      <w:r w:rsidRPr="00067692">
        <w:t>) του Χρήστη στη Δημοπρασία ΥΦΑ.</w:t>
      </w:r>
    </w:p>
    <w:p w14:paraId="76D7F563" w14:textId="77777777" w:rsidR="000471E3" w:rsidRPr="00067692" w:rsidRDefault="000471E3" w:rsidP="000471E3">
      <w:pPr>
        <w:spacing w:after="120" w:line="276" w:lineRule="auto"/>
        <w:ind w:left="851"/>
        <w:jc w:val="both"/>
      </w:pPr>
      <m:oMath>
        <m:r>
          <w:rPr>
            <w:rFonts w:ascii="Cambria Math" w:hAnsi="Cambria Math"/>
            <w:lang w:val="en-US"/>
          </w:rPr>
          <m:t>SlotTRA</m:t>
        </m:r>
        <m:sSub>
          <m:sSubPr>
            <m:ctrlPr>
              <w:rPr>
                <w:rFonts w:ascii="Cambria Math" w:hAnsi="Cambria Math"/>
                <w:i/>
                <w:sz w:val="22"/>
                <w:szCs w:val="22"/>
              </w:rPr>
            </m:ctrlPr>
          </m:sSubPr>
          <m:e>
            <m:r>
              <w:rPr>
                <w:rFonts w:ascii="Cambria Math" w:hAnsi="Cambria Math"/>
                <w:lang w:val="en-US"/>
              </w:rPr>
              <m:t>Bid</m:t>
            </m:r>
          </m:e>
          <m:sub>
            <m:r>
              <w:rPr>
                <w:rFonts w:ascii="Cambria Math" w:hAnsi="Cambria Math"/>
                <w:lang w:val="en-US"/>
              </w:rPr>
              <m:t>i</m:t>
            </m:r>
          </m:sub>
        </m:sSub>
      </m:oMath>
      <w:r w:rsidRPr="00067692">
        <w:rPr>
          <w:sz w:val="22"/>
        </w:rPr>
        <w:t xml:space="preserve"> </w:t>
      </w:r>
      <w:r w:rsidRPr="00067692">
        <w:t>(σε Ευρώ): Η  οικονομική αξία της προσφοράς (</w:t>
      </w:r>
      <w:r w:rsidRPr="00067692">
        <w:rPr>
          <w:lang w:val="en-US"/>
        </w:rPr>
        <w:t>i</w:t>
      </w:r>
      <w:r w:rsidRPr="00067692">
        <w:t>) του Χρήστη που αντιστοιχεί στη δέσμευση Μεταφορικής Ικανότητα Παράδοσης</w:t>
      </w:r>
      <w:r w:rsidR="00080906" w:rsidRPr="00067692">
        <w:t xml:space="preserve"> σε </w:t>
      </w:r>
      <w:r w:rsidR="00080906" w:rsidRPr="00067692">
        <w:lastRenderedPageBreak/>
        <w:t>Αδιάλειπτη Βάση</w:t>
      </w:r>
      <w:r w:rsidRPr="00067692">
        <w:t xml:space="preserve"> στο Σημείο Εισόδου ΥΦΑ, </w:t>
      </w:r>
      <w:del w:id="2131" w:author="Gerasimos Avlonitis" w:date="2021-06-15T22:54:00Z">
        <w:r w:rsidRPr="00067692">
          <w:delText>υπολογιζόμενη</w:delText>
        </w:r>
      </w:del>
      <w:ins w:id="2132" w:author="Gerasimos Avlonitis" w:date="2021-06-15T22:54:00Z">
        <w:r w:rsidR="002645D9" w:rsidRPr="00502169">
          <w:t>όπως αυτή (οικονομική αξία) υπολογίζεται</w:t>
        </w:r>
      </w:ins>
      <w:r w:rsidRPr="00067692">
        <w:t xml:space="preserve"> σύμφωνα με τα οριζόμενα στην παράγραφο [4].</w:t>
      </w:r>
    </w:p>
    <w:p w14:paraId="6A89581F" w14:textId="77777777" w:rsidR="000471E3" w:rsidRPr="00067692" w:rsidRDefault="000471E3" w:rsidP="000471E3">
      <w:pPr>
        <w:spacing w:after="120" w:line="276" w:lineRule="auto"/>
        <w:ind w:left="851" w:hanging="341"/>
        <w:jc w:val="both"/>
      </w:pPr>
      <w:r w:rsidRPr="00067692">
        <w:t>Β)</w:t>
      </w:r>
      <w:r w:rsidRPr="00067692">
        <w:tab/>
        <w:t xml:space="preserve">Στην περίπτωση προσφοράς για Τυποποιημένη Χρονοθυρίδα ΥΦΑ με Ημέρα Εκφόρτωσης ΥΦΑ εντός των Ετών (Υ+2) έως και (Υ+5), κατά περίπτωση, από το Έτος (Y) διεξαγωγής της Δημοπρασίας ΥΦΑ, το μέρος του Οικονομικού Ορίου Συμμετοχής που δεσμεύεται σε σχέση με την αντίστοιχη Μεταφορική Ικανότητα Παράδοσης </w:t>
      </w:r>
      <w:r w:rsidR="00080906" w:rsidRPr="00067692">
        <w:t xml:space="preserve">σε Αδιάλειπτη Βάση </w:t>
      </w:r>
      <w:r w:rsidRPr="00067692">
        <w:t>στο Σημείο Εισόδου ΥΦΑ, υπολογίζεται ως εξής:</w:t>
      </w:r>
    </w:p>
    <w:p w14:paraId="32069047" w14:textId="77777777" w:rsidR="000471E3" w:rsidRPr="00067692" w:rsidRDefault="000471E3" w:rsidP="000471E3">
      <w:pPr>
        <w:spacing w:after="120" w:line="276" w:lineRule="auto"/>
        <w:ind w:left="851" w:hanging="567"/>
        <w:jc w:val="both"/>
        <w:rPr>
          <w:sz w:val="22"/>
          <w:lang w:val="en-US"/>
        </w:rPr>
      </w:pPr>
      <w:proofErr w:type="spellStart"/>
      <m:oMathPara>
        <m:oMathParaPr>
          <m:jc m:val="left"/>
        </m:oMathParaPr>
        <m:oMath>
          <m:r>
            <m:rPr>
              <m:nor/>
            </m:rPr>
            <w:rPr>
              <w:rFonts w:ascii="Cambria Math" w:hAnsi="Cambria Math"/>
              <w:lang w:val="en-US"/>
            </w:rPr>
            <m:t>FL</m:t>
          </m:r>
          <m:r>
            <m:rPr>
              <m:nor/>
            </m:rPr>
            <w:rPr>
              <w:rFonts w:ascii="Cambria Math" w:hAnsi="Cambria Math"/>
              <w:vertAlign w:val="subscript"/>
              <w:lang w:val="en-US"/>
            </w:rPr>
            <m:t>SlotTRA</m:t>
          </m:r>
          <w:proofErr w:type="spellEnd"/>
          <m:r>
            <m:rPr>
              <m:nor/>
            </m:rPr>
            <w:rPr>
              <w:rFonts w:ascii="Cambria Math" w:hAnsi="Cambria Math"/>
              <w:vertAlign w:val="subscript"/>
              <w:lang w:val="en-US"/>
            </w:rPr>
            <m:t xml:space="preserve">, i </m:t>
          </m:r>
          <m:r>
            <m:rPr>
              <m:nor/>
            </m:rPr>
            <w:rPr>
              <w:rFonts w:ascii="Cambria Math" w:hAnsi="Cambria Math"/>
              <w:lang w:val="en-US"/>
            </w:rPr>
            <m:t>= 6,6</m:t>
          </m:r>
          <m:r>
            <w:rPr>
              <w:rFonts w:ascii="Cambria Math" w:hAnsi="Cambria Math"/>
              <w:lang w:val="en-US"/>
            </w:rPr>
            <m:t>%×SlotTRA</m:t>
          </m:r>
          <m:sSub>
            <m:sSubPr>
              <m:ctrlPr>
                <w:rPr>
                  <w:rFonts w:ascii="Cambria Math" w:hAnsi="Cambria Math"/>
                  <w:i/>
                  <w:sz w:val="22"/>
                  <w:szCs w:val="22"/>
                </w:rPr>
              </m:ctrlPr>
            </m:sSubPr>
            <m:e>
              <m:r>
                <w:rPr>
                  <w:rFonts w:ascii="Cambria Math" w:hAnsi="Cambria Math"/>
                  <w:lang w:val="en-US"/>
                </w:rPr>
                <m:t>Bid</m:t>
              </m:r>
            </m:e>
            <m:sub>
              <m:r>
                <w:rPr>
                  <w:rFonts w:ascii="Cambria Math" w:hAnsi="Cambria Math"/>
                  <w:lang w:val="en-US"/>
                </w:rPr>
                <m:t>i</m:t>
              </m:r>
            </m:sub>
          </m:sSub>
        </m:oMath>
      </m:oMathPara>
    </w:p>
    <w:p w14:paraId="7954A77C" w14:textId="77777777" w:rsidR="000471E3" w:rsidRPr="00067692" w:rsidRDefault="000471E3" w:rsidP="000471E3">
      <w:pPr>
        <w:spacing w:after="120" w:line="276" w:lineRule="auto"/>
        <w:ind w:left="851"/>
        <w:jc w:val="both"/>
      </w:pPr>
      <w:r w:rsidRPr="00067692">
        <w:t>Όπου:</w:t>
      </w:r>
    </w:p>
    <w:p w14:paraId="3FAA2BB8" w14:textId="77777777" w:rsidR="000471E3" w:rsidRPr="00067692" w:rsidRDefault="000471E3" w:rsidP="000471E3">
      <w:pPr>
        <w:spacing w:after="120" w:line="276" w:lineRule="auto"/>
        <w:ind w:left="851"/>
        <w:jc w:val="both"/>
      </w:pPr>
      <w:proofErr w:type="spellStart"/>
      <m:oMath>
        <m:r>
          <m:rPr>
            <m:nor/>
          </m:rPr>
          <w:rPr>
            <w:rFonts w:ascii="Cambria Math" w:hAnsi="Cambria Math"/>
            <w:lang w:val="en-US"/>
          </w:rPr>
          <m:t>FL</m:t>
        </m:r>
        <m:r>
          <m:rPr>
            <m:nor/>
          </m:rPr>
          <w:rPr>
            <w:rFonts w:ascii="Cambria Math" w:hAnsi="Cambria Math"/>
            <w:vertAlign w:val="subscript"/>
            <w:lang w:val="en-US"/>
          </w:rPr>
          <m:t>SlotTRA</m:t>
        </m:r>
        <w:proofErr w:type="spellEnd"/>
        <m:r>
          <m:rPr>
            <m:nor/>
          </m:rPr>
          <w:rPr>
            <w:rFonts w:ascii="Cambria Math" w:hAnsi="Cambria Math"/>
            <w:vertAlign w:val="subscript"/>
          </w:rPr>
          <m:t xml:space="preserve">, </m:t>
        </m:r>
        <m:r>
          <m:rPr>
            <m:nor/>
          </m:rPr>
          <w:rPr>
            <w:rFonts w:ascii="Cambria Math" w:hAnsi="Cambria Math"/>
            <w:vertAlign w:val="subscript"/>
            <w:lang w:val="en-US"/>
          </w:rPr>
          <m:t>i</m:t>
        </m:r>
        <m:r>
          <m:rPr>
            <m:nor/>
          </m:rPr>
          <w:rPr>
            <w:rFonts w:ascii="Cambria Math" w:hAnsi="Cambria Math"/>
            <w:vertAlign w:val="subscript"/>
          </w:rPr>
          <m:t xml:space="preserve">  </m:t>
        </m:r>
      </m:oMath>
      <w:r w:rsidRPr="00067692">
        <w:t>(σε Ευρώ): Το μέρος του Οικονομικού Ορίου Συμμετοχής που αντιστοιχεί στην οικονομική αξία της προσφοράς (</w:t>
      </w:r>
      <w:r w:rsidRPr="00067692">
        <w:rPr>
          <w:lang w:val="en-US"/>
        </w:rPr>
        <w:t>i</w:t>
      </w:r>
      <w:r w:rsidRPr="00067692">
        <w:t>) του Χρήστη στη Δημοπρασία ΥΦΑ.</w:t>
      </w:r>
    </w:p>
    <w:p w14:paraId="7E5C0C6E" w14:textId="77777777" w:rsidR="000471E3" w:rsidRPr="00067692" w:rsidRDefault="000471E3" w:rsidP="000471E3">
      <w:pPr>
        <w:spacing w:after="120" w:line="276" w:lineRule="auto"/>
        <w:ind w:left="851"/>
        <w:jc w:val="both"/>
      </w:pPr>
      <m:oMath>
        <m:r>
          <w:rPr>
            <w:rFonts w:ascii="Cambria Math" w:hAnsi="Cambria Math"/>
            <w:lang w:val="en-US"/>
          </w:rPr>
          <m:t>SlotTRA</m:t>
        </m:r>
        <m:sSub>
          <m:sSubPr>
            <m:ctrlPr>
              <w:rPr>
                <w:rFonts w:ascii="Cambria Math" w:hAnsi="Cambria Math"/>
                <w:i/>
                <w:sz w:val="22"/>
                <w:szCs w:val="22"/>
              </w:rPr>
            </m:ctrlPr>
          </m:sSubPr>
          <m:e>
            <m:r>
              <w:rPr>
                <w:rFonts w:ascii="Cambria Math" w:hAnsi="Cambria Math"/>
                <w:lang w:val="en-US"/>
              </w:rPr>
              <m:t>Bid</m:t>
            </m:r>
          </m:e>
          <m:sub>
            <m:r>
              <w:rPr>
                <w:rFonts w:ascii="Cambria Math" w:hAnsi="Cambria Math"/>
                <w:lang w:val="en-US"/>
              </w:rPr>
              <m:t>i</m:t>
            </m:r>
          </m:sub>
        </m:sSub>
      </m:oMath>
      <w:r w:rsidRPr="00067692">
        <w:rPr>
          <w:sz w:val="22"/>
        </w:rPr>
        <w:t xml:space="preserve"> </w:t>
      </w:r>
      <w:r w:rsidRPr="00067692">
        <w:t>(σε Ευρώ): Η  οικονομική αξία της προσφοράς (</w:t>
      </w:r>
      <w:r w:rsidRPr="00067692">
        <w:rPr>
          <w:lang w:val="en-US"/>
        </w:rPr>
        <w:t>i</w:t>
      </w:r>
      <w:r w:rsidRPr="00067692">
        <w:t xml:space="preserve">) του Χρήστη που αντιστοιχεί στη δέσμευση Μεταφορικής Ικανότητα Παράδοσης </w:t>
      </w:r>
      <w:r w:rsidR="00080906" w:rsidRPr="00067692">
        <w:t xml:space="preserve">σε Αδιάλειπτη Βάση </w:t>
      </w:r>
      <w:r w:rsidRPr="00067692">
        <w:t xml:space="preserve">στο Σημείο Εισόδου ΥΦΑ, </w:t>
      </w:r>
      <w:del w:id="2133" w:author="Gerasimos Avlonitis" w:date="2021-06-15T22:54:00Z">
        <w:r w:rsidRPr="00067692">
          <w:delText>υπολογιζόμενη</w:delText>
        </w:r>
      </w:del>
      <w:ins w:id="2134" w:author="Gerasimos Avlonitis" w:date="2021-06-15T22:54:00Z">
        <w:r w:rsidR="002645D9" w:rsidRPr="00502169">
          <w:t>όπως αυτή (οικονομική αξία) υπολογίζεται</w:t>
        </w:r>
      </w:ins>
      <w:r w:rsidRPr="00067692">
        <w:t xml:space="preserve"> σύμφωνα με τα οριζόμενα στην παράγραφο [4].</w:t>
      </w:r>
    </w:p>
    <w:p w14:paraId="251DA6D3" w14:textId="77777777" w:rsidR="000471E3" w:rsidRPr="00067692" w:rsidRDefault="000471E3" w:rsidP="000471E3">
      <w:pPr>
        <w:spacing w:after="120" w:line="276" w:lineRule="auto"/>
        <w:ind w:left="851" w:hanging="341"/>
        <w:jc w:val="both"/>
      </w:pPr>
      <w:r w:rsidRPr="00067692">
        <w:t>Γ)</w:t>
      </w:r>
      <w:r w:rsidR="00F44F72" w:rsidRPr="00067692">
        <w:tab/>
      </w:r>
      <w:r w:rsidRPr="00067692">
        <w:t>Στην περίπτωση προσφοράς για Τυποποιημένη Χρονοθυρίδα ΥΦΑ με Ημέρα Εκφόρτωσης ΥΦΑ εντός του Έτους (Y+1) από το Έτος (Y) διεξαγωγής της Δημοπρασίας ΥΦΑ, το μέρος του Οικονομικού Ορίου Συμμετοχής που δεσμεύεται σε σχέση με την αντίστοιχη Δυναμικότητα Αεριοποίησης ΥΦΑ, υπολογίζεται ως εξής:</w:t>
      </w:r>
    </w:p>
    <w:p w14:paraId="7D95B1A8" w14:textId="77777777" w:rsidR="000471E3" w:rsidRPr="00067692" w:rsidRDefault="000471E3" w:rsidP="000471E3">
      <w:pPr>
        <w:spacing w:after="120" w:line="276" w:lineRule="auto"/>
        <w:ind w:left="851" w:hanging="567"/>
        <w:jc w:val="both"/>
        <w:rPr>
          <w:sz w:val="22"/>
          <w:lang w:val="en-US"/>
        </w:rPr>
      </w:pPr>
      <w:proofErr w:type="spellStart"/>
      <m:oMathPara>
        <m:oMathParaPr>
          <m:jc m:val="left"/>
        </m:oMathParaPr>
        <m:oMath>
          <m:r>
            <m:rPr>
              <m:nor/>
            </m:rPr>
            <w:rPr>
              <w:rFonts w:ascii="Cambria Math" w:hAnsi="Cambria Math"/>
              <w:lang w:val="en-US"/>
            </w:rPr>
            <m:t>FL</m:t>
          </m:r>
          <m:r>
            <m:rPr>
              <m:nor/>
            </m:rPr>
            <w:rPr>
              <w:rFonts w:ascii="Cambria Math" w:hAnsi="Cambria Math"/>
              <w:vertAlign w:val="subscript"/>
              <w:lang w:val="en-US"/>
            </w:rPr>
            <m:t>SlotLNG</m:t>
          </m:r>
          <w:proofErr w:type="spellEnd"/>
          <m:r>
            <m:rPr>
              <m:nor/>
            </m:rPr>
            <w:rPr>
              <w:rFonts w:ascii="Cambria Math" w:hAnsi="Cambria Math"/>
              <w:vertAlign w:val="subscript"/>
              <w:lang w:val="en-US"/>
            </w:rPr>
            <m:t xml:space="preserve">, i </m:t>
          </m:r>
          <m:r>
            <m:rPr>
              <m:nor/>
            </m:rPr>
            <w:rPr>
              <w:rFonts w:ascii="Cambria Math" w:hAnsi="Cambria Math"/>
              <w:lang w:val="en-US"/>
            </w:rPr>
            <m:t>= 33</m:t>
          </m:r>
          <m:r>
            <w:rPr>
              <w:rFonts w:ascii="Cambria Math" w:hAnsi="Cambria Math"/>
              <w:lang w:val="en-US"/>
            </w:rPr>
            <m:t>%×SlotLNG</m:t>
          </m:r>
          <m:sSub>
            <m:sSubPr>
              <m:ctrlPr>
                <w:rPr>
                  <w:rFonts w:ascii="Cambria Math" w:hAnsi="Cambria Math"/>
                  <w:i/>
                  <w:sz w:val="22"/>
                  <w:szCs w:val="22"/>
                </w:rPr>
              </m:ctrlPr>
            </m:sSubPr>
            <m:e>
              <m:r>
                <w:rPr>
                  <w:rFonts w:ascii="Cambria Math" w:hAnsi="Cambria Math"/>
                  <w:lang w:val="en-US"/>
                </w:rPr>
                <m:t>Bid</m:t>
              </m:r>
            </m:e>
            <m:sub>
              <m:r>
                <w:rPr>
                  <w:rFonts w:ascii="Cambria Math" w:hAnsi="Cambria Math"/>
                  <w:lang w:val="en-US"/>
                </w:rPr>
                <m:t>i</m:t>
              </m:r>
            </m:sub>
          </m:sSub>
        </m:oMath>
      </m:oMathPara>
    </w:p>
    <w:p w14:paraId="55A7018D" w14:textId="77777777" w:rsidR="000471E3" w:rsidRPr="00067692" w:rsidRDefault="000471E3" w:rsidP="000471E3">
      <w:pPr>
        <w:spacing w:after="120" w:line="276" w:lineRule="auto"/>
        <w:ind w:left="851"/>
        <w:jc w:val="both"/>
      </w:pPr>
      <w:r w:rsidRPr="00067692">
        <w:t>Όπου:</w:t>
      </w:r>
    </w:p>
    <w:p w14:paraId="02F36FD1" w14:textId="77777777" w:rsidR="000471E3" w:rsidRPr="00067692" w:rsidRDefault="000471E3" w:rsidP="000471E3">
      <w:pPr>
        <w:spacing w:after="120" w:line="276" w:lineRule="auto"/>
        <w:ind w:left="851"/>
        <w:jc w:val="both"/>
      </w:pPr>
      <w:proofErr w:type="spellStart"/>
      <m:oMath>
        <m:r>
          <m:rPr>
            <m:nor/>
          </m:rPr>
          <w:rPr>
            <w:rFonts w:ascii="Cambria Math" w:hAnsi="Cambria Math"/>
            <w:lang w:val="en-US"/>
          </w:rPr>
          <m:t>FL</m:t>
        </m:r>
        <m:r>
          <m:rPr>
            <m:nor/>
          </m:rPr>
          <w:rPr>
            <w:rFonts w:ascii="Cambria Math" w:hAnsi="Cambria Math"/>
            <w:vertAlign w:val="subscript"/>
            <w:lang w:val="en-US"/>
          </w:rPr>
          <m:t>SlotLNG</m:t>
        </m:r>
        <w:proofErr w:type="spellEnd"/>
        <m:r>
          <m:rPr>
            <m:nor/>
          </m:rPr>
          <w:rPr>
            <w:rFonts w:ascii="Cambria Math" w:hAnsi="Cambria Math"/>
            <w:vertAlign w:val="subscript"/>
          </w:rPr>
          <m:t xml:space="preserve">, </m:t>
        </m:r>
        <m:r>
          <m:rPr>
            <m:nor/>
          </m:rPr>
          <w:rPr>
            <w:rFonts w:ascii="Cambria Math" w:hAnsi="Cambria Math"/>
            <w:vertAlign w:val="subscript"/>
            <w:lang w:val="en-US"/>
          </w:rPr>
          <m:t>i</m:t>
        </m:r>
        <m:r>
          <m:rPr>
            <m:nor/>
          </m:rPr>
          <w:rPr>
            <w:rFonts w:ascii="Cambria Math" w:hAnsi="Cambria Math"/>
            <w:vertAlign w:val="subscript"/>
          </w:rPr>
          <m:t xml:space="preserve">  </m:t>
        </m:r>
      </m:oMath>
      <w:r w:rsidRPr="00067692">
        <w:t>(σε Ευρώ): Το μέρος του Οικονομικού Ορίου Συμμετοχής που αντιστοιχεί στην οικονομική αξία της προσφοράς (</w:t>
      </w:r>
      <w:r w:rsidRPr="00067692">
        <w:rPr>
          <w:lang w:val="en-US"/>
        </w:rPr>
        <w:t>i</w:t>
      </w:r>
      <w:r w:rsidRPr="00067692">
        <w:t>) του Χρήστη στη Δημοπρασία ΥΦΑ.</w:t>
      </w:r>
    </w:p>
    <w:p w14:paraId="5015667D" w14:textId="77777777" w:rsidR="000471E3" w:rsidRPr="00067692" w:rsidRDefault="000471E3" w:rsidP="000471E3">
      <w:pPr>
        <w:spacing w:after="120" w:line="276" w:lineRule="auto"/>
        <w:ind w:left="851"/>
        <w:jc w:val="both"/>
      </w:pPr>
      <m:oMath>
        <m:r>
          <w:rPr>
            <w:rFonts w:ascii="Cambria Math" w:hAnsi="Cambria Math"/>
            <w:lang w:val="en-US"/>
          </w:rPr>
          <m:t>SlotLNG</m:t>
        </m:r>
        <m:sSub>
          <m:sSubPr>
            <m:ctrlPr>
              <w:rPr>
                <w:rFonts w:ascii="Cambria Math" w:hAnsi="Cambria Math"/>
                <w:i/>
                <w:sz w:val="22"/>
                <w:szCs w:val="22"/>
              </w:rPr>
            </m:ctrlPr>
          </m:sSubPr>
          <m:e>
            <m:r>
              <w:rPr>
                <w:rFonts w:ascii="Cambria Math" w:hAnsi="Cambria Math"/>
                <w:lang w:val="en-US"/>
              </w:rPr>
              <m:t>Bid</m:t>
            </m:r>
          </m:e>
          <m:sub>
            <m:r>
              <w:rPr>
                <w:rFonts w:ascii="Cambria Math" w:hAnsi="Cambria Math"/>
                <w:lang w:val="en-US"/>
              </w:rPr>
              <m:t>i</m:t>
            </m:r>
          </m:sub>
        </m:sSub>
      </m:oMath>
      <w:r w:rsidRPr="00067692">
        <w:rPr>
          <w:sz w:val="22"/>
        </w:rPr>
        <w:t xml:space="preserve"> </w:t>
      </w:r>
      <w:r w:rsidRPr="00067692">
        <w:t>(σε Ευρώ): Η  οικονομική αξία της προσφοράς (</w:t>
      </w:r>
      <w:r w:rsidRPr="00067692">
        <w:rPr>
          <w:lang w:val="en-US"/>
        </w:rPr>
        <w:t>i</w:t>
      </w:r>
      <w:r w:rsidRPr="00067692">
        <w:t xml:space="preserve">) του Χρήστη που αντιστοιχεί στη δέσμευση Δυναμικότητας Αεριοποίησης ΥΦΑ, </w:t>
      </w:r>
      <w:del w:id="2135" w:author="Gerasimos Avlonitis" w:date="2021-06-15T22:54:00Z">
        <w:r w:rsidRPr="00067692">
          <w:delText>υπολογιζόμενη</w:delText>
        </w:r>
      </w:del>
      <w:ins w:id="2136" w:author="Gerasimos Avlonitis" w:date="2021-06-15T22:54:00Z">
        <w:r w:rsidR="002645D9" w:rsidRPr="00502169">
          <w:t>όπως αυτή (οικονομική αξία) υπολογίζεται</w:t>
        </w:r>
      </w:ins>
      <w:r w:rsidRPr="00067692">
        <w:t xml:space="preserve"> σύμφωνα με τα οριζόμενα στην παράγραφο [4].</w:t>
      </w:r>
    </w:p>
    <w:p w14:paraId="0AACA0E5" w14:textId="77777777" w:rsidR="000471E3" w:rsidRPr="00067692" w:rsidRDefault="000471E3" w:rsidP="000471E3">
      <w:pPr>
        <w:spacing w:after="120" w:line="276" w:lineRule="auto"/>
        <w:ind w:left="851" w:hanging="341"/>
        <w:jc w:val="both"/>
      </w:pPr>
      <w:r w:rsidRPr="00067692">
        <w:t>Δ)</w:t>
      </w:r>
      <w:r w:rsidRPr="00067692">
        <w:tab/>
        <w:t>Στην περίπτωση προσφοράς για Τυποποιημένη Χρονοθυρίδα ΥΦΑ με Ημέρα Εκφόρτωσης ΥΦΑ εντός των Ετών (Υ+2) έως και (Υ+5), κατά περίπτωση, από το Έτος (Y) διεξαγωγής της Δημοπρασίας ΥΦΑ, το μέρος του Οικονομικού Ορίου Συμμετοχής που δεσμεύεται σε σχέση με την αντίστοιχη Δυναμικότητα Αεριοποίησης ΥΦΑ, υπολογίζεται ως εξής:</w:t>
      </w:r>
    </w:p>
    <w:p w14:paraId="1BA52784" w14:textId="77777777" w:rsidR="000471E3" w:rsidRPr="00067692" w:rsidRDefault="000471E3" w:rsidP="000471E3">
      <w:pPr>
        <w:spacing w:after="120" w:line="276" w:lineRule="auto"/>
        <w:ind w:left="851" w:hanging="567"/>
        <w:jc w:val="both"/>
        <w:rPr>
          <w:sz w:val="22"/>
          <w:lang w:val="en-US"/>
        </w:rPr>
      </w:pPr>
      <w:proofErr w:type="spellStart"/>
      <m:oMathPara>
        <m:oMathParaPr>
          <m:jc m:val="left"/>
        </m:oMathParaPr>
        <m:oMath>
          <m:r>
            <m:rPr>
              <m:nor/>
            </m:rPr>
            <w:rPr>
              <w:rFonts w:ascii="Cambria Math" w:hAnsi="Cambria Math"/>
              <w:lang w:val="en-US"/>
            </w:rPr>
            <m:t>FL</m:t>
          </m:r>
          <m:r>
            <m:rPr>
              <m:nor/>
            </m:rPr>
            <w:rPr>
              <w:rFonts w:ascii="Cambria Math" w:hAnsi="Cambria Math"/>
              <w:vertAlign w:val="subscript"/>
              <w:lang w:val="en-US"/>
            </w:rPr>
            <m:t>SlotLNG</m:t>
          </m:r>
          <w:proofErr w:type="spellEnd"/>
          <m:r>
            <m:rPr>
              <m:nor/>
            </m:rPr>
            <w:rPr>
              <w:rFonts w:ascii="Cambria Math" w:hAnsi="Cambria Math"/>
              <w:vertAlign w:val="subscript"/>
              <w:lang w:val="en-US"/>
            </w:rPr>
            <m:t xml:space="preserve">, i </m:t>
          </m:r>
          <m:r>
            <m:rPr>
              <m:nor/>
            </m:rPr>
            <w:rPr>
              <w:rFonts w:ascii="Cambria Math" w:hAnsi="Cambria Math"/>
              <w:lang w:val="en-US"/>
            </w:rPr>
            <m:t>= 6,6</m:t>
          </m:r>
          <m:r>
            <w:rPr>
              <w:rFonts w:ascii="Cambria Math" w:hAnsi="Cambria Math"/>
              <w:lang w:val="en-US"/>
            </w:rPr>
            <m:t>%×SlotLNG</m:t>
          </m:r>
          <m:sSub>
            <m:sSubPr>
              <m:ctrlPr>
                <w:rPr>
                  <w:rFonts w:ascii="Cambria Math" w:hAnsi="Cambria Math"/>
                  <w:i/>
                  <w:sz w:val="22"/>
                  <w:szCs w:val="22"/>
                </w:rPr>
              </m:ctrlPr>
            </m:sSubPr>
            <m:e>
              <m:r>
                <w:rPr>
                  <w:rFonts w:ascii="Cambria Math" w:hAnsi="Cambria Math"/>
                  <w:lang w:val="en-US"/>
                </w:rPr>
                <m:t>Bid</m:t>
              </m:r>
            </m:e>
            <m:sub>
              <m:r>
                <w:rPr>
                  <w:rFonts w:ascii="Cambria Math" w:hAnsi="Cambria Math"/>
                  <w:lang w:val="en-US"/>
                </w:rPr>
                <m:t>i</m:t>
              </m:r>
            </m:sub>
          </m:sSub>
        </m:oMath>
      </m:oMathPara>
    </w:p>
    <w:p w14:paraId="529469C2" w14:textId="77777777" w:rsidR="000471E3" w:rsidRPr="00067692" w:rsidRDefault="000471E3" w:rsidP="000471E3">
      <w:pPr>
        <w:spacing w:after="120" w:line="276" w:lineRule="auto"/>
        <w:ind w:left="851"/>
        <w:jc w:val="both"/>
      </w:pPr>
      <w:r w:rsidRPr="00067692">
        <w:lastRenderedPageBreak/>
        <w:t>Όπου:</w:t>
      </w:r>
    </w:p>
    <w:p w14:paraId="22AA12D1" w14:textId="77777777" w:rsidR="000471E3" w:rsidRPr="00067692" w:rsidRDefault="000471E3" w:rsidP="000471E3">
      <w:pPr>
        <w:spacing w:after="120" w:line="276" w:lineRule="auto"/>
        <w:ind w:left="851"/>
        <w:jc w:val="both"/>
      </w:pPr>
      <w:proofErr w:type="spellStart"/>
      <m:oMath>
        <m:r>
          <m:rPr>
            <m:nor/>
          </m:rPr>
          <w:rPr>
            <w:rFonts w:ascii="Cambria Math" w:hAnsi="Cambria Math"/>
            <w:lang w:val="en-US"/>
          </w:rPr>
          <m:t>FL</m:t>
        </m:r>
        <m:r>
          <m:rPr>
            <m:nor/>
          </m:rPr>
          <w:rPr>
            <w:rFonts w:ascii="Cambria Math" w:hAnsi="Cambria Math"/>
            <w:vertAlign w:val="subscript"/>
            <w:lang w:val="en-US"/>
          </w:rPr>
          <m:t>SlotLNG</m:t>
        </m:r>
        <w:proofErr w:type="spellEnd"/>
        <m:r>
          <m:rPr>
            <m:nor/>
          </m:rPr>
          <w:rPr>
            <w:rFonts w:ascii="Cambria Math" w:hAnsi="Cambria Math"/>
            <w:vertAlign w:val="subscript"/>
          </w:rPr>
          <m:t xml:space="preserve">, </m:t>
        </m:r>
        <m:r>
          <m:rPr>
            <m:nor/>
          </m:rPr>
          <w:rPr>
            <w:rFonts w:ascii="Cambria Math" w:hAnsi="Cambria Math"/>
            <w:vertAlign w:val="subscript"/>
            <w:lang w:val="en-US"/>
          </w:rPr>
          <m:t>i</m:t>
        </m:r>
        <m:r>
          <m:rPr>
            <m:nor/>
          </m:rPr>
          <w:rPr>
            <w:rFonts w:ascii="Cambria Math" w:hAnsi="Cambria Math"/>
            <w:vertAlign w:val="subscript"/>
          </w:rPr>
          <m:t xml:space="preserve">  </m:t>
        </m:r>
      </m:oMath>
      <w:r w:rsidRPr="00067692">
        <w:t>(σε Ευρώ): Το μέρος του Οικονομικού Ορίου Συμμετοχής που αντιστοιχεί στην οικονομική αξία της προσφοράς (</w:t>
      </w:r>
      <w:r w:rsidRPr="00067692">
        <w:rPr>
          <w:lang w:val="en-US"/>
        </w:rPr>
        <w:t>i</w:t>
      </w:r>
      <w:r w:rsidRPr="00067692">
        <w:t>) του Χρήστη στη Δημοπρασία ΥΦΑ.</w:t>
      </w:r>
    </w:p>
    <w:p w14:paraId="71A09F82" w14:textId="77777777" w:rsidR="000471E3" w:rsidRPr="00067692" w:rsidRDefault="000471E3" w:rsidP="000471E3">
      <w:pPr>
        <w:spacing w:after="120" w:line="276" w:lineRule="auto"/>
        <w:ind w:left="851"/>
        <w:jc w:val="both"/>
      </w:pPr>
      <m:oMath>
        <m:r>
          <w:rPr>
            <w:rFonts w:ascii="Cambria Math" w:hAnsi="Cambria Math"/>
            <w:lang w:val="en-US"/>
          </w:rPr>
          <m:t>SlotLNG</m:t>
        </m:r>
        <m:sSub>
          <m:sSubPr>
            <m:ctrlPr>
              <w:rPr>
                <w:rFonts w:ascii="Cambria Math" w:hAnsi="Cambria Math"/>
                <w:i/>
                <w:sz w:val="22"/>
                <w:szCs w:val="22"/>
              </w:rPr>
            </m:ctrlPr>
          </m:sSubPr>
          <m:e>
            <m:r>
              <w:rPr>
                <w:rFonts w:ascii="Cambria Math" w:hAnsi="Cambria Math"/>
                <w:lang w:val="en-US"/>
              </w:rPr>
              <m:t>Bid</m:t>
            </m:r>
          </m:e>
          <m:sub>
            <m:r>
              <w:rPr>
                <w:rFonts w:ascii="Cambria Math" w:hAnsi="Cambria Math"/>
                <w:lang w:val="en-US"/>
              </w:rPr>
              <m:t>i</m:t>
            </m:r>
          </m:sub>
        </m:sSub>
      </m:oMath>
      <w:r w:rsidRPr="00067692">
        <w:rPr>
          <w:sz w:val="22"/>
        </w:rPr>
        <w:t xml:space="preserve"> </w:t>
      </w:r>
      <w:r w:rsidRPr="00067692">
        <w:t>(σε Ευρώ): Η  οικονομική αξία της προσφοράς (</w:t>
      </w:r>
      <w:r w:rsidRPr="00067692">
        <w:rPr>
          <w:lang w:val="en-US"/>
        </w:rPr>
        <w:t>i</w:t>
      </w:r>
      <w:r w:rsidRPr="00067692">
        <w:t xml:space="preserve">) του Χρήστη που αντιστοιχεί στη δέσμευση Δυναμικότητας Αεριοποίησης ΥΦΑ, </w:t>
      </w:r>
      <w:del w:id="2137" w:author="Gerasimos Avlonitis" w:date="2021-06-15T22:54:00Z">
        <w:r w:rsidRPr="00067692">
          <w:delText>υπολογιζόμενη</w:delText>
        </w:r>
      </w:del>
      <w:ins w:id="2138" w:author="Gerasimos Avlonitis" w:date="2021-06-15T22:54:00Z">
        <w:r w:rsidR="002645D9" w:rsidRPr="00502169">
          <w:t>όπως αυτή (οικονομική αξία) υπολογίζεται</w:t>
        </w:r>
      </w:ins>
      <w:r w:rsidRPr="00067692">
        <w:t xml:space="preserve"> σύμφωνα με τα οριζόμενα στην παράγραφο [4].</w:t>
      </w:r>
    </w:p>
    <w:p w14:paraId="5001CA93" w14:textId="71109752" w:rsidR="00BE4B44" w:rsidRPr="00502169" w:rsidRDefault="00BE4B44" w:rsidP="00BE4B44">
      <w:pPr>
        <w:spacing w:after="120" w:line="276" w:lineRule="auto"/>
        <w:ind w:left="851" w:hanging="341"/>
        <w:jc w:val="both"/>
        <w:rPr>
          <w:ins w:id="2139" w:author="Gerasimos Avlonitis" w:date="2021-06-15T22:54:00Z"/>
        </w:rPr>
      </w:pPr>
      <w:ins w:id="2140" w:author="Gerasimos Avlonitis" w:date="2021-06-15T22:54:00Z">
        <w:r w:rsidRPr="00502169">
          <w:t>Ε)</w:t>
        </w:r>
        <w:r w:rsidRPr="00502169">
          <w:tab/>
          <w:t>Στην περίπτωση προσφοράς για Σειρά Χρονοθυρίδων</w:t>
        </w:r>
        <w:r w:rsidR="00530E31" w:rsidRPr="00502169">
          <w:t>,</w:t>
        </w:r>
        <w:r w:rsidRPr="00502169">
          <w:t xml:space="preserve"> </w:t>
        </w:r>
        <w:r w:rsidR="009F45C4" w:rsidRPr="00502169">
          <w:t xml:space="preserve">οι Τυποποιημένες Χρονοθυρίδες ΥΦΑ της οποίας έχουν </w:t>
        </w:r>
        <w:r w:rsidRPr="00502169">
          <w:t>Ημέρα Εκφόρτωσης ΥΦΑ εντός του Έτους (Y+1) από το Έτος (Y) διεξαγωγής της Δημοπρασίας ΥΦΑ, το μέρος του Οικονομικού Ορίου Συμμετοχής που δεσμεύεται σε σχέση με την αντίστοιχη Μεταφορική Ικανότητα Παράδοσης σε Αδιάλειπτη Βάση στο Σημείο Εισόδου ΥΦΑ, υπολογίζεται ως εξής:</w:t>
        </w:r>
      </w:ins>
    </w:p>
    <w:p w14:paraId="6FC557D8" w14:textId="45D98551" w:rsidR="00BE4B44" w:rsidRPr="00502169" w:rsidRDefault="00BE4B44" w:rsidP="00BE4B44">
      <w:pPr>
        <w:spacing w:after="120" w:line="276" w:lineRule="auto"/>
        <w:ind w:left="851" w:hanging="567"/>
        <w:jc w:val="both"/>
        <w:rPr>
          <w:ins w:id="2141" w:author="Gerasimos Avlonitis" w:date="2021-06-15T22:54:00Z"/>
          <w:sz w:val="22"/>
          <w:lang w:val="en-US"/>
        </w:rPr>
      </w:pPr>
      <w:proofErr w:type="spellStart"/>
      <m:oMathPara>
        <m:oMathParaPr>
          <m:jc m:val="left"/>
        </m:oMathParaPr>
        <m:oMath>
          <m:r>
            <w:ins w:id="2142" w:author="Gerasimos Avlonitis" w:date="2021-06-15T22:54:00Z">
              <m:rPr>
                <m:nor/>
              </m:rPr>
              <w:rPr>
                <w:rFonts w:ascii="Cambria Math" w:hAnsi="Cambria Math"/>
                <w:lang w:val="en-US"/>
              </w:rPr>
              <m:t>FL</m:t>
            </w:ins>
          </m:r>
          <m:r>
            <w:ins w:id="2143" w:author="Gerasimos Avlonitis" w:date="2021-06-15T22:54:00Z">
              <m:rPr>
                <m:nor/>
              </m:rPr>
              <w:rPr>
                <w:rFonts w:ascii="Cambria Math" w:hAnsi="Cambria Math"/>
                <w:vertAlign w:val="subscript"/>
                <w:lang w:val="en-US"/>
              </w:rPr>
              <m:t>SlotSeriesTRA</m:t>
            </w:ins>
          </m:r>
          <w:proofErr w:type="spellEnd"/>
          <m:r>
            <w:ins w:id="2144" w:author="Gerasimos Avlonitis" w:date="2021-06-15T22:54:00Z">
              <m:rPr>
                <m:nor/>
              </m:rPr>
              <w:rPr>
                <w:rFonts w:ascii="Cambria Math" w:hAnsi="Cambria Math"/>
                <w:vertAlign w:val="subscript"/>
                <w:lang w:val="en-US"/>
              </w:rPr>
              <m:t xml:space="preserve">, i </m:t>
            </w:ins>
          </m:r>
          <m:r>
            <w:ins w:id="2145" w:author="Gerasimos Avlonitis" w:date="2021-06-15T22:54:00Z">
              <m:rPr>
                <m:nor/>
              </m:rPr>
              <w:rPr>
                <w:rFonts w:ascii="Cambria Math" w:hAnsi="Cambria Math"/>
                <w:lang w:val="en-US"/>
              </w:rPr>
              <m:t>= 33</m:t>
            </w:ins>
          </m:r>
          <m:r>
            <w:ins w:id="2146" w:author="Gerasimos Avlonitis" w:date="2021-06-15T22:54:00Z">
              <w:rPr>
                <w:rFonts w:ascii="Cambria Math" w:hAnsi="Cambria Math"/>
                <w:lang w:val="en-US"/>
              </w:rPr>
              <m:t>%×SlotSeriesTRA</m:t>
            </w:ins>
          </m:r>
          <m:sSub>
            <m:sSubPr>
              <m:ctrlPr>
                <w:ins w:id="2147" w:author="Gerasimos Avlonitis" w:date="2021-06-15T22:54:00Z">
                  <w:rPr>
                    <w:rFonts w:ascii="Cambria Math" w:hAnsi="Cambria Math"/>
                    <w:i/>
                    <w:sz w:val="22"/>
                    <w:szCs w:val="22"/>
                  </w:rPr>
                </w:ins>
              </m:ctrlPr>
            </m:sSubPr>
            <m:e>
              <m:r>
                <w:ins w:id="2148" w:author="Gerasimos Avlonitis" w:date="2021-06-15T22:54:00Z">
                  <w:rPr>
                    <w:rFonts w:ascii="Cambria Math" w:hAnsi="Cambria Math"/>
                    <w:lang w:val="en-US"/>
                  </w:rPr>
                  <m:t>Bid</m:t>
                </w:ins>
              </m:r>
            </m:e>
            <m:sub>
              <m:r>
                <w:ins w:id="2149" w:author="Gerasimos Avlonitis" w:date="2021-06-15T22:54:00Z">
                  <w:rPr>
                    <w:rFonts w:ascii="Cambria Math" w:hAnsi="Cambria Math"/>
                    <w:lang w:val="en-US"/>
                  </w:rPr>
                  <m:t>i</m:t>
                </w:ins>
              </m:r>
            </m:sub>
          </m:sSub>
        </m:oMath>
      </m:oMathPara>
    </w:p>
    <w:p w14:paraId="00C7EFA3" w14:textId="77777777" w:rsidR="00BE4B44" w:rsidRPr="00502169" w:rsidRDefault="00BE4B44" w:rsidP="00BE4B44">
      <w:pPr>
        <w:spacing w:after="120" w:line="276" w:lineRule="auto"/>
        <w:ind w:left="851"/>
        <w:jc w:val="both"/>
        <w:rPr>
          <w:ins w:id="2150" w:author="Gerasimos Avlonitis" w:date="2021-06-15T22:54:00Z"/>
        </w:rPr>
      </w:pPr>
      <w:ins w:id="2151" w:author="Gerasimos Avlonitis" w:date="2021-06-15T22:54:00Z">
        <w:r w:rsidRPr="00502169">
          <w:t>Όπου:</w:t>
        </w:r>
      </w:ins>
    </w:p>
    <w:p w14:paraId="1140DE90" w14:textId="12897EB3" w:rsidR="00BE4B44" w:rsidRPr="00502169" w:rsidRDefault="008530B7" w:rsidP="00BE4B44">
      <w:pPr>
        <w:spacing w:after="120" w:line="276" w:lineRule="auto"/>
        <w:ind w:left="851"/>
        <w:jc w:val="both"/>
        <w:rPr>
          <w:ins w:id="2152" w:author="Gerasimos Avlonitis" w:date="2021-06-15T22:54:00Z"/>
        </w:rPr>
      </w:pPr>
      <w:proofErr w:type="spellStart"/>
      <m:oMath>
        <m:r>
          <w:ins w:id="2153" w:author="Gerasimos Avlonitis" w:date="2021-06-15T22:54:00Z">
            <m:rPr>
              <m:nor/>
            </m:rPr>
            <w:rPr>
              <w:rFonts w:ascii="Cambria Math" w:hAnsi="Cambria Math"/>
              <w:lang w:val="en-US"/>
            </w:rPr>
            <m:t>FL</m:t>
          </w:ins>
        </m:r>
        <m:r>
          <w:ins w:id="2154" w:author="Gerasimos Avlonitis" w:date="2021-06-15T22:54:00Z">
            <m:rPr>
              <m:nor/>
            </m:rPr>
            <w:rPr>
              <w:rFonts w:ascii="Cambria Math" w:hAnsi="Cambria Math"/>
              <w:vertAlign w:val="subscript"/>
              <w:lang w:val="en-US"/>
            </w:rPr>
            <m:t>SlotSeriesTRA</m:t>
          </w:ins>
        </m:r>
        <w:proofErr w:type="spellEnd"/>
        <m:r>
          <w:ins w:id="2155" w:author="Gerasimos Avlonitis" w:date="2021-06-15T22:54:00Z">
            <m:rPr>
              <m:nor/>
            </m:rPr>
            <w:rPr>
              <w:rFonts w:ascii="Cambria Math" w:hAnsi="Cambria Math"/>
              <w:vertAlign w:val="subscript"/>
            </w:rPr>
            <m:t xml:space="preserve">, </m:t>
          </w:ins>
        </m:r>
        <m:r>
          <w:ins w:id="2156" w:author="Gerasimos Avlonitis" w:date="2021-06-15T22:54:00Z">
            <m:rPr>
              <m:nor/>
            </m:rPr>
            <w:rPr>
              <w:rFonts w:ascii="Cambria Math" w:hAnsi="Cambria Math"/>
              <w:vertAlign w:val="subscript"/>
              <w:lang w:val="en-US"/>
            </w:rPr>
            <m:t>i</m:t>
          </w:ins>
        </m:r>
        <m:r>
          <w:ins w:id="2157" w:author="Gerasimos Avlonitis" w:date="2021-06-15T22:54:00Z">
            <m:rPr>
              <m:nor/>
            </m:rPr>
            <w:rPr>
              <w:rFonts w:ascii="Cambria Math" w:hAnsi="Cambria Math"/>
              <w:vertAlign w:val="subscript"/>
            </w:rPr>
            <m:t xml:space="preserve">  </m:t>
          </w:ins>
        </m:r>
      </m:oMath>
      <w:ins w:id="2158" w:author="Gerasimos Avlonitis" w:date="2021-06-15T22:54:00Z">
        <w:r w:rsidR="00BE4B44" w:rsidRPr="00502169">
          <w:t>(σε Ευρώ): Το μέρος του Οικονομικού Ορίου Συμμετοχής που αντιστοιχεί στην οικονομική αξία της προσφοράς (</w:t>
        </w:r>
        <w:r w:rsidR="00BE4B44" w:rsidRPr="00502169">
          <w:rPr>
            <w:lang w:val="en-US"/>
          </w:rPr>
          <w:t>i</w:t>
        </w:r>
        <w:r w:rsidR="00BE4B44" w:rsidRPr="00502169">
          <w:t>) του Χρήστη στη Δημοπρασία ΥΦΑ.</w:t>
        </w:r>
      </w:ins>
    </w:p>
    <w:p w14:paraId="00A70373" w14:textId="223A8A78" w:rsidR="00BE4B44" w:rsidRPr="00502169" w:rsidRDefault="00BE4B44" w:rsidP="00BE4B44">
      <w:pPr>
        <w:spacing w:after="120" w:line="276" w:lineRule="auto"/>
        <w:ind w:left="851"/>
        <w:jc w:val="both"/>
        <w:rPr>
          <w:ins w:id="2159" w:author="Gerasimos Avlonitis" w:date="2021-06-15T22:54:00Z"/>
        </w:rPr>
      </w:pPr>
      <m:oMath>
        <m:r>
          <w:ins w:id="2160" w:author="Gerasimos Avlonitis" w:date="2021-06-15T22:54:00Z">
            <w:rPr>
              <w:rFonts w:ascii="Cambria Math" w:hAnsi="Cambria Math"/>
              <w:lang w:val="en-US"/>
            </w:rPr>
            <m:t>SlotSeriesTRA</m:t>
          </w:ins>
        </m:r>
        <m:sSub>
          <m:sSubPr>
            <m:ctrlPr>
              <w:ins w:id="2161" w:author="Gerasimos Avlonitis" w:date="2021-06-15T22:54:00Z">
                <w:rPr>
                  <w:rFonts w:ascii="Cambria Math" w:hAnsi="Cambria Math"/>
                  <w:i/>
                  <w:sz w:val="22"/>
                  <w:szCs w:val="22"/>
                </w:rPr>
              </w:ins>
            </m:ctrlPr>
          </m:sSubPr>
          <m:e>
            <m:r>
              <w:ins w:id="2162" w:author="Gerasimos Avlonitis" w:date="2021-06-15T22:54:00Z">
                <w:rPr>
                  <w:rFonts w:ascii="Cambria Math" w:hAnsi="Cambria Math"/>
                  <w:lang w:val="en-US"/>
                </w:rPr>
                <m:t>Bid</m:t>
              </w:ins>
            </m:r>
          </m:e>
          <m:sub>
            <m:r>
              <w:ins w:id="2163" w:author="Gerasimos Avlonitis" w:date="2021-06-15T22:54:00Z">
                <w:rPr>
                  <w:rFonts w:ascii="Cambria Math" w:hAnsi="Cambria Math"/>
                  <w:lang w:val="en-US"/>
                </w:rPr>
                <m:t>i</m:t>
              </w:ins>
            </m:r>
          </m:sub>
        </m:sSub>
      </m:oMath>
      <w:ins w:id="2164" w:author="Gerasimos Avlonitis" w:date="2021-06-15T22:54:00Z">
        <w:r w:rsidRPr="00502169">
          <w:rPr>
            <w:sz w:val="22"/>
          </w:rPr>
          <w:t xml:space="preserve"> </w:t>
        </w:r>
        <w:r w:rsidRPr="00502169">
          <w:t xml:space="preserve">(σε Ευρώ): </w:t>
        </w:r>
        <w:r w:rsidR="00E30C26" w:rsidRPr="00502169">
          <w:t xml:space="preserve">Η  οικονομική αξία </w:t>
        </w:r>
        <w:r w:rsidRPr="00502169">
          <w:t>της προσφοράς (</w:t>
        </w:r>
        <w:r w:rsidRPr="00502169">
          <w:rPr>
            <w:lang w:val="en-US"/>
          </w:rPr>
          <w:t>i</w:t>
        </w:r>
        <w:r w:rsidRPr="00502169">
          <w:t>) του Χρήστη που αντιστοιχεί στη δέσμευση Μεταφορικής Ικανότητα Παράδοσης σε Αδιάλειπτη Βάση στο Σημείο Εισόδου ΥΦΑ</w:t>
        </w:r>
        <w:r w:rsidR="008F326F" w:rsidRPr="00502169">
          <w:t xml:space="preserve"> για το σύνολο των Τυποποιημένων Χρονοθυρίδων ΥΦΑ που περιλαμβάνονται στην εν λόγω Σειρά, </w:t>
        </w:r>
        <w:r w:rsidR="002645D9" w:rsidRPr="00502169">
          <w:t xml:space="preserve">όπως αυτή (οικονομική αξία) </w:t>
        </w:r>
        <w:r w:rsidR="008F326F" w:rsidRPr="00502169">
          <w:t>υπολογίζεται σύμφωνα με τα οριζόμενα στην παράγραφο [4]</w:t>
        </w:r>
        <w:r w:rsidRPr="00502169">
          <w:t>.</w:t>
        </w:r>
      </w:ins>
    </w:p>
    <w:p w14:paraId="223BF62F" w14:textId="79ED7F8E" w:rsidR="00BE4B44" w:rsidRPr="00502169" w:rsidRDefault="009704F5" w:rsidP="00BE4B44">
      <w:pPr>
        <w:spacing w:after="120" w:line="276" w:lineRule="auto"/>
        <w:ind w:left="851" w:hanging="341"/>
        <w:jc w:val="both"/>
        <w:rPr>
          <w:ins w:id="2165" w:author="Gerasimos Avlonitis" w:date="2021-06-15T22:54:00Z"/>
        </w:rPr>
      </w:pPr>
      <w:ins w:id="2166" w:author="Gerasimos Avlonitis" w:date="2021-06-15T22:54:00Z">
        <w:r w:rsidRPr="00502169">
          <w:t>ΣΤ</w:t>
        </w:r>
        <w:r w:rsidR="00BE4B44" w:rsidRPr="00502169">
          <w:t>)</w:t>
        </w:r>
        <w:r w:rsidR="00BE4B44" w:rsidRPr="00502169">
          <w:tab/>
        </w:r>
        <w:r w:rsidR="00C3490B" w:rsidRPr="00502169">
          <w:t>Στην περίπτωση προσφοράς για Σειρά Χρονοθυρίδων, οι Τυποποιημένες Χρονοθυρίδες ΥΦΑ της οποίας έχουν Ημέρα Εκφόρτωσης ΥΦΑ</w:t>
        </w:r>
        <w:r w:rsidR="00BE4B44" w:rsidRPr="00502169">
          <w:t xml:space="preserve"> εντός των Ετών (Υ+2) έως και (Υ+5), κατά περίπτωση, από το Έτος (Y) διεξαγωγής της Δημοπρασίας ΥΦΑ, το μέρος του Οικονομικού Ορίου Συμμετοχής που δεσμεύεται σε σχέση με την αντίστοιχη Μεταφορική Ικανότητα Παράδοσης σε Αδιάλειπτη Βάση στο Σημείο Εισόδου ΥΦΑ, υπολογίζεται ως εξής:</w:t>
        </w:r>
      </w:ins>
    </w:p>
    <w:p w14:paraId="71602906" w14:textId="18169D3C" w:rsidR="00BE4B44" w:rsidRPr="00502169" w:rsidRDefault="001D123A" w:rsidP="00BE4B44">
      <w:pPr>
        <w:spacing w:after="120" w:line="276" w:lineRule="auto"/>
        <w:ind w:left="851" w:hanging="567"/>
        <w:jc w:val="both"/>
        <w:rPr>
          <w:ins w:id="2167" w:author="Gerasimos Avlonitis" w:date="2021-06-15T22:54:00Z"/>
          <w:sz w:val="22"/>
          <w:lang w:val="en-US"/>
        </w:rPr>
      </w:pPr>
      <w:proofErr w:type="spellStart"/>
      <m:oMathPara>
        <m:oMathParaPr>
          <m:jc m:val="left"/>
        </m:oMathParaPr>
        <m:oMath>
          <m:r>
            <w:ins w:id="2168" w:author="Gerasimos Avlonitis" w:date="2021-06-15T22:54:00Z">
              <m:rPr>
                <m:nor/>
              </m:rPr>
              <w:rPr>
                <w:rFonts w:ascii="Cambria Math" w:hAnsi="Cambria Math"/>
                <w:lang w:val="en-US"/>
              </w:rPr>
              <m:t>FL</m:t>
            </w:ins>
          </m:r>
          <m:r>
            <w:ins w:id="2169" w:author="Gerasimos Avlonitis" w:date="2021-06-15T22:54:00Z">
              <m:rPr>
                <m:nor/>
              </m:rPr>
              <w:rPr>
                <w:rFonts w:ascii="Cambria Math" w:hAnsi="Cambria Math"/>
                <w:vertAlign w:val="subscript"/>
                <w:lang w:val="en-US"/>
              </w:rPr>
              <m:t>SlotSeriesTRA</m:t>
            </w:ins>
          </m:r>
          <w:proofErr w:type="spellEnd"/>
          <m:r>
            <w:ins w:id="2170" w:author="Gerasimos Avlonitis" w:date="2021-06-15T22:54:00Z">
              <m:rPr>
                <m:nor/>
              </m:rPr>
              <w:rPr>
                <w:rFonts w:ascii="Cambria Math" w:hAnsi="Cambria Math"/>
                <w:vertAlign w:val="subscript"/>
                <w:lang w:val="en-US"/>
              </w:rPr>
              <m:t xml:space="preserve">, i </m:t>
            </w:ins>
          </m:r>
          <m:r>
            <w:ins w:id="2171" w:author="Gerasimos Avlonitis" w:date="2021-06-15T22:54:00Z">
              <m:rPr>
                <m:nor/>
              </m:rPr>
              <w:rPr>
                <w:rFonts w:ascii="Cambria Math" w:hAnsi="Cambria Math"/>
                <w:lang w:val="en-US"/>
              </w:rPr>
              <m:t>= 6,6</m:t>
            </w:ins>
          </m:r>
          <m:r>
            <w:ins w:id="2172" w:author="Gerasimos Avlonitis" w:date="2021-06-15T22:54:00Z">
              <w:rPr>
                <w:rFonts w:ascii="Cambria Math" w:hAnsi="Cambria Math"/>
                <w:lang w:val="en-US"/>
              </w:rPr>
              <m:t>%×SlotSeriesTRA</m:t>
            </w:ins>
          </m:r>
          <m:sSub>
            <m:sSubPr>
              <m:ctrlPr>
                <w:ins w:id="2173" w:author="Gerasimos Avlonitis" w:date="2021-06-15T22:54:00Z">
                  <w:rPr>
                    <w:rFonts w:ascii="Cambria Math" w:hAnsi="Cambria Math"/>
                    <w:i/>
                    <w:sz w:val="22"/>
                    <w:szCs w:val="22"/>
                  </w:rPr>
                </w:ins>
              </m:ctrlPr>
            </m:sSubPr>
            <m:e>
              <m:r>
                <w:ins w:id="2174" w:author="Gerasimos Avlonitis" w:date="2021-06-15T22:54:00Z">
                  <w:rPr>
                    <w:rFonts w:ascii="Cambria Math" w:hAnsi="Cambria Math"/>
                    <w:lang w:val="en-US"/>
                  </w:rPr>
                  <m:t>Bid</m:t>
                </w:ins>
              </m:r>
            </m:e>
            <m:sub>
              <m:r>
                <w:ins w:id="2175" w:author="Gerasimos Avlonitis" w:date="2021-06-15T22:54:00Z">
                  <w:rPr>
                    <w:rFonts w:ascii="Cambria Math" w:hAnsi="Cambria Math"/>
                    <w:lang w:val="en-US"/>
                  </w:rPr>
                  <m:t>i</m:t>
                </w:ins>
              </m:r>
            </m:sub>
          </m:sSub>
        </m:oMath>
      </m:oMathPara>
    </w:p>
    <w:p w14:paraId="1112C4DE" w14:textId="77777777" w:rsidR="00BE4B44" w:rsidRPr="00502169" w:rsidRDefault="00BE4B44" w:rsidP="00BE4B44">
      <w:pPr>
        <w:spacing w:after="120" w:line="276" w:lineRule="auto"/>
        <w:ind w:left="851"/>
        <w:jc w:val="both"/>
        <w:rPr>
          <w:ins w:id="2176" w:author="Gerasimos Avlonitis" w:date="2021-06-15T22:54:00Z"/>
        </w:rPr>
      </w:pPr>
      <w:ins w:id="2177" w:author="Gerasimos Avlonitis" w:date="2021-06-15T22:54:00Z">
        <w:r w:rsidRPr="00502169">
          <w:t>Όπου:</w:t>
        </w:r>
      </w:ins>
    </w:p>
    <w:p w14:paraId="18172B87" w14:textId="086966FA" w:rsidR="00BE4B44" w:rsidRPr="00502169" w:rsidRDefault="001D123A" w:rsidP="00BE4B44">
      <w:pPr>
        <w:spacing w:after="120" w:line="276" w:lineRule="auto"/>
        <w:ind w:left="851"/>
        <w:jc w:val="both"/>
        <w:rPr>
          <w:ins w:id="2178" w:author="Gerasimos Avlonitis" w:date="2021-06-15T22:54:00Z"/>
        </w:rPr>
      </w:pPr>
      <w:proofErr w:type="spellStart"/>
      <m:oMath>
        <m:r>
          <w:ins w:id="2179" w:author="Gerasimos Avlonitis" w:date="2021-06-15T22:54:00Z">
            <m:rPr>
              <m:nor/>
            </m:rPr>
            <w:rPr>
              <w:rFonts w:ascii="Cambria Math" w:hAnsi="Cambria Math"/>
              <w:lang w:val="en-US"/>
            </w:rPr>
            <m:t>FL</m:t>
          </w:ins>
        </m:r>
        <m:r>
          <w:ins w:id="2180" w:author="Gerasimos Avlonitis" w:date="2021-06-15T22:54:00Z">
            <m:rPr>
              <m:nor/>
            </m:rPr>
            <w:rPr>
              <w:rFonts w:ascii="Cambria Math" w:hAnsi="Cambria Math"/>
              <w:vertAlign w:val="subscript"/>
              <w:lang w:val="en-US"/>
            </w:rPr>
            <m:t>SlotSeriesTRA</m:t>
          </w:ins>
        </m:r>
        <w:proofErr w:type="spellEnd"/>
        <m:r>
          <w:ins w:id="2181" w:author="Gerasimos Avlonitis" w:date="2021-06-15T22:54:00Z">
            <m:rPr>
              <m:nor/>
            </m:rPr>
            <w:rPr>
              <w:rFonts w:ascii="Cambria Math" w:hAnsi="Cambria Math"/>
              <w:vertAlign w:val="subscript"/>
            </w:rPr>
            <m:t xml:space="preserve">, </m:t>
          </w:ins>
        </m:r>
        <m:r>
          <w:ins w:id="2182" w:author="Gerasimos Avlonitis" w:date="2021-06-15T22:54:00Z">
            <m:rPr>
              <m:nor/>
            </m:rPr>
            <w:rPr>
              <w:rFonts w:ascii="Cambria Math" w:hAnsi="Cambria Math"/>
              <w:vertAlign w:val="subscript"/>
              <w:lang w:val="en-US"/>
            </w:rPr>
            <m:t>i</m:t>
          </w:ins>
        </m:r>
        <m:r>
          <w:ins w:id="2183" w:author="Gerasimos Avlonitis" w:date="2021-06-15T22:54:00Z">
            <m:rPr>
              <m:nor/>
            </m:rPr>
            <w:rPr>
              <w:rFonts w:ascii="Cambria Math" w:hAnsi="Cambria Math"/>
              <w:vertAlign w:val="subscript"/>
            </w:rPr>
            <m:t xml:space="preserve">  </m:t>
          </w:ins>
        </m:r>
      </m:oMath>
      <w:ins w:id="2184" w:author="Gerasimos Avlonitis" w:date="2021-06-15T22:54:00Z">
        <w:r w:rsidR="00BE4B44" w:rsidRPr="00502169">
          <w:t>(σε Ευρώ): Το μέρος του Οικονομικού Ορίου Συμμετοχής που αντιστοιχεί στην οικονομική αξία της προσφοράς (</w:t>
        </w:r>
        <w:r w:rsidR="00BE4B44" w:rsidRPr="00502169">
          <w:rPr>
            <w:lang w:val="en-US"/>
          </w:rPr>
          <w:t>i</w:t>
        </w:r>
        <w:r w:rsidR="00BE4B44" w:rsidRPr="00502169">
          <w:t>) του Χρήστη στη Δημοπρασία ΥΦΑ.</w:t>
        </w:r>
      </w:ins>
    </w:p>
    <w:p w14:paraId="4BED9A55" w14:textId="34563321" w:rsidR="00BE4B44" w:rsidRPr="00502169" w:rsidRDefault="00B36E0B" w:rsidP="00BE4B44">
      <w:pPr>
        <w:spacing w:after="120" w:line="276" w:lineRule="auto"/>
        <w:ind w:left="851"/>
        <w:jc w:val="both"/>
        <w:rPr>
          <w:ins w:id="2185" w:author="Gerasimos Avlonitis" w:date="2021-06-15T22:54:00Z"/>
        </w:rPr>
      </w:pPr>
      <m:oMath>
        <m:r>
          <w:ins w:id="2186" w:author="Gerasimos Avlonitis" w:date="2021-06-15T22:54:00Z">
            <w:rPr>
              <w:rFonts w:ascii="Cambria Math" w:hAnsi="Cambria Math"/>
              <w:lang w:val="en-US"/>
            </w:rPr>
            <m:t>SlotSeriesTRA</m:t>
          </w:ins>
        </m:r>
        <m:sSub>
          <m:sSubPr>
            <m:ctrlPr>
              <w:ins w:id="2187" w:author="Gerasimos Avlonitis" w:date="2021-06-15T22:54:00Z">
                <w:rPr>
                  <w:rFonts w:ascii="Cambria Math" w:hAnsi="Cambria Math"/>
                  <w:i/>
                  <w:sz w:val="22"/>
                  <w:szCs w:val="22"/>
                </w:rPr>
              </w:ins>
            </m:ctrlPr>
          </m:sSubPr>
          <m:e>
            <m:r>
              <w:ins w:id="2188" w:author="Gerasimos Avlonitis" w:date="2021-06-15T22:54:00Z">
                <w:rPr>
                  <w:rFonts w:ascii="Cambria Math" w:hAnsi="Cambria Math"/>
                  <w:lang w:val="en-US"/>
                </w:rPr>
                <m:t>Bid</m:t>
              </w:ins>
            </m:r>
          </m:e>
          <m:sub>
            <m:r>
              <w:ins w:id="2189" w:author="Gerasimos Avlonitis" w:date="2021-06-15T22:54:00Z">
                <w:rPr>
                  <w:rFonts w:ascii="Cambria Math" w:hAnsi="Cambria Math"/>
                  <w:lang w:val="en-US"/>
                </w:rPr>
                <m:t>i</m:t>
              </w:ins>
            </m:r>
          </m:sub>
        </m:sSub>
      </m:oMath>
      <w:ins w:id="2190" w:author="Gerasimos Avlonitis" w:date="2021-06-15T22:54:00Z">
        <w:r w:rsidR="00BE4B44" w:rsidRPr="00502169">
          <w:rPr>
            <w:sz w:val="22"/>
          </w:rPr>
          <w:t xml:space="preserve"> </w:t>
        </w:r>
        <w:r w:rsidR="00BE4B44" w:rsidRPr="00502169">
          <w:t xml:space="preserve">(σε Ευρώ): </w:t>
        </w:r>
        <w:r w:rsidR="00E30C26" w:rsidRPr="00502169">
          <w:t xml:space="preserve">Η  οικονομική αξία </w:t>
        </w:r>
        <w:r w:rsidR="00BE4B44" w:rsidRPr="00502169">
          <w:t>της προσφοράς (</w:t>
        </w:r>
        <w:r w:rsidR="00BE4B44" w:rsidRPr="00502169">
          <w:rPr>
            <w:lang w:val="en-US"/>
          </w:rPr>
          <w:t>i</w:t>
        </w:r>
        <w:r w:rsidR="00BE4B44" w:rsidRPr="00502169">
          <w:t>) του Χρήστη που αντιστοιχεί στη δέσμευση Μεταφορικής Ικανότητα Παράδοσης σε Αδιάλειπτη Βάση στο Σημείο Εισόδου ΥΦΑ</w:t>
        </w:r>
        <w:r w:rsidR="008F326F" w:rsidRPr="00502169">
          <w:t xml:space="preserve"> για το σύνολο των </w:t>
        </w:r>
        <w:r w:rsidR="008F326F" w:rsidRPr="00502169">
          <w:lastRenderedPageBreak/>
          <w:t xml:space="preserve">Τυποποιημένων Χρονοθυρίδων ΥΦΑ που περιλαμβάνονται στην εν λόγω Σειρά, </w:t>
        </w:r>
        <w:r w:rsidR="002645D9" w:rsidRPr="00502169">
          <w:t xml:space="preserve">όπως αυτή (οικονομική αξία) </w:t>
        </w:r>
        <w:r w:rsidR="008F326F" w:rsidRPr="00502169">
          <w:t>υπολογίζεται σύμφωνα με τα οριζόμενα στην παράγραφο [4]</w:t>
        </w:r>
        <w:r w:rsidR="00BE4B44" w:rsidRPr="00502169">
          <w:t>.</w:t>
        </w:r>
      </w:ins>
    </w:p>
    <w:p w14:paraId="754682DF" w14:textId="2278CE18" w:rsidR="00BE4B44" w:rsidRPr="00502169" w:rsidRDefault="009704F5" w:rsidP="00BE4B44">
      <w:pPr>
        <w:spacing w:after="120" w:line="276" w:lineRule="auto"/>
        <w:ind w:left="851" w:hanging="341"/>
        <w:jc w:val="both"/>
        <w:rPr>
          <w:ins w:id="2191" w:author="Gerasimos Avlonitis" w:date="2021-06-15T22:54:00Z"/>
        </w:rPr>
      </w:pPr>
      <w:ins w:id="2192" w:author="Gerasimos Avlonitis" w:date="2021-06-15T22:54:00Z">
        <w:r w:rsidRPr="00502169">
          <w:t>Ζ</w:t>
        </w:r>
        <w:r w:rsidR="00BE4B44" w:rsidRPr="00502169">
          <w:t>)</w:t>
        </w:r>
        <w:r w:rsidR="00BE4B44" w:rsidRPr="00502169">
          <w:tab/>
        </w:r>
        <w:r w:rsidR="00C3490B" w:rsidRPr="00502169">
          <w:t>Στην περίπτωση προσφοράς για Σειρά Χρονοθυρίδων, οι Τυποποιημένες Χρονοθυρίδες ΥΦΑ της οποίας έχουν Ημέρα Εκφόρτωσης ΥΦΑ εντός του Έτους (Y+1) από το Έτος (Y) διεξαγωγής της Δημοπρασίας ΥΦΑ</w:t>
        </w:r>
        <w:r w:rsidR="00BE4B44" w:rsidRPr="00502169">
          <w:t>, το μέρος του Οικονομικού Ορίου Συμμετοχής που δεσμεύεται σε σχέση με την αντίστοιχη Δυναμικότητα Αεριοποίησης ΥΦΑ, υπολογίζεται ως εξής:</w:t>
        </w:r>
      </w:ins>
    </w:p>
    <w:p w14:paraId="2D17969B" w14:textId="5F2684DE" w:rsidR="00BE4B44" w:rsidRPr="00502169" w:rsidRDefault="00BE4B44" w:rsidP="00BE4B44">
      <w:pPr>
        <w:spacing w:after="120" w:line="276" w:lineRule="auto"/>
        <w:ind w:left="851" w:hanging="567"/>
        <w:jc w:val="both"/>
        <w:rPr>
          <w:ins w:id="2193" w:author="Gerasimos Avlonitis" w:date="2021-06-15T22:54:00Z"/>
          <w:sz w:val="22"/>
          <w:lang w:val="en-US"/>
        </w:rPr>
      </w:pPr>
      <w:proofErr w:type="spellStart"/>
      <m:oMathPara>
        <m:oMathParaPr>
          <m:jc m:val="left"/>
        </m:oMathParaPr>
        <m:oMath>
          <m:r>
            <w:ins w:id="2194" w:author="Gerasimos Avlonitis" w:date="2021-06-15T22:54:00Z">
              <m:rPr>
                <m:nor/>
              </m:rPr>
              <w:rPr>
                <w:rFonts w:ascii="Cambria Math" w:hAnsi="Cambria Math"/>
                <w:lang w:val="en-US"/>
              </w:rPr>
              <m:t>FL</m:t>
            </w:ins>
          </m:r>
          <m:r>
            <w:ins w:id="2195" w:author="Gerasimos Avlonitis" w:date="2021-06-15T22:54:00Z">
              <m:rPr>
                <m:nor/>
              </m:rPr>
              <w:rPr>
                <w:rFonts w:ascii="Cambria Math" w:hAnsi="Cambria Math"/>
                <w:vertAlign w:val="subscript"/>
                <w:lang w:val="en-US"/>
              </w:rPr>
              <m:t>SlotSeriesLNG</m:t>
            </w:ins>
          </m:r>
          <w:proofErr w:type="spellEnd"/>
          <m:r>
            <w:ins w:id="2196" w:author="Gerasimos Avlonitis" w:date="2021-06-15T22:54:00Z">
              <m:rPr>
                <m:nor/>
              </m:rPr>
              <w:rPr>
                <w:rFonts w:ascii="Cambria Math" w:hAnsi="Cambria Math"/>
                <w:vertAlign w:val="subscript"/>
                <w:lang w:val="en-US"/>
              </w:rPr>
              <m:t xml:space="preserve">, i </m:t>
            </w:ins>
          </m:r>
          <m:r>
            <w:ins w:id="2197" w:author="Gerasimos Avlonitis" w:date="2021-06-15T22:54:00Z">
              <m:rPr>
                <m:nor/>
              </m:rPr>
              <w:rPr>
                <w:rFonts w:ascii="Cambria Math" w:hAnsi="Cambria Math"/>
                <w:lang w:val="en-US"/>
              </w:rPr>
              <m:t>= 33</m:t>
            </w:ins>
          </m:r>
          <m:r>
            <w:ins w:id="2198" w:author="Gerasimos Avlonitis" w:date="2021-06-15T22:54:00Z">
              <w:rPr>
                <w:rFonts w:ascii="Cambria Math" w:hAnsi="Cambria Math"/>
                <w:lang w:val="en-US"/>
              </w:rPr>
              <m:t>%×SlotSeriesLNG</m:t>
            </w:ins>
          </m:r>
          <m:sSub>
            <m:sSubPr>
              <m:ctrlPr>
                <w:ins w:id="2199" w:author="Gerasimos Avlonitis" w:date="2021-06-15T22:54:00Z">
                  <w:rPr>
                    <w:rFonts w:ascii="Cambria Math" w:hAnsi="Cambria Math"/>
                    <w:i/>
                    <w:sz w:val="22"/>
                    <w:szCs w:val="22"/>
                  </w:rPr>
                </w:ins>
              </m:ctrlPr>
            </m:sSubPr>
            <m:e>
              <m:r>
                <w:ins w:id="2200" w:author="Gerasimos Avlonitis" w:date="2021-06-15T22:54:00Z">
                  <w:rPr>
                    <w:rFonts w:ascii="Cambria Math" w:hAnsi="Cambria Math"/>
                    <w:lang w:val="en-US"/>
                  </w:rPr>
                  <m:t>Bid</m:t>
                </w:ins>
              </m:r>
            </m:e>
            <m:sub>
              <m:r>
                <w:ins w:id="2201" w:author="Gerasimos Avlonitis" w:date="2021-06-15T22:54:00Z">
                  <w:rPr>
                    <w:rFonts w:ascii="Cambria Math" w:hAnsi="Cambria Math"/>
                    <w:lang w:val="en-US"/>
                  </w:rPr>
                  <m:t>i</m:t>
                </w:ins>
              </m:r>
            </m:sub>
          </m:sSub>
        </m:oMath>
      </m:oMathPara>
    </w:p>
    <w:p w14:paraId="7CF979DE" w14:textId="77777777" w:rsidR="00BE4B44" w:rsidRPr="00502169" w:rsidRDefault="00BE4B44" w:rsidP="00BE4B44">
      <w:pPr>
        <w:spacing w:after="120" w:line="276" w:lineRule="auto"/>
        <w:ind w:left="851"/>
        <w:jc w:val="both"/>
        <w:rPr>
          <w:ins w:id="2202" w:author="Gerasimos Avlonitis" w:date="2021-06-15T22:54:00Z"/>
        </w:rPr>
      </w:pPr>
      <w:ins w:id="2203" w:author="Gerasimos Avlonitis" w:date="2021-06-15T22:54:00Z">
        <w:r w:rsidRPr="00502169">
          <w:t>Όπου:</w:t>
        </w:r>
      </w:ins>
    </w:p>
    <w:p w14:paraId="09C53762" w14:textId="186CD6F7" w:rsidR="00BE4B44" w:rsidRPr="00502169" w:rsidRDefault="00515BEB" w:rsidP="00BE4B44">
      <w:pPr>
        <w:spacing w:after="120" w:line="276" w:lineRule="auto"/>
        <w:ind w:left="851"/>
        <w:jc w:val="both"/>
        <w:rPr>
          <w:ins w:id="2204" w:author="Gerasimos Avlonitis" w:date="2021-06-15T22:54:00Z"/>
        </w:rPr>
      </w:pPr>
      <w:proofErr w:type="spellStart"/>
      <m:oMath>
        <m:r>
          <w:ins w:id="2205" w:author="Gerasimos Avlonitis" w:date="2021-06-15T22:54:00Z">
            <m:rPr>
              <m:nor/>
            </m:rPr>
            <w:rPr>
              <w:rFonts w:ascii="Cambria Math" w:hAnsi="Cambria Math"/>
              <w:lang w:val="en-US"/>
            </w:rPr>
            <m:t>FL</m:t>
          </w:ins>
        </m:r>
        <m:r>
          <w:ins w:id="2206" w:author="Gerasimos Avlonitis" w:date="2021-06-15T22:54:00Z">
            <m:rPr>
              <m:nor/>
            </m:rPr>
            <w:rPr>
              <w:rFonts w:ascii="Cambria Math" w:hAnsi="Cambria Math"/>
              <w:vertAlign w:val="subscript"/>
              <w:lang w:val="en-US"/>
            </w:rPr>
            <m:t>SlotSeriesLNG</m:t>
          </w:ins>
        </m:r>
        <w:proofErr w:type="spellEnd"/>
        <m:r>
          <w:ins w:id="2207" w:author="Gerasimos Avlonitis" w:date="2021-06-15T22:54:00Z">
            <m:rPr>
              <m:nor/>
            </m:rPr>
            <w:rPr>
              <w:rFonts w:ascii="Cambria Math" w:hAnsi="Cambria Math"/>
              <w:vertAlign w:val="subscript"/>
            </w:rPr>
            <m:t xml:space="preserve">, </m:t>
          </w:ins>
        </m:r>
        <m:r>
          <w:ins w:id="2208" w:author="Gerasimos Avlonitis" w:date="2021-06-15T22:54:00Z">
            <m:rPr>
              <m:nor/>
            </m:rPr>
            <w:rPr>
              <w:rFonts w:ascii="Cambria Math" w:hAnsi="Cambria Math"/>
              <w:vertAlign w:val="subscript"/>
              <w:lang w:val="en-US"/>
            </w:rPr>
            <m:t>i</m:t>
          </w:ins>
        </m:r>
        <m:r>
          <w:ins w:id="2209" w:author="Gerasimos Avlonitis" w:date="2021-06-15T22:54:00Z">
            <m:rPr>
              <m:nor/>
            </m:rPr>
            <w:rPr>
              <w:rFonts w:ascii="Cambria Math" w:hAnsi="Cambria Math"/>
              <w:vertAlign w:val="subscript"/>
            </w:rPr>
            <m:t xml:space="preserve">  </m:t>
          </w:ins>
        </m:r>
      </m:oMath>
      <w:ins w:id="2210" w:author="Gerasimos Avlonitis" w:date="2021-06-15T22:54:00Z">
        <w:r w:rsidR="00BE4B44" w:rsidRPr="00502169">
          <w:t>(σε Ευρώ): Το μέρος του Οικονομικού Ορίου Συμμετοχής που αντιστοιχεί στην οικονομική αξία της προσφοράς (</w:t>
        </w:r>
        <w:r w:rsidR="00BE4B44" w:rsidRPr="00502169">
          <w:rPr>
            <w:lang w:val="en-US"/>
          </w:rPr>
          <w:t>i</w:t>
        </w:r>
        <w:r w:rsidR="00BE4B44" w:rsidRPr="00502169">
          <w:t>) του Χρήστη στη Δημοπρασία ΥΦΑ.</w:t>
        </w:r>
      </w:ins>
    </w:p>
    <w:p w14:paraId="6DEA5648" w14:textId="1986907C" w:rsidR="00BE4B44" w:rsidRPr="00502169" w:rsidRDefault="00B36E0B" w:rsidP="00BE4B44">
      <w:pPr>
        <w:spacing w:after="120" w:line="276" w:lineRule="auto"/>
        <w:ind w:left="851"/>
        <w:jc w:val="both"/>
        <w:rPr>
          <w:ins w:id="2211" w:author="Gerasimos Avlonitis" w:date="2021-06-15T22:54:00Z"/>
        </w:rPr>
      </w:pPr>
      <m:oMath>
        <m:r>
          <w:ins w:id="2212" w:author="Gerasimos Avlonitis" w:date="2021-06-15T22:54:00Z">
            <w:rPr>
              <w:rFonts w:ascii="Cambria Math" w:hAnsi="Cambria Math"/>
              <w:lang w:val="en-US"/>
            </w:rPr>
            <m:t>SlotSeriesLNG</m:t>
          </w:ins>
        </m:r>
        <m:sSub>
          <m:sSubPr>
            <m:ctrlPr>
              <w:ins w:id="2213" w:author="Gerasimos Avlonitis" w:date="2021-06-15T22:54:00Z">
                <w:rPr>
                  <w:rFonts w:ascii="Cambria Math" w:hAnsi="Cambria Math"/>
                  <w:i/>
                  <w:sz w:val="22"/>
                  <w:szCs w:val="22"/>
                </w:rPr>
              </w:ins>
            </m:ctrlPr>
          </m:sSubPr>
          <m:e>
            <m:r>
              <w:ins w:id="2214" w:author="Gerasimos Avlonitis" w:date="2021-06-15T22:54:00Z">
                <w:rPr>
                  <w:rFonts w:ascii="Cambria Math" w:hAnsi="Cambria Math"/>
                  <w:lang w:val="en-US"/>
                </w:rPr>
                <m:t>Bid</m:t>
              </w:ins>
            </m:r>
          </m:e>
          <m:sub>
            <m:r>
              <w:ins w:id="2215" w:author="Gerasimos Avlonitis" w:date="2021-06-15T22:54:00Z">
                <w:rPr>
                  <w:rFonts w:ascii="Cambria Math" w:hAnsi="Cambria Math"/>
                  <w:lang w:val="en-US"/>
                </w:rPr>
                <m:t>i</m:t>
              </w:ins>
            </m:r>
          </m:sub>
        </m:sSub>
      </m:oMath>
      <w:ins w:id="2216" w:author="Gerasimos Avlonitis" w:date="2021-06-15T22:54:00Z">
        <w:r w:rsidR="00BE4B44" w:rsidRPr="00502169">
          <w:rPr>
            <w:sz w:val="22"/>
          </w:rPr>
          <w:t xml:space="preserve"> </w:t>
        </w:r>
        <w:r w:rsidR="00BE4B44" w:rsidRPr="00502169">
          <w:t xml:space="preserve">(σε Ευρώ): </w:t>
        </w:r>
        <w:r w:rsidR="00E30C26" w:rsidRPr="00502169">
          <w:t xml:space="preserve">Η  οικονομική αξία </w:t>
        </w:r>
        <w:r w:rsidR="00BE4B44" w:rsidRPr="00502169">
          <w:t>της προσφοράς (</w:t>
        </w:r>
        <w:r w:rsidR="00BE4B44" w:rsidRPr="00502169">
          <w:rPr>
            <w:lang w:val="en-US"/>
          </w:rPr>
          <w:t>i</w:t>
        </w:r>
        <w:r w:rsidR="00BE4B44" w:rsidRPr="00502169">
          <w:t xml:space="preserve">) του Χρήστη που αντιστοιχεί στη δέσμευση Δυναμικότητας Αεριοποίησης ΥΦΑ </w:t>
        </w:r>
        <w:r w:rsidR="00E452D3" w:rsidRPr="00502169">
          <w:t xml:space="preserve">για το σύνολο των Τυποποιημένων Χρονοθυρίδων ΥΦΑ που περιλαμβάνονται στην εν λόγω Σειρά, </w:t>
        </w:r>
        <w:r w:rsidR="002645D9" w:rsidRPr="00502169">
          <w:t xml:space="preserve">όπως αυτή (οικονομική αξία) </w:t>
        </w:r>
        <w:r w:rsidR="00E452D3" w:rsidRPr="00502169">
          <w:t>υπολογίζεται σύμφωνα με τα οριζόμενα στην παράγραφο [4]</w:t>
        </w:r>
        <w:r w:rsidR="00BE4B44" w:rsidRPr="00502169">
          <w:t>.</w:t>
        </w:r>
      </w:ins>
    </w:p>
    <w:p w14:paraId="51FD0463" w14:textId="4BEDB8E3" w:rsidR="00BE4B44" w:rsidRPr="00502169" w:rsidRDefault="00505748" w:rsidP="00BE4B44">
      <w:pPr>
        <w:spacing w:after="120" w:line="276" w:lineRule="auto"/>
        <w:ind w:left="851" w:hanging="341"/>
        <w:jc w:val="both"/>
        <w:rPr>
          <w:ins w:id="2217" w:author="Gerasimos Avlonitis" w:date="2021-06-15T22:54:00Z"/>
        </w:rPr>
      </w:pPr>
      <w:ins w:id="2218" w:author="Gerasimos Avlonitis" w:date="2021-06-15T22:54:00Z">
        <w:r w:rsidRPr="00502169">
          <w:t>Η</w:t>
        </w:r>
        <w:r w:rsidR="00BE4B44" w:rsidRPr="00502169">
          <w:t>)</w:t>
        </w:r>
        <w:r w:rsidR="00BE4B44" w:rsidRPr="00502169">
          <w:tab/>
        </w:r>
        <w:r w:rsidR="00ED0A95" w:rsidRPr="00502169">
          <w:t xml:space="preserve">Στην περίπτωση προσφοράς για Σειρά Χρονοθυρίδων, οι Τυποποιημένες Χρονοθυρίδες ΥΦΑ της οποίας έχουν Ημέρα Εκφόρτωσης ΥΦΑ </w:t>
        </w:r>
        <w:r w:rsidR="00BE4B44" w:rsidRPr="00502169">
          <w:t>εντός των Ετών (Υ+2) έως και (Υ+5), κατά περίπτωση, από το Έτος (Y) διεξαγωγής της Δημοπρασίας ΥΦΑ, το μέρος του Οικονομικού Ορίου Συμμετοχής που δεσμεύεται σε σχέση με την αντίστοιχη Δυναμικότητα Αεριοποίησης ΥΦΑ, υπολογίζεται ως εξής:</w:t>
        </w:r>
      </w:ins>
    </w:p>
    <w:p w14:paraId="729E2A18" w14:textId="1B06E7CD" w:rsidR="00BE4B44" w:rsidRPr="00502169" w:rsidRDefault="00515BEB" w:rsidP="00BE4B44">
      <w:pPr>
        <w:spacing w:after="120" w:line="276" w:lineRule="auto"/>
        <w:ind w:left="851" w:hanging="567"/>
        <w:jc w:val="both"/>
        <w:rPr>
          <w:ins w:id="2219" w:author="Gerasimos Avlonitis" w:date="2021-06-15T22:54:00Z"/>
          <w:sz w:val="22"/>
          <w:lang w:val="en-US"/>
        </w:rPr>
      </w:pPr>
      <w:proofErr w:type="spellStart"/>
      <m:oMathPara>
        <m:oMathParaPr>
          <m:jc m:val="left"/>
        </m:oMathParaPr>
        <m:oMath>
          <m:r>
            <w:ins w:id="2220" w:author="Gerasimos Avlonitis" w:date="2021-06-15T22:54:00Z">
              <m:rPr>
                <m:nor/>
              </m:rPr>
              <w:rPr>
                <w:rFonts w:ascii="Cambria Math" w:hAnsi="Cambria Math"/>
                <w:lang w:val="en-US"/>
              </w:rPr>
              <m:t>FL</m:t>
            </w:ins>
          </m:r>
          <m:r>
            <w:ins w:id="2221" w:author="Gerasimos Avlonitis" w:date="2021-06-15T22:54:00Z">
              <m:rPr>
                <m:nor/>
              </m:rPr>
              <w:rPr>
                <w:rFonts w:ascii="Cambria Math" w:hAnsi="Cambria Math"/>
                <w:vertAlign w:val="subscript"/>
                <w:lang w:val="en-US"/>
              </w:rPr>
              <m:t>SlotSeriesLNG</m:t>
            </w:ins>
          </m:r>
          <w:proofErr w:type="spellEnd"/>
          <m:r>
            <w:ins w:id="2222" w:author="Gerasimos Avlonitis" w:date="2021-06-15T22:54:00Z">
              <m:rPr>
                <m:nor/>
              </m:rPr>
              <w:rPr>
                <w:rFonts w:ascii="Cambria Math" w:hAnsi="Cambria Math"/>
                <w:vertAlign w:val="subscript"/>
                <w:lang w:val="en-US"/>
              </w:rPr>
              <m:t xml:space="preserve">, i </m:t>
            </w:ins>
          </m:r>
          <m:r>
            <w:ins w:id="2223" w:author="Gerasimos Avlonitis" w:date="2021-06-15T22:54:00Z">
              <m:rPr>
                <m:nor/>
              </m:rPr>
              <w:rPr>
                <w:rFonts w:ascii="Cambria Math" w:hAnsi="Cambria Math"/>
                <w:lang w:val="en-US"/>
              </w:rPr>
              <m:t>= 6,6</m:t>
            </w:ins>
          </m:r>
          <m:r>
            <w:ins w:id="2224" w:author="Gerasimos Avlonitis" w:date="2021-06-15T22:54:00Z">
              <w:rPr>
                <w:rFonts w:ascii="Cambria Math" w:hAnsi="Cambria Math"/>
                <w:lang w:val="en-US"/>
              </w:rPr>
              <m:t>%×SlotSeriesLNG</m:t>
            </w:ins>
          </m:r>
          <m:sSub>
            <m:sSubPr>
              <m:ctrlPr>
                <w:ins w:id="2225" w:author="Gerasimos Avlonitis" w:date="2021-06-15T22:54:00Z">
                  <w:rPr>
                    <w:rFonts w:ascii="Cambria Math" w:hAnsi="Cambria Math"/>
                    <w:i/>
                    <w:sz w:val="22"/>
                    <w:szCs w:val="22"/>
                  </w:rPr>
                </w:ins>
              </m:ctrlPr>
            </m:sSubPr>
            <m:e>
              <m:r>
                <w:ins w:id="2226" w:author="Gerasimos Avlonitis" w:date="2021-06-15T22:54:00Z">
                  <w:rPr>
                    <w:rFonts w:ascii="Cambria Math" w:hAnsi="Cambria Math"/>
                    <w:lang w:val="en-US"/>
                  </w:rPr>
                  <m:t>Bid</m:t>
                </w:ins>
              </m:r>
            </m:e>
            <m:sub>
              <m:r>
                <w:ins w:id="2227" w:author="Gerasimos Avlonitis" w:date="2021-06-15T22:54:00Z">
                  <w:rPr>
                    <w:rFonts w:ascii="Cambria Math" w:hAnsi="Cambria Math"/>
                    <w:lang w:val="en-US"/>
                  </w:rPr>
                  <m:t>i</m:t>
                </w:ins>
              </m:r>
            </m:sub>
          </m:sSub>
        </m:oMath>
      </m:oMathPara>
    </w:p>
    <w:p w14:paraId="38C1DCA5" w14:textId="77777777" w:rsidR="00BE4B44" w:rsidRPr="00502169" w:rsidRDefault="00BE4B44" w:rsidP="00BE4B44">
      <w:pPr>
        <w:spacing w:after="120" w:line="276" w:lineRule="auto"/>
        <w:ind w:left="851"/>
        <w:jc w:val="both"/>
        <w:rPr>
          <w:ins w:id="2228" w:author="Gerasimos Avlonitis" w:date="2021-06-15T22:54:00Z"/>
        </w:rPr>
      </w:pPr>
      <w:ins w:id="2229" w:author="Gerasimos Avlonitis" w:date="2021-06-15T22:54:00Z">
        <w:r w:rsidRPr="00502169">
          <w:t>Όπου:</w:t>
        </w:r>
      </w:ins>
    </w:p>
    <w:p w14:paraId="003A7E96" w14:textId="2369FC33" w:rsidR="00BE4B44" w:rsidRPr="00502169" w:rsidRDefault="00B36E0B" w:rsidP="00BE4B44">
      <w:pPr>
        <w:spacing w:after="120" w:line="276" w:lineRule="auto"/>
        <w:ind w:left="851"/>
        <w:jc w:val="both"/>
        <w:rPr>
          <w:ins w:id="2230" w:author="Gerasimos Avlonitis" w:date="2021-06-15T22:54:00Z"/>
        </w:rPr>
      </w:pPr>
      <w:proofErr w:type="spellStart"/>
      <m:oMath>
        <m:r>
          <w:ins w:id="2231" w:author="Gerasimos Avlonitis" w:date="2021-06-15T22:54:00Z">
            <m:rPr>
              <m:nor/>
            </m:rPr>
            <w:rPr>
              <w:rFonts w:ascii="Cambria Math" w:hAnsi="Cambria Math"/>
              <w:lang w:val="en-US"/>
            </w:rPr>
            <m:t>FL</m:t>
          </w:ins>
        </m:r>
        <m:r>
          <w:ins w:id="2232" w:author="Gerasimos Avlonitis" w:date="2021-06-15T22:54:00Z">
            <m:rPr>
              <m:nor/>
            </m:rPr>
            <w:rPr>
              <w:rFonts w:ascii="Cambria Math" w:hAnsi="Cambria Math"/>
              <w:vertAlign w:val="subscript"/>
              <w:lang w:val="en-US"/>
            </w:rPr>
            <m:t>SlotSeriesLNG</m:t>
          </w:ins>
        </m:r>
        <w:proofErr w:type="spellEnd"/>
        <m:r>
          <w:ins w:id="2233" w:author="Gerasimos Avlonitis" w:date="2021-06-15T22:54:00Z">
            <m:rPr>
              <m:nor/>
            </m:rPr>
            <w:rPr>
              <w:rFonts w:ascii="Cambria Math" w:hAnsi="Cambria Math"/>
              <w:vertAlign w:val="subscript"/>
            </w:rPr>
            <m:t xml:space="preserve">, </m:t>
          </w:ins>
        </m:r>
        <m:r>
          <w:ins w:id="2234" w:author="Gerasimos Avlonitis" w:date="2021-06-15T22:54:00Z">
            <m:rPr>
              <m:nor/>
            </m:rPr>
            <w:rPr>
              <w:rFonts w:ascii="Cambria Math" w:hAnsi="Cambria Math"/>
              <w:vertAlign w:val="subscript"/>
              <w:lang w:val="en-US"/>
            </w:rPr>
            <m:t>i</m:t>
          </w:ins>
        </m:r>
        <m:r>
          <w:ins w:id="2235" w:author="Gerasimos Avlonitis" w:date="2021-06-15T22:54:00Z">
            <m:rPr>
              <m:nor/>
            </m:rPr>
            <w:rPr>
              <w:rFonts w:ascii="Cambria Math" w:hAnsi="Cambria Math"/>
              <w:vertAlign w:val="subscript"/>
            </w:rPr>
            <m:t xml:space="preserve">  </m:t>
          </w:ins>
        </m:r>
      </m:oMath>
      <w:ins w:id="2236" w:author="Gerasimos Avlonitis" w:date="2021-06-15T22:54:00Z">
        <w:r w:rsidR="00BE4B44" w:rsidRPr="00502169">
          <w:t>(σε Ευρώ): Το μέρος του Οικονομικού Ορίου Συμμετοχής που αντιστοιχεί στην οικονομική αξία της προσφοράς (</w:t>
        </w:r>
        <w:r w:rsidR="00BE4B44" w:rsidRPr="00502169">
          <w:rPr>
            <w:lang w:val="en-US"/>
          </w:rPr>
          <w:t>i</w:t>
        </w:r>
        <w:r w:rsidR="00BE4B44" w:rsidRPr="00502169">
          <w:t>) του Χρήστη στη Δημοπρασία ΥΦΑ.</w:t>
        </w:r>
      </w:ins>
    </w:p>
    <w:p w14:paraId="6C60BC52" w14:textId="3C9C41B0" w:rsidR="00BA0588" w:rsidRPr="00502169" w:rsidRDefault="00B36E0B">
      <w:pPr>
        <w:spacing w:after="120" w:line="276" w:lineRule="auto"/>
        <w:ind w:left="851"/>
        <w:jc w:val="both"/>
        <w:rPr>
          <w:ins w:id="2237" w:author="Gerasimos Avlonitis" w:date="2021-06-15T22:54:00Z"/>
        </w:rPr>
      </w:pPr>
      <m:oMath>
        <m:r>
          <w:ins w:id="2238" w:author="Gerasimos Avlonitis" w:date="2021-06-15T22:54:00Z">
            <w:rPr>
              <w:rFonts w:ascii="Cambria Math" w:hAnsi="Cambria Math"/>
              <w:lang w:val="en-US"/>
            </w:rPr>
            <m:t>SlotSeriesLNG</m:t>
          </w:ins>
        </m:r>
        <m:sSub>
          <m:sSubPr>
            <m:ctrlPr>
              <w:ins w:id="2239" w:author="Gerasimos Avlonitis" w:date="2021-06-15T22:54:00Z">
                <w:rPr>
                  <w:rFonts w:ascii="Cambria Math" w:hAnsi="Cambria Math"/>
                  <w:i/>
                  <w:sz w:val="22"/>
                  <w:szCs w:val="22"/>
                </w:rPr>
              </w:ins>
            </m:ctrlPr>
          </m:sSubPr>
          <m:e>
            <m:r>
              <w:ins w:id="2240" w:author="Gerasimos Avlonitis" w:date="2021-06-15T22:54:00Z">
                <w:rPr>
                  <w:rFonts w:ascii="Cambria Math" w:hAnsi="Cambria Math"/>
                  <w:lang w:val="en-US"/>
                </w:rPr>
                <m:t>Bid</m:t>
              </w:ins>
            </m:r>
          </m:e>
          <m:sub>
            <m:r>
              <w:ins w:id="2241" w:author="Gerasimos Avlonitis" w:date="2021-06-15T22:54:00Z">
                <w:rPr>
                  <w:rFonts w:ascii="Cambria Math" w:hAnsi="Cambria Math"/>
                  <w:lang w:val="en-US"/>
                </w:rPr>
                <m:t>i</m:t>
              </w:ins>
            </m:r>
          </m:sub>
        </m:sSub>
      </m:oMath>
      <w:ins w:id="2242" w:author="Gerasimos Avlonitis" w:date="2021-06-15T22:54:00Z">
        <w:r w:rsidR="00BE4B44" w:rsidRPr="00502169">
          <w:rPr>
            <w:sz w:val="22"/>
          </w:rPr>
          <w:t xml:space="preserve"> </w:t>
        </w:r>
        <w:r w:rsidR="00BE4B44" w:rsidRPr="00502169">
          <w:t xml:space="preserve">(σε Ευρώ): </w:t>
        </w:r>
        <w:r w:rsidR="00E30C26" w:rsidRPr="00502169">
          <w:t xml:space="preserve">Η  οικονομική αξία της </w:t>
        </w:r>
        <w:r w:rsidR="00BE4B44" w:rsidRPr="00502169">
          <w:t>προσφοράς (</w:t>
        </w:r>
        <w:r w:rsidR="00BE4B44" w:rsidRPr="00502169">
          <w:rPr>
            <w:lang w:val="en-US"/>
          </w:rPr>
          <w:t>i</w:t>
        </w:r>
        <w:r w:rsidR="00BE4B44" w:rsidRPr="00502169">
          <w:t>) του Χρήστη που αντιστοιχεί στη δέσμευση Δυναμικότητας Αεριοποίησης ΥΦΑ</w:t>
        </w:r>
        <w:r w:rsidR="00821820" w:rsidRPr="00502169">
          <w:t xml:space="preserve"> για το σύνολο των Τυποποιημένων Χρονοθυρίδων ΥΦΑ που περιλ</w:t>
        </w:r>
        <w:r w:rsidR="00CC5CC4" w:rsidRPr="00502169">
          <w:t>α</w:t>
        </w:r>
        <w:r w:rsidR="00821820" w:rsidRPr="00502169">
          <w:t>μβάνονται στην εν λόγω Σειρά</w:t>
        </w:r>
        <w:r w:rsidR="00BE4B44" w:rsidRPr="00502169">
          <w:t xml:space="preserve">, </w:t>
        </w:r>
        <w:r w:rsidR="00B7636D" w:rsidRPr="00502169">
          <w:t xml:space="preserve">όπως </w:t>
        </w:r>
        <w:r w:rsidR="002645D9" w:rsidRPr="00502169">
          <w:t>αυτή</w:t>
        </w:r>
        <w:r w:rsidR="00B7636D" w:rsidRPr="00502169">
          <w:t xml:space="preserve"> </w:t>
        </w:r>
        <w:r w:rsidR="002645D9" w:rsidRPr="00502169">
          <w:t xml:space="preserve">(οικονομική αξία) </w:t>
        </w:r>
        <w:r w:rsidR="00B7636D" w:rsidRPr="00502169">
          <w:t xml:space="preserve">υπολογίζεται </w:t>
        </w:r>
        <w:r w:rsidR="00BE4B44" w:rsidRPr="00502169">
          <w:t>σύμφωνα με τα οριζόμενα στην παράγραφο [4]</w:t>
        </w:r>
        <w:r w:rsidR="00F415CD" w:rsidRPr="00502169">
          <w:t>.</w:t>
        </w:r>
      </w:ins>
    </w:p>
    <w:p w14:paraId="6880DC72" w14:textId="77777777" w:rsidR="000471E3" w:rsidRPr="00067692" w:rsidRDefault="000471E3" w:rsidP="001B799A">
      <w:pPr>
        <w:numPr>
          <w:ilvl w:val="0"/>
          <w:numId w:val="159"/>
        </w:numPr>
        <w:spacing w:after="120" w:line="276" w:lineRule="auto"/>
        <w:ind w:left="567" w:hanging="567"/>
        <w:jc w:val="both"/>
      </w:pPr>
      <w:r w:rsidRPr="00067692">
        <w:t xml:space="preserve">Η αντιστοίχιση της οικονομικής αξίας κάθε προσφοράς που Χρήστης υποβάλλει κατά την Β’ Φάση της Δημοπρασίας ΥΦΑ, σύμφωνα με τις διατάξεις του άρθρου </w:t>
      </w:r>
      <w:r w:rsidR="004016BF" w:rsidRPr="00067692">
        <w:t>[</w:t>
      </w:r>
      <w:r w:rsidRPr="00067692">
        <w:t>82</w:t>
      </w:r>
      <w:r w:rsidRPr="00067692">
        <w:rPr>
          <w:vertAlign w:val="superscript"/>
        </w:rPr>
        <w:t>Β</w:t>
      </w:r>
      <w:r w:rsidR="004016BF" w:rsidRPr="00067692">
        <w:t>],</w:t>
      </w:r>
      <w:r w:rsidRPr="00067692">
        <w:t xml:space="preserve"> με το μέρος του Οικονομικού Ορίου Συμμετοχής που δεσμεύεται για</w:t>
      </w:r>
      <w:r w:rsidR="00C30E7C" w:rsidRPr="00067692">
        <w:t xml:space="preserve"> τη Σύμβαση Μεταφοράς και τη Σύμβαση Χρήσης Εγκατάστασης ΥΦΑ</w:t>
      </w:r>
      <w:r w:rsidRPr="00067692">
        <w:t xml:space="preserve"> με την αντίστοιχη προσφορά, εφόσον αυτή γίνεται αποδεκτή σύμφωνα με τους κανόνες </w:t>
      </w:r>
      <w:r w:rsidRPr="00067692">
        <w:lastRenderedPageBreak/>
        <w:t>διεξαγωγής της Δημοπρασίας ΥΦΑ, πραγματοποιείται σύμφωνα με τα ακόλουθα:</w:t>
      </w:r>
    </w:p>
    <w:p w14:paraId="3295F1E2" w14:textId="77777777" w:rsidR="000471E3" w:rsidRPr="00067692" w:rsidRDefault="000471E3" w:rsidP="000471E3">
      <w:pPr>
        <w:spacing w:after="120" w:line="276" w:lineRule="auto"/>
        <w:ind w:left="851" w:hanging="341"/>
        <w:jc w:val="both"/>
      </w:pPr>
      <w:r w:rsidRPr="00067692">
        <w:t>Α)</w:t>
      </w:r>
      <w:r w:rsidR="00F44F72" w:rsidRPr="00067692">
        <w:tab/>
      </w:r>
      <w:r w:rsidRPr="00067692">
        <w:t xml:space="preserve">Στην περίπτωση προσφοράς για Συμπληρωματική Δυναμικότητα ΥΦΑ για το Έτος (Y+1) από το Έτος (Y) διεξαγωγής της Δημοπρασίας ΥΦΑ, το μέρος του Οικονομικού Ορίου Συμμετοχής που δεσμεύεται σε σχέση με την αντίστοιχη Μεταφορική Ικανότητα Παράδοσης </w:t>
      </w:r>
      <w:r w:rsidR="0054686F" w:rsidRPr="00067692">
        <w:t xml:space="preserve">σε Αδιάλειπτη Βάση </w:t>
      </w:r>
      <w:r w:rsidRPr="00067692">
        <w:t>στο Σημείο Εισόδου ΥΦΑ, υπολογίζεται ως εξής:</w:t>
      </w:r>
    </w:p>
    <w:p w14:paraId="3D6D373B" w14:textId="77777777" w:rsidR="000471E3" w:rsidRPr="00067692" w:rsidRDefault="000471E3" w:rsidP="000471E3">
      <w:pPr>
        <w:spacing w:after="120" w:line="276" w:lineRule="auto"/>
        <w:ind w:left="851" w:hanging="567"/>
        <w:jc w:val="both"/>
        <w:rPr>
          <w:sz w:val="22"/>
          <w:lang w:val="en-US"/>
        </w:rPr>
      </w:pPr>
      <w:proofErr w:type="spellStart"/>
      <m:oMathPara>
        <m:oMathParaPr>
          <m:jc m:val="left"/>
        </m:oMathParaPr>
        <m:oMath>
          <m:r>
            <m:rPr>
              <m:nor/>
            </m:rPr>
            <w:rPr>
              <w:rFonts w:ascii="Cambria Math" w:hAnsi="Cambria Math"/>
              <w:lang w:val="en-US"/>
            </w:rPr>
            <m:t>FL</m:t>
          </m:r>
          <m:r>
            <m:rPr>
              <m:nor/>
            </m:rPr>
            <w:rPr>
              <w:rFonts w:ascii="Cambria Math" w:hAnsi="Cambria Math"/>
              <w:vertAlign w:val="subscript"/>
              <w:lang w:val="en-US"/>
            </w:rPr>
            <m:t>CompTRA</m:t>
          </m:r>
          <w:proofErr w:type="spellEnd"/>
          <m:r>
            <m:rPr>
              <m:nor/>
            </m:rPr>
            <w:rPr>
              <w:rFonts w:ascii="Cambria Math" w:hAnsi="Cambria Math"/>
              <w:vertAlign w:val="subscript"/>
              <w:lang w:val="en-US"/>
            </w:rPr>
            <m:t xml:space="preserve">, i </m:t>
          </m:r>
          <m:r>
            <m:rPr>
              <m:nor/>
            </m:rPr>
            <w:rPr>
              <w:rFonts w:ascii="Cambria Math" w:hAnsi="Cambria Math"/>
              <w:lang w:val="en-US"/>
            </w:rPr>
            <m:t>= 20</m:t>
          </m:r>
          <m:r>
            <w:rPr>
              <w:rFonts w:ascii="Cambria Math" w:hAnsi="Cambria Math"/>
              <w:lang w:val="en-US"/>
            </w:rPr>
            <m:t>%×CompTRA</m:t>
          </m:r>
          <m:sSub>
            <m:sSubPr>
              <m:ctrlPr>
                <w:rPr>
                  <w:rFonts w:ascii="Cambria Math" w:hAnsi="Cambria Math"/>
                  <w:i/>
                  <w:sz w:val="22"/>
                  <w:szCs w:val="22"/>
                </w:rPr>
              </m:ctrlPr>
            </m:sSubPr>
            <m:e>
              <m:r>
                <w:rPr>
                  <w:rFonts w:ascii="Cambria Math" w:hAnsi="Cambria Math"/>
                  <w:lang w:val="en-US"/>
                </w:rPr>
                <m:t>Bid</m:t>
              </m:r>
            </m:e>
            <m:sub>
              <m:r>
                <w:rPr>
                  <w:rFonts w:ascii="Cambria Math" w:hAnsi="Cambria Math"/>
                  <w:lang w:val="en-US"/>
                </w:rPr>
                <m:t>i</m:t>
              </m:r>
            </m:sub>
          </m:sSub>
        </m:oMath>
      </m:oMathPara>
    </w:p>
    <w:p w14:paraId="45D9F03D" w14:textId="77777777" w:rsidR="000471E3" w:rsidRPr="00067692" w:rsidRDefault="000471E3" w:rsidP="000471E3">
      <w:pPr>
        <w:spacing w:after="120" w:line="276" w:lineRule="auto"/>
        <w:ind w:left="851"/>
        <w:jc w:val="both"/>
      </w:pPr>
      <w:r w:rsidRPr="00067692">
        <w:t>Όπου:</w:t>
      </w:r>
    </w:p>
    <w:p w14:paraId="54E23784" w14:textId="77777777" w:rsidR="000471E3" w:rsidRPr="00067692" w:rsidRDefault="000471E3" w:rsidP="000471E3">
      <w:pPr>
        <w:spacing w:after="120" w:line="276" w:lineRule="auto"/>
        <w:ind w:left="851"/>
        <w:jc w:val="both"/>
      </w:pPr>
      <w:proofErr w:type="spellStart"/>
      <m:oMath>
        <m:r>
          <m:rPr>
            <m:nor/>
          </m:rPr>
          <w:rPr>
            <w:rFonts w:ascii="Cambria Math" w:hAnsi="Cambria Math"/>
            <w:lang w:val="en-US"/>
          </w:rPr>
          <m:t>FL</m:t>
        </m:r>
        <m:r>
          <m:rPr>
            <m:nor/>
          </m:rPr>
          <w:rPr>
            <w:rFonts w:ascii="Cambria Math" w:hAnsi="Cambria Math"/>
            <w:vertAlign w:val="subscript"/>
            <w:lang w:val="en-US"/>
          </w:rPr>
          <m:t>CompTRA</m:t>
        </m:r>
        <w:proofErr w:type="spellEnd"/>
        <m:r>
          <m:rPr>
            <m:nor/>
          </m:rPr>
          <w:rPr>
            <w:rFonts w:ascii="Cambria Math" w:hAnsi="Cambria Math"/>
            <w:vertAlign w:val="subscript"/>
          </w:rPr>
          <m:t xml:space="preserve">, </m:t>
        </m:r>
        <m:r>
          <m:rPr>
            <m:nor/>
          </m:rPr>
          <w:rPr>
            <w:rFonts w:ascii="Cambria Math" w:hAnsi="Cambria Math"/>
            <w:vertAlign w:val="subscript"/>
            <w:lang w:val="en-US"/>
          </w:rPr>
          <m:t>i</m:t>
        </m:r>
        <m:r>
          <m:rPr>
            <m:nor/>
          </m:rPr>
          <w:rPr>
            <w:rFonts w:ascii="Cambria Math" w:hAnsi="Cambria Math"/>
            <w:vertAlign w:val="subscript"/>
          </w:rPr>
          <m:t xml:space="preserve">  </m:t>
        </m:r>
      </m:oMath>
      <w:r w:rsidRPr="00067692">
        <w:t>(σε Ευρώ): Το μέρος του Οικονομικού Ορίου Συμμετοχής που αντιστοιχεί στην οικονομική αξία της προσφοράς (</w:t>
      </w:r>
      <w:r w:rsidRPr="00067692">
        <w:rPr>
          <w:lang w:val="en-US"/>
        </w:rPr>
        <w:t>i</w:t>
      </w:r>
      <w:r w:rsidRPr="00067692">
        <w:t>) του Χρήστη στη Δημοπρασία ΥΦΑ.</w:t>
      </w:r>
    </w:p>
    <w:p w14:paraId="05789740" w14:textId="77777777" w:rsidR="000471E3" w:rsidRPr="00067692" w:rsidRDefault="000471E3" w:rsidP="000471E3">
      <w:pPr>
        <w:spacing w:after="120" w:line="276" w:lineRule="auto"/>
        <w:ind w:left="851"/>
        <w:jc w:val="both"/>
      </w:pPr>
      <m:oMath>
        <m:r>
          <w:rPr>
            <w:rFonts w:ascii="Cambria Math" w:hAnsi="Cambria Math"/>
            <w:lang w:val="en-US"/>
          </w:rPr>
          <m:t>CompTRA</m:t>
        </m:r>
        <m:sSub>
          <m:sSubPr>
            <m:ctrlPr>
              <w:rPr>
                <w:rFonts w:ascii="Cambria Math" w:hAnsi="Cambria Math"/>
                <w:i/>
                <w:sz w:val="22"/>
                <w:szCs w:val="22"/>
              </w:rPr>
            </m:ctrlPr>
          </m:sSubPr>
          <m:e>
            <m:r>
              <w:rPr>
                <w:rFonts w:ascii="Cambria Math" w:hAnsi="Cambria Math"/>
                <w:lang w:val="en-US"/>
              </w:rPr>
              <m:t>Bid</m:t>
            </m:r>
          </m:e>
          <m:sub>
            <m:r>
              <w:rPr>
                <w:rFonts w:ascii="Cambria Math" w:hAnsi="Cambria Math"/>
                <w:lang w:val="en-US"/>
              </w:rPr>
              <m:t>i</m:t>
            </m:r>
          </m:sub>
        </m:sSub>
      </m:oMath>
      <w:r w:rsidRPr="00067692">
        <w:rPr>
          <w:sz w:val="22"/>
        </w:rPr>
        <w:t xml:space="preserve"> </w:t>
      </w:r>
      <w:r w:rsidRPr="00067692">
        <w:t>(σε Ευρώ): Η  οικονομική αξία της προσφοράς (</w:t>
      </w:r>
      <w:r w:rsidRPr="00067692">
        <w:rPr>
          <w:lang w:val="en-US"/>
        </w:rPr>
        <w:t>i</w:t>
      </w:r>
      <w:r w:rsidRPr="00067692">
        <w:t xml:space="preserve">) του Χρήστη που αντιστοιχεί στη δέσμευση Μεταφορικής Ικανότητα Παράδοσης </w:t>
      </w:r>
      <w:r w:rsidR="0054686F" w:rsidRPr="00067692">
        <w:t xml:space="preserve">σε Αδιάλειπτη Βάση </w:t>
      </w:r>
      <w:r w:rsidRPr="00067692">
        <w:t xml:space="preserve">στο Σημείο Εισόδου ΥΦΑ, </w:t>
      </w:r>
      <w:del w:id="2243" w:author="Gerasimos Avlonitis" w:date="2021-06-15T22:54:00Z">
        <w:r w:rsidRPr="00067692">
          <w:delText>υπολογιζόμενη</w:delText>
        </w:r>
      </w:del>
      <w:ins w:id="2244" w:author="Gerasimos Avlonitis" w:date="2021-06-15T22:54:00Z">
        <w:r w:rsidR="00660D7B" w:rsidRPr="00502169">
          <w:t>όπως αυτή (οικονομική αξία) υπολογίζεται</w:t>
        </w:r>
      </w:ins>
      <w:r w:rsidRPr="00067692">
        <w:t xml:space="preserve"> σύμφωνα με τα οριζόμενα στην παράγραφο [4].</w:t>
      </w:r>
    </w:p>
    <w:p w14:paraId="1EDB43E8" w14:textId="77777777" w:rsidR="000471E3" w:rsidRPr="00067692" w:rsidRDefault="000471E3" w:rsidP="000471E3">
      <w:pPr>
        <w:spacing w:after="120" w:line="276" w:lineRule="auto"/>
        <w:ind w:left="851" w:hanging="341"/>
        <w:jc w:val="both"/>
      </w:pPr>
      <w:r w:rsidRPr="00067692">
        <w:t>Β)</w:t>
      </w:r>
      <w:r w:rsidRPr="00067692">
        <w:tab/>
        <w:t xml:space="preserve">Στην περίπτωση προσφοράς για Συμπληρωματική Δυναμικότητα ΥΦΑ για τα Έτη (Υ+2) έως και (Υ+5), κατά περίπτωση, από το Έτος (Y) διεξαγωγής της Δημοπρασίας ΥΦΑ, το μέρος του Οικονομικού Ορίου Συμμετοχής που δεσμεύεται σε σχέση με την αντίστοιχη Μεταφορική Ικανότητα Παράδοσης </w:t>
      </w:r>
      <w:r w:rsidR="0054686F" w:rsidRPr="00067692">
        <w:t xml:space="preserve">σε Αδιάλειπτη Βάση </w:t>
      </w:r>
      <w:r w:rsidRPr="00067692">
        <w:t>στο Σημείο Εισόδου ΥΦΑ, υπολογίζεται ως εξής:</w:t>
      </w:r>
    </w:p>
    <w:p w14:paraId="5CC8CC95" w14:textId="77777777" w:rsidR="000471E3" w:rsidRPr="00067692" w:rsidRDefault="000471E3" w:rsidP="000471E3">
      <w:pPr>
        <w:spacing w:after="120" w:line="276" w:lineRule="auto"/>
        <w:ind w:left="851" w:hanging="567"/>
        <w:jc w:val="both"/>
        <w:rPr>
          <w:sz w:val="22"/>
          <w:lang w:val="en-US"/>
        </w:rPr>
      </w:pPr>
      <w:proofErr w:type="spellStart"/>
      <m:oMathPara>
        <m:oMathParaPr>
          <m:jc m:val="left"/>
        </m:oMathParaPr>
        <m:oMath>
          <m:r>
            <m:rPr>
              <m:nor/>
            </m:rPr>
            <w:rPr>
              <w:rFonts w:ascii="Cambria Math" w:hAnsi="Cambria Math"/>
              <w:lang w:val="en-US"/>
            </w:rPr>
            <m:t>FL</m:t>
          </m:r>
          <m:r>
            <m:rPr>
              <m:nor/>
            </m:rPr>
            <w:rPr>
              <w:rFonts w:ascii="Cambria Math" w:hAnsi="Cambria Math"/>
              <w:vertAlign w:val="subscript"/>
              <w:lang w:val="en-US"/>
            </w:rPr>
            <m:t>CompTRA</m:t>
          </m:r>
          <w:proofErr w:type="spellEnd"/>
          <m:r>
            <m:rPr>
              <m:nor/>
            </m:rPr>
            <w:rPr>
              <w:rFonts w:ascii="Cambria Math" w:hAnsi="Cambria Math"/>
              <w:vertAlign w:val="subscript"/>
              <w:lang w:val="en-US"/>
            </w:rPr>
            <m:t xml:space="preserve">, i </m:t>
          </m:r>
          <m:r>
            <m:rPr>
              <m:nor/>
            </m:rPr>
            <w:rPr>
              <w:rFonts w:ascii="Cambria Math" w:hAnsi="Cambria Math"/>
              <w:lang w:val="en-US"/>
            </w:rPr>
            <m:t>= 4</m:t>
          </m:r>
          <m:r>
            <w:rPr>
              <w:rFonts w:ascii="Cambria Math" w:hAnsi="Cambria Math"/>
              <w:lang w:val="en-US"/>
            </w:rPr>
            <m:t>%×CompTRA</m:t>
          </m:r>
          <m:sSub>
            <m:sSubPr>
              <m:ctrlPr>
                <w:rPr>
                  <w:rFonts w:ascii="Cambria Math" w:hAnsi="Cambria Math"/>
                  <w:i/>
                  <w:sz w:val="22"/>
                  <w:szCs w:val="22"/>
                </w:rPr>
              </m:ctrlPr>
            </m:sSubPr>
            <m:e>
              <m:r>
                <w:rPr>
                  <w:rFonts w:ascii="Cambria Math" w:hAnsi="Cambria Math"/>
                  <w:lang w:val="en-US"/>
                </w:rPr>
                <m:t>Bid</m:t>
              </m:r>
            </m:e>
            <m:sub>
              <m:r>
                <w:rPr>
                  <w:rFonts w:ascii="Cambria Math" w:hAnsi="Cambria Math"/>
                  <w:lang w:val="en-US"/>
                </w:rPr>
                <m:t>i</m:t>
              </m:r>
            </m:sub>
          </m:sSub>
        </m:oMath>
      </m:oMathPara>
    </w:p>
    <w:p w14:paraId="51632230" w14:textId="77777777" w:rsidR="000471E3" w:rsidRPr="00067692" w:rsidRDefault="000471E3" w:rsidP="000471E3">
      <w:pPr>
        <w:spacing w:after="120" w:line="276" w:lineRule="auto"/>
        <w:ind w:left="851"/>
        <w:jc w:val="both"/>
      </w:pPr>
      <w:r w:rsidRPr="00067692">
        <w:t>Όπου:</w:t>
      </w:r>
    </w:p>
    <w:p w14:paraId="63237E9A" w14:textId="77777777" w:rsidR="000471E3" w:rsidRPr="00067692" w:rsidRDefault="000471E3" w:rsidP="000471E3">
      <w:pPr>
        <w:spacing w:after="120" w:line="276" w:lineRule="auto"/>
        <w:ind w:left="851"/>
        <w:jc w:val="both"/>
      </w:pPr>
      <w:proofErr w:type="spellStart"/>
      <m:oMath>
        <m:r>
          <m:rPr>
            <m:nor/>
          </m:rPr>
          <w:rPr>
            <w:rFonts w:ascii="Cambria Math" w:hAnsi="Cambria Math"/>
            <w:lang w:val="en-US"/>
          </w:rPr>
          <m:t>FL</m:t>
        </m:r>
        <m:r>
          <m:rPr>
            <m:nor/>
          </m:rPr>
          <w:rPr>
            <w:rFonts w:ascii="Cambria Math" w:hAnsi="Cambria Math"/>
            <w:vertAlign w:val="subscript"/>
            <w:lang w:val="en-US"/>
          </w:rPr>
          <m:t>CompTRA</m:t>
        </m:r>
        <w:proofErr w:type="spellEnd"/>
        <m:r>
          <m:rPr>
            <m:nor/>
          </m:rPr>
          <w:rPr>
            <w:rFonts w:ascii="Cambria Math" w:hAnsi="Cambria Math"/>
            <w:vertAlign w:val="subscript"/>
          </w:rPr>
          <m:t xml:space="preserve">, </m:t>
        </m:r>
        <m:r>
          <m:rPr>
            <m:nor/>
          </m:rPr>
          <w:rPr>
            <w:rFonts w:ascii="Cambria Math" w:hAnsi="Cambria Math"/>
            <w:vertAlign w:val="subscript"/>
            <w:lang w:val="en-US"/>
          </w:rPr>
          <m:t>i</m:t>
        </m:r>
        <m:r>
          <m:rPr>
            <m:nor/>
          </m:rPr>
          <w:rPr>
            <w:rFonts w:ascii="Cambria Math" w:hAnsi="Cambria Math"/>
            <w:vertAlign w:val="subscript"/>
          </w:rPr>
          <m:t xml:space="preserve">  </m:t>
        </m:r>
      </m:oMath>
      <w:r w:rsidRPr="00067692">
        <w:t>(σε Ευρώ): Το μέρος του Οικονομικού Ορίου Συμμετοχής που αντιστοιχεί στην οικονομική αξία της προσφοράς (</w:t>
      </w:r>
      <w:r w:rsidRPr="00067692">
        <w:rPr>
          <w:lang w:val="en-US"/>
        </w:rPr>
        <w:t>i</w:t>
      </w:r>
      <w:r w:rsidRPr="00067692">
        <w:t>) του Χρήστη στη Δημοπρασία ΥΦΑ.</w:t>
      </w:r>
    </w:p>
    <w:p w14:paraId="63BCBAC0" w14:textId="77777777" w:rsidR="000471E3" w:rsidRPr="00067692" w:rsidRDefault="000471E3" w:rsidP="000471E3">
      <w:pPr>
        <w:spacing w:after="120" w:line="276" w:lineRule="auto"/>
        <w:ind w:left="851"/>
        <w:jc w:val="both"/>
      </w:pPr>
      <m:oMath>
        <m:r>
          <w:rPr>
            <w:rFonts w:ascii="Cambria Math" w:hAnsi="Cambria Math"/>
            <w:lang w:val="en-US"/>
          </w:rPr>
          <m:t>CompTRA</m:t>
        </m:r>
        <m:sSub>
          <m:sSubPr>
            <m:ctrlPr>
              <w:rPr>
                <w:rFonts w:ascii="Cambria Math" w:hAnsi="Cambria Math"/>
                <w:i/>
                <w:sz w:val="22"/>
                <w:szCs w:val="22"/>
              </w:rPr>
            </m:ctrlPr>
          </m:sSubPr>
          <m:e>
            <m:r>
              <w:rPr>
                <w:rFonts w:ascii="Cambria Math" w:hAnsi="Cambria Math"/>
                <w:lang w:val="en-US"/>
              </w:rPr>
              <m:t>Bid</m:t>
            </m:r>
          </m:e>
          <m:sub>
            <m:r>
              <w:rPr>
                <w:rFonts w:ascii="Cambria Math" w:hAnsi="Cambria Math"/>
                <w:lang w:val="en-US"/>
              </w:rPr>
              <m:t>i</m:t>
            </m:r>
          </m:sub>
        </m:sSub>
      </m:oMath>
      <w:r w:rsidRPr="00067692">
        <w:rPr>
          <w:sz w:val="22"/>
        </w:rPr>
        <w:t xml:space="preserve"> </w:t>
      </w:r>
      <w:r w:rsidRPr="00067692">
        <w:t>(σε Ευρώ): Η  οικονομική αξία της προσφοράς (</w:t>
      </w:r>
      <w:r w:rsidRPr="00067692">
        <w:rPr>
          <w:lang w:val="en-US"/>
        </w:rPr>
        <w:t>i</w:t>
      </w:r>
      <w:r w:rsidRPr="00067692">
        <w:t xml:space="preserve">) του Χρήστη που αντιστοιχεί στη δέσμευση Μεταφορικής Ικανότητα Παράδοσης </w:t>
      </w:r>
      <w:r w:rsidR="0054686F" w:rsidRPr="00067692">
        <w:t xml:space="preserve">σε Αδιάλειπτη Βάση </w:t>
      </w:r>
      <w:r w:rsidRPr="00067692">
        <w:t xml:space="preserve">στο Σημείο Εισόδου ΥΦΑ, </w:t>
      </w:r>
      <w:del w:id="2245" w:author="Gerasimos Avlonitis" w:date="2021-06-15T22:54:00Z">
        <w:r w:rsidRPr="00067692">
          <w:delText>υπολογιζόμενη</w:delText>
        </w:r>
      </w:del>
      <w:ins w:id="2246" w:author="Gerasimos Avlonitis" w:date="2021-06-15T22:54:00Z">
        <w:r w:rsidR="00660D7B" w:rsidRPr="00502169">
          <w:t>όπως αυτή (οικονομική αξία) υπολογίζεται</w:t>
        </w:r>
      </w:ins>
      <w:r w:rsidRPr="00067692">
        <w:t xml:space="preserve"> σύμφωνα με τα οριζόμενα στην παράγραφο [4].</w:t>
      </w:r>
    </w:p>
    <w:p w14:paraId="4FDA5063" w14:textId="77777777" w:rsidR="000471E3" w:rsidRPr="00067692" w:rsidRDefault="000471E3" w:rsidP="000471E3">
      <w:pPr>
        <w:spacing w:after="120" w:line="276" w:lineRule="auto"/>
        <w:ind w:left="851" w:hanging="341"/>
        <w:jc w:val="both"/>
      </w:pPr>
      <w:r w:rsidRPr="00067692">
        <w:t>Γ) Στην περίπτωση προσφοράς για Συμπληρωματική Δυναμικότητα ΥΦΑ για το Έτος (Y+1) από το Έτος (Y) διεξαγωγής της Δημοπρασίας ΥΦΑ, το μέρος του Οικονομικού Ορίου Συμμετοχής που δεσμεύεται σε σχέση με την αντίστοιχη Δυναμικότητα Αεριοποίησης ΥΦΑ, υπολογίζεται ως εξής:</w:t>
      </w:r>
    </w:p>
    <w:p w14:paraId="054ACC3F" w14:textId="77777777" w:rsidR="000471E3" w:rsidRPr="00067692" w:rsidRDefault="000471E3" w:rsidP="000471E3">
      <w:pPr>
        <w:spacing w:after="120" w:line="276" w:lineRule="auto"/>
        <w:ind w:left="851" w:hanging="567"/>
        <w:jc w:val="both"/>
        <w:rPr>
          <w:sz w:val="22"/>
          <w:lang w:val="en-US"/>
        </w:rPr>
      </w:pPr>
      <w:proofErr w:type="spellStart"/>
      <m:oMathPara>
        <m:oMathParaPr>
          <m:jc m:val="left"/>
        </m:oMathParaPr>
        <m:oMath>
          <m:r>
            <m:rPr>
              <m:nor/>
            </m:rPr>
            <w:rPr>
              <w:rFonts w:ascii="Cambria Math" w:hAnsi="Cambria Math"/>
              <w:lang w:val="en-US"/>
            </w:rPr>
            <m:t>FL</m:t>
          </m:r>
          <m:r>
            <m:rPr>
              <m:nor/>
            </m:rPr>
            <w:rPr>
              <w:rFonts w:ascii="Cambria Math" w:hAnsi="Cambria Math"/>
              <w:vertAlign w:val="subscript"/>
              <w:lang w:val="en-US"/>
            </w:rPr>
            <m:t>CompLNG</m:t>
          </m:r>
          <w:proofErr w:type="spellEnd"/>
          <m:r>
            <m:rPr>
              <m:nor/>
            </m:rPr>
            <w:rPr>
              <w:rFonts w:ascii="Cambria Math" w:hAnsi="Cambria Math"/>
              <w:vertAlign w:val="subscript"/>
              <w:lang w:val="en-US"/>
            </w:rPr>
            <m:t xml:space="preserve">, i </m:t>
          </m:r>
          <m:r>
            <m:rPr>
              <m:nor/>
            </m:rPr>
            <w:rPr>
              <w:rFonts w:ascii="Cambria Math" w:hAnsi="Cambria Math"/>
              <w:lang w:val="en-US"/>
            </w:rPr>
            <m:t>= 30</m:t>
          </m:r>
          <m:r>
            <w:rPr>
              <w:rFonts w:ascii="Cambria Math" w:hAnsi="Cambria Math"/>
              <w:lang w:val="en-US"/>
            </w:rPr>
            <m:t>%×CompLNG</m:t>
          </m:r>
          <m:sSub>
            <m:sSubPr>
              <m:ctrlPr>
                <w:rPr>
                  <w:rFonts w:ascii="Cambria Math" w:hAnsi="Cambria Math"/>
                  <w:i/>
                  <w:sz w:val="22"/>
                  <w:szCs w:val="22"/>
                </w:rPr>
              </m:ctrlPr>
            </m:sSubPr>
            <m:e>
              <m:r>
                <w:rPr>
                  <w:rFonts w:ascii="Cambria Math" w:hAnsi="Cambria Math"/>
                  <w:lang w:val="en-US"/>
                </w:rPr>
                <m:t>Bid</m:t>
              </m:r>
            </m:e>
            <m:sub>
              <m:r>
                <w:rPr>
                  <w:rFonts w:ascii="Cambria Math" w:hAnsi="Cambria Math"/>
                  <w:lang w:val="en-US"/>
                </w:rPr>
                <m:t>i</m:t>
              </m:r>
            </m:sub>
          </m:sSub>
        </m:oMath>
      </m:oMathPara>
    </w:p>
    <w:p w14:paraId="46BE312F" w14:textId="77777777" w:rsidR="000471E3" w:rsidRPr="00067692" w:rsidRDefault="000471E3" w:rsidP="000471E3">
      <w:pPr>
        <w:spacing w:after="120" w:line="276" w:lineRule="auto"/>
        <w:ind w:left="851"/>
        <w:jc w:val="both"/>
      </w:pPr>
      <w:r w:rsidRPr="00067692">
        <w:t>Όπου:</w:t>
      </w:r>
    </w:p>
    <w:p w14:paraId="0971BD02" w14:textId="77777777" w:rsidR="000471E3" w:rsidRPr="00067692" w:rsidRDefault="000471E3" w:rsidP="000471E3">
      <w:pPr>
        <w:spacing w:after="120" w:line="276" w:lineRule="auto"/>
        <w:ind w:left="851"/>
        <w:jc w:val="both"/>
      </w:pPr>
      <w:proofErr w:type="spellStart"/>
      <m:oMath>
        <m:r>
          <m:rPr>
            <m:nor/>
          </m:rPr>
          <w:rPr>
            <w:rFonts w:ascii="Cambria Math" w:hAnsi="Cambria Math"/>
            <w:lang w:val="en-US"/>
          </w:rPr>
          <w:lastRenderedPageBreak/>
          <m:t>FL</m:t>
        </m:r>
        <m:r>
          <m:rPr>
            <m:nor/>
          </m:rPr>
          <w:rPr>
            <w:rFonts w:ascii="Cambria Math" w:hAnsi="Cambria Math"/>
            <w:vertAlign w:val="subscript"/>
            <w:lang w:val="en-US"/>
          </w:rPr>
          <m:t>CompLNG</m:t>
        </m:r>
        <w:proofErr w:type="spellEnd"/>
        <m:r>
          <m:rPr>
            <m:nor/>
          </m:rPr>
          <w:rPr>
            <w:rFonts w:ascii="Cambria Math" w:hAnsi="Cambria Math"/>
            <w:vertAlign w:val="subscript"/>
          </w:rPr>
          <m:t xml:space="preserve">, </m:t>
        </m:r>
        <m:r>
          <m:rPr>
            <m:nor/>
          </m:rPr>
          <w:rPr>
            <w:rFonts w:ascii="Cambria Math" w:hAnsi="Cambria Math"/>
            <w:vertAlign w:val="subscript"/>
            <w:lang w:val="en-US"/>
          </w:rPr>
          <m:t>i</m:t>
        </m:r>
        <m:r>
          <m:rPr>
            <m:nor/>
          </m:rPr>
          <w:rPr>
            <w:rFonts w:ascii="Cambria Math" w:hAnsi="Cambria Math"/>
            <w:vertAlign w:val="subscript"/>
          </w:rPr>
          <m:t xml:space="preserve">  </m:t>
        </m:r>
      </m:oMath>
      <w:r w:rsidRPr="00067692">
        <w:t>(σε Ευρώ): Το μέρος του Οικονομικού Ορίου Συμμετοχής που αντιστοιχεί στην οικονομική αξία της προσφοράς (</w:t>
      </w:r>
      <w:r w:rsidRPr="00067692">
        <w:rPr>
          <w:lang w:val="en-US"/>
        </w:rPr>
        <w:t>i</w:t>
      </w:r>
      <w:r w:rsidRPr="00067692">
        <w:t>) του Χρήστη στη Δημοπρασία ΥΦΑ.</w:t>
      </w:r>
    </w:p>
    <w:p w14:paraId="6B6CB38A" w14:textId="77777777" w:rsidR="000471E3" w:rsidRPr="00067692" w:rsidRDefault="000471E3" w:rsidP="000471E3">
      <w:pPr>
        <w:spacing w:after="120" w:line="276" w:lineRule="auto"/>
        <w:ind w:left="851"/>
        <w:jc w:val="both"/>
      </w:pPr>
      <m:oMath>
        <m:r>
          <w:rPr>
            <w:rFonts w:ascii="Cambria Math" w:hAnsi="Cambria Math"/>
            <w:lang w:val="en-US"/>
          </w:rPr>
          <m:t>CompLNG</m:t>
        </m:r>
        <m:sSub>
          <m:sSubPr>
            <m:ctrlPr>
              <w:rPr>
                <w:rFonts w:ascii="Cambria Math" w:hAnsi="Cambria Math"/>
                <w:i/>
                <w:sz w:val="22"/>
                <w:szCs w:val="22"/>
              </w:rPr>
            </m:ctrlPr>
          </m:sSubPr>
          <m:e>
            <m:r>
              <w:rPr>
                <w:rFonts w:ascii="Cambria Math" w:hAnsi="Cambria Math"/>
                <w:lang w:val="en-US"/>
              </w:rPr>
              <m:t>Bid</m:t>
            </m:r>
          </m:e>
          <m:sub>
            <m:r>
              <w:rPr>
                <w:rFonts w:ascii="Cambria Math" w:hAnsi="Cambria Math"/>
                <w:lang w:val="en-US"/>
              </w:rPr>
              <m:t>i</m:t>
            </m:r>
          </m:sub>
        </m:sSub>
      </m:oMath>
      <w:r w:rsidRPr="00067692">
        <w:rPr>
          <w:sz w:val="22"/>
        </w:rPr>
        <w:t xml:space="preserve"> </w:t>
      </w:r>
      <w:r w:rsidRPr="00067692">
        <w:t>(σε Ευρώ): Η  οικονομική αξία της προσφοράς (</w:t>
      </w:r>
      <w:r w:rsidRPr="00067692">
        <w:rPr>
          <w:lang w:val="en-US"/>
        </w:rPr>
        <w:t>i</w:t>
      </w:r>
      <w:r w:rsidRPr="00067692">
        <w:t xml:space="preserve">) του Χρήστη που αντιστοιχεί στη δέσμευση Δυναμικότητας Αεριοποίησης ΥΦΑ, </w:t>
      </w:r>
      <w:del w:id="2247" w:author="Gerasimos Avlonitis" w:date="2021-06-15T22:54:00Z">
        <w:r w:rsidRPr="00067692">
          <w:delText>υπολογιζόμενη</w:delText>
        </w:r>
      </w:del>
      <w:ins w:id="2248" w:author="Gerasimos Avlonitis" w:date="2021-06-15T22:54:00Z">
        <w:r w:rsidR="00660D7B" w:rsidRPr="00502169">
          <w:t>όπως αυτή (οικονομική αξία) υπολογίζεται</w:t>
        </w:r>
      </w:ins>
      <w:r w:rsidRPr="00067692">
        <w:t xml:space="preserve"> σύμφωνα με τα οριζόμενα στην παράγραφο [4].</w:t>
      </w:r>
    </w:p>
    <w:p w14:paraId="59AEDB3C" w14:textId="77777777" w:rsidR="000471E3" w:rsidRPr="00067692" w:rsidRDefault="000471E3" w:rsidP="000471E3">
      <w:pPr>
        <w:spacing w:after="120" w:line="276" w:lineRule="auto"/>
        <w:ind w:left="851" w:hanging="341"/>
        <w:jc w:val="both"/>
      </w:pPr>
      <w:r w:rsidRPr="00067692">
        <w:t>Δ)</w:t>
      </w:r>
      <w:r w:rsidRPr="00067692">
        <w:tab/>
        <w:t>Στην περίπτωση προσφοράς για Συμπληρωματική Δυναμικότητα ΥΦΑ για τα Έτη (Υ+2) έως και (Υ+5), κατά περίπτωση, από το Έτος (Y) διεξαγωγής της Δημοπρασίας ΥΦΑ, το μέρος του Οικονομικού Ορίου Συμμετοχής που δεσμεύεται σε σχέση με την αντίστοιχη Δυναμικότητα Αεριοποίησης ΥΦΑ, υπολογίζεται ως εξής:</w:t>
      </w:r>
    </w:p>
    <w:p w14:paraId="241D6F1B" w14:textId="77777777" w:rsidR="000471E3" w:rsidRPr="00067692" w:rsidRDefault="000471E3" w:rsidP="000471E3">
      <w:pPr>
        <w:spacing w:after="120" w:line="276" w:lineRule="auto"/>
        <w:ind w:left="851" w:hanging="567"/>
        <w:jc w:val="both"/>
        <w:rPr>
          <w:sz w:val="22"/>
          <w:lang w:val="en-US"/>
        </w:rPr>
      </w:pPr>
      <w:proofErr w:type="spellStart"/>
      <m:oMathPara>
        <m:oMathParaPr>
          <m:jc m:val="left"/>
        </m:oMathParaPr>
        <m:oMath>
          <m:r>
            <m:rPr>
              <m:nor/>
            </m:rPr>
            <w:rPr>
              <w:rFonts w:ascii="Cambria Math" w:hAnsi="Cambria Math"/>
              <w:lang w:val="en-US"/>
            </w:rPr>
            <m:t>FL</m:t>
          </m:r>
          <m:r>
            <m:rPr>
              <m:nor/>
            </m:rPr>
            <w:rPr>
              <w:rFonts w:ascii="Cambria Math" w:hAnsi="Cambria Math"/>
              <w:vertAlign w:val="subscript"/>
              <w:lang w:val="en-US"/>
            </w:rPr>
            <m:t>CompLNG</m:t>
          </m:r>
          <w:proofErr w:type="spellEnd"/>
          <m:r>
            <m:rPr>
              <m:nor/>
            </m:rPr>
            <w:rPr>
              <w:rFonts w:ascii="Cambria Math" w:hAnsi="Cambria Math"/>
              <w:vertAlign w:val="subscript"/>
              <w:lang w:val="en-US"/>
            </w:rPr>
            <m:t xml:space="preserve">, i </m:t>
          </m:r>
          <m:r>
            <m:rPr>
              <m:nor/>
            </m:rPr>
            <w:rPr>
              <w:rFonts w:ascii="Cambria Math" w:hAnsi="Cambria Math"/>
              <w:lang w:val="en-US"/>
            </w:rPr>
            <m:t>= 6</m:t>
          </m:r>
          <m:r>
            <w:rPr>
              <w:rFonts w:ascii="Cambria Math" w:hAnsi="Cambria Math"/>
              <w:lang w:val="en-US"/>
            </w:rPr>
            <m:t>%×CompLNG</m:t>
          </m:r>
          <m:sSub>
            <m:sSubPr>
              <m:ctrlPr>
                <w:rPr>
                  <w:rFonts w:ascii="Cambria Math" w:hAnsi="Cambria Math"/>
                  <w:i/>
                  <w:sz w:val="22"/>
                  <w:szCs w:val="22"/>
                </w:rPr>
              </m:ctrlPr>
            </m:sSubPr>
            <m:e>
              <m:r>
                <w:rPr>
                  <w:rFonts w:ascii="Cambria Math" w:hAnsi="Cambria Math"/>
                  <w:lang w:val="en-US"/>
                </w:rPr>
                <m:t>Bid</m:t>
              </m:r>
            </m:e>
            <m:sub>
              <m:r>
                <w:rPr>
                  <w:rFonts w:ascii="Cambria Math" w:hAnsi="Cambria Math"/>
                  <w:lang w:val="en-US"/>
                </w:rPr>
                <m:t>i</m:t>
              </m:r>
            </m:sub>
          </m:sSub>
        </m:oMath>
      </m:oMathPara>
    </w:p>
    <w:p w14:paraId="7EE13655" w14:textId="77777777" w:rsidR="000471E3" w:rsidRPr="00067692" w:rsidRDefault="000471E3" w:rsidP="000471E3">
      <w:pPr>
        <w:spacing w:after="120" w:line="276" w:lineRule="auto"/>
        <w:ind w:left="851"/>
        <w:jc w:val="both"/>
      </w:pPr>
      <w:r w:rsidRPr="00067692">
        <w:t>Όπου:</w:t>
      </w:r>
    </w:p>
    <w:p w14:paraId="20EE4F9F" w14:textId="77777777" w:rsidR="000471E3" w:rsidRPr="00067692" w:rsidRDefault="000471E3" w:rsidP="000471E3">
      <w:pPr>
        <w:spacing w:after="120" w:line="276" w:lineRule="auto"/>
        <w:ind w:left="851"/>
        <w:jc w:val="both"/>
      </w:pPr>
      <w:proofErr w:type="spellStart"/>
      <m:oMath>
        <m:r>
          <m:rPr>
            <m:nor/>
          </m:rPr>
          <w:rPr>
            <w:rFonts w:ascii="Cambria Math" w:hAnsi="Cambria Math"/>
            <w:lang w:val="en-US"/>
          </w:rPr>
          <m:t>FL</m:t>
        </m:r>
        <m:r>
          <m:rPr>
            <m:nor/>
          </m:rPr>
          <w:rPr>
            <w:rFonts w:ascii="Cambria Math" w:hAnsi="Cambria Math"/>
            <w:vertAlign w:val="subscript"/>
            <w:lang w:val="en-US"/>
          </w:rPr>
          <m:t>CompLNG</m:t>
        </m:r>
        <w:proofErr w:type="spellEnd"/>
        <m:r>
          <m:rPr>
            <m:nor/>
          </m:rPr>
          <w:rPr>
            <w:rFonts w:ascii="Cambria Math" w:hAnsi="Cambria Math"/>
            <w:vertAlign w:val="subscript"/>
          </w:rPr>
          <m:t xml:space="preserve">, </m:t>
        </m:r>
        <m:r>
          <m:rPr>
            <m:nor/>
          </m:rPr>
          <w:rPr>
            <w:rFonts w:ascii="Cambria Math" w:hAnsi="Cambria Math"/>
            <w:vertAlign w:val="subscript"/>
            <w:lang w:val="en-US"/>
          </w:rPr>
          <m:t>i</m:t>
        </m:r>
        <m:r>
          <m:rPr>
            <m:nor/>
          </m:rPr>
          <w:rPr>
            <w:rFonts w:ascii="Cambria Math" w:hAnsi="Cambria Math"/>
            <w:vertAlign w:val="subscript"/>
          </w:rPr>
          <m:t xml:space="preserve">  </m:t>
        </m:r>
      </m:oMath>
      <w:r w:rsidRPr="00067692">
        <w:t>(σε Ευρώ): Το μέρος του Οικονομικού Ορίου Συμμετοχής που αντιστοιχεί στην οικονομική αξία της προσφοράς (</w:t>
      </w:r>
      <w:r w:rsidRPr="00067692">
        <w:rPr>
          <w:lang w:val="en-US"/>
        </w:rPr>
        <w:t>i</w:t>
      </w:r>
      <w:r w:rsidRPr="00067692">
        <w:t>) του Χρήστη στη Δημοπρασία ΥΦΑ.</w:t>
      </w:r>
    </w:p>
    <w:p w14:paraId="71713A3C" w14:textId="77777777" w:rsidR="000471E3" w:rsidRPr="00067692" w:rsidRDefault="000471E3" w:rsidP="000471E3">
      <w:pPr>
        <w:spacing w:after="120" w:line="276" w:lineRule="auto"/>
        <w:ind w:left="851"/>
        <w:jc w:val="both"/>
      </w:pPr>
      <m:oMath>
        <m:r>
          <w:rPr>
            <w:rFonts w:ascii="Cambria Math" w:hAnsi="Cambria Math"/>
            <w:lang w:val="en-US"/>
          </w:rPr>
          <m:t>CompLNG</m:t>
        </m:r>
        <m:sSub>
          <m:sSubPr>
            <m:ctrlPr>
              <w:rPr>
                <w:rFonts w:ascii="Cambria Math" w:hAnsi="Cambria Math"/>
                <w:i/>
                <w:sz w:val="22"/>
                <w:szCs w:val="22"/>
              </w:rPr>
            </m:ctrlPr>
          </m:sSubPr>
          <m:e>
            <m:r>
              <w:rPr>
                <w:rFonts w:ascii="Cambria Math" w:hAnsi="Cambria Math"/>
                <w:lang w:val="en-US"/>
              </w:rPr>
              <m:t>Bid</m:t>
            </m:r>
          </m:e>
          <m:sub>
            <m:r>
              <w:rPr>
                <w:rFonts w:ascii="Cambria Math" w:hAnsi="Cambria Math"/>
                <w:lang w:val="en-US"/>
              </w:rPr>
              <m:t>i</m:t>
            </m:r>
          </m:sub>
        </m:sSub>
      </m:oMath>
      <w:r w:rsidRPr="00067692">
        <w:rPr>
          <w:sz w:val="22"/>
        </w:rPr>
        <w:t xml:space="preserve"> </w:t>
      </w:r>
      <w:r w:rsidRPr="00067692">
        <w:t>(σε Ευρώ): Η  οικονομική αξία της προσφοράς (</w:t>
      </w:r>
      <w:r w:rsidRPr="00067692">
        <w:rPr>
          <w:lang w:val="en-US"/>
        </w:rPr>
        <w:t>i</w:t>
      </w:r>
      <w:r w:rsidRPr="00067692">
        <w:t xml:space="preserve">) του Χρήστη που αντιστοιχεί στη δέσμευση Δυναμικότητας Αεριοποίησης ΥΦΑ, </w:t>
      </w:r>
      <w:del w:id="2249" w:author="Gerasimos Avlonitis" w:date="2021-06-15T22:54:00Z">
        <w:r w:rsidRPr="00067692">
          <w:delText>υπολογιζόμενη</w:delText>
        </w:r>
      </w:del>
      <w:ins w:id="2250" w:author="Gerasimos Avlonitis" w:date="2021-06-15T22:54:00Z">
        <w:r w:rsidR="00660D7B" w:rsidRPr="00502169">
          <w:t>όπως αυτή (οικονομική αξία) υπολογίζεται</w:t>
        </w:r>
      </w:ins>
      <w:r w:rsidRPr="00067692">
        <w:t xml:space="preserve"> σύμφωνα με τα οριζόμενα στην παράγραφο [4].</w:t>
      </w:r>
    </w:p>
    <w:p w14:paraId="23024BE3" w14:textId="77777777" w:rsidR="000471E3" w:rsidRPr="00067692" w:rsidRDefault="000471E3" w:rsidP="001B799A">
      <w:pPr>
        <w:numPr>
          <w:ilvl w:val="0"/>
          <w:numId w:val="159"/>
        </w:numPr>
        <w:spacing w:after="120" w:line="276" w:lineRule="auto"/>
        <w:jc w:val="both"/>
      </w:pPr>
      <w:r w:rsidRPr="00067692">
        <w:t>Για την εφαρμογή των παραγράφων [2] και [3], ως οικονομική αξία της προσφοράς Χρήστη στην αντίστοιχη περίπτωση νοείται το τμήμα της συνολικής αξίας της προσφοράς του το οποίο αναλογεί στη Βασική Δραστηριότητα Μεταφοράς και στη Βασική Δραστηριότητα ΥΦΑ, σύμφωνα με τους κανόνες κατανομής του εσόδου από τη Δημοπρασία ΥΦΑ σε κάθε Βασική Δραστηριότητα που καθορίζονται στον Κανονισμό Τιμολόγησης</w:t>
      </w:r>
      <w:r w:rsidR="00C758FF" w:rsidRPr="00067692">
        <w:t xml:space="preserve"> ΕΣΦΑ</w:t>
      </w:r>
      <w:r w:rsidRPr="00067692">
        <w:t xml:space="preserve">. </w:t>
      </w:r>
    </w:p>
    <w:p w14:paraId="2A25F6F1" w14:textId="77777777" w:rsidR="000471E3" w:rsidRPr="00067692" w:rsidRDefault="000471E3" w:rsidP="001B799A">
      <w:pPr>
        <w:numPr>
          <w:ilvl w:val="0"/>
          <w:numId w:val="159"/>
        </w:numPr>
        <w:spacing w:after="120" w:line="276" w:lineRule="auto"/>
        <w:jc w:val="both"/>
      </w:pPr>
      <w:r w:rsidRPr="00067692">
        <w:t xml:space="preserve">Σε περίπτωση που η οικονομική αξία προσφοράς που υποβάλλει Χρήστης είναι μεγαλύτερη του διαθέσιμου μέρους του Οικονομικού Ορίου Συμμετοχής για </w:t>
      </w:r>
      <w:r w:rsidR="00E04D10" w:rsidRPr="00067692">
        <w:t xml:space="preserve">τουλάχιστον μία </w:t>
      </w:r>
      <w:r w:rsidRPr="00067692">
        <w:t>Σύμβαση Πλαίσιο, σύμφωνα με την παράγραφο [1], η προσφορά του Χρήστη απορρίπτεται.</w:t>
      </w:r>
    </w:p>
    <w:p w14:paraId="0D7F4D3A" w14:textId="77777777" w:rsidR="000471E3" w:rsidRPr="00067692" w:rsidRDefault="000471E3" w:rsidP="001B799A">
      <w:pPr>
        <w:numPr>
          <w:ilvl w:val="0"/>
          <w:numId w:val="159"/>
        </w:numPr>
        <w:spacing w:after="120" w:line="276" w:lineRule="auto"/>
        <w:jc w:val="both"/>
      </w:pPr>
      <w:r w:rsidRPr="00067692">
        <w:t xml:space="preserve">Σε περίπτωση που στους όρους διεξαγωγής της Δημοπρασίας ΥΦΑ προβλέπεται η ταυτόχρονη υποβολή προσφορών για περισσότερες της μίας </w:t>
      </w:r>
      <w:del w:id="2251" w:author="Gerasimos Avlonitis" w:date="2021-06-15T22:54:00Z">
        <w:r w:rsidRPr="00067692">
          <w:delText>Τυποποιημένης Χρονοθυρίδας ΥΦΑ,</w:delText>
        </w:r>
      </w:del>
      <w:ins w:id="2252" w:author="Gerasimos Avlonitis" w:date="2021-06-15T22:54:00Z">
        <w:r w:rsidR="00532127" w:rsidRPr="00502169">
          <w:t xml:space="preserve">μεμονωμένες </w:t>
        </w:r>
        <w:r w:rsidRPr="00502169">
          <w:t>Τυποποιημέν</w:t>
        </w:r>
        <w:r w:rsidR="00127FB5" w:rsidRPr="00502169">
          <w:t>ε</w:t>
        </w:r>
        <w:r w:rsidRPr="00502169">
          <w:t>ς Χρονοθυρίδ</w:t>
        </w:r>
        <w:r w:rsidR="00127FB5" w:rsidRPr="00502169">
          <w:t>ε</w:t>
        </w:r>
        <w:r w:rsidRPr="00502169">
          <w:t>ς ΥΦΑ</w:t>
        </w:r>
        <w:r w:rsidR="00532127" w:rsidRPr="00502169">
          <w:t xml:space="preserve"> ή </w:t>
        </w:r>
        <w:r w:rsidR="001761FE" w:rsidRPr="00502169">
          <w:t>για περισσότερες της μίας Σειρές Χρονοθυρίδων</w:t>
        </w:r>
        <w:r w:rsidRPr="00502169">
          <w:t xml:space="preserve">, </w:t>
        </w:r>
        <w:r w:rsidR="001761FE" w:rsidRPr="00502169">
          <w:t xml:space="preserve">σύμφωνα με </w:t>
        </w:r>
        <w:r w:rsidR="00454799" w:rsidRPr="00502169">
          <w:t xml:space="preserve">τις διατάξεις του </w:t>
        </w:r>
        <w:r w:rsidR="001761FE" w:rsidRPr="00502169">
          <w:t>άρθρο</w:t>
        </w:r>
        <w:r w:rsidR="00454799" w:rsidRPr="00502169">
          <w:t>υ [82</w:t>
        </w:r>
        <w:r w:rsidR="00454799" w:rsidRPr="00502169">
          <w:rPr>
            <w:vertAlign w:val="superscript"/>
          </w:rPr>
          <w:t>Α</w:t>
        </w:r>
        <w:r w:rsidR="00454799" w:rsidRPr="00502169">
          <w:t>],</w:t>
        </w:r>
      </w:ins>
      <w:r w:rsidRPr="00067692">
        <w:t xml:space="preserve"> η δέσμευση μέρους του Οικονομικού Ορίου Συμμετοχής που αντιστοιχεί στην οικονομική αξία κάθε προσφοράς που υποβάλλει Χρήστης γίνεται με βάση τη χρονική σειρά υποβολής των προσφορών.</w:t>
      </w:r>
    </w:p>
    <w:p w14:paraId="67C25D18" w14:textId="77777777" w:rsidR="000471E3" w:rsidRPr="00067692" w:rsidRDefault="000471E3" w:rsidP="001B799A">
      <w:pPr>
        <w:numPr>
          <w:ilvl w:val="0"/>
          <w:numId w:val="159"/>
        </w:numPr>
        <w:spacing w:after="120" w:line="276" w:lineRule="auto"/>
        <w:jc w:val="both"/>
      </w:pPr>
      <w:r w:rsidRPr="00067692">
        <w:t xml:space="preserve">Μετά το πέρας της Δημοπρασίας ΥΦΑ, ο Διαχειριστής υπολογίζει το τελικό ύψος της εγγύησης για κάθε Χρήστη και για κάθε Σύμβαση Πλαίσιο, με βάση τα </w:t>
      </w:r>
      <w:r w:rsidRPr="00067692">
        <w:lastRenderedPageBreak/>
        <w:t>αποτελέσματα της διαδικασίας ενοποίησης σε Συνεχή Δυναμικότητα, σύμφωνα με τις διατάξεις του άρθρου [82</w:t>
      </w:r>
      <w:r w:rsidRPr="00067692">
        <w:rPr>
          <w:vertAlign w:val="superscript"/>
        </w:rPr>
        <w:t>Β</w:t>
      </w:r>
      <w:r w:rsidRPr="00067692">
        <w:t>]</w:t>
      </w:r>
      <w:r w:rsidR="0054686F" w:rsidRPr="00067692">
        <w:t xml:space="preserve"> και του Εγχειριδίου Δημοπρασίας ΥΦΑ</w:t>
      </w:r>
      <w:r w:rsidRPr="00067692">
        <w:t xml:space="preserve">, για κάθε Εγκεκριμένη Αίτηση που προέκυψε από την εν λόγω διαδικασία. </w:t>
      </w:r>
    </w:p>
    <w:p w14:paraId="267A564F" w14:textId="77777777" w:rsidR="00013FA4" w:rsidRPr="00067692" w:rsidRDefault="000471E3" w:rsidP="001B799A">
      <w:pPr>
        <w:numPr>
          <w:ilvl w:val="0"/>
          <w:numId w:val="159"/>
        </w:numPr>
        <w:spacing w:after="120" w:line="276" w:lineRule="auto"/>
        <w:jc w:val="both"/>
      </w:pPr>
      <w:r w:rsidRPr="00067692">
        <w:t>Στην περίπτωση δέσμευσης Δεσμοποιημένης Δυναμικότητας ΥΦΑ για την οποία η παροχή των σχετικών υπηρεσιών ξεκινά εντός των Ετών (Υ+</w:t>
      </w:r>
      <w:r w:rsidR="00C30E7C" w:rsidRPr="00067692">
        <w:t>2</w:t>
      </w:r>
      <w:r w:rsidRPr="00067692">
        <w:t>) έως και (Υ+5), κατά περίπτωση, από το Έτος (Y) διεξαγωγής της Δημοπρασίας ΥΦΑ, ο Χρήστης υποχρεούται, πέραν της εγγύησης που παρασχέθηκε κατά τη διεξαγωγή της αντίστοιχης Φάσης της Δημοπρασίας ΥΦΑ σύμφωνα με τις περιπτώσεις Β</w:t>
      </w:r>
      <w:ins w:id="2253" w:author="Gerasimos Avlonitis" w:date="2021-06-15T22:54:00Z">
        <w:r w:rsidRPr="00502169">
          <w:t>)</w:t>
        </w:r>
        <w:r w:rsidR="00CB1B4A" w:rsidRPr="00502169">
          <w:t>,</w:t>
        </w:r>
        <w:r w:rsidRPr="00502169">
          <w:t xml:space="preserve"> Δ)</w:t>
        </w:r>
        <w:r w:rsidR="00973D17" w:rsidRPr="00502169">
          <w:t>,</w:t>
        </w:r>
        <w:r w:rsidR="00CB1B4A" w:rsidRPr="00502169">
          <w:t xml:space="preserve"> ΣΤ</w:t>
        </w:r>
      </w:ins>
      <w:r w:rsidRPr="00067692">
        <w:t xml:space="preserve">) και </w:t>
      </w:r>
      <w:del w:id="2254" w:author="Gerasimos Avlonitis" w:date="2021-06-15T22:54:00Z">
        <w:r w:rsidRPr="00067692">
          <w:delText>Δ) των παραγράφων</w:delText>
        </w:r>
      </w:del>
      <w:ins w:id="2255" w:author="Gerasimos Avlonitis" w:date="2021-06-15T22:54:00Z">
        <w:r w:rsidR="009B2DF0" w:rsidRPr="00502169">
          <w:t>Η)</w:t>
        </w:r>
        <w:r w:rsidR="00973D17" w:rsidRPr="00502169">
          <w:t xml:space="preserve"> </w:t>
        </w:r>
        <w:r w:rsidR="00FC3D96" w:rsidRPr="00502169">
          <w:t>της παραγράφου</w:t>
        </w:r>
      </w:ins>
      <w:r w:rsidRPr="00067692">
        <w:t xml:space="preserve"> [2</w:t>
      </w:r>
      <w:del w:id="2256" w:author="Gerasimos Avlonitis" w:date="2021-06-15T22:54:00Z">
        <w:r w:rsidRPr="00067692">
          <w:delText>]</w:delText>
        </w:r>
      </w:del>
      <w:ins w:id="2257" w:author="Gerasimos Avlonitis" w:date="2021-06-15T22:54:00Z">
        <w:r w:rsidRPr="00502169">
          <w:t>]</w:t>
        </w:r>
        <w:r w:rsidR="00973D17" w:rsidRPr="00502169">
          <w:t>,</w:t>
        </w:r>
        <w:r w:rsidRPr="00502169">
          <w:t xml:space="preserve"> </w:t>
        </w:r>
        <w:r w:rsidR="004F4D9B" w:rsidRPr="00502169">
          <w:t>καθώς</w:t>
        </w:r>
      </w:ins>
      <w:r w:rsidRPr="00067692">
        <w:t xml:space="preserve"> και</w:t>
      </w:r>
      <w:ins w:id="2258" w:author="Gerasimos Avlonitis" w:date="2021-06-15T22:54:00Z">
        <w:r w:rsidRPr="00502169">
          <w:t xml:space="preserve"> </w:t>
        </w:r>
        <w:r w:rsidR="00973D17" w:rsidRPr="00502169">
          <w:t xml:space="preserve">τις περιπτώσεις </w:t>
        </w:r>
        <w:r w:rsidR="004F4D9B" w:rsidRPr="00502169">
          <w:t>Β) και Δ) της παραγράφου</w:t>
        </w:r>
      </w:ins>
      <w:r w:rsidRPr="00067692">
        <w:t xml:space="preserve"> [3], να παράσχει στο Διαχειριστή επιπλέον εγγύηση ίση με ποσοστό</w:t>
      </w:r>
      <w:r w:rsidR="00013FA4" w:rsidRPr="00067692">
        <w:t>:</w:t>
      </w:r>
    </w:p>
    <w:p w14:paraId="3E4DE074" w14:textId="77777777" w:rsidR="00BB6345" w:rsidRPr="00067692" w:rsidRDefault="00BB6345" w:rsidP="00F37994">
      <w:pPr>
        <w:spacing w:after="120" w:line="276" w:lineRule="auto"/>
        <w:ind w:left="360"/>
        <w:jc w:val="both"/>
      </w:pPr>
      <w:r w:rsidRPr="00067692">
        <w:t xml:space="preserve">Α) Είκοσι έξι κόμμα τέσσερα τοις εκατό (26,4%) επί της αξίας της Μεταφορικής Ικανότητας Παράδοσης </w:t>
      </w:r>
      <w:r w:rsidR="00632D66" w:rsidRPr="00067692">
        <w:t xml:space="preserve">σε Αδιάλειπτη Βάση </w:t>
      </w:r>
      <w:r w:rsidRPr="00067692">
        <w:t xml:space="preserve">Σημείου Εισόδου ΥΦΑ που δεσμεύτηκε στη Δημοπρασία ΥΦΑ, </w:t>
      </w:r>
      <w:del w:id="2259" w:author="Gerasimos Avlonitis" w:date="2021-06-15T22:54:00Z">
        <w:r w:rsidRPr="00067692">
          <w:delText>στην περίπτωση Β</w:delText>
        </w:r>
      </w:del>
      <w:ins w:id="2260" w:author="Gerasimos Avlonitis" w:date="2021-06-15T22:54:00Z">
        <w:r w:rsidR="001D66A0" w:rsidRPr="00502169">
          <w:t xml:space="preserve">στις περιπτώσεις </w:t>
        </w:r>
        <w:r w:rsidRPr="00502169">
          <w:t xml:space="preserve">Β) </w:t>
        </w:r>
        <w:r w:rsidR="001D66A0" w:rsidRPr="00502169">
          <w:t>και ΣΤ</w:t>
        </w:r>
      </w:ins>
      <w:r w:rsidRPr="00067692">
        <w:t>) της παραγράφου [</w:t>
      </w:r>
      <w:r w:rsidR="00B66703" w:rsidRPr="00067692">
        <w:t>2</w:t>
      </w:r>
      <w:r w:rsidRPr="00067692">
        <w:t xml:space="preserve">], </w:t>
      </w:r>
    </w:p>
    <w:p w14:paraId="4CA88E1E" w14:textId="77777777" w:rsidR="00BB6345" w:rsidRPr="00067692" w:rsidRDefault="00BB6345" w:rsidP="00F37994">
      <w:pPr>
        <w:spacing w:after="120" w:line="276" w:lineRule="auto"/>
        <w:ind w:left="360"/>
        <w:jc w:val="both"/>
      </w:pPr>
      <w:r w:rsidRPr="00067692">
        <w:t xml:space="preserve">Β) </w:t>
      </w:r>
      <w:r w:rsidR="00B66703" w:rsidRPr="00067692">
        <w:t>Είκοσι έξι κόμμα τέσσερα τοις εκατό (26,4%)</w:t>
      </w:r>
      <w:ins w:id="2261" w:author="Gerasimos Avlonitis" w:date="2021-06-15T22:54:00Z">
        <w:r w:rsidR="0051207D" w:rsidRPr="00502169">
          <w:t xml:space="preserve"> </w:t>
        </w:r>
      </w:ins>
      <w:r w:rsidRPr="00067692">
        <w:t xml:space="preserve">επί της αξίας της Δυναμικότητας Αεριοποίησης ΥΦΑ που δεσμεύτηκε στη Δημοπρασία ΥΦΑ, </w:t>
      </w:r>
      <w:del w:id="2262" w:author="Gerasimos Avlonitis" w:date="2021-06-15T22:54:00Z">
        <w:r w:rsidRPr="00067692">
          <w:delText>στην περίπτωση</w:delText>
        </w:r>
      </w:del>
      <w:ins w:id="2263" w:author="Gerasimos Avlonitis" w:date="2021-06-15T22:54:00Z">
        <w:r w:rsidR="0051207D" w:rsidRPr="00502169">
          <w:t>στις περιπτώσεις</w:t>
        </w:r>
      </w:ins>
      <w:r w:rsidRPr="00067692">
        <w:t xml:space="preserve"> Δ) </w:t>
      </w:r>
      <w:ins w:id="2264" w:author="Gerasimos Avlonitis" w:date="2021-06-15T22:54:00Z">
        <w:r w:rsidR="0051207D" w:rsidRPr="00502169">
          <w:t xml:space="preserve">και Η) </w:t>
        </w:r>
      </w:ins>
      <w:r w:rsidRPr="00067692">
        <w:t>της παραγράφου [</w:t>
      </w:r>
      <w:r w:rsidR="00B66703" w:rsidRPr="00067692">
        <w:t>2</w:t>
      </w:r>
      <w:r w:rsidRPr="00067692">
        <w:t xml:space="preserve">], </w:t>
      </w:r>
    </w:p>
    <w:p w14:paraId="7960F5C7" w14:textId="77777777" w:rsidR="0007068F" w:rsidRPr="00067692" w:rsidRDefault="0007068F" w:rsidP="00F37994">
      <w:pPr>
        <w:spacing w:after="120" w:line="276" w:lineRule="auto"/>
        <w:ind w:left="360"/>
        <w:jc w:val="both"/>
      </w:pPr>
      <w:r w:rsidRPr="00067692">
        <w:t xml:space="preserve">Γ) </w:t>
      </w:r>
      <w:r w:rsidR="00D87CA8" w:rsidRPr="00067692">
        <w:t>Δ</w:t>
      </w:r>
      <w:r w:rsidR="000471E3" w:rsidRPr="00067692">
        <w:t xml:space="preserve">εκαέξι τοις εκατό (16%) επί της αξίας της </w:t>
      </w:r>
      <w:r w:rsidR="00C30E7C" w:rsidRPr="00067692">
        <w:t xml:space="preserve">Μεταφορικής Ικανότητας </w:t>
      </w:r>
      <w:r w:rsidR="00D87CA8" w:rsidRPr="00067692">
        <w:t>Παράδοσης</w:t>
      </w:r>
      <w:r w:rsidR="00632D66" w:rsidRPr="00067692">
        <w:t xml:space="preserve"> σε Αδιάλειπτη Βάση</w:t>
      </w:r>
      <w:r w:rsidR="00D87CA8" w:rsidRPr="00067692">
        <w:t xml:space="preserve"> </w:t>
      </w:r>
      <w:r w:rsidR="003D4B1F" w:rsidRPr="00067692">
        <w:t>Σημείο</w:t>
      </w:r>
      <w:r w:rsidR="00D87CA8" w:rsidRPr="00067692">
        <w:t>υ</w:t>
      </w:r>
      <w:r w:rsidR="003D4B1F" w:rsidRPr="00067692">
        <w:t xml:space="preserve"> Εισόδου ΥΦΑ</w:t>
      </w:r>
      <w:r w:rsidR="00D404FB" w:rsidRPr="00067692">
        <w:t xml:space="preserve"> που δεσμεύτηκε στη Δημοπρασία ΥΦΑ</w:t>
      </w:r>
      <w:r w:rsidR="00D87CA8" w:rsidRPr="00067692">
        <w:t xml:space="preserve">, στην περίπτωση </w:t>
      </w:r>
      <w:r w:rsidRPr="00067692">
        <w:t xml:space="preserve">Β) της παραγράφου [3], </w:t>
      </w:r>
    </w:p>
    <w:p w14:paraId="17C1CE2E" w14:textId="77777777" w:rsidR="00D404FB" w:rsidRPr="00067692" w:rsidRDefault="00AF3C8E" w:rsidP="00F37994">
      <w:pPr>
        <w:spacing w:after="120" w:line="276" w:lineRule="auto"/>
        <w:ind w:left="360"/>
        <w:jc w:val="both"/>
      </w:pPr>
      <w:r w:rsidRPr="00067692">
        <w:t>Δ) Ε</w:t>
      </w:r>
      <w:r w:rsidR="003D4B1F" w:rsidRPr="00067692">
        <w:t xml:space="preserve">ίκοσι τέσσερα τοις εκατό (24%) επί της αξίας της </w:t>
      </w:r>
      <w:r w:rsidR="000471E3" w:rsidRPr="00067692">
        <w:t xml:space="preserve">Δυναμικότητας </w:t>
      </w:r>
      <w:r w:rsidR="003D4B1F" w:rsidRPr="00067692">
        <w:t xml:space="preserve">Αεριοποίησης </w:t>
      </w:r>
      <w:r w:rsidR="000471E3" w:rsidRPr="00067692">
        <w:t xml:space="preserve">ΥΦΑ που δεσμεύτηκε στη Δημοπρασία ΥΦΑ, </w:t>
      </w:r>
      <w:r w:rsidR="00B908DD" w:rsidRPr="00067692">
        <w:t xml:space="preserve">στην περίπτωση </w:t>
      </w:r>
      <w:r w:rsidR="00BB6345" w:rsidRPr="00067692">
        <w:t>Δ</w:t>
      </w:r>
      <w:r w:rsidR="00B908DD" w:rsidRPr="00067692">
        <w:t xml:space="preserve">) της παραγράφου [3], </w:t>
      </w:r>
    </w:p>
    <w:p w14:paraId="010F69FF" w14:textId="77777777" w:rsidR="000471E3" w:rsidRPr="00067692" w:rsidRDefault="000471E3" w:rsidP="00F37994">
      <w:pPr>
        <w:spacing w:after="120" w:line="276" w:lineRule="auto"/>
        <w:ind w:left="360"/>
        <w:jc w:val="both"/>
      </w:pPr>
      <w:r w:rsidRPr="00067692">
        <w:t xml:space="preserve">το αργότερο έως την 1η </w:t>
      </w:r>
      <w:r w:rsidR="003D4B1F" w:rsidRPr="00067692">
        <w:t>Οκτωβρίου</w:t>
      </w:r>
      <w:r w:rsidRPr="00067692">
        <w:t xml:space="preserve"> του Έτους </w:t>
      </w:r>
      <w:r w:rsidR="009A452B" w:rsidRPr="00067692">
        <w:t xml:space="preserve">που προηγείται του Έτους </w:t>
      </w:r>
      <w:r w:rsidRPr="00067692">
        <w:t>παροχής των σχετικών υπηρεσιών. Ως αξία της Δεσμοποιημένης Δυναμικότητας ΥΦΑ που δεσμεύτηκε στη Δημοπρασία ΥΦΑ νοείται το τμήμα της συνολικής αξίας της Δεσμοποιημένης Δυναμικότητας ΥΦΑ το οποίο αναλογεί στη Βασική Δραστηριότητα Μεταφοράς και στη Βασική Δραστηριότητα ΥΦΑ, σύμφωνα με τους κανόνες κατανομής του εσόδου από τη Δημοπρασία ΥΦΑ σε κάθε Βασική Δραστηριότητα που καθορίζονται στον Κανονισμό Τιμολόγησης</w:t>
      </w:r>
      <w:r w:rsidR="00C758FF" w:rsidRPr="00067692">
        <w:t xml:space="preserve"> ΕΣΦΑ</w:t>
      </w:r>
      <w:r w:rsidRPr="00067692">
        <w:t>.</w:t>
      </w:r>
    </w:p>
    <w:p w14:paraId="4762005A" w14:textId="77777777" w:rsidR="000471E3" w:rsidRPr="00067692" w:rsidRDefault="000471E3" w:rsidP="001B799A">
      <w:pPr>
        <w:numPr>
          <w:ilvl w:val="0"/>
          <w:numId w:val="159"/>
        </w:numPr>
        <w:spacing w:after="120" w:line="276" w:lineRule="auto"/>
        <w:jc w:val="both"/>
      </w:pPr>
      <w:r w:rsidRPr="00067692">
        <w:t>Στην περίπτωση που το τίμημα για τη δέσμευση Δεσμοποιημένης Δυναμικότητας ΥΦΑ, όπως διαμορφώθηκε με το πέρας της Δημοπρασίας ΥΦΑ, διαφέρει από τη χρέωση για τη χρήση της Δεσμοποιημένης Δυναμικότητας ΥΦΑ κατά το χρόνο έναρξης παροχής των αντίστοιχων υπηρεσιών, κατά τα ειδικότερα οριζόμενα στον Κανονισμό Τιμολόγησης</w:t>
      </w:r>
      <w:r w:rsidR="00C758FF" w:rsidRPr="00067692">
        <w:t xml:space="preserve"> ΕΣΦΑ</w:t>
      </w:r>
      <w:r w:rsidRPr="00067692">
        <w:t>, το αναπροσαρμοσμένο σύμφωνα με την πραγματική χρέωση για τη χρήση της Δεσμοποιημένης Δυναμικότητας ΥΦΑ μέρος της εγγύησης, λαμβάνεται υπόψη κατά τον υπολογισμό του Ελάχιστου Ορίου Εγγύησης Χρήστη μία (1) εργάσιμη ημέρα πριν την έναρξη παροχής των αντίστοιχων υπηρεσιών.</w:t>
      </w:r>
    </w:p>
    <w:p w14:paraId="15B456B0" w14:textId="77777777" w:rsidR="009A60A5" w:rsidRPr="00067692" w:rsidRDefault="000471E3" w:rsidP="001B799A">
      <w:pPr>
        <w:numPr>
          <w:ilvl w:val="0"/>
          <w:numId w:val="159"/>
        </w:numPr>
        <w:spacing w:after="120" w:line="276" w:lineRule="auto"/>
        <w:jc w:val="both"/>
      </w:pPr>
      <w:r w:rsidRPr="00067692">
        <w:lastRenderedPageBreak/>
        <w:t xml:space="preserve">Κάθε λεπτομέρεια σχετική με τη διαδικασία υποβολής, απόσυρσης, αντικατάστασης και απόρριψης προσφορών σε κάθε δημοπρασία, τα κριτήρια εγκυρότητας των προσφορών, τον υπολογισμό της οικονομικής αξίας προσφοράς </w:t>
      </w:r>
      <w:r w:rsidR="00C758FF" w:rsidRPr="00067692">
        <w:t>κατά περίπτωση</w:t>
      </w:r>
      <w:r w:rsidRPr="00067692">
        <w:t xml:space="preserve">, τη διαδικασία ενημέρωσης του Χρήστη σχετικά με το μέρος του Οικονομικού Ορίου Συμμετοχής που παραμένει διαθέσιμο μετά το πέρας κάθε </w:t>
      </w:r>
      <w:r w:rsidR="00C758FF" w:rsidRPr="00067692">
        <w:t xml:space="preserve">σταδίου της διαδικασίας </w:t>
      </w:r>
      <w:r w:rsidRPr="00067692">
        <w:t>και κάθε σχετικό θέμα, καθορίζονται σύμφωνα με τις διατάξεις του Κεφαλαίου [11].</w:t>
      </w:r>
    </w:p>
    <w:p w14:paraId="426E62A6" w14:textId="77777777" w:rsidR="005247EB" w:rsidRPr="00067692" w:rsidRDefault="005247EB" w:rsidP="005247EB">
      <w:pPr>
        <w:spacing w:after="120" w:line="276" w:lineRule="auto"/>
        <w:jc w:val="both"/>
      </w:pPr>
    </w:p>
    <w:p w14:paraId="1FCB4370" w14:textId="77777777" w:rsidR="00D93C64" w:rsidRPr="00067692" w:rsidRDefault="00D93C64">
      <w:r w:rsidRPr="00067692">
        <w:br w:type="page"/>
      </w:r>
    </w:p>
    <w:p w14:paraId="53E6DDF4" w14:textId="77777777" w:rsidR="00544822" w:rsidRPr="00067692" w:rsidRDefault="00544822" w:rsidP="00544822">
      <w:pPr>
        <w:pStyle w:val="a"/>
        <w:numPr>
          <w:ilvl w:val="0"/>
          <w:numId w:val="0"/>
        </w:numPr>
      </w:pPr>
      <w:bookmarkStart w:id="2265" w:name="_Toc472605391"/>
      <w:bookmarkStart w:id="2266" w:name="_Toc53750501"/>
      <w:bookmarkStart w:id="2267" w:name="_Toc44243779"/>
      <w:r w:rsidRPr="00067692">
        <w:lastRenderedPageBreak/>
        <w:t>Κ</w:t>
      </w:r>
      <w:r w:rsidRPr="00067692">
        <w:rPr>
          <w:caps w:val="0"/>
        </w:rPr>
        <w:t>ΕΦΑΛΑΙΟ 4</w:t>
      </w:r>
      <w:bookmarkEnd w:id="2265"/>
      <w:bookmarkEnd w:id="2266"/>
      <w:bookmarkEnd w:id="2267"/>
    </w:p>
    <w:p w14:paraId="5ADDB14E" w14:textId="77777777" w:rsidR="00544822" w:rsidRPr="00067692" w:rsidRDefault="00544822" w:rsidP="00647BEB">
      <w:pPr>
        <w:keepNext/>
        <w:keepLines/>
        <w:suppressAutoHyphens/>
        <w:spacing w:after="240" w:line="276" w:lineRule="auto"/>
        <w:contextualSpacing/>
        <w:jc w:val="center"/>
        <w:outlineLvl w:val="3"/>
        <w:rPr>
          <w:rFonts w:cs="Arial"/>
          <w:b/>
          <w:bCs/>
          <w:smallCaps/>
          <w:kern w:val="28"/>
          <w:sz w:val="32"/>
          <w:szCs w:val="32"/>
        </w:rPr>
      </w:pPr>
      <w:bookmarkStart w:id="2268" w:name="_Toc472605392"/>
      <w:bookmarkStart w:id="2269" w:name="_Toc53750502"/>
      <w:bookmarkStart w:id="2270" w:name="_Toc44243780"/>
      <w:r w:rsidRPr="00067692">
        <w:rPr>
          <w:rFonts w:cs="Arial"/>
          <w:b/>
          <w:bCs/>
          <w:smallCaps/>
          <w:kern w:val="28"/>
          <w:sz w:val="32"/>
          <w:szCs w:val="32"/>
        </w:rPr>
        <w:t>Προγραμματισμός Λειτουργίας ΕΣΜΦΑ</w:t>
      </w:r>
      <w:bookmarkEnd w:id="2268"/>
      <w:bookmarkEnd w:id="2269"/>
      <w:bookmarkEnd w:id="2270"/>
    </w:p>
    <w:p w14:paraId="05E7EB1C" w14:textId="77777777" w:rsidR="00544822" w:rsidRPr="00067692" w:rsidRDefault="00544822" w:rsidP="00206633">
      <w:pPr>
        <w:pStyle w:val="a0"/>
        <w:numPr>
          <w:ilvl w:val="2"/>
          <w:numId w:val="71"/>
        </w:numPr>
        <w:snapToGrid w:val="0"/>
        <w:ind w:left="864"/>
      </w:pPr>
      <w:bookmarkStart w:id="2271" w:name="_Toc472605393"/>
      <w:bookmarkStart w:id="2272" w:name="_Toc53750503"/>
      <w:bookmarkStart w:id="2273" w:name="_Toc44243781"/>
      <w:bookmarkEnd w:id="2271"/>
      <w:bookmarkEnd w:id="2272"/>
      <w:bookmarkEnd w:id="2273"/>
    </w:p>
    <w:p w14:paraId="2D33489F" w14:textId="77777777" w:rsidR="00544822" w:rsidRPr="00067692" w:rsidRDefault="00544822" w:rsidP="00544822">
      <w:pPr>
        <w:rPr>
          <w:lang w:val="en-US"/>
        </w:rPr>
      </w:pPr>
    </w:p>
    <w:p w14:paraId="2375BF20" w14:textId="77777777" w:rsidR="00544822" w:rsidRPr="00067692" w:rsidRDefault="00544822" w:rsidP="00206633">
      <w:pPr>
        <w:pStyle w:val="a0"/>
        <w:numPr>
          <w:ilvl w:val="2"/>
          <w:numId w:val="71"/>
        </w:numPr>
        <w:snapToGrid w:val="0"/>
        <w:ind w:left="864"/>
      </w:pPr>
      <w:bookmarkStart w:id="2274" w:name="_Toc472605394"/>
      <w:bookmarkStart w:id="2275" w:name="_Toc53750504"/>
      <w:bookmarkStart w:id="2276" w:name="_Toc44243782"/>
      <w:bookmarkEnd w:id="2274"/>
      <w:bookmarkEnd w:id="2275"/>
      <w:bookmarkEnd w:id="2276"/>
    </w:p>
    <w:p w14:paraId="7731ED69" w14:textId="77777777" w:rsidR="00544822" w:rsidRPr="00067692" w:rsidRDefault="00544822" w:rsidP="00544822">
      <w:pPr>
        <w:pStyle w:val="Char1"/>
        <w:rPr>
          <w:lang w:val="en-US"/>
        </w:rPr>
      </w:pPr>
    </w:p>
    <w:p w14:paraId="516DDD97" w14:textId="77777777" w:rsidR="00544822" w:rsidRPr="00067692" w:rsidRDefault="00544822" w:rsidP="00206633">
      <w:pPr>
        <w:pStyle w:val="a0"/>
        <w:numPr>
          <w:ilvl w:val="2"/>
          <w:numId w:val="71"/>
        </w:numPr>
        <w:snapToGrid w:val="0"/>
        <w:ind w:left="709" w:hanging="283"/>
      </w:pPr>
      <w:bookmarkStart w:id="2277" w:name="_Toc472605395"/>
      <w:bookmarkStart w:id="2278" w:name="_Toc53750505"/>
      <w:bookmarkStart w:id="2279" w:name="_Toc44243783"/>
      <w:bookmarkEnd w:id="2277"/>
      <w:bookmarkEnd w:id="2278"/>
      <w:bookmarkEnd w:id="2279"/>
    </w:p>
    <w:p w14:paraId="7EDABAD9" w14:textId="77777777" w:rsidR="00544822" w:rsidRPr="00067692" w:rsidRDefault="00544822" w:rsidP="00544822">
      <w:pPr>
        <w:rPr>
          <w:lang w:val="en-US"/>
        </w:rPr>
      </w:pPr>
    </w:p>
    <w:p w14:paraId="283F2499" w14:textId="77777777" w:rsidR="00544822" w:rsidRPr="00067692" w:rsidRDefault="00544822" w:rsidP="0051053C">
      <w:pPr>
        <w:pStyle w:val="a0"/>
        <w:numPr>
          <w:ilvl w:val="0"/>
          <w:numId w:val="0"/>
        </w:numPr>
        <w:ind w:left="993" w:hanging="567"/>
      </w:pPr>
      <w:bookmarkStart w:id="2280" w:name="_Toc472605396"/>
      <w:bookmarkStart w:id="2281" w:name="_Toc53750506"/>
      <w:bookmarkStart w:id="2282" w:name="_Toc44243784"/>
      <w:r w:rsidRPr="00067692">
        <w:t>Άρθρο 24</w:t>
      </w:r>
      <w:r w:rsidRPr="00067692">
        <w:rPr>
          <w:vertAlign w:val="superscript"/>
        </w:rPr>
        <w:t>Α</w:t>
      </w:r>
      <w:bookmarkEnd w:id="2280"/>
      <w:bookmarkEnd w:id="2281"/>
      <w:bookmarkEnd w:id="2282"/>
    </w:p>
    <w:p w14:paraId="196BCE89" w14:textId="77777777" w:rsidR="00544822" w:rsidRPr="00067692" w:rsidRDefault="00544822" w:rsidP="00544822">
      <w:pPr>
        <w:pStyle w:val="Char1"/>
      </w:pPr>
    </w:p>
    <w:p w14:paraId="57DF2626" w14:textId="77777777" w:rsidR="00544822" w:rsidRPr="00067692" w:rsidRDefault="00544822" w:rsidP="00206633">
      <w:pPr>
        <w:pStyle w:val="a0"/>
        <w:numPr>
          <w:ilvl w:val="2"/>
          <w:numId w:val="71"/>
        </w:numPr>
        <w:snapToGrid w:val="0"/>
        <w:ind w:left="864"/>
      </w:pPr>
      <w:bookmarkStart w:id="2283" w:name="_Toc472605397"/>
      <w:bookmarkStart w:id="2284" w:name="_Toc53750507"/>
      <w:bookmarkStart w:id="2285" w:name="_Toc44243785"/>
      <w:bookmarkEnd w:id="2283"/>
      <w:bookmarkEnd w:id="2284"/>
      <w:bookmarkEnd w:id="2285"/>
    </w:p>
    <w:p w14:paraId="26C76B7A" w14:textId="77777777" w:rsidR="00544822" w:rsidRPr="00067692" w:rsidRDefault="00544822" w:rsidP="00544822">
      <w:pPr>
        <w:pStyle w:val="Char1"/>
        <w:rPr>
          <w:lang w:val="en-US"/>
        </w:rPr>
      </w:pPr>
      <w:bookmarkStart w:id="2286" w:name="_Toc472605398"/>
      <w:bookmarkStart w:id="2287" w:name="_Toc53750508"/>
      <w:bookmarkStart w:id="2288" w:name="_Toc44243786"/>
      <w:r w:rsidRPr="00067692">
        <w:t>Ημερήσιος Προγραμματισμός</w:t>
      </w:r>
      <w:bookmarkEnd w:id="2286"/>
      <w:bookmarkEnd w:id="2287"/>
      <w:bookmarkEnd w:id="2288"/>
      <w:r w:rsidRPr="00067692">
        <w:t xml:space="preserve"> </w:t>
      </w:r>
    </w:p>
    <w:p w14:paraId="4B7301D5" w14:textId="77777777" w:rsidR="00544822" w:rsidRPr="00067692" w:rsidRDefault="00544822" w:rsidP="00206633">
      <w:pPr>
        <w:pStyle w:val="1Char"/>
        <w:numPr>
          <w:ilvl w:val="0"/>
          <w:numId w:val="72"/>
        </w:numPr>
        <w:ind w:left="567" w:hanging="567"/>
        <w:rPr>
          <w:lang w:val="el-GR" w:eastAsia="el-GR"/>
        </w:rPr>
      </w:pPr>
      <w:r w:rsidRPr="00067692">
        <w:rPr>
          <w:lang w:val="el-GR" w:eastAsia="el-GR"/>
        </w:rPr>
        <w:t>Για την καλή, αξιόπιστη, ασφαλή και πλέον οικονομική λειτουργία του ΕΣΜΦΑ ο Διαχειριστής εκπονεί Ημερήσιο Προγραμματισμό μέσω του οποίου προγραμματίζεται ο τρόπος λειτουργίας του ΕΣΜΦΑ για κάθε Ημέρα.</w:t>
      </w:r>
    </w:p>
    <w:p w14:paraId="161A3268" w14:textId="77777777" w:rsidR="00544822" w:rsidRPr="00067692" w:rsidRDefault="00544822" w:rsidP="00206633">
      <w:pPr>
        <w:pStyle w:val="1Char"/>
        <w:numPr>
          <w:ilvl w:val="0"/>
          <w:numId w:val="72"/>
        </w:numPr>
        <w:ind w:left="567" w:hanging="567"/>
        <w:rPr>
          <w:lang w:val="el-GR" w:eastAsia="el-GR"/>
        </w:rPr>
      </w:pPr>
      <w:r w:rsidRPr="00067692">
        <w:t>Για το σκοπό αυτό, κάθε Χρήστης Μεταφοράς</w:t>
      </w:r>
      <w:r w:rsidRPr="00CB4531">
        <w:rPr>
          <w:color w:val="2B579A"/>
          <w:shd w:val="clear" w:color="auto" w:fill="E6E6E6"/>
        </w:rPr>
        <w:fldChar w:fldCharType="begin"/>
      </w:r>
      <w:r w:rsidRPr="00067692">
        <w:instrText xml:space="preserve"> XE "Χρήστης Μεταφοράς" </w:instrText>
      </w:r>
      <w:r w:rsidRPr="00CB4531">
        <w:rPr>
          <w:color w:val="2B579A"/>
          <w:shd w:val="clear" w:color="auto" w:fill="E6E6E6"/>
        </w:rPr>
        <w:fldChar w:fldCharType="end"/>
      </w:r>
      <w:r w:rsidRPr="00067692">
        <w:t xml:space="preserve"> ο οποίος έχει </w:t>
      </w:r>
      <w:r w:rsidR="009F00DC" w:rsidRPr="00067692">
        <w:t>εν ισχύι</w:t>
      </w:r>
      <w:r w:rsidRPr="00067692">
        <w:t xml:space="preserve"> Εγκεκριμένη Αίτηση Αδιάλειπτων Υπηρεσιών ή Εγκεκριμένη Αίτηση Διακοπτόμενων Υπηρεσιών, υποβάλλει στο Διαχειριστή:</w:t>
      </w:r>
    </w:p>
    <w:p w14:paraId="060C7416" w14:textId="77777777" w:rsidR="00544822" w:rsidRPr="00067692" w:rsidRDefault="00544822" w:rsidP="00D170F0">
      <w:pPr>
        <w:pStyle w:val="1Char"/>
        <w:numPr>
          <w:ilvl w:val="0"/>
          <w:numId w:val="0"/>
        </w:numPr>
        <w:ind w:left="1134" w:hanging="567"/>
        <w:rPr>
          <w:lang w:val="el-GR" w:eastAsia="el-GR"/>
        </w:rPr>
      </w:pPr>
      <w:r w:rsidRPr="00067692">
        <w:rPr>
          <w:lang w:val="el-GR" w:eastAsia="el-GR"/>
        </w:rPr>
        <w:t>-</w:t>
      </w:r>
      <w:r w:rsidR="00DC0CE3" w:rsidRPr="00067692">
        <w:rPr>
          <w:lang w:val="el-GR" w:eastAsia="el-GR"/>
        </w:rPr>
        <w:tab/>
      </w:r>
      <w:r w:rsidRPr="00067692">
        <w:rPr>
          <w:lang w:val="el-GR" w:eastAsia="el-GR"/>
        </w:rPr>
        <w:t xml:space="preserve">Ημερήσια Δήλωση Παράδοσης και Παραλαβής Φυσικού Αερίου (Ημερήσια Δήλωση) ή/και, </w:t>
      </w:r>
    </w:p>
    <w:p w14:paraId="26CE1B3A" w14:textId="77777777" w:rsidR="00544822" w:rsidRPr="00067692" w:rsidRDefault="00544822" w:rsidP="00D170F0">
      <w:pPr>
        <w:pStyle w:val="1Char"/>
        <w:numPr>
          <w:ilvl w:val="0"/>
          <w:numId w:val="0"/>
        </w:numPr>
        <w:ind w:left="1134" w:hanging="567"/>
        <w:rPr>
          <w:lang w:val="el-GR" w:eastAsia="el-GR"/>
        </w:rPr>
      </w:pPr>
      <w:r w:rsidRPr="00067692">
        <w:rPr>
          <w:lang w:val="el-GR" w:eastAsia="el-GR"/>
        </w:rPr>
        <w:t>-</w:t>
      </w:r>
      <w:r w:rsidR="009917CC" w:rsidRPr="00067692">
        <w:rPr>
          <w:lang w:val="el-GR" w:eastAsia="el-GR"/>
        </w:rPr>
        <w:tab/>
      </w:r>
      <w:r w:rsidRPr="00067692">
        <w:rPr>
          <w:lang w:val="el-GR" w:eastAsia="el-GR"/>
        </w:rPr>
        <w:t xml:space="preserve">Ημερήσια Επαναδήλωση Παράδοσης και Παραλαβής Φυσικού Αερίου (Ημερήσια Επαναδήλωση) </w:t>
      </w:r>
    </w:p>
    <w:p w14:paraId="4BF7527E" w14:textId="77777777" w:rsidR="00544822" w:rsidRPr="00067692" w:rsidRDefault="009917CC" w:rsidP="00D170F0">
      <w:pPr>
        <w:pStyle w:val="1Char"/>
        <w:numPr>
          <w:ilvl w:val="0"/>
          <w:numId w:val="0"/>
        </w:numPr>
        <w:tabs>
          <w:tab w:val="left" w:pos="720"/>
        </w:tabs>
        <w:ind w:left="567" w:hanging="567"/>
        <w:rPr>
          <w:lang w:val="el-GR" w:eastAsia="el-GR"/>
        </w:rPr>
      </w:pPr>
      <w:r w:rsidRPr="00067692">
        <w:rPr>
          <w:lang w:val="el-GR" w:eastAsia="el-GR"/>
        </w:rPr>
        <w:tab/>
      </w:r>
      <w:r w:rsidR="00544822" w:rsidRPr="00067692">
        <w:rPr>
          <w:lang w:val="el-GR" w:eastAsia="el-GR"/>
        </w:rPr>
        <w:t xml:space="preserve">σύμφωνα με τα οριζόμενα στο </w:t>
      </w:r>
      <w:r w:rsidR="005C40B6">
        <w:fldChar w:fldCharType="begin"/>
      </w:r>
      <w:r w:rsidR="005C40B6">
        <w:instrText xml:space="preserve"> HYPERLINK "http://apollo.rae.gr/mail/plountou.nsf/0/716418C0B5C47E01C4F4D764B2444372/$File/ΚΕΦΑΛΑΙΟ%204%20ful_ren_final.doc?OpenElement&amp;amp;File</w:instrText>
      </w:r>
      <w:r w:rsidR="005C40B6">
        <w:instrText xml:space="preserve">Name=%CE%9A%CE%95%CE%A6%CE%91%CE%9B%CE%91%CE%99%CE%9F%204%20ful_ren_final.doc" \l "Αρθρο26" </w:instrText>
      </w:r>
      <w:r w:rsidR="005C40B6">
        <w:fldChar w:fldCharType="separate"/>
      </w:r>
      <w:r w:rsidR="00544822" w:rsidRPr="00067692">
        <w:rPr>
          <w:rStyle w:val="Hyperlink"/>
          <w:lang w:val="el-GR" w:eastAsia="el-GR"/>
        </w:rPr>
        <w:t>άρθρο [26]</w:t>
      </w:r>
      <w:r w:rsidR="005C40B6">
        <w:rPr>
          <w:rStyle w:val="Hyperlink"/>
          <w:lang w:val="el-GR" w:eastAsia="el-GR"/>
        </w:rPr>
        <w:fldChar w:fldCharType="end"/>
      </w:r>
      <w:r w:rsidR="00544822" w:rsidRPr="00067692">
        <w:rPr>
          <w:lang w:val="el-GR" w:eastAsia="el-GR"/>
        </w:rPr>
        <w:t>.</w:t>
      </w:r>
    </w:p>
    <w:p w14:paraId="6A247E1E" w14:textId="77777777" w:rsidR="00544822" w:rsidRPr="00067692" w:rsidRDefault="00544822" w:rsidP="00206633">
      <w:pPr>
        <w:pStyle w:val="1Char"/>
        <w:numPr>
          <w:ilvl w:val="0"/>
          <w:numId w:val="72"/>
        </w:numPr>
        <w:ind w:left="567" w:hanging="567"/>
        <w:rPr>
          <w:lang w:val="el-GR"/>
        </w:rPr>
      </w:pPr>
      <w:r w:rsidRPr="00067692">
        <w:t xml:space="preserve">Για την περίπτωση όπου Χρήστης Μεταφοράς υποβάλλει δήλωση σε Σημείο Δημοπράτησης Μεταφορικής Ικανότητας, η οποία αφορά σε Δεσμοποιημένη Μεταφορική Ικανότητα Παράδοσης/Παραλαβής με ενιαία δήλωση σύμφωνα με το άρθρο [19] του Κανονισμού </w:t>
      </w:r>
      <w:r w:rsidR="009F00DC" w:rsidRPr="00067692">
        <w:rPr>
          <w:lang w:val="el-GR"/>
        </w:rPr>
        <w:t>459</w:t>
      </w:r>
      <w:r w:rsidR="009F00DC" w:rsidRPr="00067692">
        <w:t>/201</w:t>
      </w:r>
      <w:r w:rsidR="009F00DC" w:rsidRPr="00067692">
        <w:rPr>
          <w:lang w:val="el-GR"/>
        </w:rPr>
        <w:t>7</w:t>
      </w:r>
      <w:r w:rsidRPr="00067692">
        <w:rPr>
          <w:lang w:val="el-GR"/>
        </w:rPr>
        <w:t xml:space="preserve"> και</w:t>
      </w:r>
      <w:r w:rsidRPr="00067692">
        <w:t xml:space="preserve"> το Εγχειρίδιο Εφαρμογής Δημοπρασιών</w:t>
      </w:r>
      <w:r w:rsidRPr="00067692">
        <w:rPr>
          <w:lang w:val="el-GR"/>
        </w:rPr>
        <w:t>, η ενιαία δήλωση υποβάλλεται σύμφωνα με τις διατάξεις του άρθρου [26] και</w:t>
      </w:r>
      <w:r w:rsidRPr="00067692">
        <w:t xml:space="preserve"> προσαρτάται στην Ημερήσια Δήλωση ή Ημερήσια Επαναδήλωση του Χρήστη, κατά περίπτωση.</w:t>
      </w:r>
      <w:r w:rsidRPr="00067692">
        <w:rPr>
          <w:lang w:val="el-GR"/>
        </w:rPr>
        <w:t xml:space="preserve"> Οι Ποσότητες Φυσικού Αερίου οι οποίες περιλαμβάνονται στην ενιαία δήλωση δεν περιλαμβάνονται σε τυχόν άλλη δήλωση του Χρήστη Μεταφοράς η οποία υποβάλλεται σύμφωνα με την παράγραφο [2] του παρόντος άρθρου.</w:t>
      </w:r>
    </w:p>
    <w:p w14:paraId="150736A4" w14:textId="77777777" w:rsidR="00544822" w:rsidRPr="00067692" w:rsidRDefault="00544822" w:rsidP="009917CC">
      <w:pPr>
        <w:pStyle w:val="10"/>
        <w:ind w:left="567" w:hanging="567"/>
      </w:pPr>
    </w:p>
    <w:p w14:paraId="50C80114" w14:textId="77777777" w:rsidR="00544822" w:rsidRPr="00067692" w:rsidRDefault="00544822" w:rsidP="00206633">
      <w:pPr>
        <w:pStyle w:val="a0"/>
        <w:numPr>
          <w:ilvl w:val="2"/>
          <w:numId w:val="71"/>
        </w:numPr>
        <w:snapToGrid w:val="0"/>
        <w:ind w:left="864"/>
      </w:pPr>
      <w:bookmarkStart w:id="2289" w:name="_Toc472605399"/>
      <w:bookmarkStart w:id="2290" w:name="_Toc53750509"/>
      <w:bookmarkStart w:id="2291" w:name="_Toc44243787"/>
      <w:bookmarkEnd w:id="2289"/>
      <w:bookmarkEnd w:id="2290"/>
      <w:bookmarkEnd w:id="2291"/>
    </w:p>
    <w:p w14:paraId="23DE2B64" w14:textId="77777777" w:rsidR="00544822" w:rsidRPr="00067692" w:rsidRDefault="00544822" w:rsidP="00544822">
      <w:pPr>
        <w:pStyle w:val="Char1"/>
      </w:pPr>
      <w:bookmarkStart w:id="2292" w:name="_Toc472605400"/>
      <w:bookmarkStart w:id="2293" w:name="_Toc53750510"/>
      <w:bookmarkStart w:id="2294" w:name="_Toc44243788"/>
      <w:r w:rsidRPr="00067692">
        <w:t xml:space="preserve">Υποβολή και περιεχόμενο Ημερήσιων Δηλώσεων και </w:t>
      </w:r>
      <w:r w:rsidR="009F35D0" w:rsidRPr="00067692">
        <w:t xml:space="preserve">Ημερήσιων </w:t>
      </w:r>
      <w:r w:rsidRPr="00067692">
        <w:t>Επαναδηλώσεων</w:t>
      </w:r>
      <w:bookmarkEnd w:id="2292"/>
      <w:bookmarkEnd w:id="2293"/>
      <w:bookmarkEnd w:id="2294"/>
    </w:p>
    <w:p w14:paraId="1D336DFA" w14:textId="77777777" w:rsidR="00544822" w:rsidRPr="00067692" w:rsidRDefault="00544822" w:rsidP="00206633">
      <w:pPr>
        <w:numPr>
          <w:ilvl w:val="0"/>
          <w:numId w:val="73"/>
        </w:numPr>
        <w:spacing w:after="120"/>
        <w:ind w:left="567" w:hanging="567"/>
        <w:jc w:val="both"/>
      </w:pPr>
      <w:r w:rsidRPr="00067692">
        <w:t>Οι Ημερήσιες Δηλώσεις και οι Ημερήσιες Επαναδηλώσεις υποβάλλονται από τους Χρήστες Μεταφοράς στον Διαχειριστή, μέσω του Ηλεκτρονικού Πληροφοριακού Συστήματος σύμφωνα με το υπόδειγμα «Ημερήσια Δήλωση / Επαναδήλωση Παράδοσης και Παραλαβής Φυσικού Αερίου», το οποίο δημοσιεύεται στο Ηλεκτρονικό Πληροφοριακό Σύστημα.</w:t>
      </w:r>
    </w:p>
    <w:p w14:paraId="590ED0B5" w14:textId="77777777" w:rsidR="00544822" w:rsidRPr="00067692" w:rsidRDefault="00544822" w:rsidP="00180CB3">
      <w:pPr>
        <w:numPr>
          <w:ilvl w:val="0"/>
          <w:numId w:val="3"/>
        </w:numPr>
        <w:tabs>
          <w:tab w:val="num" w:pos="2642"/>
        </w:tabs>
        <w:spacing w:after="120"/>
        <w:ind w:left="567" w:hanging="567"/>
        <w:jc w:val="both"/>
      </w:pPr>
      <w:r w:rsidRPr="00067692">
        <w:t>Οι Χρήστες Μεταφοράς δύνανται να υποβάλουν Ημερήσιες Δηλώσεις οι οποίες αφορούν σε συγκεκριμένη Ημέρα, εφόσον έχουν δεσμεύσει Μεταφορική Ικανότητα Παράδοσης, Παραλαβής</w:t>
      </w:r>
      <w:r w:rsidR="00970017" w:rsidRPr="00067692">
        <w:t xml:space="preserve">, Συζευγμένη </w:t>
      </w:r>
      <w:r w:rsidRPr="00067692">
        <w:t xml:space="preserve"> </w:t>
      </w:r>
      <w:r w:rsidR="00242526" w:rsidRPr="00067692">
        <w:t>Μεταφορική Ικανότητα Παράδοσης, Παραλαβής, Συσχετισμένη  Μεταφορική Ικανότητα Παράδοσης</w:t>
      </w:r>
      <w:r w:rsidR="007E4077" w:rsidRPr="00067692">
        <w:t>,</w:t>
      </w:r>
      <w:r w:rsidR="00242526" w:rsidRPr="00067692">
        <w:t xml:space="preserve"> </w:t>
      </w:r>
      <w:r w:rsidR="007E4077" w:rsidRPr="00067692">
        <w:t xml:space="preserve">Παραλαβής, </w:t>
      </w:r>
      <w:r w:rsidR="00242526" w:rsidRPr="00067692">
        <w:t xml:space="preserve"> </w:t>
      </w:r>
      <w:r w:rsidRPr="00067692">
        <w:t xml:space="preserve">για την Ημέρα αυτή, έως τις 15:00 της προηγούμενης Ημέρας </w:t>
      </w:r>
      <w:r w:rsidR="00123D8A" w:rsidRPr="00067692">
        <w:t xml:space="preserve">από την Ημέρα στην οποία αφορούν </w:t>
      </w:r>
      <w:r w:rsidRPr="00067692">
        <w:t xml:space="preserve">(Προθεσμία Δηλώσεων).  </w:t>
      </w:r>
    </w:p>
    <w:p w14:paraId="28699522" w14:textId="77777777" w:rsidR="00544822" w:rsidRPr="00067692" w:rsidRDefault="00544822" w:rsidP="00180CB3">
      <w:pPr>
        <w:numPr>
          <w:ilvl w:val="0"/>
          <w:numId w:val="3"/>
        </w:numPr>
        <w:spacing w:after="120"/>
        <w:ind w:left="567" w:hanging="567"/>
        <w:jc w:val="both"/>
      </w:pPr>
      <w:r w:rsidRPr="00067692">
        <w:t>Οι Χρήστες Μεταφοράς δύνανται να υποβάλουν Ημερήσιες Επαναδηλώσεις οι οποίες αφορούν σε συγκεκριμένη Ημέρα, εφόσον έχουν δεσμεύσει Μεταφορική</w:t>
      </w:r>
      <w:r w:rsidR="00426E2D" w:rsidRPr="00067692">
        <w:t>, Συζευγμένη, Συσχ</w:t>
      </w:r>
      <w:r w:rsidR="00D72D88" w:rsidRPr="00067692">
        <w:t>ε</w:t>
      </w:r>
      <w:r w:rsidR="00426E2D" w:rsidRPr="00067692">
        <w:t xml:space="preserve">τισμένη, </w:t>
      </w:r>
      <w:r w:rsidRPr="00067692">
        <w:t xml:space="preserve">ή/και Διακοπτόμενη Μεταφορική Ικανότητα Παράδοσης, Παραλαβής για την Ημέρα αυτή, εντός της Περιόδου Επαναδηλώσεων, η οποία αρχίζει την </w:t>
      </w:r>
      <w:r w:rsidR="006B7149" w:rsidRPr="00067692">
        <w:t>17</w:t>
      </w:r>
      <w:r w:rsidRPr="00067692">
        <w:t>:00 της προηγούμενης Ημέρας από την Ημέρα στην οποία αφορούν (Έναρξη της Περιόδου Επαναδηλώσεων) και λήγει την 04:00 της Ημέρας στην οποία αφορούν (Λήξη της Περιόδου Επαναδηλώσεων</w:t>
      </w:r>
      <w:r w:rsidR="009533A4" w:rsidRPr="00067692">
        <w:t>)</w:t>
      </w:r>
      <w:r w:rsidRPr="00067692">
        <w:t>:</w:t>
      </w:r>
    </w:p>
    <w:p w14:paraId="758B09F9" w14:textId="77777777" w:rsidR="00544822" w:rsidRPr="00067692" w:rsidRDefault="00544822" w:rsidP="004B0F7B">
      <w:pPr>
        <w:spacing w:after="120"/>
        <w:ind w:left="993" w:hanging="426"/>
        <w:jc w:val="both"/>
      </w:pPr>
      <w:r w:rsidRPr="00067692">
        <w:t>Α)</w:t>
      </w:r>
      <w:r w:rsidRPr="00067692">
        <w:tab/>
        <w:t xml:space="preserve">Η Περίοδος Επαναδηλώσεων διαιρείται σε τριάντα πέντε (35) διαδοχικούς Κύκλους Επαναδηλώσεων. Ως Προθεσμία Κύκλου Επαναδηλώσεων ορίζεται το πέρας του αντίστοιχου Κύκλου Επαναδηλώσεων.  </w:t>
      </w:r>
    </w:p>
    <w:p w14:paraId="720A8061" w14:textId="77777777" w:rsidR="00544822" w:rsidRPr="00067692" w:rsidRDefault="002C7C2E" w:rsidP="00114325">
      <w:pPr>
        <w:spacing w:after="120"/>
        <w:ind w:left="1530" w:hanging="396"/>
        <w:jc w:val="both"/>
        <w:rPr>
          <w:lang w:eastAsia="x-none"/>
        </w:rPr>
      </w:pPr>
      <w:r w:rsidRPr="00067692">
        <w:rPr>
          <w:lang w:val="en-US"/>
        </w:rPr>
        <w:t>i</w:t>
      </w:r>
      <w:r w:rsidRPr="00067692">
        <w:rPr>
          <w:lang w:eastAsia="x-none"/>
        </w:rPr>
        <w:t>)</w:t>
      </w:r>
      <w:r w:rsidR="00D674B4" w:rsidRPr="00067692">
        <w:rPr>
          <w:lang w:eastAsia="x-none"/>
        </w:rPr>
        <w:tab/>
      </w:r>
      <w:r w:rsidR="00544822" w:rsidRPr="00067692">
        <w:rPr>
          <w:lang w:eastAsia="x-none"/>
        </w:rPr>
        <w:t>ο πρώτος Κύκλος Επαναδηλώσεων έχει έναρξη την Έναρξη της Περιόδου Επαναδηλώσεων και Προθεσμία την 18:00 της προηγούμενης Ημέρας από την Ημέρα στην οποία αφορά</w:t>
      </w:r>
      <w:r w:rsidR="009533A4" w:rsidRPr="00067692">
        <w:rPr>
          <w:lang w:eastAsia="x-none"/>
        </w:rPr>
        <w:t>,</w:t>
      </w:r>
      <w:r w:rsidR="00544822" w:rsidRPr="00067692">
        <w:rPr>
          <w:lang w:eastAsia="x-none"/>
        </w:rPr>
        <w:t xml:space="preserve"> </w:t>
      </w:r>
    </w:p>
    <w:p w14:paraId="17EBEADF" w14:textId="77777777" w:rsidR="00544822" w:rsidRPr="00067692" w:rsidRDefault="002C7C2E" w:rsidP="00114325">
      <w:pPr>
        <w:spacing w:after="120"/>
        <w:ind w:left="1530" w:hanging="396"/>
        <w:jc w:val="both"/>
        <w:rPr>
          <w:lang w:eastAsia="x-none"/>
        </w:rPr>
      </w:pPr>
      <w:r w:rsidRPr="00067692">
        <w:rPr>
          <w:lang w:val="en-US"/>
        </w:rPr>
        <w:t>ii</w:t>
      </w:r>
      <w:r w:rsidRPr="00067692">
        <w:rPr>
          <w:lang w:eastAsia="x-none"/>
        </w:rPr>
        <w:t>)</w:t>
      </w:r>
      <w:r w:rsidR="00D674B4" w:rsidRPr="00067692">
        <w:rPr>
          <w:lang w:eastAsia="x-none"/>
        </w:rPr>
        <w:tab/>
      </w:r>
      <w:r w:rsidR="00544822" w:rsidRPr="00067692">
        <w:rPr>
          <w:lang w:eastAsia="x-none"/>
        </w:rPr>
        <w:t xml:space="preserve">οι λοιποί Κύκλοι Επαναδηλώσεων είναι ωριαίοι με έναρξη την Προθεσμία του αμέσως προηγούμενου Κύκλου Επαναδήλωσης. </w:t>
      </w:r>
    </w:p>
    <w:p w14:paraId="509E3A90" w14:textId="77777777" w:rsidR="00CA28B1" w:rsidRPr="00067692" w:rsidRDefault="00CA28B1" w:rsidP="0009359E">
      <w:pPr>
        <w:spacing w:after="120"/>
        <w:ind w:left="993" w:hanging="426"/>
        <w:jc w:val="both"/>
      </w:pPr>
      <w:r w:rsidRPr="00067692">
        <w:t xml:space="preserve">Β) </w:t>
      </w:r>
      <w:r w:rsidR="00B809B7" w:rsidRPr="00067692">
        <w:tab/>
      </w:r>
      <w:r w:rsidRPr="00067692">
        <w:t xml:space="preserve">Ειδικότερα για το Σημείο Εισόδου ΥΦΑ, η Περίοδος Επαναδηλώσεων διαιρείται σε </w:t>
      </w:r>
      <w:del w:id="2295" w:author="Gerasimos Avlonitis" w:date="2021-06-15T22:54:00Z">
        <w:r w:rsidRPr="00067692">
          <w:delText>δεκα</w:delText>
        </w:r>
        <w:r w:rsidR="00B3097B" w:rsidRPr="00067692">
          <w:delText>τέσσερις</w:delText>
        </w:r>
        <w:r w:rsidRPr="00067692">
          <w:delText xml:space="preserve"> (1</w:delText>
        </w:r>
        <w:r w:rsidR="00B3097B" w:rsidRPr="00067692">
          <w:delText>4</w:delText>
        </w:r>
      </w:del>
      <w:ins w:id="2296" w:author="Gerasimos Avlonitis" w:date="2021-06-15T22:54:00Z">
        <w:r w:rsidR="006A6BBB" w:rsidRPr="00502169">
          <w:t xml:space="preserve">δεκαπέντε </w:t>
        </w:r>
        <w:r w:rsidR="003B6E92" w:rsidRPr="00502169">
          <w:t>(15</w:t>
        </w:r>
      </w:ins>
      <w:r w:rsidRPr="00067692">
        <w:t>) διαδοχικούς Κύκλους Επαναδηλώσεων εκ των οποίων:</w:t>
      </w:r>
    </w:p>
    <w:p w14:paraId="61398013" w14:textId="77777777" w:rsidR="00CA28B1" w:rsidRPr="00067692" w:rsidRDefault="002C7C2E" w:rsidP="00114325">
      <w:pPr>
        <w:spacing w:after="120"/>
        <w:ind w:left="1530" w:hanging="396"/>
        <w:jc w:val="both"/>
        <w:rPr>
          <w:lang w:eastAsia="x-none"/>
        </w:rPr>
      </w:pPr>
      <w:r w:rsidRPr="00067692">
        <w:rPr>
          <w:lang w:val="en-US"/>
        </w:rPr>
        <w:t>i</w:t>
      </w:r>
      <w:r w:rsidRPr="00067692">
        <w:rPr>
          <w:lang w:eastAsia="x-none"/>
        </w:rPr>
        <w:t>)</w:t>
      </w:r>
      <w:r w:rsidR="00CA28B1" w:rsidRPr="00067692">
        <w:rPr>
          <w:lang w:eastAsia="x-none"/>
        </w:rPr>
        <w:tab/>
        <w:t xml:space="preserve">ο πρώτος Κύκλος Επαναδηλώσεων έχει έναρξη την Έναρξη της Περιόδου Επαναδηλώσεων και Προθεσμία την 18:00 της προηγούμενης Ημέρας από την Ημέρα στην οποία αφορά, </w:t>
      </w:r>
    </w:p>
    <w:p w14:paraId="75F349F7" w14:textId="77777777" w:rsidR="00CA28B1" w:rsidRPr="00067692" w:rsidRDefault="002C7C2E" w:rsidP="00114325">
      <w:pPr>
        <w:spacing w:after="120"/>
        <w:ind w:left="1530" w:hanging="396"/>
        <w:jc w:val="both"/>
        <w:rPr>
          <w:lang w:eastAsia="x-none"/>
        </w:rPr>
      </w:pPr>
      <w:r w:rsidRPr="00067692">
        <w:rPr>
          <w:lang w:val="en-US"/>
        </w:rPr>
        <w:t>ii</w:t>
      </w:r>
      <w:r w:rsidRPr="00067692">
        <w:rPr>
          <w:lang w:eastAsia="x-none"/>
        </w:rPr>
        <w:t>)</w:t>
      </w:r>
      <w:r w:rsidR="00CA28B1" w:rsidRPr="00067692">
        <w:rPr>
          <w:lang w:eastAsia="x-none"/>
        </w:rPr>
        <w:tab/>
        <w:t>οι επόμενοι δέκα (10) Κύκλοι Επαναδηλώσεων είναι ωριαίοι με έναρξη την Προθεσμία του αμέσως προηγούμενου Κύκλου Επαναδηλώσεων</w:t>
      </w:r>
      <w:r w:rsidR="00024C40" w:rsidRPr="00067692">
        <w:rPr>
          <w:lang w:eastAsia="x-none"/>
        </w:rPr>
        <w:t>,</w:t>
      </w:r>
    </w:p>
    <w:p w14:paraId="11698C9C" w14:textId="77777777" w:rsidR="00CA28B1" w:rsidRPr="00067692" w:rsidRDefault="002C7C2E" w:rsidP="00114325">
      <w:pPr>
        <w:spacing w:after="120"/>
        <w:ind w:left="1530" w:hanging="396"/>
        <w:jc w:val="both"/>
        <w:rPr>
          <w:lang w:eastAsia="x-none"/>
        </w:rPr>
      </w:pPr>
      <w:r w:rsidRPr="00067692">
        <w:rPr>
          <w:lang w:val="en-US"/>
        </w:rPr>
        <w:t>iii</w:t>
      </w:r>
      <w:r w:rsidRPr="00067692">
        <w:rPr>
          <w:lang w:eastAsia="x-none"/>
        </w:rPr>
        <w:t>)</w:t>
      </w:r>
      <w:r w:rsidR="00CA28B1" w:rsidRPr="00067692">
        <w:rPr>
          <w:lang w:eastAsia="x-none"/>
        </w:rPr>
        <w:tab/>
        <w:t>ο επόμενος Κύκλος Επαναδηλώσεων έχει έναρξη την 04:00 της προηγούμενης Ημέρας από την Ημέρα στην οποία αφορά και λήγει την 1</w:t>
      </w:r>
      <w:r w:rsidR="00380053" w:rsidRPr="00067692">
        <w:rPr>
          <w:lang w:eastAsia="x-none"/>
        </w:rPr>
        <w:t>3</w:t>
      </w:r>
      <w:r w:rsidR="00CA28B1" w:rsidRPr="00067692">
        <w:rPr>
          <w:lang w:eastAsia="x-none"/>
        </w:rPr>
        <w:t>:00 της Ημέρας στην οποία αφορά</w:t>
      </w:r>
      <w:r w:rsidR="00024C40" w:rsidRPr="00067692">
        <w:rPr>
          <w:lang w:eastAsia="x-none"/>
        </w:rPr>
        <w:t>,</w:t>
      </w:r>
    </w:p>
    <w:p w14:paraId="1943E429" w14:textId="77777777" w:rsidR="00380053" w:rsidRPr="00067692" w:rsidRDefault="00380053" w:rsidP="00114325">
      <w:pPr>
        <w:spacing w:after="120"/>
        <w:ind w:left="1530" w:hanging="396"/>
        <w:jc w:val="both"/>
        <w:rPr>
          <w:lang w:eastAsia="x-none"/>
        </w:rPr>
      </w:pPr>
      <w:r w:rsidRPr="00067692">
        <w:rPr>
          <w:lang w:val="en-US"/>
        </w:rPr>
        <w:t>iv</w:t>
      </w:r>
      <w:r w:rsidRPr="00067692">
        <w:rPr>
          <w:lang w:eastAsia="x-none"/>
        </w:rPr>
        <w:t xml:space="preserve">) ο επόμενος Κύκλος Επαναδηλώσεων έχει έναρξη την </w:t>
      </w:r>
      <w:r w:rsidR="009F2B64" w:rsidRPr="00067692">
        <w:rPr>
          <w:lang w:eastAsia="x-none"/>
        </w:rPr>
        <w:t>13</w:t>
      </w:r>
      <w:r w:rsidRPr="00067692">
        <w:rPr>
          <w:lang w:eastAsia="x-none"/>
        </w:rPr>
        <w:t xml:space="preserve">:00 </w:t>
      </w:r>
      <w:del w:id="2297" w:author="Gerasimos Avlonitis" w:date="2021-06-15T22:54:00Z">
        <w:r w:rsidRPr="00067692">
          <w:rPr>
            <w:lang w:eastAsia="x-none"/>
          </w:rPr>
          <w:delText xml:space="preserve">της προηγούμενης Ημέρας από την Ημέρα στην οποία αφορά </w:delText>
        </w:r>
      </w:del>
      <w:r w:rsidRPr="00067692">
        <w:rPr>
          <w:lang w:eastAsia="x-none"/>
        </w:rPr>
        <w:t>και λήγει την 1</w:t>
      </w:r>
      <w:r w:rsidR="009F2B64" w:rsidRPr="00067692">
        <w:rPr>
          <w:lang w:eastAsia="x-none"/>
        </w:rPr>
        <w:t>7</w:t>
      </w:r>
      <w:r w:rsidRPr="00067692">
        <w:rPr>
          <w:lang w:eastAsia="x-none"/>
        </w:rPr>
        <w:t>:00 της Ημέρας στην οποία αφορά,</w:t>
      </w:r>
    </w:p>
    <w:p w14:paraId="5C94C82B" w14:textId="77777777" w:rsidR="00CA28B1" w:rsidRPr="00067692" w:rsidRDefault="002C7C2E" w:rsidP="00114325">
      <w:pPr>
        <w:spacing w:after="120"/>
        <w:ind w:left="1530" w:hanging="396"/>
        <w:jc w:val="both"/>
        <w:rPr>
          <w:ins w:id="2298" w:author="Gerasimos Avlonitis" w:date="2021-06-15T22:54:00Z"/>
          <w:lang w:eastAsia="x-none"/>
        </w:rPr>
      </w:pPr>
      <w:r w:rsidRPr="00067692">
        <w:rPr>
          <w:lang w:val="en-US"/>
        </w:rPr>
        <w:lastRenderedPageBreak/>
        <w:t>v</w:t>
      </w:r>
      <w:r w:rsidRPr="00067692">
        <w:rPr>
          <w:lang w:eastAsia="x-none"/>
        </w:rPr>
        <w:t>)</w:t>
      </w:r>
      <w:r w:rsidR="00CA28B1" w:rsidRPr="00067692">
        <w:rPr>
          <w:lang w:eastAsia="x-none"/>
        </w:rPr>
        <w:tab/>
        <w:t xml:space="preserve">ο επόμενος </w:t>
      </w:r>
      <w:del w:id="2299" w:author="Gerasimos Avlonitis" w:date="2021-06-15T22:54:00Z">
        <w:r w:rsidR="00CA28B1" w:rsidRPr="00067692">
          <w:rPr>
            <w:lang w:eastAsia="x-none"/>
          </w:rPr>
          <w:delText xml:space="preserve">και τελευταίος </w:delText>
        </w:r>
      </w:del>
      <w:r w:rsidR="00CA28B1" w:rsidRPr="00067692">
        <w:rPr>
          <w:lang w:eastAsia="x-none"/>
        </w:rPr>
        <w:t xml:space="preserve">Κύκλος Επαναδηλώσεων έχει έναρξη την 17:00 και λήγει την </w:t>
      </w:r>
      <w:r w:rsidR="00EF717B" w:rsidRPr="00067692">
        <w:rPr>
          <w:lang w:eastAsia="x-none"/>
        </w:rPr>
        <w:t>21</w:t>
      </w:r>
      <w:r w:rsidR="00CA28B1" w:rsidRPr="00067692">
        <w:rPr>
          <w:lang w:eastAsia="x-none"/>
        </w:rPr>
        <w:t>:00 της Ημέρας στην οποία αφορά</w:t>
      </w:r>
      <w:ins w:id="2300" w:author="Gerasimos Avlonitis" w:date="2021-06-15T22:54:00Z">
        <w:r w:rsidR="00E27C85" w:rsidRPr="00502169">
          <w:rPr>
            <w:lang w:eastAsia="x-none"/>
          </w:rPr>
          <w:t>,</w:t>
        </w:r>
      </w:ins>
      <w:del w:id="2301" w:author="Gerasimos Avlonitis" w:date="2021-06-16T09:28:00Z">
        <w:r w:rsidR="00024C40" w:rsidRPr="00067692">
          <w:rPr>
            <w:lang w:eastAsia="x-none"/>
          </w:rPr>
          <w:delText>.</w:delText>
        </w:r>
      </w:del>
    </w:p>
    <w:p w14:paraId="28152D6F" w14:textId="43173EFA" w:rsidR="00CA28B1" w:rsidRPr="00502169" w:rsidRDefault="003B6E92" w:rsidP="00114325">
      <w:pPr>
        <w:spacing w:after="120"/>
        <w:ind w:left="1530" w:hanging="396"/>
        <w:jc w:val="both"/>
        <w:rPr>
          <w:ins w:id="2302" w:author="Gerasimos Avlonitis" w:date="2021-06-16T09:28:00Z"/>
          <w:lang w:eastAsia="x-none"/>
        </w:rPr>
      </w:pPr>
      <w:ins w:id="2303" w:author="Gerasimos Avlonitis" w:date="2021-06-15T22:54:00Z">
        <w:r w:rsidRPr="00502169">
          <w:rPr>
            <w:lang w:val="en-US" w:eastAsia="x-none"/>
          </w:rPr>
          <w:t>vi</w:t>
        </w:r>
        <w:r w:rsidRPr="00502169">
          <w:rPr>
            <w:lang w:eastAsia="x-none"/>
          </w:rPr>
          <w:t>)</w:t>
        </w:r>
        <w:r w:rsidRPr="00502169">
          <w:rPr>
            <w:lang w:eastAsia="x-none"/>
          </w:rPr>
          <w:tab/>
          <w:t>ο επόμενος και τελευταίος Κύκλος Επαναδηλώσεων έχει έναρξη την 21:00 και λήγει την 01:00 της Ημέρας στην οποία αφορά</w:t>
        </w:r>
      </w:ins>
      <w:ins w:id="2304" w:author="Gerasimos Avlonitis" w:date="2021-06-16T09:28:00Z">
        <w:r w:rsidR="00024C40" w:rsidRPr="00502169">
          <w:rPr>
            <w:lang w:eastAsia="x-none"/>
          </w:rPr>
          <w:t>.</w:t>
        </w:r>
      </w:ins>
    </w:p>
    <w:p w14:paraId="52CFFA34" w14:textId="77777777" w:rsidR="00544822" w:rsidRPr="00067692" w:rsidRDefault="00544822" w:rsidP="00180CB3">
      <w:pPr>
        <w:numPr>
          <w:ilvl w:val="0"/>
          <w:numId w:val="3"/>
        </w:numPr>
        <w:spacing w:after="120"/>
        <w:ind w:left="567" w:hanging="567"/>
        <w:jc w:val="both"/>
      </w:pPr>
      <w:r w:rsidRPr="00067692">
        <w:t xml:space="preserve">Μέχρι τη λήξη της Προθεσμίας Δηλώσεων και κάθε Κύκλου Επαναδηλώσεων, οι Ημερήσιες Δηλώσεις και οι Ημερήσιες Επαναδηλώσεις τροποποιούνται ελεύθερα από τους Χρήστες Μεταφοράς.  </w:t>
      </w:r>
    </w:p>
    <w:p w14:paraId="0FBE7BE7" w14:textId="77777777" w:rsidR="00544822" w:rsidRPr="00067692" w:rsidRDefault="00544822" w:rsidP="00CC5AAC">
      <w:pPr>
        <w:numPr>
          <w:ilvl w:val="0"/>
          <w:numId w:val="3"/>
        </w:numPr>
        <w:tabs>
          <w:tab w:val="num" w:pos="2642"/>
        </w:tabs>
        <w:spacing w:after="120"/>
        <w:ind w:left="567" w:hanging="567"/>
        <w:jc w:val="both"/>
      </w:pPr>
      <w:r w:rsidRPr="00067692">
        <w:t>Ο Χρήστης Μεταφοράς οφείλει να αναφέρει στην Ημερήσια Δήλωση και σε κάθε Ημερήσια Επαναδήλωσή του, τ</w:t>
      </w:r>
      <w:r w:rsidRPr="00067692">
        <w:rPr>
          <w:lang w:val="x-none"/>
        </w:rPr>
        <w:t xml:space="preserve">ον </w:t>
      </w:r>
      <w:r w:rsidR="00CB7A60" w:rsidRPr="00067692">
        <w:t>Κ</w:t>
      </w:r>
      <w:r w:rsidR="00CB7A60" w:rsidRPr="00067692">
        <w:rPr>
          <w:lang w:val="x-none"/>
        </w:rPr>
        <w:t xml:space="preserve">ωδικό </w:t>
      </w:r>
      <w:proofErr w:type="spellStart"/>
      <w:r w:rsidRPr="00067692">
        <w:rPr>
          <w:lang w:val="en-US"/>
        </w:rPr>
        <w:t>EIC</w:t>
      </w:r>
      <w:proofErr w:type="spellEnd"/>
      <w:r w:rsidRPr="00067692">
        <w:t xml:space="preserve"> του, την Ημέρα που αφορά, καθώς και:</w:t>
      </w:r>
    </w:p>
    <w:p w14:paraId="19A40CAF" w14:textId="77777777" w:rsidR="00544822" w:rsidRPr="00067692" w:rsidRDefault="00544822" w:rsidP="004B0F7B">
      <w:pPr>
        <w:spacing w:after="120"/>
        <w:ind w:left="1134" w:hanging="567"/>
        <w:jc w:val="both"/>
      </w:pPr>
      <w:r w:rsidRPr="00067692">
        <w:t>Α)</w:t>
      </w:r>
      <w:r w:rsidRPr="00067692">
        <w:tab/>
        <w:t>Την συνολική Ποσότητα Φυσικού Αερίου που θα παραδώσει σε κάθε Σημείο Εισόδου</w:t>
      </w:r>
      <w:r w:rsidR="00F36AFA" w:rsidRPr="00067692">
        <w:t>,</w:t>
      </w:r>
      <w:r w:rsidR="00CB7A60" w:rsidRPr="00067692">
        <w:t xml:space="preserve"> </w:t>
      </w:r>
      <w:r w:rsidRPr="00067692">
        <w:t>κάθε Σημείο Εισόδου Αντίστροφης Ροής</w:t>
      </w:r>
      <w:r w:rsidR="00EF717B" w:rsidRPr="00067692">
        <w:t>, αναφέροντας διακριτά το τμήμα  της Ποσότητας που θα παραδώσει μέσω Συζευγμένης Μεταφορικής Ικανότητας Παράδοσης</w:t>
      </w:r>
      <w:r w:rsidR="00000BF7" w:rsidRPr="00067692">
        <w:t xml:space="preserve"> και </w:t>
      </w:r>
      <w:r w:rsidR="00880CA6" w:rsidRPr="00067692">
        <w:t xml:space="preserve">το τμήμα </w:t>
      </w:r>
      <w:r w:rsidR="00DA12C2" w:rsidRPr="00067692">
        <w:t xml:space="preserve">της Ποσότητας </w:t>
      </w:r>
      <w:r w:rsidR="00880CA6" w:rsidRPr="00067692">
        <w:t xml:space="preserve">που θα παραδώσει </w:t>
      </w:r>
      <w:r w:rsidR="00000BF7" w:rsidRPr="00067692">
        <w:t>μέσω Συσχετισμένης Μεταφορικής Ικανότητας Παράδοσης</w:t>
      </w:r>
      <w:r w:rsidR="00E87D99" w:rsidRPr="00067692">
        <w:rPr>
          <w:lang w:eastAsia="en-US"/>
        </w:rPr>
        <w:t xml:space="preserve">. </w:t>
      </w:r>
      <w:r w:rsidRPr="00067692">
        <w:t xml:space="preserve">Στην περίπτωση υποβολής τυχόν ενιαίας δήλωσης, σύμφωνα με το άρθρο [19] του Κανονισμού </w:t>
      </w:r>
      <w:r w:rsidR="00E87D99" w:rsidRPr="00067692">
        <w:rPr>
          <w:lang w:eastAsia="en-US"/>
        </w:rPr>
        <w:t>459/2017</w:t>
      </w:r>
      <w:r w:rsidRPr="00067692">
        <w:t>, ο Διαχειριστής στην συνολική Ποσότητα προς παράδοση του Χρήστη, κατά το προηγούμενο εδάφιο, αθροίζει τις αντίστοιχες Ποσότητες της ενιαίας αυτής δήλωσης.</w:t>
      </w:r>
    </w:p>
    <w:p w14:paraId="45875F27" w14:textId="77777777" w:rsidR="00E87D99" w:rsidRPr="00067692" w:rsidRDefault="00E87D99" w:rsidP="00E87D99">
      <w:pPr>
        <w:spacing w:after="120"/>
        <w:ind w:left="1134" w:hanging="567"/>
        <w:jc w:val="both"/>
        <w:rPr>
          <w:lang w:eastAsia="en-US"/>
        </w:rPr>
      </w:pPr>
      <w:r w:rsidRPr="00067692">
        <w:rPr>
          <w:lang w:eastAsia="en-US"/>
        </w:rPr>
        <w:t>Β)</w:t>
      </w:r>
      <w:r w:rsidRPr="00067692">
        <w:rPr>
          <w:lang w:eastAsia="en-US"/>
        </w:rPr>
        <w:tab/>
        <w:t>Την συνολική Ποσότητα Φυσικού Αερίου που θα παραλάβει από κάθε Σημείο Εξόδου, κάθε Σημείο Εξόδου Αντίστροφης Ροής</w:t>
      </w:r>
      <w:r w:rsidR="00EF717B" w:rsidRPr="00067692">
        <w:rPr>
          <w:lang w:eastAsia="en-US"/>
        </w:rPr>
        <w:t xml:space="preserve">, </w:t>
      </w:r>
      <w:r w:rsidR="00EE1F6E" w:rsidRPr="00067692">
        <w:rPr>
          <w:lang w:eastAsia="en-US"/>
        </w:rPr>
        <w:t>αναφέροντας διακριτά το τμήμα της Ποσότητας που θα παραλάβει μέσω Συζευγμένης Μεταφορικής Ικανότητας Παραλαβής</w:t>
      </w:r>
      <w:r w:rsidR="005725F0" w:rsidRPr="00067692">
        <w:rPr>
          <w:lang w:eastAsia="en-US"/>
        </w:rPr>
        <w:t xml:space="preserve"> </w:t>
      </w:r>
      <w:r w:rsidR="005725F0" w:rsidRPr="00067692">
        <w:t xml:space="preserve">και </w:t>
      </w:r>
      <w:r w:rsidR="00DA12C2" w:rsidRPr="00067692">
        <w:rPr>
          <w:lang w:eastAsia="en-US"/>
        </w:rPr>
        <w:t xml:space="preserve">το τμήμα  της Ποσότητας που θα παραλάβει </w:t>
      </w:r>
      <w:r w:rsidR="005725F0" w:rsidRPr="00067692">
        <w:t xml:space="preserve">μέσω Συσχετισμένης Μεταφορικής Ικανότητας </w:t>
      </w:r>
      <w:r w:rsidR="005725F0" w:rsidRPr="00067692">
        <w:rPr>
          <w:lang w:eastAsia="en-US"/>
        </w:rPr>
        <w:t>Παραλαβής</w:t>
      </w:r>
      <w:r w:rsidRPr="00067692">
        <w:rPr>
          <w:lang w:eastAsia="en-US"/>
        </w:rPr>
        <w:t xml:space="preserve">. Στην περίπτωση υποβολής τυχόν ενιαίας δήλωσης, σύμφωνα με το άρθρο [19] του Κανονισμού 459/2017, ο Διαχειριστής στην συνολική Ποσότητα προς παραλαβή του Χρήστη, κατά το προηγούμενο εδάφιο, αθροίζει τις αντίστοιχες Ποσότητες της ενιαίας αυτής δήλωσης.  </w:t>
      </w:r>
    </w:p>
    <w:p w14:paraId="755A433E" w14:textId="77777777" w:rsidR="00544822" w:rsidRPr="00067692" w:rsidRDefault="00A82935" w:rsidP="008D279A">
      <w:pPr>
        <w:spacing w:after="120"/>
        <w:ind w:left="1134" w:hanging="567"/>
        <w:jc w:val="both"/>
      </w:pPr>
      <w:r w:rsidRPr="00067692">
        <w:t>Γ</w:t>
      </w:r>
      <w:r w:rsidR="00544822" w:rsidRPr="00067692">
        <w:t>)</w:t>
      </w:r>
      <w:r w:rsidR="00544822" w:rsidRPr="00067692">
        <w:tab/>
        <w:t>Για κάθε χρήστη του Συνδε</w:t>
      </w:r>
      <w:r w:rsidR="009533A4" w:rsidRPr="00067692">
        <w:t>δε</w:t>
      </w:r>
      <w:r w:rsidR="00544822" w:rsidRPr="00067692">
        <w:t xml:space="preserve">μένου Συστήματος ο οποίος τον εξυπηρετεί σε Σημείο Διασύνδεσης, τον </w:t>
      </w:r>
      <w:r w:rsidR="00E87D99" w:rsidRPr="00067692">
        <w:rPr>
          <w:lang w:eastAsia="en-US"/>
        </w:rPr>
        <w:t>Κωδικό</w:t>
      </w:r>
      <w:r w:rsidR="00544822" w:rsidRPr="00067692">
        <w:t xml:space="preserve"> </w:t>
      </w:r>
      <w:proofErr w:type="spellStart"/>
      <w:r w:rsidR="00544822" w:rsidRPr="00067692">
        <w:rPr>
          <w:lang w:val="en-US"/>
        </w:rPr>
        <w:t>EIC</w:t>
      </w:r>
      <w:proofErr w:type="spellEnd"/>
      <w:r w:rsidR="00544822" w:rsidRPr="00067692">
        <w:t xml:space="preserve"> του χρήστη και την Ποσότητα Φυσικού Αερίου την οποία </w:t>
      </w:r>
      <w:r w:rsidR="00143689" w:rsidRPr="00067692">
        <w:t xml:space="preserve">ο τελευταίος </w:t>
      </w:r>
      <w:r w:rsidR="00544822" w:rsidRPr="00067692">
        <w:t>θα παραδώσει στο εν λόγω Σημείο.</w:t>
      </w:r>
    </w:p>
    <w:p w14:paraId="22D286D4" w14:textId="77777777" w:rsidR="00544822" w:rsidRPr="00067692" w:rsidRDefault="00A82935" w:rsidP="004B0F7B">
      <w:pPr>
        <w:spacing w:after="120"/>
        <w:ind w:left="1134" w:hanging="567"/>
        <w:jc w:val="both"/>
      </w:pPr>
      <w:r w:rsidRPr="00067692">
        <w:rPr>
          <w:lang w:eastAsia="en-US"/>
        </w:rPr>
        <w:t>Δ</w:t>
      </w:r>
      <w:r w:rsidR="00544822" w:rsidRPr="00067692">
        <w:t>)</w:t>
      </w:r>
      <w:r w:rsidR="00544822" w:rsidRPr="00067692">
        <w:tab/>
        <w:t>Για κάθε χρήστη του Συνδε</w:t>
      </w:r>
      <w:r w:rsidR="009533A4" w:rsidRPr="00067692">
        <w:t>δε</w:t>
      </w:r>
      <w:r w:rsidR="00544822" w:rsidRPr="00067692">
        <w:t xml:space="preserve">μένου Συστήματος τον οποίο εξυπηρετεί σε Σημείο Διασύνδεσης, τον </w:t>
      </w:r>
      <w:r w:rsidR="008C3941" w:rsidRPr="00067692">
        <w:t xml:space="preserve">Κωδικό </w:t>
      </w:r>
      <w:proofErr w:type="spellStart"/>
      <w:r w:rsidR="00544822" w:rsidRPr="00067692">
        <w:rPr>
          <w:lang w:val="en-US"/>
        </w:rPr>
        <w:t>EIC</w:t>
      </w:r>
      <w:proofErr w:type="spellEnd"/>
      <w:r w:rsidR="00544822" w:rsidRPr="00067692">
        <w:t xml:space="preserve"> του χρήστη και την Ποσότητα Φυσικού Αερίου την οποία </w:t>
      </w:r>
      <w:r w:rsidR="00143689" w:rsidRPr="00067692">
        <w:t xml:space="preserve">ο τελευταίος </w:t>
      </w:r>
      <w:r w:rsidR="00544822" w:rsidRPr="00067692">
        <w:t xml:space="preserve">θα παραλάβει στο εν λόγω Σημείο.  </w:t>
      </w:r>
    </w:p>
    <w:p w14:paraId="018B3CAD" w14:textId="77777777" w:rsidR="00544822" w:rsidRPr="00067692" w:rsidRDefault="2A42DFCB" w:rsidP="00CC5AAC">
      <w:pPr>
        <w:numPr>
          <w:ilvl w:val="0"/>
          <w:numId w:val="3"/>
        </w:numPr>
        <w:tabs>
          <w:tab w:val="num" w:pos="2642"/>
        </w:tabs>
        <w:spacing w:after="120"/>
        <w:ind w:left="567" w:hanging="567"/>
        <w:jc w:val="both"/>
      </w:pPr>
      <w:r w:rsidRPr="00067692">
        <w:t>Σε περίπτωση όπου Χρήστης Μεταφοράς</w:t>
      </w:r>
      <w:r w:rsidR="00544822" w:rsidRPr="00CB4531">
        <w:rPr>
          <w:color w:val="2B579A"/>
          <w:shd w:val="clear" w:color="auto" w:fill="E6E6E6"/>
        </w:rPr>
        <w:fldChar w:fldCharType="begin"/>
      </w:r>
      <w:r w:rsidR="00544822" w:rsidRPr="00067692">
        <w:instrText xml:space="preserve"> XE "Χρήστης Μεταφοράς" </w:instrText>
      </w:r>
      <w:r w:rsidR="00544822" w:rsidRPr="00CB4531">
        <w:rPr>
          <w:color w:val="2B579A"/>
          <w:shd w:val="clear" w:color="auto" w:fill="E6E6E6"/>
        </w:rPr>
        <w:fldChar w:fldCharType="end"/>
      </w:r>
      <w:r w:rsidRPr="00067692">
        <w:t xml:space="preserve"> υποβάλλει Ημερήσια Επαναδήλωση σε Κύκλο Επαναδηλώσεων</w:t>
      </w:r>
      <w:r w:rsidR="5C0D0061" w:rsidRPr="00067692">
        <w:t xml:space="preserve"> </w:t>
      </w:r>
      <w:proofErr w:type="spellStart"/>
      <w:r w:rsidR="5C0D0061" w:rsidRPr="00067692">
        <w:rPr>
          <w:lang w:val="en-US"/>
        </w:rPr>
        <w:t>NREC</w:t>
      </w:r>
      <w:proofErr w:type="spellEnd"/>
      <w:r w:rsidRPr="00067692">
        <w:t xml:space="preserve">, του οποίου η Προθεσμία βρίσκεται στο διάστημα από την </w:t>
      </w:r>
      <w:r w:rsidR="049BD9AE" w:rsidRPr="00067692">
        <w:t>0</w:t>
      </w:r>
      <w:r w:rsidRPr="00067692">
        <w:t xml:space="preserve">6:00 της προηγούμενης Ημέρας από την Ημέρα στην οποία αφορά έως και την Λήξη της Περιόδου Επαναδηλώσεων, τότε στον συγκεκριμένο Κύκλο Επαναδηλώσεων, για κάθε Ποσότητα Παράδοσης ή Παραλαβής Φυσικού Αερίου </w:t>
      </w:r>
      <w:r w:rsidR="00E87D99" w:rsidRPr="00CB4531">
        <w:rPr>
          <w:noProof/>
          <w:color w:val="2B579A"/>
          <w:shd w:val="clear" w:color="auto" w:fill="E6E6E6"/>
          <w:lang w:val="en-US"/>
        </w:rPr>
        <w:drawing>
          <wp:inline distT="0" distB="0" distL="0" distR="0" wp14:anchorId="7434E110" wp14:editId="2BAB28F0">
            <wp:extent cx="285750" cy="209550"/>
            <wp:effectExtent l="0" t="0" r="0" b="0"/>
            <wp:docPr id="1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inline>
        </w:drawing>
      </w:r>
      <w:r w:rsidRPr="00067692">
        <w:t xml:space="preserve">, </w:t>
      </w:r>
      <w:r w:rsidR="2AB0D58E" w:rsidRPr="00067692">
        <w:t xml:space="preserve">στην οποία δεν συμπεριλαμβάνεται η αντίστοιχη Ποσότητα που θα παραδώσει ή θα παραλάβει μέσω Συζευγμένης Μεταφορικής Ικανότητας Παράδοσης ή Παραλαβής,  </w:t>
      </w:r>
      <w:r w:rsidRPr="00067692">
        <w:t>ορίζεται ο Ωριαίος Ρυθμός Επαναδήλωσης (ΩΡΕΠ</w:t>
      </w:r>
      <w:r w:rsidRPr="00067692">
        <w:rPr>
          <w:vertAlign w:val="subscript"/>
        </w:rPr>
        <w:t>NREC</w:t>
      </w:r>
      <w:r w:rsidRPr="00067692">
        <w:t>) ως:</w:t>
      </w:r>
    </w:p>
    <w:p w14:paraId="55A35B2A" w14:textId="77777777" w:rsidR="00C777F6" w:rsidRPr="00067692" w:rsidRDefault="00C777F6" w:rsidP="00E87D99">
      <w:pPr>
        <w:tabs>
          <w:tab w:val="left" w:pos="993"/>
        </w:tabs>
        <w:spacing w:after="120"/>
        <w:ind w:left="567" w:hanging="567"/>
        <w:jc w:val="center"/>
      </w:pPr>
    </w:p>
    <w:p w14:paraId="76ED3B70" w14:textId="77777777" w:rsidR="00123801" w:rsidRPr="00067692" w:rsidRDefault="00EF4A04" w:rsidP="00E87D99">
      <w:pPr>
        <w:tabs>
          <w:tab w:val="left" w:pos="993"/>
        </w:tabs>
        <w:spacing w:after="120"/>
        <w:ind w:left="567" w:hanging="567"/>
        <w:jc w:val="center"/>
      </w:pPr>
      <w:r w:rsidRPr="00CB4531">
        <w:rPr>
          <w:color w:val="2B579A"/>
          <w:position w:val="-30"/>
          <w:shd w:val="clear" w:color="auto" w:fill="E6E6E6"/>
        </w:rPr>
        <w:object w:dxaOrig="3500" w:dyaOrig="1020" w14:anchorId="3C87C8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209.1pt;height:58.6pt" o:ole="">
            <v:imagedata r:id="rId38" o:title=""/>
          </v:shape>
          <o:OLEObject Type="Embed" ProgID="Equation.3" ShapeID="_x0000_i1088" DrawAspect="Content" ObjectID="_1686387606" r:id="rId39"/>
        </w:object>
      </w:r>
    </w:p>
    <w:p w14:paraId="416CA51A" w14:textId="77777777" w:rsidR="00544822" w:rsidRPr="00067692" w:rsidRDefault="00722DE2" w:rsidP="004B0F7B">
      <w:pPr>
        <w:tabs>
          <w:tab w:val="num" w:pos="851"/>
        </w:tabs>
        <w:spacing w:after="120"/>
        <w:ind w:left="567" w:hanging="567"/>
        <w:jc w:val="both"/>
      </w:pPr>
      <w:r w:rsidRPr="00067692">
        <w:tab/>
      </w:r>
      <w:r w:rsidR="00544822" w:rsidRPr="00067692">
        <w:t>Όπου:</w:t>
      </w:r>
    </w:p>
    <w:p w14:paraId="0006B130" w14:textId="77777777" w:rsidR="00544822" w:rsidRPr="00067692" w:rsidRDefault="00544822" w:rsidP="004B0F7B">
      <w:pPr>
        <w:spacing w:after="120"/>
        <w:ind w:left="567" w:hanging="567"/>
        <w:jc w:val="both"/>
      </w:pPr>
      <w:r w:rsidRPr="00067692">
        <w:tab/>
      </w:r>
      <w:proofErr w:type="spellStart"/>
      <w:r w:rsidRPr="00067692">
        <w:rPr>
          <w:lang w:val="en-US"/>
        </w:rPr>
        <w:t>NREC</w:t>
      </w:r>
      <w:proofErr w:type="spellEnd"/>
      <w:r w:rsidRPr="00067692">
        <w:t>: δείκτης ο οποίος χαρακτηρίζει τον Κύκλο Επαναδήλωσης του προηγούμενου εδαφίου</w:t>
      </w:r>
      <w:r w:rsidR="00D04B9D" w:rsidRPr="00067692">
        <w:t xml:space="preserve"> (</w:t>
      </w:r>
      <w:proofErr w:type="spellStart"/>
      <w:r w:rsidR="00D04B9D" w:rsidRPr="00067692">
        <w:rPr>
          <w:lang w:val="en-US"/>
        </w:rPr>
        <w:t>NREC</w:t>
      </w:r>
      <w:proofErr w:type="spellEnd"/>
      <w:r w:rsidR="00D04B9D" w:rsidRPr="00067692">
        <w:t>=13…35)</w:t>
      </w:r>
      <w:r w:rsidRPr="00067692">
        <w:t>.</w:t>
      </w:r>
    </w:p>
    <w:p w14:paraId="1BC830A4" w14:textId="77777777" w:rsidR="00544822" w:rsidRPr="00067692" w:rsidRDefault="00544822" w:rsidP="004B0F7B">
      <w:pPr>
        <w:spacing w:after="120"/>
        <w:ind w:left="567" w:hanging="567"/>
        <w:jc w:val="both"/>
      </w:pPr>
      <w:r w:rsidRPr="00067692">
        <w:tab/>
      </w:r>
      <w:r w:rsidR="00E87D99" w:rsidRPr="00CB4531">
        <w:rPr>
          <w:noProof/>
          <w:color w:val="2B579A"/>
          <w:position w:val="-12"/>
          <w:shd w:val="clear" w:color="auto" w:fill="E6E6E6"/>
          <w:lang w:val="en-US"/>
        </w:rPr>
        <w:drawing>
          <wp:inline distT="0" distB="0" distL="0" distR="0" wp14:anchorId="33C96C1F" wp14:editId="51459E7A">
            <wp:extent cx="323850" cy="228600"/>
            <wp:effectExtent l="0" t="0" r="0" b="0"/>
            <wp:docPr id="1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72F89A5B" w:rsidRPr="00067692">
        <w:t xml:space="preserve">: η διαφορά (σε ώρες) </w:t>
      </w:r>
      <w:r w:rsidR="2A42DFCB" w:rsidRPr="00067692">
        <w:t xml:space="preserve">της έναρξης της Ημέρας από την Προθεσμία του Κύκλου Επαναδηλώσεων </w:t>
      </w:r>
      <w:proofErr w:type="spellStart"/>
      <w:r w:rsidR="2A42DFCB" w:rsidRPr="00067692">
        <w:rPr>
          <w:lang w:val="en-US"/>
        </w:rPr>
        <w:t>NREC</w:t>
      </w:r>
      <w:proofErr w:type="spellEnd"/>
    </w:p>
    <w:p w14:paraId="69FED1E1" w14:textId="77777777" w:rsidR="008A561B" w:rsidRPr="00067692" w:rsidRDefault="008A561B" w:rsidP="00D170F0">
      <w:pPr>
        <w:pStyle w:val="1Char"/>
        <w:numPr>
          <w:ilvl w:val="0"/>
          <w:numId w:val="0"/>
        </w:numPr>
        <w:ind w:left="720" w:hanging="210"/>
        <w:rPr>
          <w:lang w:val="el-GR" w:eastAsia="el-GR"/>
        </w:rPr>
      </w:pPr>
      <w:proofErr w:type="spellStart"/>
      <w:proofErr w:type="gramStart"/>
      <w:r w:rsidRPr="00067692">
        <w:rPr>
          <w:lang w:val="en-US"/>
        </w:rPr>
        <w:t>Q</w:t>
      </w:r>
      <w:r w:rsidRPr="00067692">
        <w:rPr>
          <w:vertAlign w:val="subscript"/>
          <w:lang w:val="en-US"/>
        </w:rPr>
        <w:t>H</w:t>
      </w:r>
      <w:proofErr w:type="spellEnd"/>
      <w:r w:rsidRPr="00067692">
        <w:rPr>
          <w:vertAlign w:val="subscript"/>
          <w:lang w:val="el-GR" w:eastAsia="el-GR"/>
        </w:rPr>
        <w:t>,</w:t>
      </w:r>
      <w:r w:rsidRPr="00067692">
        <w:rPr>
          <w:vertAlign w:val="subscript"/>
          <w:lang w:val="en-US"/>
        </w:rPr>
        <w:t>i</w:t>
      </w:r>
      <w:proofErr w:type="gramEnd"/>
      <w:r w:rsidRPr="00067692">
        <w:rPr>
          <w:vertAlign w:val="subscript"/>
          <w:lang w:val="el-GR" w:eastAsia="el-GR"/>
        </w:rPr>
        <w:t xml:space="preserve">   </w:t>
      </w:r>
      <w:r w:rsidRPr="00067692">
        <w:rPr>
          <w:lang w:val="el-GR" w:eastAsia="el-GR"/>
        </w:rPr>
        <w:t>μέγεθος που</w:t>
      </w:r>
      <w:r w:rsidRPr="00067692">
        <w:rPr>
          <w:vertAlign w:val="subscript"/>
          <w:lang w:val="el-GR" w:eastAsia="el-GR"/>
        </w:rPr>
        <w:t xml:space="preserve"> </w:t>
      </w:r>
      <w:r w:rsidRPr="00067692">
        <w:rPr>
          <w:lang w:val="el-GR" w:eastAsia="el-GR"/>
        </w:rPr>
        <w:t>υπολογίζεται σε κάθε (</w:t>
      </w:r>
      <w:r w:rsidRPr="00067692">
        <w:rPr>
          <w:lang w:val="en-US"/>
        </w:rPr>
        <w:t>i</w:t>
      </w:r>
      <w:r w:rsidRPr="00067692">
        <w:rPr>
          <w:lang w:val="el-GR" w:eastAsia="el-GR"/>
        </w:rPr>
        <w:t>) Κύκλο Επαναδηλώσεων (</w:t>
      </w:r>
      <w:r w:rsidRPr="00067692">
        <w:rPr>
          <w:lang w:val="en-US"/>
        </w:rPr>
        <w:t>i</w:t>
      </w:r>
      <w:r w:rsidRPr="00067692">
        <w:rPr>
          <w:lang w:val="el-GR" w:eastAsia="el-GR"/>
        </w:rPr>
        <w:t>=12…35) ως ακολούθως:</w:t>
      </w:r>
    </w:p>
    <w:p w14:paraId="6FC68518" w14:textId="77777777" w:rsidR="008A561B" w:rsidRPr="00067692" w:rsidRDefault="00EF4A04" w:rsidP="00366FE4">
      <w:pPr>
        <w:ind w:firstLine="510"/>
      </w:pPr>
      <w:r w:rsidRPr="00CB4531">
        <w:rPr>
          <w:color w:val="2B579A"/>
          <w:position w:val="-24"/>
          <w:shd w:val="clear" w:color="auto" w:fill="E6E6E6"/>
        </w:rPr>
        <w:object w:dxaOrig="1300" w:dyaOrig="639" w14:anchorId="05512B37">
          <v:shape id="_x0000_i1089" type="#_x0000_t75" style="width:64.6pt;height:28.6pt" o:ole="">
            <v:imagedata r:id="rId41" o:title=""/>
          </v:shape>
          <o:OLEObject Type="Embed" ProgID="Equation.3" ShapeID="_x0000_i1089" DrawAspect="Content" ObjectID="_1686387607" r:id="rId42"/>
        </w:object>
      </w:r>
      <w:r w:rsidR="008A561B" w:rsidRPr="00067692">
        <w:t xml:space="preserve">  για τον 12</w:t>
      </w:r>
      <w:r w:rsidR="008A561B" w:rsidRPr="00067692">
        <w:rPr>
          <w:vertAlign w:val="superscript"/>
        </w:rPr>
        <w:t>ο</w:t>
      </w:r>
      <w:r w:rsidR="008A561B" w:rsidRPr="00067692">
        <w:t xml:space="preserve"> Κύκλο Επαναδηλώσεων (</w:t>
      </w:r>
      <w:r w:rsidR="008A561B" w:rsidRPr="00067692">
        <w:rPr>
          <w:lang w:val="en-US"/>
        </w:rPr>
        <w:t>i</w:t>
      </w:r>
      <w:r w:rsidR="008A561B" w:rsidRPr="00067692">
        <w:t xml:space="preserve">=12) και </w:t>
      </w:r>
    </w:p>
    <w:p w14:paraId="69BECC84" w14:textId="77777777" w:rsidR="008A561B" w:rsidRPr="00067692" w:rsidRDefault="00EF4A04" w:rsidP="00D170F0">
      <w:pPr>
        <w:pStyle w:val="1Char"/>
        <w:numPr>
          <w:ilvl w:val="0"/>
          <w:numId w:val="0"/>
        </w:numPr>
        <w:ind w:left="567" w:hanging="57"/>
        <w:rPr>
          <w:lang w:val="el-GR" w:eastAsia="el-GR"/>
        </w:rPr>
      </w:pPr>
      <w:r w:rsidRPr="00CB4531">
        <w:rPr>
          <w:color w:val="2B579A"/>
          <w:position w:val="-30"/>
          <w:shd w:val="clear" w:color="auto" w:fill="E6E6E6"/>
        </w:rPr>
        <w:object w:dxaOrig="2120" w:dyaOrig="1020" w14:anchorId="78B1030C">
          <v:shape id="_x0000_i1090" type="#_x0000_t75" style="width:108pt;height:49.4pt" o:ole="">
            <v:imagedata r:id="rId43" o:title=""/>
          </v:shape>
          <o:OLEObject Type="Embed" ProgID="Equation.3" ShapeID="_x0000_i1090" DrawAspect="Content" ObjectID="_1686387608" r:id="rId44"/>
        </w:object>
      </w:r>
      <w:r w:rsidR="008A561B" w:rsidRPr="00067692">
        <w:rPr>
          <w:lang w:val="el-GR" w:eastAsia="el-GR"/>
        </w:rPr>
        <w:t xml:space="preserve"> </w:t>
      </w:r>
      <w:r w:rsidR="008A561B" w:rsidRPr="00067692">
        <w:t xml:space="preserve">για </w:t>
      </w:r>
      <w:r w:rsidR="008A561B" w:rsidRPr="00067692">
        <w:rPr>
          <w:lang w:val="el-GR" w:eastAsia="el-GR"/>
        </w:rPr>
        <w:t xml:space="preserve">κάθε έναν από </w:t>
      </w:r>
      <w:r w:rsidR="008A561B" w:rsidRPr="00067692">
        <w:t>τους</w:t>
      </w:r>
      <w:r w:rsidR="008A561B" w:rsidRPr="00067692">
        <w:rPr>
          <w:lang w:val="el-GR" w:eastAsia="el-GR"/>
        </w:rPr>
        <w:t xml:space="preserve"> λοιπούς </w:t>
      </w:r>
      <w:r w:rsidR="008A561B" w:rsidRPr="00067692">
        <w:t xml:space="preserve"> </w:t>
      </w:r>
      <w:r w:rsidR="008A561B" w:rsidRPr="00067692">
        <w:rPr>
          <w:lang w:val="el-GR" w:eastAsia="el-GR"/>
        </w:rPr>
        <w:t>Κύκλους Επαναδηλώσεων (</w:t>
      </w:r>
      <w:r w:rsidR="008A561B" w:rsidRPr="00067692">
        <w:t>13</w:t>
      </w:r>
      <w:r w:rsidR="008A561B" w:rsidRPr="00067692">
        <w:rPr>
          <w:vertAlign w:val="superscript"/>
        </w:rPr>
        <w:t>ο</w:t>
      </w:r>
      <w:r w:rsidR="008A561B" w:rsidRPr="00067692">
        <w:rPr>
          <w:lang w:val="el-GR" w:eastAsia="el-GR"/>
        </w:rPr>
        <w:t xml:space="preserve"> έως και 35</w:t>
      </w:r>
      <w:r w:rsidR="008A561B" w:rsidRPr="00067692">
        <w:rPr>
          <w:vertAlign w:val="superscript"/>
          <w:lang w:val="el-GR" w:eastAsia="el-GR"/>
        </w:rPr>
        <w:t>ο</w:t>
      </w:r>
      <w:r w:rsidR="008A561B" w:rsidRPr="00067692">
        <w:rPr>
          <w:lang w:val="el-GR" w:eastAsia="el-GR"/>
        </w:rPr>
        <w:t xml:space="preserve">, </w:t>
      </w:r>
      <w:r w:rsidR="008A561B" w:rsidRPr="00067692">
        <w:rPr>
          <w:lang w:val="en-US"/>
        </w:rPr>
        <w:t>i</w:t>
      </w:r>
      <w:r w:rsidR="008A561B" w:rsidRPr="00067692">
        <w:rPr>
          <w:lang w:val="el-GR" w:eastAsia="el-GR"/>
        </w:rPr>
        <w:t xml:space="preserve">=13…35), με </w:t>
      </w:r>
    </w:p>
    <w:p w14:paraId="68146845" w14:textId="77777777" w:rsidR="008A561B" w:rsidRPr="00067692" w:rsidRDefault="008A561B" w:rsidP="00D170F0">
      <w:pPr>
        <w:pStyle w:val="1Char"/>
        <w:numPr>
          <w:ilvl w:val="0"/>
          <w:numId w:val="0"/>
        </w:numPr>
        <w:ind w:left="567" w:hanging="720"/>
        <w:rPr>
          <w:lang w:val="el-GR" w:eastAsia="el-GR"/>
        </w:rPr>
      </w:pPr>
      <w:r w:rsidRPr="00067692">
        <w:rPr>
          <w:lang w:val="el-GR" w:eastAsia="el-GR"/>
        </w:rPr>
        <w:t xml:space="preserve">       </w:t>
      </w:r>
      <w:r w:rsidRPr="00067692">
        <w:rPr>
          <w:lang w:val="el-GR" w:eastAsia="el-GR"/>
        </w:rPr>
        <w:tab/>
      </w:r>
      <w:proofErr w:type="spellStart"/>
      <w:r w:rsidRPr="00067692">
        <w:rPr>
          <w:lang w:val="en-US"/>
        </w:rPr>
        <w:t>t</w:t>
      </w:r>
      <w:r w:rsidRPr="00067692">
        <w:rPr>
          <w:vertAlign w:val="subscript"/>
          <w:lang w:val="en-US"/>
        </w:rPr>
        <w:t>i</w:t>
      </w:r>
      <w:proofErr w:type="spellEnd"/>
      <w:r w:rsidRPr="00067692">
        <w:rPr>
          <w:lang w:val="el-GR" w:eastAsia="el-GR"/>
        </w:rPr>
        <w:t>: η διαφορά (σε ώρες) της έναρξης της Ημέρας από την Προθεσμία του (</w:t>
      </w:r>
      <w:r w:rsidRPr="00067692">
        <w:rPr>
          <w:lang w:val="en-US"/>
        </w:rPr>
        <w:t>i</w:t>
      </w:r>
      <w:r w:rsidRPr="00067692">
        <w:rPr>
          <w:lang w:val="el-GR" w:eastAsia="el-GR"/>
        </w:rPr>
        <w:t xml:space="preserve">) Κύκλου Επαναδηλώσεων </w:t>
      </w:r>
    </w:p>
    <w:p w14:paraId="71F10497" w14:textId="77777777" w:rsidR="008A561B" w:rsidRPr="00067692" w:rsidRDefault="008A561B" w:rsidP="00D170F0">
      <w:pPr>
        <w:pStyle w:val="1Char"/>
        <w:numPr>
          <w:ilvl w:val="0"/>
          <w:numId w:val="0"/>
        </w:numPr>
        <w:ind w:left="567"/>
        <w:rPr>
          <w:lang w:val="el-GR" w:eastAsia="el-GR"/>
        </w:rPr>
      </w:pPr>
      <w:r w:rsidRPr="00067692">
        <w:rPr>
          <w:lang w:val="en-US"/>
        </w:rPr>
        <w:t>Q</w:t>
      </w:r>
      <w:r w:rsidRPr="00067692">
        <w:rPr>
          <w:vertAlign w:val="subscript"/>
          <w:lang w:val="el-GR" w:eastAsia="el-GR"/>
        </w:rPr>
        <w:t>Δ,</w:t>
      </w:r>
      <w:r w:rsidRPr="00067692">
        <w:rPr>
          <w:vertAlign w:val="subscript"/>
          <w:lang w:val="en-US"/>
        </w:rPr>
        <w:t>i</w:t>
      </w:r>
      <w:r w:rsidRPr="00067692">
        <w:rPr>
          <w:lang w:val="el-GR" w:eastAsia="el-GR"/>
        </w:rPr>
        <w:t>: η αντίστοιχη Επιβεβαιωμένη Ποσότητα Παράδοσης ή Παραλαβής του Χρήστη Μεταφοράς, στον (</w:t>
      </w:r>
      <w:r w:rsidRPr="00067692">
        <w:rPr>
          <w:lang w:val="en-US"/>
        </w:rPr>
        <w:t>i</w:t>
      </w:r>
      <w:r w:rsidRPr="00067692">
        <w:rPr>
          <w:lang w:val="el-GR" w:eastAsia="el-GR"/>
        </w:rPr>
        <w:t>) Κύκλο Επαναδηλώσεων όπως απεστάλη από τον Διαχειριστή στον Χρήστη Μεταφοράς σύμφωνα με τις διατάξεις του άρθρου [27]</w:t>
      </w:r>
      <w:r w:rsidR="00495519" w:rsidRPr="00067692">
        <w:rPr>
          <w:lang w:val="el-GR" w:eastAsia="el-GR"/>
        </w:rPr>
        <w:t>,</w:t>
      </w:r>
      <w:r w:rsidR="00495519" w:rsidRPr="00067692">
        <w:rPr>
          <w:rFonts w:eastAsiaTheme="minorHAnsi"/>
          <w:lang w:val="el-GR" w:eastAsia="en-US"/>
        </w:rPr>
        <w:t xml:space="preserve"> </w:t>
      </w:r>
      <w:r w:rsidR="00495519" w:rsidRPr="00067692">
        <w:rPr>
          <w:lang w:val="el-GR" w:eastAsia="el-GR"/>
        </w:rPr>
        <w:t>και στην οποία δεν συμπεριλαμβάνεται η Επιβεβαιωμένη Ποσότητα Παράδοσης ή Παραλαβής του Χρήστη αντίστοιχα,  που συσχετίζεται με τυχόν Δεσμευμένη Συζευγμένη Μεταφορική Ικανότητα Παράδοσης ή Παραλαβής</w:t>
      </w:r>
      <w:r w:rsidRPr="00067692">
        <w:rPr>
          <w:lang w:val="el-GR" w:eastAsia="el-GR"/>
        </w:rPr>
        <w:t>.</w:t>
      </w:r>
    </w:p>
    <w:p w14:paraId="464A19C7" w14:textId="77777777" w:rsidR="004E2A15" w:rsidRPr="00067692" w:rsidRDefault="004E2A15" w:rsidP="004B0F7B">
      <w:pPr>
        <w:spacing w:after="120"/>
        <w:ind w:left="567" w:hanging="57"/>
        <w:jc w:val="both"/>
      </w:pPr>
    </w:p>
    <w:p w14:paraId="23CBCA20" w14:textId="77777777" w:rsidR="00544822" w:rsidRPr="00067692" w:rsidRDefault="00544822" w:rsidP="006C6ACA">
      <w:pPr>
        <w:spacing w:after="120"/>
        <w:ind w:left="567"/>
        <w:jc w:val="both"/>
      </w:pPr>
      <w:r w:rsidRPr="00067692">
        <w:t>Ο Ωριαίος Ρυθμός Επαναδήλωσης (ΩΡΕΠ</w:t>
      </w:r>
      <w:proofErr w:type="spellStart"/>
      <w:r w:rsidRPr="00067692">
        <w:rPr>
          <w:vertAlign w:val="subscript"/>
          <w:lang w:val="en-US"/>
        </w:rPr>
        <w:t>NREC</w:t>
      </w:r>
      <w:proofErr w:type="spellEnd"/>
      <w:r w:rsidRPr="00067692">
        <w:t>) πρέπει να ικανοποιεί την σχέση:</w:t>
      </w:r>
    </w:p>
    <w:p w14:paraId="5C15F781" w14:textId="77777777" w:rsidR="00F22F42" w:rsidRPr="00067692" w:rsidRDefault="00F22F42" w:rsidP="00F22F42">
      <w:pPr>
        <w:spacing w:after="120"/>
        <w:ind w:left="1134" w:hanging="567"/>
        <w:jc w:val="both"/>
        <w:rPr>
          <w:sz w:val="28"/>
          <w:szCs w:val="28"/>
        </w:rPr>
      </w:pPr>
      <m:oMathPara>
        <m:oMath>
          <m:r>
            <w:rPr>
              <w:rFonts w:ascii="Cambria Math" w:hAnsi="Cambria Math"/>
            </w:rPr>
            <m:t>0≤</m:t>
          </m:r>
          <m:sSub>
            <m:sSubPr>
              <m:ctrlPr>
                <w:rPr>
                  <w:rFonts w:ascii="Cambria Math" w:hAnsi="Cambria Math"/>
                  <w:i/>
                </w:rPr>
              </m:ctrlPr>
            </m:sSubPr>
            <m:e>
              <m:r>
                <w:rPr>
                  <w:rFonts w:ascii="Cambria Math" w:hAnsi="Cambria Math"/>
                </w:rPr>
                <m:t>ΩΡΕΠ</m:t>
              </m:r>
            </m:e>
            <m:sub>
              <m:r>
                <w:rPr>
                  <w:rFonts w:ascii="Cambria Math" w:hAnsi="Cambria Math"/>
                  <w:lang w:val="en-US"/>
                </w:rPr>
                <m:t>NREC</m:t>
              </m:r>
            </m:sub>
          </m:sSub>
          <m:r>
            <w:rPr>
              <w:rFonts w:ascii="Cambria Math" w:hAnsi="Cambria Math"/>
            </w:rPr>
            <m:t>≤</m:t>
          </m:r>
          <m:f>
            <m:fPr>
              <m:ctrlPr>
                <w:rPr>
                  <w:rFonts w:ascii="Cambria Math" w:hAnsi="Cambria Math"/>
                  <w:i/>
                </w:rPr>
              </m:ctrlPr>
            </m:fPr>
            <m:num>
              <m:r>
                <w:rPr>
                  <w:rFonts w:ascii="Cambria Math" w:hAnsi="Cambria Math"/>
                </w:rPr>
                <m:t>ΔΜΙ+</m:t>
              </m:r>
              <m:sSub>
                <m:sSubPr>
                  <m:ctrlPr>
                    <w:rPr>
                      <w:rFonts w:ascii="Cambria Math" w:hAnsi="Cambria Math"/>
                      <w:i/>
                    </w:rPr>
                  </m:ctrlPr>
                </m:sSubPr>
                <m:e>
                  <m:r>
                    <w:rPr>
                      <w:rFonts w:ascii="Cambria Math" w:hAnsi="Cambria Math"/>
                    </w:rPr>
                    <m:t>ΔΜΙ</m:t>
                  </m:r>
                </m:e>
                <m:sub>
                  <m:r>
                    <w:rPr>
                      <w:rFonts w:ascii="Cambria Math" w:hAnsi="Cambria Math"/>
                      <w:lang w:val="en-US"/>
                    </w:rPr>
                    <m:t>cor</m:t>
                  </m:r>
                </m:sub>
              </m:sSub>
            </m:num>
            <m:den>
              <m:r>
                <w:rPr>
                  <w:rFonts w:ascii="Cambria Math" w:hAnsi="Cambria Math"/>
                </w:rPr>
                <m:t>24</m:t>
              </m:r>
            </m:den>
          </m:f>
          <m:r>
            <w:rPr>
              <w:rFonts w:ascii="Cambria Math" w:hAnsi="Cambria Math"/>
            </w:rPr>
            <m:t xml:space="preserve">+ </m:t>
          </m:r>
          <m:nary>
            <m:naryPr>
              <m:chr m:val="∑"/>
              <m:limLoc m:val="undOvr"/>
              <m:ctrlPr>
                <w:rPr>
                  <w:rFonts w:ascii="Cambria Math" w:hAnsi="Cambria Math"/>
                  <w:i/>
                </w:rPr>
              </m:ctrlPr>
            </m:naryPr>
            <m:sub>
              <m:r>
                <w:rPr>
                  <w:rFonts w:ascii="Cambria Math" w:hAnsi="Cambria Math"/>
                </w:rPr>
                <m:t>j=1</m:t>
              </m:r>
            </m:sub>
            <m:sup>
              <m:r>
                <w:rPr>
                  <w:rFonts w:ascii="Cambria Math" w:hAnsi="Cambria Math"/>
                </w:rPr>
                <m:t>j=jt</m:t>
              </m:r>
            </m:sup>
            <m:e>
              <m:f>
                <m:fPr>
                  <m:ctrlPr>
                    <w:rPr>
                      <w:rFonts w:ascii="Cambria Math" w:hAnsi="Cambria Math"/>
                      <w:i/>
                    </w:rPr>
                  </m:ctrlPr>
                </m:fPr>
                <m:num>
                  <m:sSub>
                    <m:sSubPr>
                      <m:ctrlPr>
                        <w:rPr>
                          <w:rFonts w:ascii="Cambria Math" w:hAnsi="Cambria Math"/>
                          <w:i/>
                        </w:rPr>
                      </m:ctrlPr>
                    </m:sSubPr>
                    <m:e>
                      <m:r>
                        <w:rPr>
                          <w:rFonts w:ascii="Cambria Math" w:hAnsi="Cambria Math"/>
                        </w:rPr>
                        <m:t xml:space="preserve"> ΔΜ</m:t>
                      </m:r>
                    </m:e>
                    <m:sub>
                      <m:r>
                        <w:rPr>
                          <w:rFonts w:ascii="Cambria Math" w:hAnsi="Cambria Math"/>
                          <w:lang w:val="en-US"/>
                        </w:rPr>
                        <m:t>ID,j</m:t>
                      </m:r>
                    </m:sub>
                  </m:sSub>
                </m:num>
                <m:den>
                  <m:sSub>
                    <m:sSubPr>
                      <m:ctrlPr>
                        <w:rPr>
                          <w:rFonts w:ascii="Cambria Math" w:hAnsi="Cambria Math"/>
                          <w:i/>
                        </w:rPr>
                      </m:ctrlPr>
                    </m:sSubPr>
                    <m:e>
                      <m:r>
                        <w:rPr>
                          <w:rFonts w:ascii="Cambria Math" w:hAnsi="Cambria Math"/>
                        </w:rPr>
                        <m:t>Δt</m:t>
                      </m:r>
                    </m:e>
                    <m:sub>
                      <m:r>
                        <w:rPr>
                          <w:rFonts w:ascii="Cambria Math" w:hAnsi="Cambria Math"/>
                          <w:lang w:val="en-US"/>
                        </w:rPr>
                        <m:t>ID,j</m:t>
                      </m:r>
                    </m:sub>
                  </m:sSub>
                </m:den>
              </m:f>
            </m:e>
          </m:nary>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j=j</m:t>
              </m:r>
              <m:r>
                <w:rPr>
                  <w:rFonts w:ascii="Cambria Math" w:hAnsi="Cambria Math"/>
                  <w:lang w:val="en-US"/>
                </w:rPr>
                <m:t>t</m:t>
              </m:r>
              <m:r>
                <w:rPr>
                  <w:rFonts w:ascii="Cambria Math" w:hAnsi="Cambria Math"/>
                </w:rPr>
                <m:t>cor</m:t>
              </m:r>
            </m:sup>
            <m:e>
              <m:f>
                <m:fPr>
                  <m:ctrlPr>
                    <w:rPr>
                      <w:rFonts w:ascii="Cambria Math" w:hAnsi="Cambria Math"/>
                      <w:i/>
                    </w:rPr>
                  </m:ctrlPr>
                </m:fPr>
                <m:num>
                  <m:sSub>
                    <m:sSubPr>
                      <m:ctrlPr>
                        <w:rPr>
                          <w:rFonts w:ascii="Cambria Math" w:hAnsi="Cambria Math"/>
                          <w:i/>
                        </w:rPr>
                      </m:ctrlPr>
                    </m:sSubPr>
                    <m:e>
                      <m:r>
                        <w:rPr>
                          <w:rFonts w:ascii="Cambria Math" w:hAnsi="Cambria Math"/>
                        </w:rPr>
                        <m:t xml:space="preserve"> ΔΜ</m:t>
                      </m:r>
                    </m:e>
                    <m:sub>
                      <m:r>
                        <w:rPr>
                          <w:rFonts w:ascii="Cambria Math" w:hAnsi="Cambria Math"/>
                          <w:lang w:val="en-US"/>
                        </w:rPr>
                        <m:t>cor,ID,j</m:t>
                      </m:r>
                    </m:sub>
                  </m:sSub>
                </m:num>
                <m:den>
                  <m:sSub>
                    <m:sSubPr>
                      <m:ctrlPr>
                        <w:rPr>
                          <w:rFonts w:ascii="Cambria Math" w:hAnsi="Cambria Math"/>
                          <w:i/>
                        </w:rPr>
                      </m:ctrlPr>
                    </m:sSubPr>
                    <m:e>
                      <m:r>
                        <w:rPr>
                          <w:rFonts w:ascii="Cambria Math" w:hAnsi="Cambria Math"/>
                        </w:rPr>
                        <m:t>Δt</m:t>
                      </m:r>
                    </m:e>
                    <m:sub>
                      <m:r>
                        <w:rPr>
                          <w:rFonts w:ascii="Cambria Math" w:hAnsi="Cambria Math"/>
                          <w:lang w:val="en-US"/>
                        </w:rPr>
                        <m:t>cor,ID,j</m:t>
                      </m:r>
                    </m:sub>
                  </m:sSub>
                </m:den>
              </m:f>
            </m:e>
          </m:nary>
        </m:oMath>
      </m:oMathPara>
    </w:p>
    <w:p w14:paraId="7B0A5650" w14:textId="77777777" w:rsidR="00E87D99" w:rsidRPr="00067692" w:rsidRDefault="00E87D99" w:rsidP="00E87D99">
      <w:pPr>
        <w:spacing w:after="120"/>
        <w:ind w:left="567" w:hanging="567"/>
        <w:jc w:val="center"/>
        <w:rPr>
          <w:lang w:val="en-US"/>
        </w:rPr>
      </w:pPr>
    </w:p>
    <w:p w14:paraId="569E3B90" w14:textId="77777777" w:rsidR="00E87D99" w:rsidRPr="00067692" w:rsidRDefault="00E87D99" w:rsidP="003012EE">
      <w:pPr>
        <w:spacing w:after="120"/>
        <w:ind w:left="1134" w:hanging="567"/>
        <w:jc w:val="both"/>
        <w:rPr>
          <w:szCs w:val="20"/>
        </w:rPr>
      </w:pPr>
      <w:r w:rsidRPr="00067692">
        <w:rPr>
          <w:szCs w:val="20"/>
        </w:rPr>
        <w:t>Όπου:</w:t>
      </w:r>
    </w:p>
    <w:p w14:paraId="0F5FF0F0" w14:textId="77777777" w:rsidR="00E87D99" w:rsidRPr="00067692" w:rsidRDefault="00EF4A04" w:rsidP="003012EE">
      <w:pPr>
        <w:spacing w:after="120"/>
        <w:ind w:left="567"/>
        <w:jc w:val="both"/>
        <w:rPr>
          <w:lang w:eastAsia="x-none"/>
        </w:rPr>
      </w:pPr>
      <w:r w:rsidRPr="00CB4531">
        <w:rPr>
          <w:color w:val="2B579A"/>
          <w:position w:val="-4"/>
          <w:shd w:val="clear" w:color="auto" w:fill="E6E6E6"/>
        </w:rPr>
        <w:object w:dxaOrig="540" w:dyaOrig="260" w14:anchorId="657EEDE6">
          <v:shape id="_x0000_i1091" type="#_x0000_t75" style="width:28.6pt;height:15.25pt" o:ole="">
            <v:imagedata r:id="rId45" o:title=""/>
          </v:shape>
          <o:OLEObject Type="Embed" ProgID="Equation.3" ShapeID="_x0000_i1091" DrawAspect="Content" ObjectID="_1686387609" r:id="rId46"/>
        </w:object>
      </w:r>
      <w:r w:rsidR="00E87D99" w:rsidRPr="00067692">
        <w:t>:</w:t>
      </w:r>
      <w:r w:rsidR="009E1A04" w:rsidRPr="00067692">
        <w:t xml:space="preserve"> </w:t>
      </w:r>
      <w:r w:rsidR="00E87D99" w:rsidRPr="00067692">
        <w:rPr>
          <w:lang w:val="x-none"/>
        </w:rPr>
        <w:t xml:space="preserve">η Συνολική Δεσμευμένη </w:t>
      </w:r>
      <w:r w:rsidR="00E87D99" w:rsidRPr="00067692">
        <w:rPr>
          <w:lang w:eastAsia="x-none"/>
        </w:rPr>
        <w:t xml:space="preserve">Μεταφορική Ικανότητα </w:t>
      </w:r>
      <w:r w:rsidR="00E87D99" w:rsidRPr="00067692">
        <w:rPr>
          <w:lang w:val="x-none"/>
        </w:rPr>
        <w:t>του Χρήστη Μεταφοράς</w:t>
      </w:r>
      <w:r w:rsidR="00E87D99" w:rsidRPr="00067692">
        <w:rPr>
          <w:lang w:eastAsia="x-none"/>
        </w:rPr>
        <w:t xml:space="preserve">, σύμφωνα </w:t>
      </w:r>
      <w:r w:rsidR="00E87D99" w:rsidRPr="00067692">
        <w:t>με τις αντίστοιχες Εγκεκριμένες Αιτήσεις.</w:t>
      </w:r>
      <w:r w:rsidR="00E87D99" w:rsidRPr="00067692">
        <w:rPr>
          <w:lang w:val="x-none"/>
        </w:rPr>
        <w:t xml:space="preserve"> Δεν συμπεριλαμβάνεται τυχόν </w:t>
      </w:r>
      <w:r w:rsidR="00E87D99" w:rsidRPr="00067692">
        <w:rPr>
          <w:lang w:eastAsia="x-none"/>
        </w:rPr>
        <w:t>Μεταφορική Ικανότητα</w:t>
      </w:r>
      <w:r w:rsidR="00E87D99" w:rsidRPr="00067692">
        <w:rPr>
          <w:lang w:val="x-none"/>
        </w:rPr>
        <w:t xml:space="preserve"> η οποία έχει δεσμευθεί από τον Χρήστη Μεταφοράς μέσω της ενδοημερήσιας διαδικασίας δέσμευσης </w:t>
      </w:r>
      <w:r w:rsidR="00E87D99" w:rsidRPr="00067692">
        <w:rPr>
          <w:lang w:eastAsia="x-none"/>
        </w:rPr>
        <w:t xml:space="preserve">Μεταφορικής Ικανότητας, σύμφωνα με τις διατάξεις </w:t>
      </w:r>
      <w:r w:rsidR="00495519" w:rsidRPr="00067692">
        <w:rPr>
          <w:lang w:eastAsia="x-none"/>
        </w:rPr>
        <w:t xml:space="preserve">των Κεφαλαίων [2] και </w:t>
      </w:r>
      <w:r w:rsidR="00E87D99" w:rsidRPr="00067692">
        <w:rPr>
          <w:lang w:eastAsia="x-none"/>
        </w:rPr>
        <w:t xml:space="preserve"> [2</w:t>
      </w:r>
      <w:r w:rsidR="00E87D99" w:rsidRPr="00067692">
        <w:rPr>
          <w:vertAlign w:val="superscript"/>
          <w:lang w:eastAsia="x-none"/>
        </w:rPr>
        <w:t>Β</w:t>
      </w:r>
      <w:r w:rsidR="00E87D99" w:rsidRPr="00067692">
        <w:rPr>
          <w:lang w:eastAsia="x-none"/>
        </w:rPr>
        <w:t>]</w:t>
      </w:r>
    </w:p>
    <w:p w14:paraId="09AABAF9" w14:textId="77777777" w:rsidR="00006C5C" w:rsidRPr="00067692" w:rsidRDefault="005C40B6" w:rsidP="00006C5C">
      <w:pPr>
        <w:spacing w:after="120"/>
        <w:ind w:left="567"/>
        <w:jc w:val="both"/>
        <w:rPr>
          <w:lang w:eastAsia="x-none"/>
        </w:rPr>
      </w:pPr>
      <m:oMath>
        <m:sSub>
          <m:sSubPr>
            <m:ctrlPr>
              <w:rPr>
                <w:rFonts w:ascii="Cambria Math" w:hAnsi="Cambria Math"/>
                <w:i/>
                <w:sz w:val="28"/>
                <w:szCs w:val="28"/>
              </w:rPr>
            </m:ctrlPr>
          </m:sSubPr>
          <m:e>
            <m:r>
              <w:rPr>
                <w:rFonts w:ascii="Cambria Math" w:hAnsi="Cambria Math"/>
                <w:sz w:val="28"/>
                <w:szCs w:val="28"/>
              </w:rPr>
              <m:t>ΔΜΙ</m:t>
            </m:r>
          </m:e>
          <m:sub>
            <m:r>
              <w:rPr>
                <w:rFonts w:ascii="Cambria Math" w:hAnsi="Cambria Math"/>
                <w:sz w:val="28"/>
                <w:lang w:val="en-US"/>
              </w:rPr>
              <m:t>cor</m:t>
            </m:r>
          </m:sub>
        </m:sSub>
      </m:oMath>
      <w:r w:rsidR="00006C5C" w:rsidRPr="00067692">
        <w:t xml:space="preserve">: </w:t>
      </w:r>
      <w:r w:rsidR="00006C5C" w:rsidRPr="00067692">
        <w:rPr>
          <w:lang w:val="x-none"/>
        </w:rPr>
        <w:t xml:space="preserve">η Συνολική Δεσμευμένη </w:t>
      </w:r>
      <w:r w:rsidR="00006C5C" w:rsidRPr="00067692">
        <w:rPr>
          <w:lang w:eastAsia="x-none"/>
        </w:rPr>
        <w:t xml:space="preserve">Συσχετισμένη Μεταφορική Ικανότητα </w:t>
      </w:r>
      <w:r w:rsidR="00006C5C" w:rsidRPr="00067692">
        <w:rPr>
          <w:lang w:val="x-none"/>
        </w:rPr>
        <w:t>του Χρήστη Μεταφοράς</w:t>
      </w:r>
      <w:r w:rsidR="00006C5C" w:rsidRPr="00067692">
        <w:rPr>
          <w:lang w:eastAsia="x-none"/>
        </w:rPr>
        <w:t xml:space="preserve">, σύμφωνα </w:t>
      </w:r>
      <w:r w:rsidR="00006C5C" w:rsidRPr="00067692">
        <w:t>με τις αντίστοιχες Εγκεκριμένες Αιτήσεις.</w:t>
      </w:r>
      <w:r w:rsidR="00006C5C" w:rsidRPr="00067692">
        <w:rPr>
          <w:lang w:val="x-none"/>
        </w:rPr>
        <w:t xml:space="preserve"> Δεν συμπεριλαμβάνεται τυχόν </w:t>
      </w:r>
      <w:r w:rsidR="00E9146C" w:rsidRPr="00067692">
        <w:rPr>
          <w:lang w:eastAsia="x-none"/>
        </w:rPr>
        <w:t xml:space="preserve">Συσχετισμένη </w:t>
      </w:r>
      <w:r w:rsidR="00006C5C" w:rsidRPr="00067692">
        <w:rPr>
          <w:lang w:eastAsia="x-none"/>
        </w:rPr>
        <w:t>Μεταφορική Ικανότητα</w:t>
      </w:r>
      <w:r w:rsidR="00006C5C" w:rsidRPr="00067692">
        <w:rPr>
          <w:lang w:val="x-none"/>
        </w:rPr>
        <w:t xml:space="preserve"> η οποία έχει δεσμευθεί από τον Χρήστη Μεταφοράς μέσω της ενδοημερήσιας διαδικασίας </w:t>
      </w:r>
      <w:r w:rsidR="00006C5C" w:rsidRPr="00067692">
        <w:rPr>
          <w:lang w:val="x-none"/>
        </w:rPr>
        <w:lastRenderedPageBreak/>
        <w:t xml:space="preserve">δέσμευσης </w:t>
      </w:r>
      <w:r w:rsidR="00006C5C" w:rsidRPr="00067692">
        <w:rPr>
          <w:lang w:eastAsia="x-none"/>
        </w:rPr>
        <w:t>Μεταφορικής Ικανότητας, σύμφωνα με τις διατάξεις των Κεφαλαίων [2] και  [2</w:t>
      </w:r>
      <w:r w:rsidR="00006C5C" w:rsidRPr="00067692">
        <w:rPr>
          <w:vertAlign w:val="superscript"/>
          <w:lang w:eastAsia="x-none"/>
        </w:rPr>
        <w:t>Β</w:t>
      </w:r>
      <w:r w:rsidR="00006C5C" w:rsidRPr="00067692">
        <w:rPr>
          <w:lang w:eastAsia="x-none"/>
        </w:rPr>
        <w:t>]</w:t>
      </w:r>
    </w:p>
    <w:p w14:paraId="6DF66986" w14:textId="77777777" w:rsidR="00E87D99" w:rsidRPr="00067692" w:rsidRDefault="00E87D99" w:rsidP="004E2A15">
      <w:pPr>
        <w:spacing w:after="120"/>
        <w:ind w:left="567"/>
        <w:jc w:val="both"/>
        <w:rPr>
          <w:lang w:eastAsia="x-none"/>
        </w:rPr>
      </w:pPr>
      <w:r w:rsidRPr="00067692">
        <w:t xml:space="preserve">J: </w:t>
      </w:r>
      <w:r w:rsidRPr="00067692">
        <w:rPr>
          <w:lang w:val="x-none"/>
        </w:rPr>
        <w:t xml:space="preserve">δείκτης αρίθμησης ο οποίος χαρακτηρίζει δέσμευση </w:t>
      </w:r>
      <w:r w:rsidRPr="00067692">
        <w:rPr>
          <w:lang w:eastAsia="x-none"/>
        </w:rPr>
        <w:t>Μεταφορικής Ικανότητας</w:t>
      </w:r>
      <w:r w:rsidRPr="00067692">
        <w:rPr>
          <w:lang w:val="x-none"/>
        </w:rPr>
        <w:t xml:space="preserve"> </w:t>
      </w:r>
      <w:r w:rsidR="00CB6DE8" w:rsidRPr="00067692">
        <w:rPr>
          <w:lang w:eastAsia="x-none"/>
        </w:rPr>
        <w:t>ή Συ</w:t>
      </w:r>
      <w:r w:rsidR="004C6219" w:rsidRPr="00067692">
        <w:rPr>
          <w:lang w:eastAsia="x-none"/>
        </w:rPr>
        <w:t>σχετισμένης</w:t>
      </w:r>
      <w:r w:rsidR="00CB6DE8" w:rsidRPr="00067692">
        <w:rPr>
          <w:lang w:eastAsia="x-none"/>
        </w:rPr>
        <w:t xml:space="preserve"> Μεταφορικής Ικανότητας</w:t>
      </w:r>
      <w:r w:rsidR="00CB6DE8" w:rsidRPr="00067692">
        <w:rPr>
          <w:lang w:val="x-none"/>
        </w:rPr>
        <w:t xml:space="preserve"> </w:t>
      </w:r>
      <w:r w:rsidRPr="00067692">
        <w:rPr>
          <w:lang w:val="x-none"/>
        </w:rPr>
        <w:t>από τον Χρήστη Μεταφοράς μέσω της ενδοημερήσιας  διαδικασίας δέσμευσης</w:t>
      </w:r>
      <w:r w:rsidRPr="00067692">
        <w:rPr>
          <w:lang w:eastAsia="x-none"/>
        </w:rPr>
        <w:t xml:space="preserve">, σύμφωνα με τις διατάξεις </w:t>
      </w:r>
      <w:r w:rsidR="00495519" w:rsidRPr="00067692">
        <w:rPr>
          <w:lang w:eastAsia="x-none"/>
        </w:rPr>
        <w:t xml:space="preserve">των Κεφαλαίων [2] και </w:t>
      </w:r>
      <w:r w:rsidRPr="00067692">
        <w:rPr>
          <w:lang w:eastAsia="x-none"/>
        </w:rPr>
        <w:t xml:space="preserve"> [2</w:t>
      </w:r>
      <w:r w:rsidRPr="00067692">
        <w:rPr>
          <w:vertAlign w:val="superscript"/>
          <w:lang w:eastAsia="x-none"/>
        </w:rPr>
        <w:t>Β</w:t>
      </w:r>
      <w:r w:rsidRPr="00067692">
        <w:rPr>
          <w:lang w:eastAsia="x-none"/>
        </w:rPr>
        <w:t>]</w:t>
      </w:r>
    </w:p>
    <w:p w14:paraId="213B2667" w14:textId="77777777" w:rsidR="00E87D99" w:rsidRPr="00067692" w:rsidRDefault="00E87D99" w:rsidP="004E2A15">
      <w:pPr>
        <w:spacing w:after="120"/>
        <w:ind w:left="567"/>
        <w:jc w:val="both"/>
        <w:rPr>
          <w:lang w:eastAsia="x-none"/>
        </w:rPr>
      </w:pPr>
      <w:r w:rsidRPr="00067692">
        <w:rPr>
          <w:lang w:val="x-none"/>
        </w:rPr>
        <w:t xml:space="preserve"> </w:t>
      </w:r>
      <w:r w:rsidRPr="00067692">
        <w:rPr>
          <w:lang w:val="en-US"/>
        </w:rPr>
        <w:t>j</w:t>
      </w:r>
      <w:r w:rsidRPr="00067692">
        <w:rPr>
          <w:lang w:val="x-none"/>
        </w:rPr>
        <w:t xml:space="preserve">t: ο αριθμός δεσμεύσεων </w:t>
      </w:r>
      <w:r w:rsidRPr="00067692">
        <w:rPr>
          <w:lang w:eastAsia="x-none"/>
        </w:rPr>
        <w:t>Μεταφορικής Ικανότητας</w:t>
      </w:r>
      <w:r w:rsidRPr="00067692">
        <w:rPr>
          <w:lang w:val="x-none"/>
        </w:rPr>
        <w:t xml:space="preserve"> από τον Χρήστη Μεταφοράς μέσω της </w:t>
      </w:r>
      <w:proofErr w:type="gramStart"/>
      <w:r w:rsidRPr="00067692">
        <w:rPr>
          <w:lang w:val="x-none"/>
        </w:rPr>
        <w:t>ενδοημερήσιας  διαδικασίας</w:t>
      </w:r>
      <w:proofErr w:type="gramEnd"/>
      <w:r w:rsidRPr="00067692">
        <w:rPr>
          <w:lang w:val="x-none"/>
        </w:rPr>
        <w:t xml:space="preserve"> δέσμευσης</w:t>
      </w:r>
      <w:r w:rsidRPr="00067692">
        <w:rPr>
          <w:lang w:eastAsia="x-none"/>
        </w:rPr>
        <w:t xml:space="preserve">, σύμφωνα με τις διατάξεις </w:t>
      </w:r>
      <w:r w:rsidR="000904BD" w:rsidRPr="00067692">
        <w:rPr>
          <w:lang w:eastAsia="x-none"/>
        </w:rPr>
        <w:t xml:space="preserve">των Κεφαλαίων [2] και </w:t>
      </w:r>
      <w:r w:rsidRPr="00067692">
        <w:rPr>
          <w:lang w:eastAsia="x-none"/>
        </w:rPr>
        <w:t xml:space="preserve"> [2</w:t>
      </w:r>
      <w:r w:rsidRPr="00067692">
        <w:rPr>
          <w:vertAlign w:val="superscript"/>
          <w:lang w:eastAsia="x-none"/>
        </w:rPr>
        <w:t>Β</w:t>
      </w:r>
      <w:r w:rsidRPr="00067692">
        <w:rPr>
          <w:lang w:eastAsia="x-none"/>
        </w:rPr>
        <w:t>]</w:t>
      </w:r>
    </w:p>
    <w:p w14:paraId="753D0678" w14:textId="77777777" w:rsidR="0092365B" w:rsidRPr="00067692" w:rsidRDefault="0092365B" w:rsidP="004E2A15">
      <w:pPr>
        <w:spacing w:after="120"/>
        <w:ind w:left="567"/>
        <w:jc w:val="both"/>
        <w:rPr>
          <w:lang w:eastAsia="x-none"/>
        </w:rPr>
      </w:pPr>
      <w:r w:rsidRPr="00067692">
        <w:rPr>
          <w:lang w:val="en-US"/>
        </w:rPr>
        <w:t>j</w:t>
      </w:r>
      <w:r w:rsidRPr="00067692">
        <w:rPr>
          <w:lang w:val="x-none"/>
        </w:rPr>
        <w:t>t</w:t>
      </w:r>
      <w:proofErr w:type="spellStart"/>
      <w:r w:rsidRPr="00067692">
        <w:rPr>
          <w:lang w:val="en-US"/>
        </w:rPr>
        <w:t>cor</w:t>
      </w:r>
      <w:proofErr w:type="spellEnd"/>
      <w:r w:rsidRPr="00067692">
        <w:rPr>
          <w:lang w:val="x-none"/>
        </w:rPr>
        <w:t xml:space="preserve">: ο αριθμός δεσμεύσεων </w:t>
      </w:r>
      <w:r w:rsidR="006F20AD" w:rsidRPr="00067692">
        <w:rPr>
          <w:lang w:eastAsia="x-none"/>
        </w:rPr>
        <w:t xml:space="preserve">Συσχετισμένης </w:t>
      </w:r>
      <w:r w:rsidRPr="00067692">
        <w:rPr>
          <w:lang w:eastAsia="x-none"/>
        </w:rPr>
        <w:t>Μεταφορικής Ικανότητας</w:t>
      </w:r>
      <w:r w:rsidRPr="00067692">
        <w:rPr>
          <w:lang w:val="x-none"/>
        </w:rPr>
        <w:t xml:space="preserve"> από τον Χρήστη Μεταφοράς μέσω της </w:t>
      </w:r>
      <w:proofErr w:type="gramStart"/>
      <w:r w:rsidRPr="00067692">
        <w:rPr>
          <w:lang w:val="x-none"/>
        </w:rPr>
        <w:t>ενδοημερήσιας  διαδικασίας</w:t>
      </w:r>
      <w:proofErr w:type="gramEnd"/>
      <w:r w:rsidRPr="00067692">
        <w:rPr>
          <w:lang w:val="x-none"/>
        </w:rPr>
        <w:t xml:space="preserve"> δέσμευσης</w:t>
      </w:r>
      <w:r w:rsidRPr="00067692">
        <w:rPr>
          <w:lang w:eastAsia="x-none"/>
        </w:rPr>
        <w:t>, σύμφωνα με τις διατάξεις των Κεφαλαίων [2] και  [2</w:t>
      </w:r>
      <w:r w:rsidRPr="00067692">
        <w:rPr>
          <w:vertAlign w:val="superscript"/>
          <w:lang w:eastAsia="x-none"/>
        </w:rPr>
        <w:t>Β</w:t>
      </w:r>
      <w:r w:rsidRPr="00067692">
        <w:rPr>
          <w:lang w:eastAsia="x-none"/>
        </w:rPr>
        <w:t>]</w:t>
      </w:r>
    </w:p>
    <w:p w14:paraId="412E2D9E" w14:textId="77777777" w:rsidR="00E87D99" w:rsidRPr="00067692" w:rsidRDefault="00EF4A04" w:rsidP="004E2A15">
      <w:pPr>
        <w:spacing w:after="120"/>
        <w:ind w:left="567"/>
        <w:jc w:val="both"/>
        <w:rPr>
          <w:lang w:val="x-none"/>
        </w:rPr>
      </w:pPr>
      <w:r w:rsidRPr="00CB4531">
        <w:rPr>
          <w:color w:val="2B579A"/>
          <w:shd w:val="clear" w:color="auto" w:fill="E6E6E6"/>
          <w:lang w:val="x-none"/>
        </w:rPr>
        <w:object w:dxaOrig="740" w:dyaOrig="380" w14:anchorId="5AF7633B">
          <v:shape id="_x0000_i1092" type="#_x0000_t75" style="width:36pt;height:20.75pt" o:ole="">
            <v:imagedata r:id="rId47" o:title=""/>
          </v:shape>
          <o:OLEObject Type="Embed" ProgID="Equation.3" ShapeID="_x0000_i1092" DrawAspect="Content" ObjectID="_1686387610" r:id="rId48"/>
        </w:object>
      </w:r>
      <w:r w:rsidR="00E87D99" w:rsidRPr="00067692">
        <w:rPr>
          <w:lang w:val="x-none"/>
        </w:rPr>
        <w:t xml:space="preserve">: Η </w:t>
      </w:r>
      <w:r w:rsidR="00E87D99" w:rsidRPr="00067692">
        <w:rPr>
          <w:lang w:eastAsia="x-none"/>
        </w:rPr>
        <w:t>Μεταφορική Ικανότητα</w:t>
      </w:r>
      <w:r w:rsidR="00E87D99" w:rsidRPr="00067692">
        <w:rPr>
          <w:lang w:val="x-none"/>
        </w:rPr>
        <w:t xml:space="preserve"> η οποία έχει δεσμευθεί από τον Χρήστη Μεταφοράς μέσω της (j) ενδοημερήσιας διαδικασίας  δέσμευσης</w:t>
      </w:r>
      <w:r w:rsidR="00E87D99" w:rsidRPr="00067692">
        <w:rPr>
          <w:lang w:eastAsia="x-none"/>
        </w:rPr>
        <w:t xml:space="preserve">, σύμφωνα με τις διατάξεις </w:t>
      </w:r>
      <w:r w:rsidR="000904BD" w:rsidRPr="00067692">
        <w:rPr>
          <w:lang w:eastAsia="x-none"/>
        </w:rPr>
        <w:t>των Κεφαλαίων [2] και</w:t>
      </w:r>
      <w:r w:rsidR="00E87D99" w:rsidRPr="00067692">
        <w:rPr>
          <w:lang w:eastAsia="x-none"/>
        </w:rPr>
        <w:t xml:space="preserve"> [2</w:t>
      </w:r>
      <w:r w:rsidR="00E87D99" w:rsidRPr="00067692">
        <w:rPr>
          <w:vertAlign w:val="superscript"/>
          <w:lang w:eastAsia="x-none"/>
        </w:rPr>
        <w:t>Β</w:t>
      </w:r>
      <w:r w:rsidR="00E87D99" w:rsidRPr="00067692">
        <w:rPr>
          <w:lang w:eastAsia="x-none"/>
        </w:rPr>
        <w:t>]</w:t>
      </w:r>
      <w:r w:rsidR="00E87D99" w:rsidRPr="00067692">
        <w:rPr>
          <w:lang w:val="x-none"/>
        </w:rPr>
        <w:t xml:space="preserve">  </w:t>
      </w:r>
    </w:p>
    <w:p w14:paraId="34A03AB5" w14:textId="77777777" w:rsidR="002F0FAB" w:rsidRPr="00067692" w:rsidRDefault="005C40B6" w:rsidP="00505B6A">
      <w:pPr>
        <w:spacing w:after="120"/>
        <w:ind w:left="567"/>
        <w:jc w:val="both"/>
        <w:rPr>
          <w:lang w:val="x-none"/>
        </w:rPr>
      </w:pPr>
      <m:oMath>
        <m:sSub>
          <m:sSubPr>
            <m:ctrlPr>
              <w:rPr>
                <w:rFonts w:ascii="Cambria Math" w:hAnsi="Cambria Math"/>
                <w:i/>
                <w:sz w:val="22"/>
                <w:szCs w:val="22"/>
              </w:rPr>
            </m:ctrlPr>
          </m:sSubPr>
          <m:e>
            <m:r>
              <w:rPr>
                <w:rFonts w:ascii="Cambria Math" w:hAnsi="Cambria Math"/>
                <w:sz w:val="22"/>
                <w:szCs w:val="22"/>
              </w:rPr>
              <m:t>ΔΜΙ</m:t>
            </m:r>
          </m:e>
          <m:sub>
            <m:r>
              <w:rPr>
                <w:rFonts w:ascii="Cambria Math" w:hAnsi="Cambria Math"/>
                <w:sz w:val="22"/>
                <w:lang w:val="en-US"/>
              </w:rPr>
              <m:t>cor</m:t>
            </m:r>
            <m:r>
              <w:rPr>
                <w:rFonts w:ascii="Cambria Math" w:hAnsi="Cambria Math"/>
                <w:sz w:val="22"/>
                <w:szCs w:val="22"/>
              </w:rPr>
              <m:t>,</m:t>
            </m:r>
            <m:r>
              <w:rPr>
                <w:rFonts w:ascii="Cambria Math" w:hAnsi="Cambria Math"/>
                <w:sz w:val="22"/>
                <w:lang w:val="en-US"/>
              </w:rPr>
              <m:t>ID</m:t>
            </m:r>
            <m:r>
              <w:rPr>
                <w:rFonts w:ascii="Cambria Math" w:hAnsi="Cambria Math"/>
                <w:sz w:val="22"/>
                <w:szCs w:val="22"/>
              </w:rPr>
              <m:t>,</m:t>
            </m:r>
            <m:r>
              <w:rPr>
                <w:rFonts w:ascii="Cambria Math" w:hAnsi="Cambria Math"/>
                <w:sz w:val="22"/>
                <w:lang w:val="en-US"/>
              </w:rPr>
              <m:t>j</m:t>
            </m:r>
          </m:sub>
        </m:sSub>
      </m:oMath>
      <w:r w:rsidR="002F0FAB" w:rsidRPr="00067692">
        <w:rPr>
          <w:lang w:val="x-none"/>
        </w:rPr>
        <w:t xml:space="preserve">: Η </w:t>
      </w:r>
      <w:r w:rsidR="00E9146C" w:rsidRPr="00067692">
        <w:rPr>
          <w:lang w:eastAsia="x-none"/>
        </w:rPr>
        <w:t>Συσχετισμένη</w:t>
      </w:r>
      <w:r w:rsidR="00251EC1" w:rsidRPr="00067692">
        <w:rPr>
          <w:lang w:eastAsia="x-none"/>
        </w:rPr>
        <w:t xml:space="preserve"> </w:t>
      </w:r>
      <w:r w:rsidR="002F0FAB" w:rsidRPr="00067692">
        <w:rPr>
          <w:lang w:eastAsia="x-none"/>
        </w:rPr>
        <w:t>Μεταφορική Ικανότητα</w:t>
      </w:r>
      <w:r w:rsidR="002F0FAB" w:rsidRPr="00067692">
        <w:rPr>
          <w:lang w:val="x-none"/>
        </w:rPr>
        <w:t xml:space="preserve"> η οποία έχει δεσμευθεί από τον Χρήστη Μεταφοράς μέσω της (j) ενδοημερήσιας διαδικασίας  δέσμευσης</w:t>
      </w:r>
      <w:r w:rsidR="002F0FAB" w:rsidRPr="00067692">
        <w:rPr>
          <w:lang w:eastAsia="x-none"/>
        </w:rPr>
        <w:t>, σύμφωνα με τις διατάξεις των Κεφαλαίων [2] και [2</w:t>
      </w:r>
      <w:r w:rsidR="002F0FAB" w:rsidRPr="00067692">
        <w:rPr>
          <w:vertAlign w:val="superscript"/>
          <w:lang w:eastAsia="x-none"/>
        </w:rPr>
        <w:t>Β</w:t>
      </w:r>
      <w:r w:rsidR="002F0FAB" w:rsidRPr="00067692">
        <w:rPr>
          <w:lang w:eastAsia="x-none"/>
        </w:rPr>
        <w:t>]</w:t>
      </w:r>
      <w:r w:rsidR="002F0FAB" w:rsidRPr="00067692">
        <w:rPr>
          <w:lang w:val="x-none"/>
        </w:rPr>
        <w:t xml:space="preserve">  </w:t>
      </w:r>
    </w:p>
    <w:p w14:paraId="0F56C78F" w14:textId="77777777" w:rsidR="00E87D99" w:rsidRPr="00067692" w:rsidRDefault="00EF4A04" w:rsidP="006C6ACA">
      <w:pPr>
        <w:spacing w:after="120"/>
        <w:ind w:left="567"/>
        <w:jc w:val="both"/>
        <w:rPr>
          <w:szCs w:val="20"/>
        </w:rPr>
      </w:pPr>
      <w:r w:rsidRPr="00CB4531">
        <w:rPr>
          <w:color w:val="2B579A"/>
          <w:shd w:val="clear" w:color="auto" w:fill="E6E6E6"/>
          <w:lang w:val="x-none"/>
        </w:rPr>
        <w:object w:dxaOrig="580" w:dyaOrig="380" w14:anchorId="0A3D96E5">
          <v:shape id="_x0000_i1093" type="#_x0000_t75" style="width:28.6pt;height:20.75pt" o:ole="">
            <v:imagedata r:id="rId49" o:title=""/>
          </v:shape>
          <o:OLEObject Type="Embed" ProgID="Equation.3" ShapeID="_x0000_i1093" DrawAspect="Content" ObjectID="_1686387611" r:id="rId50"/>
        </w:object>
      </w:r>
      <w:r w:rsidR="00E87D99" w:rsidRPr="00067692">
        <w:rPr>
          <w:lang w:val="x-none"/>
        </w:rPr>
        <w:t xml:space="preserve">:  </w:t>
      </w:r>
      <w:r w:rsidR="00E87D99" w:rsidRPr="00067692">
        <w:rPr>
          <w:lang w:eastAsia="x-none"/>
        </w:rPr>
        <w:t xml:space="preserve">Το χρονικό διάστημα ισχύος δέσμευσης της </w:t>
      </w:r>
      <w:r w:rsidR="00E87D99" w:rsidRPr="00067692">
        <w:rPr>
          <w:lang w:val="x-none"/>
        </w:rPr>
        <w:t xml:space="preserve"> </w:t>
      </w:r>
      <w:r w:rsidR="00E87D99" w:rsidRPr="00067692">
        <w:rPr>
          <w:lang w:eastAsia="x-none"/>
        </w:rPr>
        <w:t>Μεταφορικής Ικανότητας</w:t>
      </w:r>
      <w:r w:rsidR="00E87D99" w:rsidRPr="00067692">
        <w:rPr>
          <w:lang w:val="x-none"/>
        </w:rPr>
        <w:t xml:space="preserve"> </w:t>
      </w:r>
      <w:r w:rsidRPr="00CB4531">
        <w:rPr>
          <w:color w:val="2B579A"/>
          <w:position w:val="-14"/>
          <w:shd w:val="clear" w:color="auto" w:fill="E6E6E6"/>
          <w:lang w:val="x-none"/>
        </w:rPr>
        <w:object w:dxaOrig="740" w:dyaOrig="380" w14:anchorId="1915BA3C">
          <v:shape id="_x0000_i1094" type="#_x0000_t75" style="width:36pt;height:20.75pt" o:ole="">
            <v:imagedata r:id="rId51" o:title=""/>
          </v:shape>
          <o:OLEObject Type="Embed" ProgID="Equation.3" ShapeID="_x0000_i1094" DrawAspect="Content" ObjectID="_1686387612" r:id="rId52"/>
        </w:object>
      </w:r>
      <w:r w:rsidR="00E87D99" w:rsidRPr="00067692">
        <w:rPr>
          <w:lang w:eastAsia="x-none"/>
        </w:rPr>
        <w:t xml:space="preserve"> </w:t>
      </w:r>
      <w:r w:rsidR="00E87D99" w:rsidRPr="00067692">
        <w:rPr>
          <w:szCs w:val="20"/>
        </w:rPr>
        <w:t>.</w:t>
      </w:r>
    </w:p>
    <w:p w14:paraId="1C3ABF64" w14:textId="77777777" w:rsidR="003D2D91" w:rsidRPr="00067692" w:rsidRDefault="005C40B6" w:rsidP="006C6ACA">
      <w:pPr>
        <w:spacing w:after="120"/>
        <w:ind w:left="567"/>
        <w:jc w:val="both"/>
        <w:rPr>
          <w:szCs w:val="20"/>
        </w:rPr>
      </w:pPr>
      <m:oMath>
        <m:sSub>
          <m:sSubPr>
            <m:ctrlPr>
              <w:rPr>
                <w:rFonts w:ascii="Cambria Math" w:hAnsi="Cambria Math"/>
                <w:i/>
                <w:sz w:val="22"/>
                <w:szCs w:val="22"/>
              </w:rPr>
            </m:ctrlPr>
          </m:sSubPr>
          <m:e>
            <m:r>
              <w:rPr>
                <w:rFonts w:ascii="Cambria Math" w:hAnsi="Cambria Math"/>
                <w:sz w:val="22"/>
                <w:szCs w:val="22"/>
              </w:rPr>
              <m:t>Δ</m:t>
            </m:r>
            <m:r>
              <w:rPr>
                <w:rFonts w:ascii="Cambria Math" w:hAnsi="Cambria Math"/>
                <w:sz w:val="22"/>
                <w:lang w:val="en-US"/>
              </w:rPr>
              <m:t>t</m:t>
            </m:r>
          </m:e>
          <m:sub>
            <m:r>
              <w:rPr>
                <w:rFonts w:ascii="Cambria Math" w:hAnsi="Cambria Math"/>
                <w:sz w:val="22"/>
                <w:lang w:val="en-US"/>
              </w:rPr>
              <m:t>cor</m:t>
            </m:r>
            <m:r>
              <w:rPr>
                <w:rFonts w:ascii="Cambria Math" w:hAnsi="Cambria Math"/>
                <w:sz w:val="22"/>
                <w:szCs w:val="22"/>
              </w:rPr>
              <m:t>,</m:t>
            </m:r>
            <m:r>
              <w:rPr>
                <w:rFonts w:ascii="Cambria Math" w:hAnsi="Cambria Math"/>
                <w:sz w:val="22"/>
                <w:lang w:val="en-US"/>
              </w:rPr>
              <m:t>ID</m:t>
            </m:r>
            <m:r>
              <w:rPr>
                <w:rFonts w:ascii="Cambria Math" w:hAnsi="Cambria Math"/>
                <w:sz w:val="22"/>
                <w:szCs w:val="22"/>
              </w:rPr>
              <m:t>,</m:t>
            </m:r>
            <m:r>
              <w:rPr>
                <w:rFonts w:ascii="Cambria Math" w:hAnsi="Cambria Math"/>
                <w:sz w:val="22"/>
                <w:lang w:val="en-US"/>
              </w:rPr>
              <m:t>j</m:t>
            </m:r>
          </m:sub>
        </m:sSub>
      </m:oMath>
      <w:r w:rsidR="00F3140B" w:rsidRPr="00067692">
        <w:rPr>
          <w:lang w:val="x-none"/>
        </w:rPr>
        <w:t xml:space="preserve">:  </w:t>
      </w:r>
      <w:r w:rsidR="00F3140B" w:rsidRPr="00067692">
        <w:rPr>
          <w:lang w:eastAsia="x-none"/>
        </w:rPr>
        <w:t xml:space="preserve">Το χρονικό διάστημα ισχύος δέσμευσης της </w:t>
      </w:r>
      <w:r w:rsidR="00F3140B" w:rsidRPr="00067692">
        <w:rPr>
          <w:lang w:val="x-none"/>
        </w:rPr>
        <w:t xml:space="preserve"> </w:t>
      </w:r>
      <w:r w:rsidR="00F3140B" w:rsidRPr="00067692">
        <w:rPr>
          <w:lang w:eastAsia="x-none"/>
        </w:rPr>
        <w:t>Συσχετισμένης Μεταφορικής Ικανότητας</w:t>
      </w:r>
      <w:r w:rsidR="00F3140B" w:rsidRPr="00067692">
        <w:rPr>
          <w:lang w:val="x-none"/>
        </w:rPr>
        <w:t xml:space="preserve"> </w:t>
      </w:r>
      <m:oMath>
        <m:sSub>
          <m:sSubPr>
            <m:ctrlPr>
              <w:rPr>
                <w:rFonts w:ascii="Cambria Math" w:hAnsi="Cambria Math"/>
                <w:i/>
                <w:sz w:val="22"/>
                <w:szCs w:val="22"/>
              </w:rPr>
            </m:ctrlPr>
          </m:sSubPr>
          <m:e>
            <m:r>
              <w:rPr>
                <w:rFonts w:ascii="Cambria Math" w:hAnsi="Cambria Math"/>
                <w:sz w:val="22"/>
                <w:szCs w:val="22"/>
              </w:rPr>
              <m:t>ΔΜΙ</m:t>
            </m:r>
          </m:e>
          <m:sub>
            <m:r>
              <w:rPr>
                <w:rFonts w:ascii="Cambria Math" w:hAnsi="Cambria Math"/>
                <w:sz w:val="22"/>
                <w:lang w:val="en-US"/>
              </w:rPr>
              <m:t>cor</m:t>
            </m:r>
            <m:r>
              <w:rPr>
                <w:rFonts w:ascii="Cambria Math" w:hAnsi="Cambria Math"/>
                <w:sz w:val="22"/>
                <w:szCs w:val="22"/>
              </w:rPr>
              <m:t>,</m:t>
            </m:r>
            <m:r>
              <w:rPr>
                <w:rFonts w:ascii="Cambria Math" w:hAnsi="Cambria Math"/>
                <w:sz w:val="22"/>
                <w:lang w:val="en-US"/>
              </w:rPr>
              <m:t>ID</m:t>
            </m:r>
            <m:r>
              <w:rPr>
                <w:rFonts w:ascii="Cambria Math" w:hAnsi="Cambria Math"/>
                <w:sz w:val="22"/>
                <w:szCs w:val="22"/>
              </w:rPr>
              <m:t>,</m:t>
            </m:r>
            <m:r>
              <w:rPr>
                <w:rFonts w:ascii="Cambria Math" w:hAnsi="Cambria Math"/>
                <w:sz w:val="22"/>
                <w:lang w:val="en-US"/>
              </w:rPr>
              <m:t>j</m:t>
            </m:r>
          </m:sub>
        </m:sSub>
      </m:oMath>
    </w:p>
    <w:p w14:paraId="72CD6C35" w14:textId="77777777" w:rsidR="005E7F5F" w:rsidRPr="00067692" w:rsidRDefault="00F74D88" w:rsidP="006C6ACA">
      <w:pPr>
        <w:spacing w:after="120"/>
        <w:ind w:left="567"/>
        <w:jc w:val="both"/>
        <w:rPr>
          <w:szCs w:val="20"/>
        </w:rPr>
      </w:pPr>
      <w:r w:rsidRPr="00067692">
        <w:rPr>
          <w:szCs w:val="20"/>
        </w:rPr>
        <w:t xml:space="preserve">Τα </w:t>
      </w:r>
      <w:r w:rsidR="00CB443C" w:rsidRPr="00067692">
        <w:rPr>
          <w:szCs w:val="20"/>
        </w:rPr>
        <w:t xml:space="preserve">ανωτέρω </w:t>
      </w:r>
      <w:r w:rsidRPr="00067692">
        <w:rPr>
          <w:szCs w:val="20"/>
        </w:rPr>
        <w:t>αναφερόμενα στην παράγραφο [6]</w:t>
      </w:r>
      <w:r w:rsidR="00CB443C" w:rsidRPr="00067692">
        <w:rPr>
          <w:szCs w:val="20"/>
        </w:rPr>
        <w:t>,</w:t>
      </w:r>
      <w:r w:rsidRPr="00067692">
        <w:rPr>
          <w:szCs w:val="20"/>
        </w:rPr>
        <w:t xml:space="preserve"> εφαρμόζονται διακριτά για την Ποσότητα  Παράδοσης, Παραλαβής Χρήση Μεταφοράς η οποία συσχετίζεται με  Δεσμευμένη Συζευγμένη Μεταφορική Ικανότητα Παράδοσης, Παραλαβής του Χρήστη στα Ζεύγη Συζευγμένων Σημείων</w:t>
      </w:r>
      <w:r w:rsidR="0023519D" w:rsidRPr="00067692">
        <w:rPr>
          <w:szCs w:val="20"/>
        </w:rPr>
        <w:t>, πλην των όρων που αφορούν στην Συσχετισμ</w:t>
      </w:r>
      <w:r w:rsidR="00850588" w:rsidRPr="00067692">
        <w:rPr>
          <w:szCs w:val="20"/>
        </w:rPr>
        <w:t>έ</w:t>
      </w:r>
      <w:r w:rsidR="0023519D" w:rsidRPr="00067692">
        <w:rPr>
          <w:szCs w:val="20"/>
        </w:rPr>
        <w:t>νη Μεταφορική Ικανότητα Παράδοσης</w:t>
      </w:r>
      <w:r w:rsidR="006D54E2" w:rsidRPr="00067692">
        <w:rPr>
          <w:szCs w:val="20"/>
        </w:rPr>
        <w:t>, Παραλαβής</w:t>
      </w:r>
      <w:r w:rsidRPr="00067692">
        <w:rPr>
          <w:szCs w:val="20"/>
        </w:rPr>
        <w:t>. Εν προκειμένω ως Μεταφορική Ικανότητα Παράδοσης Παραλαβής νοείται η Συζευγμένη Μεταφορική Ικανότητα Παράδοσης, Παραλαβής αντίστοιχα, και ορίζεται κατ’ αντιστοιχία του ΩΡΕΠ, ο Ωριαίος Ρυθμός Επαναδήλωσης Σύζευξης (ΩΡΕΠΖ</w:t>
      </w:r>
      <w:r w:rsidRPr="00067692">
        <w:rPr>
          <w:szCs w:val="20"/>
          <w:vertAlign w:val="subscript"/>
        </w:rPr>
        <w:t>NREC</w:t>
      </w:r>
      <w:r w:rsidRPr="00067692">
        <w:rPr>
          <w:szCs w:val="20"/>
        </w:rPr>
        <w:t>)</w:t>
      </w:r>
    </w:p>
    <w:p w14:paraId="4DBD2058" w14:textId="77777777" w:rsidR="00D02837" w:rsidRPr="00067692" w:rsidRDefault="00544822" w:rsidP="00CC5AAC">
      <w:pPr>
        <w:numPr>
          <w:ilvl w:val="0"/>
          <w:numId w:val="3"/>
        </w:numPr>
        <w:spacing w:after="120"/>
        <w:ind w:left="567" w:hanging="567"/>
        <w:jc w:val="both"/>
      </w:pPr>
      <w:r w:rsidRPr="00067692">
        <w:rPr>
          <w:lang w:val="x-none"/>
        </w:rPr>
        <w:t xml:space="preserve">Οριστική Ημερήσια Δήλωση του Χρήστη Μεταφοράς θεωρείται η τελευταία υποβληθείσα, πριν την λήξη της αντίστοιχης </w:t>
      </w:r>
      <w:r w:rsidR="00606E6D" w:rsidRPr="00067692">
        <w:t>Π</w:t>
      </w:r>
      <w:r w:rsidRPr="00067692">
        <w:rPr>
          <w:lang w:val="x-none"/>
        </w:rPr>
        <w:t>ροθεσμίας, και μη απορριφθείσα από το Διαχειριστή Ημερήσια Δήλωση ή Επαναδήλωσή του, κατά περίπτωση.</w:t>
      </w:r>
    </w:p>
    <w:p w14:paraId="6B8EA9CE" w14:textId="77777777" w:rsidR="00D02837" w:rsidRPr="00067692" w:rsidRDefault="006B7149" w:rsidP="00CC5AAC">
      <w:pPr>
        <w:numPr>
          <w:ilvl w:val="0"/>
          <w:numId w:val="3"/>
        </w:numPr>
        <w:spacing w:after="120"/>
        <w:ind w:left="567" w:hanging="567"/>
        <w:jc w:val="both"/>
      </w:pPr>
      <w:r w:rsidRPr="00067692">
        <w:rPr>
          <w:lang w:val="x-none"/>
        </w:rPr>
        <w:t>Σε περίπτωση όπου Χρήστης Μεταφοράς, για μία Ημέρα, δεν υποβάλλει Ημερήσια Δήλωση ή υποβάλλει Ημερήσια Δήλωση η οποία απορριφθεί από τον Διαχειριστή σύμφωνα με τις διατάξεις του Άρθρου [27</w:t>
      </w:r>
      <w:r w:rsidRPr="00067692">
        <w:rPr>
          <w:vertAlign w:val="superscript"/>
          <w:lang w:val="x-none"/>
        </w:rPr>
        <w:t>Β</w:t>
      </w:r>
      <w:r w:rsidRPr="00067692">
        <w:rPr>
          <w:lang w:val="x-none"/>
        </w:rPr>
        <w:t>], θεωρείται ότι έχει υποβάλει Ημερήσια Δήλωση με μηδενικές ποσότητες Παράδοσης και Παραλαβής.</w:t>
      </w:r>
    </w:p>
    <w:p w14:paraId="5B153BDF" w14:textId="77777777" w:rsidR="00D02837" w:rsidRPr="00067692" w:rsidRDefault="006B7149" w:rsidP="00CC5AAC">
      <w:pPr>
        <w:numPr>
          <w:ilvl w:val="0"/>
          <w:numId w:val="3"/>
        </w:numPr>
        <w:spacing w:after="120"/>
        <w:ind w:left="567" w:hanging="567"/>
        <w:jc w:val="both"/>
      </w:pPr>
      <w:r w:rsidRPr="00067692">
        <w:rPr>
          <w:lang w:val="x-none"/>
        </w:rPr>
        <w:t>Εφόσον Χρήστης Μεταφοράς δεν υποβάλλει Ημερήσια Επαναδήλωση σε Κύκλο Επαναδηλώσεων, ως Ημερήσια Επαναδήλωση του Χρήστη Μεταφοράς για τον Κύκλο αυτό, θεωρείται η τελευταία υποβληθείσα, και μη απορριφθείσα από τον Διαχειριστή, Ημερήσια Δήλωση ή Επαναδήλωσή του, κατά περίπτωση.</w:t>
      </w:r>
    </w:p>
    <w:p w14:paraId="58A6B38D" w14:textId="77777777" w:rsidR="006B7149" w:rsidRPr="00067692" w:rsidRDefault="006B7149" w:rsidP="00CC5AAC">
      <w:pPr>
        <w:numPr>
          <w:ilvl w:val="0"/>
          <w:numId w:val="3"/>
        </w:numPr>
        <w:spacing w:after="120"/>
        <w:ind w:left="567" w:hanging="567"/>
        <w:jc w:val="both"/>
      </w:pPr>
      <w:r w:rsidRPr="00067692">
        <w:rPr>
          <w:lang w:val="x-none"/>
        </w:rPr>
        <w:lastRenderedPageBreak/>
        <w:t>Εφόσον η Ημερήσια Επαναδήλωση Χρήστη Μεταφοράς, που υπεβλήθη σε Κύκλο Επαναδηλώσεων, απορριφθεί από τον Διαχειριστή σύμφωνα με τις διατάξεις του Άρθρου [27</w:t>
      </w:r>
      <w:r w:rsidRPr="00067692">
        <w:rPr>
          <w:vertAlign w:val="superscript"/>
          <w:lang w:val="x-none"/>
        </w:rPr>
        <w:t>Β</w:t>
      </w:r>
      <w:r w:rsidRPr="00067692">
        <w:rPr>
          <w:lang w:val="x-none"/>
        </w:rPr>
        <w:t>], θεωρείται ότι ο Χρήστης Μεταφοράς έχει υποβάλει Ημερήσια Επαναδήλωση σύμφωνα με τις τελευταίες Επιβεβαιωμένες Ποσότητες του Χρήστη αυτού</w:t>
      </w:r>
      <w:r w:rsidR="00D02837" w:rsidRPr="00067692">
        <w:rPr>
          <w:lang w:val="x-none"/>
        </w:rPr>
        <w:t>.</w:t>
      </w:r>
    </w:p>
    <w:p w14:paraId="0E430463" w14:textId="77777777" w:rsidR="00544822" w:rsidRPr="00067692" w:rsidRDefault="00544822" w:rsidP="00CC5AAC">
      <w:pPr>
        <w:numPr>
          <w:ilvl w:val="0"/>
          <w:numId w:val="3"/>
        </w:numPr>
        <w:tabs>
          <w:tab w:val="num" w:pos="2642"/>
        </w:tabs>
        <w:spacing w:after="120"/>
        <w:ind w:left="567" w:hanging="567"/>
        <w:jc w:val="both"/>
      </w:pPr>
      <w:r w:rsidRPr="00067692">
        <w:t>Ο Διαχειριστής αρχειοθετεί ηλεκτρονικά τις τελευταίες Ημερήσιες Δηλώσεις και τις Ημερήσιες Επαναδηλώσεις Χρηστών Μεταφοράς οι οποίες υποβλήθηκαν πριν τη λήξη των αντίστοιχων προθεσμιών και διατηρεί τα σχετικά στοιχεία που αφορούν στις δηλωθείσες Ποσότητες Φυσικού Αερίου σε ηλεκτρονική και επεξεργάσιμη μορφή για χρονικό διάστημα τουλάχιστον πέντε (5) ετών από την ημερομηνία υποβολής τους.</w:t>
      </w:r>
    </w:p>
    <w:p w14:paraId="3C0C0D7A" w14:textId="77777777" w:rsidR="00544822" w:rsidRPr="00067692" w:rsidRDefault="00544822" w:rsidP="00544822">
      <w:pPr>
        <w:pStyle w:val="1"/>
        <w:rPr>
          <w:lang w:eastAsia="x-none"/>
        </w:rPr>
      </w:pPr>
    </w:p>
    <w:p w14:paraId="356DCE0C" w14:textId="77777777" w:rsidR="00544822" w:rsidRPr="00067692" w:rsidRDefault="00544822" w:rsidP="00206633">
      <w:pPr>
        <w:pStyle w:val="a0"/>
        <w:numPr>
          <w:ilvl w:val="2"/>
          <w:numId w:val="71"/>
        </w:numPr>
        <w:snapToGrid w:val="0"/>
        <w:ind w:left="864"/>
      </w:pPr>
      <w:bookmarkStart w:id="2305" w:name="_Toc472605401"/>
      <w:bookmarkStart w:id="2306" w:name="_Toc53750511"/>
      <w:bookmarkStart w:id="2307" w:name="_Toc44243789"/>
      <w:bookmarkEnd w:id="2305"/>
      <w:bookmarkEnd w:id="2306"/>
      <w:bookmarkEnd w:id="2307"/>
    </w:p>
    <w:p w14:paraId="50867C33" w14:textId="77777777" w:rsidR="00544822" w:rsidRPr="00067692" w:rsidRDefault="00544822" w:rsidP="00544822">
      <w:pPr>
        <w:pStyle w:val="Char1"/>
      </w:pPr>
      <w:bookmarkStart w:id="2308" w:name="_Toc472605402"/>
      <w:bookmarkStart w:id="2309" w:name="_Toc53750512"/>
      <w:bookmarkStart w:id="2310" w:name="_Toc44243790"/>
      <w:r w:rsidRPr="00067692">
        <w:t>Επιβεβαιωμένες Ποσότητες, απόρριψη Ημερήσιας Δήλωσης/Ημερήσιας Επαναδήλωσης</w:t>
      </w:r>
      <w:bookmarkEnd w:id="2308"/>
      <w:bookmarkEnd w:id="2309"/>
      <w:bookmarkEnd w:id="2310"/>
    </w:p>
    <w:p w14:paraId="52578233" w14:textId="77777777" w:rsidR="00544822" w:rsidRPr="00067692" w:rsidRDefault="00544822" w:rsidP="00206633">
      <w:pPr>
        <w:pStyle w:val="1Char"/>
        <w:numPr>
          <w:ilvl w:val="0"/>
          <w:numId w:val="74"/>
        </w:numPr>
        <w:ind w:left="567" w:hanging="567"/>
        <w:rPr>
          <w:lang w:val="el-GR" w:eastAsia="el-GR"/>
        </w:rPr>
      </w:pPr>
      <w:r w:rsidRPr="00067692">
        <w:rPr>
          <w:lang w:val="el-GR" w:eastAsia="el-GR"/>
        </w:rPr>
        <w:t>Για την εκπόνηση του Ημερήσιου Προγραμματισμού, ο Διαχειριστής λαμβάνει υπόψη του την τελευταία Ημερήσια Δήλωση ή Ημερήσια Επαναδήλωση που απέστειλε κάθε Χρήστης Μεταφοράς</w:t>
      </w:r>
      <w:r w:rsidRPr="00CB4531">
        <w:rPr>
          <w:color w:val="2B579A"/>
          <w:shd w:val="clear" w:color="auto" w:fill="E6E6E6"/>
        </w:rPr>
        <w:fldChar w:fldCharType="begin"/>
      </w:r>
      <w:r w:rsidRPr="00067692">
        <w:rPr>
          <w:lang w:val="el-GR" w:eastAsia="el-GR"/>
        </w:rPr>
        <w:instrText xml:space="preserve"> XE "Χρήστης Μεταφοράς" </w:instrText>
      </w:r>
      <w:r w:rsidRPr="00CB4531">
        <w:rPr>
          <w:color w:val="2B579A"/>
          <w:shd w:val="clear" w:color="auto" w:fill="E6E6E6"/>
        </w:rPr>
        <w:fldChar w:fldCharType="end"/>
      </w:r>
      <w:r w:rsidRPr="00067692">
        <w:rPr>
          <w:lang w:val="el-GR" w:eastAsia="el-GR"/>
        </w:rPr>
        <w:t xml:space="preserve"> πριν τη λήξη της σχετικής Προθεσμίας</w:t>
      </w:r>
      <w:r w:rsidRPr="00067692">
        <w:t>,</w:t>
      </w:r>
      <w:r w:rsidRPr="00067692">
        <w:rPr>
          <w:lang w:val="el-GR"/>
        </w:rPr>
        <w:t xml:space="preserve"> </w:t>
      </w:r>
      <w:r w:rsidRPr="00067692">
        <w:rPr>
          <w:lang w:val="el-GR" w:eastAsia="el-GR"/>
        </w:rPr>
        <w:t>τους λειτουργικούς περιορισμούς του ΕΣΦΑ</w:t>
      </w:r>
      <w:r w:rsidR="008E5948" w:rsidRPr="00067692">
        <w:rPr>
          <w:lang w:val="el-GR" w:eastAsia="el-GR"/>
        </w:rPr>
        <w:t>,</w:t>
      </w:r>
      <w:r w:rsidRPr="00067692">
        <w:rPr>
          <w:lang w:val="el-GR" w:eastAsia="el-GR"/>
        </w:rPr>
        <w:t xml:space="preserve"> τους όρους των αντίστοιχων Συμβάσεων Μεταφοράς, Συμβάσεων ΥΦΑ και Εγκεκριμένων Αιτήσεων που έχει συνάψει με Χρήστες </w:t>
      </w:r>
      <w:r w:rsidR="008E5948" w:rsidRPr="00067692">
        <w:rPr>
          <w:lang w:val="el-GR" w:eastAsia="el-GR"/>
        </w:rPr>
        <w:t xml:space="preserve">καθώς </w:t>
      </w:r>
      <w:r w:rsidRPr="00067692">
        <w:t>και τυχόν Συμφωνιών Συνδεδεμένου Συστήματος</w:t>
      </w:r>
      <w:r w:rsidRPr="00067692">
        <w:rPr>
          <w:lang w:val="el-GR" w:eastAsia="el-GR"/>
        </w:rPr>
        <w:t xml:space="preserve">. </w:t>
      </w:r>
    </w:p>
    <w:p w14:paraId="022AB7EC" w14:textId="77777777" w:rsidR="00544822" w:rsidRPr="00067692" w:rsidRDefault="00544822" w:rsidP="00D170F0">
      <w:pPr>
        <w:pStyle w:val="1Char"/>
        <w:ind w:left="567" w:hanging="567"/>
        <w:rPr>
          <w:lang w:val="el-GR" w:eastAsia="el-GR"/>
        </w:rPr>
      </w:pPr>
      <w:r w:rsidRPr="00067692">
        <w:rPr>
          <w:lang w:val="el-GR" w:eastAsia="el-GR"/>
        </w:rPr>
        <w:t xml:space="preserve">Σε περίπτωση όπου σε Σημείο Εισόδου/Εξόδου έχει συναφθεί Συμφωνία Συνδεδεμένου Συστήματος, λαμβάνει χώρα ανταλλαγή δεδομένων μεταξύ του Διαχειριστή και του διαχειριστή του Συνδεδεμένου Συστήματος, σχετικά με τις Ημερήσιες Ποσότητες Φυσικού Αερίου οι οποίες πρόκειται να παραδοθούν/παραληφθούν στο εν λόγω Σημείο, σύμφωνα με τις Ημερήσιες Δηλώσεις ή Ημερήσιες Επαναδηλώσεις των Χρηστών και τους όρους και </w:t>
      </w:r>
      <w:r w:rsidR="00A85AE8" w:rsidRPr="00067692">
        <w:rPr>
          <w:lang w:val="el-GR" w:eastAsia="el-GR"/>
        </w:rPr>
        <w:t xml:space="preserve">τις </w:t>
      </w:r>
      <w:r w:rsidRPr="00067692">
        <w:rPr>
          <w:lang w:val="el-GR" w:eastAsia="el-GR"/>
        </w:rPr>
        <w:t>προϋποθέσεις της Συμφωνίας.</w:t>
      </w:r>
    </w:p>
    <w:p w14:paraId="3BDE8099" w14:textId="77777777" w:rsidR="0058589D" w:rsidRPr="00067692" w:rsidRDefault="00544822" w:rsidP="00D170F0">
      <w:pPr>
        <w:pStyle w:val="1Char"/>
        <w:ind w:left="567" w:hanging="567"/>
        <w:rPr>
          <w:lang w:val="el-GR" w:eastAsia="el-GR"/>
        </w:rPr>
      </w:pPr>
      <w:r w:rsidRPr="00067692">
        <w:rPr>
          <w:lang w:val="el-GR" w:eastAsia="el-GR"/>
        </w:rPr>
        <w:t xml:space="preserve">Ο Διαχειριστής, </w:t>
      </w:r>
      <w:r w:rsidRPr="00067692">
        <w:rPr>
          <w:lang w:val="el-GR"/>
        </w:rPr>
        <w:t>εντός δύο (2) ωρών από</w:t>
      </w:r>
      <w:r w:rsidRPr="00067692">
        <w:rPr>
          <w:lang w:val="el-GR" w:eastAsia="el-GR"/>
        </w:rPr>
        <w:t xml:space="preserve"> την λήξη της </w:t>
      </w:r>
      <w:r w:rsidRPr="00067692">
        <w:rPr>
          <w:lang w:val="el-GR"/>
        </w:rPr>
        <w:t>σχετικής Προθεσμίας</w:t>
      </w:r>
      <w:r w:rsidRPr="00067692">
        <w:rPr>
          <w:lang w:val="el-GR" w:eastAsia="el-GR"/>
        </w:rPr>
        <w:t xml:space="preserve"> (Διάστημα Επεξεργασίας)</w:t>
      </w:r>
      <w:r w:rsidR="00885159" w:rsidRPr="00067692">
        <w:rPr>
          <w:lang w:val="el-GR" w:eastAsia="el-GR"/>
        </w:rPr>
        <w:t xml:space="preserve"> και</w:t>
      </w:r>
      <w:r w:rsidR="008E5948" w:rsidRPr="00067692">
        <w:rPr>
          <w:lang w:val="el-GR" w:eastAsia="el-GR"/>
        </w:rPr>
        <w:t xml:space="preserve"> εφόσον πληρούνται οι διατάξεις του άρθρου [27</w:t>
      </w:r>
      <w:r w:rsidR="008E5948" w:rsidRPr="00067692">
        <w:rPr>
          <w:vertAlign w:val="superscript"/>
          <w:lang w:val="el-GR" w:eastAsia="el-GR"/>
        </w:rPr>
        <w:t>Β</w:t>
      </w:r>
      <w:r w:rsidR="008E5948" w:rsidRPr="00067692">
        <w:rPr>
          <w:lang w:val="el-GR" w:eastAsia="el-GR"/>
        </w:rPr>
        <w:t>],</w:t>
      </w:r>
      <w:r w:rsidRPr="00067692">
        <w:rPr>
          <w:lang w:val="el-GR" w:eastAsia="el-GR"/>
        </w:rPr>
        <w:t xml:space="preserve"> απορρίπτει τις υποβληθείσες εκ μέρους των Χρηστών Μεταφοράς Ημερήσιες Δηλώσεις</w:t>
      </w:r>
      <w:r w:rsidR="008E5948" w:rsidRPr="00067692">
        <w:rPr>
          <w:lang w:val="el-GR" w:eastAsia="el-GR"/>
        </w:rPr>
        <w:t xml:space="preserve"> ή/και </w:t>
      </w:r>
      <w:r w:rsidRPr="00067692">
        <w:rPr>
          <w:lang w:val="el-GR" w:eastAsia="el-GR"/>
        </w:rPr>
        <w:t>Ημερήσιες Επαναδηλώσεις. Στην περίπτωση απόρριψης Ημερήσιας Δήλωσης</w:t>
      </w:r>
      <w:r w:rsidR="008E5948" w:rsidRPr="00067692">
        <w:rPr>
          <w:lang w:val="el-GR" w:eastAsia="el-GR"/>
        </w:rPr>
        <w:t xml:space="preserve"> ή/και</w:t>
      </w:r>
      <w:r w:rsidRPr="00067692">
        <w:rPr>
          <w:lang w:val="el-GR" w:eastAsia="el-GR"/>
        </w:rPr>
        <w:t xml:space="preserve"> Ημερήσιων Επαναδηλώσεων, ο Διαχειριστής εντός του Διαστήματος Επεξεργασίας, αποστέλλει στου</w:t>
      </w:r>
      <w:r w:rsidR="00E836DF" w:rsidRPr="00067692">
        <w:rPr>
          <w:lang w:val="el-GR" w:eastAsia="el-GR"/>
        </w:rPr>
        <w:t>ς</w:t>
      </w:r>
      <w:r w:rsidRPr="00067692">
        <w:rPr>
          <w:lang w:val="el-GR" w:eastAsia="el-GR"/>
        </w:rPr>
        <w:t xml:space="preserve"> σχετικούς Χρήστες Μεταφοράς μέσω του Ηλεκτρονικού Πληροφοριακού Συστήματος, πράξη απόρριψης σύμφωνα με το υπόδειγμα «Πράξη απόρριψης Ημερήσιας Δήλωσης/Επαναδήλωσης», το οποίο δημοσιεύεται στο Ηλεκτρονικό Πληροφοριακό Σύστημα.   </w:t>
      </w:r>
    </w:p>
    <w:p w14:paraId="783D1705" w14:textId="77777777" w:rsidR="0058589D" w:rsidRPr="00067692" w:rsidRDefault="00544822" w:rsidP="00D170F0">
      <w:pPr>
        <w:pStyle w:val="1Char"/>
        <w:ind w:left="567" w:hanging="567"/>
        <w:rPr>
          <w:lang w:val="el-GR" w:eastAsia="el-GR"/>
        </w:rPr>
      </w:pPr>
      <w:r w:rsidRPr="00067692">
        <w:t xml:space="preserve">Ο Διαχειριστής εντός του Διαστήματος Επεξεργασίας, </w:t>
      </w:r>
      <w:r w:rsidR="00A933E1" w:rsidRPr="00067692">
        <w:t xml:space="preserve">με βάση την </w:t>
      </w:r>
      <w:r w:rsidRPr="00067692">
        <w:t>Οριστική Ημερήσια Δήλωση</w:t>
      </w:r>
      <w:r w:rsidR="00A933E1" w:rsidRPr="00067692">
        <w:t xml:space="preserve"> του Χρήστη</w:t>
      </w:r>
      <w:r w:rsidRPr="00067692">
        <w:t>, υπολογίζει τις Ποσότητες Φυσικού Αερίου που δύναται να παραλάβει από τον εν λόγω Χρήστη σε Σημείο Εισόδου, Σημείο Εισόδου Αντίστροφης Ροής ή</w:t>
      </w:r>
      <w:r w:rsidR="00CF39AE" w:rsidRPr="00067692">
        <w:rPr>
          <w:lang w:val="el-GR"/>
        </w:rPr>
        <w:t>/και</w:t>
      </w:r>
      <w:r w:rsidRPr="00067692">
        <w:t xml:space="preserve"> να παραδώσει στον εν λόγω Χρήστη σε Σημείο Εξόδου, Σημείο Εξόδου Αντίστροφης Ροής (Επιβεβαιωμένες Ποσότητες) την συγκεκριμένη Ημέρα που αφορά η Δήλωση. </w:t>
      </w:r>
      <w:r w:rsidR="00FE2555" w:rsidRPr="00067692">
        <w:t xml:space="preserve">Μέσω του εντύπου «Επιβεβαιωμένες Ποσότητες Παράδοσης/Παραλαβής», σύμφωνα με το υπόδειγμα το οποίο δημοσιεύεται στο Ηλεκτρονικό Πληροφοριακό Σύστημα, ο </w:t>
      </w:r>
      <w:r w:rsidR="00FE2555" w:rsidRPr="00067692">
        <w:lastRenderedPageBreak/>
        <w:t>Διαχειριστής ενημερώνει τον Χρήστη Μεταφοράς, μέχρι την λήξη εκάστου Διαστήματος Επεξεργασίας, σχετικά με τις Επιβεβαιωμένες Ποσότητες Φυσικού Αερίου, την συγκεκριμένη Ημέρα που αφορά η Ημερήσια Δήλωση.</w:t>
      </w:r>
    </w:p>
    <w:p w14:paraId="5AA916D2" w14:textId="77777777" w:rsidR="005420EF" w:rsidRPr="00067692" w:rsidRDefault="005420EF" w:rsidP="00D170F0">
      <w:pPr>
        <w:pStyle w:val="1Char"/>
        <w:ind w:left="567" w:hanging="567"/>
      </w:pPr>
      <w:r w:rsidRPr="00067692">
        <w:t>Ο Διαχειριστής εφαρμόζει τον Κανόνα της Ελάσσονος Ποσότητας σε ζεύγος ποσοτήτων, σύμφωνα με τον οποίο η Επιβεβαιωμένη Ποσότητα για κάθε μέλος του ζεύγους υπολογίζεται ως η μικρότερη εκ των δηλωθεισών υφ’ ενός εκάστου των μελών, στις ακόλουθες περιπτώσεις:</w:t>
      </w:r>
    </w:p>
    <w:p w14:paraId="23DD67CF" w14:textId="77777777" w:rsidR="00544822" w:rsidRPr="00067692" w:rsidRDefault="000D3E99" w:rsidP="00DA4697">
      <w:pPr>
        <w:pStyle w:val="1Char"/>
        <w:numPr>
          <w:ilvl w:val="2"/>
          <w:numId w:val="108"/>
        </w:numPr>
        <w:ind w:left="993" w:hanging="426"/>
      </w:pPr>
      <w:r w:rsidRPr="00067692">
        <w:rPr>
          <w:lang w:val="el-GR"/>
        </w:rPr>
        <w:t>Σε Σ</w:t>
      </w:r>
      <w:r w:rsidRPr="00067692">
        <w:t>ημείο όπου έχει συναφθεί Συμφωνία Συνδεδεμένου Συστήματος</w:t>
      </w:r>
      <w:r w:rsidRPr="00067692">
        <w:rPr>
          <w:lang w:val="el-GR"/>
        </w:rPr>
        <w:t xml:space="preserve"> και </w:t>
      </w:r>
      <w:r w:rsidRPr="00067692">
        <w:t>υπό την προϋπόθεση μη ύπαρξης διαφορετικής πρόβλεψης στην εν λόγω Συμφωνία</w:t>
      </w:r>
      <w:r w:rsidRPr="00067692">
        <w:rPr>
          <w:lang w:val="el-GR"/>
        </w:rPr>
        <w:t>,</w:t>
      </w:r>
      <w:r w:rsidRPr="00067692">
        <w:t xml:space="preserve"> </w:t>
      </w:r>
      <w:r w:rsidRPr="00067692">
        <w:rPr>
          <w:lang w:val="el-GR"/>
        </w:rPr>
        <w:t>σ</w:t>
      </w:r>
      <w:r w:rsidRPr="00067692">
        <w:t xml:space="preserve">την περίπτωση </w:t>
      </w:r>
      <w:r w:rsidR="002B310D" w:rsidRPr="00067692">
        <w:rPr>
          <w:lang w:val="el-GR"/>
        </w:rPr>
        <w:t>κατά την οποία</w:t>
      </w:r>
      <w:r w:rsidRPr="00067692">
        <w:rPr>
          <w:lang w:val="el-GR"/>
        </w:rPr>
        <w:t xml:space="preserve"> </w:t>
      </w:r>
      <w:r w:rsidRPr="00067692">
        <w:t xml:space="preserve">οι Ποσότητες Φυσικού Αερίου </w:t>
      </w:r>
      <w:r w:rsidR="00397D7B" w:rsidRPr="00067692">
        <w:rPr>
          <w:lang w:val="el-GR"/>
        </w:rPr>
        <w:t>που</w:t>
      </w:r>
      <w:r w:rsidRPr="00067692">
        <w:t xml:space="preserve"> δηλώνονται από κάθε μέλος του ζεύγους </w:t>
      </w:r>
      <w:r w:rsidRPr="00067692">
        <w:rPr>
          <w:lang w:val="el-GR"/>
        </w:rPr>
        <w:t xml:space="preserve">που αποτελείται από </w:t>
      </w:r>
      <w:r w:rsidRPr="00067692">
        <w:t xml:space="preserve">χρήστη </w:t>
      </w:r>
      <w:r w:rsidRPr="00067692">
        <w:rPr>
          <w:lang w:val="el-GR"/>
        </w:rPr>
        <w:t xml:space="preserve">του </w:t>
      </w:r>
      <w:r w:rsidRPr="00067692">
        <w:t>Συνδεδεμένου Συστήματος</w:t>
      </w:r>
      <w:r w:rsidRPr="00067692">
        <w:rPr>
          <w:lang w:val="el-GR"/>
        </w:rPr>
        <w:t xml:space="preserve"> και </w:t>
      </w:r>
      <w:r w:rsidRPr="00067692">
        <w:t>Χρήστη Μεταφοράς</w:t>
      </w:r>
      <w:r w:rsidRPr="00067692">
        <w:rPr>
          <w:lang w:val="el-GR"/>
        </w:rPr>
        <w:t xml:space="preserve"> </w:t>
      </w:r>
      <w:r w:rsidRPr="00067692">
        <w:t>διαφέρουν.</w:t>
      </w:r>
    </w:p>
    <w:p w14:paraId="7FE42ACA" w14:textId="77777777" w:rsidR="0001095A" w:rsidRPr="00067692" w:rsidRDefault="0001095A" w:rsidP="00DA4697">
      <w:pPr>
        <w:pStyle w:val="1"/>
        <w:numPr>
          <w:ilvl w:val="2"/>
          <w:numId w:val="108"/>
        </w:numPr>
        <w:ind w:left="993" w:hanging="426"/>
        <w:rPr>
          <w:lang w:eastAsia="x-none"/>
        </w:rPr>
      </w:pPr>
      <w:r w:rsidRPr="00067692">
        <w:rPr>
          <w:lang w:eastAsia="x-none"/>
        </w:rPr>
        <w:t>Σε Ζεύγος Συζευγμένων Σημείων, όπου οι Ποσότητες Φυσικού Αερίου που δηλώνονται από τον Χρήστη Μεταφοράς σε κάθε Σημείο του Ζεύγους διαφέρουν.</w:t>
      </w:r>
    </w:p>
    <w:p w14:paraId="6F4A893B" w14:textId="77777777" w:rsidR="00F76B7D" w:rsidRPr="00067692" w:rsidRDefault="00544822" w:rsidP="00D170F0">
      <w:pPr>
        <w:pStyle w:val="1Char"/>
        <w:ind w:left="567" w:hanging="567"/>
      </w:pPr>
      <w:r w:rsidRPr="00067692">
        <w:t>Στην περίπτωση Διακοπτόμενων Υπηρεσιών Μεταφοράς, ο Διαχειριστής ενημερώνει τους Χρήστες Μεταφοράς με την αποστολή μηνύματος διακοπής, για την υλοποίηση των Διακοπτόμενων Υπηρεσιών σύμφωνα με τις διατάξεις του άρθρου [27</w:t>
      </w:r>
      <w:r w:rsidRPr="00067692">
        <w:rPr>
          <w:vertAlign w:val="superscript"/>
        </w:rPr>
        <w:t>Α</w:t>
      </w:r>
      <w:r w:rsidRPr="00067692">
        <w:t>]. Σε περίπτωση σύναψης Συμφωνίας Συνδεδεμένου Συστήματος σε Σημείο Εισόδου ή Εξόδου, η υλοποίηση των Διακοπτόμενων Υπηρεσιών Μεταφοράς στο Σημείο αυτό περιγράφεται στις οικείες διατάξεις της Συμφωνίας</w:t>
      </w:r>
      <w:r w:rsidR="00B81916" w:rsidRPr="00067692">
        <w:t xml:space="preserve"> Συνδεδεμένου Συστήματος</w:t>
      </w:r>
      <w:r w:rsidRPr="00067692">
        <w:t>. Το μήνυμα διακοπής συντάσσεται σύμφωνα με το υπόδειγμα «Μήνυμα Διακοπής της Διακοπτόμενης Υπηρεσίας Μεταφοράς», το οποίο δημοσιεύεται στο Ηλεκτρονικό Πληροφοριακό Σύστημα.</w:t>
      </w:r>
    </w:p>
    <w:p w14:paraId="197F9465" w14:textId="77777777" w:rsidR="00D4209D" w:rsidRPr="00067692" w:rsidRDefault="00D4209D" w:rsidP="00D170F0">
      <w:pPr>
        <w:pStyle w:val="1Char"/>
        <w:ind w:left="567" w:hanging="567"/>
      </w:pPr>
      <w:r w:rsidRPr="00067692">
        <w:t xml:space="preserve">Στην </w:t>
      </w:r>
      <w:r w:rsidRPr="00067692">
        <w:rPr>
          <w:lang w:val="el-GR" w:eastAsia="el-GR"/>
        </w:rPr>
        <w:t>περίπτωση</w:t>
      </w:r>
      <w:r w:rsidRPr="00067692">
        <w:t xml:space="preserve"> εφαρμογής των διατάξεων του άρθρου [20</w:t>
      </w:r>
      <w:r w:rsidRPr="00067692">
        <w:rPr>
          <w:vertAlign w:val="superscript"/>
        </w:rPr>
        <w:t>ΑΒ</w:t>
      </w:r>
      <w:r w:rsidRPr="00067692">
        <w:t>], περί της</w:t>
      </w:r>
      <w:r w:rsidRPr="00067692">
        <w:rPr>
          <w:lang w:val="el-GR"/>
        </w:rPr>
        <w:t xml:space="preserve"> </w:t>
      </w:r>
      <w:r w:rsidRPr="00067692">
        <w:t>Διαδικασίας Επαναγοράς σε Σημείο Εισόδου, Εξόδου, Εξόδου Αντίστροφης Ροής:</w:t>
      </w:r>
    </w:p>
    <w:p w14:paraId="4E6CB930" w14:textId="77777777" w:rsidR="00D4209D" w:rsidRPr="00067692" w:rsidRDefault="00D4209D" w:rsidP="00DA4697">
      <w:pPr>
        <w:pStyle w:val="ListParagraph"/>
        <w:numPr>
          <w:ilvl w:val="0"/>
          <w:numId w:val="106"/>
        </w:numPr>
        <w:ind w:left="993" w:hanging="426"/>
        <w:jc w:val="both"/>
      </w:pPr>
      <w:r w:rsidRPr="00067692">
        <w:t>Ο Διαχειριστής επανυπολογίζει τις Επιβεβαιωμένες Ποσότητες των Χρηστών Μεταφοράς κατά το τμήμα που  αφορά στην προς παράδοση, παραλαβή Φυσικού Αερίου στο Σημείο όπου πραγματοποιήθηκε η Διαδικασία Επαναγοράς, μειώνοντας προς τούτο την προς παράδοση, παραλαβή Ποσότητα Φυσικού Αερίου στο εν λόγω Σημείο κατά το τμήμα που αντιστοιχεί στη Δυναμικότητα Επαναγοράς του Χρήστη Μεταφοράς.</w:t>
      </w:r>
    </w:p>
    <w:p w14:paraId="3C093FC1" w14:textId="77777777" w:rsidR="00D4209D" w:rsidRPr="00067692" w:rsidRDefault="00D4209D" w:rsidP="00DA4697">
      <w:pPr>
        <w:pStyle w:val="ListParagraph"/>
        <w:numPr>
          <w:ilvl w:val="0"/>
          <w:numId w:val="106"/>
        </w:numPr>
        <w:ind w:left="993" w:hanging="426"/>
        <w:jc w:val="both"/>
      </w:pPr>
      <w:r w:rsidRPr="00067692">
        <w:t>έκαστος των Χρηστών Μεταφοράς στους οποίους κατενεμήθη η Μεταφορική Ικανότητα Επαναγοράς, οφείλει όπως το σύνολο της προς παράδοση, παραλαβή Ποσότητας Φυσικού Αερίου στο εν λόγω Σημείο, για κάθε Κύκλο Επαναδήλωσης ο οποίος έπεται της ολοκλήρωσης της διαδικασίας Επαναγοράς, να λαμβάνει τιμή από μηδέν έως και της διαφοράς μεταξύ της Δεσμευμένης Μεταφορικής Ικανότητας στο Σημείο του Χρήστη Μεταφοράς και της Δυναμικότητας Επαναγοράς του. Σε περίπτωση υπέρβασης τη</w:t>
      </w:r>
      <w:r w:rsidR="007F68A2" w:rsidRPr="00067692">
        <w:t>ς</w:t>
      </w:r>
      <w:r w:rsidRPr="00067692">
        <w:t xml:space="preserve"> ανωτέρω διαφοράς, τότε ως παράδοση, παραλαβή Ποσότητας Φυσικού Αερίου στο εν λόγω Σημείο του Χρήστη λογίζεται η ανωτέρω διαφορά.</w:t>
      </w:r>
    </w:p>
    <w:p w14:paraId="49DF965F" w14:textId="77777777" w:rsidR="00FF3E2B" w:rsidRPr="00067692" w:rsidRDefault="00A9502D" w:rsidP="00D170F0">
      <w:pPr>
        <w:pStyle w:val="1Char"/>
        <w:tabs>
          <w:tab w:val="num" w:pos="567"/>
        </w:tabs>
        <w:ind w:left="567" w:hanging="567"/>
      </w:pPr>
      <w:r w:rsidRPr="00067692">
        <w:t xml:space="preserve">Στην περίπτωση μη ικανοποίησης της  Συνθήκης Χρήσης  Δυναμικότητας σε Σημείο Εισόδου, </w:t>
      </w:r>
      <w:r w:rsidR="00362C86" w:rsidRPr="00067692">
        <w:rPr>
          <w:lang w:val="el-GR"/>
        </w:rPr>
        <w:t xml:space="preserve">σε </w:t>
      </w:r>
      <w:r w:rsidR="001C78B6" w:rsidRPr="00067692">
        <w:t>Σημείο Εξόδου Αντίστροφης Ροής</w:t>
      </w:r>
      <w:r w:rsidR="00490A01" w:rsidRPr="00067692">
        <w:rPr>
          <w:lang w:val="el-GR"/>
        </w:rPr>
        <w:t>,</w:t>
      </w:r>
      <w:r w:rsidR="001C78B6" w:rsidRPr="00067692">
        <w:t xml:space="preserve"> </w:t>
      </w:r>
      <w:r w:rsidRPr="00067692">
        <w:t xml:space="preserve">κατ’ εφαρμογή των διατάξεων του άρθρου [20ΑΕ], ο Διαχειριστής επανυπολογίζει τις Επιβεβαιωμένες Ποσότητες των Χρηστών Μεταφοράς, κατά το τμήμα που  </w:t>
      </w:r>
      <w:r w:rsidRPr="00067692">
        <w:lastRenderedPageBreak/>
        <w:t xml:space="preserve">αφορά στην προς παράδοση, παραλαβή ποσότητα Φυσικού Αερίου στο εν λόγω Σημείο, μέσω Δεσμευμένης Συσχετισμένης Μεταφορικής Ικανότητας Παράδοσης, Παραλαβής αντίστοιχα, ώστε να πληρούται η Συνθήκη Χρήσης  Δυναμικότητας. Στην περίπτωση αυτή, το ανωτέρω τμήμα της Επιβεβαιωμένης Ποσότητας υπολογίζεται κατ’ αναλογία των δηλωθεισών Ποσοτήτων όλων των Χρηστών </w:t>
      </w:r>
      <w:r w:rsidRPr="00067692">
        <w:rPr>
          <w:lang w:val="el-GR"/>
        </w:rPr>
        <w:t>που</w:t>
      </w:r>
      <w:r w:rsidRPr="00067692">
        <w:t xml:space="preserve"> συνδέονται με τη Συσχετισμένη Μεταφορική Ικανότητα Παράδοσης, Παραλαβής στο εν λόγω Σημείο, ώστε να ικανοποιείται η Συνθήκη Χρήσης  Δυναμικότητας του Σημείου.</w:t>
      </w:r>
    </w:p>
    <w:p w14:paraId="21988A63" w14:textId="77777777" w:rsidR="00E117BF" w:rsidRPr="00067692" w:rsidRDefault="00544822" w:rsidP="00D170F0">
      <w:pPr>
        <w:pStyle w:val="1Char"/>
        <w:ind w:left="567" w:hanging="567"/>
      </w:pPr>
      <w:r w:rsidRPr="00067692">
        <w:t xml:space="preserve">Ως Επιβεβαιωμένες Ποσότητες του Χρήστη Μεταφοράς </w:t>
      </w:r>
      <w:r w:rsidR="00F8203F" w:rsidRPr="00067692">
        <w:t xml:space="preserve">θεωρούνται </w:t>
      </w:r>
      <w:r w:rsidRPr="00067692">
        <w:t>οι τελευταίες χρονικά αποσταλθείσες σχετικές Ποσότητες</w:t>
      </w:r>
      <w:r w:rsidR="00A933E1" w:rsidRPr="00067692">
        <w:t xml:space="preserve"> στον Χρήστη</w:t>
      </w:r>
      <w:r w:rsidRPr="00067692">
        <w:t xml:space="preserve"> από τον Διαχειριστή</w:t>
      </w:r>
      <w:r w:rsidR="00F37673" w:rsidRPr="00067692">
        <w:t xml:space="preserve"> σύμφωνα με </w:t>
      </w:r>
      <w:r w:rsidR="006A391F" w:rsidRPr="00067692">
        <w:t xml:space="preserve">τις παραγράφους </w:t>
      </w:r>
      <w:r w:rsidR="00FE2909" w:rsidRPr="00067692">
        <w:t>[</w:t>
      </w:r>
      <w:r w:rsidR="00FE2909" w:rsidRPr="00067692">
        <w:rPr>
          <w:szCs w:val="20"/>
          <w:lang w:val="el-GR" w:eastAsia="el-GR"/>
        </w:rPr>
        <w:t>4</w:t>
      </w:r>
      <w:r w:rsidR="00FE2909" w:rsidRPr="00067692">
        <w:t>]</w:t>
      </w:r>
      <w:r w:rsidR="00FE2909" w:rsidRPr="00067692">
        <w:rPr>
          <w:szCs w:val="20"/>
          <w:lang w:val="el-GR" w:eastAsia="el-GR"/>
        </w:rPr>
        <w:t>-</w:t>
      </w:r>
      <w:r w:rsidR="00FE2909" w:rsidRPr="00067692">
        <w:t>[7]</w:t>
      </w:r>
      <w:r w:rsidR="003D5ED1" w:rsidRPr="00067692">
        <w:t xml:space="preserve"> </w:t>
      </w:r>
      <w:r w:rsidR="00CE67BA" w:rsidRPr="00067692">
        <w:t>του παρόντος άρθρου</w:t>
      </w:r>
      <w:r w:rsidRPr="00067692">
        <w:t xml:space="preserve">. </w:t>
      </w:r>
    </w:p>
    <w:p w14:paraId="7401C391" w14:textId="77777777" w:rsidR="004A20D7" w:rsidRPr="00067692" w:rsidRDefault="00544822" w:rsidP="00D170F0">
      <w:pPr>
        <w:pStyle w:val="1Char"/>
        <w:ind w:left="567" w:hanging="567"/>
      </w:pPr>
      <w:r w:rsidRPr="00067692">
        <w:t xml:space="preserve">Απόρριψη Ημερήσιας Δήλωσης ή Επαναδήλωσης Χρήστη Μεταφοράς αιτιολογείται ειδικά στη σχετική πράξη του Διαχειριστή.  </w:t>
      </w:r>
    </w:p>
    <w:p w14:paraId="02B87615" w14:textId="77777777" w:rsidR="00544822" w:rsidRPr="00067692" w:rsidRDefault="00544822" w:rsidP="00D170F0">
      <w:pPr>
        <w:pStyle w:val="1Char"/>
        <w:ind w:left="567" w:hanging="567"/>
        <w:rPr>
          <w:lang w:val="el-GR" w:eastAsia="el-GR"/>
        </w:rPr>
      </w:pPr>
      <w:r w:rsidRPr="00067692">
        <w:rPr>
          <w:lang w:val="el-GR" w:eastAsia="el-GR"/>
        </w:rPr>
        <w:t>Ο Διαχειριστής τηρεί αρχείο των πράξεων απόρριψης Ημερήσιων Δηλώσεων</w:t>
      </w:r>
      <w:r w:rsidRPr="00067692">
        <w:rPr>
          <w:lang w:val="el-GR"/>
        </w:rPr>
        <w:t>/ Επαναδήλωσεων</w:t>
      </w:r>
      <w:r w:rsidRPr="00067692">
        <w:rPr>
          <w:lang w:val="el-GR" w:eastAsia="el-GR"/>
        </w:rPr>
        <w:t>, των Ημερήσιων Δηλώσεων</w:t>
      </w:r>
      <w:r w:rsidRPr="00067692">
        <w:rPr>
          <w:lang w:val="el-GR"/>
        </w:rPr>
        <w:t>/ Επαναδήλωσεων</w:t>
      </w:r>
      <w:r w:rsidRPr="00067692">
        <w:rPr>
          <w:lang w:val="el-GR" w:eastAsia="el-GR"/>
        </w:rPr>
        <w:t xml:space="preserve"> που υποβάλλουν Χρήστες Μεταφοράς καθώς και των Επιβεβαιωμένων Ποσοτήτων που αποστέλλει, κατά τις διατάξεις του άρθρου αυτού και διατηρεί τα σχετικά στοιχεία σε ηλεκτρονική μορφή για χρονικό διάστημα τουλάχιστον πέντε (5) ετών από την ημερομηνία υποβολής τους.</w:t>
      </w:r>
    </w:p>
    <w:p w14:paraId="7996C663" w14:textId="77777777" w:rsidR="00544822" w:rsidRPr="00067692" w:rsidRDefault="00544822" w:rsidP="00DC3534">
      <w:pPr>
        <w:pStyle w:val="1"/>
        <w:tabs>
          <w:tab w:val="clear" w:pos="567"/>
        </w:tabs>
      </w:pPr>
    </w:p>
    <w:p w14:paraId="2845BE1A" w14:textId="77777777" w:rsidR="00544822" w:rsidRPr="00067692" w:rsidRDefault="00544822" w:rsidP="00544822">
      <w:pPr>
        <w:pStyle w:val="a0"/>
        <w:numPr>
          <w:ilvl w:val="0"/>
          <w:numId w:val="0"/>
        </w:numPr>
        <w:ind w:left="720"/>
        <w:rPr>
          <w:b w:val="0"/>
          <w:szCs w:val="28"/>
        </w:rPr>
      </w:pPr>
      <w:bookmarkStart w:id="2311" w:name="_Toc472605403"/>
      <w:bookmarkStart w:id="2312" w:name="_Toc53750513"/>
      <w:bookmarkStart w:id="2313" w:name="_Toc44243791"/>
      <w:r w:rsidRPr="00067692">
        <w:t>Άρθρο</w:t>
      </w:r>
      <w:r w:rsidRPr="00067692">
        <w:rPr>
          <w:b w:val="0"/>
          <w:szCs w:val="28"/>
        </w:rPr>
        <w:t xml:space="preserve"> </w:t>
      </w:r>
      <w:r w:rsidRPr="00067692">
        <w:rPr>
          <w:szCs w:val="28"/>
        </w:rPr>
        <w:t>27</w:t>
      </w:r>
      <w:r w:rsidRPr="00067692">
        <w:rPr>
          <w:szCs w:val="28"/>
          <w:vertAlign w:val="superscript"/>
        </w:rPr>
        <w:t>Α</w:t>
      </w:r>
      <w:bookmarkEnd w:id="2311"/>
      <w:bookmarkEnd w:id="2312"/>
      <w:bookmarkEnd w:id="2313"/>
    </w:p>
    <w:p w14:paraId="169AB8D9" w14:textId="77777777" w:rsidR="00544822" w:rsidRPr="00067692" w:rsidRDefault="00544822" w:rsidP="00544822">
      <w:pPr>
        <w:pStyle w:val="Char1"/>
      </w:pPr>
      <w:bookmarkStart w:id="2314" w:name="_Toc472605404"/>
      <w:bookmarkStart w:id="2315" w:name="_Toc53750514"/>
      <w:bookmarkStart w:id="2316" w:name="_Toc44243792"/>
      <w:r w:rsidRPr="00067692">
        <w:t>Υλοποίηση των Υπηρεσιών Μεταφοράς Φυσικού Αερίου σε Διακοπτόμενη Βάση</w:t>
      </w:r>
      <w:bookmarkEnd w:id="2314"/>
      <w:bookmarkEnd w:id="2315"/>
      <w:bookmarkEnd w:id="2316"/>
    </w:p>
    <w:p w14:paraId="48B228A9" w14:textId="77777777" w:rsidR="00544822" w:rsidRPr="00067692" w:rsidRDefault="00544822" w:rsidP="00D170F0">
      <w:pPr>
        <w:pStyle w:val="1Char"/>
        <w:numPr>
          <w:ilvl w:val="0"/>
          <w:numId w:val="0"/>
        </w:numPr>
        <w:rPr>
          <w:lang w:val="el-GR"/>
        </w:rPr>
      </w:pPr>
      <w:r w:rsidRPr="00067692">
        <w:rPr>
          <w:lang w:val="el-GR"/>
        </w:rPr>
        <w:t>Οι Διακοπτόμενες Υπηρεσίες Μεταφοράς οι οποίες περιλαμβάνονται στις υποβληθείσες Οριστικές Ημερήσιες Δηλώσεις των Χρηστών Μεταφοράς, υλοποιούνται σύμφωνα με την διαδικασία που ακολουθεί:</w:t>
      </w:r>
    </w:p>
    <w:p w14:paraId="75CEAE56" w14:textId="77777777" w:rsidR="00544822" w:rsidRPr="00067692" w:rsidRDefault="00544822" w:rsidP="00E32CA7">
      <w:pPr>
        <w:pStyle w:val="1"/>
        <w:tabs>
          <w:tab w:val="clear" w:pos="567"/>
          <w:tab w:val="num" w:pos="426"/>
        </w:tabs>
        <w:ind w:left="0" w:firstLine="0"/>
        <w:rPr>
          <w:lang w:eastAsia="x-none"/>
        </w:rPr>
      </w:pPr>
      <w:r w:rsidRPr="00067692">
        <w:rPr>
          <w:lang w:eastAsia="x-none"/>
        </w:rPr>
        <w:t>Α)</w:t>
      </w:r>
      <w:r w:rsidR="00E32CA7" w:rsidRPr="00067692">
        <w:rPr>
          <w:lang w:eastAsia="x-none"/>
        </w:rPr>
        <w:tab/>
      </w:r>
      <w:r w:rsidRPr="00067692">
        <w:rPr>
          <w:lang w:eastAsia="x-none"/>
        </w:rPr>
        <w:t xml:space="preserve">Για την παράδοση Φυσικού Αερίου σε Διακοπτόμενη Βάση σε Σημείο Εισόδου: </w:t>
      </w:r>
    </w:p>
    <w:p w14:paraId="15031C5F" w14:textId="77777777" w:rsidR="00544822" w:rsidRPr="00067692" w:rsidRDefault="00E32CA7" w:rsidP="00E32CA7">
      <w:pPr>
        <w:pStyle w:val="1"/>
        <w:tabs>
          <w:tab w:val="left" w:pos="426"/>
        </w:tabs>
        <w:ind w:left="0" w:firstLine="0"/>
        <w:rPr>
          <w:lang w:val="en-US"/>
        </w:rPr>
      </w:pPr>
      <w:r w:rsidRPr="00067692">
        <w:rPr>
          <w:lang w:eastAsia="x-none"/>
        </w:rPr>
        <w:tab/>
      </w:r>
      <w:r w:rsidR="2A42DFCB" w:rsidRPr="00067692">
        <w:rPr>
          <w:lang w:eastAsia="x-none"/>
        </w:rPr>
        <w:t xml:space="preserve">Ορίζεται το μέγεθος </w:t>
      </w:r>
      <w:r w:rsidR="0006017B" w:rsidRPr="00CB4531">
        <w:rPr>
          <w:noProof/>
          <w:color w:val="2B579A"/>
          <w:position w:val="-14"/>
          <w:shd w:val="clear" w:color="auto" w:fill="E6E6E6"/>
          <w:lang w:val="en-US"/>
        </w:rPr>
        <w:drawing>
          <wp:inline distT="0" distB="0" distL="0" distR="0" wp14:anchorId="45A25B48" wp14:editId="0094BBEA">
            <wp:extent cx="514350" cy="247650"/>
            <wp:effectExtent l="0" t="0" r="0" b="0"/>
            <wp:docPr id="5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rsidR="2A42DFCB" w:rsidRPr="00067692">
        <w:t>ως</w:t>
      </w:r>
      <w:r w:rsidR="2A42DFCB" w:rsidRPr="00067692">
        <w:rPr>
          <w:lang w:val="en-US"/>
        </w:rPr>
        <w:t>:</w:t>
      </w:r>
    </w:p>
    <w:p w14:paraId="33641731" w14:textId="77777777" w:rsidR="00544822" w:rsidRPr="00067692" w:rsidRDefault="0006017B" w:rsidP="00E32CA7">
      <w:pPr>
        <w:pStyle w:val="1"/>
        <w:ind w:left="426" w:firstLine="0"/>
        <w:rPr>
          <w:lang w:val="en-US"/>
        </w:rPr>
      </w:pPr>
      <w:r w:rsidRPr="00CB4531">
        <w:rPr>
          <w:noProof/>
          <w:color w:val="2B579A"/>
          <w:position w:val="-14"/>
          <w:shd w:val="clear" w:color="auto" w:fill="E6E6E6"/>
          <w:lang w:val="en-US"/>
        </w:rPr>
        <w:drawing>
          <wp:inline distT="0" distB="0" distL="0" distR="0" wp14:anchorId="64F9C2EB" wp14:editId="5CB79314">
            <wp:extent cx="1568450" cy="247650"/>
            <wp:effectExtent l="0" t="0" r="0" b="0"/>
            <wp:docPr id="5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68450" cy="247650"/>
                    </a:xfrm>
                    <a:prstGeom prst="rect">
                      <a:avLst/>
                    </a:prstGeom>
                    <a:noFill/>
                    <a:ln>
                      <a:noFill/>
                    </a:ln>
                  </pic:spPr>
                </pic:pic>
              </a:graphicData>
            </a:graphic>
          </wp:inline>
        </w:drawing>
      </w:r>
    </w:p>
    <w:p w14:paraId="21DA92DC" w14:textId="77777777" w:rsidR="00544822" w:rsidRPr="00067692" w:rsidRDefault="00544822" w:rsidP="00E32CA7">
      <w:pPr>
        <w:pStyle w:val="1"/>
        <w:tabs>
          <w:tab w:val="clear" w:pos="567"/>
          <w:tab w:val="left" w:pos="720"/>
        </w:tabs>
        <w:ind w:left="426" w:firstLine="0"/>
      </w:pPr>
      <w:r w:rsidRPr="00067692">
        <w:t>όπου:</w:t>
      </w:r>
    </w:p>
    <w:p w14:paraId="5940D684" w14:textId="77777777" w:rsidR="00544822" w:rsidRPr="00067692" w:rsidRDefault="0006017B" w:rsidP="00E32CA7">
      <w:pPr>
        <w:pStyle w:val="1"/>
        <w:tabs>
          <w:tab w:val="clear" w:pos="567"/>
          <w:tab w:val="left" w:pos="720"/>
        </w:tabs>
        <w:ind w:left="426" w:firstLine="0"/>
      </w:pPr>
      <w:r w:rsidRPr="00CB4531">
        <w:rPr>
          <w:noProof/>
          <w:color w:val="2B579A"/>
          <w:position w:val="-10"/>
          <w:shd w:val="clear" w:color="auto" w:fill="E6E6E6"/>
          <w:lang w:val="en-US"/>
        </w:rPr>
        <w:drawing>
          <wp:inline distT="0" distB="0" distL="0" distR="0" wp14:anchorId="0992462D" wp14:editId="4B9AF301">
            <wp:extent cx="400050" cy="209550"/>
            <wp:effectExtent l="0" t="0" r="0" b="0"/>
            <wp:docPr id="5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0050" cy="209550"/>
                    </a:xfrm>
                    <a:prstGeom prst="rect">
                      <a:avLst/>
                    </a:prstGeom>
                    <a:noFill/>
                    <a:ln>
                      <a:noFill/>
                    </a:ln>
                  </pic:spPr>
                </pic:pic>
              </a:graphicData>
            </a:graphic>
          </wp:inline>
        </w:drawing>
      </w:r>
      <w:r w:rsidR="2A42DFCB" w:rsidRPr="00067692">
        <w:t xml:space="preserve">: </w:t>
      </w:r>
      <w:r w:rsidR="35A659AB" w:rsidRPr="00067692">
        <w:t>το άθροισμα της Συνολικής Δεσμευμένης</w:t>
      </w:r>
      <w:r w:rsidR="2A42DFCB" w:rsidRPr="00067692">
        <w:t xml:space="preserve"> Μεταφορική</w:t>
      </w:r>
      <w:r w:rsidR="35A659AB" w:rsidRPr="00067692">
        <w:t>ς</w:t>
      </w:r>
      <w:r w:rsidR="2A42DFCB" w:rsidRPr="00067692">
        <w:t xml:space="preserve"> Ικανότητα</w:t>
      </w:r>
      <w:r w:rsidR="35A659AB" w:rsidRPr="00067692">
        <w:t>ς</w:t>
      </w:r>
      <w:r w:rsidR="2A42DFCB" w:rsidRPr="00067692">
        <w:t xml:space="preserve"> Παράδοσης του Σημείου Εισόδου </w:t>
      </w:r>
      <w:r w:rsidR="35A659AB" w:rsidRPr="00067692">
        <w:t>και του τμήματος ή του συνόλου της Συνολικής Δεσμευμένης Συσχετισμένης Μεταφορικής Ικανότητας Παράδοσης που ικανοποιεί τη Συνθήκη Χρήσης του Σημείου</w:t>
      </w:r>
    </w:p>
    <w:p w14:paraId="27726291" w14:textId="77777777" w:rsidR="00544822" w:rsidRPr="00067692" w:rsidRDefault="0006017B" w:rsidP="00E32CA7">
      <w:pPr>
        <w:pStyle w:val="1"/>
        <w:tabs>
          <w:tab w:val="clear" w:pos="567"/>
          <w:tab w:val="left" w:pos="720"/>
        </w:tabs>
        <w:ind w:left="426" w:firstLine="0"/>
      </w:pPr>
      <w:r w:rsidRPr="00CB4531">
        <w:rPr>
          <w:noProof/>
          <w:color w:val="2B579A"/>
          <w:position w:val="-14"/>
          <w:shd w:val="clear" w:color="auto" w:fill="E6E6E6"/>
          <w:lang w:val="en-US"/>
        </w:rPr>
        <w:drawing>
          <wp:inline distT="0" distB="0" distL="0" distR="0" wp14:anchorId="12695238" wp14:editId="6D83F48D">
            <wp:extent cx="476250" cy="247650"/>
            <wp:effectExtent l="0" t="0" r="0" b="0"/>
            <wp:docPr id="5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2A42DFCB" w:rsidRPr="00067692">
        <w:t>: το άθροισμα των Ποσοτήτων παράδοσης στο Σημείο Εισόδου σε Αδιάλειπτη Βάση</w:t>
      </w:r>
      <w:r w:rsidR="35A659AB" w:rsidRPr="00067692">
        <w:t xml:space="preserve"> κατά το Κεφάλαιο 2</w:t>
      </w:r>
      <w:r w:rsidR="2A42DFCB" w:rsidRPr="00067692">
        <w:t>, σύμφωνα με τις υποβληθείσες Οριστικές Ημερήσιες Δηλώσεις των Χρηστών Μεταφοράς, για την συγκεκριμένη Ημέρα</w:t>
      </w:r>
    </w:p>
    <w:p w14:paraId="6A3C1BA1" w14:textId="77777777" w:rsidR="00544822" w:rsidRPr="00067692" w:rsidRDefault="00544822" w:rsidP="00E32CA7">
      <w:pPr>
        <w:pStyle w:val="1"/>
        <w:tabs>
          <w:tab w:val="clear" w:pos="567"/>
          <w:tab w:val="left" w:pos="720"/>
        </w:tabs>
        <w:ind w:left="426" w:firstLine="0"/>
      </w:pPr>
      <w:r w:rsidRPr="00067692">
        <w:t>Εφόσον:</w:t>
      </w:r>
    </w:p>
    <w:p w14:paraId="1EFCF038" w14:textId="77777777" w:rsidR="00544822" w:rsidRPr="00067692" w:rsidRDefault="0006017B" w:rsidP="00206633">
      <w:pPr>
        <w:pStyle w:val="1"/>
        <w:numPr>
          <w:ilvl w:val="0"/>
          <w:numId w:val="78"/>
        </w:numPr>
        <w:tabs>
          <w:tab w:val="left" w:pos="720"/>
        </w:tabs>
        <w:ind w:left="709" w:hanging="283"/>
      </w:pPr>
      <w:r w:rsidRPr="00CB4531">
        <w:rPr>
          <w:noProof/>
          <w:color w:val="2B579A"/>
          <w:position w:val="-14"/>
          <w:shd w:val="clear" w:color="auto" w:fill="E6E6E6"/>
          <w:lang w:val="en-US"/>
        </w:rPr>
        <w:drawing>
          <wp:inline distT="0" distB="0" distL="0" distR="0" wp14:anchorId="7A49A6A0" wp14:editId="768A4D6B">
            <wp:extent cx="704850" cy="247650"/>
            <wp:effectExtent l="0" t="0" r="0" b="0"/>
            <wp:docPr id="5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04850" cy="247650"/>
                    </a:xfrm>
                    <a:prstGeom prst="rect">
                      <a:avLst/>
                    </a:prstGeom>
                    <a:noFill/>
                    <a:ln>
                      <a:noFill/>
                    </a:ln>
                  </pic:spPr>
                </pic:pic>
              </a:graphicData>
            </a:graphic>
          </wp:inline>
        </w:drawing>
      </w:r>
      <w:r w:rsidR="2A42DFCB" w:rsidRPr="00067692">
        <w:t xml:space="preserve">, το σύνολο της Ποσότητας Φυσικού Αερίου που πρόκειται να παραδοθεί σε Διακοπτόμενη Βάση στο εν λόγω Σημείο Εισόδου είναι μηδενικό. Ο Διαχειριστής ενημερώνει τους σχετικούς Χρήστες Μεταφοράς με την </w:t>
      </w:r>
      <w:r w:rsidR="2A42DFCB" w:rsidRPr="00067692">
        <w:lastRenderedPageBreak/>
        <w:t>αποστολή αντίστοιχου μηνύματος διακοπής, σύμφωνα με τις διατάξεις του άρθρου [27].</w:t>
      </w:r>
    </w:p>
    <w:p w14:paraId="68984A11" w14:textId="77777777" w:rsidR="00544822" w:rsidRPr="00067692" w:rsidRDefault="0006017B" w:rsidP="00206633">
      <w:pPr>
        <w:pStyle w:val="1"/>
        <w:numPr>
          <w:ilvl w:val="0"/>
          <w:numId w:val="78"/>
        </w:numPr>
        <w:tabs>
          <w:tab w:val="left" w:pos="720"/>
        </w:tabs>
        <w:ind w:left="709" w:hanging="283"/>
      </w:pPr>
      <w:r w:rsidRPr="00CB4531">
        <w:rPr>
          <w:noProof/>
          <w:color w:val="2B579A"/>
          <w:position w:val="-14"/>
          <w:shd w:val="clear" w:color="auto" w:fill="E6E6E6"/>
          <w:lang w:val="en-US"/>
        </w:rPr>
        <w:drawing>
          <wp:inline distT="0" distB="0" distL="0" distR="0" wp14:anchorId="32C90778" wp14:editId="65305B56">
            <wp:extent cx="704850" cy="247650"/>
            <wp:effectExtent l="0" t="0" r="0" b="0"/>
            <wp:docPr id="5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04850" cy="247650"/>
                    </a:xfrm>
                    <a:prstGeom prst="rect">
                      <a:avLst/>
                    </a:prstGeom>
                    <a:noFill/>
                    <a:ln>
                      <a:noFill/>
                    </a:ln>
                  </pic:spPr>
                </pic:pic>
              </a:graphicData>
            </a:graphic>
          </wp:inline>
        </w:drawing>
      </w:r>
      <w:r w:rsidR="2A42DFCB" w:rsidRPr="00067692">
        <w:t xml:space="preserve">, το σύνολο της Ποσότητας Φυσικού Αερίου που δύναται να παραδοθεί σε Διακοπτόμενη Βάση στο εν λόγω Σημείο Εισόδου ισούται με </w:t>
      </w:r>
      <w:r w:rsidRPr="00CB4531">
        <w:rPr>
          <w:noProof/>
          <w:color w:val="2B579A"/>
          <w:position w:val="-14"/>
          <w:shd w:val="clear" w:color="auto" w:fill="E6E6E6"/>
          <w:lang w:val="en-US"/>
        </w:rPr>
        <w:drawing>
          <wp:inline distT="0" distB="0" distL="0" distR="0" wp14:anchorId="0B2CDCCB" wp14:editId="531F1676">
            <wp:extent cx="457200" cy="247650"/>
            <wp:effectExtent l="0" t="0" r="0" b="0"/>
            <wp:docPr id="5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2A42DFCB" w:rsidRPr="00067692">
        <w:t xml:space="preserve">. Η ποσότητα </w:t>
      </w:r>
      <w:r w:rsidRPr="00CB4531">
        <w:rPr>
          <w:noProof/>
          <w:color w:val="2B579A"/>
          <w:position w:val="-14"/>
          <w:shd w:val="clear" w:color="auto" w:fill="E6E6E6"/>
          <w:lang w:val="en-US"/>
        </w:rPr>
        <w:drawing>
          <wp:inline distT="0" distB="0" distL="0" distR="0" wp14:anchorId="6AAD87FA" wp14:editId="1E467D3B">
            <wp:extent cx="457200" cy="247650"/>
            <wp:effectExtent l="0" t="0" r="0" b="0"/>
            <wp:docPr id="3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2A42DFCB" w:rsidRPr="00067692">
        <w:t xml:space="preserve"> κατανέμεται στους σχετικούς Χρήστες Μεταφοράς ισόποσα με την αντίστοιχη δηλωθείσα ποσότητα της Οριστικής Ημερήσιας Δήλωσης εκάστου, σύμφωνα με την χρονική σειρά προτεραιότητας </w:t>
      </w:r>
      <w:r w:rsidR="2236BC6F" w:rsidRPr="00067692">
        <w:t>έγκρισης</w:t>
      </w:r>
      <w:r w:rsidR="2A42DFCB" w:rsidRPr="00067692">
        <w:t xml:space="preserve"> των αντίστοιχων Εγκεκριμένων Αιτήσεων Διακοπτόμενων Υπηρεσιών, και έως του ορίου </w:t>
      </w:r>
      <w:r w:rsidRPr="00CB4531">
        <w:rPr>
          <w:noProof/>
          <w:color w:val="2B579A"/>
          <w:position w:val="-14"/>
          <w:shd w:val="clear" w:color="auto" w:fill="E6E6E6"/>
          <w:lang w:val="en-US"/>
        </w:rPr>
        <w:drawing>
          <wp:inline distT="0" distB="0" distL="0" distR="0" wp14:anchorId="113EFA22" wp14:editId="380E9895">
            <wp:extent cx="457200" cy="2476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2A42DFCB" w:rsidRPr="00067692">
        <w:t>.</w:t>
      </w:r>
    </w:p>
    <w:p w14:paraId="355E5115" w14:textId="77777777" w:rsidR="00544822" w:rsidRPr="00067692" w:rsidRDefault="2A42DFCB" w:rsidP="00E32CA7">
      <w:pPr>
        <w:pStyle w:val="1"/>
        <w:tabs>
          <w:tab w:val="clear" w:pos="567"/>
          <w:tab w:val="left" w:pos="720"/>
        </w:tabs>
        <w:ind w:left="426" w:firstLine="0"/>
      </w:pPr>
      <w:r w:rsidRPr="00067692">
        <w:t xml:space="preserve">Σε περίπτωση κοινής </w:t>
      </w:r>
      <w:r w:rsidR="2236BC6F" w:rsidRPr="00067692">
        <w:t xml:space="preserve">έγκρισης </w:t>
      </w:r>
      <w:r w:rsidRPr="00067692">
        <w:t xml:space="preserve">δύο ή περισσοτέρων Εγκεκριμένων  Αιτήσεων Διακοπτόμενων Υπηρεσιών και υπέρβασης του ορίου </w:t>
      </w:r>
      <w:r w:rsidR="00EF4A04" w:rsidRPr="00CB4531">
        <w:rPr>
          <w:color w:val="2B579A"/>
          <w:position w:val="-14"/>
          <w:shd w:val="clear" w:color="auto" w:fill="E6E6E6"/>
          <w:lang w:val="en-US"/>
        </w:rPr>
        <w:object w:dxaOrig="720" w:dyaOrig="384" w14:anchorId="1EC437A2">
          <v:shape id="_x0000_i1095" type="#_x0000_t75" style="width:36pt;height:22.6pt" o:ole="">
            <v:imagedata r:id="rId58" o:title=""/>
          </v:shape>
          <o:OLEObject Type="Embed" ProgID="Equation.3" ShapeID="_x0000_i1095" DrawAspect="Content" ObjectID="_1686387613" r:id="rId59"/>
        </w:object>
      </w:r>
      <w:r w:rsidRPr="00067692">
        <w:t xml:space="preserve">, η ποσότητα </w:t>
      </w:r>
      <w:r w:rsidR="0006017B" w:rsidRPr="00CB4531">
        <w:rPr>
          <w:noProof/>
          <w:color w:val="2B579A"/>
          <w:position w:val="-14"/>
          <w:shd w:val="clear" w:color="auto" w:fill="E6E6E6"/>
          <w:lang w:val="en-US"/>
        </w:rPr>
        <w:drawing>
          <wp:inline distT="0" distB="0" distL="0" distR="0" wp14:anchorId="61BF07FB" wp14:editId="78A2028B">
            <wp:extent cx="457200" cy="2476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Pr="00067692">
        <w:t xml:space="preserve">κατανέμεται στους σχετικούς Χρήστες Μεταφοράς κατ’ αναλογία της αντίστοιχης δηλωθείσας ποσότητας της Οριστικής Ημερήσιας Δήλωσης εκάστου. </w:t>
      </w:r>
    </w:p>
    <w:p w14:paraId="23A5AC5D" w14:textId="77777777" w:rsidR="00544822" w:rsidRPr="00067692" w:rsidRDefault="00544822" w:rsidP="00E32CA7">
      <w:pPr>
        <w:pStyle w:val="1"/>
        <w:tabs>
          <w:tab w:val="clear" w:pos="567"/>
          <w:tab w:val="left" w:pos="720"/>
        </w:tabs>
        <w:ind w:left="426" w:firstLine="0"/>
      </w:pPr>
      <w:r w:rsidRPr="00067692">
        <w:t xml:space="preserve">Ο Διαχειριστής ενημερώνει τους  Χρήστες Μεταφοράς στους οποίους κατανέμεται Ποσότητα Φυσικού Αερίου προς παράδοση σε Διακοπτόμενη Βάση, κατ’ εφαρμογή των διατάξεων του παρόντος εδαφίου </w:t>
      </w:r>
      <w:r w:rsidRPr="00067692">
        <w:rPr>
          <w:lang w:val="en-US"/>
        </w:rPr>
        <w:t>ii</w:t>
      </w:r>
      <w:r w:rsidRPr="00067692">
        <w:t xml:space="preserve">), με την αποστολή αντίστοιχου μηνύματος, σύμφωνα με τις διατάξεις </w:t>
      </w:r>
      <w:r w:rsidR="004C6F12" w:rsidRPr="00067692">
        <w:t xml:space="preserve">της παραγράφου </w:t>
      </w:r>
      <w:r w:rsidR="00201542" w:rsidRPr="00067692">
        <w:t xml:space="preserve">4 </w:t>
      </w:r>
      <w:r w:rsidRPr="00067692">
        <w:t>του άρθρου [27].</w:t>
      </w:r>
    </w:p>
    <w:p w14:paraId="25D2415B" w14:textId="77777777" w:rsidR="00544822" w:rsidRPr="00067692" w:rsidRDefault="00544822" w:rsidP="00020756">
      <w:pPr>
        <w:pStyle w:val="1"/>
        <w:tabs>
          <w:tab w:val="clear" w:pos="567"/>
          <w:tab w:val="num" w:pos="426"/>
        </w:tabs>
        <w:ind w:left="426" w:hanging="426"/>
        <w:rPr>
          <w:lang w:eastAsia="x-none"/>
        </w:rPr>
      </w:pPr>
      <w:r w:rsidRPr="00067692">
        <w:rPr>
          <w:lang w:eastAsia="x-none"/>
        </w:rPr>
        <w:t>Β)</w:t>
      </w:r>
      <w:r w:rsidR="00020756" w:rsidRPr="00067692">
        <w:rPr>
          <w:lang w:eastAsia="x-none"/>
        </w:rPr>
        <w:tab/>
      </w:r>
      <w:r w:rsidRPr="00067692">
        <w:rPr>
          <w:lang w:eastAsia="x-none"/>
        </w:rPr>
        <w:t xml:space="preserve">Για την παραλαβή Φυσικού Αερίου σε Διακοπτόμενη Βάση από Σημείο Εισόδου, Εξόδου Αντίστροφη Ροής: </w:t>
      </w:r>
    </w:p>
    <w:p w14:paraId="0E22042C" w14:textId="77777777" w:rsidR="00544822" w:rsidRPr="00067692" w:rsidRDefault="00020756" w:rsidP="00020756">
      <w:pPr>
        <w:pStyle w:val="1"/>
        <w:tabs>
          <w:tab w:val="clear" w:pos="567"/>
          <w:tab w:val="num" w:pos="426"/>
        </w:tabs>
        <w:ind w:left="0" w:firstLine="0"/>
        <w:rPr>
          <w:lang w:val="en-US"/>
        </w:rPr>
      </w:pPr>
      <w:r w:rsidRPr="00067692">
        <w:rPr>
          <w:lang w:eastAsia="x-none"/>
        </w:rPr>
        <w:tab/>
      </w:r>
      <w:r w:rsidR="2A42DFCB" w:rsidRPr="00067692">
        <w:rPr>
          <w:lang w:eastAsia="x-none"/>
        </w:rPr>
        <w:t xml:space="preserve">Ορίζεται το μέγεθος </w:t>
      </w:r>
      <w:r w:rsidR="0006017B" w:rsidRPr="00CB4531">
        <w:rPr>
          <w:noProof/>
          <w:color w:val="2B579A"/>
          <w:position w:val="-14"/>
          <w:shd w:val="clear" w:color="auto" w:fill="E6E6E6"/>
          <w:lang w:val="en-US"/>
        </w:rPr>
        <w:drawing>
          <wp:inline distT="0" distB="0" distL="0" distR="0" wp14:anchorId="7A4890F1" wp14:editId="4CED76E5">
            <wp:extent cx="666750" cy="2476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666750" cy="247650"/>
                    </a:xfrm>
                    <a:prstGeom prst="rect">
                      <a:avLst/>
                    </a:prstGeom>
                    <a:noFill/>
                    <a:ln>
                      <a:noFill/>
                    </a:ln>
                  </pic:spPr>
                </pic:pic>
              </a:graphicData>
            </a:graphic>
          </wp:inline>
        </w:drawing>
      </w:r>
      <w:r w:rsidR="2A42DFCB" w:rsidRPr="00067692">
        <w:t>ως</w:t>
      </w:r>
      <w:r w:rsidR="2A42DFCB" w:rsidRPr="00067692">
        <w:rPr>
          <w:lang w:val="en-US"/>
        </w:rPr>
        <w:t>:</w:t>
      </w:r>
    </w:p>
    <w:p w14:paraId="4A06C3BB" w14:textId="77777777" w:rsidR="00544822" w:rsidRPr="00067692" w:rsidRDefault="0006017B" w:rsidP="00020756">
      <w:pPr>
        <w:pStyle w:val="1"/>
        <w:ind w:left="426" w:firstLine="0"/>
        <w:rPr>
          <w:lang w:val="en-US"/>
        </w:rPr>
      </w:pPr>
      <w:r w:rsidRPr="00CB4531">
        <w:rPr>
          <w:noProof/>
          <w:color w:val="2B579A"/>
          <w:position w:val="-14"/>
          <w:shd w:val="clear" w:color="auto" w:fill="E6E6E6"/>
          <w:lang w:val="en-US"/>
        </w:rPr>
        <w:drawing>
          <wp:inline distT="0" distB="0" distL="0" distR="0" wp14:anchorId="4CF70715" wp14:editId="3BD78CF1">
            <wp:extent cx="2863850" cy="2476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863850" cy="247650"/>
                    </a:xfrm>
                    <a:prstGeom prst="rect">
                      <a:avLst/>
                    </a:prstGeom>
                    <a:noFill/>
                    <a:ln>
                      <a:noFill/>
                    </a:ln>
                  </pic:spPr>
                </pic:pic>
              </a:graphicData>
            </a:graphic>
          </wp:inline>
        </w:drawing>
      </w:r>
    </w:p>
    <w:p w14:paraId="008FBC2C" w14:textId="77777777" w:rsidR="00544822" w:rsidRPr="00067692" w:rsidRDefault="00544822" w:rsidP="00020756">
      <w:pPr>
        <w:pStyle w:val="1"/>
        <w:tabs>
          <w:tab w:val="clear" w:pos="567"/>
          <w:tab w:val="left" w:pos="720"/>
        </w:tabs>
        <w:ind w:left="426" w:firstLine="0"/>
      </w:pPr>
      <w:r w:rsidRPr="00067692">
        <w:t>όπου:</w:t>
      </w:r>
    </w:p>
    <w:p w14:paraId="2532924B" w14:textId="77777777" w:rsidR="00544822" w:rsidRPr="00067692" w:rsidRDefault="0006017B" w:rsidP="00020756">
      <w:pPr>
        <w:pStyle w:val="1"/>
        <w:tabs>
          <w:tab w:val="clear" w:pos="567"/>
          <w:tab w:val="left" w:pos="720"/>
        </w:tabs>
        <w:ind w:left="426" w:firstLine="0"/>
      </w:pPr>
      <w:r w:rsidRPr="00CB4531">
        <w:rPr>
          <w:noProof/>
          <w:color w:val="2B579A"/>
          <w:position w:val="-14"/>
          <w:shd w:val="clear" w:color="auto" w:fill="E6E6E6"/>
          <w:lang w:val="en-US"/>
        </w:rPr>
        <w:drawing>
          <wp:inline distT="0" distB="0" distL="0" distR="0" wp14:anchorId="5746CAFF" wp14:editId="51E6837C">
            <wp:extent cx="476250" cy="2476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2A42DFCB" w:rsidRPr="00067692">
        <w:t>: το άθροισμα των Ποσοτήτων παράδοσης σε Αδιάλειπτη Βάση στο Σημείο Εισόδου</w:t>
      </w:r>
      <w:r w:rsidR="35A659AB" w:rsidRPr="00067692">
        <w:t xml:space="preserve"> κατά το Κεφάλαιο 2</w:t>
      </w:r>
      <w:r w:rsidR="2A42DFCB" w:rsidRPr="00067692">
        <w:t>, σύμφωνα με τις υποβληθείσες Οριστικές Ημερήσιες Δηλώσεις των Χρηστών Μεταφοράς, για την συγκεκριμένη Ημέρα</w:t>
      </w:r>
    </w:p>
    <w:p w14:paraId="20230477" w14:textId="77777777" w:rsidR="00544822" w:rsidRPr="00067692" w:rsidRDefault="0006017B" w:rsidP="00020756">
      <w:pPr>
        <w:pStyle w:val="1"/>
        <w:tabs>
          <w:tab w:val="clear" w:pos="567"/>
          <w:tab w:val="left" w:pos="720"/>
        </w:tabs>
        <w:ind w:left="426" w:firstLine="0"/>
      </w:pPr>
      <w:r w:rsidRPr="00CB4531">
        <w:rPr>
          <w:noProof/>
          <w:color w:val="2B579A"/>
          <w:position w:val="-14"/>
          <w:shd w:val="clear" w:color="auto" w:fill="E6E6E6"/>
          <w:lang w:val="en-US"/>
        </w:rPr>
        <w:drawing>
          <wp:inline distT="0" distB="0" distL="0" distR="0" wp14:anchorId="134F06A3" wp14:editId="59BE65D8">
            <wp:extent cx="704850" cy="2476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04850" cy="247650"/>
                    </a:xfrm>
                    <a:prstGeom prst="rect">
                      <a:avLst/>
                    </a:prstGeom>
                    <a:noFill/>
                    <a:ln>
                      <a:noFill/>
                    </a:ln>
                  </pic:spPr>
                </pic:pic>
              </a:graphicData>
            </a:graphic>
          </wp:inline>
        </w:drawing>
      </w:r>
      <w:r w:rsidR="2A42DFCB" w:rsidRPr="00067692">
        <w:t xml:space="preserve">: το άθροισμα των Ποσοτήτων παραλαβής σε Αδιάλειπτη Βάση </w:t>
      </w:r>
      <w:r w:rsidR="35A659AB" w:rsidRPr="00067692">
        <w:t xml:space="preserve">κατά το Κεφάλαιο 2, </w:t>
      </w:r>
      <w:r w:rsidR="2A42DFCB" w:rsidRPr="00067692">
        <w:t>στο Σημείου Εξόδου Αντίστροφης Ροής, σύμφωνα με τις υποβληθείσες Οριστικές Ημερήσιες Δηλώσεις των Χρηστών Μεταφοράς, για την συγκεκριμένη Ημέρα</w:t>
      </w:r>
    </w:p>
    <w:p w14:paraId="7A6F1791" w14:textId="77777777" w:rsidR="00544822" w:rsidRPr="00067692" w:rsidRDefault="0006017B" w:rsidP="00020756">
      <w:pPr>
        <w:pStyle w:val="1"/>
        <w:tabs>
          <w:tab w:val="clear" w:pos="567"/>
          <w:tab w:val="left" w:pos="720"/>
        </w:tabs>
        <w:ind w:left="426" w:firstLine="0"/>
      </w:pPr>
      <w:r w:rsidRPr="00CB4531">
        <w:rPr>
          <w:noProof/>
          <w:color w:val="2B579A"/>
          <w:position w:val="-14"/>
          <w:shd w:val="clear" w:color="auto" w:fill="E6E6E6"/>
          <w:lang w:val="en-US"/>
        </w:rPr>
        <w:drawing>
          <wp:inline distT="0" distB="0" distL="0" distR="0" wp14:anchorId="7855E602" wp14:editId="1265D311">
            <wp:extent cx="628650" cy="2476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28650" cy="247650"/>
                    </a:xfrm>
                    <a:prstGeom prst="rect">
                      <a:avLst/>
                    </a:prstGeom>
                    <a:noFill/>
                    <a:ln>
                      <a:noFill/>
                    </a:ln>
                  </pic:spPr>
                </pic:pic>
              </a:graphicData>
            </a:graphic>
          </wp:inline>
        </w:drawing>
      </w:r>
      <w:r w:rsidR="2A42DFCB" w:rsidRPr="00067692">
        <w:t xml:space="preserve">: </w:t>
      </w:r>
      <w:r w:rsidR="35A659AB" w:rsidRPr="00067692">
        <w:t>το άρθροισμα της Συνολικής Δεσμευμένης</w:t>
      </w:r>
      <w:r w:rsidR="2A42DFCB" w:rsidRPr="00067692">
        <w:t xml:space="preserve"> Μεταφορική</w:t>
      </w:r>
      <w:r w:rsidR="35A659AB" w:rsidRPr="00067692">
        <w:t>ς</w:t>
      </w:r>
      <w:r w:rsidR="2A42DFCB" w:rsidRPr="00067692">
        <w:t xml:space="preserve"> Ικανότητα</w:t>
      </w:r>
      <w:r w:rsidR="35A659AB" w:rsidRPr="00067692">
        <w:t>ς</w:t>
      </w:r>
      <w:r w:rsidR="2A42DFCB" w:rsidRPr="00067692">
        <w:t xml:space="preserve"> Παραλαβής του Σημείου Εξόδου Αντίστροφης Ροής</w:t>
      </w:r>
      <w:r w:rsidR="35A659AB" w:rsidRPr="00067692">
        <w:t xml:space="preserve"> και του τμήματος ή του συνόλου της Συνολικής Δεσμευμένης Συσχετισμένης Μεταφορικής Ικανότητας Παραλαβής που ικανοποιεί την Συνθήκη Χρήσης του Σημείου</w:t>
      </w:r>
    </w:p>
    <w:p w14:paraId="12E7FF11" w14:textId="77777777" w:rsidR="00544822" w:rsidRPr="00067692" w:rsidRDefault="2A42DFCB" w:rsidP="00020756">
      <w:pPr>
        <w:pStyle w:val="1"/>
        <w:tabs>
          <w:tab w:val="clear" w:pos="567"/>
          <w:tab w:val="left" w:pos="720"/>
        </w:tabs>
        <w:ind w:left="426" w:firstLine="0"/>
      </w:pPr>
      <w:r w:rsidRPr="00067692">
        <w:rPr>
          <w:lang w:val="en-US"/>
        </w:rPr>
        <w:t>T</w:t>
      </w:r>
      <w:r w:rsidRPr="00067692">
        <w:t xml:space="preserve">ο σύνολο της Ποσότητας Φυσικού Αερίου που δύναται να παραληφθεί σε Διακοπτόμενη Βάση στο εν λόγω Σημείο Εισόδου, Σημείου Εξόδου Αντίστροφης Ροής ισούται με </w:t>
      </w:r>
      <w:r w:rsidR="0006017B" w:rsidRPr="00CB4531">
        <w:rPr>
          <w:noProof/>
          <w:color w:val="2B579A"/>
          <w:position w:val="-14"/>
          <w:shd w:val="clear" w:color="auto" w:fill="E6E6E6"/>
          <w:lang w:val="en-US"/>
        </w:rPr>
        <w:drawing>
          <wp:inline distT="0" distB="0" distL="0" distR="0" wp14:anchorId="675EDBDC" wp14:editId="3D2578F7">
            <wp:extent cx="590550" cy="2476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90550" cy="247650"/>
                    </a:xfrm>
                    <a:prstGeom prst="rect">
                      <a:avLst/>
                    </a:prstGeom>
                    <a:noFill/>
                    <a:ln>
                      <a:noFill/>
                    </a:ln>
                  </pic:spPr>
                </pic:pic>
              </a:graphicData>
            </a:graphic>
          </wp:inline>
        </w:drawing>
      </w:r>
      <w:r w:rsidRPr="00067692">
        <w:t xml:space="preserve">. Η ποσότητα </w:t>
      </w:r>
      <w:r w:rsidR="0006017B" w:rsidRPr="00CB4531">
        <w:rPr>
          <w:noProof/>
          <w:color w:val="2B579A"/>
          <w:position w:val="-14"/>
          <w:shd w:val="clear" w:color="auto" w:fill="E6E6E6"/>
          <w:lang w:val="en-US"/>
        </w:rPr>
        <w:drawing>
          <wp:inline distT="0" distB="0" distL="0" distR="0" wp14:anchorId="619E60BD" wp14:editId="13F217AB">
            <wp:extent cx="590550" cy="2476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90550" cy="247650"/>
                    </a:xfrm>
                    <a:prstGeom prst="rect">
                      <a:avLst/>
                    </a:prstGeom>
                    <a:noFill/>
                    <a:ln>
                      <a:noFill/>
                    </a:ln>
                  </pic:spPr>
                </pic:pic>
              </a:graphicData>
            </a:graphic>
          </wp:inline>
        </w:drawing>
      </w:r>
      <w:r w:rsidRPr="00067692">
        <w:t xml:space="preserve"> κατανέμεται στους σχετικούς Χρήστες Μεταφοράς, ισόποσα με αντίστοιχη δηλωθείσα ποσότητα της Οριστικής Ημερήσιας Δήλωσης εκάστου,  σύμφωνα με την χρονική σειρά προτεραιότητας </w:t>
      </w:r>
      <w:r w:rsidR="2236BC6F" w:rsidRPr="00067692">
        <w:t xml:space="preserve">έγκρισης </w:t>
      </w:r>
      <w:r w:rsidRPr="00067692">
        <w:t>των αντίστοιχων Εγκεκριμένων Αιτήσεων Διακοπτόμενων Υπηρεσιών, και έως του ορίου</w:t>
      </w:r>
      <w:r w:rsidR="0006017B" w:rsidRPr="00CB4531">
        <w:rPr>
          <w:noProof/>
          <w:color w:val="2B579A"/>
          <w:position w:val="-14"/>
          <w:shd w:val="clear" w:color="auto" w:fill="E6E6E6"/>
          <w:lang w:val="en-US"/>
        </w:rPr>
        <w:drawing>
          <wp:inline distT="0" distB="0" distL="0" distR="0" wp14:anchorId="4982A8E7" wp14:editId="34967F15">
            <wp:extent cx="590550" cy="2476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90550" cy="247650"/>
                    </a:xfrm>
                    <a:prstGeom prst="rect">
                      <a:avLst/>
                    </a:prstGeom>
                    <a:noFill/>
                    <a:ln>
                      <a:noFill/>
                    </a:ln>
                  </pic:spPr>
                </pic:pic>
              </a:graphicData>
            </a:graphic>
          </wp:inline>
        </w:drawing>
      </w:r>
      <w:r w:rsidRPr="00067692">
        <w:t>.</w:t>
      </w:r>
    </w:p>
    <w:p w14:paraId="6930E1E6" w14:textId="77777777" w:rsidR="00544822" w:rsidRPr="00067692" w:rsidRDefault="2A42DFCB" w:rsidP="00020756">
      <w:pPr>
        <w:pStyle w:val="1"/>
        <w:tabs>
          <w:tab w:val="clear" w:pos="567"/>
          <w:tab w:val="left" w:pos="720"/>
        </w:tabs>
        <w:ind w:left="426" w:firstLine="0"/>
      </w:pPr>
      <w:r w:rsidRPr="00067692">
        <w:lastRenderedPageBreak/>
        <w:t xml:space="preserve">Σε περίπτωση κοινής </w:t>
      </w:r>
      <w:r w:rsidR="2236BC6F" w:rsidRPr="00067692">
        <w:t xml:space="preserve">έγκρισης </w:t>
      </w:r>
      <w:r w:rsidRPr="00067692">
        <w:t>δύο ή περισσοτέρων Εγκεκριμένων  Αιτήσεων Διακοπτόμενων Υπηρεσιών και υπέρβασης του ορίου</w:t>
      </w:r>
      <w:r w:rsidR="0006017B" w:rsidRPr="00CB4531">
        <w:rPr>
          <w:noProof/>
          <w:color w:val="2B579A"/>
          <w:position w:val="-14"/>
          <w:shd w:val="clear" w:color="auto" w:fill="E6E6E6"/>
          <w:lang w:val="en-US"/>
        </w:rPr>
        <w:drawing>
          <wp:inline distT="0" distB="0" distL="0" distR="0" wp14:anchorId="0C962851" wp14:editId="77955D2D">
            <wp:extent cx="590550" cy="2476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90550" cy="247650"/>
                    </a:xfrm>
                    <a:prstGeom prst="rect">
                      <a:avLst/>
                    </a:prstGeom>
                    <a:noFill/>
                    <a:ln>
                      <a:noFill/>
                    </a:ln>
                  </pic:spPr>
                </pic:pic>
              </a:graphicData>
            </a:graphic>
          </wp:inline>
        </w:drawing>
      </w:r>
      <w:r w:rsidRPr="00067692">
        <w:t xml:space="preserve">, η ποσότητα </w:t>
      </w:r>
      <w:r w:rsidR="0006017B" w:rsidRPr="00CB4531">
        <w:rPr>
          <w:noProof/>
          <w:color w:val="2B579A"/>
          <w:position w:val="-14"/>
          <w:shd w:val="clear" w:color="auto" w:fill="E6E6E6"/>
          <w:lang w:val="en-US"/>
        </w:rPr>
        <w:drawing>
          <wp:inline distT="0" distB="0" distL="0" distR="0" wp14:anchorId="38247891" wp14:editId="6A3217D5">
            <wp:extent cx="590550" cy="2476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90550" cy="247650"/>
                    </a:xfrm>
                    <a:prstGeom prst="rect">
                      <a:avLst/>
                    </a:prstGeom>
                    <a:noFill/>
                    <a:ln>
                      <a:noFill/>
                    </a:ln>
                  </pic:spPr>
                </pic:pic>
              </a:graphicData>
            </a:graphic>
          </wp:inline>
        </w:drawing>
      </w:r>
      <w:r w:rsidRPr="00067692">
        <w:t xml:space="preserve">κατανέμεται στους σχετικούς Χρήστες Μεταφοράς κατ’ αναλογία της αντίστοιχης δηλωθείσας ποσότητας της Οριστικής Ημερήσιας Δήλωσης εκάστου. </w:t>
      </w:r>
    </w:p>
    <w:p w14:paraId="135733A3" w14:textId="77777777" w:rsidR="00544822" w:rsidRPr="00067692" w:rsidRDefault="00544822" w:rsidP="00020756">
      <w:pPr>
        <w:pStyle w:val="1"/>
        <w:tabs>
          <w:tab w:val="clear" w:pos="567"/>
          <w:tab w:val="left" w:pos="720"/>
        </w:tabs>
        <w:ind w:left="426" w:firstLine="0"/>
      </w:pPr>
      <w:r w:rsidRPr="00067692">
        <w:t xml:space="preserve">Ο Διαχειριστής ενημερώνει τους Χρήστες Μεταφοράς στους οποίους κατανέμεται Ποσότητα Φυσικού Αερίου προς παραλαβή σε Διακοπτόμενη Βάση, κατ’ εφαρμογή των διατάξεων του παρόντος, με την αποστολή αντίστοιχου μηνύματος, σύμφωνα με τις διατάξεις </w:t>
      </w:r>
      <w:r w:rsidR="004C6F12" w:rsidRPr="00067692">
        <w:t xml:space="preserve">της παραγράφου </w:t>
      </w:r>
      <w:r w:rsidR="00201542" w:rsidRPr="00067692">
        <w:t xml:space="preserve">4 </w:t>
      </w:r>
      <w:r w:rsidRPr="00067692">
        <w:t>του άρθρου [27]</w:t>
      </w:r>
      <w:r w:rsidR="004C6F12" w:rsidRPr="00067692">
        <w:t>.</w:t>
      </w:r>
    </w:p>
    <w:p w14:paraId="1364AA17" w14:textId="77777777" w:rsidR="00200CC8" w:rsidRPr="00067692" w:rsidRDefault="00200CC8" w:rsidP="00020756">
      <w:pPr>
        <w:pStyle w:val="1"/>
        <w:tabs>
          <w:tab w:val="clear" w:pos="567"/>
          <w:tab w:val="left" w:pos="720"/>
        </w:tabs>
        <w:ind w:left="426" w:firstLine="0"/>
      </w:pPr>
    </w:p>
    <w:p w14:paraId="17DDFED6" w14:textId="77777777" w:rsidR="00544822" w:rsidRPr="00067692" w:rsidRDefault="00544822" w:rsidP="00544822">
      <w:pPr>
        <w:pStyle w:val="a0"/>
        <w:numPr>
          <w:ilvl w:val="0"/>
          <w:numId w:val="0"/>
        </w:numPr>
        <w:ind w:left="720"/>
        <w:rPr>
          <w:b w:val="0"/>
          <w:szCs w:val="28"/>
        </w:rPr>
      </w:pPr>
      <w:bookmarkStart w:id="2317" w:name="_Toc472605405"/>
      <w:bookmarkStart w:id="2318" w:name="_Toc53750515"/>
      <w:bookmarkStart w:id="2319" w:name="_Toc44243793"/>
      <w:r w:rsidRPr="00067692">
        <w:t>Άρθρο</w:t>
      </w:r>
      <w:r w:rsidRPr="00067692">
        <w:rPr>
          <w:b w:val="0"/>
          <w:szCs w:val="28"/>
        </w:rPr>
        <w:t xml:space="preserve"> </w:t>
      </w:r>
      <w:r w:rsidRPr="00067692">
        <w:rPr>
          <w:szCs w:val="28"/>
        </w:rPr>
        <w:t>27</w:t>
      </w:r>
      <w:r w:rsidRPr="00067692">
        <w:rPr>
          <w:szCs w:val="28"/>
          <w:vertAlign w:val="superscript"/>
        </w:rPr>
        <w:t>Β</w:t>
      </w:r>
      <w:bookmarkEnd w:id="2317"/>
      <w:bookmarkEnd w:id="2318"/>
      <w:bookmarkEnd w:id="2319"/>
    </w:p>
    <w:p w14:paraId="3A862059" w14:textId="77777777" w:rsidR="00544822" w:rsidRPr="00067692" w:rsidRDefault="00544822" w:rsidP="00544822">
      <w:pPr>
        <w:pStyle w:val="Char1"/>
      </w:pPr>
      <w:bookmarkStart w:id="2320" w:name="_Toc472605406"/>
      <w:bookmarkStart w:id="2321" w:name="_Toc53750516"/>
      <w:bookmarkStart w:id="2322" w:name="_Toc44243794"/>
      <w:r w:rsidRPr="00067692">
        <w:t>Κριτήρια για την απόρριψη Ημερήσιας Δήλωσης / Επαναδήλωσης</w:t>
      </w:r>
      <w:bookmarkEnd w:id="2320"/>
      <w:bookmarkEnd w:id="2321"/>
      <w:bookmarkEnd w:id="2322"/>
    </w:p>
    <w:p w14:paraId="4693D08C" w14:textId="77777777" w:rsidR="00544822" w:rsidRPr="00067692" w:rsidRDefault="00544822" w:rsidP="00D170F0">
      <w:pPr>
        <w:pStyle w:val="1Char"/>
        <w:numPr>
          <w:ilvl w:val="0"/>
          <w:numId w:val="0"/>
        </w:numPr>
        <w:tabs>
          <w:tab w:val="left" w:pos="142"/>
          <w:tab w:val="left" w:pos="709"/>
        </w:tabs>
        <w:rPr>
          <w:lang w:val="el-GR" w:eastAsia="el-GR"/>
        </w:rPr>
      </w:pPr>
      <w:r w:rsidRPr="00067692">
        <w:rPr>
          <w:lang w:val="el-GR" w:eastAsia="el-GR"/>
        </w:rPr>
        <w:t>Ο Διαχειριστής απορρίπτει την Ημερήσια Δήλωση/Επαναδήλωση Χρήστη Μεταφοράς, εφόσον συντρέχει τουλάχιστον μία από τις ακόλουθες προϋποθέσεις:</w:t>
      </w:r>
    </w:p>
    <w:p w14:paraId="2FB45903" w14:textId="77777777" w:rsidR="00544822" w:rsidRPr="00067692" w:rsidRDefault="00544822" w:rsidP="001E65E0">
      <w:pPr>
        <w:pStyle w:val="20"/>
        <w:ind w:left="567" w:hanging="567"/>
      </w:pPr>
      <w:r w:rsidRPr="00067692">
        <w:t>(</w:t>
      </w:r>
      <w:r w:rsidRPr="00067692">
        <w:rPr>
          <w:lang w:val="en-US"/>
        </w:rPr>
        <w:t>i</w:t>
      </w:r>
      <w:r w:rsidRPr="00067692">
        <w:t>)</w:t>
      </w:r>
      <w:r w:rsidRPr="00067692">
        <w:tab/>
      </w:r>
      <w:r w:rsidRPr="00067692">
        <w:rPr>
          <w:lang w:val="en-US"/>
        </w:rPr>
        <w:t>H</w:t>
      </w:r>
      <w:r w:rsidRPr="00067692">
        <w:t xml:space="preserve"> δήλωση δεν είναι σύμφωνη με τις αντίστοιχες </w:t>
      </w:r>
      <w:r w:rsidRPr="00067692">
        <w:rPr>
          <w:lang w:eastAsia="el-GR"/>
        </w:rPr>
        <w:t>Εγκεκριμένες Αιτήσεις Αδιάλειπτων Υπηρεσιών</w:t>
      </w:r>
      <w:r w:rsidRPr="00067692">
        <w:t xml:space="preserve">, ή τις αντίστοιχες </w:t>
      </w:r>
      <w:r w:rsidRPr="00067692">
        <w:rPr>
          <w:lang w:eastAsia="el-GR"/>
        </w:rPr>
        <w:t>Εγκεκριμένες Αιτήσεις Διακοπτόμενων Υπηρεσιών</w:t>
      </w:r>
      <w:r w:rsidRPr="00067692">
        <w:t>.</w:t>
      </w:r>
      <w:r w:rsidRPr="00CB4531">
        <w:rPr>
          <w:color w:val="2B579A"/>
          <w:shd w:val="clear" w:color="auto" w:fill="E6E6E6"/>
        </w:rPr>
        <w:fldChar w:fldCharType="begin"/>
      </w:r>
      <w:r w:rsidRPr="00067692">
        <w:instrText xml:space="preserve"> XE "Σύμβαση Μεταφοράς" </w:instrText>
      </w:r>
      <w:r w:rsidRPr="00CB4531">
        <w:rPr>
          <w:color w:val="2B579A"/>
          <w:shd w:val="clear" w:color="auto" w:fill="E6E6E6"/>
        </w:rPr>
        <w:fldChar w:fldCharType="end"/>
      </w:r>
      <w:r w:rsidRPr="00067692">
        <w:t xml:space="preserve"> </w:t>
      </w:r>
    </w:p>
    <w:p w14:paraId="34C78CE0" w14:textId="77777777" w:rsidR="00544822" w:rsidRPr="00067692" w:rsidRDefault="00544822" w:rsidP="001E65E0">
      <w:pPr>
        <w:pStyle w:val="20"/>
        <w:ind w:left="567" w:hanging="567"/>
      </w:pPr>
      <w:r w:rsidRPr="00067692">
        <w:t>(</w:t>
      </w:r>
      <w:r w:rsidRPr="00067692">
        <w:rPr>
          <w:lang w:val="en-US"/>
        </w:rPr>
        <w:t>ii</w:t>
      </w:r>
      <w:r w:rsidRPr="00067692">
        <w:t>)</w:t>
      </w:r>
      <w:r w:rsidRPr="00067692">
        <w:tab/>
        <w:t xml:space="preserve">Η δήλωση δεν είναι σύμφωνη με τις διατάξεις του Κώδικα και ιδίως τις διατάξεις των </w:t>
      </w:r>
      <w:r w:rsidR="005C40B6">
        <w:fldChar w:fldCharType="begin"/>
      </w:r>
      <w:r w:rsidR="005C40B6">
        <w:instrText xml:space="preserve"> HYPERLINK "http://apollo.rae.gr/mail/plountou.nsf/0/716418C0B5C47E01C4F4D764B2444372/$File/ΚΕΦΑΛΑΙΟ%204%20ful_ren_final.doc?OpenElement&amp;amp;FileName=%CE%9A%CE%95%CE%A6%CE%91%CE%9B%CE%91%CE%99%CE%9F%204%20ful_ren_final.doc" \l "Αρθρο26" </w:instrText>
      </w:r>
      <w:r w:rsidR="005C40B6">
        <w:fldChar w:fldCharType="separate"/>
      </w:r>
      <w:r w:rsidRPr="00067692">
        <w:rPr>
          <w:rStyle w:val="Hyperlink"/>
        </w:rPr>
        <w:t>άρθρων [26]</w:t>
      </w:r>
      <w:r w:rsidR="005C40B6">
        <w:rPr>
          <w:rStyle w:val="Hyperlink"/>
        </w:rPr>
        <w:fldChar w:fldCharType="end"/>
      </w:r>
      <w:r w:rsidRPr="00067692">
        <w:t xml:space="preserve">, </w:t>
      </w:r>
      <w:hyperlink r:id="rId64" w:anchor="Αρθρο79" w:history="1">
        <w:r w:rsidRPr="00067692">
          <w:rPr>
            <w:rStyle w:val="Hyperlink"/>
          </w:rPr>
          <w:t>[79]</w:t>
        </w:r>
      </w:hyperlink>
      <w:r w:rsidRPr="00067692">
        <w:t>, και του άρθρου [20</w:t>
      </w:r>
      <w:r w:rsidRPr="00067692">
        <w:rPr>
          <w:vertAlign w:val="superscript"/>
        </w:rPr>
        <w:t>Γ</w:t>
      </w:r>
      <w:r w:rsidRPr="00067692">
        <w:t xml:space="preserve">]. </w:t>
      </w:r>
    </w:p>
    <w:p w14:paraId="66743D79" w14:textId="77777777" w:rsidR="00544822" w:rsidRPr="00067692" w:rsidRDefault="00544822" w:rsidP="001E65E0">
      <w:pPr>
        <w:pStyle w:val="20"/>
        <w:ind w:left="567" w:hanging="567"/>
      </w:pPr>
      <w:r w:rsidRPr="00067692">
        <w:t>(</w:t>
      </w:r>
      <w:r w:rsidRPr="00067692">
        <w:rPr>
          <w:lang w:val="en-US"/>
        </w:rPr>
        <w:t>iii</w:t>
      </w:r>
      <w:r w:rsidRPr="00067692">
        <w:t>)</w:t>
      </w:r>
      <w:r w:rsidR="0096098D" w:rsidRPr="00067692">
        <w:tab/>
      </w:r>
      <w:r w:rsidRPr="00067692">
        <w:t>Η δηλωθείσα Ποσότητα Παράδοσης ή Παραλαβής σε Σημείο Εισόδου</w:t>
      </w:r>
      <w:r w:rsidRPr="00067692">
        <w:rPr>
          <w:lang w:eastAsia="el-GR"/>
        </w:rPr>
        <w:t xml:space="preserve">, Σημείο Εισόδου Αντίστροφης Ροής, </w:t>
      </w:r>
      <w:r w:rsidRPr="00067692">
        <w:t xml:space="preserve">ή </w:t>
      </w:r>
      <w:r w:rsidRPr="00067692">
        <w:rPr>
          <w:lang w:eastAsia="el-GR"/>
        </w:rPr>
        <w:t xml:space="preserve">Σημείο Εξόδου, Σημείο Εξόδου Αντίστροφης Ροής, </w:t>
      </w:r>
      <w:r w:rsidRPr="00067692">
        <w:t>αντίστοιχα υπερβαίνει την Συνολική Μεταφορική Ικανότητα Παράδοσης ή Παραλαβής την οποία έχει δεσμεύσει ο Χρήστης Μεταφοράς στο πλαίσιο Εγκεκριμένων Αιτήσεων Αδιάλειπτων ή Διακοπτόμενων Υπηρεσιών</w:t>
      </w:r>
    </w:p>
    <w:p w14:paraId="14672B78" w14:textId="77777777" w:rsidR="000434EB" w:rsidRPr="00067692" w:rsidRDefault="000434EB" w:rsidP="001E65E0">
      <w:pPr>
        <w:pStyle w:val="20"/>
        <w:ind w:left="567" w:hanging="567"/>
      </w:pPr>
      <w:r w:rsidRPr="00067692">
        <w:t>(</w:t>
      </w:r>
      <w:r w:rsidRPr="00067692">
        <w:rPr>
          <w:lang w:val="en-US"/>
        </w:rPr>
        <w:t>iv</w:t>
      </w:r>
      <w:r w:rsidRPr="00067692">
        <w:t>) Η δηλωθείσα Ποσότητα Παράδοσης</w:t>
      </w:r>
      <w:r w:rsidR="00D2013D" w:rsidRPr="00067692">
        <w:t xml:space="preserve"> ή Παραλαβής</w:t>
      </w:r>
      <w:r w:rsidRPr="00067692">
        <w:t xml:space="preserve"> σε Σημείο Εισόδου </w:t>
      </w:r>
      <w:r w:rsidR="00893DD0" w:rsidRPr="00067692">
        <w:rPr>
          <w:lang w:eastAsia="el-GR"/>
        </w:rPr>
        <w:t xml:space="preserve"> </w:t>
      </w:r>
      <w:r w:rsidR="00893DD0" w:rsidRPr="00067692">
        <w:t xml:space="preserve">ή </w:t>
      </w:r>
      <w:r w:rsidR="00893DD0" w:rsidRPr="00067692">
        <w:rPr>
          <w:lang w:eastAsia="el-GR"/>
        </w:rPr>
        <w:t xml:space="preserve">Σημείο Εξόδου Αντίστροφης Ροής, </w:t>
      </w:r>
      <w:r w:rsidR="000B1FFB" w:rsidRPr="00067692">
        <w:t>μέσω Συσχετισμένης Μεταφορικής Ικανότητας Παράδοσης</w:t>
      </w:r>
      <w:r w:rsidR="00893DD0" w:rsidRPr="00067692">
        <w:t xml:space="preserve">, Παραλαβής </w:t>
      </w:r>
      <w:r w:rsidRPr="00067692">
        <w:t xml:space="preserve">υπερβαίνει την Συνολική </w:t>
      </w:r>
      <w:r w:rsidR="000B1FFB" w:rsidRPr="00067692">
        <w:t xml:space="preserve">Συσχετισμένη </w:t>
      </w:r>
      <w:r w:rsidRPr="00067692">
        <w:t>Μεταφορική Ικανότητα Παράδοσης</w:t>
      </w:r>
      <w:r w:rsidR="00893DD0" w:rsidRPr="00067692">
        <w:t xml:space="preserve">, Παραλαβής αντίστοιχα </w:t>
      </w:r>
      <w:r w:rsidRPr="00067692">
        <w:t xml:space="preserve"> την οποία έχει δεσμεύσει ο Χρήστης Μεταφοράς στο πλαίσιο Εγκεκριμένων Αιτήσεων ΑδιάλειπτωνΥπηρεσιών</w:t>
      </w:r>
      <w:r w:rsidR="00411B0F" w:rsidRPr="00067692">
        <w:t>.</w:t>
      </w:r>
    </w:p>
    <w:p w14:paraId="54FB4C45" w14:textId="77777777" w:rsidR="001A1E49" w:rsidRPr="00067692" w:rsidRDefault="00544822" w:rsidP="001E65E0">
      <w:pPr>
        <w:pStyle w:val="20"/>
        <w:ind w:left="567" w:hanging="567"/>
      </w:pPr>
      <w:r w:rsidRPr="00067692">
        <w:t>(</w:t>
      </w:r>
      <w:r w:rsidRPr="00067692">
        <w:rPr>
          <w:lang w:val="en-US"/>
        </w:rPr>
        <w:t>v</w:t>
      </w:r>
      <w:r w:rsidRPr="00067692">
        <w:t>)</w:t>
      </w:r>
      <w:r w:rsidR="0096098D" w:rsidRPr="00067692">
        <w:tab/>
      </w:r>
      <w:r w:rsidR="00B81F6D" w:rsidRPr="00067692">
        <w:t xml:space="preserve">Η δηλωθείσα Ποσότητα Παράδοσης ή Παραλαβής σε κάθε Ζεύγος Συζευγμένων Σημείων, υπερβαίνει την Συνολική Συζευγμένη Μεταφορική Ικανότητα Παράδοσης ή την Συνολική Συζευγμένη Μεταφορική Ικανότητα Παραλαβής.  αντίστοιχα. την οποία έχει δεσμεύσει ο Χρήστης Μεταφοράς στο πλαίσιο Εγκεκριμένων Αιτήσεων Αδιάλειπτων Υπηρεσιών για το εν λόγω </w:t>
      </w:r>
      <w:r w:rsidR="00B81F6D" w:rsidRPr="00067692">
        <w:rPr>
          <w:lang w:val="en-US"/>
        </w:rPr>
        <w:t>Z</w:t>
      </w:r>
      <w:r w:rsidR="00B81F6D" w:rsidRPr="00067692">
        <w:t>εύγος.</w:t>
      </w:r>
    </w:p>
    <w:p w14:paraId="47A9DD51" w14:textId="77777777" w:rsidR="00544822" w:rsidRPr="00067692" w:rsidRDefault="001A1E49" w:rsidP="001E65E0">
      <w:pPr>
        <w:pStyle w:val="20"/>
        <w:ind w:left="567" w:hanging="567"/>
      </w:pPr>
      <w:r w:rsidRPr="00067692">
        <w:t>(</w:t>
      </w:r>
      <w:r w:rsidRPr="00067692">
        <w:rPr>
          <w:lang w:val="en-US"/>
        </w:rPr>
        <w:t>v</w:t>
      </w:r>
      <w:r w:rsidR="000B1FFB" w:rsidRPr="00067692">
        <w:rPr>
          <w:lang w:val="en-US"/>
        </w:rPr>
        <w:t>i</w:t>
      </w:r>
      <w:r w:rsidRPr="00067692">
        <w:t xml:space="preserve">) </w:t>
      </w:r>
      <w:r w:rsidR="00544822" w:rsidRPr="00067692">
        <w:t>Η δήλωση υποβάλλεται από μη αρμοδίως εξουσιοδοτημένο εκπρόσωπο του Χρήστη Μεταφοράς</w:t>
      </w:r>
    </w:p>
    <w:p w14:paraId="5A9C35A1" w14:textId="77777777" w:rsidR="00544822" w:rsidRPr="00067692" w:rsidRDefault="00544822" w:rsidP="001E65E0">
      <w:pPr>
        <w:pStyle w:val="20"/>
        <w:ind w:left="567" w:hanging="567"/>
      </w:pPr>
      <w:r w:rsidRPr="00067692">
        <w:t>(</w:t>
      </w:r>
      <w:r w:rsidRPr="00067692">
        <w:rPr>
          <w:lang w:val="en-US"/>
        </w:rPr>
        <w:t>v</w:t>
      </w:r>
      <w:r w:rsidR="001A1E49" w:rsidRPr="00067692">
        <w:rPr>
          <w:lang w:val="en-US"/>
        </w:rPr>
        <w:t>i</w:t>
      </w:r>
      <w:r w:rsidR="000B1FFB" w:rsidRPr="00067692">
        <w:rPr>
          <w:lang w:val="en-US"/>
        </w:rPr>
        <w:t>i</w:t>
      </w:r>
      <w:r w:rsidRPr="00067692">
        <w:t>)</w:t>
      </w:r>
      <w:r w:rsidRPr="00067692">
        <w:tab/>
        <w:t>Τα υποβληθέντα δια της Ημερήσιας Δήλωσης/Επαναδήλωσης στοιχεία είναι ελλιπή ή εσφαλμένα.</w:t>
      </w:r>
    </w:p>
    <w:p w14:paraId="35C24D16" w14:textId="77777777" w:rsidR="00544822" w:rsidRPr="00067692" w:rsidRDefault="00544822" w:rsidP="001E65E0">
      <w:pPr>
        <w:pStyle w:val="20"/>
        <w:ind w:left="567" w:hanging="567"/>
      </w:pPr>
      <w:r w:rsidRPr="00067692">
        <w:t>(</w:t>
      </w:r>
      <w:r w:rsidRPr="00067692">
        <w:rPr>
          <w:lang w:val="en-US"/>
        </w:rPr>
        <w:t>vi</w:t>
      </w:r>
      <w:r w:rsidR="001A1E49" w:rsidRPr="00067692">
        <w:rPr>
          <w:lang w:val="en-US"/>
        </w:rPr>
        <w:t>i</w:t>
      </w:r>
      <w:r w:rsidR="000B1FFB" w:rsidRPr="00067692">
        <w:rPr>
          <w:lang w:val="en-US"/>
        </w:rPr>
        <w:t>i</w:t>
      </w:r>
      <w:r w:rsidRPr="00067692">
        <w:t>)</w:t>
      </w:r>
      <w:r w:rsidR="0096098D" w:rsidRPr="00067692">
        <w:tab/>
      </w:r>
      <w:r w:rsidRPr="00067692">
        <w:t xml:space="preserve">Η δήλωση υποβάλλεται σε μορφότυπο μη συμβατό με τις προδιαγραφές του Ηλεκτρονικού Πληροφοριακού Συστήματος. </w:t>
      </w:r>
    </w:p>
    <w:p w14:paraId="7A141889" w14:textId="77777777" w:rsidR="00544822" w:rsidRPr="00067692" w:rsidRDefault="00544822" w:rsidP="00544822">
      <w:pPr>
        <w:ind w:left="360"/>
        <w:jc w:val="both"/>
      </w:pPr>
    </w:p>
    <w:p w14:paraId="6FFE2DE9" w14:textId="77777777" w:rsidR="00544822" w:rsidRPr="00067692" w:rsidRDefault="00544822" w:rsidP="00206633">
      <w:pPr>
        <w:pStyle w:val="a0"/>
        <w:numPr>
          <w:ilvl w:val="2"/>
          <w:numId w:val="71"/>
        </w:numPr>
        <w:snapToGrid w:val="0"/>
        <w:ind w:left="864"/>
      </w:pPr>
      <w:bookmarkStart w:id="2323" w:name="_Toc472605407"/>
      <w:bookmarkStart w:id="2324" w:name="_Toc53750517"/>
      <w:bookmarkStart w:id="2325" w:name="_Toc44243795"/>
      <w:bookmarkEnd w:id="2323"/>
      <w:bookmarkEnd w:id="2324"/>
      <w:bookmarkEnd w:id="2325"/>
    </w:p>
    <w:p w14:paraId="05344473" w14:textId="77777777" w:rsidR="00544822" w:rsidRPr="00067692" w:rsidRDefault="00544822" w:rsidP="00544822">
      <w:pPr>
        <w:pStyle w:val="Char1"/>
        <w:rPr>
          <w:lang w:val="en-US"/>
        </w:rPr>
      </w:pPr>
      <w:bookmarkStart w:id="2326" w:name="_Toc472605408"/>
      <w:bookmarkStart w:id="2327" w:name="_Toc53750518"/>
      <w:bookmarkStart w:id="2328" w:name="_Toc44243796"/>
      <w:r w:rsidRPr="00067692">
        <w:t>Αναθεώρηση Οριστικής Ημερήσιας Δήλωσης</w:t>
      </w:r>
      <w:bookmarkEnd w:id="2326"/>
      <w:bookmarkEnd w:id="2327"/>
      <w:bookmarkEnd w:id="2328"/>
    </w:p>
    <w:p w14:paraId="4132AC8B" w14:textId="77777777" w:rsidR="00544822" w:rsidRPr="00067692" w:rsidRDefault="00C14C83" w:rsidP="00206633">
      <w:pPr>
        <w:pStyle w:val="1Char"/>
        <w:numPr>
          <w:ilvl w:val="0"/>
          <w:numId w:val="75"/>
        </w:numPr>
        <w:tabs>
          <w:tab w:val="num" w:pos="1560"/>
          <w:tab w:val="num" w:pos="3068"/>
        </w:tabs>
        <w:ind w:left="567" w:hanging="567"/>
        <w:rPr>
          <w:lang w:val="el-GR" w:eastAsia="el-GR"/>
        </w:rPr>
      </w:pPr>
      <w:r w:rsidRPr="00067692">
        <w:rPr>
          <w:lang w:val="el-GR"/>
        </w:rPr>
        <w:t>Ε</w:t>
      </w:r>
      <w:r w:rsidRPr="00067692">
        <w:t>φόσον ο Διαχειριστής έχει προβεί στην έκδοση Εντολής Λειτουργικής Ροής προς Χρήστη Μεταφοράς</w:t>
      </w:r>
      <w:r w:rsidRPr="00067692">
        <w:rPr>
          <w:lang w:val="el-GR"/>
        </w:rPr>
        <w:t>, σ</w:t>
      </w:r>
      <w:r w:rsidR="00544822" w:rsidRPr="00067692">
        <w:rPr>
          <w:lang w:val="el-GR" w:eastAsia="el-GR"/>
        </w:rPr>
        <w:t xml:space="preserve">τις περιπτώσεις: </w:t>
      </w:r>
    </w:p>
    <w:p w14:paraId="50123640" w14:textId="77777777" w:rsidR="00544822" w:rsidRPr="00067692" w:rsidRDefault="00544822" w:rsidP="00D93C64">
      <w:pPr>
        <w:pStyle w:val="10"/>
        <w:tabs>
          <w:tab w:val="clear" w:pos="900"/>
        </w:tabs>
        <w:ind w:left="1134" w:hanging="567"/>
      </w:pPr>
      <w:r w:rsidRPr="00067692">
        <w:t>Α)</w:t>
      </w:r>
      <w:r w:rsidRPr="00067692">
        <w:tab/>
      </w:r>
      <w:r w:rsidR="004C0DB8" w:rsidRPr="00067692">
        <w:t>Κρίσης Επιπέδου</w:t>
      </w:r>
      <w:r w:rsidRPr="00067692">
        <w:t xml:space="preserve"> Εκτάκτου Ανάγκης, σύμφωνα με τις διατάξεις του άρθρου [65], και</w:t>
      </w:r>
    </w:p>
    <w:p w14:paraId="65B80259" w14:textId="77777777" w:rsidR="00C14C83" w:rsidRPr="00067692" w:rsidRDefault="00544822" w:rsidP="00D93C64">
      <w:pPr>
        <w:pStyle w:val="10"/>
        <w:tabs>
          <w:tab w:val="clear" w:pos="900"/>
        </w:tabs>
        <w:ind w:left="1134" w:hanging="567"/>
      </w:pPr>
      <w:r w:rsidRPr="00067692">
        <w:t>Β)</w:t>
      </w:r>
      <w:r w:rsidRPr="00067692">
        <w:tab/>
        <w:t>κήρυξης Ημέρας Περιορισμένης Διακίνησης Αερίου σύμφωνα με τις διατάξεις του άρθρου [65</w:t>
      </w:r>
      <w:r w:rsidRPr="00067692">
        <w:rPr>
          <w:vertAlign w:val="superscript"/>
        </w:rPr>
        <w:t>Α</w:t>
      </w:r>
      <w:r w:rsidRPr="00067692">
        <w:t>]</w:t>
      </w:r>
      <w:r w:rsidR="00C14C83" w:rsidRPr="00067692">
        <w:t>,</w:t>
      </w:r>
    </w:p>
    <w:p w14:paraId="5F3F0D03" w14:textId="77777777" w:rsidR="00544822" w:rsidRPr="00067692" w:rsidRDefault="00544822" w:rsidP="00D93C64">
      <w:pPr>
        <w:pStyle w:val="10"/>
        <w:tabs>
          <w:tab w:val="clear" w:pos="900"/>
        </w:tabs>
        <w:ind w:left="567" w:hanging="57"/>
      </w:pPr>
      <w:r w:rsidRPr="00067692">
        <w:t>Οριστική Ημερήσια Δήλωση του Χρήστη Μεταφοράς είναι η Οριστική Ημερήσια Δήλωσή του, όπως αυτή έχει τροποποιηθεί με την Εντολή Λειτουργικής Ροής προς τον Χρήστη αυτόν.</w:t>
      </w:r>
    </w:p>
    <w:p w14:paraId="10E30F86" w14:textId="77777777" w:rsidR="00544822" w:rsidRPr="00067692" w:rsidRDefault="00544822" w:rsidP="00D170F0">
      <w:pPr>
        <w:pStyle w:val="1Char"/>
        <w:ind w:left="567" w:hanging="567"/>
        <w:rPr>
          <w:lang w:val="el-GR" w:eastAsia="el-GR"/>
        </w:rPr>
      </w:pPr>
      <w:r w:rsidRPr="00067692">
        <w:rPr>
          <w:lang w:val="el-GR"/>
        </w:rPr>
        <w:t xml:space="preserve">Στην περίπτωση </w:t>
      </w:r>
      <w:r w:rsidRPr="00067692">
        <w:t xml:space="preserve">παραλαβής Αερίου Εκτός Προδιαγραφών, </w:t>
      </w:r>
      <w:r w:rsidRPr="00067692">
        <w:rPr>
          <w:lang w:val="el-GR"/>
        </w:rPr>
        <w:t>η αναθεώρηση της Ημερήσιας Δήλωσης των Χρηστών Μεταφοράς που έχουν λάβει σχετική έγγραφη ενημέρωση</w:t>
      </w:r>
      <w:r w:rsidRPr="00067692">
        <w:t xml:space="preserve"> σύμφωνα με τις διατάξεις του </w:t>
      </w:r>
      <w:r w:rsidR="005C40B6">
        <w:fldChar w:fldCharType="begin"/>
      </w:r>
      <w:r w:rsidR="005C40B6">
        <w:instrText xml:space="preserve"> HYPERLINK "http://apollo.rae.gr/mail/plountou.nsf/0/716418C0B5C47E01C4F4D764B2444372/$File/ΚΕΦΑΛΑΙΟ%204%20ful_ren_final.doc?OpenElement&amp;amp;FileName=%CE%9A%CE%95%CE%A6%CE%91%CE%9B%CE%91%CE%99%CE%9F%204%20ful_ren_final.doc" \</w:instrText>
      </w:r>
      <w:r w:rsidR="005C40B6">
        <w:instrText xml:space="preserve">l "Αρθρο41" </w:instrText>
      </w:r>
      <w:r w:rsidR="005C40B6">
        <w:fldChar w:fldCharType="separate"/>
      </w:r>
      <w:r w:rsidRPr="00067692">
        <w:rPr>
          <w:rStyle w:val="Hyperlink"/>
        </w:rPr>
        <w:t>άρθρου [41]</w:t>
      </w:r>
      <w:r w:rsidR="005C40B6">
        <w:rPr>
          <w:rStyle w:val="Hyperlink"/>
        </w:rPr>
        <w:fldChar w:fldCharType="end"/>
      </w:r>
      <w:r w:rsidRPr="00067692">
        <w:t>,</w:t>
      </w:r>
      <w:r w:rsidRPr="00067692">
        <w:rPr>
          <w:lang w:val="el-GR"/>
        </w:rPr>
        <w:t xml:space="preserve"> διενεργείται σύμφωνα με τη διαδικασία που περιγράφεται στις παραγράφους [3] έως και [8] του παρόντος άρθρου.</w:t>
      </w:r>
    </w:p>
    <w:p w14:paraId="71D73C94" w14:textId="77777777" w:rsidR="00544822" w:rsidRPr="00067692" w:rsidRDefault="00544822" w:rsidP="00D170F0">
      <w:pPr>
        <w:pStyle w:val="1Char"/>
        <w:tabs>
          <w:tab w:val="num" w:pos="567"/>
          <w:tab w:val="num" w:pos="3068"/>
        </w:tabs>
        <w:ind w:left="567" w:hanging="567"/>
        <w:rPr>
          <w:lang w:val="el-GR" w:eastAsia="el-GR"/>
        </w:rPr>
      </w:pPr>
      <w:r w:rsidRPr="00067692">
        <w:rPr>
          <w:lang w:val="el-GR" w:eastAsia="el-GR"/>
        </w:rPr>
        <w:t xml:space="preserve">Αναθεωρημένη Ημερήσια Δήλωση υποβάλλεται στο Διαχειριστή, μέσω του Ηλεκτρονικού Πληροφοριακού Συστήματος, κατά το υπόδειγμα «Ημερήσια Δήλωση Παράδοσης και Παραλαβής Φυσικού Αερίου», το αργότερο τρεις (3) ώρες πλην την λήξη της Ημέρας στην οποία αφορά, και σύμφωνα με το </w:t>
      </w:r>
      <w:r w:rsidR="005C40B6">
        <w:fldChar w:fldCharType="begin"/>
      </w:r>
      <w:r w:rsidR="005C40B6">
        <w:instrText xml:space="preserve"> HYPERLINK "http://apollo.rae.gr/mail/plountou.nsf/0/716418C0B5C47E01C4F4D764B2444372/$File/ΚΕΦΑΛΑΙΟ%204%</w:instrText>
      </w:r>
      <w:r w:rsidR="005C40B6">
        <w:instrText xml:space="preserve">20ful_ren_final.doc?OpenElement&amp;amp;FileName=%CE%9A%CE%95%CE%A6%CE%91%CE%9B%CE%91%CE%99%CE%9F%204%20ful_ren_final.doc" \l "Αρθρο26" </w:instrText>
      </w:r>
      <w:r w:rsidR="005C40B6">
        <w:fldChar w:fldCharType="separate"/>
      </w:r>
      <w:r w:rsidRPr="00067692">
        <w:rPr>
          <w:rStyle w:val="Hyperlink"/>
          <w:lang w:val="el-GR" w:eastAsia="el-GR"/>
        </w:rPr>
        <w:t>άρθρο [26]</w:t>
      </w:r>
      <w:r w:rsidR="005C40B6">
        <w:rPr>
          <w:rStyle w:val="Hyperlink"/>
          <w:lang w:val="el-GR" w:eastAsia="el-GR"/>
        </w:rPr>
        <w:fldChar w:fldCharType="end"/>
      </w:r>
      <w:r w:rsidRPr="00067692">
        <w:rPr>
          <w:lang w:val="el-GR" w:eastAsia="el-GR"/>
        </w:rPr>
        <w:t>.</w:t>
      </w:r>
    </w:p>
    <w:p w14:paraId="693BDCBE" w14:textId="77777777" w:rsidR="00544822" w:rsidRPr="00067692" w:rsidRDefault="00544822" w:rsidP="00D170F0">
      <w:pPr>
        <w:pStyle w:val="1Char"/>
        <w:tabs>
          <w:tab w:val="num" w:pos="567"/>
          <w:tab w:val="num" w:pos="3068"/>
        </w:tabs>
        <w:ind w:left="567" w:hanging="567"/>
      </w:pPr>
      <w:r w:rsidRPr="00067692">
        <w:rPr>
          <w:lang w:val="el-GR" w:eastAsia="el-GR"/>
        </w:rPr>
        <w:t>Με την αναθεωρημένη Ημερήσια Δήλωση, ο Χρήστης Μεταφοράς</w:t>
      </w:r>
      <w:r w:rsidRPr="00CB4531">
        <w:rPr>
          <w:color w:val="2B579A"/>
          <w:shd w:val="clear" w:color="auto" w:fill="E6E6E6"/>
          <w:lang w:val="el-GR"/>
        </w:rPr>
        <w:fldChar w:fldCharType="begin"/>
      </w:r>
      <w:r w:rsidRPr="00067692">
        <w:rPr>
          <w:lang w:val="el-GR" w:eastAsia="el-GR"/>
        </w:rPr>
        <w:instrText xml:space="preserve"> XE "Χρήστης Μεταφοράς" </w:instrText>
      </w:r>
      <w:r w:rsidRPr="00CB4531">
        <w:rPr>
          <w:color w:val="2B579A"/>
          <w:shd w:val="clear" w:color="auto" w:fill="E6E6E6"/>
          <w:lang w:val="el-GR"/>
        </w:rPr>
        <w:fldChar w:fldCharType="end"/>
      </w:r>
      <w:r w:rsidRPr="00067692">
        <w:rPr>
          <w:lang w:val="el-GR" w:eastAsia="el-GR"/>
        </w:rPr>
        <w:t xml:space="preserve">, </w:t>
      </w:r>
      <w:r w:rsidRPr="00067692">
        <w:t>αιτείται τις αναγκαίες τροποποιήσεις στα στοιχεία της Οριστικής Ημερήσιας Δήλωσής του που αναφέρονται αποκλειστικά στα Σημεία Εισόδου, Σημεία Εισόδου Αντίστροφης Ροής και</w:t>
      </w:r>
      <w:r w:rsidR="00DB2C1B" w:rsidRPr="00067692">
        <w:rPr>
          <w:lang w:val="el-GR"/>
        </w:rPr>
        <w:t xml:space="preserve"> Σημεία </w:t>
      </w:r>
      <w:r w:rsidRPr="00067692">
        <w:t xml:space="preserve">Εξόδου, </w:t>
      </w:r>
      <w:r w:rsidR="00DB2C1B" w:rsidRPr="00067692">
        <w:rPr>
          <w:lang w:val="el-GR"/>
        </w:rPr>
        <w:t xml:space="preserve">Σημεία </w:t>
      </w:r>
      <w:r w:rsidRPr="00067692">
        <w:t>Εξόδου Αντίστροφης Ροής που επηρεάζονται της παραλαβής Αερίου Εκτός Προδιαγραφών ή της Ημέρας Περιορισμένης Διακίνησης Αερίου</w:t>
      </w:r>
      <w:r w:rsidRPr="00067692">
        <w:rPr>
          <w:lang w:val="el-GR"/>
        </w:rPr>
        <w:t xml:space="preserve"> ή της </w:t>
      </w:r>
      <w:r w:rsidR="004C0DB8" w:rsidRPr="00067692">
        <w:rPr>
          <w:lang w:val="el-GR"/>
        </w:rPr>
        <w:t xml:space="preserve">Κρίσης Επιπέδου </w:t>
      </w:r>
      <w:r w:rsidRPr="00067692">
        <w:t>Εκτάκτου Ανάγκης.</w:t>
      </w:r>
    </w:p>
    <w:p w14:paraId="38906347" w14:textId="77777777" w:rsidR="00544822" w:rsidRPr="00067692" w:rsidRDefault="00544822" w:rsidP="00D170F0">
      <w:pPr>
        <w:pStyle w:val="1Char"/>
        <w:tabs>
          <w:tab w:val="num" w:pos="567"/>
          <w:tab w:val="num" w:pos="3068"/>
        </w:tabs>
        <w:ind w:left="567" w:hanging="567"/>
        <w:rPr>
          <w:lang w:val="el-GR" w:eastAsia="el-GR"/>
        </w:rPr>
      </w:pPr>
      <w:r w:rsidRPr="00067692">
        <w:rPr>
          <w:lang w:val="el-GR" w:eastAsia="el-GR"/>
        </w:rPr>
        <w:t xml:space="preserve">Ο Διαχειριστής, μέσω του Ηλεκτρονικού Πληροφοριακού Συστήματος, αποστέλλει στους Χρήστες Μεταφοράς, τις </w:t>
      </w:r>
      <w:r w:rsidRPr="00067692">
        <w:t xml:space="preserve">Επιβεβαιωμένες </w:t>
      </w:r>
      <w:r w:rsidRPr="00067692">
        <w:rPr>
          <w:lang w:val="el-GR" w:eastAsia="el-GR"/>
        </w:rPr>
        <w:t xml:space="preserve">Ποσότητες Φυσικού Αερίου μέσω του εντύπου «Επιβεβαιωμένες Ποσότητες Παράδοσης/Παραλαβής», ή πράξη απόρριψης αυτής σύμφωνα με το υπόδειγμα «Πράξη απόρριψης/ Ημερήσιας Δήλωσης/Επαναδήλωσης», το συντομότερο δυνατό. </w:t>
      </w:r>
    </w:p>
    <w:p w14:paraId="163D771C" w14:textId="77777777" w:rsidR="00544822" w:rsidRPr="00067692" w:rsidRDefault="00544822" w:rsidP="00D170F0">
      <w:pPr>
        <w:pStyle w:val="1Char"/>
        <w:tabs>
          <w:tab w:val="num" w:pos="567"/>
        </w:tabs>
        <w:ind w:left="567" w:hanging="567"/>
      </w:pPr>
      <w:r w:rsidRPr="00067692">
        <w:rPr>
          <w:lang w:val="el-GR"/>
        </w:rPr>
        <w:t>Εφόσον ο Χρήστης Μεταφοράς υποβάλλει Ημερήσιες Επαναδηλώσεις σε Κύκλους Επαναδηλώσεων οι οποίοι έπονται της έκδοσης της Εντολής Λειτουργικής Ροής, τότε οι προς παράδοση/παραλαβή ποσότητες των ανωτέρω Ημερήσιων Επαναδηλώσεων στα Σημεία όπου έχει εκδοθεί Εντολή Λειτουργικής Ροής δεν πρέπει να υπερβαίνουν της αντίστοιχες ποσότητες οι οποίες προσδιορίζονται στην Εντολή Λειτουργικής Ροής. Σε περίπτωση υπέρβασης, ως Επιβεβαιωμένες Ποσότητες θεωρούνται οι αντίστοιχες ποσότητες οι οποίες προσδιορίζονται στην Εντολή Λειτουργικής Ροής</w:t>
      </w:r>
      <w:r w:rsidR="007F6DBE" w:rsidRPr="00067692">
        <w:rPr>
          <w:lang w:val="el-GR"/>
        </w:rPr>
        <w:t>.</w:t>
      </w:r>
      <w:r w:rsidRPr="00067692">
        <w:rPr>
          <w:lang w:val="el-GR"/>
        </w:rPr>
        <w:t xml:space="preserve"> </w:t>
      </w:r>
    </w:p>
    <w:p w14:paraId="4F0F1841" w14:textId="77777777" w:rsidR="00544822" w:rsidRPr="00067692" w:rsidRDefault="00544822" w:rsidP="00D170F0">
      <w:pPr>
        <w:pStyle w:val="1Char"/>
        <w:tabs>
          <w:tab w:val="num" w:pos="567"/>
          <w:tab w:val="num" w:pos="3068"/>
        </w:tabs>
        <w:ind w:left="567" w:hanging="567"/>
        <w:rPr>
          <w:lang w:val="el-GR" w:eastAsia="el-GR"/>
        </w:rPr>
      </w:pPr>
      <w:r w:rsidRPr="00067692">
        <w:rPr>
          <w:lang w:val="el-GR" w:eastAsia="el-GR"/>
        </w:rPr>
        <w:t xml:space="preserve">Απόρριψη αναθεωρημένης Ημερήσιας Δήλωσης αιτιολογείται ειδικά στη σχετική πράξη του Διαχειριστή. </w:t>
      </w:r>
    </w:p>
    <w:p w14:paraId="11226077" w14:textId="77777777" w:rsidR="00544822" w:rsidRPr="00067692" w:rsidRDefault="00544822" w:rsidP="00D170F0">
      <w:pPr>
        <w:pStyle w:val="1Char"/>
        <w:tabs>
          <w:tab w:val="num" w:pos="567"/>
          <w:tab w:val="num" w:pos="3068"/>
        </w:tabs>
        <w:ind w:left="567" w:hanging="567"/>
        <w:rPr>
          <w:lang w:val="el-GR" w:eastAsia="el-GR"/>
        </w:rPr>
      </w:pPr>
      <w:r w:rsidRPr="00067692">
        <w:rPr>
          <w:lang w:val="el-GR" w:eastAsia="el-GR"/>
        </w:rPr>
        <w:lastRenderedPageBreak/>
        <w:t>Αναθεωρημένη Ημερήσια Δήλωση η οποία δεν απορρίπτεται από τον Διαχειριστή αντικαθιστά την προηγούμενη αντίστοιχη Οριστική Ημερήσια Δήλωση του Χρήστη Μεταφοράς.</w:t>
      </w:r>
    </w:p>
    <w:p w14:paraId="6EDB6974" w14:textId="77777777" w:rsidR="00544822" w:rsidRPr="00067692" w:rsidRDefault="00544822" w:rsidP="00D170F0">
      <w:pPr>
        <w:pStyle w:val="1Char"/>
        <w:tabs>
          <w:tab w:val="num" w:pos="3068"/>
        </w:tabs>
        <w:ind w:left="567" w:hanging="567"/>
        <w:rPr>
          <w:lang w:val="el-GR" w:eastAsia="el-GR"/>
        </w:rPr>
      </w:pPr>
      <w:r w:rsidRPr="00067692">
        <w:rPr>
          <w:lang w:val="el-GR" w:eastAsia="el-GR"/>
        </w:rPr>
        <w:t xml:space="preserve">Αναθεωρημένη Ημερήσια Δήλωση απορρίπτεται από τον Διαχειριστή για τους λόγους που αναφέρονται στα </w:t>
      </w:r>
      <w:r w:rsidR="00BF589B" w:rsidRPr="00067692">
        <w:rPr>
          <w:lang w:val="el-GR" w:eastAsia="el-GR"/>
        </w:rPr>
        <w:t>άρθρα [27]</w:t>
      </w:r>
      <w:r w:rsidRPr="00067692">
        <w:rPr>
          <w:lang w:val="el-GR" w:eastAsia="el-GR"/>
        </w:rPr>
        <w:t xml:space="preserve"> και [27</w:t>
      </w:r>
      <w:r w:rsidRPr="00067692">
        <w:rPr>
          <w:vertAlign w:val="superscript"/>
          <w:lang w:val="el-GR" w:eastAsia="el-GR"/>
        </w:rPr>
        <w:t>Β</w:t>
      </w:r>
      <w:r w:rsidRPr="00067692">
        <w:rPr>
          <w:lang w:val="el-GR" w:eastAsia="el-GR"/>
        </w:rPr>
        <w:t>].</w:t>
      </w:r>
    </w:p>
    <w:p w14:paraId="72697821" w14:textId="77777777" w:rsidR="00544822" w:rsidRPr="00067692" w:rsidRDefault="00544822" w:rsidP="00544822">
      <w:pPr>
        <w:rPr>
          <w:lang w:eastAsia="en-US"/>
        </w:rPr>
      </w:pPr>
    </w:p>
    <w:p w14:paraId="533286E5" w14:textId="77777777" w:rsidR="00544822" w:rsidRPr="00067692" w:rsidRDefault="00544822" w:rsidP="00206633">
      <w:pPr>
        <w:pStyle w:val="a0"/>
        <w:numPr>
          <w:ilvl w:val="2"/>
          <w:numId w:val="71"/>
        </w:numPr>
        <w:snapToGrid w:val="0"/>
        <w:ind w:left="864"/>
      </w:pPr>
      <w:bookmarkStart w:id="2329" w:name="_Toc472605409"/>
      <w:bookmarkStart w:id="2330" w:name="_Toc53750519"/>
      <w:bookmarkStart w:id="2331" w:name="_Toc44243797"/>
      <w:bookmarkEnd w:id="2329"/>
      <w:bookmarkEnd w:id="2330"/>
      <w:bookmarkEnd w:id="2331"/>
    </w:p>
    <w:p w14:paraId="546DD13D" w14:textId="77777777" w:rsidR="00544822" w:rsidRPr="00067692" w:rsidRDefault="00544822" w:rsidP="00544822">
      <w:pPr>
        <w:pStyle w:val="Char1"/>
        <w:rPr>
          <w:lang w:val="en-US"/>
        </w:rPr>
      </w:pPr>
      <w:bookmarkStart w:id="2332" w:name="_Toc472605410"/>
      <w:bookmarkStart w:id="2333" w:name="_Toc53750520"/>
      <w:bookmarkStart w:id="2334" w:name="_Toc44243798"/>
      <w:r w:rsidRPr="00067692">
        <w:t>Χρέωση Ημερήσιου Προγραμματισμού</w:t>
      </w:r>
      <w:bookmarkEnd w:id="2332"/>
      <w:bookmarkEnd w:id="2333"/>
      <w:bookmarkEnd w:id="2334"/>
      <w:r w:rsidRPr="00CB4531">
        <w:rPr>
          <w:color w:val="2B579A"/>
          <w:shd w:val="clear" w:color="auto" w:fill="E6E6E6"/>
        </w:rPr>
        <w:fldChar w:fldCharType="begin"/>
      </w:r>
      <w:r w:rsidRPr="00067692">
        <w:instrText xml:space="preserve"> XE "Χρέωση Ημερήσιου Προγραμματισμού" </w:instrText>
      </w:r>
      <w:r w:rsidRPr="00CB4531">
        <w:rPr>
          <w:color w:val="2B579A"/>
          <w:shd w:val="clear" w:color="auto" w:fill="E6E6E6"/>
        </w:rPr>
        <w:fldChar w:fldCharType="end"/>
      </w:r>
      <w:r w:rsidRPr="00067692">
        <w:t xml:space="preserve"> </w:t>
      </w:r>
    </w:p>
    <w:p w14:paraId="1400E708" w14:textId="77777777" w:rsidR="00544822" w:rsidRPr="00067692" w:rsidRDefault="00544822" w:rsidP="00206633">
      <w:pPr>
        <w:pStyle w:val="1Char"/>
        <w:numPr>
          <w:ilvl w:val="0"/>
          <w:numId w:val="76"/>
        </w:numPr>
        <w:tabs>
          <w:tab w:val="num" w:pos="567"/>
          <w:tab w:val="num" w:pos="3068"/>
        </w:tabs>
        <w:ind w:left="567" w:hanging="567"/>
        <w:rPr>
          <w:lang w:val="el-GR" w:eastAsia="el-GR"/>
        </w:rPr>
      </w:pPr>
      <w:r w:rsidRPr="00067692">
        <w:rPr>
          <w:lang w:val="el-GR" w:eastAsia="el-GR"/>
        </w:rPr>
        <w:t xml:space="preserve">Κάθε Ημέρα κατά την οποία η Ποσότητα που κατανέμεται στο Χρήστη Μεταφοράς, κατά τις διατάξεις του </w:t>
      </w:r>
      <w:r w:rsidR="005C40B6">
        <w:fldChar w:fldCharType="begin"/>
      </w:r>
      <w:r w:rsidR="005C40B6">
        <w:instrText xml:space="preserve"> HYPERLINK "http://apollo.rae.gr/mail/plountou.nsf/0/716418C0B5C47E01C4F4D764B2444372/$File/ΚΕΦΑΛΑΙΟ%204%20ful_ren_final.doc?OpenElement&amp;amp;FileName=%CE%9A</w:instrText>
      </w:r>
      <w:r w:rsidR="005C40B6">
        <w:instrText xml:space="preserve">%CE%95%CE%A6%CE%91%CE%9B%CE%91%CE%99%CE%9F%204%20ful_ren_final.doc" \l "Κεφάλαιο7" </w:instrText>
      </w:r>
      <w:r w:rsidR="005C40B6">
        <w:fldChar w:fldCharType="separate"/>
      </w:r>
      <w:r w:rsidRPr="00067692">
        <w:rPr>
          <w:rStyle w:val="Hyperlink"/>
          <w:lang w:val="el-GR" w:eastAsia="el-GR"/>
        </w:rPr>
        <w:t>Κεφαλαίου [7]</w:t>
      </w:r>
      <w:r w:rsidR="005C40B6">
        <w:rPr>
          <w:rStyle w:val="Hyperlink"/>
          <w:lang w:val="el-GR" w:eastAsia="el-GR"/>
        </w:rPr>
        <w:fldChar w:fldCharType="end"/>
      </w:r>
      <w:r w:rsidRPr="00067692">
        <w:rPr>
          <w:lang w:val="el-GR" w:eastAsia="el-GR"/>
        </w:rPr>
        <w:t>, σε ένα Σημείο Εισόδου ή σε ένα Σημείο Εξόδου υπερβαίνει ή υπολείπεται της αντίστοιχης Επιβεβαιωμένης Ποσότητας παράδοσης, στο υπόψη Σημείο Εισόδου, Σημείο Εισόδου Αντίστροφης Ροής, παραλαβής στο υπόψη Σημείο Εξόδου, Σημείο Εξόδου Αντίστροφης Ροής, κατά ποσοστό μεγαλύτερο του πέντε τοις εκατό (5%) (Όριο Ανοχής Προγραμματισμού), ο Διαχειριστής χρεώνει το Χρήστη Μεταφοράς με τη Χρέωση Ημερήσιου Προγραμματισμού</w:t>
      </w:r>
      <w:r w:rsidRPr="00CB4531">
        <w:rPr>
          <w:color w:val="2B579A"/>
          <w:shd w:val="clear" w:color="auto" w:fill="E6E6E6"/>
          <w:lang w:val="el-GR"/>
        </w:rPr>
        <w:fldChar w:fldCharType="begin"/>
      </w:r>
      <w:r w:rsidRPr="00067692">
        <w:rPr>
          <w:lang w:val="el-GR" w:eastAsia="el-GR"/>
        </w:rPr>
        <w:instrText xml:space="preserve"> XE "Χρέωση Ημερήσιου Προγραμματισμού" </w:instrText>
      </w:r>
      <w:r w:rsidRPr="00CB4531">
        <w:rPr>
          <w:color w:val="2B579A"/>
          <w:shd w:val="clear" w:color="auto" w:fill="E6E6E6"/>
          <w:lang w:val="el-GR"/>
        </w:rPr>
        <w:fldChar w:fldCharType="end"/>
      </w:r>
      <w:r w:rsidRPr="00067692">
        <w:rPr>
          <w:lang w:val="el-GR" w:eastAsia="el-GR"/>
        </w:rPr>
        <w:t>.</w:t>
      </w:r>
    </w:p>
    <w:p w14:paraId="01ABD788" w14:textId="77777777" w:rsidR="00544822" w:rsidRPr="00067692" w:rsidRDefault="00544822" w:rsidP="00D170F0">
      <w:pPr>
        <w:pStyle w:val="1Char"/>
        <w:tabs>
          <w:tab w:val="num" w:pos="567"/>
          <w:tab w:val="num" w:pos="3068"/>
        </w:tabs>
        <w:ind w:left="567" w:hanging="567"/>
        <w:rPr>
          <w:lang w:val="el-GR" w:eastAsia="el-GR"/>
        </w:rPr>
      </w:pPr>
      <w:r w:rsidRPr="00067692">
        <w:rPr>
          <w:lang w:val="el-GR" w:eastAsia="el-GR"/>
        </w:rPr>
        <w:t>Η Χρέωση Ημερήσιου Προγραμματισμού</w:t>
      </w:r>
      <w:r w:rsidRPr="00CB4531">
        <w:rPr>
          <w:color w:val="2B579A"/>
          <w:shd w:val="clear" w:color="auto" w:fill="E6E6E6"/>
          <w:lang w:val="el-GR"/>
        </w:rPr>
        <w:fldChar w:fldCharType="begin"/>
      </w:r>
      <w:r w:rsidRPr="00067692">
        <w:rPr>
          <w:lang w:val="el-GR" w:eastAsia="el-GR"/>
        </w:rPr>
        <w:instrText xml:space="preserve"> XE "Χρέωση Ημερήσιου Προγραμματισμού" </w:instrText>
      </w:r>
      <w:r w:rsidRPr="00CB4531">
        <w:rPr>
          <w:color w:val="2B579A"/>
          <w:shd w:val="clear" w:color="auto" w:fill="E6E6E6"/>
          <w:lang w:val="el-GR"/>
        </w:rPr>
        <w:fldChar w:fldCharType="end"/>
      </w:r>
      <w:r w:rsidRPr="00067692">
        <w:rPr>
          <w:lang w:val="el-GR" w:eastAsia="el-GR"/>
        </w:rPr>
        <w:t xml:space="preserve"> υπολογίζεται για κάθε Χρήστη Μεταφοράς και για κάθε Σημείο Εισόδου και Εξόδου ως το γινόμενο του συνόλου της Ποσότητας που υπερβαίνει ή υπολείπεται του Ορίου Ανοχής Προγραμματισμού (Ποσότητα Χρέωσης Ημερήσιου Προγραμματισμού) επί μοναδιαίο τίμημα</w:t>
      </w:r>
      <w:r w:rsidRPr="00CB4531">
        <w:rPr>
          <w:color w:val="2B579A"/>
          <w:shd w:val="clear" w:color="auto" w:fill="E6E6E6"/>
          <w:lang w:val="el-GR"/>
        </w:rPr>
        <w:fldChar w:fldCharType="begin"/>
      </w:r>
      <w:r w:rsidRPr="00067692">
        <w:rPr>
          <w:lang w:val="el-GR" w:eastAsia="el-GR"/>
        </w:rPr>
        <w:instrText xml:space="preserve"> XE "Ημερήσιας Τιμής Αερίου Εξισορρόπησης" </w:instrText>
      </w:r>
      <w:r w:rsidRPr="00CB4531">
        <w:rPr>
          <w:color w:val="2B579A"/>
          <w:shd w:val="clear" w:color="auto" w:fill="E6E6E6"/>
          <w:lang w:val="el-GR"/>
        </w:rPr>
        <w:fldChar w:fldCharType="end"/>
      </w:r>
      <w:r w:rsidRPr="00067692">
        <w:rPr>
          <w:lang w:val="el-GR" w:eastAsia="el-GR"/>
        </w:rPr>
        <w:t xml:space="preserve"> (Μοναδιαία Χρέωση Ημερήσιου Προγραμματισμού</w:t>
      </w:r>
      <w:r w:rsidRPr="00CB4531">
        <w:rPr>
          <w:color w:val="2B579A"/>
          <w:shd w:val="clear" w:color="auto" w:fill="E6E6E6"/>
          <w:lang w:val="el-GR"/>
        </w:rPr>
        <w:fldChar w:fldCharType="begin"/>
      </w:r>
      <w:r w:rsidRPr="00067692">
        <w:rPr>
          <w:lang w:val="el-GR" w:eastAsia="el-GR"/>
        </w:rPr>
        <w:instrText xml:space="preserve"> XE "Μοναδιαία  Χρέωση Ημερήσιου Προγραμματισμού" </w:instrText>
      </w:r>
      <w:r w:rsidRPr="00CB4531">
        <w:rPr>
          <w:color w:val="2B579A"/>
          <w:shd w:val="clear" w:color="auto" w:fill="E6E6E6"/>
          <w:lang w:val="el-GR"/>
        </w:rPr>
        <w:fldChar w:fldCharType="end"/>
      </w:r>
      <w:r w:rsidRPr="00067692">
        <w:rPr>
          <w:lang w:val="el-GR" w:eastAsia="el-GR"/>
        </w:rPr>
        <w:t xml:space="preserve">). </w:t>
      </w:r>
    </w:p>
    <w:p w14:paraId="387823AB" w14:textId="77777777" w:rsidR="00544822" w:rsidRPr="00067692" w:rsidRDefault="00544822" w:rsidP="00D170F0">
      <w:pPr>
        <w:pStyle w:val="1Char"/>
        <w:tabs>
          <w:tab w:val="num" w:pos="567"/>
          <w:tab w:val="num" w:pos="3068"/>
        </w:tabs>
        <w:ind w:left="567" w:hanging="567"/>
        <w:rPr>
          <w:lang w:val="el-GR" w:eastAsia="el-GR"/>
        </w:rPr>
      </w:pPr>
      <w:r w:rsidRPr="00067692">
        <w:rPr>
          <w:lang w:val="el-GR" w:eastAsia="el-GR"/>
        </w:rPr>
        <w:t>Η Μοναδιαία Χρέωση Ημερήσιου Προγραμματισμού</w:t>
      </w:r>
      <w:r w:rsidRPr="00CB4531">
        <w:rPr>
          <w:color w:val="2B579A"/>
          <w:shd w:val="clear" w:color="auto" w:fill="E6E6E6"/>
          <w:lang w:val="el-GR"/>
        </w:rPr>
        <w:fldChar w:fldCharType="begin"/>
      </w:r>
      <w:r w:rsidRPr="00067692">
        <w:rPr>
          <w:lang w:val="el-GR" w:eastAsia="el-GR"/>
        </w:rPr>
        <w:instrText xml:space="preserve"> XE "Μοναδιαία Χρέωση Ημερήσιου Προγραμματισμού" </w:instrText>
      </w:r>
      <w:r w:rsidRPr="00CB4531">
        <w:rPr>
          <w:color w:val="2B579A"/>
          <w:shd w:val="clear" w:color="auto" w:fill="E6E6E6"/>
          <w:lang w:val="el-GR"/>
        </w:rPr>
        <w:fldChar w:fldCharType="end"/>
      </w:r>
      <w:r w:rsidRPr="00067692">
        <w:rPr>
          <w:lang w:val="el-GR" w:eastAsia="el-GR"/>
        </w:rPr>
        <w:t xml:space="preserve"> ορίζεται ίση με 0,3 €/1000</w:t>
      </w:r>
      <w:r w:rsidRPr="00067692">
        <w:rPr>
          <w:lang w:val="en-US"/>
        </w:rPr>
        <w:t>k</w:t>
      </w:r>
      <w:r w:rsidRPr="00067692">
        <w:rPr>
          <w:lang w:val="el-GR" w:eastAsia="el-GR"/>
        </w:rPr>
        <w:t>Wh ΑΘΔ. Η Μοναδιαία Χρέωση Ημερήσιου Προγραμματισμού</w:t>
      </w:r>
      <w:r w:rsidRPr="00CB4531">
        <w:rPr>
          <w:color w:val="2B579A"/>
          <w:shd w:val="clear" w:color="auto" w:fill="E6E6E6"/>
          <w:lang w:val="el-GR"/>
        </w:rPr>
        <w:fldChar w:fldCharType="begin"/>
      </w:r>
      <w:r w:rsidRPr="00067692">
        <w:rPr>
          <w:lang w:val="el-GR" w:eastAsia="el-GR"/>
        </w:rPr>
        <w:instrText xml:space="preserve"> XE "Μοναδιαία Χρέωση Ημερήσιου Προγραμματισμού" </w:instrText>
      </w:r>
      <w:r w:rsidRPr="00CB4531">
        <w:rPr>
          <w:color w:val="2B579A"/>
          <w:shd w:val="clear" w:color="auto" w:fill="E6E6E6"/>
          <w:lang w:val="el-GR"/>
        </w:rPr>
        <w:fldChar w:fldCharType="end"/>
      </w:r>
      <w:r w:rsidRPr="00067692">
        <w:rPr>
          <w:lang w:val="el-GR" w:eastAsia="el-GR"/>
        </w:rPr>
        <w:t xml:space="preserve"> καθορίζεται με απόφαση του Διαχειριστή ύστερα από έγκριση της ΡΑΕ, σύμφωνα με τη διάταξη της παραγράφου [5] του άρθρου [69] του Νόμου, τρεις (3) μήνες πριν την έναρξη κάθε δεύτερου Έτους.</w:t>
      </w:r>
    </w:p>
    <w:p w14:paraId="73FD37DA" w14:textId="77777777" w:rsidR="00544822" w:rsidRPr="00067692" w:rsidRDefault="00544822" w:rsidP="00D170F0">
      <w:pPr>
        <w:pStyle w:val="1Char"/>
        <w:tabs>
          <w:tab w:val="num" w:pos="567"/>
          <w:tab w:val="num" w:pos="3068"/>
        </w:tabs>
        <w:ind w:left="567" w:hanging="567"/>
        <w:rPr>
          <w:lang w:val="el-GR" w:eastAsia="el-GR"/>
        </w:rPr>
      </w:pPr>
      <w:r w:rsidRPr="00067692">
        <w:rPr>
          <w:lang w:val="el-GR" w:eastAsia="el-GR"/>
        </w:rPr>
        <w:t>Τα έσοδα από την Χρέωση Ημερήσιου Προγραμματισμού</w:t>
      </w:r>
      <w:r w:rsidRPr="00CB4531">
        <w:rPr>
          <w:color w:val="2B579A"/>
          <w:shd w:val="clear" w:color="auto" w:fill="E6E6E6"/>
          <w:lang w:val="el-GR"/>
        </w:rPr>
        <w:fldChar w:fldCharType="begin"/>
      </w:r>
      <w:r w:rsidRPr="00067692">
        <w:rPr>
          <w:lang w:val="el-GR" w:eastAsia="el-GR"/>
        </w:rPr>
        <w:instrText xml:space="preserve"> XE "Χρέωση Ημερήσιου Προγραμματισμού" </w:instrText>
      </w:r>
      <w:r w:rsidRPr="00CB4531">
        <w:rPr>
          <w:color w:val="2B579A"/>
          <w:shd w:val="clear" w:color="auto" w:fill="E6E6E6"/>
          <w:lang w:val="el-GR"/>
        </w:rPr>
        <w:fldChar w:fldCharType="end"/>
      </w:r>
      <w:r w:rsidRPr="00067692">
        <w:rPr>
          <w:lang w:val="el-GR" w:eastAsia="el-GR"/>
        </w:rPr>
        <w:t xml:space="preserve"> θεωρούνται έσοδα της Βασικής Δραστηριότητας Μεταφοράς και πιστώνονται στον αντίστοιχο λογαριασμό που τηρεί ο Διαχειριστής.</w:t>
      </w:r>
    </w:p>
    <w:p w14:paraId="5454AA25" w14:textId="77777777" w:rsidR="00544822" w:rsidRPr="00067692" w:rsidRDefault="00544822" w:rsidP="00D170F0">
      <w:pPr>
        <w:pStyle w:val="1Char"/>
        <w:tabs>
          <w:tab w:val="num" w:pos="567"/>
          <w:tab w:val="num" w:pos="3068"/>
        </w:tabs>
        <w:ind w:left="567" w:hanging="567"/>
        <w:rPr>
          <w:lang w:val="el-GR" w:eastAsia="el-GR"/>
        </w:rPr>
      </w:pPr>
      <w:r w:rsidRPr="00067692">
        <w:rPr>
          <w:lang w:val="el-GR" w:eastAsia="el-GR"/>
        </w:rPr>
        <w:t>Ο Χρήστης Μεταφοράς</w:t>
      </w:r>
      <w:r w:rsidRPr="00CB4531">
        <w:rPr>
          <w:color w:val="2B579A"/>
          <w:shd w:val="clear" w:color="auto" w:fill="E6E6E6"/>
          <w:lang w:val="el-GR"/>
        </w:rPr>
        <w:fldChar w:fldCharType="begin"/>
      </w:r>
      <w:r w:rsidRPr="00067692">
        <w:rPr>
          <w:lang w:val="el-GR" w:eastAsia="el-GR"/>
        </w:rPr>
        <w:instrText xml:space="preserve"> XE "Χρήστης Μεταφοράς" </w:instrText>
      </w:r>
      <w:r w:rsidRPr="00CB4531">
        <w:rPr>
          <w:color w:val="2B579A"/>
          <w:shd w:val="clear" w:color="auto" w:fill="E6E6E6"/>
          <w:lang w:val="el-GR"/>
        </w:rPr>
        <w:fldChar w:fldCharType="end"/>
      </w:r>
      <w:r w:rsidRPr="00067692">
        <w:rPr>
          <w:lang w:val="el-GR" w:eastAsia="el-GR"/>
        </w:rPr>
        <w:t xml:space="preserve"> απαλλάσσεται από την υποχρέωση καταβολής Χρέωσης Ημερήσιου Προγραμματισμού στις περιπτώσεις που προβλέπονται ρητώς στις διατάξεις του Κώδικα. </w:t>
      </w:r>
    </w:p>
    <w:p w14:paraId="4F102256" w14:textId="77777777" w:rsidR="00544822" w:rsidRPr="00067692" w:rsidRDefault="00544822" w:rsidP="00D170F0">
      <w:pPr>
        <w:pStyle w:val="1Char"/>
        <w:tabs>
          <w:tab w:val="num" w:pos="567"/>
          <w:tab w:val="num" w:pos="3068"/>
        </w:tabs>
        <w:ind w:left="567" w:hanging="567"/>
        <w:rPr>
          <w:lang w:val="el-GR" w:eastAsia="el-GR"/>
        </w:rPr>
      </w:pPr>
      <w:r w:rsidRPr="00067692">
        <w:rPr>
          <w:lang w:val="el-GR" w:eastAsia="el-GR"/>
        </w:rPr>
        <w:t xml:space="preserve">Στο τιμολόγιο που αποστέλλεται στον Χρήστη Μεταφοράς κάθε Μήνα επισυνάπτεται το Έντυπο </w:t>
      </w:r>
      <w:r w:rsidR="00605EA4" w:rsidRPr="00067692">
        <w:t>Χρέωσης Ημερήσιου Προγραμματισμού</w:t>
      </w:r>
      <w:r w:rsidRPr="00CB4531">
        <w:rPr>
          <w:color w:val="2B579A"/>
          <w:shd w:val="clear" w:color="auto" w:fill="E6E6E6"/>
          <w:lang w:val="el-GR"/>
        </w:rPr>
        <w:fldChar w:fldCharType="begin"/>
      </w:r>
      <w:r w:rsidRPr="00067692">
        <w:rPr>
          <w:lang w:val="el-GR" w:eastAsia="el-GR"/>
        </w:rPr>
        <w:instrText xml:space="preserve"> XE "Έντυπο Χρέωσης Ημερήσιου Προγραμματισμού" </w:instrText>
      </w:r>
      <w:r w:rsidRPr="00CB4531">
        <w:rPr>
          <w:color w:val="2B579A"/>
          <w:shd w:val="clear" w:color="auto" w:fill="E6E6E6"/>
          <w:lang w:val="el-GR"/>
        </w:rPr>
        <w:fldChar w:fldCharType="end"/>
      </w:r>
      <w:r w:rsidRPr="00067692">
        <w:rPr>
          <w:lang w:val="el-GR" w:eastAsia="el-GR"/>
        </w:rPr>
        <w:t xml:space="preserve">, σύμφωνα με υπόδειγμα το οποίο δημοσιεύεται στην ιστοσελίδα του Διαχειριστή και στο οποίο αναφέρονται διακριτά για κάθε Ημέρα κατά την οποία επιβάλλεται Χρέωση Ημερήσιου Προγραμματισμού, τουλάχιστον: </w:t>
      </w:r>
    </w:p>
    <w:p w14:paraId="39020F5D" w14:textId="77777777" w:rsidR="00544822" w:rsidRPr="00067692" w:rsidRDefault="00544822" w:rsidP="006C6ACA">
      <w:pPr>
        <w:pStyle w:val="10"/>
        <w:tabs>
          <w:tab w:val="clear" w:pos="900"/>
          <w:tab w:val="num" w:pos="567"/>
        </w:tabs>
        <w:ind w:left="993" w:hanging="426"/>
      </w:pPr>
      <w:r w:rsidRPr="00067692">
        <w:t>Α)</w:t>
      </w:r>
      <w:r w:rsidRPr="00067692">
        <w:tab/>
        <w:t>Το Σημείο Εισόδου ή Εξόδου στο οποίο αφορά η Χρέωση.</w:t>
      </w:r>
    </w:p>
    <w:p w14:paraId="1F143FA0" w14:textId="77777777" w:rsidR="00544822" w:rsidRPr="00067692" w:rsidRDefault="00544822" w:rsidP="006C6ACA">
      <w:pPr>
        <w:pStyle w:val="10"/>
        <w:tabs>
          <w:tab w:val="clear" w:pos="900"/>
          <w:tab w:val="num" w:pos="567"/>
        </w:tabs>
        <w:ind w:left="993" w:hanging="426"/>
      </w:pPr>
      <w:r w:rsidRPr="00067692">
        <w:t>Β)</w:t>
      </w:r>
      <w:r w:rsidRPr="00067692">
        <w:tab/>
        <w:t>Η Επιβεβαιωμένη Ποσότητα και κατανεμηθείσα Ποσότητα Παράδοσης ή Παραλαβής Φυσικού Αερίου στο Σημείο αυτό.</w:t>
      </w:r>
    </w:p>
    <w:p w14:paraId="66D9929F" w14:textId="77777777" w:rsidR="00F62B12" w:rsidRPr="00067692" w:rsidRDefault="00544822" w:rsidP="006C6ACA">
      <w:pPr>
        <w:pStyle w:val="10"/>
        <w:tabs>
          <w:tab w:val="clear" w:pos="900"/>
          <w:tab w:val="num" w:pos="567"/>
        </w:tabs>
        <w:ind w:left="993" w:hanging="426"/>
        <w:rPr>
          <w:lang w:eastAsia="x-none"/>
        </w:rPr>
      </w:pPr>
      <w:r w:rsidRPr="00067692">
        <w:t>Γ)</w:t>
      </w:r>
      <w:r w:rsidRPr="00067692">
        <w:tab/>
        <w:t>Το ύψος της Χρέωσης Ημερήσιου Προγραμματισμού που αφορά στο εν λόγω Σημείο.</w:t>
      </w:r>
    </w:p>
    <w:p w14:paraId="43DAD220" w14:textId="73A0153C" w:rsidR="000F79CA" w:rsidRPr="00067692" w:rsidRDefault="005B295C">
      <w:pPr>
        <w:rPr>
          <w:rFonts w:cs="Arial"/>
          <w:b/>
          <w:bCs/>
          <w:caps/>
          <w:kern w:val="28"/>
          <w:sz w:val="32"/>
          <w:szCs w:val="32"/>
        </w:rPr>
      </w:pPr>
      <w:ins w:id="2335" w:author="Gerasimos Avlonitis" w:date="2021-06-13T19:37:00Z">
        <w:r w:rsidRPr="00067692">
          <w:rPr>
            <w:rFonts w:cs="Arial"/>
            <w:b/>
            <w:bCs/>
            <w:caps/>
            <w:kern w:val="28"/>
            <w:sz w:val="32"/>
            <w:szCs w:val="32"/>
          </w:rPr>
          <w:t xml:space="preserve"> </w:t>
        </w:r>
      </w:ins>
      <w:r w:rsidR="000F79CA" w:rsidRPr="00067692">
        <w:rPr>
          <w:rFonts w:cs="Arial"/>
          <w:b/>
          <w:bCs/>
          <w:caps/>
          <w:kern w:val="28"/>
          <w:sz w:val="32"/>
          <w:szCs w:val="32"/>
        </w:rPr>
        <w:br w:type="page"/>
      </w:r>
    </w:p>
    <w:p w14:paraId="3CBBF2D6" w14:textId="77777777" w:rsidR="00523001" w:rsidRPr="00067692" w:rsidRDefault="00523001" w:rsidP="00523001">
      <w:pPr>
        <w:keepNext/>
        <w:keepLines/>
        <w:spacing w:before="480" w:after="240"/>
        <w:contextualSpacing/>
        <w:jc w:val="center"/>
        <w:outlineLvl w:val="1"/>
        <w:rPr>
          <w:rFonts w:cs="Arial"/>
          <w:b/>
          <w:bCs/>
          <w:caps/>
          <w:kern w:val="28"/>
          <w:sz w:val="32"/>
          <w:szCs w:val="32"/>
        </w:rPr>
      </w:pPr>
      <w:bookmarkStart w:id="2336" w:name="_Toc53750521"/>
      <w:bookmarkStart w:id="2337" w:name="_Toc44243799"/>
      <w:r w:rsidRPr="00067692">
        <w:rPr>
          <w:rFonts w:cs="Arial"/>
          <w:b/>
          <w:bCs/>
          <w:caps/>
          <w:kern w:val="28"/>
          <w:sz w:val="32"/>
          <w:szCs w:val="32"/>
        </w:rPr>
        <w:lastRenderedPageBreak/>
        <w:t>Κ</w:t>
      </w:r>
      <w:r w:rsidRPr="00067692">
        <w:rPr>
          <w:rFonts w:cs="Arial"/>
          <w:b/>
          <w:bCs/>
          <w:kern w:val="28"/>
          <w:sz w:val="32"/>
          <w:szCs w:val="32"/>
        </w:rPr>
        <w:t>ΕΦΑΛΑΙΟ 4</w:t>
      </w:r>
      <w:r w:rsidRPr="00067692">
        <w:rPr>
          <w:rFonts w:cs="Arial"/>
          <w:b/>
          <w:bCs/>
          <w:kern w:val="28"/>
          <w:sz w:val="32"/>
          <w:szCs w:val="32"/>
          <w:vertAlign w:val="superscript"/>
        </w:rPr>
        <w:t>Α</w:t>
      </w:r>
      <w:bookmarkEnd w:id="2336"/>
      <w:bookmarkEnd w:id="2337"/>
      <w:r w:rsidRPr="00067692">
        <w:rPr>
          <w:rFonts w:cs="Arial"/>
          <w:b/>
          <w:bCs/>
          <w:kern w:val="28"/>
          <w:sz w:val="32"/>
          <w:szCs w:val="32"/>
        </w:rPr>
        <w:t xml:space="preserve">  </w:t>
      </w:r>
    </w:p>
    <w:p w14:paraId="115FD416" w14:textId="77777777" w:rsidR="00523001" w:rsidRPr="00067692" w:rsidRDefault="00523001" w:rsidP="00523001">
      <w:pPr>
        <w:keepNext/>
        <w:keepLines/>
        <w:suppressAutoHyphens/>
        <w:spacing w:after="240"/>
        <w:contextualSpacing/>
        <w:jc w:val="center"/>
        <w:outlineLvl w:val="3"/>
        <w:rPr>
          <w:rFonts w:cs="Arial"/>
          <w:b/>
          <w:bCs/>
          <w:smallCaps/>
          <w:kern w:val="28"/>
          <w:sz w:val="32"/>
          <w:szCs w:val="32"/>
        </w:rPr>
      </w:pPr>
      <w:bookmarkStart w:id="2338" w:name="_Toc53750522"/>
      <w:bookmarkStart w:id="2339" w:name="_Toc44243800"/>
      <w:r w:rsidRPr="00067692">
        <w:rPr>
          <w:rFonts w:cs="Arial"/>
          <w:b/>
          <w:bCs/>
          <w:smallCaps/>
          <w:kern w:val="28"/>
          <w:sz w:val="32"/>
          <w:szCs w:val="32"/>
        </w:rPr>
        <w:t>Κ</w:t>
      </w:r>
      <w:r w:rsidRPr="00067692">
        <w:rPr>
          <w:rFonts w:cs="Arial"/>
          <w:b/>
          <w:bCs/>
          <w:smallCaps/>
          <w:kern w:val="28"/>
          <w:sz w:val="28"/>
          <w:szCs w:val="28"/>
        </w:rPr>
        <w:t>ΟΙΝΟΠΟΙΗΣΕΙΣ</w:t>
      </w:r>
      <w:r w:rsidRPr="00067692">
        <w:rPr>
          <w:rFonts w:cs="Arial"/>
          <w:b/>
          <w:bCs/>
          <w:smallCaps/>
          <w:kern w:val="28"/>
          <w:sz w:val="32"/>
          <w:szCs w:val="32"/>
        </w:rPr>
        <w:t xml:space="preserve"> Σ</w:t>
      </w:r>
      <w:r w:rsidRPr="00067692">
        <w:rPr>
          <w:rFonts w:cs="Arial"/>
          <w:b/>
          <w:bCs/>
          <w:smallCaps/>
          <w:kern w:val="28"/>
          <w:sz w:val="28"/>
          <w:szCs w:val="28"/>
        </w:rPr>
        <w:t>ΥΝΑΛΛΑΓΩΝ</w:t>
      </w:r>
      <w:bookmarkEnd w:id="2338"/>
      <w:bookmarkEnd w:id="2339"/>
    </w:p>
    <w:p w14:paraId="24580964" w14:textId="77777777" w:rsidR="00523001" w:rsidRPr="00067692" w:rsidRDefault="00523001" w:rsidP="00960FC9"/>
    <w:p w14:paraId="6D357843" w14:textId="77777777" w:rsidR="00D22592" w:rsidRPr="00067692" w:rsidRDefault="00D22592" w:rsidP="00D22592">
      <w:pPr>
        <w:keepNext/>
        <w:keepLines/>
        <w:suppressAutoHyphens/>
        <w:spacing w:after="120"/>
        <w:jc w:val="center"/>
        <w:outlineLvl w:val="3"/>
        <w:rPr>
          <w:b/>
          <w:sz w:val="28"/>
        </w:rPr>
      </w:pPr>
      <w:bookmarkStart w:id="2340" w:name="_Toc256073914"/>
      <w:bookmarkStart w:id="2341" w:name="_Toc251868704"/>
      <w:bookmarkStart w:id="2342" w:name="_Toc251869671"/>
      <w:bookmarkStart w:id="2343" w:name="_Toc251870285"/>
      <w:bookmarkStart w:id="2344" w:name="_Toc251869970"/>
      <w:bookmarkStart w:id="2345" w:name="_Toc251870592"/>
      <w:bookmarkStart w:id="2346" w:name="_Toc251871216"/>
      <w:bookmarkStart w:id="2347" w:name="_Toc251931670"/>
      <w:bookmarkStart w:id="2348" w:name="Κεφάλαιο4"/>
      <w:bookmarkStart w:id="2349" w:name="_Toc256076484"/>
      <w:bookmarkStart w:id="2350" w:name="_Toc278539189"/>
      <w:bookmarkStart w:id="2351" w:name="_Toc278539854"/>
      <w:bookmarkStart w:id="2352" w:name="_Toc278540519"/>
      <w:bookmarkStart w:id="2353" w:name="_Toc278543028"/>
      <w:bookmarkStart w:id="2354" w:name="_Toc302908058"/>
      <w:bookmarkStart w:id="2355" w:name="_Toc210104315"/>
      <w:bookmarkStart w:id="2356" w:name="_Toc210104756"/>
      <w:bookmarkStart w:id="2357" w:name="_Toc210104878"/>
      <w:bookmarkStart w:id="2358" w:name="_Toc210105066"/>
      <w:bookmarkStart w:id="2359" w:name="_Toc210105188"/>
      <w:bookmarkStart w:id="2360" w:name="_Toc210105394"/>
      <w:bookmarkStart w:id="2361" w:name="_Toc251868706"/>
      <w:bookmarkStart w:id="2362" w:name="_Toc251869673"/>
      <w:bookmarkStart w:id="2363" w:name="_Toc251870287"/>
      <w:bookmarkStart w:id="2364" w:name="_Toc251869972"/>
      <w:bookmarkStart w:id="2365" w:name="_Toc251870594"/>
      <w:bookmarkStart w:id="2366" w:name="_Toc251871218"/>
      <w:bookmarkStart w:id="2367" w:name="_Toc251931671"/>
      <w:bookmarkStart w:id="2368" w:name="_Toc256076486"/>
      <w:bookmarkStart w:id="2369" w:name="_Toc278539191"/>
      <w:bookmarkStart w:id="2370" w:name="_Toc278539856"/>
      <w:bookmarkStart w:id="2371" w:name="_Toc278540521"/>
      <w:bookmarkStart w:id="2372" w:name="_Toc278543030"/>
      <w:bookmarkStart w:id="2373" w:name="_Toc302908060"/>
      <w:bookmarkStart w:id="2374" w:name="_Toc251868708"/>
      <w:bookmarkStart w:id="2375" w:name="_Toc251869675"/>
      <w:bookmarkStart w:id="2376" w:name="_Toc251870289"/>
      <w:bookmarkStart w:id="2377" w:name="_Toc251869974"/>
      <w:bookmarkStart w:id="2378" w:name="_Toc251870596"/>
      <w:bookmarkStart w:id="2379" w:name="_Toc251871220"/>
      <w:bookmarkStart w:id="2380" w:name="_Toc251931672"/>
      <w:bookmarkStart w:id="2381" w:name="Αρθρο23"/>
      <w:bookmarkStart w:id="2382" w:name="_Toc256076488"/>
      <w:bookmarkStart w:id="2383" w:name="_Toc278539193"/>
      <w:bookmarkStart w:id="2384" w:name="_Toc278539858"/>
      <w:bookmarkStart w:id="2385" w:name="_Toc278540523"/>
      <w:bookmarkStart w:id="2386" w:name="_Toc278543032"/>
      <w:bookmarkStart w:id="2387" w:name="_Toc302908062"/>
      <w:bookmarkStart w:id="2388" w:name="_Toc251868710"/>
      <w:bookmarkStart w:id="2389" w:name="_Toc251869677"/>
      <w:bookmarkStart w:id="2390" w:name="_Toc251870291"/>
      <w:bookmarkStart w:id="2391" w:name="_Toc251869976"/>
      <w:bookmarkStart w:id="2392" w:name="_Toc251870598"/>
      <w:bookmarkStart w:id="2393" w:name="_Toc251871222"/>
      <w:bookmarkStart w:id="2394" w:name="_Toc251931673"/>
      <w:bookmarkStart w:id="2395" w:name="_Toc256076490"/>
      <w:bookmarkStart w:id="2396" w:name="_Toc278539195"/>
      <w:bookmarkStart w:id="2397" w:name="_Toc278539860"/>
      <w:bookmarkStart w:id="2398" w:name="_Toc278540525"/>
      <w:bookmarkStart w:id="2399" w:name="_Toc278543034"/>
      <w:bookmarkStart w:id="2400" w:name="_Toc302908064"/>
      <w:bookmarkStart w:id="2401" w:name="_Toc251868712"/>
      <w:bookmarkStart w:id="2402" w:name="_Toc251869679"/>
      <w:bookmarkStart w:id="2403" w:name="_Toc251870293"/>
      <w:bookmarkStart w:id="2404" w:name="_Toc251869978"/>
      <w:bookmarkStart w:id="2405" w:name="_Toc251870600"/>
      <w:bookmarkStart w:id="2406" w:name="_Toc251871224"/>
      <w:bookmarkStart w:id="2407" w:name="_Toc251931674"/>
      <w:bookmarkStart w:id="2408" w:name="_Toc256076492"/>
      <w:bookmarkStart w:id="2409" w:name="_Toc278539197"/>
      <w:bookmarkStart w:id="2410" w:name="_Toc278539862"/>
      <w:bookmarkStart w:id="2411" w:name="_Toc278540527"/>
      <w:bookmarkStart w:id="2412" w:name="_Toc278543036"/>
      <w:bookmarkStart w:id="2413" w:name="_Toc302908066"/>
      <w:bookmarkStart w:id="2414" w:name="_Toc53750523"/>
      <w:bookmarkStart w:id="2415" w:name="_Toc44243801"/>
      <w:bookmarkStart w:id="2416" w:name="_Toc472605411"/>
      <w:bookmarkStart w:id="2417" w:name="_Toc53750529"/>
      <w:bookmarkStart w:id="2418" w:name="_Toc44243807"/>
      <w:bookmarkStart w:id="2419" w:name="_Toc210104316"/>
      <w:bookmarkStart w:id="2420" w:name="_Toc210104879"/>
      <w:bookmarkStart w:id="2421" w:name="_Toc210105189"/>
      <w:bookmarkStart w:id="2422" w:name="_Toc210105395"/>
      <w:bookmarkStart w:id="2423" w:name="_Toc251868713"/>
      <w:bookmarkStart w:id="2424" w:name="_Toc251869680"/>
      <w:bookmarkStart w:id="2425" w:name="_Toc251870294"/>
      <w:bookmarkStart w:id="2426" w:name="_Toc251869979"/>
      <w:bookmarkStart w:id="2427" w:name="_Toc251870601"/>
      <w:bookmarkStart w:id="2428" w:name="_Toc251871225"/>
      <w:bookmarkStart w:id="2429" w:name="_Toc256076493"/>
      <w:bookmarkStart w:id="2430" w:name="_Toc278539198"/>
      <w:bookmarkStart w:id="2431" w:name="_Toc278539863"/>
      <w:bookmarkStart w:id="2432" w:name="_Toc278540528"/>
      <w:bookmarkStart w:id="2433" w:name="_Toc278543037"/>
      <w:bookmarkStart w:id="2434" w:name="_Toc302908067"/>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r w:rsidRPr="00067692">
        <w:rPr>
          <w:b/>
          <w:sz w:val="28"/>
        </w:rPr>
        <w:t>Άρθρο 29</w:t>
      </w:r>
      <w:r w:rsidRPr="00067692">
        <w:rPr>
          <w:b/>
          <w:sz w:val="28"/>
          <w:vertAlign w:val="superscript"/>
        </w:rPr>
        <w:t>Α</w:t>
      </w:r>
      <w:bookmarkEnd w:id="2414"/>
      <w:bookmarkEnd w:id="2415"/>
      <w:r w:rsidRPr="00067692">
        <w:rPr>
          <w:b/>
          <w:sz w:val="28"/>
        </w:rPr>
        <w:t xml:space="preserve">  </w:t>
      </w:r>
    </w:p>
    <w:p w14:paraId="3753956E" w14:textId="5CB38EB4" w:rsidR="00D22592" w:rsidRPr="00067692" w:rsidRDefault="00D22592" w:rsidP="00D22592">
      <w:pPr>
        <w:keepNext/>
        <w:keepLines/>
        <w:suppressAutoHyphens/>
        <w:spacing w:after="120"/>
        <w:jc w:val="center"/>
        <w:outlineLvl w:val="3"/>
        <w:rPr>
          <w:b/>
          <w:sz w:val="28"/>
        </w:rPr>
      </w:pPr>
      <w:bookmarkStart w:id="2435" w:name="_Toc53750524"/>
      <w:bookmarkStart w:id="2436" w:name="_Toc44243802"/>
      <w:r w:rsidRPr="00067692">
        <w:rPr>
          <w:b/>
          <w:sz w:val="28"/>
        </w:rPr>
        <w:t xml:space="preserve">Υποβολή και περιεχόμενο </w:t>
      </w:r>
      <w:del w:id="2437" w:author="Gerasimos Avlonitis" w:date="2021-06-13T19:37:00Z">
        <w:r w:rsidR="00523001" w:rsidRPr="00236AB8">
          <w:rPr>
            <w:b/>
            <w:sz w:val="28"/>
          </w:rPr>
          <w:delText xml:space="preserve">Ημερήσιων </w:delText>
        </w:r>
      </w:del>
      <w:r w:rsidRPr="00067692">
        <w:rPr>
          <w:b/>
          <w:sz w:val="28"/>
        </w:rPr>
        <w:t>Κοινοποιήσεων Συναλλαγών</w:t>
      </w:r>
      <w:bookmarkEnd w:id="2435"/>
      <w:bookmarkEnd w:id="2436"/>
      <w:ins w:id="2438" w:author="Gerasimos Avlonitis" w:date="2021-06-13T19:37:00Z">
        <w:r w:rsidRPr="00067692">
          <w:rPr>
            <w:b/>
            <w:sz w:val="28"/>
          </w:rPr>
          <w:t xml:space="preserve"> εκτός Βάθρου Εμπορίας</w:t>
        </w:r>
      </w:ins>
    </w:p>
    <w:p w14:paraId="1C9876CD" w14:textId="6F767511" w:rsidR="00D22592" w:rsidRPr="00067692" w:rsidRDefault="00D22592" w:rsidP="00D22592">
      <w:pPr>
        <w:pStyle w:val="1Char"/>
        <w:numPr>
          <w:ilvl w:val="0"/>
          <w:numId w:val="4"/>
        </w:numPr>
        <w:tabs>
          <w:tab w:val="num" w:pos="567"/>
        </w:tabs>
        <w:ind w:left="567" w:hanging="567"/>
      </w:pPr>
      <w:r w:rsidRPr="00067692">
        <w:rPr>
          <w:lang w:val="el-GR" w:eastAsia="el-GR"/>
        </w:rPr>
        <w:t>Κ</w:t>
      </w:r>
      <w:r w:rsidRPr="00067692">
        <w:rPr>
          <w:lang w:eastAsia="el-GR"/>
        </w:rPr>
        <w:t>άθε</w:t>
      </w:r>
      <w:r w:rsidRPr="00067692">
        <w:t xml:space="preserve"> Χρήστης Μεταφοράς </w:t>
      </w:r>
      <w:r w:rsidRPr="00067692">
        <w:rPr>
          <w:lang w:eastAsia="el-GR"/>
        </w:rPr>
        <w:t xml:space="preserve">ο οποίος έχει </w:t>
      </w:r>
      <w:r w:rsidRPr="00067692">
        <w:rPr>
          <w:lang w:val="el-GR" w:eastAsia="el-GR"/>
        </w:rPr>
        <w:t>σε</w:t>
      </w:r>
      <w:r w:rsidRPr="00067692">
        <w:rPr>
          <w:lang w:eastAsia="el-GR"/>
        </w:rPr>
        <w:t xml:space="preserve"> ισχύ Εγκεκριμένη Αίτηση Πρόσβασης ΕΣΣ, </w:t>
      </w:r>
      <w:r w:rsidRPr="00067692">
        <w:t xml:space="preserve">υποβάλλει στον Διαχειριστή </w:t>
      </w:r>
      <w:del w:id="2439" w:author="Gerasimos Avlonitis" w:date="2021-06-13T19:37:00Z">
        <w:r w:rsidR="009A2BB8" w:rsidRPr="00236AB8">
          <w:rPr>
            <w:lang w:eastAsia="el-GR"/>
          </w:rPr>
          <w:delText xml:space="preserve">Ημερήσιες </w:delText>
        </w:r>
      </w:del>
      <w:r w:rsidRPr="00067692">
        <w:t>Κοινοποιήσεις Συναλλαγών</w:t>
      </w:r>
      <w:r w:rsidRPr="00067692">
        <w:rPr>
          <w:lang w:val="el-GR" w:eastAsia="el-GR"/>
        </w:rPr>
        <w:t>.</w:t>
      </w:r>
      <w:r w:rsidRPr="00067692">
        <w:t xml:space="preserve"> </w:t>
      </w:r>
    </w:p>
    <w:p w14:paraId="20126826" w14:textId="7EF815EB" w:rsidR="00D22592" w:rsidRPr="00067692" w:rsidRDefault="00D22592" w:rsidP="00D22592">
      <w:pPr>
        <w:pStyle w:val="1Char"/>
        <w:tabs>
          <w:tab w:val="num" w:pos="567"/>
          <w:tab w:val="num" w:pos="709"/>
        </w:tabs>
        <w:ind w:left="567" w:hanging="567"/>
      </w:pPr>
      <w:r w:rsidRPr="00067692">
        <w:t>Οι</w:t>
      </w:r>
      <w:del w:id="2440" w:author="Gerasimos Avlonitis" w:date="2021-06-13T19:37:00Z">
        <w:r w:rsidR="00523001" w:rsidRPr="00236AB8">
          <w:rPr>
            <w:lang w:eastAsia="el-GR"/>
          </w:rPr>
          <w:delText xml:space="preserve"> Ημερήσιες</w:delText>
        </w:r>
      </w:del>
      <w:r w:rsidRPr="00067692">
        <w:t xml:space="preserve"> </w:t>
      </w:r>
      <w:r w:rsidRPr="00067692">
        <w:rPr>
          <w:lang w:val="el-GR" w:eastAsia="el-GR"/>
        </w:rPr>
        <w:t xml:space="preserve">Κοινοποιήσεις Συναλλαγών </w:t>
      </w:r>
      <w:r w:rsidRPr="00067692">
        <w:t>υποβάλλονται από τους Χρήστες Μεταφοράς στον Διαχειριστή, μέσω του Ηλεκτρονικού Πληροφοριακού Συστήματος σύμφωνα με το υπόδειγμα «</w:t>
      </w:r>
      <w:del w:id="2441" w:author="Gerasimos Avlonitis" w:date="2021-06-13T19:37:00Z">
        <w:r w:rsidR="00523001" w:rsidRPr="00236AB8">
          <w:rPr>
            <w:lang w:eastAsia="el-GR"/>
          </w:rPr>
          <w:delText xml:space="preserve">Ημερήσια </w:delText>
        </w:r>
        <w:r w:rsidR="00523001" w:rsidRPr="00236AB8">
          <w:rPr>
            <w:lang w:val="el-GR" w:eastAsia="el-GR"/>
          </w:rPr>
          <w:delText>κοινοποίηση</w:delText>
        </w:r>
      </w:del>
      <w:ins w:id="2442" w:author="Gerasimos Avlonitis" w:date="2021-06-13T19:37:00Z">
        <w:r w:rsidRPr="00067692">
          <w:rPr>
            <w:lang w:val="el-GR" w:eastAsia="el-GR"/>
          </w:rPr>
          <w:t>Κοινοποίηση</w:t>
        </w:r>
      </w:ins>
      <w:r w:rsidRPr="00067692">
        <w:rPr>
          <w:lang w:val="el-GR" w:eastAsia="el-GR"/>
        </w:rPr>
        <w:t xml:space="preserve"> συναλλαγής για την διάθεση ή την απόκτηση</w:t>
      </w:r>
      <w:r w:rsidRPr="00067692">
        <w:t xml:space="preserve"> </w:t>
      </w:r>
      <w:r w:rsidRPr="00067692">
        <w:rPr>
          <w:lang w:val="el-GR" w:eastAsia="el-GR"/>
        </w:rPr>
        <w:t xml:space="preserve">Ποσότητας </w:t>
      </w:r>
      <w:r w:rsidRPr="00067692">
        <w:t>Φυσικού Αερίου», το οποίο δημοσιεύεται στο Ηλεκτρονικό Πληροφοριακό Σύστημα.</w:t>
      </w:r>
    </w:p>
    <w:p w14:paraId="7D322CD4" w14:textId="49FCC42F" w:rsidR="00D22592" w:rsidRPr="00067692" w:rsidRDefault="00D22592" w:rsidP="00D22592">
      <w:pPr>
        <w:pStyle w:val="1Char"/>
        <w:tabs>
          <w:tab w:val="num" w:pos="567"/>
          <w:tab w:val="num" w:pos="709"/>
        </w:tabs>
        <w:ind w:left="567" w:hanging="567"/>
        <w:rPr>
          <w:lang w:val="el-GR" w:eastAsia="el-GR"/>
        </w:rPr>
      </w:pPr>
      <w:r w:rsidRPr="00067692">
        <w:t xml:space="preserve">Οι Χρήστες Μεταφοράς δύνανται να υποβάλουν </w:t>
      </w:r>
      <w:del w:id="2443" w:author="Gerasimos Avlonitis" w:date="2021-06-13T19:37:00Z">
        <w:r w:rsidR="00523001" w:rsidRPr="00236AB8">
          <w:rPr>
            <w:lang w:eastAsia="el-GR"/>
          </w:rPr>
          <w:delText xml:space="preserve">Ημερήσιες </w:delText>
        </w:r>
      </w:del>
      <w:r w:rsidRPr="00067692">
        <w:rPr>
          <w:lang w:val="el-GR" w:eastAsia="el-GR"/>
        </w:rPr>
        <w:t xml:space="preserve">Κοινοποιήσεις Συναλλαγών </w:t>
      </w:r>
      <w:del w:id="2444" w:author="Gerasimos Avlonitis" w:date="2021-06-13T19:37:00Z">
        <w:r w:rsidR="00523001" w:rsidRPr="00236AB8">
          <w:rPr>
            <w:lang w:eastAsia="el-GR"/>
          </w:rPr>
          <w:delText>οι οποίες αφορούν σε συγκεκριμένη Ημέρα</w:delText>
        </w:r>
        <w:r w:rsidR="00523001" w:rsidRPr="00236AB8">
          <w:rPr>
            <w:lang w:val="el-GR" w:eastAsia="el-GR"/>
          </w:rPr>
          <w:delText xml:space="preserve"> </w:delText>
        </w:r>
      </w:del>
      <w:r w:rsidRPr="00067692">
        <w:rPr>
          <w:lang w:val="el-GR" w:eastAsia="el-GR"/>
        </w:rPr>
        <w:t>έως</w:t>
      </w:r>
      <w:r w:rsidRPr="00067692">
        <w:t xml:space="preserve"> </w:t>
      </w:r>
      <w:ins w:id="2445" w:author="Gerasimos Avlonitis" w:date="2021-06-13T19:37:00Z">
        <w:r w:rsidRPr="00067692">
          <w:rPr>
            <w:lang w:val="el-GR" w:eastAsia="el-GR"/>
          </w:rPr>
          <w:t xml:space="preserve">και τριάντα (30) λεπτά πριν </w:t>
        </w:r>
      </w:ins>
      <w:r w:rsidRPr="00067692">
        <w:t>τη</w:t>
      </w:r>
      <w:r w:rsidRPr="00067692">
        <w:rPr>
          <w:lang w:val="el-GR" w:eastAsia="el-GR"/>
        </w:rPr>
        <w:t xml:space="preserve"> </w:t>
      </w:r>
      <w:del w:id="2446" w:author="Gerasimos Avlonitis" w:date="2021-06-13T19:37:00Z">
        <w:r w:rsidR="00523001" w:rsidRPr="00236AB8">
          <w:rPr>
            <w:lang w:eastAsia="el-GR"/>
          </w:rPr>
          <w:delText>Λήξη</w:delText>
        </w:r>
      </w:del>
      <w:ins w:id="2447" w:author="Gerasimos Avlonitis" w:date="2021-06-13T19:37:00Z">
        <w:r w:rsidRPr="00067692">
          <w:rPr>
            <w:lang w:val="el-GR" w:eastAsia="el-GR"/>
          </w:rPr>
          <w:t>λήξη</w:t>
        </w:r>
      </w:ins>
      <w:r w:rsidRPr="00067692">
        <w:t xml:space="preserve"> της </w:t>
      </w:r>
      <w:del w:id="2448" w:author="Gerasimos Avlonitis" w:date="2021-06-13T19:37:00Z">
        <w:r w:rsidR="00523001" w:rsidRPr="00236AB8">
          <w:rPr>
            <w:lang w:eastAsia="el-GR"/>
          </w:rPr>
          <w:delText>Περιόδου Επαναδηλώσεων</w:delText>
        </w:r>
        <w:r w:rsidR="00523001" w:rsidRPr="00236AB8">
          <w:rPr>
            <w:lang w:val="el-GR" w:eastAsia="el-GR"/>
          </w:rPr>
          <w:delText xml:space="preserve"> για την Ημέρα</w:delText>
        </w:r>
      </w:del>
      <w:ins w:id="2449" w:author="Gerasimos Avlonitis" w:date="2021-06-13T19:37:00Z">
        <w:r w:rsidRPr="00067692">
          <w:rPr>
            <w:lang w:val="el-GR" w:eastAsia="el-GR"/>
          </w:rPr>
          <w:t>Ημέρας</w:t>
        </w:r>
      </w:ins>
      <w:r w:rsidRPr="00067692">
        <w:rPr>
          <w:lang w:val="el-GR" w:eastAsia="el-GR"/>
        </w:rPr>
        <w:t xml:space="preserve"> στην οποία αφορούν, </w:t>
      </w:r>
      <w:del w:id="2450" w:author="Gerasimos Avlonitis" w:date="2021-06-13T19:37:00Z">
        <w:r w:rsidR="00523001" w:rsidRPr="00236AB8">
          <w:rPr>
            <w:lang w:val="el-GR" w:eastAsia="el-GR"/>
          </w:rPr>
          <w:delText xml:space="preserve">όπως ορίζεται στο άρθρο [26], </w:delText>
        </w:r>
      </w:del>
      <w:r w:rsidRPr="00067692">
        <w:t xml:space="preserve">εφόσον </w:t>
      </w:r>
      <w:del w:id="2451" w:author="Gerasimos Avlonitis" w:date="2021-06-13T19:37:00Z">
        <w:r w:rsidR="00523001" w:rsidRPr="00236AB8">
          <w:rPr>
            <w:lang w:eastAsia="el-GR"/>
          </w:rPr>
          <w:delText>έχ</w:delText>
        </w:r>
        <w:r w:rsidR="00523001" w:rsidRPr="00236AB8">
          <w:rPr>
            <w:lang w:val="el-GR" w:eastAsia="el-GR"/>
          </w:rPr>
          <w:delText>ουν</w:delText>
        </w:r>
        <w:r w:rsidR="00523001" w:rsidRPr="00236AB8">
          <w:rPr>
            <w:lang w:eastAsia="el-GR"/>
          </w:rPr>
          <w:delText xml:space="preserve"> </w:delText>
        </w:r>
        <w:r w:rsidR="00523001" w:rsidRPr="00236AB8">
          <w:rPr>
            <w:lang w:val="el-GR" w:eastAsia="el-GR"/>
          </w:rPr>
          <w:delText>σε ισχύ</w:delText>
        </w:r>
        <w:r w:rsidR="00523001" w:rsidRPr="00236AB8">
          <w:rPr>
            <w:lang w:eastAsia="el-GR"/>
          </w:rPr>
          <w:delText xml:space="preserve"> Εγκεκριμένη Αίτηση Πρόσβασης ΕΣΣ</w:delText>
        </w:r>
        <w:r w:rsidR="00523001" w:rsidRPr="00236AB8">
          <w:rPr>
            <w:lang w:val="el-GR" w:eastAsia="el-GR"/>
          </w:rPr>
          <w:delText xml:space="preserve"> </w:delText>
        </w:r>
      </w:del>
      <w:r w:rsidRPr="00067692">
        <w:rPr>
          <w:lang w:val="el-GR" w:eastAsia="el-GR"/>
        </w:rPr>
        <w:t xml:space="preserve">κατά την Ημέρα υποβολής της </w:t>
      </w:r>
      <w:del w:id="2452" w:author="Gerasimos Avlonitis" w:date="2021-06-13T19:37:00Z">
        <w:r w:rsidR="00523001" w:rsidRPr="00236AB8">
          <w:rPr>
            <w:lang w:val="el-GR" w:eastAsia="el-GR"/>
          </w:rPr>
          <w:delText xml:space="preserve">Ημερήσιας </w:delText>
        </w:r>
      </w:del>
      <w:r w:rsidRPr="00067692">
        <w:rPr>
          <w:lang w:val="el-GR" w:eastAsia="el-GR"/>
        </w:rPr>
        <w:t>Κοινοποίησης Συναλλαγών</w:t>
      </w:r>
      <w:del w:id="2453" w:author="Gerasimos Avlonitis" w:date="2021-06-13T19:37:00Z">
        <w:r w:rsidR="00523001" w:rsidRPr="00236AB8">
          <w:rPr>
            <w:lang w:val="el-GR" w:eastAsia="el-GR"/>
          </w:rPr>
          <w:delText>.</w:delText>
        </w:r>
      </w:del>
      <w:ins w:id="2454" w:author="Gerasimos Avlonitis" w:date="2021-06-13T19:37:00Z">
        <w:r w:rsidRPr="00CB4531">
          <w:t xml:space="preserve"> </w:t>
        </w:r>
        <w:r w:rsidRPr="00067692">
          <w:t>έχ</w:t>
        </w:r>
        <w:r w:rsidRPr="00067692">
          <w:rPr>
            <w:lang w:val="el-GR" w:eastAsia="el-GR"/>
          </w:rPr>
          <w:t>ουν</w:t>
        </w:r>
        <w:r w:rsidRPr="00067692">
          <w:t xml:space="preserve"> </w:t>
        </w:r>
        <w:r w:rsidRPr="00067692">
          <w:rPr>
            <w:lang w:val="el-GR" w:eastAsia="el-GR"/>
          </w:rPr>
          <w:t>σε ισχύ</w:t>
        </w:r>
        <w:r w:rsidRPr="00067692">
          <w:t xml:space="preserve"> Εγκεκριμένη Αίτηση Πρόσβασης ΕΣΣ</w:t>
        </w:r>
        <w:r w:rsidRPr="00067692">
          <w:rPr>
            <w:lang w:val="el-GR" w:eastAsia="el-GR"/>
          </w:rPr>
          <w:t>.</w:t>
        </w:r>
      </w:ins>
      <w:ins w:id="2455" w:author="Gerasimos Avlonitis" w:date="2021-06-16T09:28:00Z">
        <w:r w:rsidRPr="00067692">
          <w:rPr>
            <w:lang w:val="el-GR" w:eastAsia="el-GR"/>
          </w:rPr>
          <w:t xml:space="preserve"> </w:t>
        </w:r>
      </w:ins>
    </w:p>
    <w:p w14:paraId="08EEB59C" w14:textId="588AB6BA" w:rsidR="00D22592" w:rsidRPr="00067692" w:rsidRDefault="00D22592" w:rsidP="00D22592">
      <w:pPr>
        <w:pStyle w:val="1Char"/>
        <w:tabs>
          <w:tab w:val="num" w:pos="567"/>
          <w:tab w:val="num" w:pos="709"/>
        </w:tabs>
        <w:ind w:left="567" w:hanging="567"/>
      </w:pPr>
      <w:r w:rsidRPr="00067692">
        <w:rPr>
          <w:lang w:val="el-GR" w:eastAsia="el-GR"/>
        </w:rPr>
        <w:t>Ο Χρήστης Μεταφοράς υποβάλλει χωριστή</w:t>
      </w:r>
      <w:del w:id="2456" w:author="Gerasimos Avlonitis" w:date="2021-06-13T19:37:00Z">
        <w:r w:rsidR="00523001" w:rsidRPr="00236AB8">
          <w:rPr>
            <w:lang w:val="el-GR" w:eastAsia="el-GR"/>
          </w:rPr>
          <w:delText xml:space="preserve"> </w:delText>
        </w:r>
        <w:r w:rsidR="00523001" w:rsidRPr="00236AB8">
          <w:rPr>
            <w:lang w:eastAsia="el-GR"/>
          </w:rPr>
          <w:delText>Ημερήσια</w:delText>
        </w:r>
      </w:del>
      <w:r w:rsidRPr="00CB4531">
        <w:rPr>
          <w:lang w:val="el-GR"/>
        </w:rPr>
        <w:t xml:space="preserve"> </w:t>
      </w:r>
      <w:r w:rsidRPr="00067692">
        <w:t xml:space="preserve">Κοινοποίηση Συναλλαγής </w:t>
      </w:r>
      <w:r w:rsidRPr="00067692">
        <w:rPr>
          <w:lang w:val="el-GR" w:eastAsia="el-GR"/>
        </w:rPr>
        <w:t xml:space="preserve">για κάθε </w:t>
      </w:r>
      <w:r w:rsidRPr="00067692">
        <w:t xml:space="preserve">Χρήστη Μεταφοράς στον οποίο </w:t>
      </w:r>
      <w:r w:rsidRPr="00067692">
        <w:rPr>
          <w:lang w:val="el-GR"/>
        </w:rPr>
        <w:t xml:space="preserve">διαθέτει </w:t>
      </w:r>
      <w:r w:rsidRPr="00067692">
        <w:t xml:space="preserve">ή από τον οποίο αποκτά </w:t>
      </w:r>
      <w:r w:rsidRPr="00067692">
        <w:rPr>
          <w:lang w:val="el-GR"/>
        </w:rPr>
        <w:t>τ</w:t>
      </w:r>
      <w:r w:rsidRPr="00067692">
        <w:t>η</w:t>
      </w:r>
      <w:r w:rsidRPr="00067692">
        <w:rPr>
          <w:lang w:val="el-GR"/>
        </w:rPr>
        <w:t>ν</w:t>
      </w:r>
      <w:r w:rsidRPr="00067692">
        <w:t xml:space="preserve"> Ποσότητα Φυσικού Αερίου</w:t>
      </w:r>
      <w:r w:rsidRPr="00067692">
        <w:rPr>
          <w:lang w:val="el-GR"/>
        </w:rPr>
        <w:t xml:space="preserve"> που αναφέρεται στην </w:t>
      </w:r>
      <w:del w:id="2457" w:author="Gerasimos Avlonitis" w:date="2021-06-13T19:37:00Z">
        <w:r w:rsidR="00523001" w:rsidRPr="00236AB8">
          <w:rPr>
            <w:lang w:val="el-GR"/>
          </w:rPr>
          <w:delText xml:space="preserve">Ημερήσια </w:delText>
        </w:r>
      </w:del>
      <w:r w:rsidRPr="00067692">
        <w:rPr>
          <w:lang w:val="el-GR"/>
        </w:rPr>
        <w:t>Κοινοποίηση Συναλλαγής</w:t>
      </w:r>
      <w:r w:rsidRPr="00067692">
        <w:rPr>
          <w:lang w:val="el-GR" w:eastAsia="el-GR"/>
        </w:rPr>
        <w:t xml:space="preserve">. </w:t>
      </w:r>
    </w:p>
    <w:p w14:paraId="48B9C710" w14:textId="5C90DC34" w:rsidR="00D22592" w:rsidRPr="00067692" w:rsidRDefault="00D22592" w:rsidP="00D22592">
      <w:pPr>
        <w:pStyle w:val="1Char"/>
        <w:tabs>
          <w:tab w:val="num" w:pos="567"/>
          <w:tab w:val="num" w:pos="709"/>
        </w:tabs>
        <w:ind w:left="567" w:hanging="567"/>
      </w:pPr>
      <w:r w:rsidRPr="00067692">
        <w:t xml:space="preserve">Ο Χρήστης Μεταφοράς οφείλει να αναφέρει </w:t>
      </w:r>
      <w:r w:rsidRPr="00067692">
        <w:rPr>
          <w:lang w:val="el-GR" w:eastAsia="el-GR"/>
        </w:rPr>
        <w:t>σε κάθε</w:t>
      </w:r>
      <w:del w:id="2458" w:author="Gerasimos Avlonitis" w:date="2021-06-13T19:37:00Z">
        <w:r w:rsidR="00523001" w:rsidRPr="00236AB8">
          <w:rPr>
            <w:lang w:eastAsia="el-GR"/>
          </w:rPr>
          <w:delText xml:space="preserve"> Ημερήσια</w:delText>
        </w:r>
      </w:del>
      <w:r w:rsidRPr="00067692">
        <w:t xml:space="preserve"> </w:t>
      </w:r>
      <w:r w:rsidRPr="00067692">
        <w:rPr>
          <w:lang w:val="el-GR" w:eastAsia="el-GR"/>
        </w:rPr>
        <w:t>Κοινοποίηση Συναλλαγής που υποβάλλει στο Διαχειριστή:</w:t>
      </w:r>
    </w:p>
    <w:p w14:paraId="1A167CCB" w14:textId="77777777" w:rsidR="00D22592" w:rsidRPr="00067692" w:rsidRDefault="00D22592" w:rsidP="00D22592">
      <w:pPr>
        <w:pStyle w:val="1Char"/>
        <w:numPr>
          <w:ilvl w:val="0"/>
          <w:numId w:val="0"/>
        </w:numPr>
        <w:tabs>
          <w:tab w:val="num" w:pos="567"/>
          <w:tab w:val="num" w:pos="709"/>
        </w:tabs>
        <w:ind w:left="567"/>
      </w:pPr>
      <w:r w:rsidRPr="00CB4531">
        <w:t xml:space="preserve">Α) </w:t>
      </w:r>
      <w:r w:rsidRPr="00067692">
        <w:rPr>
          <w:lang w:val="el-GR"/>
        </w:rPr>
        <w:tab/>
        <w:t>Τ</w:t>
      </w:r>
      <w:r w:rsidRPr="00067692">
        <w:t>ον Κωδικό EIC του</w:t>
      </w:r>
      <w:r w:rsidRPr="00067692">
        <w:rPr>
          <w:lang w:val="el-GR"/>
        </w:rPr>
        <w:t>.</w:t>
      </w:r>
    </w:p>
    <w:p w14:paraId="6BBE3243" w14:textId="77777777" w:rsidR="00D22592" w:rsidRPr="00067692" w:rsidRDefault="00D22592" w:rsidP="00D22592">
      <w:pPr>
        <w:pStyle w:val="1Char"/>
        <w:numPr>
          <w:ilvl w:val="0"/>
          <w:numId w:val="0"/>
        </w:numPr>
        <w:tabs>
          <w:tab w:val="num" w:pos="567"/>
          <w:tab w:val="num" w:pos="709"/>
        </w:tabs>
        <w:ind w:left="567"/>
      </w:pPr>
      <w:r w:rsidRPr="00067692">
        <w:rPr>
          <w:lang w:val="el-GR"/>
        </w:rPr>
        <w:t xml:space="preserve">Β) </w:t>
      </w:r>
      <w:r w:rsidRPr="00067692">
        <w:rPr>
          <w:lang w:val="el-GR"/>
        </w:rPr>
        <w:tab/>
        <w:t>Τ</w:t>
      </w:r>
      <w:r w:rsidRPr="00067692">
        <w:t xml:space="preserve">ην Ημέρα </w:t>
      </w:r>
      <w:r w:rsidRPr="00067692">
        <w:rPr>
          <w:lang w:val="el-GR"/>
        </w:rPr>
        <w:t>στην οποία</w:t>
      </w:r>
      <w:r w:rsidRPr="00067692">
        <w:t xml:space="preserve"> αφορά</w:t>
      </w:r>
      <w:r w:rsidRPr="00067692">
        <w:rPr>
          <w:lang w:val="el-GR"/>
        </w:rPr>
        <w:t>.</w:t>
      </w:r>
    </w:p>
    <w:p w14:paraId="7A9B2F38" w14:textId="3C5CAC01" w:rsidR="00D22592" w:rsidRPr="00067692" w:rsidRDefault="00D22592" w:rsidP="00CB4531">
      <w:pPr>
        <w:pStyle w:val="10"/>
        <w:tabs>
          <w:tab w:val="clear" w:pos="900"/>
          <w:tab w:val="num" w:pos="567"/>
          <w:tab w:val="num" w:pos="709"/>
        </w:tabs>
        <w:ind w:left="1017" w:hanging="450"/>
      </w:pPr>
      <w:r w:rsidRPr="00067692">
        <w:t xml:space="preserve">Γ) </w:t>
      </w:r>
      <w:r w:rsidRPr="00067692">
        <w:tab/>
        <w:t>Την Ποσότητα Φυσικού Αερίου στην οποία αφορά η συναλλαγή</w:t>
      </w:r>
      <w:del w:id="2459" w:author="Gerasimos Avlonitis" w:date="2021-06-13T19:37:00Z">
        <w:r w:rsidR="00186174" w:rsidRPr="00236AB8">
          <w:delText>.</w:delText>
        </w:r>
      </w:del>
      <w:ins w:id="2460" w:author="Gerasimos Avlonitis" w:date="2021-06-13T19:37:00Z">
        <w:r w:rsidRPr="00067692">
          <w:t xml:space="preserve">, η οποία δεν μπορεί να είναι μικρότερη της μίας (1) </w:t>
        </w:r>
        <w:r w:rsidRPr="00067692">
          <w:rPr>
            <w:lang w:val="en-US"/>
          </w:rPr>
          <w:t>kWh</w:t>
        </w:r>
        <w:r w:rsidRPr="00067692">
          <w:t>.</w:t>
        </w:r>
      </w:ins>
      <w:r w:rsidRPr="00067692">
        <w:t xml:space="preserve"> </w:t>
      </w:r>
    </w:p>
    <w:p w14:paraId="2E6F735A" w14:textId="77777777" w:rsidR="00D22592" w:rsidRPr="00067692" w:rsidRDefault="00D22592" w:rsidP="00D22592">
      <w:pPr>
        <w:pStyle w:val="10"/>
        <w:tabs>
          <w:tab w:val="clear" w:pos="900"/>
          <w:tab w:val="num" w:pos="567"/>
          <w:tab w:val="num" w:pos="709"/>
        </w:tabs>
        <w:ind w:left="1017" w:hanging="450"/>
      </w:pPr>
      <w:r w:rsidRPr="00067692">
        <w:t xml:space="preserve">Δ) </w:t>
      </w:r>
      <w:r w:rsidRPr="00067692">
        <w:tab/>
        <w:t>Εάν η συναλλαγή αφορά στη διάθεση ή στην απόκτηση της ανωτέρω Ποσότητας Φυσικού Αερίου.</w:t>
      </w:r>
    </w:p>
    <w:p w14:paraId="04A90EDA" w14:textId="77777777" w:rsidR="00D22592" w:rsidRPr="00067692" w:rsidRDefault="00D22592" w:rsidP="00D22592">
      <w:pPr>
        <w:pStyle w:val="10"/>
        <w:tabs>
          <w:tab w:val="clear" w:pos="900"/>
          <w:tab w:val="num" w:pos="567"/>
          <w:tab w:val="num" w:pos="709"/>
        </w:tabs>
        <w:ind w:left="1017" w:hanging="450"/>
      </w:pPr>
      <w:r w:rsidRPr="00067692">
        <w:t xml:space="preserve">Ε) </w:t>
      </w:r>
      <w:r w:rsidRPr="00067692">
        <w:tab/>
        <w:t>Τον Κωδικό EIC του Χρήστη Μεταφοράς στον οποίο διατίθεται η Ποσότητα Φυσικού Αερίου, ή από τον οποίο αποκτάται η Ποσότητα Φυσικού Αερίου.</w:t>
      </w:r>
    </w:p>
    <w:p w14:paraId="21B8CFDF" w14:textId="0FB3EEAF" w:rsidR="00D22592" w:rsidRPr="00067692" w:rsidRDefault="00AC019C" w:rsidP="00D22592">
      <w:pPr>
        <w:pStyle w:val="1Char"/>
        <w:tabs>
          <w:tab w:val="num" w:pos="567"/>
          <w:tab w:val="num" w:pos="709"/>
        </w:tabs>
        <w:ind w:left="567" w:hanging="567"/>
      </w:pPr>
      <w:bookmarkStart w:id="2461" w:name="_Hlk72968056"/>
      <w:del w:id="2462" w:author="Gerasimos Avlonitis" w:date="2021-06-13T19:37:00Z">
        <w:r w:rsidRPr="00236AB8">
          <w:delText>Σε περίπτωση υποβολής περισσότερων Ημερήσιων Κοινοποιήσεων Συναλλαγών από</w:delText>
        </w:r>
      </w:del>
      <w:ins w:id="2463" w:author="Gerasimos Avlonitis" w:date="2021-06-13T19:37:00Z">
        <w:r w:rsidR="00D22592" w:rsidRPr="00067692">
          <w:rPr>
            <w:lang w:val="el-GR"/>
          </w:rPr>
          <w:t>Ο</w:t>
        </w:r>
        <w:r w:rsidR="00D22592" w:rsidRPr="00067692">
          <w:t xml:space="preserve"> Χρήστης Μεταφοράς δύναται να τροποποιεί </w:t>
        </w:r>
        <w:r w:rsidR="00D22592" w:rsidRPr="00067692">
          <w:rPr>
            <w:lang w:val="el-GR"/>
          </w:rPr>
          <w:t xml:space="preserve">ή να αποσύρει </w:t>
        </w:r>
        <w:r w:rsidR="00D22592" w:rsidRPr="00067692">
          <w:t>Κοινοποίηση Συναλλαγής έως την έναρξη της επεξεργασίας της από τον Διαχειριστή</w:t>
        </w:r>
        <w:r w:rsidR="00D22592" w:rsidRPr="00067692">
          <w:rPr>
            <w:lang w:val="el-GR"/>
          </w:rPr>
          <w:t>, σύμφωνα με τις διατάξεις της παραγράφου [2] του άρθρου [29</w:t>
        </w:r>
        <w:r w:rsidR="00D22592" w:rsidRPr="00067692">
          <w:rPr>
            <w:vertAlign w:val="superscript"/>
            <w:lang w:val="el-GR"/>
          </w:rPr>
          <w:t>Β</w:t>
        </w:r>
        <w:r w:rsidR="00D22592" w:rsidRPr="00067692">
          <w:rPr>
            <w:lang w:val="el-GR"/>
          </w:rPr>
          <w:t>]</w:t>
        </w:r>
        <w:r w:rsidR="00D22592" w:rsidRPr="00067692">
          <w:t>.</w:t>
        </w:r>
        <w:r w:rsidR="00D22592" w:rsidRPr="00067692">
          <w:rPr>
            <w:lang w:val="el-GR"/>
          </w:rPr>
          <w:t xml:space="preserve"> Έως </w:t>
        </w:r>
        <w:r w:rsidR="00D22592" w:rsidRPr="00067692">
          <w:t xml:space="preserve">την </w:t>
        </w:r>
        <w:r w:rsidR="00D22592" w:rsidRPr="00067692">
          <w:rPr>
            <w:lang w:val="el-GR"/>
          </w:rPr>
          <w:t xml:space="preserve">ολοκλήρωση </w:t>
        </w:r>
        <w:r w:rsidR="00D22592" w:rsidRPr="00067692">
          <w:t xml:space="preserve">της επεξεργασίας </w:t>
        </w:r>
        <w:r w:rsidR="00D22592" w:rsidRPr="00067692">
          <w:rPr>
            <w:lang w:val="el-GR"/>
          </w:rPr>
          <w:t xml:space="preserve">Κοινοποίησης Συναλλαγής </w:t>
        </w:r>
        <w:r w:rsidR="00D22592" w:rsidRPr="00067692">
          <w:t>από τον Διαχειριστή</w:t>
        </w:r>
        <w:r w:rsidR="00D22592" w:rsidRPr="00067692">
          <w:rPr>
            <w:lang w:val="el-GR"/>
          </w:rPr>
          <w:t xml:space="preserve"> ή έως την απόσυρσή της από τον υποβάλλοντα</w:t>
        </w:r>
      </w:ins>
      <w:r w:rsidR="00D22592" w:rsidRPr="00CB4531">
        <w:rPr>
          <w:lang w:val="el-GR"/>
        </w:rPr>
        <w:t xml:space="preserve"> Χρήστη Μεταφοράς</w:t>
      </w:r>
      <w:del w:id="2464" w:author="Gerasimos Avlonitis" w:date="2021-06-13T19:37:00Z">
        <w:r w:rsidR="002A20DE" w:rsidRPr="00236AB8">
          <w:rPr>
            <w:lang w:val="el-GR"/>
          </w:rPr>
          <w:delText xml:space="preserve"> </w:delText>
        </w:r>
        <w:r w:rsidRPr="00236AB8">
          <w:rPr>
            <w:lang w:val="el-GR"/>
          </w:rPr>
          <w:delText>έως την έναρξη του ίδιου Διαστήματος Επεξεργασίας</w:delText>
        </w:r>
        <w:r w:rsidRPr="00236AB8">
          <w:delText>, οι οποίες αφορούν</w:delText>
        </w:r>
      </w:del>
      <w:ins w:id="2465" w:author="Gerasimos Avlonitis" w:date="2021-06-13T19:37:00Z">
        <w:r w:rsidR="00D22592" w:rsidRPr="00067692">
          <w:rPr>
            <w:lang w:val="el-GR"/>
          </w:rPr>
          <w:t>, δεν επιτρέπεται η υποβολή άλλης Κοινοποίησης Συναλλαγής η οποία αφορά</w:t>
        </w:r>
      </w:ins>
      <w:r w:rsidR="00D22592" w:rsidRPr="00CB4531">
        <w:rPr>
          <w:lang w:val="el-GR"/>
        </w:rPr>
        <w:t xml:space="preserve"> στην ίδια Ημέρα και στον ίδιο</w:t>
      </w:r>
      <w:ins w:id="2466" w:author="Gerasimos Avlonitis" w:date="2021-06-16T09:28:00Z">
        <w:r w:rsidR="00D22592" w:rsidRPr="001F4975">
          <w:rPr>
            <w:lang w:val="el-GR"/>
          </w:rPr>
          <w:t xml:space="preserve"> </w:t>
        </w:r>
      </w:ins>
      <w:ins w:id="2467" w:author="Gerasimos Avlonitis" w:date="2021-06-13T19:37:00Z">
        <w:r w:rsidR="00D22592" w:rsidRPr="00067692">
          <w:rPr>
            <w:lang w:val="el-GR"/>
          </w:rPr>
          <w:t xml:space="preserve">Κωδικό </w:t>
        </w:r>
        <w:proofErr w:type="spellStart"/>
        <w:r w:rsidR="00D22592" w:rsidRPr="00067692">
          <w:rPr>
            <w:lang w:val="en-US"/>
          </w:rPr>
          <w:t>EIC</w:t>
        </w:r>
        <w:proofErr w:type="spellEnd"/>
        <w:r w:rsidR="00D22592" w:rsidRPr="00CB4531">
          <w:rPr>
            <w:lang w:val="el-GR"/>
          </w:rPr>
          <w:t xml:space="preserve"> </w:t>
        </w:r>
      </w:ins>
      <w:r w:rsidR="00D22592" w:rsidRPr="00067692">
        <w:t xml:space="preserve">Χρήστη Μεταφοράς στον οποίο διατίθεται ή από τον οποίο </w:t>
      </w:r>
      <w:r w:rsidR="00D22592" w:rsidRPr="00067692">
        <w:lastRenderedPageBreak/>
        <w:t xml:space="preserve">αποκτάται </w:t>
      </w:r>
      <w:del w:id="2468" w:author="Gerasimos Avlonitis" w:date="2021-06-13T19:37:00Z">
        <w:r w:rsidRPr="00236AB8">
          <w:delText xml:space="preserve">η </w:delText>
        </w:r>
      </w:del>
      <w:r w:rsidR="00D22592" w:rsidRPr="00067692">
        <w:t>Ποσότητα Φυσικού Αερίου</w:t>
      </w:r>
      <w:del w:id="2469" w:author="Gerasimos Avlonitis" w:date="2021-06-13T19:37:00Z">
        <w:r w:rsidRPr="00236AB8">
          <w:delText xml:space="preserve">, ο Διαχειριστής λαμβάνει υπ’ όψιν του προς επεξεργασία μόνο την τελευταία χρονικά υποβληθείσα Ημερήσια Κοινοποίηση Συναλλαγής του εν λόγω Χρήστη Μεταφοράς έως την </w:delText>
        </w:r>
        <w:r w:rsidRPr="00236AB8">
          <w:rPr>
            <w:lang w:val="el-GR"/>
          </w:rPr>
          <w:delText>έναρξη του εν λόγω Διαστήματος Επεξεργασίας</w:delText>
        </w:r>
        <w:r w:rsidR="00AC18AA" w:rsidRPr="00236AB8">
          <w:rPr>
            <w:lang w:val="el-GR"/>
          </w:rPr>
          <w:delText>.</w:delText>
        </w:r>
      </w:del>
      <w:ins w:id="2470" w:author="Gerasimos Avlonitis" w:date="2021-06-13T19:37:00Z">
        <w:r w:rsidR="00D22592" w:rsidRPr="00067692">
          <w:rPr>
            <w:lang w:val="el-GR"/>
          </w:rPr>
          <w:t xml:space="preserve">. </w:t>
        </w:r>
      </w:ins>
    </w:p>
    <w:p w14:paraId="4A0B6F89" w14:textId="41813726" w:rsidR="00D22592" w:rsidRPr="00067692" w:rsidRDefault="00466C09" w:rsidP="00CB4531">
      <w:pPr>
        <w:pStyle w:val="1Char"/>
        <w:tabs>
          <w:tab w:val="num" w:pos="567"/>
          <w:tab w:val="num" w:pos="709"/>
        </w:tabs>
        <w:ind w:left="567" w:hanging="567"/>
      </w:pPr>
      <w:r w:rsidRPr="00067692">
        <w:rPr>
          <w:lang w:val="el-GR"/>
        </w:rPr>
        <w:t xml:space="preserve">Στην περίπτωση αγοράς </w:t>
      </w:r>
      <w:del w:id="2471" w:author="Gerasimos Avlonitis" w:date="2021-06-13T19:37:00Z">
        <w:r w:rsidR="00AC019C" w:rsidRPr="00236AB8">
          <w:rPr>
            <w:lang w:val="el-GR"/>
          </w:rPr>
          <w:delText>ή πώλησης Ποσότητας</w:delText>
        </w:r>
      </w:del>
      <w:ins w:id="2472" w:author="Gerasimos Avlonitis" w:date="2021-06-13T19:37:00Z">
        <w:r w:rsidRPr="00067692">
          <w:rPr>
            <w:lang w:val="el-GR"/>
          </w:rPr>
          <w:t>από τον Διαχειριστή</w:t>
        </w:r>
      </w:ins>
      <w:r w:rsidRPr="00067692">
        <w:rPr>
          <w:lang w:val="el-GR"/>
        </w:rPr>
        <w:t xml:space="preserve"> Αερίου </w:t>
      </w:r>
      <w:del w:id="2473" w:author="Gerasimos Avlonitis" w:date="2021-06-13T19:37:00Z">
        <w:r w:rsidR="00AC019C" w:rsidRPr="00236AB8">
          <w:rPr>
            <w:lang w:val="el-GR"/>
          </w:rPr>
          <w:delText>Εξισορρόπησης από Χρήσ</w:delText>
        </w:r>
        <w:r w:rsidR="00C067E4" w:rsidRPr="00236AB8">
          <w:rPr>
            <w:lang w:val="el-GR"/>
          </w:rPr>
          <w:delText>τ</w:delText>
        </w:r>
        <w:r w:rsidR="00AC019C" w:rsidRPr="00236AB8">
          <w:rPr>
            <w:lang w:val="el-GR"/>
          </w:rPr>
          <w:delText>η Μεταφοράς</w:delText>
        </w:r>
      </w:del>
      <w:ins w:id="2474" w:author="Gerasimos Avlonitis" w:date="2021-06-13T19:37:00Z">
        <w:r w:rsidRPr="00067692">
          <w:rPr>
            <w:lang w:val="el-GR"/>
          </w:rPr>
          <w:t>Λειτουργίας</w:t>
        </w:r>
      </w:ins>
      <w:r w:rsidRPr="00067692">
        <w:rPr>
          <w:lang w:val="el-GR"/>
        </w:rPr>
        <w:t xml:space="preserve"> σύμφωνα με τις διατάξεις</w:t>
      </w:r>
      <w:ins w:id="2475" w:author="Gerasimos Avlonitis" w:date="2021-06-16T09:28:00Z">
        <w:r w:rsidRPr="00067692">
          <w:rPr>
            <w:lang w:val="el-GR"/>
          </w:rPr>
          <w:t xml:space="preserve"> </w:t>
        </w:r>
      </w:ins>
      <w:ins w:id="2476" w:author="Gerasimos Avlonitis" w:date="2021-06-13T19:37:00Z">
        <w:r w:rsidR="0062329B" w:rsidRPr="00067692">
          <w:rPr>
            <w:lang w:val="el-GR"/>
          </w:rPr>
          <w:t xml:space="preserve">της περίπτωσης Β), της παραγράφου [1], </w:t>
        </w:r>
      </w:ins>
      <w:r w:rsidRPr="00067692">
        <w:rPr>
          <w:lang w:val="el-GR"/>
        </w:rPr>
        <w:t>του άρθρου [</w:t>
      </w:r>
      <w:del w:id="2477" w:author="Gerasimos Avlonitis" w:date="2021-06-13T19:37:00Z">
        <w:r w:rsidR="00AC019C" w:rsidRPr="00236AB8">
          <w:rPr>
            <w:lang w:val="el-GR"/>
          </w:rPr>
          <w:delText>44</w:delText>
        </w:r>
        <w:r w:rsidR="00AC019C" w:rsidRPr="00236AB8">
          <w:rPr>
            <w:vertAlign w:val="superscript"/>
            <w:lang w:val="el-GR"/>
          </w:rPr>
          <w:delText>Β</w:delText>
        </w:r>
      </w:del>
      <w:ins w:id="2478" w:author="Gerasimos Avlonitis" w:date="2021-06-13T19:37:00Z">
        <w:r w:rsidR="0062329B" w:rsidRPr="00067692">
          <w:rPr>
            <w:lang w:val="el-GR"/>
          </w:rPr>
          <w:t>20</w:t>
        </w:r>
        <w:r w:rsidR="0062329B" w:rsidRPr="00067692">
          <w:rPr>
            <w:vertAlign w:val="superscript"/>
            <w:lang w:val="el-GR"/>
          </w:rPr>
          <w:t>Ι</w:t>
        </w:r>
      </w:ins>
      <w:r w:rsidRPr="00067692">
        <w:rPr>
          <w:lang w:val="el-GR"/>
        </w:rPr>
        <w:t>], η Ημερήσια Κοινοποίηση Συναλλαγής υποβάλλεται από τον Διαχειριστή για λογαριασμό του Χρήστη Μεταφοράς</w:t>
      </w:r>
      <w:ins w:id="2479" w:author="Gerasimos Avlonitis" w:date="2021-06-13T19:37:00Z">
        <w:r w:rsidRPr="00067692">
          <w:rPr>
            <w:lang w:val="el-GR"/>
          </w:rPr>
          <w:t xml:space="preserve"> από τον οποίο αγοράζει την εν λόγω Ποσότητα Αερίου </w:t>
        </w:r>
        <w:r w:rsidRPr="00067692">
          <w:t>Λειτουργίας</w:t>
        </w:r>
      </w:ins>
      <w:r w:rsidRPr="00067692">
        <w:rPr>
          <w:lang w:val="el-GR"/>
        </w:rPr>
        <w:t>, σύμφωνα με τη διαδικασία των παραγράφων [1] έως [6] του παρόντος άρθρου</w:t>
      </w:r>
      <w:del w:id="2480" w:author="Gerasimos Avlonitis" w:date="2021-06-13T19:37:00Z">
        <w:r w:rsidR="00AC019C" w:rsidRPr="00236AB8">
          <w:rPr>
            <w:lang w:val="el-GR" w:eastAsia="el-GR"/>
          </w:rPr>
          <w:delText xml:space="preserve"> και έως την έναρξη του επόμενου, από την ανακοίνωση των αποτελεσμάτων της δημοπρασίας, </w:delText>
        </w:r>
        <w:r w:rsidR="00AC019C" w:rsidRPr="00236AB8">
          <w:rPr>
            <w:lang w:val="el-GR"/>
          </w:rPr>
          <w:delText>Διαστήματος Επεξεργασίας</w:delText>
        </w:r>
      </w:del>
      <w:r w:rsidRPr="00067692">
        <w:rPr>
          <w:lang w:val="el-GR"/>
        </w:rPr>
        <w:t>. Η</w:t>
      </w:r>
      <w:r w:rsidRPr="00CB4531">
        <w:rPr>
          <w:lang w:val="el-GR"/>
        </w:rPr>
        <w:t xml:space="preserve"> Ημερήσια Κοινοποίηση Συναλλαγής, την οποία υποβάλλει ο Διαχειριστής για λογαριασμό του Χρήστη Μεταφοράς, αφορά στη διάθεση </w:t>
      </w:r>
      <w:del w:id="2481" w:author="Gerasimos Avlonitis" w:date="2021-06-13T19:37:00Z">
        <w:r w:rsidR="00AC019C" w:rsidRPr="00236AB8">
          <w:delText xml:space="preserve">ή απόκτηση </w:delText>
        </w:r>
      </w:del>
      <w:r w:rsidRPr="00CB4531">
        <w:rPr>
          <w:lang w:val="el-GR"/>
        </w:rPr>
        <w:t xml:space="preserve">της ανωτέρω Ποσότητας Αερίου </w:t>
      </w:r>
      <w:del w:id="2482" w:author="Gerasimos Avlonitis" w:date="2021-06-13T19:37:00Z">
        <w:r w:rsidR="00AC019C" w:rsidRPr="00236AB8">
          <w:delText>Εξισορρόπησης, μεταξύ του</w:delText>
        </w:r>
      </w:del>
      <w:ins w:id="2483" w:author="Gerasimos Avlonitis" w:date="2021-06-13T19:37:00Z">
        <w:r w:rsidRPr="00067692">
          <w:rPr>
            <w:lang w:val="el-GR"/>
          </w:rPr>
          <w:t>Λειτουργίας από τον</w:t>
        </w:r>
      </w:ins>
      <w:r w:rsidRPr="00CB4531">
        <w:rPr>
          <w:lang w:val="el-GR"/>
        </w:rPr>
        <w:t xml:space="preserve"> Χρήστη Μεταφοράς </w:t>
      </w:r>
      <w:del w:id="2484" w:author="Gerasimos Avlonitis" w:date="2021-06-13T19:37:00Z">
        <w:r w:rsidR="00AC019C" w:rsidRPr="00236AB8">
          <w:delText>και του</w:delText>
        </w:r>
      </w:del>
      <w:ins w:id="2485" w:author="Gerasimos Avlonitis" w:date="2021-06-13T19:37:00Z">
        <w:r w:rsidRPr="00067692">
          <w:rPr>
            <w:lang w:val="el-GR"/>
          </w:rPr>
          <w:t>στον</w:t>
        </w:r>
      </w:ins>
      <w:r w:rsidRPr="00CB4531">
        <w:rPr>
          <w:lang w:val="el-GR"/>
        </w:rPr>
        <w:t xml:space="preserve"> Διαχειριστή.</w:t>
      </w:r>
      <w:r w:rsidRPr="00067692">
        <w:rPr>
          <w:lang w:val="el-GR"/>
        </w:rPr>
        <w:t xml:space="preserve"> Η εν λόγω </w:t>
      </w:r>
      <w:r w:rsidRPr="00CB4531">
        <w:rPr>
          <w:lang w:val="el-GR"/>
        </w:rPr>
        <w:t xml:space="preserve">Ποσότητα Αερίου </w:t>
      </w:r>
      <w:del w:id="2486" w:author="Gerasimos Avlonitis" w:date="2021-06-13T19:37:00Z">
        <w:r w:rsidR="00AC019C" w:rsidRPr="00236AB8">
          <w:delText>Εξισορρόπησης</w:delText>
        </w:r>
      </w:del>
      <w:ins w:id="2487" w:author="Gerasimos Avlonitis" w:date="2021-06-13T19:37:00Z">
        <w:r w:rsidRPr="00067692">
          <w:rPr>
            <w:lang w:val="el-GR"/>
          </w:rPr>
          <w:t>Λειτουργίας</w:t>
        </w:r>
      </w:ins>
      <w:r w:rsidRPr="00067692">
        <w:rPr>
          <w:lang w:val="el-GR"/>
        </w:rPr>
        <w:t xml:space="preserve"> αποτελεί </w:t>
      </w:r>
      <w:del w:id="2488" w:author="Gerasimos Avlonitis" w:date="2021-06-13T19:37:00Z">
        <w:r w:rsidR="00AC019C" w:rsidRPr="00236AB8">
          <w:rPr>
            <w:lang w:val="el-GR"/>
          </w:rPr>
          <w:delText xml:space="preserve">την </w:delText>
        </w:r>
      </w:del>
      <w:r w:rsidRPr="00067692">
        <w:rPr>
          <w:lang w:val="el-GR"/>
        </w:rPr>
        <w:t>Επιβεβαιωμένη</w:t>
      </w:r>
      <w:r w:rsidRPr="00CB4531">
        <w:rPr>
          <w:lang w:val="el-GR"/>
        </w:rPr>
        <w:t xml:space="preserve"> Ποσότητα Διάθεσης</w:t>
      </w:r>
      <w:del w:id="2489" w:author="Gerasimos Avlonitis" w:date="2021-06-13T19:37:00Z">
        <w:r w:rsidR="00AC019C" w:rsidRPr="00236AB8">
          <w:rPr>
            <w:lang w:val="el-GR"/>
          </w:rPr>
          <w:delText xml:space="preserve"> ή Απόκτησης, κατά περίπτωση,</w:delText>
        </w:r>
      </w:del>
      <w:r w:rsidRPr="00067692">
        <w:rPr>
          <w:lang w:val="el-GR"/>
        </w:rPr>
        <w:t xml:space="preserve"> του Χρήστη Μεταφοράς, σύμφωνα με τις διατάξεις του άρθρου [29</w:t>
      </w:r>
      <w:r w:rsidRPr="00067692">
        <w:rPr>
          <w:vertAlign w:val="superscript"/>
          <w:lang w:val="el-GR"/>
        </w:rPr>
        <w:t>Β</w:t>
      </w:r>
      <w:r w:rsidRPr="00067692">
        <w:rPr>
          <w:lang w:val="el-GR"/>
        </w:rPr>
        <w:t>]</w:t>
      </w:r>
      <w:r w:rsidR="00D22592" w:rsidRPr="00CB4531">
        <w:t>.</w:t>
      </w:r>
    </w:p>
    <w:bookmarkEnd w:id="2461"/>
    <w:p w14:paraId="33C2A639" w14:textId="152D7CC2" w:rsidR="00D22592" w:rsidRPr="00067692" w:rsidRDefault="00D22592" w:rsidP="00D22592">
      <w:pPr>
        <w:pStyle w:val="1Char"/>
        <w:numPr>
          <w:ilvl w:val="0"/>
          <w:numId w:val="110"/>
        </w:numPr>
        <w:tabs>
          <w:tab w:val="num" w:pos="567"/>
          <w:tab w:val="num" w:pos="709"/>
        </w:tabs>
        <w:ind w:left="567" w:hanging="567"/>
      </w:pPr>
      <w:r w:rsidRPr="00067692">
        <w:t xml:space="preserve">Ο Διαχειριστής αρχειοθετεί ηλεκτρονικά τις υποβληθείσες </w:t>
      </w:r>
      <w:del w:id="2490" w:author="Gerasimos Avlonitis" w:date="2021-06-13T19:37:00Z">
        <w:r w:rsidR="00523001" w:rsidRPr="00236AB8">
          <w:delText xml:space="preserve">Ημερήσιες  </w:delText>
        </w:r>
      </w:del>
      <w:r w:rsidRPr="00067692">
        <w:t>Κοινοποιήσεις Συναλλαγών των Χρηστών Μεταφοράς, σε ηλεκτρονική και επεξεργάσιμη μορφή</w:t>
      </w:r>
      <w:ins w:id="2491" w:author="Gerasimos Avlonitis" w:date="2021-06-13T19:37:00Z">
        <w:r w:rsidRPr="00067692">
          <w:rPr>
            <w:lang w:val="el-GR"/>
          </w:rPr>
          <w:t>,</w:t>
        </w:r>
      </w:ins>
      <w:r w:rsidRPr="00067692">
        <w:t xml:space="preserve"> για χρονικό διάστημα τουλάχιστον πέντε (5) ετών από την ημερομηνία υποβολής τους.</w:t>
      </w:r>
    </w:p>
    <w:p w14:paraId="4D6FAF2C" w14:textId="77777777" w:rsidR="00D22592" w:rsidRPr="00067692" w:rsidRDefault="00D22592" w:rsidP="00D22592">
      <w:pPr>
        <w:tabs>
          <w:tab w:val="num" w:pos="567"/>
        </w:tabs>
        <w:spacing w:after="120"/>
        <w:ind w:left="567" w:hanging="567"/>
        <w:jc w:val="both"/>
      </w:pPr>
    </w:p>
    <w:p w14:paraId="50A01C5A" w14:textId="77777777" w:rsidR="00D22592" w:rsidRPr="00067692" w:rsidRDefault="00D22592" w:rsidP="00D22592">
      <w:pPr>
        <w:keepNext/>
        <w:keepLines/>
        <w:suppressAutoHyphens/>
        <w:spacing w:after="120"/>
        <w:jc w:val="center"/>
        <w:outlineLvl w:val="3"/>
        <w:rPr>
          <w:b/>
          <w:sz w:val="28"/>
        </w:rPr>
      </w:pPr>
      <w:bookmarkStart w:id="2492" w:name="_Toc53750525"/>
      <w:bookmarkStart w:id="2493" w:name="_Toc44243803"/>
      <w:r w:rsidRPr="00067692">
        <w:rPr>
          <w:b/>
          <w:sz w:val="28"/>
        </w:rPr>
        <w:t>Άρθρο 29</w:t>
      </w:r>
      <w:r w:rsidRPr="00067692">
        <w:rPr>
          <w:b/>
          <w:sz w:val="28"/>
          <w:vertAlign w:val="superscript"/>
        </w:rPr>
        <w:t>Β</w:t>
      </w:r>
      <w:bookmarkEnd w:id="2492"/>
      <w:bookmarkEnd w:id="2493"/>
    </w:p>
    <w:p w14:paraId="296C7BB8" w14:textId="0D17CAB0" w:rsidR="00D22592" w:rsidRPr="00067692" w:rsidRDefault="00D22592" w:rsidP="00D22592">
      <w:pPr>
        <w:keepNext/>
        <w:keepLines/>
        <w:suppressAutoHyphens/>
        <w:spacing w:after="120"/>
        <w:jc w:val="center"/>
        <w:outlineLvl w:val="3"/>
      </w:pPr>
      <w:bookmarkStart w:id="2494" w:name="_Toc53750526"/>
      <w:bookmarkStart w:id="2495" w:name="_Toc44243804"/>
      <w:r w:rsidRPr="00067692">
        <w:rPr>
          <w:b/>
          <w:sz w:val="28"/>
        </w:rPr>
        <w:t xml:space="preserve">Επεξεργασία </w:t>
      </w:r>
      <w:del w:id="2496" w:author="Gerasimos Avlonitis" w:date="2021-06-13T19:37:00Z">
        <w:r w:rsidR="00523001" w:rsidRPr="00236AB8">
          <w:rPr>
            <w:b/>
            <w:sz w:val="28"/>
          </w:rPr>
          <w:delText xml:space="preserve">Ημερήσιας </w:delText>
        </w:r>
      </w:del>
      <w:r w:rsidRPr="00067692">
        <w:rPr>
          <w:b/>
          <w:sz w:val="28"/>
        </w:rPr>
        <w:t>Κοινοποίησης Συναλλαγής,  Επιβεβαιωμένες Ποσότητες Απόκτησης/Διάθεσης</w:t>
      </w:r>
      <w:bookmarkEnd w:id="2494"/>
      <w:bookmarkEnd w:id="2495"/>
      <w:ins w:id="2497" w:author="Gerasimos Avlonitis" w:date="2021-06-13T19:37:00Z">
        <w:r w:rsidRPr="00067692">
          <w:rPr>
            <w:b/>
            <w:sz w:val="28"/>
          </w:rPr>
          <w:t xml:space="preserve"> εκτός Βάθρου Εμπορίας</w:t>
        </w:r>
      </w:ins>
    </w:p>
    <w:p w14:paraId="41D2FF36" w14:textId="6FDC91B2" w:rsidR="00D22592" w:rsidRPr="00067692" w:rsidRDefault="00D22592" w:rsidP="00CB4531">
      <w:pPr>
        <w:pStyle w:val="1Char"/>
        <w:numPr>
          <w:ilvl w:val="0"/>
          <w:numId w:val="185"/>
        </w:numPr>
        <w:tabs>
          <w:tab w:val="num" w:pos="567"/>
        </w:tabs>
      </w:pPr>
      <w:r w:rsidRPr="00067692">
        <w:rPr>
          <w:lang w:val="el-GR"/>
        </w:rPr>
        <w:t>Ο</w:t>
      </w:r>
      <w:r w:rsidRPr="00067692">
        <w:t xml:space="preserve"> Διαχειριστής</w:t>
      </w:r>
      <w:del w:id="2498" w:author="Gerasimos Avlonitis" w:date="2021-06-13T19:37:00Z">
        <w:r w:rsidR="00FF46EE" w:rsidRPr="00236AB8">
          <w:rPr>
            <w:lang w:val="el-GR"/>
          </w:rPr>
          <w:delText xml:space="preserve">, </w:delText>
        </w:r>
        <w:r w:rsidR="00FF46EE" w:rsidRPr="00236AB8">
          <w:delText>εντός του Διαστήματος Επεξεργασίας</w:delText>
        </w:r>
        <w:r w:rsidR="00FF46EE" w:rsidRPr="00236AB8">
          <w:rPr>
            <w:lang w:val="el-GR"/>
          </w:rPr>
          <w:delText>,</w:delText>
        </w:r>
      </w:del>
      <w:r w:rsidRPr="00CB4531">
        <w:rPr>
          <w:lang w:val="el-GR"/>
        </w:rPr>
        <w:t xml:space="preserve"> </w:t>
      </w:r>
      <w:r w:rsidRPr="00067692">
        <w:t xml:space="preserve">επεξεργάζεται τις υποβληθείσες </w:t>
      </w:r>
      <w:del w:id="2499" w:author="Gerasimos Avlonitis" w:date="2021-06-13T19:37:00Z">
        <w:r w:rsidR="00FF46EE" w:rsidRPr="00236AB8">
          <w:rPr>
            <w:lang w:val="el-GR"/>
          </w:rPr>
          <w:delText xml:space="preserve">Ημερήσιες </w:delText>
        </w:r>
      </w:del>
      <w:r w:rsidRPr="00067692">
        <w:t>Κοινοποιήσεις Συναλλαγών</w:t>
      </w:r>
      <w:ins w:id="2500" w:author="Gerasimos Avlonitis" w:date="2021-06-13T19:37:00Z">
        <w:r w:rsidRPr="00067692">
          <w:t xml:space="preserve"> </w:t>
        </w:r>
        <w:r w:rsidRPr="00067692">
          <w:rPr>
            <w:lang w:val="el-GR"/>
          </w:rPr>
          <w:t>που αφορούν μία Ημέρα (</w:t>
        </w:r>
        <w:r w:rsidRPr="00067692">
          <w:rPr>
            <w:lang w:val="en-US"/>
          </w:rPr>
          <w:t>d</w:t>
        </w:r>
        <w:r w:rsidRPr="00067692">
          <w:rPr>
            <w:lang w:val="el-GR"/>
          </w:rPr>
          <w:t>)</w:t>
        </w:r>
      </w:ins>
      <w:ins w:id="2501" w:author="Gerasimos Avlonitis" w:date="2021-06-16T09:28:00Z">
        <w:r w:rsidRPr="001F4975">
          <w:rPr>
            <w:lang w:val="el-GR"/>
          </w:rPr>
          <w:t xml:space="preserve"> </w:t>
        </w:r>
      </w:ins>
      <w:r w:rsidRPr="00067692">
        <w:t xml:space="preserve">και διαπιστώνει τα ζεύγη εκείνων που υποβάλλονται από διαφορετικούς Χρήστες Μεταφοράς </w:t>
      </w:r>
      <w:r w:rsidRPr="00067692">
        <w:rPr>
          <w:lang w:val="el-GR"/>
        </w:rPr>
        <w:t>για τα οποία</w:t>
      </w:r>
      <w:r w:rsidRPr="00067692">
        <w:t xml:space="preserve"> </w:t>
      </w:r>
      <w:r w:rsidRPr="00067692">
        <w:rPr>
          <w:lang w:val="el-GR"/>
        </w:rPr>
        <w:t>υπάρχει αντιστοίχιση</w:t>
      </w:r>
      <w:r w:rsidRPr="00067692">
        <w:t xml:space="preserve"> ως προς τα στοιχεία της </w:t>
      </w:r>
      <w:r w:rsidRPr="00067692">
        <w:rPr>
          <w:lang w:val="el-GR"/>
        </w:rPr>
        <w:t>παραγράφου [5]</w:t>
      </w:r>
      <w:r w:rsidRPr="00067692">
        <w:t xml:space="preserve"> του άρθρου [2</w:t>
      </w:r>
      <w:r w:rsidRPr="00067692">
        <w:rPr>
          <w:lang w:val="el-GR"/>
        </w:rPr>
        <w:t>9</w:t>
      </w:r>
      <w:r w:rsidRPr="00067692">
        <w:rPr>
          <w:vertAlign w:val="superscript"/>
          <w:lang w:val="el-GR"/>
        </w:rPr>
        <w:t>Α</w:t>
      </w:r>
      <w:del w:id="2502" w:author="Gerasimos Avlonitis" w:date="2021-06-13T19:37:00Z">
        <w:r w:rsidR="00FF46EE" w:rsidRPr="00236AB8">
          <w:delText>]</w:delText>
        </w:r>
        <w:r w:rsidR="00FF46EE" w:rsidRPr="00236AB8">
          <w:rPr>
            <w:lang w:val="el-GR"/>
          </w:rPr>
          <w:delText>.</w:delText>
        </w:r>
      </w:del>
      <w:ins w:id="2503" w:author="Gerasimos Avlonitis" w:date="2021-06-13T19:37:00Z">
        <w:r w:rsidRPr="00067692">
          <w:t>]</w:t>
        </w:r>
        <w:r w:rsidRPr="00067692">
          <w:rPr>
            <w:lang w:val="el-GR"/>
          </w:rPr>
          <w:t xml:space="preserve">, </w:t>
        </w:r>
        <w:r w:rsidRPr="00067692">
          <w:t>εντός του Διαστήματος Επεξεργασίας</w:t>
        </w:r>
        <w:r w:rsidRPr="00067692">
          <w:rPr>
            <w:lang w:val="el-GR"/>
          </w:rPr>
          <w:t xml:space="preserve"> Κοινοποιήσεων Συναλλαγών (Διάστημα Επεξεργασίας ΚΣ) για την εν λόγω Ημέρα. Το Διάστημα Επεξεργασίας ΚΣ κάθε Ημέρας (</w:t>
        </w:r>
        <w:r w:rsidRPr="00067692">
          <w:rPr>
            <w:lang w:val="en-US"/>
          </w:rPr>
          <w:t>d</w:t>
        </w:r>
        <w:r w:rsidRPr="00067692">
          <w:rPr>
            <w:lang w:val="el-GR"/>
          </w:rPr>
          <w:t>) ξεκινά στις 15:00 της Ημέρας (d-1) και λήγει στο τέλος της Ημέρας (d).</w:t>
        </w:r>
      </w:ins>
    </w:p>
    <w:p w14:paraId="56958B64" w14:textId="298BA781" w:rsidR="00D22592" w:rsidRPr="00067692" w:rsidRDefault="00D22592" w:rsidP="00D22592">
      <w:pPr>
        <w:pStyle w:val="1Char"/>
        <w:tabs>
          <w:tab w:val="num" w:pos="567"/>
        </w:tabs>
        <w:ind w:left="567" w:hanging="567"/>
      </w:pPr>
      <w:r w:rsidRPr="00067692">
        <w:t xml:space="preserve">Για κάθε ζεύγος </w:t>
      </w:r>
      <w:r w:rsidRPr="00067692">
        <w:rPr>
          <w:lang w:val="el-GR"/>
        </w:rPr>
        <w:t xml:space="preserve">Ημερήσιων </w:t>
      </w:r>
      <w:r w:rsidRPr="00067692">
        <w:t xml:space="preserve">Κοινοποιήσεων Συναλλαγών </w:t>
      </w:r>
      <w:del w:id="2504" w:author="Gerasimos Avlonitis" w:date="2021-06-13T19:37:00Z">
        <w:r w:rsidR="00FF46EE" w:rsidRPr="00236AB8">
          <w:delText xml:space="preserve">που </w:delText>
        </w:r>
        <w:r w:rsidR="00DB2E29" w:rsidRPr="00236AB8">
          <w:rPr>
            <w:lang w:val="el-GR"/>
          </w:rPr>
          <w:delText>υπάρχει</w:delText>
        </w:r>
      </w:del>
      <w:ins w:id="2505" w:author="Gerasimos Avlonitis" w:date="2021-06-13T19:37:00Z">
        <w:r w:rsidRPr="00067692">
          <w:rPr>
            <w:lang w:val="el-GR"/>
          </w:rPr>
          <w:t>για το οποίο διαπιστώνεται</w:t>
        </w:r>
      </w:ins>
      <w:r w:rsidRPr="00067692">
        <w:rPr>
          <w:lang w:val="el-GR"/>
        </w:rPr>
        <w:t xml:space="preserve"> αντιστοίχιση</w:t>
      </w:r>
      <w:r w:rsidRPr="00067692">
        <w:t xml:space="preserve">, ο Διαχειριστής υπολογίζει τις Ποσότητες Φυσικού Αερίου που ο Χρήστης Μεταφοράς διαθέτει </w:t>
      </w:r>
      <w:del w:id="2506" w:author="Gerasimos Avlonitis" w:date="2021-06-13T19:37:00Z">
        <w:r w:rsidR="00FF46EE" w:rsidRPr="00236AB8">
          <w:delText>(</w:delText>
        </w:r>
        <w:r w:rsidR="00FF46EE" w:rsidRPr="00236AB8">
          <w:rPr>
            <w:lang w:val="el-GR"/>
          </w:rPr>
          <w:delText>Επιβεβαιωμένη</w:delText>
        </w:r>
        <w:r w:rsidR="00FF46EE" w:rsidRPr="00236AB8">
          <w:delText xml:space="preserve"> Ποσότητα Διάθεσης</w:delText>
        </w:r>
        <w:r w:rsidR="00CD699D" w:rsidRPr="00236AB8">
          <w:rPr>
            <w:lang w:val="el-GR"/>
          </w:rPr>
          <w:delText>)</w:delText>
        </w:r>
        <w:r w:rsidR="00FF46EE" w:rsidRPr="00236AB8">
          <w:rPr>
            <w:lang w:val="el-GR"/>
          </w:rPr>
          <w:delText>, η οποία δεν μπορεί να είναι μικρότερη από 1</w:delText>
        </w:r>
        <w:r w:rsidR="002C09AF" w:rsidRPr="00236AB8">
          <w:rPr>
            <w:lang w:val="el-GR"/>
          </w:rPr>
          <w:delText xml:space="preserve"> </w:delText>
        </w:r>
        <w:r w:rsidR="00FF46EE" w:rsidRPr="00236AB8">
          <w:rPr>
            <w:lang w:val="en-US"/>
          </w:rPr>
          <w:delText>kWh</w:delText>
        </w:r>
        <w:r w:rsidR="00CD699D" w:rsidRPr="00236AB8">
          <w:rPr>
            <w:lang w:val="el-GR"/>
          </w:rPr>
          <w:delText>,</w:delText>
        </w:r>
        <w:r w:rsidR="00FF46EE" w:rsidRPr="00236AB8">
          <w:delText xml:space="preserve"> </w:delText>
        </w:r>
      </w:del>
      <w:r w:rsidRPr="00067692">
        <w:rPr>
          <w:lang w:val="el-GR"/>
        </w:rPr>
        <w:t>σε</w:t>
      </w:r>
      <w:r w:rsidRPr="00CB4531">
        <w:rPr>
          <w:lang w:val="el-GR"/>
        </w:rPr>
        <w:t xml:space="preserve"> </w:t>
      </w:r>
      <w:del w:id="2507" w:author="Gerasimos Avlonitis" w:date="2021-06-13T19:37:00Z">
        <w:r w:rsidR="00FF46EE" w:rsidRPr="00236AB8">
          <w:delText xml:space="preserve">ή αποκτά από </w:delText>
        </w:r>
      </w:del>
      <w:r w:rsidR="008E2523" w:rsidRPr="00067692">
        <w:t xml:space="preserve">Χρήστη Μεταφοράς ή τον Διαχειριστή για σκοπούς </w:t>
      </w:r>
      <w:del w:id="2508" w:author="Gerasimos Avlonitis" w:date="2021-06-13T19:37:00Z">
        <w:r w:rsidR="00133BA8" w:rsidRPr="00236AB8">
          <w:rPr>
            <w:lang w:val="el-GR"/>
          </w:rPr>
          <w:delText>ε</w:delText>
        </w:r>
        <w:r w:rsidR="00FF46EE" w:rsidRPr="00236AB8">
          <w:delText xml:space="preserve">ξισορρόπησης </w:delText>
        </w:r>
        <w:r w:rsidR="00133BA8" w:rsidRPr="00236AB8">
          <w:rPr>
            <w:lang w:val="el-GR"/>
          </w:rPr>
          <w:delText>φ</w:delText>
        </w:r>
        <w:r w:rsidR="00FF46EE" w:rsidRPr="00236AB8">
          <w:delText>ορτίου</w:delText>
        </w:r>
        <w:r w:rsidR="00DE118F" w:rsidRPr="00236AB8">
          <w:rPr>
            <w:lang w:val="el-GR" w:eastAsia="el-GR"/>
          </w:rPr>
          <w:delText xml:space="preserve"> και </w:delText>
        </w:r>
      </w:del>
      <w:r w:rsidR="008E2523" w:rsidRPr="00067692">
        <w:rPr>
          <w:lang w:val="el-GR" w:eastAsia="el-GR"/>
        </w:rPr>
        <w:t>αντιστάθμισης Αερίου Λειτουργίας</w:t>
      </w:r>
      <w:r w:rsidR="008E2523" w:rsidRPr="00067692">
        <w:t xml:space="preserve"> </w:t>
      </w:r>
      <w:r w:rsidRPr="00067692">
        <w:t>(</w:t>
      </w:r>
      <w:r w:rsidRPr="00067692">
        <w:rPr>
          <w:lang w:val="el-GR"/>
        </w:rPr>
        <w:t>Επιβεβαιωμένη</w:t>
      </w:r>
      <w:r w:rsidRPr="00067692">
        <w:t xml:space="preserve"> Ποσότητα </w:t>
      </w:r>
      <w:ins w:id="2509" w:author="Gerasimos Avlonitis" w:date="2021-06-13T19:37:00Z">
        <w:r w:rsidRPr="00067692">
          <w:t>Διάθεσης</w:t>
        </w:r>
        <w:r w:rsidRPr="00067692">
          <w:rPr>
            <w:lang w:val="el-GR"/>
          </w:rPr>
          <w:t>)</w:t>
        </w:r>
        <w:r w:rsidRPr="00067692">
          <w:t xml:space="preserve"> ή αποκτά από Χρήστη Μεταφοράς (</w:t>
        </w:r>
        <w:r w:rsidRPr="00067692">
          <w:rPr>
            <w:lang w:val="el-GR"/>
          </w:rPr>
          <w:t>Επιβεβαιωμένη</w:t>
        </w:r>
        <w:r w:rsidRPr="00067692">
          <w:t xml:space="preserve"> Ποσότητα </w:t>
        </w:r>
      </w:ins>
      <w:r w:rsidRPr="00067692">
        <w:t>Απόκτησης</w:t>
      </w:r>
      <w:r w:rsidRPr="00067692">
        <w:rPr>
          <w:lang w:val="el-GR"/>
        </w:rPr>
        <w:t>),</w:t>
      </w:r>
      <w:r w:rsidRPr="00067692">
        <w:t xml:space="preserve"> </w:t>
      </w:r>
      <w:del w:id="2510" w:author="Gerasimos Avlonitis" w:date="2021-06-13T19:37:00Z">
        <w:r w:rsidR="00FF46EE" w:rsidRPr="00236AB8">
          <w:delText>η οποία δεν μπορεί να είναι μικρότερη από 1</w:delText>
        </w:r>
        <w:r w:rsidR="002C09AF" w:rsidRPr="00236AB8">
          <w:rPr>
            <w:lang w:val="el-GR"/>
          </w:rPr>
          <w:delText xml:space="preserve"> </w:delText>
        </w:r>
        <w:r w:rsidR="00FF46EE" w:rsidRPr="00236AB8">
          <w:delText>kWh.</w:delText>
        </w:r>
      </w:del>
      <w:ins w:id="2511" w:author="Gerasimos Avlonitis" w:date="2021-06-13T19:37:00Z">
        <w:r w:rsidRPr="00067692">
          <w:rPr>
            <w:lang w:val="el-GR"/>
          </w:rPr>
          <w:t>εντός τριάντα (30) λεπτών από τη στιγμή που διαπιστώνεται αντιστοίχιση.</w:t>
        </w:r>
      </w:ins>
      <w:r w:rsidRPr="00067692">
        <w:rPr>
          <w:lang w:val="el-GR"/>
        </w:rPr>
        <w:t xml:space="preserve"> Στην περίπτωση </w:t>
      </w:r>
      <w:del w:id="2512" w:author="Gerasimos Avlonitis" w:date="2021-06-13T19:37:00Z">
        <w:r w:rsidR="00FF46EE" w:rsidRPr="00236AB8">
          <w:rPr>
            <w:lang w:val="el-GR"/>
          </w:rPr>
          <w:delText>όπου</w:delText>
        </w:r>
      </w:del>
      <w:ins w:id="2513" w:author="Gerasimos Avlonitis" w:date="2021-06-13T19:37:00Z">
        <w:r w:rsidRPr="00067692">
          <w:rPr>
            <w:lang w:val="el-GR"/>
          </w:rPr>
          <w:t>που</w:t>
        </w:r>
      </w:ins>
      <w:r w:rsidRPr="00067692">
        <w:rPr>
          <w:lang w:val="el-GR"/>
        </w:rPr>
        <w:t xml:space="preserve"> </w:t>
      </w:r>
      <w:r w:rsidRPr="00067692">
        <w:t xml:space="preserve">οι </w:t>
      </w:r>
      <w:r w:rsidRPr="00067692">
        <w:lastRenderedPageBreak/>
        <w:t xml:space="preserve">Ποσότητες Φυσικού Αερίου </w:t>
      </w:r>
      <w:r w:rsidRPr="00067692">
        <w:rPr>
          <w:lang w:val="el-GR"/>
        </w:rPr>
        <w:t>που</w:t>
      </w:r>
      <w:r w:rsidRPr="00067692">
        <w:t xml:space="preserve"> δηλώνονται από κάθε μέλος του </w:t>
      </w:r>
      <w:r w:rsidRPr="00067692">
        <w:rPr>
          <w:lang w:val="el-GR"/>
        </w:rPr>
        <w:t>ανωτέρω ζεύγους διαφέρουν, ο</w:t>
      </w:r>
      <w:r w:rsidRPr="00067692">
        <w:t xml:space="preserve"> Διαχειριστής εφαρμόζει τον Κανόνα της Ελάσσονος Ποσότητας, σύμφωνα με τον οποίο η Επιβεβαιωμένη Ποσότητα </w:t>
      </w:r>
      <w:r w:rsidRPr="00067692">
        <w:rPr>
          <w:lang w:val="el-GR"/>
        </w:rPr>
        <w:t xml:space="preserve">Διάθεσης/Απόκτησης </w:t>
      </w:r>
      <w:r w:rsidRPr="00067692">
        <w:t xml:space="preserve">για κάθε μέλος του ζεύγους </w:t>
      </w:r>
      <w:r w:rsidRPr="00067692">
        <w:rPr>
          <w:lang w:val="el-GR"/>
        </w:rPr>
        <w:t xml:space="preserve">των Χρηστών Μεταφοράς </w:t>
      </w:r>
      <w:r w:rsidRPr="00067692">
        <w:t>υπολογίζεται ως η μικρότερη εκ των δηλωθεισών υφ’ ενός εκάστου των μελών</w:t>
      </w:r>
      <w:del w:id="2514" w:author="Gerasimos Avlonitis" w:date="2021-06-13T19:37:00Z">
        <w:r w:rsidR="00FF46EE" w:rsidRPr="00236AB8">
          <w:rPr>
            <w:lang w:val="el-GR"/>
          </w:rPr>
          <w:delText>, η οποία δεν μπορεί να είναι μικρότερη από 1</w:delText>
        </w:r>
        <w:r w:rsidR="002C09AF" w:rsidRPr="00236AB8">
          <w:rPr>
            <w:lang w:val="el-GR"/>
          </w:rPr>
          <w:delText xml:space="preserve"> </w:delText>
        </w:r>
        <w:r w:rsidR="00FF46EE" w:rsidRPr="00236AB8">
          <w:rPr>
            <w:lang w:val="en-US"/>
          </w:rPr>
          <w:delText>kWh</w:delText>
        </w:r>
      </w:del>
      <w:r w:rsidRPr="00067692">
        <w:rPr>
          <w:lang w:val="el-GR"/>
        </w:rPr>
        <w:t>.</w:t>
      </w:r>
    </w:p>
    <w:p w14:paraId="42114DD3" w14:textId="0A060BF7" w:rsidR="00D22592" w:rsidRPr="00067692" w:rsidRDefault="00D22592" w:rsidP="00D22592">
      <w:pPr>
        <w:pStyle w:val="1Char"/>
        <w:tabs>
          <w:tab w:val="num" w:pos="567"/>
        </w:tabs>
        <w:ind w:left="567" w:hanging="567"/>
      </w:pPr>
      <w:r w:rsidRPr="00067692">
        <w:rPr>
          <w:lang w:val="el-GR"/>
        </w:rPr>
        <w:t>Ο</w:t>
      </w:r>
      <w:r w:rsidRPr="00067692">
        <w:t xml:space="preserve"> Διαχειριστής ενημερώνει κάθε Χρήστη Μεταφοράς</w:t>
      </w:r>
      <w:del w:id="2515" w:author="Gerasimos Avlonitis" w:date="2021-06-13T19:37:00Z">
        <w:r w:rsidR="00FF46EE" w:rsidRPr="00236AB8">
          <w:delText xml:space="preserve">, μέχρι την λήξη </w:delText>
        </w:r>
        <w:r w:rsidR="00FF46EE" w:rsidRPr="00236AB8">
          <w:rPr>
            <w:lang w:val="el-GR"/>
          </w:rPr>
          <w:delText>του</w:delText>
        </w:r>
        <w:r w:rsidR="00FF46EE" w:rsidRPr="00236AB8">
          <w:delText xml:space="preserve"> Διαστήματος Επεξεργασίας,</w:delText>
        </w:r>
      </w:del>
      <w:r w:rsidRPr="00CB4531">
        <w:rPr>
          <w:lang w:val="el-GR"/>
        </w:rPr>
        <w:t xml:space="preserve"> </w:t>
      </w:r>
      <w:r w:rsidRPr="00067692">
        <w:t xml:space="preserve">σχετικά με τις </w:t>
      </w:r>
      <w:r w:rsidRPr="00067692">
        <w:rPr>
          <w:lang w:val="el-GR"/>
        </w:rPr>
        <w:t>Επιβεβαιωμένες</w:t>
      </w:r>
      <w:r w:rsidRPr="00067692">
        <w:t xml:space="preserve"> Ποσότητες Διάθεσης/Απόκτησης αυτού,</w:t>
      </w:r>
      <w:r w:rsidRPr="00067692">
        <w:rPr>
          <w:lang w:val="el-GR"/>
        </w:rPr>
        <w:t xml:space="preserve"> για</w:t>
      </w:r>
      <w:r w:rsidRPr="00067692">
        <w:t xml:space="preserve"> την συγκεκριμένη Ημέρα που αφορούν οι σχετικές Ημερήσιες Κοινοποιήσεις Συναλλαγών</w:t>
      </w:r>
      <w:r w:rsidRPr="00067692">
        <w:rPr>
          <w:lang w:val="el-GR"/>
        </w:rPr>
        <w:t xml:space="preserve">, </w:t>
      </w:r>
      <w:del w:id="2516" w:author="Gerasimos Avlonitis" w:date="2021-06-13T19:37:00Z">
        <w:r w:rsidR="00FF46EE" w:rsidRPr="00236AB8">
          <w:rPr>
            <w:lang w:val="el-GR"/>
          </w:rPr>
          <w:delText>μ</w:delText>
        </w:r>
        <w:r w:rsidR="00FF46EE" w:rsidRPr="00236AB8">
          <w:delText>έσω του εντύπου «</w:delText>
        </w:r>
        <w:r w:rsidR="00FF46EE" w:rsidRPr="00236AB8">
          <w:rPr>
            <w:lang w:val="el-GR"/>
          </w:rPr>
          <w:delText>Επιβεβαιωμένες</w:delText>
        </w:r>
        <w:r w:rsidR="00FF46EE" w:rsidRPr="00236AB8">
          <w:delText xml:space="preserve"> Ποσότητες Διάθεσης/Απόκτησης», σύμφωνα με το υπόδειγμα το οποίο δημοσιεύεται στο Ηλεκτρονικό Πληροφοριακό Σύστημα</w:delText>
        </w:r>
      </w:del>
      <w:ins w:id="2517" w:author="Gerasimos Avlonitis" w:date="2021-06-13T19:37:00Z">
        <w:r w:rsidRPr="00067692">
          <w:rPr>
            <w:lang w:val="el-GR"/>
          </w:rPr>
          <w:t>αμέσως μετά τον υπολογισμό τους σύμφωνα με τις διατάξεις της παραγράφου [2]. Η ενημέρωση πραγματοποιείται μ</w:t>
        </w:r>
        <w:r w:rsidRPr="00067692">
          <w:t xml:space="preserve">έσω του </w:t>
        </w:r>
        <w:r w:rsidR="002C0AAA" w:rsidRPr="00067692">
          <w:t>Ηλεκτρονικ</w:t>
        </w:r>
        <w:r w:rsidR="002C0AAA" w:rsidRPr="00067692">
          <w:rPr>
            <w:lang w:val="el-GR"/>
          </w:rPr>
          <w:t>ού</w:t>
        </w:r>
        <w:r w:rsidR="002C0AAA" w:rsidRPr="00067692">
          <w:t xml:space="preserve"> Πληροφοριακ</w:t>
        </w:r>
        <w:r w:rsidR="002C0AAA" w:rsidRPr="00067692">
          <w:rPr>
            <w:lang w:val="el-GR"/>
          </w:rPr>
          <w:t>ού</w:t>
        </w:r>
        <w:r w:rsidR="002C0AAA" w:rsidRPr="00067692">
          <w:t xml:space="preserve"> </w:t>
        </w:r>
        <w:r w:rsidR="002C0AAA" w:rsidRPr="00067692">
          <w:rPr>
            <w:lang w:val="el-GR"/>
          </w:rPr>
          <w:t>Συστήματος</w:t>
        </w:r>
      </w:ins>
      <w:r w:rsidRPr="00067692">
        <w:t>.</w:t>
      </w:r>
    </w:p>
    <w:p w14:paraId="2505AA38" w14:textId="77777777" w:rsidR="00FF46EE" w:rsidRPr="00236AB8" w:rsidRDefault="00FF46EE" w:rsidP="006C6ACA">
      <w:pPr>
        <w:pStyle w:val="1Char"/>
        <w:tabs>
          <w:tab w:val="num" w:pos="567"/>
        </w:tabs>
        <w:ind w:left="567" w:hanging="567"/>
        <w:rPr>
          <w:del w:id="2518" w:author="Gerasimos Avlonitis" w:date="2021-06-13T19:37:00Z"/>
          <w:lang w:eastAsia="el-GR"/>
        </w:rPr>
      </w:pPr>
      <w:del w:id="2519" w:author="Gerasimos Avlonitis" w:date="2021-06-13T19:37:00Z">
        <w:r w:rsidRPr="00236AB8">
          <w:rPr>
            <w:lang w:val="el-GR" w:eastAsia="el-GR"/>
          </w:rPr>
          <w:delText xml:space="preserve">Ο Διαχειριστής αποστέλλει </w:delText>
        </w:r>
        <w:r w:rsidRPr="00236AB8">
          <w:rPr>
            <w:lang w:val="el-GR"/>
          </w:rPr>
          <w:delText>Επιβεβαιωμένες</w:delText>
        </w:r>
        <w:r w:rsidRPr="00236AB8">
          <w:delText xml:space="preserve"> Ποσότητες Διάθεσης/Απόκτησης </w:delText>
        </w:r>
        <w:r w:rsidRPr="00236AB8">
          <w:rPr>
            <w:lang w:val="el-GR"/>
          </w:rPr>
          <w:delText xml:space="preserve">μόνο στους Χρήστες Μεταφοράς, </w:delText>
        </w:r>
        <w:r w:rsidR="00AC18AA" w:rsidRPr="00236AB8">
          <w:rPr>
            <w:lang w:val="el-GR"/>
          </w:rPr>
          <w:delText xml:space="preserve">για τις </w:delText>
        </w:r>
        <w:r w:rsidRPr="00236AB8">
          <w:rPr>
            <w:lang w:val="el-GR"/>
          </w:rPr>
          <w:delText xml:space="preserve">Ημερήσιες Κοινοποιήσεις Συναλλαγών </w:delText>
        </w:r>
        <w:r w:rsidR="00AC18AA" w:rsidRPr="00236AB8">
          <w:rPr>
            <w:lang w:val="el-GR"/>
          </w:rPr>
          <w:delText>των οποίων υπάρχει αντιστοίχιση</w:delText>
        </w:r>
        <w:r w:rsidRPr="00236AB8">
          <w:rPr>
            <w:lang w:val="el-GR"/>
          </w:rPr>
          <w:delText xml:space="preserve">, κατά την παράγραφο [1], </w:delText>
        </w:r>
        <w:r w:rsidR="004537A1" w:rsidRPr="00236AB8">
          <w:rPr>
            <w:lang w:val="el-GR" w:eastAsia="el-GR"/>
          </w:rPr>
          <w:delText xml:space="preserve">μετά και την εφαρμογή του </w:delText>
        </w:r>
        <w:r w:rsidR="004537A1" w:rsidRPr="00236AB8">
          <w:delText>Κανόνα της Ελάσσονος Ποσότητας</w:delText>
        </w:r>
        <w:r w:rsidR="004537A1" w:rsidRPr="00236AB8">
          <w:rPr>
            <w:lang w:val="el-GR"/>
          </w:rPr>
          <w:delText>,</w:delText>
        </w:r>
        <w:r w:rsidR="00C067E4" w:rsidRPr="00236AB8">
          <w:rPr>
            <w:lang w:val="el-GR"/>
          </w:rPr>
          <w:delText xml:space="preserve"> </w:delText>
        </w:r>
        <w:r w:rsidRPr="00236AB8">
          <w:rPr>
            <w:lang w:val="el-GR"/>
          </w:rPr>
          <w:delText>στη λήξη κάθε Διαστήματος Επεξεργασίας</w:delText>
        </w:r>
        <w:r w:rsidRPr="00236AB8">
          <w:rPr>
            <w:lang w:eastAsia="el-GR"/>
          </w:rPr>
          <w:delText xml:space="preserve">. </w:delText>
        </w:r>
      </w:del>
    </w:p>
    <w:p w14:paraId="655FF59E" w14:textId="77777777" w:rsidR="00FF46EE" w:rsidRPr="00236AB8" w:rsidRDefault="00FF46EE" w:rsidP="006C6ACA">
      <w:pPr>
        <w:pStyle w:val="1Char"/>
        <w:tabs>
          <w:tab w:val="num" w:pos="567"/>
        </w:tabs>
        <w:ind w:left="567" w:hanging="567"/>
        <w:rPr>
          <w:del w:id="2520" w:author="Gerasimos Avlonitis" w:date="2021-06-13T19:37:00Z"/>
          <w:lang w:eastAsia="el-GR"/>
        </w:rPr>
      </w:pPr>
      <w:del w:id="2521" w:author="Gerasimos Avlonitis" w:date="2021-06-13T19:37:00Z">
        <w:r w:rsidRPr="00236AB8">
          <w:rPr>
            <w:lang w:eastAsia="el-GR"/>
          </w:rPr>
          <w:delText xml:space="preserve">Σε περίπτωση που </w:delText>
        </w:r>
        <w:r w:rsidRPr="00236AB8">
          <w:rPr>
            <w:lang w:val="el-GR" w:eastAsia="el-GR"/>
          </w:rPr>
          <w:delText>ο Διαχειριστής έχει κοινοποιήσει</w:delText>
        </w:r>
        <w:r w:rsidRPr="00236AB8">
          <w:rPr>
            <w:lang w:eastAsia="el-GR"/>
          </w:rPr>
          <w:delText xml:space="preserve"> Επιβεβαιωμένη Ποσότητα Απόκτησης/Διάθεσης </w:delText>
        </w:r>
        <w:r w:rsidRPr="00236AB8">
          <w:rPr>
            <w:lang w:val="el-GR" w:eastAsia="el-GR"/>
          </w:rPr>
          <w:delText>σε</w:delText>
        </w:r>
        <w:r w:rsidRPr="00236AB8">
          <w:rPr>
            <w:lang w:eastAsia="el-GR"/>
          </w:rPr>
          <w:delText xml:space="preserve"> ζεύγος Χρηστών Μεταφοράς</w:delText>
        </w:r>
        <w:r w:rsidR="000A6F7B" w:rsidRPr="00236AB8">
          <w:rPr>
            <w:lang w:val="el-GR" w:eastAsia="el-GR"/>
          </w:rPr>
          <w:delText xml:space="preserve"> στον προηγούμενο κύκλο</w:delText>
        </w:r>
        <w:r w:rsidRPr="00236AB8">
          <w:rPr>
            <w:lang w:eastAsia="el-GR"/>
          </w:rPr>
          <w:delText xml:space="preserve"> και </w:delText>
        </w:r>
        <w:r w:rsidR="000A6F7B" w:rsidRPr="00236AB8">
          <w:rPr>
            <w:lang w:val="el-GR" w:eastAsia="el-GR"/>
          </w:rPr>
          <w:delText>στον τρέχοντα κύκλο δεν υπάρχει</w:delText>
        </w:r>
        <w:r w:rsidRPr="00236AB8">
          <w:rPr>
            <w:lang w:eastAsia="el-GR"/>
          </w:rPr>
          <w:delText xml:space="preserve"> </w:delText>
        </w:r>
        <w:r w:rsidR="004537A1" w:rsidRPr="00236AB8">
          <w:rPr>
            <w:lang w:val="el-GR" w:eastAsia="el-GR"/>
          </w:rPr>
          <w:delText>αντιστοίχιση</w:delText>
        </w:r>
        <w:r w:rsidR="004537A1" w:rsidRPr="00236AB8">
          <w:rPr>
            <w:lang w:eastAsia="el-GR"/>
          </w:rPr>
          <w:delText xml:space="preserve"> </w:delText>
        </w:r>
        <w:r w:rsidRPr="00236AB8">
          <w:rPr>
            <w:lang w:eastAsia="el-GR"/>
          </w:rPr>
          <w:delText>Ημερησίων Κοινοποιήσεων Συναλλαγών για το ζεύγος αυτό</w:delText>
        </w:r>
        <w:r w:rsidRPr="00236AB8">
          <w:rPr>
            <w:lang w:val="el-GR" w:eastAsia="el-GR"/>
          </w:rPr>
          <w:delText xml:space="preserve">, </w:delText>
        </w:r>
        <w:r w:rsidRPr="00236AB8">
          <w:rPr>
            <w:lang w:val="el-GR"/>
          </w:rPr>
          <w:delText>κατά την παράγραφο [1],</w:delText>
        </w:r>
        <w:r w:rsidRPr="00236AB8">
          <w:rPr>
            <w:lang w:eastAsia="el-GR"/>
          </w:rPr>
          <w:delText xml:space="preserve"> </w:delText>
        </w:r>
        <w:r w:rsidRPr="00236AB8">
          <w:rPr>
            <w:lang w:val="el-GR" w:eastAsia="el-GR"/>
          </w:rPr>
          <w:delText xml:space="preserve">μετά και την εφαρμογή του </w:delText>
        </w:r>
        <w:r w:rsidRPr="00236AB8">
          <w:delText>Κανόνα της Ελάσσονος Ποσότητας</w:delText>
        </w:r>
        <w:r w:rsidR="004537A1" w:rsidRPr="00236AB8">
          <w:rPr>
            <w:lang w:val="el-GR"/>
          </w:rPr>
          <w:delText>,</w:delText>
        </w:r>
        <w:r w:rsidRPr="00236AB8">
          <w:rPr>
            <w:lang w:eastAsia="el-GR"/>
          </w:rPr>
          <w:delText xml:space="preserve"> εντός των επόμενων </w:delText>
        </w:r>
        <w:r w:rsidRPr="00236AB8">
          <w:rPr>
            <w:lang w:val="el-GR" w:eastAsia="el-GR"/>
          </w:rPr>
          <w:delText>Διαστημάτων Επεξεργασίας</w:delText>
        </w:r>
        <w:r w:rsidRPr="00236AB8">
          <w:rPr>
            <w:lang w:eastAsia="el-GR"/>
          </w:rPr>
          <w:delText xml:space="preserve"> της ίδιας Ημέρας</w:delText>
        </w:r>
        <w:r w:rsidRPr="00236AB8">
          <w:rPr>
            <w:lang w:val="el-GR"/>
          </w:rPr>
          <w:delText>,</w:delText>
        </w:r>
        <w:r w:rsidRPr="00236AB8">
          <w:rPr>
            <w:lang w:eastAsia="el-GR"/>
          </w:rPr>
          <w:delText xml:space="preserve"> η </w:delText>
        </w:r>
        <w:r w:rsidRPr="00236AB8">
          <w:rPr>
            <w:lang w:val="el-GR" w:eastAsia="el-GR"/>
          </w:rPr>
          <w:delText>Επιβεβαιωμένη</w:delText>
        </w:r>
        <w:r w:rsidRPr="00236AB8">
          <w:rPr>
            <w:lang w:eastAsia="el-GR"/>
          </w:rPr>
          <w:delText xml:space="preserve"> Ποσότητα Απόκτησης/Διάθεσης για κάθε Χρήστη Μεταφοράς του εν λόγω ζεύγους, είναι η ήδη κοινοποιηθείσα από τον Διαχειριστή. </w:delText>
        </w:r>
        <w:r w:rsidRPr="00236AB8">
          <w:rPr>
            <w:lang w:val="el-GR" w:eastAsia="el-GR"/>
          </w:rPr>
          <w:delText xml:space="preserve">Στην περίπτωση αυτή, ο Διαχειριστής ενημερώνει το εν λόγω ζεύγος των Χρηστών Μεταφοράς επί της μη </w:delText>
        </w:r>
        <w:r w:rsidR="004537A1" w:rsidRPr="00236AB8">
          <w:rPr>
            <w:lang w:val="el-GR" w:eastAsia="el-GR"/>
          </w:rPr>
          <w:delText>αντιστοίχιση</w:delText>
        </w:r>
        <w:r w:rsidR="004537A1" w:rsidRPr="00236AB8">
          <w:rPr>
            <w:lang w:eastAsia="el-GR"/>
          </w:rPr>
          <w:delText xml:space="preserve">ς </w:delText>
        </w:r>
        <w:r w:rsidRPr="00236AB8">
          <w:rPr>
            <w:lang w:val="el-GR" w:eastAsia="el-GR"/>
          </w:rPr>
          <w:delText xml:space="preserve">των εκ μέρους των υποβληθεισών </w:delText>
        </w:r>
        <w:r w:rsidRPr="00236AB8">
          <w:rPr>
            <w:lang w:eastAsia="el-GR"/>
          </w:rPr>
          <w:delText>Ημερησίων Κοινοποιήσεων Συναλλαγών</w:delText>
        </w:r>
        <w:r w:rsidRPr="00236AB8">
          <w:rPr>
            <w:lang w:val="el-GR" w:eastAsia="el-GR"/>
          </w:rPr>
          <w:delText xml:space="preserve">. </w:delText>
        </w:r>
      </w:del>
    </w:p>
    <w:p w14:paraId="2D5E8EFC" w14:textId="77777777" w:rsidR="00523001" w:rsidRPr="00236AB8" w:rsidRDefault="00FF46EE" w:rsidP="006C6ACA">
      <w:pPr>
        <w:pStyle w:val="1Char"/>
        <w:tabs>
          <w:tab w:val="num" w:pos="567"/>
        </w:tabs>
        <w:ind w:left="567" w:hanging="567"/>
        <w:rPr>
          <w:del w:id="2522" w:author="Gerasimos Avlonitis" w:date="2021-06-13T19:37:00Z"/>
          <w:szCs w:val="20"/>
          <w:lang w:eastAsia="el-GR"/>
        </w:rPr>
      </w:pPr>
      <w:del w:id="2523" w:author="Gerasimos Avlonitis" w:date="2021-06-13T19:37:00Z">
        <w:r w:rsidRPr="00236AB8">
          <w:rPr>
            <w:szCs w:val="20"/>
            <w:lang w:val="el-GR" w:eastAsia="el-GR"/>
          </w:rPr>
          <w:delText>Για τους σκοπούς των Κεφαλαίων [7] και [8], λαμβάνονται υπ’ όψη</w:delText>
        </w:r>
        <w:r w:rsidRPr="00236AB8">
          <w:rPr>
            <w:szCs w:val="20"/>
            <w:lang w:eastAsia="el-GR"/>
          </w:rPr>
          <w:delText xml:space="preserve"> οι τελευταίες χρονικά αποσταλθείσες </w:delText>
        </w:r>
        <w:r w:rsidRPr="00236AB8">
          <w:rPr>
            <w:szCs w:val="20"/>
            <w:lang w:val="el-GR" w:eastAsia="el-GR"/>
          </w:rPr>
          <w:delText>από τον Διαχειριστή στον Χρήστη Μεταφοράς Επιβεβαιωμένες</w:delText>
        </w:r>
        <w:r w:rsidRPr="00236AB8">
          <w:rPr>
            <w:szCs w:val="20"/>
            <w:lang w:eastAsia="el-GR"/>
          </w:rPr>
          <w:delText xml:space="preserve"> Ποσότητες Διάθεσης</w:delText>
        </w:r>
        <w:r w:rsidRPr="00236AB8">
          <w:rPr>
            <w:szCs w:val="20"/>
            <w:lang w:val="el-GR" w:eastAsia="el-GR"/>
          </w:rPr>
          <w:delText>/</w:delText>
        </w:r>
        <w:r w:rsidRPr="00236AB8">
          <w:rPr>
            <w:szCs w:val="20"/>
            <w:lang w:eastAsia="el-GR"/>
          </w:rPr>
          <w:delText>Απόκτησ</w:delText>
        </w:r>
        <w:r w:rsidRPr="00236AB8">
          <w:rPr>
            <w:szCs w:val="20"/>
            <w:lang w:val="el-GR" w:eastAsia="el-GR"/>
          </w:rPr>
          <w:delText>η</w:delText>
        </w:r>
        <w:r w:rsidRPr="00236AB8">
          <w:rPr>
            <w:szCs w:val="20"/>
            <w:lang w:eastAsia="el-GR"/>
          </w:rPr>
          <w:delText xml:space="preserve">ς </w:delText>
        </w:r>
        <w:r w:rsidRPr="00236AB8">
          <w:rPr>
            <w:szCs w:val="20"/>
            <w:lang w:val="el-GR" w:eastAsia="el-GR"/>
          </w:rPr>
          <w:delText>του Χρήστη.</w:delText>
        </w:r>
      </w:del>
    </w:p>
    <w:p w14:paraId="430CB1A4" w14:textId="77777777" w:rsidR="00D22592" w:rsidRPr="00067692" w:rsidRDefault="00D22592" w:rsidP="00D22592">
      <w:pPr>
        <w:pStyle w:val="1Char"/>
        <w:numPr>
          <w:ilvl w:val="0"/>
          <w:numId w:val="4"/>
        </w:numPr>
        <w:ind w:left="567" w:hanging="567"/>
        <w:rPr>
          <w:ins w:id="2524" w:author="Gerasimos Avlonitis" w:date="2021-06-13T19:37:00Z"/>
          <w:lang w:val="el-GR"/>
        </w:rPr>
      </w:pPr>
      <w:ins w:id="2525" w:author="Gerasimos Avlonitis" w:date="2021-06-13T19:37:00Z">
        <w:r w:rsidRPr="00067692">
          <w:rPr>
            <w:lang w:val="el-GR"/>
          </w:rPr>
          <w:t>Κοινοποίηση Συναλλαγής η οποία δεν έχει αντιστοιχιστεί με άλλη Κοινοποίηση Συναλλαγής έως το πέρας του Διαστήματος Επεξεργασίας ΚΣ, δεν λαμβάνεται υπόψη και δεν παράγει έννομα αποτελέσματα για το Διαχειριστή.</w:t>
        </w:r>
      </w:ins>
    </w:p>
    <w:p w14:paraId="1A1CBA50" w14:textId="77777777" w:rsidR="00D22592" w:rsidRPr="00067692" w:rsidRDefault="00D22592" w:rsidP="00D22592">
      <w:pPr>
        <w:tabs>
          <w:tab w:val="num" w:pos="567"/>
          <w:tab w:val="left" w:pos="720"/>
        </w:tabs>
        <w:spacing w:after="120"/>
        <w:ind w:left="567" w:hanging="567"/>
        <w:jc w:val="both"/>
        <w:rPr>
          <w:szCs w:val="20"/>
        </w:rPr>
      </w:pPr>
    </w:p>
    <w:p w14:paraId="5B243C78" w14:textId="77777777" w:rsidR="00D22592" w:rsidRPr="00067692" w:rsidRDefault="00D22592" w:rsidP="00D22592">
      <w:pPr>
        <w:keepNext/>
        <w:keepLines/>
        <w:tabs>
          <w:tab w:val="num" w:pos="567"/>
        </w:tabs>
        <w:spacing w:before="240" w:after="60"/>
        <w:ind w:left="567" w:hanging="567"/>
        <w:contextualSpacing/>
        <w:jc w:val="center"/>
        <w:outlineLvl w:val="2"/>
        <w:rPr>
          <w:rFonts w:cs="Arial"/>
          <w:bCs/>
          <w:kern w:val="28"/>
          <w:sz w:val="28"/>
          <w:szCs w:val="28"/>
        </w:rPr>
      </w:pPr>
      <w:bookmarkStart w:id="2526" w:name="_Toc53750527"/>
      <w:bookmarkStart w:id="2527" w:name="_Toc44243805"/>
      <w:r w:rsidRPr="00067692">
        <w:rPr>
          <w:rFonts w:cs="Arial"/>
          <w:b/>
          <w:bCs/>
          <w:kern w:val="28"/>
          <w:sz w:val="28"/>
          <w:szCs w:val="32"/>
        </w:rPr>
        <w:t>Άρθρο</w:t>
      </w:r>
      <w:r w:rsidRPr="00067692">
        <w:rPr>
          <w:rFonts w:cs="Arial"/>
          <w:bCs/>
          <w:kern w:val="28"/>
          <w:sz w:val="28"/>
          <w:szCs w:val="28"/>
        </w:rPr>
        <w:t xml:space="preserve"> </w:t>
      </w:r>
      <w:r w:rsidRPr="00067692">
        <w:rPr>
          <w:rFonts w:cs="Arial"/>
          <w:b/>
          <w:bCs/>
          <w:kern w:val="28"/>
          <w:sz w:val="28"/>
          <w:szCs w:val="28"/>
        </w:rPr>
        <w:t>29</w:t>
      </w:r>
      <w:r w:rsidRPr="00067692">
        <w:rPr>
          <w:rFonts w:cs="Arial"/>
          <w:b/>
          <w:bCs/>
          <w:kern w:val="28"/>
          <w:sz w:val="28"/>
          <w:szCs w:val="28"/>
          <w:vertAlign w:val="superscript"/>
        </w:rPr>
        <w:t>Γ</w:t>
      </w:r>
      <w:bookmarkEnd w:id="2526"/>
      <w:bookmarkEnd w:id="2527"/>
    </w:p>
    <w:p w14:paraId="1830A448" w14:textId="1FA01232" w:rsidR="00D22592" w:rsidRPr="00067692" w:rsidRDefault="00D22592" w:rsidP="00D22592">
      <w:pPr>
        <w:keepNext/>
        <w:keepLines/>
        <w:tabs>
          <w:tab w:val="num" w:pos="567"/>
        </w:tabs>
        <w:suppressAutoHyphens/>
        <w:spacing w:after="120"/>
        <w:ind w:left="567" w:hanging="567"/>
        <w:jc w:val="center"/>
        <w:outlineLvl w:val="3"/>
        <w:rPr>
          <w:b/>
          <w:sz w:val="28"/>
        </w:rPr>
      </w:pPr>
      <w:bookmarkStart w:id="2528" w:name="_Toc53750528"/>
      <w:bookmarkStart w:id="2529" w:name="_Toc44243806"/>
      <w:r w:rsidRPr="00067692">
        <w:rPr>
          <w:b/>
          <w:sz w:val="28"/>
        </w:rPr>
        <w:t xml:space="preserve">Απόρριψη </w:t>
      </w:r>
      <w:del w:id="2530" w:author="Gerasimos Avlonitis" w:date="2021-06-13T19:37:00Z">
        <w:r w:rsidR="00523001" w:rsidRPr="00236AB8">
          <w:rPr>
            <w:b/>
            <w:sz w:val="28"/>
          </w:rPr>
          <w:delText xml:space="preserve">Ημερήσιας </w:delText>
        </w:r>
      </w:del>
      <w:r w:rsidRPr="00067692">
        <w:rPr>
          <w:b/>
          <w:sz w:val="28"/>
        </w:rPr>
        <w:t>Κοινοποίησης Συναλλαγής</w:t>
      </w:r>
      <w:bookmarkEnd w:id="2528"/>
      <w:bookmarkEnd w:id="2529"/>
      <w:ins w:id="2531" w:author="Gerasimos Avlonitis" w:date="2021-06-13T19:37:00Z">
        <w:r w:rsidRPr="00067692">
          <w:rPr>
            <w:b/>
            <w:sz w:val="28"/>
          </w:rPr>
          <w:t xml:space="preserve"> εκτός Βάθρου Εμπορίας</w:t>
        </w:r>
      </w:ins>
    </w:p>
    <w:p w14:paraId="1D1B2C16" w14:textId="11BC741B" w:rsidR="00D22592" w:rsidRPr="00067692" w:rsidRDefault="00D22592" w:rsidP="00D22592">
      <w:pPr>
        <w:numPr>
          <w:ilvl w:val="0"/>
          <w:numId w:val="111"/>
        </w:numPr>
        <w:tabs>
          <w:tab w:val="left" w:pos="142"/>
          <w:tab w:val="num" w:pos="567"/>
          <w:tab w:val="left" w:pos="709"/>
        </w:tabs>
        <w:spacing w:after="120"/>
        <w:ind w:left="567" w:hanging="567"/>
        <w:jc w:val="both"/>
      </w:pPr>
      <w:r w:rsidRPr="00067692">
        <w:t>Ο Διαχειριστής, εντός του Διαστήματος Επεξεργασίας</w:t>
      </w:r>
      <w:ins w:id="2532" w:author="Gerasimos Avlonitis" w:date="2021-06-16T09:28:00Z">
        <w:r w:rsidRPr="00067692">
          <w:t xml:space="preserve"> </w:t>
        </w:r>
      </w:ins>
      <w:ins w:id="2533" w:author="Gerasimos Avlonitis" w:date="2021-06-13T19:37:00Z">
        <w:r w:rsidRPr="00067692">
          <w:t>Κοινοποιήσεων Συναλλαγών, κατά το άρθρο [29</w:t>
        </w:r>
        <w:r w:rsidRPr="00067692">
          <w:rPr>
            <w:vertAlign w:val="superscript"/>
          </w:rPr>
          <w:t>Β</w:t>
        </w:r>
        <w:r w:rsidRPr="00067692">
          <w:t xml:space="preserve">], </w:t>
        </w:r>
      </w:ins>
      <w:r w:rsidRPr="00067692">
        <w:t xml:space="preserve">απορρίπτει τις υποβληθείσες εκ μέρους των Χρηστών Μεταφοράς </w:t>
      </w:r>
      <w:del w:id="2534" w:author="Gerasimos Avlonitis" w:date="2021-06-13T19:37:00Z">
        <w:r w:rsidR="00FF46EE" w:rsidRPr="00236AB8">
          <w:delText xml:space="preserve">Ημερήσιες </w:delText>
        </w:r>
      </w:del>
      <w:r w:rsidRPr="00067692">
        <w:t xml:space="preserve">Κοινοποιήσεις Συναλλαγών για τους λόγους που </w:t>
      </w:r>
      <w:del w:id="2535" w:author="Gerasimos Avlonitis" w:date="2021-06-13T19:37:00Z">
        <w:r w:rsidR="00FF46EE" w:rsidRPr="00236AB8">
          <w:delText xml:space="preserve">περιοριστικά </w:delText>
        </w:r>
      </w:del>
      <w:r w:rsidRPr="00067692">
        <w:t xml:space="preserve">παρατίθενται στο παρόν άρθρο. Στην περίπτωση απόρριψης </w:t>
      </w:r>
      <w:del w:id="2536" w:author="Gerasimos Avlonitis" w:date="2021-06-13T19:37:00Z">
        <w:r w:rsidR="00FF46EE" w:rsidRPr="00236AB8">
          <w:delText xml:space="preserve">Ημερήσιας </w:delText>
        </w:r>
      </w:del>
      <w:r w:rsidRPr="00067692">
        <w:t xml:space="preserve">Κοινοποίησης Συναλλαγής, ο Διαχειριστής εντός του Διαστήματος </w:t>
      </w:r>
      <w:r w:rsidRPr="00067692">
        <w:lastRenderedPageBreak/>
        <w:t xml:space="preserve">Επεξεργασίας, </w:t>
      </w:r>
      <w:del w:id="2537" w:author="Gerasimos Avlonitis" w:date="2021-06-13T19:37:00Z">
        <w:r w:rsidR="00FF46EE" w:rsidRPr="00236AB8">
          <w:delText>αποστέλλει στους</w:delText>
        </w:r>
      </w:del>
      <w:ins w:id="2538" w:author="Gerasimos Avlonitis" w:date="2021-06-13T19:37:00Z">
        <w:r w:rsidR="00C07A02" w:rsidRPr="00067692">
          <w:t xml:space="preserve">ενημερώνει </w:t>
        </w:r>
        <w:r w:rsidRPr="00067692">
          <w:t>τους</w:t>
        </w:r>
      </w:ins>
      <w:r w:rsidRPr="00067692">
        <w:t xml:space="preserve"> σχετικούς Χρήστες Μεταφοράς μέσω του Ηλεκτρονικού Πληροφοριακού Συστήματος</w:t>
      </w:r>
      <w:del w:id="2539" w:author="Gerasimos Avlonitis" w:date="2021-06-13T19:37:00Z">
        <w:r w:rsidR="00FF46EE" w:rsidRPr="00236AB8">
          <w:delText>, πράξη απόρριψης σύμφωνα με το υπόδειγμα «Πράξη απόρριψης Ημερήσιας Κοινοποίησης Συναλλαγής», το οποίο δημοσιεύεται στο Ηλεκτρονικό Πληροφοριακό Σύστημα.</w:delText>
        </w:r>
      </w:del>
      <w:ins w:id="2540" w:author="Gerasimos Avlonitis" w:date="2021-06-13T19:37:00Z">
        <w:r w:rsidRPr="00067692">
          <w:t>.</w:t>
        </w:r>
      </w:ins>
      <w:r w:rsidRPr="00067692">
        <w:t xml:space="preserve"> </w:t>
      </w:r>
    </w:p>
    <w:p w14:paraId="3676F7DF" w14:textId="05BEF87E" w:rsidR="00D22592" w:rsidRPr="00067692" w:rsidRDefault="00D22592" w:rsidP="00D22592">
      <w:pPr>
        <w:numPr>
          <w:ilvl w:val="0"/>
          <w:numId w:val="111"/>
        </w:numPr>
        <w:tabs>
          <w:tab w:val="left" w:pos="142"/>
          <w:tab w:val="num" w:pos="567"/>
          <w:tab w:val="left" w:pos="709"/>
        </w:tabs>
        <w:spacing w:after="120"/>
        <w:ind w:left="567" w:hanging="567"/>
        <w:jc w:val="both"/>
      </w:pPr>
      <w:r w:rsidRPr="00067692">
        <w:t>Ο Διαχειριστής απορρίπτει την</w:t>
      </w:r>
      <w:del w:id="2541" w:author="Gerasimos Avlonitis" w:date="2021-06-13T19:37:00Z">
        <w:r w:rsidR="00FF46EE" w:rsidRPr="00236AB8">
          <w:delText xml:space="preserve"> Ημερήσια</w:delText>
        </w:r>
      </w:del>
      <w:r w:rsidRPr="00067692">
        <w:t xml:space="preserve"> Κοινοποίηση Συναλλαγής Χρήστη Μεταφοράς, εφόσον συντρέχει τουλάχιστον μία από τις ακόλουθες προϋποθέσεις:</w:t>
      </w:r>
    </w:p>
    <w:p w14:paraId="0D10027A" w14:textId="77777777" w:rsidR="00D22592" w:rsidRPr="00067692" w:rsidRDefault="00D22592" w:rsidP="00D22592">
      <w:pPr>
        <w:spacing w:after="120"/>
        <w:ind w:left="1134" w:hanging="567"/>
        <w:jc w:val="both"/>
      </w:pPr>
      <w:r w:rsidRPr="00067692">
        <w:t>(</w:t>
      </w:r>
      <w:r w:rsidRPr="00067692">
        <w:rPr>
          <w:lang w:val="en-US"/>
        </w:rPr>
        <w:t>i</w:t>
      </w:r>
      <w:r w:rsidRPr="00067692">
        <w:t xml:space="preserve">) </w:t>
      </w:r>
      <w:r w:rsidRPr="00067692">
        <w:tab/>
        <w:t>Δεν έχει σε ισχύ Εγκεκριμένη Αίτηση Πρόσβασης στο Εικονικό Σημείο Συναλλαγών.</w:t>
      </w:r>
    </w:p>
    <w:p w14:paraId="3A3BBB57" w14:textId="0A4FB499" w:rsidR="00D22592" w:rsidRPr="00067692" w:rsidRDefault="00D22592" w:rsidP="00D22592">
      <w:pPr>
        <w:spacing w:after="120"/>
        <w:ind w:left="1134" w:hanging="567"/>
        <w:jc w:val="both"/>
      </w:pPr>
      <w:r w:rsidRPr="00067692">
        <w:t>(</w:t>
      </w:r>
      <w:r w:rsidRPr="00067692">
        <w:rPr>
          <w:lang w:val="en-US"/>
        </w:rPr>
        <w:t>ii</w:t>
      </w:r>
      <w:r w:rsidRPr="00067692">
        <w:t>)</w:t>
      </w:r>
      <w:r w:rsidRPr="00067692">
        <w:tab/>
        <w:t xml:space="preserve">Όταν ο διαθέτων και ο αποκτών Ποσότητες Φυσικού Αερίου στην </w:t>
      </w:r>
      <w:del w:id="2542" w:author="Gerasimos Avlonitis" w:date="2021-06-13T19:37:00Z">
        <w:r w:rsidR="00E967DA" w:rsidRPr="00236AB8">
          <w:delText xml:space="preserve">Ημερήσια </w:delText>
        </w:r>
      </w:del>
      <w:r w:rsidRPr="00067692">
        <w:t xml:space="preserve">Κοινοποίηση Συναλλαγής Χρήστες Μεταφοράς έχουν τον ίδιο Κωδικό EIC. </w:t>
      </w:r>
    </w:p>
    <w:p w14:paraId="208EDB37" w14:textId="28C13CEB" w:rsidR="00D22592" w:rsidRPr="00067692" w:rsidRDefault="00D22592" w:rsidP="00D22592">
      <w:pPr>
        <w:spacing w:after="120"/>
        <w:ind w:left="1134" w:hanging="567"/>
        <w:jc w:val="both"/>
      </w:pPr>
      <w:r w:rsidRPr="00067692">
        <w:t>(</w:t>
      </w:r>
      <w:r w:rsidRPr="00067692">
        <w:rPr>
          <w:lang w:val="en-US"/>
        </w:rPr>
        <w:t>iii</w:t>
      </w:r>
      <w:r w:rsidRPr="00067692">
        <w:t xml:space="preserve">) </w:t>
      </w:r>
      <w:r w:rsidRPr="00067692">
        <w:tab/>
        <w:t>Η Κοινοποίηση</w:t>
      </w:r>
      <w:ins w:id="2543" w:author="Gerasimos Avlonitis" w:date="2021-06-13T19:37:00Z">
        <w:r w:rsidRPr="00067692">
          <w:t xml:space="preserve"> Συναλλαγής</w:t>
        </w:r>
      </w:ins>
      <w:r w:rsidRPr="00067692">
        <w:t xml:space="preserve"> υποβάλλεται από μη αρμοδίως εξουσιοδοτημένο εκπρόσωπο του Χρήστη Μεταφοράς.</w:t>
      </w:r>
    </w:p>
    <w:p w14:paraId="237C81F5" w14:textId="2ECFF540" w:rsidR="00D22592" w:rsidRPr="00067692" w:rsidRDefault="00D22592" w:rsidP="00D22592">
      <w:pPr>
        <w:spacing w:after="120"/>
        <w:ind w:left="1134" w:hanging="567"/>
        <w:jc w:val="both"/>
      </w:pPr>
      <w:r w:rsidRPr="00067692">
        <w:t>(</w:t>
      </w:r>
      <w:r w:rsidRPr="00067692">
        <w:rPr>
          <w:lang w:val="en-US"/>
        </w:rPr>
        <w:t>iv</w:t>
      </w:r>
      <w:r w:rsidRPr="00067692">
        <w:t>)</w:t>
      </w:r>
      <w:r w:rsidRPr="00067692">
        <w:tab/>
        <w:t xml:space="preserve">Τα υποβληθέντα δια της </w:t>
      </w:r>
      <w:del w:id="2544" w:author="Gerasimos Avlonitis" w:date="2021-06-13T19:37:00Z">
        <w:r w:rsidR="00FF46EE" w:rsidRPr="00236AB8">
          <w:delText xml:space="preserve">Ημερήσιας </w:delText>
        </w:r>
      </w:del>
      <w:r w:rsidRPr="00067692">
        <w:t>Κοινοποίησης Συναλλαγής στοιχεία είναι ελλιπή ή εσφαλμένα.</w:t>
      </w:r>
    </w:p>
    <w:p w14:paraId="7A925796" w14:textId="06A005A3" w:rsidR="00D22592" w:rsidRPr="00067692" w:rsidRDefault="00D22592" w:rsidP="00D22592">
      <w:pPr>
        <w:spacing w:after="120"/>
        <w:ind w:left="1134" w:hanging="567"/>
        <w:jc w:val="both"/>
      </w:pPr>
      <w:r w:rsidRPr="00067692">
        <w:t>(</w:t>
      </w:r>
      <w:r w:rsidRPr="00067692">
        <w:rPr>
          <w:lang w:val="en-US"/>
        </w:rPr>
        <w:t>v</w:t>
      </w:r>
      <w:r w:rsidRPr="00067692">
        <w:t>)</w:t>
      </w:r>
      <w:r w:rsidRPr="00067692">
        <w:tab/>
        <w:t xml:space="preserve">Η Κοινοποίηση </w:t>
      </w:r>
      <w:ins w:id="2545" w:author="Gerasimos Avlonitis" w:date="2021-06-13T19:37:00Z">
        <w:r w:rsidRPr="00067692">
          <w:t xml:space="preserve">Συναλλαγής </w:t>
        </w:r>
      </w:ins>
      <w:r w:rsidRPr="00067692">
        <w:t>υποβάλλεται σε μορφότυπο μη συμβατό με τις προδιαγραφές του Ηλεκτρονικού Πληροφοριακού Συστήματος.</w:t>
      </w:r>
    </w:p>
    <w:p w14:paraId="5B370F8D" w14:textId="77777777" w:rsidR="00D22592" w:rsidRPr="00067692" w:rsidRDefault="00D22592" w:rsidP="00D22592">
      <w:pPr>
        <w:spacing w:after="120"/>
        <w:ind w:left="1134" w:hanging="567"/>
        <w:jc w:val="both"/>
        <w:rPr>
          <w:ins w:id="2546" w:author="Gerasimos Avlonitis" w:date="2021-06-13T19:37:00Z"/>
        </w:rPr>
      </w:pPr>
      <w:ins w:id="2547" w:author="Gerasimos Avlonitis" w:date="2021-06-13T19:37:00Z">
        <w:r w:rsidRPr="00067692">
          <w:t>(vi)</w:t>
        </w:r>
        <w:r w:rsidRPr="00067692">
          <w:tab/>
          <w:t>Η Κοινοποίηση Συναλλαγής υποβάλλεται μετά το πέρας της προθεσμίας που ορίζεται με τη διάταξη της παραγράφυ [3] του άρθρου [29</w:t>
        </w:r>
        <w:r w:rsidRPr="00067692">
          <w:rPr>
            <w:vertAlign w:val="superscript"/>
          </w:rPr>
          <w:t>Α</w:t>
        </w:r>
        <w:r w:rsidRPr="00067692">
          <w:t xml:space="preserve">]. </w:t>
        </w:r>
      </w:ins>
    </w:p>
    <w:p w14:paraId="6A5C6A03" w14:textId="6BA7F242" w:rsidR="00D22592" w:rsidRPr="00067692" w:rsidRDefault="00D22592" w:rsidP="001B799A">
      <w:pPr>
        <w:pStyle w:val="1Char"/>
        <w:numPr>
          <w:ilvl w:val="0"/>
          <w:numId w:val="183"/>
        </w:numPr>
        <w:tabs>
          <w:tab w:val="num" w:pos="567"/>
        </w:tabs>
        <w:ind w:left="567" w:hanging="567"/>
        <w:rPr>
          <w:lang w:val="el-GR"/>
        </w:rPr>
      </w:pPr>
      <w:r w:rsidRPr="00067692">
        <w:t xml:space="preserve">Απόρριψη </w:t>
      </w:r>
      <w:del w:id="2548" w:author="Gerasimos Avlonitis" w:date="2021-06-13T19:37:00Z">
        <w:r w:rsidR="00FF46EE" w:rsidRPr="00236AB8">
          <w:delText xml:space="preserve">Ημερήσιας </w:delText>
        </w:r>
      </w:del>
      <w:r w:rsidRPr="00067692">
        <w:t xml:space="preserve">Κοινοποίησης </w:t>
      </w:r>
      <w:del w:id="2549" w:author="Gerasimos Avlonitis" w:date="2021-06-13T19:37:00Z">
        <w:r w:rsidR="00FF46EE" w:rsidRPr="00236AB8">
          <w:delText>Συναλλαγών</w:delText>
        </w:r>
      </w:del>
      <w:ins w:id="2550" w:author="Gerasimos Avlonitis" w:date="2021-06-13T19:37:00Z">
        <w:r w:rsidRPr="00067692">
          <w:t>Συναλλαγ</w:t>
        </w:r>
        <w:r w:rsidRPr="00067692">
          <w:rPr>
            <w:lang w:val="el-GR"/>
          </w:rPr>
          <w:t>ής</w:t>
        </w:r>
      </w:ins>
      <w:r w:rsidRPr="00067692">
        <w:t xml:space="preserve"> Χρήστη Μεταφοράς αιτιολογείται ειδικά στη σχετική </w:t>
      </w:r>
      <w:del w:id="2551" w:author="Gerasimos Avlonitis" w:date="2021-06-13T19:37:00Z">
        <w:r w:rsidR="00FF46EE" w:rsidRPr="00236AB8">
          <w:delText>πράξη</w:delText>
        </w:r>
      </w:del>
      <w:ins w:id="2552" w:author="Gerasimos Avlonitis" w:date="2021-06-13T19:37:00Z">
        <w:r w:rsidR="00432DE4" w:rsidRPr="00067692">
          <w:rPr>
            <w:lang w:val="el-GR"/>
          </w:rPr>
          <w:t xml:space="preserve">ενημέρωση </w:t>
        </w:r>
      </w:ins>
      <w:r w:rsidR="00432DE4" w:rsidRPr="00067692">
        <w:t xml:space="preserve"> </w:t>
      </w:r>
      <w:r w:rsidRPr="00067692">
        <w:t>του Διαχειριστή.</w:t>
      </w:r>
    </w:p>
    <w:p w14:paraId="765BF477" w14:textId="671D5690" w:rsidR="00D22592" w:rsidRPr="00067692" w:rsidRDefault="00D22592" w:rsidP="001B799A">
      <w:pPr>
        <w:pStyle w:val="1Char"/>
        <w:numPr>
          <w:ilvl w:val="0"/>
          <w:numId w:val="183"/>
        </w:numPr>
        <w:tabs>
          <w:tab w:val="num" w:pos="567"/>
        </w:tabs>
        <w:ind w:left="567" w:hanging="567"/>
      </w:pPr>
      <w:r w:rsidRPr="00067692">
        <w:t xml:space="preserve">Ο Διαχειριστής τηρεί αρχείο των </w:t>
      </w:r>
      <w:del w:id="2553" w:author="Gerasimos Avlonitis" w:date="2021-06-13T19:37:00Z">
        <w:r w:rsidR="00FF46EE" w:rsidRPr="00236AB8">
          <w:rPr>
            <w:lang w:eastAsia="el-GR"/>
          </w:rPr>
          <w:delText>πράξεων</w:delText>
        </w:r>
      </w:del>
      <w:ins w:id="2554" w:author="Gerasimos Avlonitis" w:date="2021-06-13T19:37:00Z">
        <w:r w:rsidR="00ED7AA3" w:rsidRPr="00067692">
          <w:rPr>
            <w:lang w:val="el-GR"/>
          </w:rPr>
          <w:t>π</w:t>
        </w:r>
        <w:r w:rsidR="00432DE4" w:rsidRPr="00067692">
          <w:rPr>
            <w:lang w:val="el-GR"/>
          </w:rPr>
          <w:t>εριπτώσεων</w:t>
        </w:r>
      </w:ins>
      <w:r w:rsidR="00432DE4" w:rsidRPr="00CB4531">
        <w:rPr>
          <w:lang w:val="el-GR"/>
        </w:rPr>
        <w:t xml:space="preserve"> </w:t>
      </w:r>
      <w:r w:rsidRPr="00067692">
        <w:t>απόρριψης</w:t>
      </w:r>
      <w:del w:id="2555" w:author="Gerasimos Avlonitis" w:date="2021-06-13T19:37:00Z">
        <w:r w:rsidR="00FF46EE" w:rsidRPr="00236AB8">
          <w:rPr>
            <w:lang w:eastAsia="el-GR"/>
          </w:rPr>
          <w:delText xml:space="preserve"> </w:delText>
        </w:r>
        <w:r w:rsidR="00FF46EE" w:rsidRPr="00236AB8">
          <w:rPr>
            <w:szCs w:val="20"/>
            <w:lang w:eastAsia="el-GR"/>
          </w:rPr>
          <w:delText>Ημερήσιων</w:delText>
        </w:r>
      </w:del>
      <w:r w:rsidRPr="00067692">
        <w:t xml:space="preserve"> Κοινοποιήσεων Συναλλαγών, για χρονικό διάστημα τουλάχιστον πέντε (5) ετών από την ημερομηνία </w:t>
      </w:r>
      <w:r w:rsidRPr="00CB4531">
        <w:t>αποστολής</w:t>
      </w:r>
      <w:r w:rsidRPr="00067692">
        <w:t xml:space="preserve"> τους.</w:t>
      </w:r>
    </w:p>
    <w:p w14:paraId="6B8EB644" w14:textId="77777777" w:rsidR="00F62B12" w:rsidRPr="00236AB8" w:rsidRDefault="00F62B12" w:rsidP="00F62B12">
      <w:pPr>
        <w:pStyle w:val="1"/>
        <w:rPr>
          <w:del w:id="2556" w:author="Gerasimos Avlonitis" w:date="2021-06-13T19:37:00Z"/>
          <w:lang w:eastAsia="x-none"/>
        </w:rPr>
        <w:sectPr w:rsidR="00F62B12" w:rsidRPr="00236AB8" w:rsidSect="00335351">
          <w:pgSz w:w="11906" w:h="16838" w:code="9"/>
          <w:pgMar w:top="1440" w:right="1797" w:bottom="1440" w:left="1797" w:header="709" w:footer="743" w:gutter="0"/>
          <w:cols w:space="708"/>
          <w:titlePg/>
          <w:docGrid w:linePitch="360"/>
        </w:sectPr>
      </w:pPr>
    </w:p>
    <w:p w14:paraId="40BE7157" w14:textId="77777777" w:rsidR="00D22592" w:rsidRPr="00067692" w:rsidRDefault="00D22592" w:rsidP="00D22592">
      <w:pPr>
        <w:tabs>
          <w:tab w:val="left" w:pos="142"/>
          <w:tab w:val="left" w:pos="709"/>
        </w:tabs>
        <w:spacing w:after="120"/>
        <w:ind w:left="567"/>
        <w:jc w:val="both"/>
        <w:rPr>
          <w:ins w:id="2557" w:author="Gerasimos Avlonitis" w:date="2021-06-13T19:37:00Z"/>
        </w:rPr>
      </w:pPr>
    </w:p>
    <w:p w14:paraId="650EF709" w14:textId="77777777" w:rsidR="00D22592" w:rsidRPr="00067692" w:rsidRDefault="00D22592" w:rsidP="00D22592">
      <w:pPr>
        <w:keepNext/>
        <w:keepLines/>
        <w:tabs>
          <w:tab w:val="num" w:pos="567"/>
        </w:tabs>
        <w:spacing w:before="240" w:after="60"/>
        <w:ind w:left="567" w:hanging="567"/>
        <w:contextualSpacing/>
        <w:jc w:val="center"/>
        <w:outlineLvl w:val="2"/>
        <w:rPr>
          <w:ins w:id="2558" w:author="Gerasimos Avlonitis" w:date="2021-06-13T19:37:00Z"/>
          <w:rFonts w:cs="Arial"/>
          <w:b/>
          <w:bCs/>
          <w:kern w:val="28"/>
          <w:sz w:val="28"/>
          <w:szCs w:val="28"/>
        </w:rPr>
      </w:pPr>
      <w:ins w:id="2559" w:author="Gerasimos Avlonitis" w:date="2021-06-13T19:37:00Z">
        <w:r w:rsidRPr="00067692">
          <w:rPr>
            <w:rFonts w:cs="Arial"/>
            <w:b/>
            <w:bCs/>
            <w:sz w:val="28"/>
            <w:szCs w:val="28"/>
          </w:rPr>
          <w:t>Άρθρο 29</w:t>
        </w:r>
        <w:r w:rsidRPr="00067692">
          <w:rPr>
            <w:rFonts w:cs="Arial"/>
            <w:b/>
            <w:bCs/>
            <w:sz w:val="28"/>
            <w:szCs w:val="28"/>
            <w:vertAlign w:val="superscript"/>
          </w:rPr>
          <w:t>Δ</w:t>
        </w:r>
        <w:r w:rsidRPr="00067692">
          <w:rPr>
            <w:rFonts w:cs="Arial"/>
            <w:b/>
            <w:bCs/>
            <w:sz w:val="28"/>
            <w:szCs w:val="28"/>
          </w:rPr>
          <w:t xml:space="preserve">  </w:t>
        </w:r>
      </w:ins>
    </w:p>
    <w:p w14:paraId="0A280BB5" w14:textId="77777777" w:rsidR="00D22592" w:rsidRPr="00067692" w:rsidRDefault="00D22592" w:rsidP="00D22592">
      <w:pPr>
        <w:keepNext/>
        <w:keepLines/>
        <w:tabs>
          <w:tab w:val="num" w:pos="567"/>
        </w:tabs>
        <w:suppressAutoHyphens/>
        <w:spacing w:after="120"/>
        <w:ind w:left="567" w:hanging="567"/>
        <w:jc w:val="center"/>
        <w:outlineLvl w:val="3"/>
        <w:rPr>
          <w:ins w:id="2560" w:author="Gerasimos Avlonitis" w:date="2021-06-13T19:37:00Z"/>
          <w:b/>
          <w:bCs/>
          <w:sz w:val="28"/>
          <w:szCs w:val="28"/>
        </w:rPr>
      </w:pPr>
      <w:ins w:id="2561" w:author="Gerasimos Avlonitis" w:date="2021-06-13T19:37:00Z">
        <w:r w:rsidRPr="00067692">
          <w:rPr>
            <w:b/>
            <w:bCs/>
            <w:sz w:val="28"/>
            <w:szCs w:val="28"/>
          </w:rPr>
          <w:t>Κοινοποίηση Συναλλαγών στο Βάθρο Εμπορίας</w:t>
        </w:r>
      </w:ins>
    </w:p>
    <w:p w14:paraId="3D55E6C3" w14:textId="77777777" w:rsidR="00D22592" w:rsidRPr="00067692" w:rsidRDefault="00D22592" w:rsidP="001B799A">
      <w:pPr>
        <w:numPr>
          <w:ilvl w:val="0"/>
          <w:numId w:val="180"/>
        </w:numPr>
        <w:tabs>
          <w:tab w:val="left" w:pos="142"/>
          <w:tab w:val="left" w:pos="709"/>
        </w:tabs>
        <w:spacing w:after="120"/>
        <w:ind w:left="567" w:hanging="567"/>
        <w:jc w:val="both"/>
        <w:rPr>
          <w:ins w:id="2562" w:author="Gerasimos Avlonitis" w:date="2021-06-13T19:37:00Z"/>
        </w:rPr>
      </w:pPr>
      <w:ins w:id="2563" w:author="Gerasimos Avlonitis" w:date="2021-06-13T19:37:00Z">
        <w:r w:rsidRPr="00067692">
          <w:t>Ο Διαχειριστής Βάθρου Εμπορίας υποβάλλει στον Διαχειριστή Κοινοποιήσεις Συναλλαγών για συναλλαγές που διενεργούνται στο Βάθρο Εμπορίας σύμφωνα με τη διάταξη της παραγράφου [1] του άρθρου [20</w:t>
        </w:r>
        <w:r w:rsidRPr="00067692">
          <w:rPr>
            <w:vertAlign w:val="superscript"/>
          </w:rPr>
          <w:t>Ι</w:t>
        </w:r>
        <w:r w:rsidRPr="00067692">
          <w:t>].</w:t>
        </w:r>
      </w:ins>
    </w:p>
    <w:p w14:paraId="23828FAC" w14:textId="77777777" w:rsidR="00D22592" w:rsidRPr="00067692" w:rsidRDefault="00D22592" w:rsidP="001B799A">
      <w:pPr>
        <w:numPr>
          <w:ilvl w:val="0"/>
          <w:numId w:val="180"/>
        </w:numPr>
        <w:tabs>
          <w:tab w:val="left" w:pos="142"/>
          <w:tab w:val="left" w:pos="709"/>
        </w:tabs>
        <w:spacing w:after="120"/>
        <w:ind w:left="567" w:hanging="567"/>
        <w:jc w:val="both"/>
        <w:rPr>
          <w:ins w:id="2564" w:author="Gerasimos Avlonitis" w:date="2021-06-13T19:37:00Z"/>
        </w:rPr>
      </w:pPr>
      <w:ins w:id="2565" w:author="Gerasimos Avlonitis" w:date="2021-06-13T19:37:00Z">
        <w:r w:rsidRPr="00067692">
          <w:t>Ο Διαχειριστής επιβεβαιώνει στον Διαχειριστή Βάθρου Εμπορίας την παραλαβή κάθε Κοινοποίησης Συναλλαγής.</w:t>
        </w:r>
      </w:ins>
    </w:p>
    <w:p w14:paraId="62CE823D" w14:textId="77777777" w:rsidR="00D22592" w:rsidRPr="00067692" w:rsidRDefault="00D22592" w:rsidP="001B799A">
      <w:pPr>
        <w:numPr>
          <w:ilvl w:val="0"/>
          <w:numId w:val="180"/>
        </w:numPr>
        <w:tabs>
          <w:tab w:val="left" w:pos="142"/>
          <w:tab w:val="left" w:pos="709"/>
        </w:tabs>
        <w:spacing w:after="120"/>
        <w:ind w:left="567" w:hanging="567"/>
        <w:jc w:val="both"/>
        <w:rPr>
          <w:ins w:id="2566" w:author="Gerasimos Avlonitis" w:date="2021-06-13T19:37:00Z"/>
        </w:rPr>
      </w:pPr>
      <w:ins w:id="2567" w:author="Gerasimos Avlonitis" w:date="2021-06-13T19:37:00Z">
        <w:r w:rsidRPr="00067692">
          <w:t>Η Ποσότητα Φυσικού Αερίου που αφορά συναλλαγή Χρήστη Μεταφοράς στο Βάθρο Εμπορίας και περιλαμβάνεται σε Κοινοποίηση Συναλλαγής που επιβεβαιώνεται από τον Διαχειριστή σύμφωνα με την παράγραφο [2], αποτελεί την Επιβεβαιωμένη Ποσότητα Απόκτησης/Διάθεσης, κατά περίπτωση, του Χρήστη Μεταφοράς.</w:t>
        </w:r>
      </w:ins>
    </w:p>
    <w:p w14:paraId="27674650" w14:textId="77777777" w:rsidR="00D22592" w:rsidRPr="00067692" w:rsidRDefault="00D22592" w:rsidP="001B799A">
      <w:pPr>
        <w:numPr>
          <w:ilvl w:val="0"/>
          <w:numId w:val="180"/>
        </w:numPr>
        <w:tabs>
          <w:tab w:val="left" w:pos="142"/>
          <w:tab w:val="left" w:pos="709"/>
        </w:tabs>
        <w:spacing w:after="120"/>
        <w:ind w:left="567" w:hanging="567"/>
        <w:jc w:val="both"/>
        <w:rPr>
          <w:ins w:id="2568" w:author="Gerasimos Avlonitis" w:date="2021-06-13T19:37:00Z"/>
        </w:rPr>
      </w:pPr>
      <w:ins w:id="2569" w:author="Gerasimos Avlonitis" w:date="2021-06-13T19:37:00Z">
        <w:r w:rsidRPr="00067692">
          <w:t>Ο Διαχειριστής ενημερώνει κάθε Χρήστη Μεταφοράς σχετικά με τις Επιβεβαιωμένες Ποσότητες Απόκτησης/Διάθεσης αυτού που αφορούν συναλλαγές στο Βάθρο Εμπορίας, αμέσως μετά την επιβεβαίωση παραλαβής της σχετικής Κοινοποίησης Συναλλαγής, σύμφωνα με τις διατάξεις της παραγράφου [2].</w:t>
        </w:r>
      </w:ins>
    </w:p>
    <w:p w14:paraId="400130F9" w14:textId="1B2439CE" w:rsidR="00D22592" w:rsidRPr="00067692" w:rsidRDefault="00D22592" w:rsidP="001B799A">
      <w:pPr>
        <w:numPr>
          <w:ilvl w:val="0"/>
          <w:numId w:val="180"/>
        </w:numPr>
        <w:tabs>
          <w:tab w:val="left" w:pos="142"/>
          <w:tab w:val="left" w:pos="709"/>
        </w:tabs>
        <w:spacing w:after="120"/>
        <w:ind w:left="567" w:hanging="567"/>
        <w:jc w:val="both"/>
        <w:rPr>
          <w:ins w:id="2570" w:author="Gerasimos Avlonitis" w:date="2021-06-13T19:37:00Z"/>
        </w:rPr>
      </w:pPr>
      <w:ins w:id="2571" w:author="Gerasimos Avlonitis" w:date="2021-06-13T19:37:00Z">
        <w:r w:rsidRPr="00067692">
          <w:t xml:space="preserve">Κοινοποίηση Συναλλαγής που υποβάλλεται από τον Διαχειριστή Βάθρου Εμπορίας στο Διαχειριστή για λογαριασμό Χρήστη Μεταφοράς, ως αποτέλεσμα συναλλαγής που ο Xρήστης αυτός διενήργησε στο Βάθρο Εμπορίας, </w:t>
        </w:r>
        <w:r w:rsidR="006B36FF" w:rsidRPr="00067692">
          <w:t xml:space="preserve">ή σε σχέση με συναλλαγές που ο Διαχειριστής διενήργησε στο Βάθρο Εμπορίας, </w:t>
        </w:r>
        <w:r w:rsidRPr="00067692">
          <w:t>θεωρείται οριστική και δεν ανακαλείται ούτε αμφισβητείται από το Χρήστη Μεταφοράς</w:t>
        </w:r>
        <w:r w:rsidR="006B36FF" w:rsidRPr="00067692">
          <w:t xml:space="preserve"> ή τον Διαχειριστή</w:t>
        </w:r>
        <w:r w:rsidRPr="00067692">
          <w:t xml:space="preserve">, πλην της περίπτωσης </w:t>
        </w:r>
        <w:r w:rsidR="007E5824" w:rsidRPr="00067692">
          <w:t>λανθασμένης ή ελλειπούς διαβίβασης αρχείων. Στην περίπτωση αυτή, ο Διαχειριστής Βάθρου Εμπορίας προβαίνει σε διόρθωση των σχετικών στοιχείων</w:t>
        </w:r>
        <w:r w:rsidRPr="00067692">
          <w:t>.</w:t>
        </w:r>
      </w:ins>
    </w:p>
    <w:p w14:paraId="08C085FF" w14:textId="628C2899" w:rsidR="00D22592" w:rsidRPr="00067692" w:rsidRDefault="00D22592" w:rsidP="001B799A">
      <w:pPr>
        <w:numPr>
          <w:ilvl w:val="0"/>
          <w:numId w:val="180"/>
        </w:numPr>
        <w:tabs>
          <w:tab w:val="left" w:pos="142"/>
          <w:tab w:val="left" w:pos="709"/>
        </w:tabs>
        <w:spacing w:after="120"/>
        <w:ind w:left="567" w:hanging="567"/>
        <w:jc w:val="both"/>
        <w:rPr>
          <w:ins w:id="2572" w:author="Gerasimos Avlonitis" w:date="2021-06-13T19:37:00Z"/>
        </w:rPr>
      </w:pPr>
      <w:ins w:id="2573" w:author="Gerasimos Avlonitis" w:date="2021-06-13T19:37:00Z">
        <w:r w:rsidRPr="00067692">
          <w:t xml:space="preserve">Η συχνότητα υποβολής Κοινοποίησης Συναλλαγής από τον Διαχειριστή Βάθρου Εμπορίας στο Διαχειριστή, ο χρόνος επιβεβαίωσης της υποβολής από τον Διαχειριστή, ο μορφότυπος της Κοινοποίησης Συναλλαγής, ο τρόπος υπολογισμού της Ποσότητα Φυσικού Αερίου που αφορά συναλλαγές Χρήστη Μεταφοράς στο Βάθρο Εμπορίας και περιλαμβάνεται σε Κοινοποίηση Συναλλαγής, η διαδικασία διόρθωσης  Κοινοποίησης Συναλλαγής σε περίπτωση λανθασμένης </w:t>
        </w:r>
        <w:r w:rsidR="006F16CE" w:rsidRPr="00067692">
          <w:t xml:space="preserve">ή ελλειπούς </w:t>
        </w:r>
        <w:r w:rsidRPr="00067692">
          <w:t>υποβολής και κάθε σχετική λεπτομέρεια καθορίζονται στη Σύμβαση Βάθρου Εμπορίας.</w:t>
        </w:r>
      </w:ins>
    </w:p>
    <w:p w14:paraId="5CE12A54" w14:textId="77777777" w:rsidR="00D22592" w:rsidRPr="00067692" w:rsidRDefault="00D22592" w:rsidP="001B799A">
      <w:pPr>
        <w:numPr>
          <w:ilvl w:val="0"/>
          <w:numId w:val="180"/>
        </w:numPr>
        <w:tabs>
          <w:tab w:val="left" w:pos="142"/>
          <w:tab w:val="left" w:pos="709"/>
        </w:tabs>
        <w:spacing w:after="120"/>
        <w:ind w:left="567" w:hanging="567"/>
        <w:jc w:val="both"/>
        <w:rPr>
          <w:ins w:id="2574" w:author="Gerasimos Avlonitis" w:date="2021-06-13T19:37:00Z"/>
        </w:rPr>
      </w:pPr>
      <w:ins w:id="2575" w:author="Gerasimos Avlonitis" w:date="2021-06-13T19:37:00Z">
        <w:r w:rsidRPr="00067692">
          <w:t>Ο Διαχειριστής αρχειοθετεί ηλεκτρονικά τις Κοινοποιήσεις Συναλλαγών που υποβάλλονται από τον Διαχειριστή Βάθρου Εμπορίας, σε ηλεκτρονική και επεξεργάσιμη μορφή, για χρονικό διάστημα τουλάχιστον πέντε (5) ετών από την ημερομηνία υποβολής τους.</w:t>
        </w:r>
      </w:ins>
    </w:p>
    <w:p w14:paraId="6CBA1603" w14:textId="77777777" w:rsidR="00D23260" w:rsidRPr="00067692" w:rsidRDefault="00D23260">
      <w:pPr>
        <w:rPr>
          <w:ins w:id="2576" w:author="Gerasimos Avlonitis" w:date="2021-06-13T19:37:00Z"/>
          <w:rFonts w:cs="Arial"/>
          <w:b/>
          <w:bCs/>
          <w:caps/>
          <w:kern w:val="28"/>
          <w:sz w:val="32"/>
          <w:szCs w:val="32"/>
          <w:lang w:eastAsia="en-US"/>
        </w:rPr>
      </w:pPr>
      <w:ins w:id="2577" w:author="Gerasimos Avlonitis" w:date="2021-06-13T19:37:00Z">
        <w:r w:rsidRPr="00067692">
          <w:br w:type="page"/>
        </w:r>
      </w:ins>
    </w:p>
    <w:p w14:paraId="68346323" w14:textId="1348D903" w:rsidR="009C3CAC" w:rsidRPr="00067692" w:rsidRDefault="009C3CAC" w:rsidP="009C3CAC">
      <w:pPr>
        <w:pStyle w:val="a"/>
        <w:numPr>
          <w:ilvl w:val="0"/>
          <w:numId w:val="0"/>
        </w:numPr>
      </w:pPr>
      <w:r w:rsidRPr="00067692">
        <w:lastRenderedPageBreak/>
        <w:t>Κ</w:t>
      </w:r>
      <w:r w:rsidRPr="00067692">
        <w:rPr>
          <w:caps w:val="0"/>
        </w:rPr>
        <w:t xml:space="preserve">ΕΦΑΛΑΙΟ </w:t>
      </w:r>
      <w:r w:rsidR="00F75284" w:rsidRPr="00067692">
        <w:rPr>
          <w:caps w:val="0"/>
        </w:rPr>
        <w:t>5</w:t>
      </w:r>
      <w:bookmarkEnd w:id="2416"/>
      <w:bookmarkEnd w:id="2417"/>
      <w:bookmarkEnd w:id="2418"/>
    </w:p>
    <w:p w14:paraId="3CCC20F0" w14:textId="77777777" w:rsidR="007C2143" w:rsidRPr="00067692" w:rsidRDefault="007C2143" w:rsidP="00647BEB">
      <w:pPr>
        <w:keepNext/>
        <w:keepLines/>
        <w:suppressAutoHyphens/>
        <w:spacing w:after="240" w:line="276" w:lineRule="auto"/>
        <w:contextualSpacing/>
        <w:jc w:val="center"/>
        <w:outlineLvl w:val="3"/>
        <w:rPr>
          <w:rFonts w:cs="Arial"/>
          <w:b/>
          <w:bCs/>
          <w:smallCaps/>
          <w:kern w:val="28"/>
          <w:sz w:val="32"/>
          <w:szCs w:val="32"/>
        </w:rPr>
      </w:pPr>
      <w:bookmarkStart w:id="2578" w:name="_Toc210104317"/>
      <w:bookmarkStart w:id="2579" w:name="_Toc210104757"/>
      <w:bookmarkStart w:id="2580" w:name="_Toc210104880"/>
      <w:bookmarkStart w:id="2581" w:name="_Toc210105067"/>
      <w:bookmarkStart w:id="2582" w:name="_Toc210105190"/>
      <w:bookmarkStart w:id="2583" w:name="_Toc210105396"/>
      <w:bookmarkStart w:id="2584" w:name="_Toc235269306"/>
      <w:bookmarkStart w:id="2585" w:name="_Toc235272873"/>
      <w:bookmarkStart w:id="2586" w:name="_Toc235269307"/>
      <w:bookmarkStart w:id="2587" w:name="_Toc235272874"/>
      <w:bookmarkStart w:id="2588" w:name="_Toc235269308"/>
      <w:bookmarkStart w:id="2589" w:name="_Toc235272875"/>
      <w:bookmarkStart w:id="2590" w:name="_Toc235269320"/>
      <w:bookmarkStart w:id="2591" w:name="_Toc235272887"/>
      <w:bookmarkStart w:id="2592" w:name="_Toc210104319"/>
      <w:bookmarkStart w:id="2593" w:name="_Toc210104758"/>
      <w:bookmarkStart w:id="2594" w:name="_Toc210104882"/>
      <w:bookmarkStart w:id="2595" w:name="_Toc210105068"/>
      <w:bookmarkStart w:id="2596" w:name="_Toc210105192"/>
      <w:bookmarkStart w:id="2597" w:name="_Toc210105398"/>
      <w:bookmarkStart w:id="2598" w:name="_Toc235269321"/>
      <w:bookmarkStart w:id="2599" w:name="_Toc235272888"/>
      <w:bookmarkStart w:id="2600" w:name="_Toc210104321"/>
      <w:bookmarkStart w:id="2601" w:name="_Toc210104759"/>
      <w:bookmarkStart w:id="2602" w:name="_Toc210104884"/>
      <w:bookmarkStart w:id="2603" w:name="_Toc210105069"/>
      <w:bookmarkStart w:id="2604" w:name="_Toc210105194"/>
      <w:bookmarkStart w:id="2605" w:name="_Toc210105400"/>
      <w:bookmarkStart w:id="2606" w:name="_Toc251868714"/>
      <w:bookmarkStart w:id="2607" w:name="_Toc251869681"/>
      <w:bookmarkStart w:id="2608" w:name="_Toc251870295"/>
      <w:bookmarkStart w:id="2609" w:name="_Toc251869980"/>
      <w:bookmarkStart w:id="2610" w:name="_Toc251870602"/>
      <w:bookmarkStart w:id="2611" w:name="_Toc251871226"/>
      <w:bookmarkStart w:id="2612" w:name="_Toc251931675"/>
      <w:bookmarkStart w:id="2613" w:name="Αρθρο26"/>
      <w:bookmarkStart w:id="2614" w:name="_Toc256076494"/>
      <w:bookmarkStart w:id="2615" w:name="_Toc278539199"/>
      <w:bookmarkStart w:id="2616" w:name="_Toc278539864"/>
      <w:bookmarkStart w:id="2617" w:name="_Toc278540529"/>
      <w:bookmarkStart w:id="2618" w:name="_Toc278543038"/>
      <w:bookmarkStart w:id="2619" w:name="_Toc302908068"/>
      <w:bookmarkStart w:id="2620" w:name="_Toc251868716"/>
      <w:bookmarkStart w:id="2621" w:name="_Toc251869683"/>
      <w:bookmarkStart w:id="2622" w:name="_Toc251870297"/>
      <w:bookmarkStart w:id="2623" w:name="_Toc251869982"/>
      <w:bookmarkStart w:id="2624" w:name="_Toc251870604"/>
      <w:bookmarkStart w:id="2625" w:name="_Toc251871228"/>
      <w:bookmarkStart w:id="2626" w:name="_Toc251931676"/>
      <w:bookmarkStart w:id="2627" w:name="Αρθρο27"/>
      <w:bookmarkStart w:id="2628" w:name="_Toc256076496"/>
      <w:bookmarkStart w:id="2629" w:name="_Toc278539201"/>
      <w:bookmarkStart w:id="2630" w:name="_Toc278539866"/>
      <w:bookmarkStart w:id="2631" w:name="_Toc278540531"/>
      <w:bookmarkStart w:id="2632" w:name="_Toc278543040"/>
      <w:bookmarkStart w:id="2633" w:name="_Toc302908070"/>
      <w:bookmarkStart w:id="2634" w:name="_Toc251868718"/>
      <w:bookmarkStart w:id="2635" w:name="_Toc251869685"/>
      <w:bookmarkStart w:id="2636" w:name="_Toc251870299"/>
      <w:bookmarkStart w:id="2637" w:name="_Toc251869984"/>
      <w:bookmarkStart w:id="2638" w:name="_Toc251870606"/>
      <w:bookmarkStart w:id="2639" w:name="_Toc251871230"/>
      <w:bookmarkStart w:id="2640" w:name="_Toc251931677"/>
      <w:bookmarkStart w:id="2641" w:name="_Toc256076498"/>
      <w:bookmarkStart w:id="2642" w:name="_Toc278539203"/>
      <w:bookmarkStart w:id="2643" w:name="_Toc278539868"/>
      <w:bookmarkStart w:id="2644" w:name="_Toc278540533"/>
      <w:bookmarkStart w:id="2645" w:name="_Toc278543042"/>
      <w:bookmarkStart w:id="2646" w:name="_Toc302908072"/>
      <w:bookmarkStart w:id="2647" w:name="_Toc235269327"/>
      <w:bookmarkStart w:id="2648" w:name="_Toc235272894"/>
      <w:bookmarkStart w:id="2649" w:name="_Toc210104323"/>
      <w:bookmarkStart w:id="2650" w:name="_Toc210104760"/>
      <w:bookmarkStart w:id="2651" w:name="_Toc210104886"/>
      <w:bookmarkStart w:id="2652" w:name="_Toc210105070"/>
      <w:bookmarkStart w:id="2653" w:name="_Toc210105196"/>
      <w:bookmarkStart w:id="2654" w:name="_Toc210105402"/>
      <w:bookmarkStart w:id="2655" w:name="_Toc210104325"/>
      <w:bookmarkStart w:id="2656" w:name="_Toc210104761"/>
      <w:bookmarkStart w:id="2657" w:name="_Toc210104888"/>
      <w:bookmarkStart w:id="2658" w:name="_Toc210105071"/>
      <w:bookmarkStart w:id="2659" w:name="_Toc210105198"/>
      <w:bookmarkStart w:id="2660" w:name="_Toc210105404"/>
      <w:bookmarkStart w:id="2661" w:name="_Toc250560577"/>
      <w:bookmarkStart w:id="2662" w:name="_Toc250629279"/>
      <w:bookmarkStart w:id="2663" w:name="_Toc250659848"/>
      <w:bookmarkStart w:id="2664" w:name="_Toc250720827"/>
      <w:bookmarkStart w:id="2665" w:name="_Toc250820679"/>
      <w:bookmarkStart w:id="2666" w:name="_Toc250820923"/>
      <w:bookmarkStart w:id="2667" w:name="_Toc250853474"/>
      <w:bookmarkStart w:id="2668" w:name="_Toc250853985"/>
      <w:bookmarkStart w:id="2669" w:name="_Toc250854491"/>
      <w:bookmarkStart w:id="2670" w:name="_Toc250560578"/>
      <w:bookmarkStart w:id="2671" w:name="_Toc250629280"/>
      <w:bookmarkStart w:id="2672" w:name="_Toc250659849"/>
      <w:bookmarkStart w:id="2673" w:name="_Toc250720828"/>
      <w:bookmarkStart w:id="2674" w:name="_Toc250820680"/>
      <w:bookmarkStart w:id="2675" w:name="_Toc250820924"/>
      <w:bookmarkStart w:id="2676" w:name="_Toc250853475"/>
      <w:bookmarkStart w:id="2677" w:name="_Toc250853986"/>
      <w:bookmarkStart w:id="2678" w:name="_Toc250854492"/>
      <w:bookmarkStart w:id="2679" w:name="_Toc250560580"/>
      <w:bookmarkStart w:id="2680" w:name="_Toc250629282"/>
      <w:bookmarkStart w:id="2681" w:name="_Toc250659851"/>
      <w:bookmarkStart w:id="2682" w:name="_Toc250720830"/>
      <w:bookmarkStart w:id="2683" w:name="_Toc250820682"/>
      <w:bookmarkStart w:id="2684" w:name="_Toc250820926"/>
      <w:bookmarkStart w:id="2685" w:name="_Toc250853477"/>
      <w:bookmarkStart w:id="2686" w:name="_Toc250853988"/>
      <w:bookmarkStart w:id="2687" w:name="_Toc250854494"/>
      <w:bookmarkStart w:id="2688" w:name="_Toc210104327"/>
      <w:bookmarkStart w:id="2689" w:name="_Toc210104762"/>
      <w:bookmarkStart w:id="2690" w:name="_Toc210104890"/>
      <w:bookmarkStart w:id="2691" w:name="_Toc210105072"/>
      <w:bookmarkStart w:id="2692" w:name="_Toc210105200"/>
      <w:bookmarkStart w:id="2693" w:name="_Toc210105406"/>
      <w:bookmarkStart w:id="2694" w:name="_Toc251868720"/>
      <w:bookmarkStart w:id="2695" w:name="_Toc251869687"/>
      <w:bookmarkStart w:id="2696" w:name="_Toc251870301"/>
      <w:bookmarkStart w:id="2697" w:name="_Toc251869986"/>
      <w:bookmarkStart w:id="2698" w:name="_Toc251870608"/>
      <w:bookmarkStart w:id="2699" w:name="_Toc251871232"/>
      <w:bookmarkStart w:id="2700" w:name="_Toc251931678"/>
      <w:bookmarkStart w:id="2701" w:name="_Toc256076500"/>
      <w:bookmarkStart w:id="2702" w:name="_Toc278539205"/>
      <w:bookmarkStart w:id="2703" w:name="_Toc278539870"/>
      <w:bookmarkStart w:id="2704" w:name="_Toc278540535"/>
      <w:bookmarkStart w:id="2705" w:name="_Toc278543044"/>
      <w:bookmarkStart w:id="2706" w:name="_Toc302908074"/>
      <w:bookmarkStart w:id="2707" w:name="_Toc210104329"/>
      <w:bookmarkStart w:id="2708" w:name="_Toc210104763"/>
      <w:bookmarkStart w:id="2709" w:name="_Toc210104892"/>
      <w:bookmarkStart w:id="2710" w:name="_Toc210105073"/>
      <w:bookmarkStart w:id="2711" w:name="_Toc210105202"/>
      <w:bookmarkStart w:id="2712" w:name="_Toc210105408"/>
      <w:bookmarkStart w:id="2713" w:name="_Toc251868722"/>
      <w:bookmarkStart w:id="2714" w:name="_Toc251869689"/>
      <w:bookmarkStart w:id="2715" w:name="_Toc251870303"/>
      <w:bookmarkStart w:id="2716" w:name="_Toc251869988"/>
      <w:bookmarkStart w:id="2717" w:name="_Toc251870610"/>
      <w:bookmarkStart w:id="2718" w:name="_Toc251871234"/>
      <w:bookmarkStart w:id="2719" w:name="_Toc251931679"/>
      <w:bookmarkStart w:id="2720" w:name="Κεφάλαιο5"/>
      <w:bookmarkStart w:id="2721" w:name="_Toc256076502"/>
      <w:bookmarkStart w:id="2722" w:name="_Toc278539207"/>
      <w:bookmarkStart w:id="2723" w:name="_Toc278539872"/>
      <w:bookmarkStart w:id="2724" w:name="_Toc278540537"/>
      <w:bookmarkStart w:id="2725" w:name="_Toc278543046"/>
      <w:bookmarkStart w:id="2726" w:name="_Toc302908078"/>
      <w:bookmarkStart w:id="2727" w:name="_Toc210104330"/>
      <w:bookmarkStart w:id="2728" w:name="_Toc210104893"/>
      <w:bookmarkStart w:id="2729" w:name="_Toc210105203"/>
      <w:bookmarkStart w:id="2730" w:name="_Toc210105409"/>
      <w:bookmarkStart w:id="2731" w:name="_Toc251868723"/>
      <w:bookmarkStart w:id="2732" w:name="_Toc251869690"/>
      <w:bookmarkStart w:id="2733" w:name="_Toc251870304"/>
      <w:bookmarkStart w:id="2734" w:name="_Toc251869989"/>
      <w:bookmarkStart w:id="2735" w:name="_Toc251870611"/>
      <w:bookmarkStart w:id="2736" w:name="_Toc251871235"/>
      <w:bookmarkStart w:id="2737" w:name="_Toc256076503"/>
      <w:bookmarkStart w:id="2738" w:name="_Toc278539208"/>
      <w:bookmarkStart w:id="2739" w:name="_Toc278539873"/>
      <w:bookmarkStart w:id="2740" w:name="_Toc278540538"/>
      <w:bookmarkStart w:id="2741" w:name="_Toc278543047"/>
      <w:bookmarkStart w:id="2742" w:name="_Toc302908079"/>
      <w:bookmarkStart w:id="2743" w:name="_Toc472605412"/>
      <w:bookmarkStart w:id="2744" w:name="_Toc53750530"/>
      <w:bookmarkStart w:id="2745" w:name="_Toc4424380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r w:rsidRPr="00067692">
        <w:rPr>
          <w:rFonts w:cs="Arial"/>
          <w:b/>
          <w:bCs/>
          <w:smallCaps/>
          <w:kern w:val="28"/>
          <w:sz w:val="32"/>
          <w:szCs w:val="32"/>
        </w:rPr>
        <w:t xml:space="preserve">Παράδοση Φυσικού Αερίου στο </w:t>
      </w:r>
      <w:r w:rsidR="001244DB" w:rsidRPr="00067692">
        <w:rPr>
          <w:rFonts w:cs="Arial"/>
          <w:b/>
          <w:bCs/>
          <w:smallCaps/>
          <w:kern w:val="28"/>
          <w:sz w:val="32"/>
          <w:szCs w:val="32"/>
        </w:rPr>
        <w:t>ΕΣΜΦΑ</w:t>
      </w:r>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p>
    <w:p w14:paraId="7E186E40" w14:textId="77777777" w:rsidR="007C2143" w:rsidRPr="00067692" w:rsidRDefault="007C2143" w:rsidP="00252C65">
      <w:pPr>
        <w:pStyle w:val="a0"/>
        <w:ind w:left="864"/>
      </w:pPr>
      <w:bookmarkStart w:id="2746" w:name="_Toc210104331"/>
      <w:bookmarkStart w:id="2747" w:name="_Toc210104764"/>
      <w:bookmarkStart w:id="2748" w:name="_Toc210104894"/>
      <w:bookmarkStart w:id="2749" w:name="_Toc210105074"/>
      <w:bookmarkStart w:id="2750" w:name="_Toc210105204"/>
      <w:bookmarkStart w:id="2751" w:name="_Toc210105410"/>
      <w:bookmarkStart w:id="2752" w:name="_Toc251868724"/>
      <w:bookmarkStart w:id="2753" w:name="_Toc251869691"/>
      <w:bookmarkStart w:id="2754" w:name="_Toc251870305"/>
      <w:bookmarkStart w:id="2755" w:name="_Toc251869990"/>
      <w:bookmarkStart w:id="2756" w:name="_Toc251870612"/>
      <w:bookmarkStart w:id="2757" w:name="_Toc251871236"/>
      <w:bookmarkStart w:id="2758" w:name="_Toc251931680"/>
      <w:bookmarkStart w:id="2759" w:name="Αρθρο30"/>
      <w:bookmarkStart w:id="2760" w:name="_Toc256076504"/>
      <w:bookmarkStart w:id="2761" w:name="_Toc278539209"/>
      <w:bookmarkStart w:id="2762" w:name="_Toc278539874"/>
      <w:bookmarkStart w:id="2763" w:name="_Toc278540539"/>
      <w:bookmarkStart w:id="2764" w:name="_Toc278543048"/>
      <w:bookmarkStart w:id="2765" w:name="_Toc302908080"/>
      <w:bookmarkStart w:id="2766" w:name="_Toc472605413"/>
      <w:bookmarkStart w:id="2767" w:name="_Toc53750531"/>
      <w:bookmarkStart w:id="2768" w:name="_Toc44243809"/>
      <w:bookmarkStart w:id="2769" w:name="_Toc205606202"/>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p>
    <w:p w14:paraId="0A4A9001" w14:textId="77777777" w:rsidR="007C2143" w:rsidRPr="00067692" w:rsidRDefault="007C2143" w:rsidP="007C2143">
      <w:pPr>
        <w:pStyle w:val="Char1"/>
      </w:pPr>
      <w:bookmarkStart w:id="2770" w:name="_Toc210104332"/>
      <w:bookmarkStart w:id="2771" w:name="_Toc210104895"/>
      <w:bookmarkStart w:id="2772" w:name="_Toc210105205"/>
      <w:bookmarkStart w:id="2773" w:name="_Toc210105411"/>
      <w:bookmarkStart w:id="2774" w:name="_Toc251868725"/>
      <w:bookmarkStart w:id="2775" w:name="_Toc251869692"/>
      <w:bookmarkStart w:id="2776" w:name="_Toc251870306"/>
      <w:bookmarkStart w:id="2777" w:name="_Toc251869991"/>
      <w:bookmarkStart w:id="2778" w:name="_Toc251870613"/>
      <w:bookmarkStart w:id="2779" w:name="_Toc251871237"/>
      <w:bookmarkStart w:id="2780" w:name="_Toc256076505"/>
      <w:bookmarkStart w:id="2781" w:name="_Toc278539210"/>
      <w:bookmarkStart w:id="2782" w:name="_Toc278539875"/>
      <w:bookmarkStart w:id="2783" w:name="_Toc278540540"/>
      <w:bookmarkStart w:id="2784" w:name="_Toc278543049"/>
      <w:bookmarkStart w:id="2785" w:name="_Toc302908081"/>
      <w:bookmarkStart w:id="2786" w:name="_Toc472605414"/>
      <w:bookmarkStart w:id="2787" w:name="_Toc53750532"/>
      <w:bookmarkStart w:id="2788" w:name="_Toc44243810"/>
      <w:r w:rsidRPr="00067692">
        <w:t>Συνθήκες Παράδοσης Φυσικού Αερίου</w:t>
      </w:r>
      <w:r w:rsidR="005A3CBC" w:rsidRPr="00CB4531">
        <w:rPr>
          <w:color w:val="2B579A"/>
          <w:shd w:val="clear" w:color="auto" w:fill="E6E6E6"/>
        </w:rPr>
        <w:fldChar w:fldCharType="begin"/>
      </w:r>
      <w:r w:rsidR="006B417A" w:rsidRPr="00067692">
        <w:instrText xml:space="preserve"> XE "Συνθήκες Παράδοσης Φυσικού Αερίου" </w:instrText>
      </w:r>
      <w:r w:rsidR="005A3CBC" w:rsidRPr="00CB4531">
        <w:rPr>
          <w:color w:val="2B579A"/>
          <w:shd w:val="clear" w:color="auto" w:fill="E6E6E6"/>
        </w:rPr>
        <w:fldChar w:fldCharType="end"/>
      </w:r>
      <w:r w:rsidRPr="00067692">
        <w:t xml:space="preserve"> σ</w:t>
      </w:r>
      <w:r w:rsidR="00005A91" w:rsidRPr="00067692">
        <w:t>ε</w:t>
      </w:r>
      <w:r w:rsidRPr="00067692">
        <w:t xml:space="preserve"> Σημεία Εισόδου</w:t>
      </w:r>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r w:rsidRPr="00067692">
        <w:t xml:space="preserve"> </w:t>
      </w:r>
    </w:p>
    <w:p w14:paraId="6983287D" w14:textId="77777777" w:rsidR="007C2143" w:rsidRPr="00067692" w:rsidRDefault="007C2143" w:rsidP="00F95BF5">
      <w:pPr>
        <w:pStyle w:val="1Char"/>
        <w:numPr>
          <w:ilvl w:val="0"/>
          <w:numId w:val="5"/>
        </w:numPr>
        <w:tabs>
          <w:tab w:val="num" w:pos="567"/>
        </w:tabs>
        <w:ind w:left="567" w:hanging="567"/>
        <w:rPr>
          <w:lang w:val="el-GR" w:eastAsia="el-GR"/>
        </w:rPr>
      </w:pPr>
      <w:r w:rsidRPr="00067692">
        <w:rPr>
          <w:lang w:val="el-GR" w:eastAsia="el-GR"/>
        </w:rPr>
        <w:t>Ο Διαχειριστής προσδιορίζει και δημοσιοποιεί για κάθε Σημείο Εισόδου</w:t>
      </w:r>
      <w:r w:rsidR="00A50ED3" w:rsidRPr="00067692">
        <w:rPr>
          <w:lang w:val="el-GR" w:eastAsia="el-GR"/>
        </w:rPr>
        <w:t>,</w:t>
      </w:r>
      <w:r w:rsidR="00782AA8" w:rsidRPr="00067692">
        <w:rPr>
          <w:lang w:val="el-GR" w:eastAsia="el-GR"/>
        </w:rPr>
        <w:t>Εισόδου Αντίστροφης Ροής</w:t>
      </w:r>
      <w:r w:rsidRPr="00067692">
        <w:rPr>
          <w:lang w:val="el-GR" w:eastAsia="el-GR"/>
        </w:rPr>
        <w:t xml:space="preserve"> τις </w:t>
      </w:r>
      <w:r w:rsidR="00AC50FC" w:rsidRPr="00067692">
        <w:rPr>
          <w:lang w:val="el-GR" w:eastAsia="el-GR"/>
        </w:rPr>
        <w:t>Σ</w:t>
      </w:r>
      <w:r w:rsidRPr="00067692">
        <w:rPr>
          <w:lang w:val="el-GR" w:eastAsia="el-GR"/>
        </w:rPr>
        <w:t xml:space="preserve">υνθήκες </w:t>
      </w:r>
      <w:r w:rsidR="00D57EAC" w:rsidRPr="00067692">
        <w:rPr>
          <w:lang w:val="el-GR" w:eastAsia="el-GR"/>
        </w:rPr>
        <w:t>Π</w:t>
      </w:r>
      <w:r w:rsidRPr="00067692">
        <w:rPr>
          <w:lang w:val="el-GR" w:eastAsia="el-GR"/>
        </w:rPr>
        <w:t>αράδοση</w:t>
      </w:r>
      <w:r w:rsidR="00D57EAC" w:rsidRPr="00067692">
        <w:rPr>
          <w:lang w:val="el-GR" w:eastAsia="el-GR"/>
        </w:rPr>
        <w:t>ς</w:t>
      </w:r>
      <w:r w:rsidRPr="00067692">
        <w:rPr>
          <w:lang w:val="el-GR" w:eastAsia="el-GR"/>
        </w:rPr>
        <w:t xml:space="preserve"> Φυσικού Αερίου</w:t>
      </w:r>
      <w:r w:rsidRPr="00CB4531">
        <w:rPr>
          <w:color w:val="2B579A"/>
          <w:shd w:val="clear" w:color="auto" w:fill="E6E6E6"/>
          <w:lang w:val="el-GR"/>
        </w:rPr>
        <w:fldChar w:fldCharType="begin"/>
      </w:r>
      <w:r w:rsidRPr="00067692">
        <w:rPr>
          <w:lang w:val="el-GR" w:eastAsia="el-GR"/>
        </w:rPr>
        <w:instrText xml:space="preserve"> XE "Συνθήκες Παράδοσης Φυσικού Αερίου" </w:instrText>
      </w:r>
      <w:r w:rsidRPr="00CB4531">
        <w:rPr>
          <w:color w:val="2B579A"/>
          <w:shd w:val="clear" w:color="auto" w:fill="E6E6E6"/>
          <w:lang w:val="el-GR"/>
        </w:rPr>
        <w:fldChar w:fldCharType="end"/>
      </w:r>
      <w:r w:rsidRPr="00067692">
        <w:rPr>
          <w:lang w:val="el-GR" w:eastAsia="el-GR"/>
        </w:rPr>
        <w:t xml:space="preserve"> στο Σημείο αυτό</w:t>
      </w:r>
      <w:r w:rsidR="00005A91" w:rsidRPr="00067692">
        <w:rPr>
          <w:lang w:val="el-GR" w:eastAsia="el-GR"/>
        </w:rPr>
        <w:t>,</w:t>
      </w:r>
      <w:r w:rsidRPr="00067692">
        <w:rPr>
          <w:lang w:val="el-GR" w:eastAsia="el-GR"/>
        </w:rPr>
        <w:t xml:space="preserve"> </w:t>
      </w:r>
      <w:r w:rsidR="000A3170" w:rsidRPr="00067692">
        <w:rPr>
          <w:lang w:val="el-GR" w:eastAsia="el-GR"/>
        </w:rPr>
        <w:t>οι οποίες περιλαμβάνουν κατ΄</w:t>
      </w:r>
      <w:r w:rsidR="00005A91" w:rsidRPr="00067692">
        <w:rPr>
          <w:lang w:val="el-GR" w:eastAsia="el-GR"/>
        </w:rPr>
        <w:t xml:space="preserve"> </w:t>
      </w:r>
      <w:r w:rsidR="000A3170" w:rsidRPr="00067692">
        <w:rPr>
          <w:lang w:val="el-GR" w:eastAsia="el-GR"/>
        </w:rPr>
        <w:t>ελάχιστο</w:t>
      </w:r>
      <w:r w:rsidRPr="00067692">
        <w:rPr>
          <w:lang w:val="el-GR" w:eastAsia="el-GR"/>
        </w:rPr>
        <w:t>:</w:t>
      </w:r>
    </w:p>
    <w:p w14:paraId="67B5311A" w14:textId="77777777" w:rsidR="007C2143" w:rsidRPr="00067692" w:rsidRDefault="007C2143" w:rsidP="00084F3D">
      <w:pPr>
        <w:pStyle w:val="10"/>
        <w:tabs>
          <w:tab w:val="clear" w:pos="900"/>
        </w:tabs>
        <w:ind w:left="1134" w:hanging="567"/>
      </w:pPr>
      <w:r w:rsidRPr="00067692">
        <w:t>Α)</w:t>
      </w:r>
      <w:r w:rsidRPr="00067692">
        <w:tab/>
        <w:t>Τις Προδιαγραφές Ποιότητας Φυσικού Αερίου</w:t>
      </w:r>
      <w:r w:rsidR="005A3CBC" w:rsidRPr="00CB4531">
        <w:rPr>
          <w:color w:val="2B579A"/>
          <w:shd w:val="clear" w:color="auto" w:fill="E6E6E6"/>
        </w:rPr>
        <w:fldChar w:fldCharType="begin"/>
      </w:r>
      <w:r w:rsidR="006B417A" w:rsidRPr="00067692">
        <w:instrText xml:space="preserve"> XE "Προδιαγραφές Ποιότητας Φυσικού Αερίου" </w:instrText>
      </w:r>
      <w:r w:rsidR="005A3CBC" w:rsidRPr="00CB4531">
        <w:rPr>
          <w:color w:val="2B579A"/>
          <w:shd w:val="clear" w:color="auto" w:fill="E6E6E6"/>
        </w:rPr>
        <w:fldChar w:fldCharType="end"/>
      </w:r>
      <w:r w:rsidR="00005A91" w:rsidRPr="00067692">
        <w:t>.</w:t>
      </w:r>
    </w:p>
    <w:p w14:paraId="2D29AFA7" w14:textId="77777777" w:rsidR="007C2143" w:rsidRPr="00067692" w:rsidRDefault="007C2143" w:rsidP="00084F3D">
      <w:pPr>
        <w:pStyle w:val="10"/>
        <w:tabs>
          <w:tab w:val="clear" w:pos="900"/>
        </w:tabs>
        <w:ind w:left="1134" w:hanging="567"/>
      </w:pPr>
      <w:r w:rsidRPr="00067692">
        <w:t>Β)</w:t>
      </w:r>
      <w:r w:rsidRPr="00067692">
        <w:tab/>
        <w:t xml:space="preserve">Τη </w:t>
      </w:r>
      <w:r w:rsidR="004328DD" w:rsidRPr="00067692">
        <w:t>μ</w:t>
      </w:r>
      <w:r w:rsidRPr="00067692">
        <w:t>έγισ</w:t>
      </w:r>
      <w:r w:rsidR="00362E11" w:rsidRPr="00067692">
        <w:t xml:space="preserve">τη και </w:t>
      </w:r>
      <w:r w:rsidR="00813556" w:rsidRPr="00067692">
        <w:t xml:space="preserve">την </w:t>
      </w:r>
      <w:r w:rsidR="004328DD" w:rsidRPr="00067692">
        <w:t>ελάχιστη πίεση παράδοσης Φυσικού Αερίου</w:t>
      </w:r>
      <w:r w:rsidR="00D57EAC" w:rsidRPr="00067692">
        <w:t>.</w:t>
      </w:r>
    </w:p>
    <w:p w14:paraId="33446127" w14:textId="77777777" w:rsidR="007C2143" w:rsidRPr="00067692" w:rsidRDefault="007C2143" w:rsidP="00084F3D">
      <w:pPr>
        <w:pStyle w:val="10"/>
        <w:tabs>
          <w:tab w:val="clear" w:pos="900"/>
        </w:tabs>
        <w:ind w:left="1134" w:hanging="567"/>
      </w:pPr>
      <w:r w:rsidRPr="00067692">
        <w:t>Γ)</w:t>
      </w:r>
      <w:r w:rsidRPr="00067692">
        <w:tab/>
        <w:t xml:space="preserve">Τη </w:t>
      </w:r>
      <w:r w:rsidR="004328DD" w:rsidRPr="00067692">
        <w:t xml:space="preserve">μέγιστη </w:t>
      </w:r>
      <w:r w:rsidRPr="00067692">
        <w:t xml:space="preserve">και την </w:t>
      </w:r>
      <w:r w:rsidR="004328DD" w:rsidRPr="00067692">
        <w:t xml:space="preserve">ελάχιστη </w:t>
      </w:r>
      <w:r w:rsidRPr="00067692">
        <w:t xml:space="preserve">Παροχή Φυσικού Αερίου μέσω του Σημείου Εισόδου καθώς και τυχόν περιορισμούς που αφορούν στο ρυθμό αύξησης ή μείωσης της </w:t>
      </w:r>
      <w:r w:rsidR="00362E11" w:rsidRPr="00067692">
        <w:t>Π</w:t>
      </w:r>
      <w:r w:rsidRPr="00067692">
        <w:t>αροχής για το σημείο αυτό</w:t>
      </w:r>
      <w:r w:rsidR="00D57EAC" w:rsidRPr="00067692">
        <w:t>.</w:t>
      </w:r>
    </w:p>
    <w:p w14:paraId="614FD395" w14:textId="77777777" w:rsidR="007C2143" w:rsidRPr="00067692" w:rsidRDefault="00365677" w:rsidP="00084F3D">
      <w:pPr>
        <w:pStyle w:val="10"/>
        <w:tabs>
          <w:tab w:val="clear" w:pos="900"/>
        </w:tabs>
        <w:ind w:left="1134" w:hanging="567"/>
      </w:pPr>
      <w:r w:rsidRPr="00067692">
        <w:t>Δ</w:t>
      </w:r>
      <w:r w:rsidR="007C2143" w:rsidRPr="00067692">
        <w:rPr>
          <w:lang w:eastAsia="el-GR"/>
        </w:rPr>
        <w:t>)</w:t>
      </w:r>
      <w:r w:rsidR="007C2143" w:rsidRPr="00067692">
        <w:rPr>
          <w:lang w:eastAsia="el-GR"/>
        </w:rPr>
        <w:tab/>
        <w:t xml:space="preserve">Τα </w:t>
      </w:r>
      <w:r w:rsidR="007019EF" w:rsidRPr="00067692">
        <w:rPr>
          <w:lang w:eastAsia="el-GR"/>
        </w:rPr>
        <w:t xml:space="preserve">στοιχεία που προβλέπονται στον Κανονισμό </w:t>
      </w:r>
      <w:r w:rsidR="007019EF" w:rsidRPr="00067692">
        <w:t>Μετρήσεων ΕΣΦΑ</w:t>
      </w:r>
      <w:r w:rsidR="007019EF" w:rsidRPr="00067692">
        <w:rPr>
          <w:lang w:eastAsia="el-GR"/>
        </w:rPr>
        <w:t>.</w:t>
      </w:r>
    </w:p>
    <w:p w14:paraId="4E74E0BB" w14:textId="77777777" w:rsidR="007C2143" w:rsidRPr="00067692" w:rsidRDefault="00365677" w:rsidP="00084F3D">
      <w:pPr>
        <w:pStyle w:val="10"/>
        <w:tabs>
          <w:tab w:val="clear" w:pos="900"/>
        </w:tabs>
        <w:ind w:left="1134" w:hanging="567"/>
      </w:pPr>
      <w:r w:rsidRPr="00067692">
        <w:t>Ε</w:t>
      </w:r>
      <w:r w:rsidR="007C2143" w:rsidRPr="00067692">
        <w:t>)</w:t>
      </w:r>
      <w:r w:rsidR="007C2143" w:rsidRPr="00067692">
        <w:tab/>
        <w:t xml:space="preserve">Τις σχετικές με την </w:t>
      </w:r>
      <w:r w:rsidR="007019EF" w:rsidRPr="00067692">
        <w:t>π</w:t>
      </w:r>
      <w:r w:rsidR="007C2143" w:rsidRPr="00067692">
        <w:t>αράδοση Φυσικού Αερίου στο Σημείο Εισόδου</w:t>
      </w:r>
      <w:r w:rsidR="00A50ED3" w:rsidRPr="00067692">
        <w:rPr>
          <w:lang w:eastAsia="el-GR"/>
        </w:rPr>
        <w:t xml:space="preserve">, </w:t>
      </w:r>
      <w:r w:rsidR="00782AA8" w:rsidRPr="00067692">
        <w:rPr>
          <w:lang w:eastAsia="el-GR"/>
        </w:rPr>
        <w:t>Εισόδου Αντίστροφης Ροής</w:t>
      </w:r>
      <w:r w:rsidR="007C2143" w:rsidRPr="00067692">
        <w:t xml:space="preserve"> ρυθμίσεις </w:t>
      </w:r>
      <w:r w:rsidR="00AB7D17" w:rsidRPr="00067692">
        <w:t xml:space="preserve">τυχόν </w:t>
      </w:r>
      <w:r w:rsidR="007C2143" w:rsidRPr="00067692">
        <w:rPr>
          <w:lang w:eastAsia="el-GR"/>
        </w:rPr>
        <w:t>Συμφωνίας Συνδεδεμένου Συστήματος που αφορά στο σημείο αυτό</w:t>
      </w:r>
      <w:r w:rsidR="007C2143" w:rsidRPr="00067692">
        <w:t>.</w:t>
      </w:r>
    </w:p>
    <w:p w14:paraId="74DE4B75" w14:textId="77777777" w:rsidR="007C2143" w:rsidRPr="00067692" w:rsidRDefault="00427728" w:rsidP="00D170F0">
      <w:pPr>
        <w:pStyle w:val="1Char"/>
        <w:ind w:left="567" w:hanging="567"/>
        <w:rPr>
          <w:lang w:val="el-GR" w:eastAsia="el-GR"/>
        </w:rPr>
      </w:pPr>
      <w:r w:rsidRPr="00067692">
        <w:rPr>
          <w:lang w:val="el-GR" w:eastAsia="el-GR"/>
        </w:rPr>
        <w:t>Ο</w:t>
      </w:r>
      <w:r w:rsidR="007C2143" w:rsidRPr="00067692">
        <w:rPr>
          <w:lang w:val="el-GR" w:eastAsia="el-GR"/>
        </w:rPr>
        <w:t>ι Χρήστες Μεταφοράς υποχρεούνται να διασφαλίζουν ότι το Φυσικό Αέριο προς παράδοση ή που παραδίδεται σε Σημείο Εισόδου</w:t>
      </w:r>
      <w:r w:rsidR="00A50ED3" w:rsidRPr="00067692">
        <w:rPr>
          <w:lang w:val="el-GR" w:eastAsia="el-GR"/>
        </w:rPr>
        <w:t xml:space="preserve">, </w:t>
      </w:r>
      <w:r w:rsidR="001D0A23" w:rsidRPr="00067692">
        <w:rPr>
          <w:lang w:val="el-GR" w:eastAsia="el-GR"/>
        </w:rPr>
        <w:t>Εισόδου Αντίστροφης Ροής</w:t>
      </w:r>
      <w:r w:rsidR="007C2143" w:rsidRPr="00067692">
        <w:rPr>
          <w:lang w:val="el-GR" w:eastAsia="el-GR"/>
        </w:rPr>
        <w:t xml:space="preserve"> είναι συμβατό με τις Συνθήκες Παράδοσης Φυσικού Αερίου</w:t>
      </w:r>
      <w:r w:rsidRPr="00CB4531">
        <w:rPr>
          <w:color w:val="2B579A"/>
          <w:shd w:val="clear" w:color="auto" w:fill="E6E6E6"/>
          <w:lang w:val="el-GR"/>
        </w:rPr>
        <w:fldChar w:fldCharType="begin"/>
      </w:r>
      <w:r w:rsidRPr="00067692">
        <w:rPr>
          <w:lang w:val="el-GR" w:eastAsia="el-GR"/>
        </w:rPr>
        <w:instrText xml:space="preserve"> XE "Συνθήκες Παράδοσης Φυσικού Αερίου" </w:instrText>
      </w:r>
      <w:r w:rsidRPr="00CB4531">
        <w:rPr>
          <w:color w:val="2B579A"/>
          <w:shd w:val="clear" w:color="auto" w:fill="E6E6E6"/>
          <w:lang w:val="el-GR"/>
        </w:rPr>
        <w:fldChar w:fldCharType="end"/>
      </w:r>
      <w:r w:rsidR="007C2143" w:rsidRPr="00067692">
        <w:rPr>
          <w:lang w:val="el-GR" w:eastAsia="el-GR"/>
        </w:rPr>
        <w:t xml:space="preserve"> που ισχύουν για το σημείο αυτό.</w:t>
      </w:r>
    </w:p>
    <w:p w14:paraId="0F01CC6E" w14:textId="77777777" w:rsidR="00745AA2" w:rsidRPr="00067692" w:rsidRDefault="00745AA2" w:rsidP="00D170F0">
      <w:pPr>
        <w:pStyle w:val="1Char"/>
        <w:ind w:left="567" w:hanging="567"/>
        <w:rPr>
          <w:lang w:val="el-GR" w:eastAsia="el-GR"/>
        </w:rPr>
      </w:pPr>
      <w:r w:rsidRPr="00067692">
        <w:rPr>
          <w:lang w:val="el-GR" w:eastAsia="el-GR"/>
        </w:rPr>
        <w:t>Ο Διαχειριστής οφείλει να προβαίνει σε κάθε αναγκαία ενέργεια ώστε να διαπιστώνει εάν πληρούνται οι Συνθήκες Παράδοσης Φυσικού Αερίου</w:t>
      </w:r>
      <w:r w:rsidRPr="00CB4531">
        <w:rPr>
          <w:color w:val="2B579A"/>
          <w:shd w:val="clear" w:color="auto" w:fill="E6E6E6"/>
          <w:lang w:val="el-GR"/>
        </w:rPr>
        <w:fldChar w:fldCharType="begin"/>
      </w:r>
      <w:r w:rsidRPr="00067692">
        <w:rPr>
          <w:lang w:val="el-GR" w:eastAsia="el-GR"/>
        </w:rPr>
        <w:instrText xml:space="preserve"> XE "Συνθήκες Παράδοσης Φυσικού Αερίου" </w:instrText>
      </w:r>
      <w:r w:rsidRPr="00CB4531">
        <w:rPr>
          <w:color w:val="2B579A"/>
          <w:shd w:val="clear" w:color="auto" w:fill="E6E6E6"/>
          <w:lang w:val="el-GR"/>
        </w:rPr>
        <w:fldChar w:fldCharType="end"/>
      </w:r>
      <w:r w:rsidRPr="00067692">
        <w:rPr>
          <w:lang w:val="el-GR" w:eastAsia="el-GR"/>
        </w:rPr>
        <w:t>.</w:t>
      </w:r>
    </w:p>
    <w:p w14:paraId="530C546D" w14:textId="77777777" w:rsidR="00347D49" w:rsidRPr="00067692" w:rsidRDefault="00347D49" w:rsidP="00D170F0">
      <w:pPr>
        <w:pStyle w:val="1Char"/>
        <w:ind w:left="567" w:hanging="567"/>
        <w:rPr>
          <w:lang w:val="el-GR"/>
        </w:rPr>
      </w:pPr>
      <w:r w:rsidRPr="00067692">
        <w:rPr>
          <w:lang w:val="el-GR"/>
        </w:rPr>
        <w:t>Οι διατάξεις του παρόντος Κεφαλαίου εφα</w:t>
      </w:r>
      <w:r w:rsidR="00E537AC" w:rsidRPr="00067692">
        <w:rPr>
          <w:lang w:val="el-GR"/>
        </w:rPr>
        <w:t>ρ</w:t>
      </w:r>
      <w:r w:rsidRPr="00067692">
        <w:rPr>
          <w:lang w:val="el-GR"/>
        </w:rPr>
        <w:t>μόζονται στα Σημεία Εισόδου Αντίστροφης Ροής</w:t>
      </w:r>
      <w:r w:rsidR="00515752" w:rsidRPr="00067692">
        <w:rPr>
          <w:lang w:val="el-GR"/>
        </w:rPr>
        <w:t>,</w:t>
      </w:r>
      <w:r w:rsidRPr="00067692">
        <w:rPr>
          <w:lang w:val="el-GR"/>
        </w:rPr>
        <w:t xml:space="preserve"> αποκλειστικά για την φυσική παράδοση Φυσικού Αερίου με την διαδικασία της Αντίστροφης Ροής, σύμφωνα με τα οριζόμενα στο άρθρο [9</w:t>
      </w:r>
      <w:r w:rsidRPr="00067692">
        <w:rPr>
          <w:vertAlign w:val="superscript"/>
          <w:lang w:val="el-GR"/>
        </w:rPr>
        <w:t>Α</w:t>
      </w:r>
      <w:r w:rsidRPr="00067692">
        <w:rPr>
          <w:lang w:val="el-GR"/>
        </w:rPr>
        <w:t>].</w:t>
      </w:r>
    </w:p>
    <w:p w14:paraId="1B0FC9D8" w14:textId="77777777" w:rsidR="00710832" w:rsidRPr="00067692" w:rsidRDefault="00710832" w:rsidP="00710832">
      <w:pPr>
        <w:pStyle w:val="1"/>
        <w:rPr>
          <w:lang w:eastAsia="x-none"/>
        </w:rPr>
      </w:pPr>
    </w:p>
    <w:p w14:paraId="47BF1AB1" w14:textId="77777777" w:rsidR="00887D6F" w:rsidRPr="00067692" w:rsidRDefault="00887D6F" w:rsidP="00252C65">
      <w:pPr>
        <w:pStyle w:val="a0"/>
        <w:ind w:left="864"/>
      </w:pPr>
      <w:bookmarkStart w:id="2789" w:name="_Toc210104333"/>
      <w:bookmarkStart w:id="2790" w:name="_Toc210104765"/>
      <w:bookmarkStart w:id="2791" w:name="_Toc210104896"/>
      <w:bookmarkStart w:id="2792" w:name="_Toc210105075"/>
      <w:bookmarkStart w:id="2793" w:name="_Toc210105206"/>
      <w:bookmarkStart w:id="2794" w:name="_Toc210105412"/>
      <w:bookmarkStart w:id="2795" w:name="_Toc251868726"/>
      <w:bookmarkStart w:id="2796" w:name="_Toc251869693"/>
      <w:bookmarkStart w:id="2797" w:name="_Toc251870307"/>
      <w:bookmarkStart w:id="2798" w:name="_Toc251869992"/>
      <w:bookmarkStart w:id="2799" w:name="_Toc251870614"/>
      <w:bookmarkStart w:id="2800" w:name="_Toc251871238"/>
      <w:bookmarkStart w:id="2801" w:name="_Toc251931681"/>
      <w:bookmarkStart w:id="2802" w:name="_Toc256076506"/>
      <w:bookmarkStart w:id="2803" w:name="_Toc278539211"/>
      <w:bookmarkStart w:id="2804" w:name="_Toc278539876"/>
      <w:bookmarkStart w:id="2805" w:name="_Toc278540541"/>
      <w:bookmarkStart w:id="2806" w:name="_Toc278543050"/>
      <w:bookmarkStart w:id="2807" w:name="_Toc302908082"/>
      <w:bookmarkStart w:id="2808" w:name="_Toc472605415"/>
      <w:bookmarkStart w:id="2809" w:name="_Toc53750533"/>
      <w:bookmarkStart w:id="2810" w:name="_Toc44243811"/>
      <w:bookmarkStart w:id="2811" w:name="_Toc205606203"/>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p>
    <w:p w14:paraId="096FCD20" w14:textId="77777777" w:rsidR="007C2143" w:rsidRPr="00067692" w:rsidRDefault="007C2143" w:rsidP="00887D6F">
      <w:pPr>
        <w:pStyle w:val="Char1"/>
      </w:pPr>
      <w:bookmarkStart w:id="2812" w:name="_Toc210104334"/>
      <w:bookmarkStart w:id="2813" w:name="_Toc210104897"/>
      <w:bookmarkStart w:id="2814" w:name="_Toc210105207"/>
      <w:bookmarkStart w:id="2815" w:name="_Toc210105413"/>
      <w:bookmarkStart w:id="2816" w:name="_Toc251868727"/>
      <w:bookmarkStart w:id="2817" w:name="_Toc251869694"/>
      <w:bookmarkStart w:id="2818" w:name="_Toc251870308"/>
      <w:bookmarkStart w:id="2819" w:name="_Toc251869993"/>
      <w:bookmarkStart w:id="2820" w:name="_Toc251870615"/>
      <w:bookmarkStart w:id="2821" w:name="_Toc251871239"/>
      <w:bookmarkStart w:id="2822" w:name="_Toc256076507"/>
      <w:bookmarkStart w:id="2823" w:name="_Toc278539212"/>
      <w:bookmarkStart w:id="2824" w:name="_Toc278539877"/>
      <w:bookmarkStart w:id="2825" w:name="_Toc278540542"/>
      <w:bookmarkStart w:id="2826" w:name="_Toc278543051"/>
      <w:bookmarkStart w:id="2827" w:name="_Toc302908083"/>
      <w:bookmarkStart w:id="2828" w:name="_Toc472605416"/>
      <w:bookmarkStart w:id="2829" w:name="_Toc53750534"/>
      <w:bookmarkStart w:id="2830" w:name="_Toc44243812"/>
      <w:r w:rsidRPr="00067692">
        <w:t>Παράδοση Φυσικού Αερίου από τους Χρήστες Μεταφοράς</w:t>
      </w:r>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p>
    <w:p w14:paraId="211CE96B" w14:textId="77777777" w:rsidR="007C2143" w:rsidRPr="00067692" w:rsidRDefault="007C2143" w:rsidP="00206633">
      <w:pPr>
        <w:pStyle w:val="1Char"/>
        <w:numPr>
          <w:ilvl w:val="0"/>
          <w:numId w:val="5"/>
        </w:numPr>
        <w:tabs>
          <w:tab w:val="num" w:pos="567"/>
        </w:tabs>
        <w:ind w:left="567" w:hanging="567"/>
        <w:rPr>
          <w:lang w:val="el-GR" w:eastAsia="el-GR"/>
        </w:rPr>
      </w:pPr>
      <w:r w:rsidRPr="00067692">
        <w:rPr>
          <w:lang w:val="el-GR" w:eastAsia="el-GR"/>
        </w:rPr>
        <w:t>Δικαίωμα παράδοσης Φυσικού Αερίου σε Σημείο Εισόδου</w:t>
      </w:r>
      <w:r w:rsidR="00A02D5D" w:rsidRPr="00067692">
        <w:rPr>
          <w:lang w:val="el-GR" w:eastAsia="el-GR"/>
        </w:rPr>
        <w:t xml:space="preserve">, </w:t>
      </w:r>
      <w:r w:rsidR="00782AA8" w:rsidRPr="00067692">
        <w:rPr>
          <w:lang w:val="el-GR" w:eastAsia="el-GR"/>
        </w:rPr>
        <w:t>Εισόδου Αντίστροφης Ροής</w:t>
      </w:r>
      <w:r w:rsidRPr="00067692">
        <w:rPr>
          <w:lang w:val="el-GR" w:eastAsia="el-GR"/>
        </w:rPr>
        <w:t xml:space="preserve"> έχουν οι Χρήστες Μεταφοράς σύμφωνα</w:t>
      </w:r>
      <w:r w:rsidR="00DE0665" w:rsidRPr="00067692">
        <w:rPr>
          <w:lang w:val="el-GR" w:eastAsia="el-GR"/>
        </w:rPr>
        <w:t xml:space="preserve"> </w:t>
      </w:r>
      <w:r w:rsidR="00A47B3E" w:rsidRPr="00067692">
        <w:rPr>
          <w:lang w:val="el-GR" w:eastAsia="el-GR"/>
        </w:rPr>
        <w:t xml:space="preserve"> </w:t>
      </w:r>
      <w:r w:rsidR="00DD0F83" w:rsidRPr="00067692">
        <w:rPr>
          <w:lang w:val="el-GR" w:eastAsia="el-GR"/>
        </w:rPr>
        <w:t xml:space="preserve">με </w:t>
      </w:r>
      <w:r w:rsidR="00A47B3E" w:rsidRPr="00067692">
        <w:rPr>
          <w:lang w:val="el-GR" w:eastAsia="el-GR"/>
        </w:rPr>
        <w:t>τις Εγκεκριμένες Αιτήσεις Αδιάλειπτων Υπηρεσιών, Διακοπτόμενων Υπηρεσι</w:t>
      </w:r>
      <w:r w:rsidR="00361739" w:rsidRPr="00067692">
        <w:rPr>
          <w:lang w:val="el-GR" w:eastAsia="el-GR"/>
        </w:rPr>
        <w:t>ών</w:t>
      </w:r>
      <w:r w:rsidR="00A47B3E" w:rsidRPr="00067692">
        <w:rPr>
          <w:lang w:val="el-GR" w:eastAsia="el-GR"/>
        </w:rPr>
        <w:t xml:space="preserve"> που έχουν υπογράψει με τον Διαχειριστή,</w:t>
      </w:r>
      <w:r w:rsidRPr="00067692">
        <w:rPr>
          <w:lang w:val="el-GR" w:eastAsia="el-GR"/>
        </w:rPr>
        <w:t xml:space="preserve"> και τον Κώδικα.</w:t>
      </w:r>
    </w:p>
    <w:p w14:paraId="6D336876" w14:textId="77777777" w:rsidR="007C2143" w:rsidRPr="00067692" w:rsidRDefault="007C2143" w:rsidP="00D170F0">
      <w:pPr>
        <w:pStyle w:val="1Char"/>
        <w:ind w:left="567" w:hanging="567"/>
        <w:rPr>
          <w:lang w:val="el-GR" w:eastAsia="el-GR"/>
        </w:rPr>
      </w:pPr>
      <w:r w:rsidRPr="00067692">
        <w:rPr>
          <w:lang w:val="el-GR" w:eastAsia="el-GR"/>
        </w:rPr>
        <w:t xml:space="preserve">Οι Χρήστες Μεταφοράς οφείλουν να καταβάλουν κάθε δυνατή προσπάθεια, συμπεριλαμβανομένης και της ενσωμάτωσης των κατάλληλων όρων στις συμβάσεις που συνάπτουν </w:t>
      </w:r>
      <w:r w:rsidR="00074862" w:rsidRPr="00067692">
        <w:rPr>
          <w:lang w:val="el-GR" w:eastAsia="el-GR"/>
        </w:rPr>
        <w:t>για την άσκηση της δραστηριότητάς τους στον τομέα του Φυσικού Αερίου</w:t>
      </w:r>
      <w:r w:rsidRPr="00067692">
        <w:rPr>
          <w:lang w:val="el-GR" w:eastAsia="el-GR"/>
        </w:rPr>
        <w:t xml:space="preserve">, ώστε να διασφαλίζεται η τήρηση των Συνθηκών Παράδοσης </w:t>
      </w:r>
      <w:r w:rsidR="00074862" w:rsidRPr="00067692">
        <w:rPr>
          <w:lang w:val="el-GR" w:eastAsia="el-GR"/>
        </w:rPr>
        <w:t xml:space="preserve">Φυσικού Αερίου </w:t>
      </w:r>
      <w:r w:rsidRPr="00067692">
        <w:rPr>
          <w:lang w:val="el-GR" w:eastAsia="el-GR"/>
        </w:rPr>
        <w:t>και ιδίως ότι το Φυσικό Αέριο που πρόκειται να παραδοθεί στο Διαχειριστή υποβάλλεται</w:t>
      </w:r>
      <w:r w:rsidR="00074862" w:rsidRPr="00067692">
        <w:rPr>
          <w:lang w:val="el-GR" w:eastAsia="el-GR"/>
        </w:rPr>
        <w:t xml:space="preserve"> </w:t>
      </w:r>
      <w:r w:rsidRPr="00067692">
        <w:rPr>
          <w:lang w:val="el-GR" w:eastAsia="el-GR"/>
        </w:rPr>
        <w:t>σε ποιοτικό έλεγχο και όλες τις κατάλληλες διεργασίες ώστε να διασφαλίζεται ότι πληροί τις Προδιαγραφές Ποιότητας Φυσικού Αερίου</w:t>
      </w:r>
      <w:r w:rsidR="005A3CBC" w:rsidRPr="00CB4531">
        <w:rPr>
          <w:color w:val="2B579A"/>
          <w:shd w:val="clear" w:color="auto" w:fill="E6E6E6"/>
          <w:lang w:val="el-GR"/>
        </w:rPr>
        <w:fldChar w:fldCharType="begin"/>
      </w:r>
      <w:r w:rsidR="006B417A" w:rsidRPr="00067692">
        <w:rPr>
          <w:lang w:val="el-GR" w:eastAsia="el-GR"/>
        </w:rPr>
        <w:instrText xml:space="preserve"> XE "Προδιαγραφές Ποιότητας Φυσικού Αερίου" </w:instrText>
      </w:r>
      <w:r w:rsidR="005A3CBC" w:rsidRPr="00CB4531">
        <w:rPr>
          <w:color w:val="2B579A"/>
          <w:shd w:val="clear" w:color="auto" w:fill="E6E6E6"/>
          <w:lang w:val="el-GR"/>
        </w:rPr>
        <w:fldChar w:fldCharType="end"/>
      </w:r>
      <w:r w:rsidRPr="00067692">
        <w:rPr>
          <w:lang w:val="el-GR" w:eastAsia="el-GR"/>
        </w:rPr>
        <w:t xml:space="preserve"> που προβλέπονται στον Κώδικα.</w:t>
      </w:r>
    </w:p>
    <w:p w14:paraId="683B78B7" w14:textId="77777777" w:rsidR="007C2143" w:rsidRPr="00067692" w:rsidRDefault="007C2143" w:rsidP="00D170F0">
      <w:pPr>
        <w:pStyle w:val="1Char"/>
        <w:ind w:left="567" w:hanging="567"/>
        <w:rPr>
          <w:lang w:val="el-GR" w:eastAsia="el-GR"/>
        </w:rPr>
      </w:pPr>
      <w:r w:rsidRPr="00067692">
        <w:rPr>
          <w:lang w:val="el-GR" w:eastAsia="el-GR"/>
        </w:rPr>
        <w:lastRenderedPageBreak/>
        <w:t>Οι Χρήστες Μεταφοράς δεν απαλλάσσονται της ευθύνης τους για το Φυσικό Αέριο που παραδίδουν σε Σημείο Εισόδου</w:t>
      </w:r>
      <w:r w:rsidR="00A02D5D" w:rsidRPr="00067692">
        <w:rPr>
          <w:lang w:val="el-GR" w:eastAsia="el-GR"/>
        </w:rPr>
        <w:t xml:space="preserve">, </w:t>
      </w:r>
      <w:r w:rsidR="00782AA8" w:rsidRPr="00067692">
        <w:rPr>
          <w:lang w:val="el-GR" w:eastAsia="el-GR"/>
        </w:rPr>
        <w:t>Εισόδου Αντίστροφης Ροής</w:t>
      </w:r>
      <w:r w:rsidRPr="00067692">
        <w:rPr>
          <w:lang w:val="el-GR" w:eastAsia="el-GR"/>
        </w:rPr>
        <w:t xml:space="preserve"> επικαλούμενοι πράξη ή παράλειψη του </w:t>
      </w:r>
      <w:r w:rsidR="006447E0" w:rsidRPr="00067692">
        <w:rPr>
          <w:lang w:val="el-GR" w:eastAsia="el-GR"/>
        </w:rPr>
        <w:t>δ</w:t>
      </w:r>
      <w:r w:rsidRPr="00067692">
        <w:rPr>
          <w:lang w:val="el-GR" w:eastAsia="el-GR"/>
        </w:rPr>
        <w:t xml:space="preserve">ιαχειριστή Συνδεδεμένου Συστήματος ή οποιουδήποτε άλλου φυσικού ή νομικού προσώπου </w:t>
      </w:r>
      <w:r w:rsidR="00EB331E" w:rsidRPr="00067692">
        <w:rPr>
          <w:lang w:val="el-GR" w:eastAsia="el-GR"/>
        </w:rPr>
        <w:t xml:space="preserve">που </w:t>
      </w:r>
      <w:r w:rsidRPr="00067692">
        <w:rPr>
          <w:lang w:val="el-GR" w:eastAsia="el-GR"/>
        </w:rPr>
        <w:t>έχει έννομο συμφέρον.</w:t>
      </w:r>
    </w:p>
    <w:p w14:paraId="4C92FC71" w14:textId="77777777" w:rsidR="007C2143" w:rsidRPr="00067692" w:rsidRDefault="007C2143" w:rsidP="00D170F0">
      <w:pPr>
        <w:pStyle w:val="1Char"/>
        <w:ind w:left="567" w:hanging="567"/>
        <w:rPr>
          <w:lang w:val="el-GR" w:eastAsia="el-GR"/>
        </w:rPr>
      </w:pPr>
      <w:r w:rsidRPr="00067692">
        <w:rPr>
          <w:lang w:val="el-GR" w:eastAsia="el-GR"/>
        </w:rPr>
        <w:t>Όταν κατά τη διάρκεια μίας Ημέρας περισσότεροι Χρήστες Μεταφοράς παραδίδουν Φυσικό Αέριο σ</w:t>
      </w:r>
      <w:r w:rsidR="002A72AD" w:rsidRPr="00067692">
        <w:rPr>
          <w:lang w:val="el-GR" w:eastAsia="el-GR"/>
        </w:rPr>
        <w:t xml:space="preserve">το ίδιο </w:t>
      </w:r>
      <w:r w:rsidRPr="00067692">
        <w:rPr>
          <w:lang w:val="el-GR" w:eastAsia="el-GR"/>
        </w:rPr>
        <w:t>Σημείο Εισόδου</w:t>
      </w:r>
      <w:r w:rsidR="002A72AD" w:rsidRPr="00067692">
        <w:rPr>
          <w:lang w:val="el-GR" w:eastAsia="el-GR"/>
        </w:rPr>
        <w:t>,</w:t>
      </w:r>
      <w:r w:rsidRPr="00067692">
        <w:rPr>
          <w:lang w:val="el-GR" w:eastAsia="el-GR"/>
        </w:rPr>
        <w:t xml:space="preserve"> θεωρείται ότι:</w:t>
      </w:r>
    </w:p>
    <w:p w14:paraId="3DEB4D79" w14:textId="77777777" w:rsidR="007C2143" w:rsidRPr="00067692" w:rsidRDefault="007C2143" w:rsidP="00B05768">
      <w:pPr>
        <w:pStyle w:val="10"/>
        <w:tabs>
          <w:tab w:val="clear" w:pos="900"/>
        </w:tabs>
        <w:ind w:left="1134" w:hanging="567"/>
      </w:pPr>
      <w:r w:rsidRPr="00067692">
        <w:t>Α)</w:t>
      </w:r>
      <w:r w:rsidRPr="00067692">
        <w:tab/>
        <w:t>Το Φυσικό Αέριο που παραδίδεται στο Σημείο αυτό φέρει τα ίδια χαρακτηριστικά παράδοσης για όλους τους Χρήστες Μεταφοράς</w:t>
      </w:r>
      <w:r w:rsidR="002A72AD" w:rsidRPr="00067692">
        <w:t>.</w:t>
      </w:r>
      <w:r w:rsidRPr="00067692">
        <w:t xml:space="preserve"> </w:t>
      </w:r>
    </w:p>
    <w:p w14:paraId="0707ED4F" w14:textId="77777777" w:rsidR="00C74D13" w:rsidRPr="00067692" w:rsidRDefault="007C2143" w:rsidP="00B05768">
      <w:pPr>
        <w:pStyle w:val="10"/>
        <w:tabs>
          <w:tab w:val="clear" w:pos="900"/>
        </w:tabs>
        <w:ind w:left="1134" w:hanging="567"/>
      </w:pPr>
      <w:r w:rsidRPr="00067692">
        <w:t>Β)</w:t>
      </w:r>
      <w:r w:rsidRPr="00067692">
        <w:tab/>
        <w:t xml:space="preserve">Κάθε Χρήστης </w:t>
      </w:r>
      <w:r w:rsidR="002F50A0" w:rsidRPr="00067692">
        <w:t xml:space="preserve">παραδίδει </w:t>
      </w:r>
      <w:r w:rsidRPr="00067692">
        <w:t xml:space="preserve">Φυσικό Αέριο στο Σημείο αυτό κατ’ αναλογία των </w:t>
      </w:r>
      <w:r w:rsidR="00A02D5D" w:rsidRPr="00067692">
        <w:t xml:space="preserve">Επιβεβαιωμένων </w:t>
      </w:r>
      <w:r w:rsidRPr="00067692">
        <w:t xml:space="preserve">Ποσοτήτων </w:t>
      </w:r>
      <w:r w:rsidR="002B55B6" w:rsidRPr="00067692">
        <w:t>του</w:t>
      </w:r>
      <w:r w:rsidR="001F29A6" w:rsidRPr="00067692">
        <w:t>,</w:t>
      </w:r>
      <w:r w:rsidR="001F29A6" w:rsidRPr="00067692">
        <w:rPr>
          <w:lang w:eastAsia="el-GR"/>
        </w:rPr>
        <w:t xml:space="preserve"> </w:t>
      </w:r>
      <w:r w:rsidRPr="00067692">
        <w:t>για την Ημέρα αυτή</w:t>
      </w:r>
      <w:r w:rsidR="002F50A0" w:rsidRPr="00067692">
        <w:t xml:space="preserve">, ανεξάρτητα από τυχόν διαφορές όσον αφορά τα χαρακτηριστικά παραλαβής σε αυτό το Σημείο </w:t>
      </w:r>
      <w:r w:rsidR="004634FA" w:rsidRPr="00067692">
        <w:t>Εισόδου</w:t>
      </w:r>
      <w:r w:rsidR="00A02D5D" w:rsidRPr="00067692">
        <w:rPr>
          <w:lang w:eastAsia="el-GR"/>
        </w:rPr>
        <w:t xml:space="preserve">, </w:t>
      </w:r>
      <w:r w:rsidR="00782AA8" w:rsidRPr="00067692">
        <w:rPr>
          <w:lang w:eastAsia="el-GR"/>
        </w:rPr>
        <w:t>Εισόδου Αντίστροφης Ροής</w:t>
      </w:r>
      <w:r w:rsidRPr="00067692">
        <w:t>.</w:t>
      </w:r>
    </w:p>
    <w:p w14:paraId="562794B6" w14:textId="77777777" w:rsidR="0023393E" w:rsidRPr="00067692" w:rsidRDefault="0023393E" w:rsidP="00B05768">
      <w:pPr>
        <w:pStyle w:val="10"/>
        <w:tabs>
          <w:tab w:val="clear" w:pos="900"/>
        </w:tabs>
        <w:ind w:left="1134" w:hanging="567"/>
      </w:pPr>
    </w:p>
    <w:p w14:paraId="4780FFFB" w14:textId="77777777" w:rsidR="007D58D1" w:rsidRPr="00067692" w:rsidRDefault="007D58D1" w:rsidP="00252C65">
      <w:pPr>
        <w:pStyle w:val="a0"/>
        <w:ind w:left="864"/>
      </w:pPr>
      <w:bookmarkStart w:id="2831" w:name="_Toc210104335"/>
      <w:bookmarkStart w:id="2832" w:name="_Toc210104766"/>
      <w:bookmarkStart w:id="2833" w:name="_Toc210104898"/>
      <w:bookmarkStart w:id="2834" w:name="_Toc210105076"/>
      <w:bookmarkStart w:id="2835" w:name="_Toc210105208"/>
      <w:bookmarkStart w:id="2836" w:name="_Toc210105414"/>
      <w:bookmarkStart w:id="2837" w:name="_Toc251868728"/>
      <w:bookmarkStart w:id="2838" w:name="_Toc251869695"/>
      <w:bookmarkStart w:id="2839" w:name="_Toc251870309"/>
      <w:bookmarkStart w:id="2840" w:name="_Toc251869994"/>
      <w:bookmarkStart w:id="2841" w:name="_Toc251870616"/>
      <w:bookmarkStart w:id="2842" w:name="_Toc251871240"/>
      <w:bookmarkStart w:id="2843" w:name="_Toc251931682"/>
      <w:bookmarkStart w:id="2844" w:name="_Toc256076508"/>
      <w:bookmarkStart w:id="2845" w:name="_Toc278539213"/>
      <w:bookmarkStart w:id="2846" w:name="_Toc278539878"/>
      <w:bookmarkStart w:id="2847" w:name="_Toc278540543"/>
      <w:bookmarkStart w:id="2848" w:name="_Toc278543052"/>
      <w:bookmarkStart w:id="2849" w:name="_Toc302908084"/>
      <w:bookmarkStart w:id="2850" w:name="_Toc472605417"/>
      <w:bookmarkStart w:id="2851" w:name="_Toc53750535"/>
      <w:bookmarkStart w:id="2852" w:name="_Toc44243813"/>
      <w:bookmarkStart w:id="2853" w:name="_Toc205606204"/>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p>
    <w:p w14:paraId="3AE90F4F" w14:textId="77777777" w:rsidR="007C2143" w:rsidRPr="00067692" w:rsidRDefault="007C2143" w:rsidP="007D58D1">
      <w:pPr>
        <w:pStyle w:val="Char1"/>
      </w:pPr>
      <w:bookmarkStart w:id="2854" w:name="_Toc210104336"/>
      <w:bookmarkStart w:id="2855" w:name="_Toc210104899"/>
      <w:bookmarkStart w:id="2856" w:name="_Toc210105209"/>
      <w:bookmarkStart w:id="2857" w:name="_Toc210105415"/>
      <w:bookmarkStart w:id="2858" w:name="_Toc251868729"/>
      <w:bookmarkStart w:id="2859" w:name="_Toc251869696"/>
      <w:bookmarkStart w:id="2860" w:name="_Toc251870310"/>
      <w:bookmarkStart w:id="2861" w:name="_Toc251869995"/>
      <w:bookmarkStart w:id="2862" w:name="_Toc251870617"/>
      <w:bookmarkStart w:id="2863" w:name="_Toc251871241"/>
      <w:bookmarkStart w:id="2864" w:name="_Toc256076509"/>
      <w:bookmarkStart w:id="2865" w:name="_Toc278539214"/>
      <w:bookmarkStart w:id="2866" w:name="_Toc278539879"/>
      <w:bookmarkStart w:id="2867" w:name="_Toc278540544"/>
      <w:bookmarkStart w:id="2868" w:name="_Toc278543053"/>
      <w:bookmarkStart w:id="2869" w:name="_Toc302908085"/>
      <w:bookmarkStart w:id="2870" w:name="_Toc472605418"/>
      <w:bookmarkStart w:id="2871" w:name="_Toc53750536"/>
      <w:bookmarkStart w:id="2872" w:name="_Toc44243814"/>
      <w:r w:rsidRPr="00067692">
        <w:t xml:space="preserve">Απαλλαγή από την υποχρέωση αποδοχής παράδοσης </w:t>
      </w:r>
      <w:bookmarkEnd w:id="2853"/>
      <w:r w:rsidRPr="00067692">
        <w:t>Φυσικού Αερίου</w:t>
      </w:r>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r w:rsidRPr="00067692">
        <w:t xml:space="preserve"> </w:t>
      </w:r>
    </w:p>
    <w:p w14:paraId="19FD1C59" w14:textId="77777777" w:rsidR="007C2143" w:rsidRPr="00067692" w:rsidRDefault="007C2143" w:rsidP="00206633">
      <w:pPr>
        <w:pStyle w:val="1Char"/>
        <w:numPr>
          <w:ilvl w:val="0"/>
          <w:numId w:val="6"/>
        </w:numPr>
        <w:ind w:left="567" w:hanging="567"/>
        <w:rPr>
          <w:lang w:val="el-GR" w:eastAsia="el-GR"/>
        </w:rPr>
      </w:pPr>
      <w:r w:rsidRPr="00067692">
        <w:rPr>
          <w:lang w:val="el-GR" w:eastAsia="el-GR"/>
        </w:rPr>
        <w:t xml:space="preserve">Ο Διαχειριστής </w:t>
      </w:r>
      <w:r w:rsidR="001244DB" w:rsidRPr="00067692">
        <w:rPr>
          <w:lang w:val="el-GR" w:eastAsia="el-GR"/>
        </w:rPr>
        <w:t>δικαιούται</w:t>
      </w:r>
      <w:r w:rsidRPr="00067692">
        <w:rPr>
          <w:lang w:val="el-GR" w:eastAsia="el-GR"/>
        </w:rPr>
        <w:t xml:space="preserve"> να μην </w:t>
      </w:r>
      <w:r w:rsidR="001244DB" w:rsidRPr="00067692">
        <w:rPr>
          <w:lang w:val="el-GR" w:eastAsia="el-GR"/>
        </w:rPr>
        <w:t>αποδέχεται</w:t>
      </w:r>
      <w:r w:rsidRPr="00067692">
        <w:rPr>
          <w:lang w:val="el-GR" w:eastAsia="el-GR"/>
        </w:rPr>
        <w:t xml:space="preserve">, ολικώς ή μερικώς, την παράδοση Φυσικού Αερίου </w:t>
      </w:r>
      <w:r w:rsidR="001244DB" w:rsidRPr="00067692">
        <w:rPr>
          <w:lang w:val="el-GR" w:eastAsia="el-GR"/>
        </w:rPr>
        <w:t>από Χρήστη Μεταφοράς στις ακόλουθες περιπτώσεις</w:t>
      </w:r>
      <w:r w:rsidRPr="00067692">
        <w:rPr>
          <w:lang w:val="el-GR" w:eastAsia="el-GR"/>
        </w:rPr>
        <w:t>:</w:t>
      </w:r>
    </w:p>
    <w:p w14:paraId="1E354339" w14:textId="77777777" w:rsidR="007C2143" w:rsidRPr="00067692" w:rsidRDefault="007C2143" w:rsidP="00683FA3">
      <w:pPr>
        <w:pStyle w:val="10"/>
        <w:tabs>
          <w:tab w:val="clear" w:pos="900"/>
        </w:tabs>
        <w:ind w:left="1134" w:hanging="567"/>
      </w:pPr>
      <w:r w:rsidRPr="00067692">
        <w:t>Α)</w:t>
      </w:r>
      <w:r w:rsidRPr="00067692">
        <w:tab/>
        <w:t>Για όσο χρονικό διάστημα ο Χρήστης Μεταφοράς</w:t>
      </w:r>
      <w:r w:rsidR="005A3CBC" w:rsidRPr="00CB4531">
        <w:rPr>
          <w:color w:val="2B579A"/>
          <w:shd w:val="clear" w:color="auto" w:fill="E6E6E6"/>
        </w:rPr>
        <w:fldChar w:fldCharType="begin"/>
      </w:r>
      <w:r w:rsidR="00293A14" w:rsidRPr="00067692">
        <w:instrText xml:space="preserve"> XE "Χρήστης Μεταφοράς" </w:instrText>
      </w:r>
      <w:r w:rsidR="005A3CBC" w:rsidRPr="00CB4531">
        <w:rPr>
          <w:color w:val="2B579A"/>
          <w:shd w:val="clear" w:color="auto" w:fill="E6E6E6"/>
        </w:rPr>
        <w:fldChar w:fldCharType="end"/>
      </w:r>
      <w:r w:rsidRPr="00067692">
        <w:t xml:space="preserve"> δεν εκπληρώνει</w:t>
      </w:r>
      <w:r w:rsidR="0080305F" w:rsidRPr="00067692">
        <w:t xml:space="preserve"> πλήρως και προσηκόντως</w:t>
      </w:r>
      <w:r w:rsidRPr="00067692">
        <w:t xml:space="preserve">, υπαίτια ή ανυπαίτια, </w:t>
      </w:r>
      <w:r w:rsidR="0080305F" w:rsidRPr="00067692">
        <w:t xml:space="preserve">την υποχρέωση τήρησης των </w:t>
      </w:r>
      <w:r w:rsidRPr="00067692">
        <w:t>Συνθ</w:t>
      </w:r>
      <w:r w:rsidR="0080305F" w:rsidRPr="00067692">
        <w:t>ηκών</w:t>
      </w:r>
      <w:r w:rsidRPr="00067692">
        <w:t xml:space="preserve"> Παράδοσης Φυσικού Αερίου στο Σημείο Εισόδου</w:t>
      </w:r>
      <w:r w:rsidR="00A02D5D" w:rsidRPr="00067692">
        <w:rPr>
          <w:lang w:eastAsia="el-GR"/>
        </w:rPr>
        <w:t xml:space="preserve">, </w:t>
      </w:r>
      <w:r w:rsidR="00782AA8" w:rsidRPr="00067692">
        <w:rPr>
          <w:lang w:eastAsia="el-GR"/>
        </w:rPr>
        <w:t>Εισόδου Αντίστροφης Ροής</w:t>
      </w:r>
      <w:r w:rsidRPr="00067692">
        <w:t>, εκτός εάν η σχετική μη εκπλήρωση οφείλεται σε υπαιτιότητα του Διαχειριστή.</w:t>
      </w:r>
    </w:p>
    <w:p w14:paraId="7C60A0B8" w14:textId="77777777" w:rsidR="007C2143" w:rsidRPr="00067692" w:rsidRDefault="00A02D5D" w:rsidP="00683FA3">
      <w:pPr>
        <w:pStyle w:val="10"/>
        <w:tabs>
          <w:tab w:val="clear" w:pos="900"/>
        </w:tabs>
        <w:ind w:left="1134" w:hanging="567"/>
      </w:pPr>
      <w:r w:rsidRPr="00067692">
        <w:t>Β</w:t>
      </w:r>
      <w:r w:rsidR="007C2143" w:rsidRPr="00067692">
        <w:t>)</w:t>
      </w:r>
      <w:r w:rsidR="007C2143" w:rsidRPr="00067692">
        <w:tab/>
      </w:r>
      <w:r w:rsidR="008E680A" w:rsidRPr="00067692">
        <w:t>Κατά το μέτρο που</w:t>
      </w:r>
      <w:r w:rsidR="007C2143" w:rsidRPr="00067692">
        <w:t xml:space="preserve"> η συνολική </w:t>
      </w:r>
      <w:r w:rsidR="00150933" w:rsidRPr="00067692">
        <w:t>Π</w:t>
      </w:r>
      <w:r w:rsidR="007C2143" w:rsidRPr="00067692">
        <w:t xml:space="preserve">οσότητα </w:t>
      </w:r>
      <w:r w:rsidR="00150933" w:rsidRPr="00067692">
        <w:t xml:space="preserve">Φυσικού Αερίου </w:t>
      </w:r>
      <w:r w:rsidR="007C2143" w:rsidRPr="00067692">
        <w:t xml:space="preserve">που παραδίδεται από το Χρήστη </w:t>
      </w:r>
      <w:r w:rsidR="00AC50FC" w:rsidRPr="00067692">
        <w:t xml:space="preserve">Μεταφοράς </w:t>
      </w:r>
      <w:r w:rsidR="00150933" w:rsidRPr="00067692">
        <w:t xml:space="preserve">κατά τη διάρκεια μίας Ημέρας </w:t>
      </w:r>
      <w:r w:rsidR="007C2143" w:rsidRPr="00067692">
        <w:t xml:space="preserve">υπερβαίνει </w:t>
      </w:r>
      <w:r w:rsidR="00D932D5" w:rsidRPr="00067692">
        <w:t xml:space="preserve">το άθροισμα </w:t>
      </w:r>
      <w:r w:rsidR="007C2143" w:rsidRPr="00067692">
        <w:t>τη</w:t>
      </w:r>
      <w:r w:rsidR="00D932D5" w:rsidRPr="00067692">
        <w:t>ς</w:t>
      </w:r>
      <w:r w:rsidR="007C2143" w:rsidRPr="00067692">
        <w:t xml:space="preserve"> </w:t>
      </w:r>
      <w:r w:rsidR="001E79D8" w:rsidRPr="00067692">
        <w:t>Συνολική</w:t>
      </w:r>
      <w:r w:rsidR="00D932D5" w:rsidRPr="00067692">
        <w:t>ς</w:t>
      </w:r>
      <w:r w:rsidR="001E79D8" w:rsidRPr="00067692">
        <w:t xml:space="preserve"> </w:t>
      </w:r>
      <w:r w:rsidR="007C2143" w:rsidRPr="00067692">
        <w:t>Δεσμευμένη</w:t>
      </w:r>
      <w:r w:rsidR="00D932D5" w:rsidRPr="00067692">
        <w:t>ς</w:t>
      </w:r>
      <w:r w:rsidR="007C2143" w:rsidRPr="00067692">
        <w:t xml:space="preserve"> Μεταφορική</w:t>
      </w:r>
      <w:r w:rsidR="00D932D5" w:rsidRPr="00067692">
        <w:t>ς</w:t>
      </w:r>
      <w:r w:rsidR="007C2143" w:rsidRPr="00067692">
        <w:t xml:space="preserve"> Ικανότητα</w:t>
      </w:r>
      <w:r w:rsidR="001E79D8" w:rsidRPr="00067692">
        <w:t>ς</w:t>
      </w:r>
      <w:r w:rsidR="005A3CBC" w:rsidRPr="00CB4531">
        <w:rPr>
          <w:color w:val="2B579A"/>
          <w:shd w:val="clear" w:color="auto" w:fill="E6E6E6"/>
        </w:rPr>
        <w:fldChar w:fldCharType="begin"/>
      </w:r>
      <w:r w:rsidR="00DD2488" w:rsidRPr="00067692">
        <w:instrText xml:space="preserve"> XE "Δεσμευμένη Μεταφορική Ικανότητα" </w:instrText>
      </w:r>
      <w:r w:rsidR="005A3CBC" w:rsidRPr="00CB4531">
        <w:rPr>
          <w:color w:val="2B579A"/>
          <w:shd w:val="clear" w:color="auto" w:fill="E6E6E6"/>
        </w:rPr>
        <w:fldChar w:fldCharType="end"/>
      </w:r>
      <w:r w:rsidR="007C2143" w:rsidRPr="00067692">
        <w:t xml:space="preserve"> </w:t>
      </w:r>
      <w:r w:rsidR="001E79D8" w:rsidRPr="00067692">
        <w:t>Παράδοσης</w:t>
      </w:r>
      <w:r w:rsidR="00782AA8" w:rsidRPr="00067692">
        <w:t xml:space="preserve">, </w:t>
      </w:r>
      <w:r w:rsidR="00903F61" w:rsidRPr="00067692">
        <w:t>και τ</w:t>
      </w:r>
      <w:r w:rsidR="00122592" w:rsidRPr="00067692">
        <w:t>ης</w:t>
      </w:r>
      <w:r w:rsidR="00903F61" w:rsidRPr="00067692">
        <w:t xml:space="preserve"> </w:t>
      </w:r>
      <w:r w:rsidRPr="00067692">
        <w:t>Συνολικής</w:t>
      </w:r>
      <w:r w:rsidR="00903F61" w:rsidRPr="00067692">
        <w:t xml:space="preserve"> Δεσμευμένης Διακοπτόμενης Μεταφορικής Ικανότητας</w:t>
      </w:r>
      <w:r w:rsidR="005A3CBC" w:rsidRPr="00CB4531">
        <w:rPr>
          <w:color w:val="2B579A"/>
          <w:shd w:val="clear" w:color="auto" w:fill="E6E6E6"/>
        </w:rPr>
        <w:fldChar w:fldCharType="begin"/>
      </w:r>
      <w:r w:rsidR="00903F61" w:rsidRPr="00067692">
        <w:instrText xml:space="preserve"> XE "Δεσμευμένη Μεταφορική Ικανότητα" </w:instrText>
      </w:r>
      <w:r w:rsidR="005A3CBC" w:rsidRPr="00CB4531">
        <w:rPr>
          <w:color w:val="2B579A"/>
          <w:shd w:val="clear" w:color="auto" w:fill="E6E6E6"/>
        </w:rPr>
        <w:fldChar w:fldCharType="end"/>
      </w:r>
      <w:r w:rsidR="00903F61" w:rsidRPr="00067692">
        <w:t xml:space="preserve"> Παράδοσης </w:t>
      </w:r>
      <w:r w:rsidR="007C2143" w:rsidRPr="00067692">
        <w:t>του Χρήστη Μεταφοράς.</w:t>
      </w:r>
    </w:p>
    <w:p w14:paraId="2202A9D5" w14:textId="77777777" w:rsidR="007C2143" w:rsidRPr="00067692" w:rsidRDefault="007C2143" w:rsidP="00D170F0">
      <w:pPr>
        <w:pStyle w:val="1Char"/>
        <w:ind w:left="567" w:hanging="567"/>
        <w:rPr>
          <w:lang w:val="el-GR" w:eastAsia="el-GR"/>
        </w:rPr>
      </w:pPr>
      <w:r w:rsidRPr="00067692">
        <w:rPr>
          <w:lang w:val="el-GR" w:eastAsia="el-GR"/>
        </w:rPr>
        <w:t>Σ</w:t>
      </w:r>
      <w:r w:rsidR="00150933" w:rsidRPr="00067692">
        <w:rPr>
          <w:lang w:val="el-GR" w:eastAsia="el-GR"/>
        </w:rPr>
        <w:t>ε</w:t>
      </w:r>
      <w:r w:rsidRPr="00067692">
        <w:rPr>
          <w:lang w:val="el-GR" w:eastAsia="el-GR"/>
        </w:rPr>
        <w:t xml:space="preserve"> </w:t>
      </w:r>
      <w:r w:rsidR="001A7A15" w:rsidRPr="00067692">
        <w:rPr>
          <w:lang w:val="el-GR" w:eastAsia="el-GR"/>
        </w:rPr>
        <w:t xml:space="preserve">κάθε περίπτωση </w:t>
      </w:r>
      <w:r w:rsidR="00150933" w:rsidRPr="00067692">
        <w:rPr>
          <w:lang w:val="el-GR" w:eastAsia="el-GR"/>
        </w:rPr>
        <w:t xml:space="preserve">άρνησης </w:t>
      </w:r>
      <w:r w:rsidR="001A7A15" w:rsidRPr="00067692">
        <w:rPr>
          <w:lang w:val="el-GR" w:eastAsia="el-GR"/>
        </w:rPr>
        <w:t xml:space="preserve">αποδοχής Φυσικού </w:t>
      </w:r>
      <w:r w:rsidR="00635B9D" w:rsidRPr="00067692">
        <w:rPr>
          <w:lang w:val="el-GR" w:eastAsia="el-GR"/>
        </w:rPr>
        <w:t>Αερίου</w:t>
      </w:r>
      <w:r w:rsidR="00150933" w:rsidRPr="00067692">
        <w:rPr>
          <w:lang w:val="el-GR" w:eastAsia="el-GR"/>
        </w:rPr>
        <w:t>,</w:t>
      </w:r>
      <w:r w:rsidR="001A7A15" w:rsidRPr="00067692">
        <w:rPr>
          <w:lang w:val="el-GR" w:eastAsia="el-GR"/>
        </w:rPr>
        <w:t xml:space="preserve"> ο Διαχειριστής γ</w:t>
      </w:r>
      <w:r w:rsidRPr="00067692">
        <w:rPr>
          <w:lang w:val="el-GR" w:eastAsia="el-GR"/>
        </w:rPr>
        <w:t xml:space="preserve">νωστοποιεί την άρνηση </w:t>
      </w:r>
      <w:r w:rsidR="00150933" w:rsidRPr="00067692">
        <w:rPr>
          <w:lang w:val="el-GR" w:eastAsia="el-GR"/>
        </w:rPr>
        <w:t xml:space="preserve">αποδοχής </w:t>
      </w:r>
      <w:r w:rsidR="001A7A15" w:rsidRPr="00067692">
        <w:rPr>
          <w:lang w:val="el-GR" w:eastAsia="el-GR"/>
        </w:rPr>
        <w:t xml:space="preserve">στους </w:t>
      </w:r>
      <w:r w:rsidRPr="00067692">
        <w:rPr>
          <w:lang w:val="el-GR" w:eastAsia="el-GR"/>
        </w:rPr>
        <w:t xml:space="preserve">Χρήστες Μεταφοράς </w:t>
      </w:r>
      <w:r w:rsidR="001A7A15" w:rsidRPr="00067692">
        <w:rPr>
          <w:lang w:val="el-GR" w:eastAsia="el-GR"/>
        </w:rPr>
        <w:t xml:space="preserve">και στους </w:t>
      </w:r>
      <w:r w:rsidR="00757515" w:rsidRPr="00067692">
        <w:rPr>
          <w:lang w:val="el-GR" w:eastAsia="el-GR"/>
        </w:rPr>
        <w:t>δ</w:t>
      </w:r>
      <w:r w:rsidR="001A7A15" w:rsidRPr="00067692">
        <w:rPr>
          <w:lang w:val="el-GR" w:eastAsia="el-GR"/>
        </w:rPr>
        <w:t>ιαχειριστές Συνδεδεμένων Συστημάτων που έχουν έννομο συμφέρον</w:t>
      </w:r>
      <w:r w:rsidR="00150933" w:rsidRPr="00067692">
        <w:rPr>
          <w:lang w:val="el-GR" w:eastAsia="el-GR"/>
        </w:rPr>
        <w:t>,</w:t>
      </w:r>
      <w:r w:rsidR="001A7A15" w:rsidRPr="00067692">
        <w:rPr>
          <w:lang w:val="el-GR" w:eastAsia="el-GR"/>
        </w:rPr>
        <w:t xml:space="preserve"> τηρώντας τη διαδικασία που </w:t>
      </w:r>
      <w:r w:rsidR="00150933" w:rsidRPr="00067692">
        <w:rPr>
          <w:lang w:val="el-GR" w:eastAsia="el-GR"/>
        </w:rPr>
        <w:t xml:space="preserve">επιβάλλει </w:t>
      </w:r>
      <w:r w:rsidR="001A7A15" w:rsidRPr="00067692">
        <w:rPr>
          <w:lang w:val="el-GR" w:eastAsia="el-GR"/>
        </w:rPr>
        <w:t xml:space="preserve">η κείμενη νομοθεσία και </w:t>
      </w:r>
      <w:r w:rsidRPr="00067692">
        <w:rPr>
          <w:lang w:val="el-GR" w:eastAsia="el-GR"/>
        </w:rPr>
        <w:t xml:space="preserve">την υποχρέωσή του περί </w:t>
      </w:r>
      <w:r w:rsidR="00150933" w:rsidRPr="00067692">
        <w:rPr>
          <w:lang w:val="el-GR" w:eastAsia="el-GR"/>
        </w:rPr>
        <w:t xml:space="preserve">τήρησης </w:t>
      </w:r>
      <w:r w:rsidRPr="00067692">
        <w:rPr>
          <w:lang w:val="el-GR" w:eastAsia="el-GR"/>
        </w:rPr>
        <w:t xml:space="preserve">εμπιστευτικότητας. </w:t>
      </w:r>
    </w:p>
    <w:p w14:paraId="5B3A14F0" w14:textId="77777777" w:rsidR="007C2143" w:rsidRPr="00067692" w:rsidRDefault="007C2143" w:rsidP="00D170F0">
      <w:pPr>
        <w:pStyle w:val="1Char"/>
        <w:ind w:left="567" w:hanging="567"/>
        <w:rPr>
          <w:lang w:val="el-GR" w:eastAsia="el-GR"/>
        </w:rPr>
      </w:pPr>
      <w:r w:rsidRPr="00067692">
        <w:rPr>
          <w:lang w:val="el-GR" w:eastAsia="el-GR"/>
        </w:rPr>
        <w:t xml:space="preserve">Ο Διαχειριστής απαλλάσσεται από την υποχρέωσή του να αποδέχεται ολικώς ή μερικώς </w:t>
      </w:r>
      <w:r w:rsidR="004A023A" w:rsidRPr="00067692">
        <w:rPr>
          <w:lang w:val="el-GR" w:eastAsia="el-GR"/>
        </w:rPr>
        <w:t xml:space="preserve">την παράδοση </w:t>
      </w:r>
      <w:r w:rsidRPr="00067692">
        <w:rPr>
          <w:lang w:val="el-GR" w:eastAsia="el-GR"/>
        </w:rPr>
        <w:t>Φυσικ</w:t>
      </w:r>
      <w:r w:rsidR="004A023A" w:rsidRPr="00067692">
        <w:rPr>
          <w:lang w:val="el-GR" w:eastAsia="el-GR"/>
        </w:rPr>
        <w:t>ού</w:t>
      </w:r>
      <w:r w:rsidRPr="00067692">
        <w:rPr>
          <w:lang w:val="el-GR" w:eastAsia="el-GR"/>
        </w:rPr>
        <w:t xml:space="preserve"> Α</w:t>
      </w:r>
      <w:r w:rsidR="004A023A" w:rsidRPr="00067692">
        <w:rPr>
          <w:lang w:val="el-GR" w:eastAsia="el-GR"/>
        </w:rPr>
        <w:t>ερίου</w:t>
      </w:r>
      <w:r w:rsidRPr="00067692">
        <w:rPr>
          <w:lang w:val="el-GR" w:eastAsia="el-GR"/>
        </w:rPr>
        <w:t xml:space="preserve"> σε Σημείο Εισόδου σ</w:t>
      </w:r>
      <w:r w:rsidR="004A023A" w:rsidRPr="00067692">
        <w:rPr>
          <w:lang w:val="el-GR" w:eastAsia="el-GR"/>
        </w:rPr>
        <w:t>την</w:t>
      </w:r>
      <w:r w:rsidRPr="00067692">
        <w:rPr>
          <w:lang w:val="el-GR" w:eastAsia="el-GR"/>
        </w:rPr>
        <w:t xml:space="preserve"> περίπτωση που η πίεση κατάντη του Σημείου Εισόδου</w:t>
      </w:r>
      <w:r w:rsidR="00A02D5D" w:rsidRPr="00067692">
        <w:rPr>
          <w:lang w:val="el-GR" w:eastAsia="el-GR"/>
        </w:rPr>
        <w:t>, Εισόδου Αντίστροφης Ροής</w:t>
      </w:r>
      <w:r w:rsidRPr="00067692">
        <w:rPr>
          <w:lang w:val="el-GR" w:eastAsia="el-GR"/>
        </w:rPr>
        <w:t xml:space="preserve"> σε σχέση με την πίεση ανάντη του </w:t>
      </w:r>
      <w:r w:rsidR="00A02D5D" w:rsidRPr="00067692">
        <w:rPr>
          <w:lang w:val="el-GR" w:eastAsia="el-GR"/>
        </w:rPr>
        <w:t xml:space="preserve">εν λόγω </w:t>
      </w:r>
      <w:r w:rsidRPr="00067692">
        <w:rPr>
          <w:lang w:val="el-GR" w:eastAsia="el-GR"/>
        </w:rPr>
        <w:t xml:space="preserve">Σημείου, δεν επιτρέπει, μερικώς ή ολικώς, τη διέλευση Φυσικού Αερίου μέσω του Σημείου αυτού, λαμβάνοντας υπόψη και τα ελάχιστα όρια ροής των μετρητικών </w:t>
      </w:r>
      <w:r w:rsidR="00D92E9E" w:rsidRPr="00067692">
        <w:rPr>
          <w:lang w:val="el-GR" w:eastAsia="el-GR"/>
        </w:rPr>
        <w:t xml:space="preserve">διατάξεων </w:t>
      </w:r>
      <w:r w:rsidRPr="00067692">
        <w:rPr>
          <w:lang w:val="el-GR" w:eastAsia="el-GR"/>
        </w:rPr>
        <w:t>του Σημείου.</w:t>
      </w:r>
    </w:p>
    <w:p w14:paraId="5E421CBE" w14:textId="77777777" w:rsidR="007C2143" w:rsidRPr="00067692" w:rsidRDefault="007C2143" w:rsidP="00D170F0">
      <w:pPr>
        <w:pStyle w:val="1Char"/>
        <w:ind w:left="567" w:hanging="567"/>
        <w:rPr>
          <w:lang w:val="el-GR" w:eastAsia="el-GR"/>
        </w:rPr>
      </w:pPr>
      <w:r w:rsidRPr="00067692">
        <w:rPr>
          <w:lang w:val="el-GR" w:eastAsia="el-GR"/>
        </w:rPr>
        <w:t xml:space="preserve">Ο Διαχειριστής </w:t>
      </w:r>
      <w:r w:rsidR="004A023A" w:rsidRPr="00067692">
        <w:rPr>
          <w:lang w:val="el-GR" w:eastAsia="el-GR"/>
        </w:rPr>
        <w:t>απαλλάσσεται από την υποχρέωσή του να αποδέχεται ολικώς ή μερικώς την παράδοση Φυσικού Αερίου σε Σημείο Εισόδου</w:t>
      </w:r>
      <w:r w:rsidR="00A02D5D" w:rsidRPr="00067692">
        <w:rPr>
          <w:lang w:val="el-GR" w:eastAsia="el-GR"/>
        </w:rPr>
        <w:t>, Εισόδου Αντίστροφης Ροής</w:t>
      </w:r>
      <w:r w:rsidRPr="00067692">
        <w:rPr>
          <w:lang w:val="el-GR" w:eastAsia="el-GR"/>
        </w:rPr>
        <w:t xml:space="preserve"> στην περίπτωση και στην έκταση που λόγω </w:t>
      </w:r>
      <w:r w:rsidR="004E60F2" w:rsidRPr="00067692">
        <w:rPr>
          <w:lang w:val="el-GR" w:eastAsia="el-GR"/>
        </w:rPr>
        <w:t xml:space="preserve">Κρίσης Επιπέδου </w:t>
      </w:r>
      <w:r w:rsidRPr="00067692">
        <w:rPr>
          <w:lang w:val="el-GR" w:eastAsia="el-GR"/>
        </w:rPr>
        <w:t xml:space="preserve">Έκτακτης Ανάγκης, ή Προγραμματισμένης Συντήρησης, ή λόγω Ανωτέρας Βίας, </w:t>
      </w:r>
      <w:r w:rsidRPr="00067692">
        <w:rPr>
          <w:lang w:val="el-GR" w:eastAsia="el-GR"/>
        </w:rPr>
        <w:lastRenderedPageBreak/>
        <w:t xml:space="preserve">ή ύπαρξης Ημέρας Περιορισμένης </w:t>
      </w:r>
      <w:r w:rsidR="004E60F2" w:rsidRPr="00067692">
        <w:rPr>
          <w:lang w:val="el-GR" w:eastAsia="el-GR"/>
        </w:rPr>
        <w:t>Διακίνησης Φυσικού Αερίου</w:t>
      </w:r>
      <w:r w:rsidRPr="00067692">
        <w:rPr>
          <w:lang w:val="el-GR" w:eastAsia="el-GR"/>
        </w:rPr>
        <w:t>, ο Διαχειριστής βρίσκεται σε αδυναμία να παραλάβει το Φυσικό Αέριο αυτό.</w:t>
      </w:r>
    </w:p>
    <w:p w14:paraId="295591E5" w14:textId="77777777" w:rsidR="004A023A" w:rsidRPr="00067692" w:rsidRDefault="004A023A" w:rsidP="00D170F0">
      <w:pPr>
        <w:pStyle w:val="1Char"/>
        <w:ind w:left="567" w:hanging="567"/>
        <w:rPr>
          <w:lang w:val="el-GR" w:eastAsia="el-GR"/>
        </w:rPr>
      </w:pPr>
      <w:r w:rsidRPr="00067692">
        <w:rPr>
          <w:lang w:val="el-GR" w:eastAsia="el-GR"/>
        </w:rPr>
        <w:t>Ο Διαχειριστής δεν υποχρεούται να μεταβάλει την ελάχιστη πίεση λειτουργίας στο ΕΣΜΦΑ πλησίον ενός Σημείου Εισόδου προκειμένου να δημιουργηθεί ροή του Φυσικού Αερίου από το Συνδεδεμένο Σύστημα</w:t>
      </w:r>
      <w:r w:rsidR="005A3CBC" w:rsidRPr="00CB4531">
        <w:rPr>
          <w:color w:val="2B579A"/>
          <w:shd w:val="clear" w:color="auto" w:fill="E6E6E6"/>
          <w:lang w:val="el-GR"/>
        </w:rPr>
        <w:fldChar w:fldCharType="begin"/>
      </w:r>
      <w:r w:rsidR="00293A14" w:rsidRPr="00067692">
        <w:rPr>
          <w:lang w:val="el-GR" w:eastAsia="el-GR"/>
        </w:rPr>
        <w:instrText xml:space="preserve"> XE "Συνδεδεμένο Σύστημα" </w:instrText>
      </w:r>
      <w:r w:rsidR="005A3CBC" w:rsidRPr="00CB4531">
        <w:rPr>
          <w:color w:val="2B579A"/>
          <w:shd w:val="clear" w:color="auto" w:fill="E6E6E6"/>
          <w:lang w:val="el-GR"/>
        </w:rPr>
        <w:fldChar w:fldCharType="end"/>
      </w:r>
      <w:r w:rsidRPr="00067692">
        <w:rPr>
          <w:lang w:val="el-GR" w:eastAsia="el-GR"/>
        </w:rPr>
        <w:t xml:space="preserve"> στο ΕΣΜΦΑ.</w:t>
      </w:r>
    </w:p>
    <w:p w14:paraId="52CAD51B" w14:textId="77777777" w:rsidR="00F83D07" w:rsidRPr="00067692" w:rsidRDefault="00F83D07" w:rsidP="00F83D07">
      <w:pPr>
        <w:pStyle w:val="1"/>
      </w:pPr>
    </w:p>
    <w:p w14:paraId="4A5E619F" w14:textId="77777777" w:rsidR="00D14073" w:rsidRPr="00067692" w:rsidRDefault="00D14073" w:rsidP="00252C65">
      <w:pPr>
        <w:pStyle w:val="a0"/>
        <w:ind w:left="864"/>
      </w:pPr>
      <w:bookmarkStart w:id="2873" w:name="_Toc210104337"/>
      <w:bookmarkStart w:id="2874" w:name="_Toc210104767"/>
      <w:bookmarkStart w:id="2875" w:name="_Toc210104900"/>
      <w:bookmarkStart w:id="2876" w:name="_Toc210105077"/>
      <w:bookmarkStart w:id="2877" w:name="_Toc210105210"/>
      <w:bookmarkStart w:id="2878" w:name="_Toc210105416"/>
      <w:bookmarkStart w:id="2879" w:name="_Toc251868730"/>
      <w:bookmarkStart w:id="2880" w:name="_Toc251869697"/>
      <w:bookmarkStart w:id="2881" w:name="_Toc251870311"/>
      <w:bookmarkStart w:id="2882" w:name="_Toc251869996"/>
      <w:bookmarkStart w:id="2883" w:name="_Toc251870618"/>
      <w:bookmarkStart w:id="2884" w:name="_Toc251871242"/>
      <w:bookmarkStart w:id="2885" w:name="_Toc251931683"/>
      <w:bookmarkStart w:id="2886" w:name="Αρθρο33"/>
      <w:bookmarkStart w:id="2887" w:name="_Toc256076510"/>
      <w:bookmarkStart w:id="2888" w:name="_Toc278539215"/>
      <w:bookmarkStart w:id="2889" w:name="_Toc278539880"/>
      <w:bookmarkStart w:id="2890" w:name="_Toc278540545"/>
      <w:bookmarkStart w:id="2891" w:name="_Toc278543054"/>
      <w:bookmarkStart w:id="2892" w:name="_Toc302908086"/>
      <w:bookmarkStart w:id="2893" w:name="_Toc472605419"/>
      <w:bookmarkStart w:id="2894" w:name="_Toc53750537"/>
      <w:bookmarkStart w:id="2895" w:name="_Toc44243815"/>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p>
    <w:p w14:paraId="21D3F16C" w14:textId="77777777" w:rsidR="007C2143" w:rsidRPr="00067692" w:rsidRDefault="007C2143" w:rsidP="00D14073">
      <w:pPr>
        <w:pStyle w:val="Char1"/>
        <w:rPr>
          <w:lang w:val="en-US"/>
        </w:rPr>
      </w:pPr>
      <w:bookmarkStart w:id="2896" w:name="_Toc205606205"/>
      <w:bookmarkStart w:id="2897" w:name="_Toc210104338"/>
      <w:bookmarkStart w:id="2898" w:name="_Toc210104901"/>
      <w:bookmarkStart w:id="2899" w:name="_Toc210105211"/>
      <w:bookmarkStart w:id="2900" w:name="_Toc210105417"/>
      <w:bookmarkStart w:id="2901" w:name="_Toc251868731"/>
      <w:bookmarkStart w:id="2902" w:name="_Toc251869698"/>
      <w:bookmarkStart w:id="2903" w:name="_Toc251870312"/>
      <w:bookmarkStart w:id="2904" w:name="_Toc251869997"/>
      <w:bookmarkStart w:id="2905" w:name="_Toc251870619"/>
      <w:bookmarkStart w:id="2906" w:name="_Toc251871243"/>
      <w:bookmarkStart w:id="2907" w:name="_Toc256076511"/>
      <w:bookmarkStart w:id="2908" w:name="_Toc278539216"/>
      <w:bookmarkStart w:id="2909" w:name="_Toc278539881"/>
      <w:bookmarkStart w:id="2910" w:name="_Toc278540546"/>
      <w:bookmarkStart w:id="2911" w:name="_Toc278543055"/>
      <w:bookmarkStart w:id="2912" w:name="_Toc302908087"/>
      <w:bookmarkStart w:id="2913" w:name="_Toc472605420"/>
      <w:bookmarkStart w:id="2914" w:name="_Toc53750538"/>
      <w:bookmarkStart w:id="2915" w:name="_Toc44243816"/>
      <w:r w:rsidRPr="00067692">
        <w:t>Παράδοση Αερίου Εκτός Προδιαγραφών</w:t>
      </w:r>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r w:rsidRPr="00067692">
        <w:t xml:space="preserve"> </w:t>
      </w:r>
    </w:p>
    <w:p w14:paraId="5AE17BD9" w14:textId="77777777" w:rsidR="000B0464" w:rsidRPr="00067692" w:rsidRDefault="000B0464" w:rsidP="00206633">
      <w:pPr>
        <w:pStyle w:val="1Char"/>
        <w:numPr>
          <w:ilvl w:val="0"/>
          <w:numId w:val="7"/>
        </w:numPr>
        <w:tabs>
          <w:tab w:val="num" w:pos="567"/>
        </w:tabs>
        <w:ind w:left="567" w:hanging="567"/>
        <w:rPr>
          <w:lang w:val="el-GR" w:eastAsia="el-GR"/>
        </w:rPr>
      </w:pPr>
      <w:r w:rsidRPr="00067692">
        <w:rPr>
          <w:lang w:val="el-GR" w:eastAsia="el-GR"/>
        </w:rPr>
        <w:t xml:space="preserve">Ο Διαχειριστής οφείλει να ενημερώνει τους Χρήστες Μεταφοράς όταν διαπιστώνει, ότι Φυσικό Αέριο </w:t>
      </w:r>
      <w:bookmarkStart w:id="2916" w:name="OLE_LINK6"/>
      <w:bookmarkStart w:id="2917" w:name="OLE_LINK7"/>
      <w:r w:rsidRPr="00067692">
        <w:rPr>
          <w:lang w:val="el-GR" w:eastAsia="el-GR"/>
        </w:rPr>
        <w:t xml:space="preserve">το οποίο θα είναι διαθέσιμο προς </w:t>
      </w:r>
      <w:r w:rsidR="00DF2B71" w:rsidRPr="00067692">
        <w:rPr>
          <w:lang w:val="el-GR" w:eastAsia="el-GR"/>
        </w:rPr>
        <w:t>παράδοση</w:t>
      </w:r>
      <w:r w:rsidRPr="00067692">
        <w:rPr>
          <w:lang w:val="el-GR" w:eastAsia="el-GR"/>
        </w:rPr>
        <w:t xml:space="preserve"> ή </w:t>
      </w:r>
      <w:r w:rsidR="00DF2B71" w:rsidRPr="00067692">
        <w:rPr>
          <w:lang w:val="el-GR" w:eastAsia="el-GR"/>
        </w:rPr>
        <w:t>παραδίδεται</w:t>
      </w:r>
      <w:r w:rsidRPr="00067692">
        <w:rPr>
          <w:lang w:val="el-GR" w:eastAsia="el-GR"/>
        </w:rPr>
        <w:t xml:space="preserve"> ή έχει </w:t>
      </w:r>
      <w:r w:rsidR="00DF2B71" w:rsidRPr="00067692">
        <w:rPr>
          <w:lang w:val="el-GR" w:eastAsia="el-GR"/>
        </w:rPr>
        <w:t>παραδοθεί</w:t>
      </w:r>
      <w:r w:rsidRPr="00067692">
        <w:rPr>
          <w:lang w:val="el-GR" w:eastAsia="el-GR"/>
        </w:rPr>
        <w:t xml:space="preserve"> από τους Χρήστες Μεταφοράς σε Σημείο Ε</w:t>
      </w:r>
      <w:r w:rsidR="00DF2B71" w:rsidRPr="00067692">
        <w:rPr>
          <w:lang w:val="el-GR" w:eastAsia="el-GR"/>
        </w:rPr>
        <w:t>ισ</w:t>
      </w:r>
      <w:r w:rsidRPr="00067692">
        <w:rPr>
          <w:lang w:val="el-GR" w:eastAsia="el-GR"/>
        </w:rPr>
        <w:t>όδου</w:t>
      </w:r>
      <w:r w:rsidR="00B609A7" w:rsidRPr="00067692">
        <w:rPr>
          <w:lang w:val="el-GR" w:eastAsia="el-GR"/>
        </w:rPr>
        <w:t xml:space="preserve">, </w:t>
      </w:r>
      <w:r w:rsidR="007E50D5" w:rsidRPr="00067692">
        <w:rPr>
          <w:lang w:val="el-GR" w:eastAsia="el-GR"/>
        </w:rPr>
        <w:t>Εισόδου Αντίστροφης Ροής</w:t>
      </w:r>
      <w:r w:rsidRPr="00067692">
        <w:rPr>
          <w:lang w:val="el-GR" w:eastAsia="el-GR"/>
        </w:rPr>
        <w:t xml:space="preserve"> είναι Αέριο Εκτός Προδιαγραφών</w:t>
      </w:r>
      <w:bookmarkEnd w:id="2916"/>
      <w:bookmarkEnd w:id="2917"/>
      <w:r w:rsidR="005A3CBC" w:rsidRPr="00CB4531">
        <w:rPr>
          <w:color w:val="2B579A"/>
          <w:shd w:val="clear" w:color="auto" w:fill="E6E6E6"/>
          <w:lang w:val="el-GR"/>
        </w:rPr>
        <w:fldChar w:fldCharType="begin"/>
      </w:r>
      <w:r w:rsidR="0022754D" w:rsidRPr="00067692">
        <w:rPr>
          <w:lang w:val="el-GR" w:eastAsia="el-GR"/>
        </w:rPr>
        <w:instrText xml:space="preserve"> XE "Αέριο Εκτός Προδιαγραφών" </w:instrText>
      </w:r>
      <w:r w:rsidR="005A3CBC" w:rsidRPr="00CB4531">
        <w:rPr>
          <w:color w:val="2B579A"/>
          <w:shd w:val="clear" w:color="auto" w:fill="E6E6E6"/>
          <w:lang w:val="el-GR"/>
        </w:rPr>
        <w:fldChar w:fldCharType="end"/>
      </w:r>
      <w:r w:rsidRPr="00067692">
        <w:rPr>
          <w:lang w:val="el-GR" w:eastAsia="el-GR"/>
        </w:rPr>
        <w:t xml:space="preserve">, με την επιφύλαξη της παραγράφου </w:t>
      </w:r>
      <w:r w:rsidR="00DF2B71" w:rsidRPr="00067692">
        <w:rPr>
          <w:lang w:val="el-GR" w:eastAsia="el-GR"/>
        </w:rPr>
        <w:t>[</w:t>
      </w:r>
      <w:r w:rsidRPr="00067692">
        <w:rPr>
          <w:lang w:val="el-GR" w:eastAsia="el-GR"/>
        </w:rPr>
        <w:t>3</w:t>
      </w:r>
      <w:r w:rsidR="00DF2B71" w:rsidRPr="00067692">
        <w:rPr>
          <w:lang w:val="el-GR" w:eastAsia="el-GR"/>
        </w:rPr>
        <w:t>]</w:t>
      </w:r>
      <w:r w:rsidRPr="00067692">
        <w:rPr>
          <w:lang w:val="el-GR" w:eastAsia="el-GR"/>
        </w:rPr>
        <w:t xml:space="preserve"> κατωτέρω.</w:t>
      </w:r>
      <w:r w:rsidR="00B223BC" w:rsidRPr="00067692">
        <w:rPr>
          <w:lang w:val="el-GR" w:eastAsia="el-GR"/>
        </w:rPr>
        <w:t xml:space="preserve"> Η μεθοδολογία προσδιορισμού Αερίου Εκτός Προδιαγραφών ανακοινώνεται από τον Διαχειριστή </w:t>
      </w:r>
      <w:r w:rsidR="003F3031" w:rsidRPr="00067692">
        <w:rPr>
          <w:lang w:val="el-GR" w:eastAsia="el-GR"/>
        </w:rPr>
        <w:t>στην ιστοσελίδα του</w:t>
      </w:r>
      <w:r w:rsidR="00B223BC" w:rsidRPr="00067692">
        <w:rPr>
          <w:lang w:val="el-GR" w:eastAsia="el-GR"/>
        </w:rPr>
        <w:t xml:space="preserve">. </w:t>
      </w:r>
    </w:p>
    <w:p w14:paraId="175915D7" w14:textId="77777777" w:rsidR="00D97106" w:rsidRPr="00067692" w:rsidRDefault="00D97106" w:rsidP="00D170F0">
      <w:pPr>
        <w:pStyle w:val="1Char"/>
        <w:ind w:left="567" w:hanging="567"/>
        <w:rPr>
          <w:lang w:val="el-GR" w:eastAsia="el-GR"/>
        </w:rPr>
      </w:pPr>
      <w:r w:rsidRPr="00067692">
        <w:rPr>
          <w:lang w:val="el-GR" w:eastAsia="el-GR"/>
        </w:rPr>
        <w:t xml:space="preserve">Εντός </w:t>
      </w:r>
      <w:r w:rsidR="00A3190D" w:rsidRPr="00067692">
        <w:rPr>
          <w:lang w:val="el-GR" w:eastAsia="el-GR"/>
        </w:rPr>
        <w:t xml:space="preserve">τριών </w:t>
      </w:r>
      <w:r w:rsidR="008C235B" w:rsidRPr="00067692">
        <w:rPr>
          <w:lang w:val="el-GR" w:eastAsia="el-GR"/>
        </w:rPr>
        <w:t>(</w:t>
      </w:r>
      <w:r w:rsidR="00A3190D" w:rsidRPr="00067692">
        <w:rPr>
          <w:lang w:val="el-GR" w:eastAsia="el-GR"/>
        </w:rPr>
        <w:t>3</w:t>
      </w:r>
      <w:r w:rsidR="008C235B" w:rsidRPr="00067692">
        <w:rPr>
          <w:lang w:val="el-GR" w:eastAsia="el-GR"/>
        </w:rPr>
        <w:t>)</w:t>
      </w:r>
      <w:r w:rsidRPr="00067692">
        <w:rPr>
          <w:lang w:val="el-GR" w:eastAsia="el-GR"/>
        </w:rPr>
        <w:t xml:space="preserve"> ωρών από την χρονική στιγμή κατά την οποία διαπιστώνεται ότι Φυσικό Αέριο το οποίο θα είναι διαθέσιμο προς παράδοση ή που παραδίδεται ή που έχει παραδοθεί σε Σημείο Εισόδου</w:t>
      </w:r>
      <w:r w:rsidR="00B609A7" w:rsidRPr="00067692">
        <w:rPr>
          <w:lang w:val="el-GR" w:eastAsia="el-GR"/>
        </w:rPr>
        <w:t xml:space="preserve">, </w:t>
      </w:r>
      <w:r w:rsidR="00565223" w:rsidRPr="00067692">
        <w:rPr>
          <w:lang w:val="el-GR" w:eastAsia="el-GR"/>
        </w:rPr>
        <w:t>Εισόδου Αντίστροφης Ροής</w:t>
      </w:r>
      <w:r w:rsidRPr="00067692">
        <w:rPr>
          <w:lang w:val="el-GR" w:eastAsia="el-GR"/>
        </w:rPr>
        <w:t xml:space="preserve"> είναι Αέριο Εκτός Προδιαγραφών</w:t>
      </w:r>
      <w:r w:rsidR="005A3CBC" w:rsidRPr="00CB4531">
        <w:rPr>
          <w:color w:val="2B579A"/>
          <w:shd w:val="clear" w:color="auto" w:fill="E6E6E6"/>
          <w:lang w:val="el-GR"/>
        </w:rPr>
        <w:fldChar w:fldCharType="begin"/>
      </w:r>
      <w:r w:rsidR="0022754D" w:rsidRPr="00067692">
        <w:rPr>
          <w:lang w:val="el-GR" w:eastAsia="el-GR"/>
        </w:rPr>
        <w:instrText xml:space="preserve"> XE "Αέριο Εκτός Προδιαγραφών" </w:instrText>
      </w:r>
      <w:r w:rsidR="005A3CBC" w:rsidRPr="00CB4531">
        <w:rPr>
          <w:color w:val="2B579A"/>
          <w:shd w:val="clear" w:color="auto" w:fill="E6E6E6"/>
          <w:lang w:val="el-GR"/>
        </w:rPr>
        <w:fldChar w:fldCharType="end"/>
      </w:r>
      <w:r w:rsidRPr="00067692">
        <w:rPr>
          <w:lang w:val="el-GR" w:eastAsia="el-GR"/>
        </w:rPr>
        <w:t xml:space="preserve">, ο Διαχειριστής ενημερώνει </w:t>
      </w:r>
      <w:r w:rsidR="00D22047" w:rsidRPr="00067692">
        <w:rPr>
          <w:lang w:val="el-GR" w:eastAsia="el-GR"/>
        </w:rPr>
        <w:t xml:space="preserve">μέσω του Ηλεκτρονικού Πληροφοριακού Συστήματος ή </w:t>
      </w:r>
      <w:r w:rsidRPr="00067692">
        <w:rPr>
          <w:lang w:val="el-GR" w:eastAsia="el-GR"/>
        </w:rPr>
        <w:t xml:space="preserve">εγγράφως τους Χρήστες Μεταφοράς σχετικά (α) με τις παραμέτρους ποιότητας οι οποίες είναι εκτός των Προδιαγραφών Ποιότητας Φυσικού Αερίου και το ποσοστό απόκλισής τους από αυτές και (β) τον εκτιμώμενο χρόνο αποκατάστασης των παραμέτρων εντός των Προδιαγραφών Ποιότητας Φυσικού Αερίου. Εντός </w:t>
      </w:r>
      <w:r w:rsidR="00A3190D" w:rsidRPr="00067692">
        <w:rPr>
          <w:lang w:val="el-GR" w:eastAsia="el-GR"/>
        </w:rPr>
        <w:t xml:space="preserve">τριών </w:t>
      </w:r>
      <w:r w:rsidR="008C235B" w:rsidRPr="00067692">
        <w:rPr>
          <w:lang w:val="el-GR" w:eastAsia="el-GR"/>
        </w:rPr>
        <w:t>(</w:t>
      </w:r>
      <w:r w:rsidR="00A3190D" w:rsidRPr="00067692">
        <w:rPr>
          <w:lang w:val="el-GR" w:eastAsia="el-GR"/>
        </w:rPr>
        <w:t>3</w:t>
      </w:r>
      <w:r w:rsidR="008C235B" w:rsidRPr="00067692">
        <w:rPr>
          <w:lang w:val="el-GR" w:eastAsia="el-GR"/>
        </w:rPr>
        <w:t xml:space="preserve">) </w:t>
      </w:r>
      <w:r w:rsidRPr="00067692">
        <w:rPr>
          <w:lang w:val="el-GR" w:eastAsia="el-GR"/>
        </w:rPr>
        <w:t>ωρών από τη χρονική στιγμή κατά την οποία διαπιστώνεται ότι το Φυσικό Αέριο πληροί τις Προδιαγραφές Ποιότητας Φυσικού Αερίου</w:t>
      </w:r>
      <w:r w:rsidR="005A3CBC" w:rsidRPr="00CB4531">
        <w:rPr>
          <w:color w:val="2B579A"/>
          <w:shd w:val="clear" w:color="auto" w:fill="E6E6E6"/>
          <w:lang w:val="el-GR"/>
        </w:rPr>
        <w:fldChar w:fldCharType="begin"/>
      </w:r>
      <w:r w:rsidR="006B417A" w:rsidRPr="00067692">
        <w:rPr>
          <w:lang w:val="el-GR" w:eastAsia="el-GR"/>
        </w:rPr>
        <w:instrText xml:space="preserve"> XE "Προδιαγραφές Ποιότητας Φυσικού Αερίου" </w:instrText>
      </w:r>
      <w:r w:rsidR="005A3CBC" w:rsidRPr="00CB4531">
        <w:rPr>
          <w:color w:val="2B579A"/>
          <w:shd w:val="clear" w:color="auto" w:fill="E6E6E6"/>
          <w:lang w:val="el-GR"/>
        </w:rPr>
        <w:fldChar w:fldCharType="end"/>
      </w:r>
      <w:r w:rsidRPr="00067692">
        <w:rPr>
          <w:lang w:val="el-GR" w:eastAsia="el-GR"/>
        </w:rPr>
        <w:t xml:space="preserve"> ο Διαχειριστής ενημερώνει τους Χρήστες Μεταφοράς σχετικά. </w:t>
      </w:r>
    </w:p>
    <w:p w14:paraId="4FA7A30F" w14:textId="77777777" w:rsidR="00D97106" w:rsidRPr="00067692" w:rsidRDefault="00D97106" w:rsidP="00D170F0">
      <w:pPr>
        <w:pStyle w:val="1Char"/>
        <w:ind w:left="567" w:hanging="567"/>
        <w:rPr>
          <w:lang w:val="el-GR" w:eastAsia="el-GR"/>
        </w:rPr>
      </w:pPr>
      <w:r w:rsidRPr="00067692">
        <w:rPr>
          <w:lang w:val="el-GR" w:eastAsia="el-GR"/>
        </w:rPr>
        <w:t>Ο Διαχειριστής δεν υποχρεούται να ενημερώσει τους Χρήστες Μεταφοράς σε περίπτωση που οι παράμετροι ποιότητας Φυσικού Αερίου προς παράδοση ή που παραδίδεται ή που έχει παραδοθεί σε Σημείο Εισόδου</w:t>
      </w:r>
      <w:r w:rsidR="00171759" w:rsidRPr="00067692">
        <w:rPr>
          <w:lang w:val="el-GR" w:eastAsia="el-GR"/>
        </w:rPr>
        <w:t xml:space="preserve">, </w:t>
      </w:r>
      <w:r w:rsidR="007E50D5" w:rsidRPr="00067692">
        <w:rPr>
          <w:lang w:val="el-GR" w:eastAsia="el-GR"/>
        </w:rPr>
        <w:t>Εισόδου Αντίστροφης Ροής</w:t>
      </w:r>
      <w:r w:rsidRPr="00067692">
        <w:rPr>
          <w:lang w:val="el-GR" w:eastAsia="el-GR"/>
        </w:rPr>
        <w:t xml:space="preserve"> αποκατασταθούν εντός των Προδιαγραφών Ποιότητας Φυσικού Αερίου, εντός χρονικού διαστήματος μικ</w:t>
      </w:r>
      <w:r w:rsidR="00782F8E" w:rsidRPr="00067692">
        <w:rPr>
          <w:lang w:val="el-GR" w:eastAsia="el-GR"/>
        </w:rPr>
        <w:t xml:space="preserve">ρότερου των </w:t>
      </w:r>
      <w:r w:rsidR="00A3190D" w:rsidRPr="00067692">
        <w:rPr>
          <w:lang w:val="el-GR" w:eastAsia="el-GR"/>
        </w:rPr>
        <w:t xml:space="preserve">τριών </w:t>
      </w:r>
      <w:r w:rsidR="008C235B" w:rsidRPr="00067692">
        <w:rPr>
          <w:lang w:val="el-GR" w:eastAsia="el-GR"/>
        </w:rPr>
        <w:t>(</w:t>
      </w:r>
      <w:r w:rsidR="00A3190D" w:rsidRPr="00067692">
        <w:rPr>
          <w:lang w:val="el-GR" w:eastAsia="el-GR"/>
        </w:rPr>
        <w:t>3</w:t>
      </w:r>
      <w:r w:rsidR="008C235B" w:rsidRPr="00067692">
        <w:rPr>
          <w:lang w:val="el-GR" w:eastAsia="el-GR"/>
        </w:rPr>
        <w:t xml:space="preserve">) </w:t>
      </w:r>
      <w:r w:rsidR="00782F8E" w:rsidRPr="00067692">
        <w:rPr>
          <w:lang w:val="el-GR" w:eastAsia="el-GR"/>
        </w:rPr>
        <w:t>ωρών από τη</w:t>
      </w:r>
      <w:r w:rsidRPr="00067692">
        <w:rPr>
          <w:lang w:val="el-GR" w:eastAsia="el-GR"/>
        </w:rPr>
        <w:t xml:space="preserve"> χρονική στιγμή κατά την οποία διαπιστώνεται ότι το Φυσικό Αέριο αυτό είναι Αέριο Εκτός Προδιαγραφών</w:t>
      </w:r>
      <w:r w:rsidR="005A3CBC" w:rsidRPr="00CB4531">
        <w:rPr>
          <w:color w:val="2B579A"/>
          <w:shd w:val="clear" w:color="auto" w:fill="E6E6E6"/>
          <w:lang w:val="el-GR"/>
        </w:rPr>
        <w:fldChar w:fldCharType="begin"/>
      </w:r>
      <w:r w:rsidR="0022754D" w:rsidRPr="00067692">
        <w:rPr>
          <w:lang w:val="el-GR" w:eastAsia="el-GR"/>
        </w:rPr>
        <w:instrText xml:space="preserve"> XE "Αέριο Εκτός Προδιαγραφών" </w:instrText>
      </w:r>
      <w:r w:rsidR="005A3CBC" w:rsidRPr="00CB4531">
        <w:rPr>
          <w:color w:val="2B579A"/>
          <w:shd w:val="clear" w:color="auto" w:fill="E6E6E6"/>
          <w:lang w:val="el-GR"/>
        </w:rPr>
        <w:fldChar w:fldCharType="end"/>
      </w:r>
      <w:r w:rsidRPr="00067692">
        <w:rPr>
          <w:lang w:val="el-GR" w:eastAsia="el-GR"/>
        </w:rPr>
        <w:t>.</w:t>
      </w:r>
    </w:p>
    <w:p w14:paraId="6D275B00" w14:textId="77777777" w:rsidR="00E253A1" w:rsidRPr="00067692" w:rsidRDefault="007C2143" w:rsidP="00D170F0">
      <w:pPr>
        <w:pStyle w:val="1Char"/>
        <w:ind w:left="567" w:hanging="567"/>
        <w:rPr>
          <w:lang w:val="el-GR" w:eastAsia="el-GR"/>
        </w:rPr>
      </w:pPr>
      <w:r w:rsidRPr="00067692">
        <w:rPr>
          <w:lang w:val="el-GR" w:eastAsia="el-GR"/>
        </w:rPr>
        <w:t>Στην περίπτωση παράδοσης Αερίου Εκτός Προδιαγραφών</w:t>
      </w:r>
      <w:r w:rsidR="00DC7E83" w:rsidRPr="00067692">
        <w:rPr>
          <w:lang w:val="el-GR" w:eastAsia="el-GR"/>
        </w:rPr>
        <w:t>,</w:t>
      </w:r>
      <w:r w:rsidRPr="00067692">
        <w:rPr>
          <w:lang w:val="el-GR" w:eastAsia="el-GR"/>
        </w:rPr>
        <w:t xml:space="preserve"> ο Διαχειριστής </w:t>
      </w:r>
      <w:r w:rsidR="00E253A1" w:rsidRPr="00067692">
        <w:rPr>
          <w:lang w:val="el-GR" w:eastAsia="el-GR"/>
        </w:rPr>
        <w:t>οφείλει να λαμβάνει όλα τα αναγκαία και κατάλληλα μέτρα ώστε το Φυσικό Αέριο να καταστεί συμβατό με τις Προδιαγραφές Ποιότητας Φυσικού Αερίου</w:t>
      </w:r>
      <w:r w:rsidR="005A3CBC" w:rsidRPr="00CB4531">
        <w:rPr>
          <w:color w:val="2B579A"/>
          <w:shd w:val="clear" w:color="auto" w:fill="E6E6E6"/>
          <w:lang w:val="el-GR"/>
        </w:rPr>
        <w:fldChar w:fldCharType="begin"/>
      </w:r>
      <w:r w:rsidR="006B417A" w:rsidRPr="00067692">
        <w:rPr>
          <w:lang w:val="el-GR" w:eastAsia="el-GR"/>
        </w:rPr>
        <w:instrText xml:space="preserve"> XE "Προδιαγραφές Ποιότητας Φυσικού Αερίου" </w:instrText>
      </w:r>
      <w:r w:rsidR="005A3CBC" w:rsidRPr="00CB4531">
        <w:rPr>
          <w:color w:val="2B579A"/>
          <w:shd w:val="clear" w:color="auto" w:fill="E6E6E6"/>
          <w:lang w:val="el-GR"/>
        </w:rPr>
        <w:fldChar w:fldCharType="end"/>
      </w:r>
      <w:r w:rsidR="00E253A1" w:rsidRPr="00067692">
        <w:rPr>
          <w:lang w:val="el-GR" w:eastAsia="el-GR"/>
        </w:rPr>
        <w:t xml:space="preserve">, εφόσον συντρέχει η δυνατότητα αυτή χωρίς να διακινδυνεύεται η </w:t>
      </w:r>
      <w:r w:rsidR="00DC7E83" w:rsidRPr="00067692">
        <w:rPr>
          <w:lang w:val="el-GR" w:eastAsia="el-GR"/>
        </w:rPr>
        <w:t xml:space="preserve">ασφαλής, αξιόπιστη και οικονομικά αποδοτική </w:t>
      </w:r>
      <w:r w:rsidR="00E253A1" w:rsidRPr="00067692">
        <w:rPr>
          <w:lang w:val="el-GR" w:eastAsia="el-GR"/>
        </w:rPr>
        <w:t>λειτουργία του ΕΣΦΑ</w:t>
      </w:r>
      <w:r w:rsidR="00DC7E83" w:rsidRPr="00067692">
        <w:rPr>
          <w:lang w:val="el-GR" w:eastAsia="el-GR"/>
        </w:rPr>
        <w:t>.</w:t>
      </w:r>
    </w:p>
    <w:p w14:paraId="19DB0610" w14:textId="77777777" w:rsidR="007C2143" w:rsidRPr="00067692" w:rsidRDefault="00E253A1" w:rsidP="00D170F0">
      <w:pPr>
        <w:pStyle w:val="1Char"/>
        <w:ind w:left="567" w:hanging="567"/>
        <w:rPr>
          <w:lang w:val="el-GR" w:eastAsia="el-GR"/>
        </w:rPr>
      </w:pPr>
      <w:r w:rsidRPr="00067692">
        <w:rPr>
          <w:lang w:val="el-GR" w:eastAsia="el-GR"/>
        </w:rPr>
        <w:t>Εάν δεν δύναται να καταστήσει το Φυσικό Αέριο εντός Προδιαγραφών, ο Διαχειριστής δικαιούται</w:t>
      </w:r>
      <w:r w:rsidR="007C2143" w:rsidRPr="00067692">
        <w:rPr>
          <w:lang w:val="el-GR" w:eastAsia="el-GR"/>
        </w:rPr>
        <w:t>:</w:t>
      </w:r>
    </w:p>
    <w:p w14:paraId="02845F6B" w14:textId="77777777" w:rsidR="00E253A1" w:rsidRPr="00067692" w:rsidRDefault="007C2143" w:rsidP="008C2B25">
      <w:pPr>
        <w:pStyle w:val="10"/>
        <w:tabs>
          <w:tab w:val="clear" w:pos="900"/>
        </w:tabs>
        <w:ind w:left="1134" w:hanging="567"/>
      </w:pPr>
      <w:r w:rsidRPr="00067692">
        <w:t>Α)</w:t>
      </w:r>
      <w:r w:rsidRPr="00067692">
        <w:tab/>
      </w:r>
      <w:r w:rsidR="00E253A1" w:rsidRPr="00067692">
        <w:t xml:space="preserve">Να </w:t>
      </w:r>
      <w:r w:rsidR="005A5939" w:rsidRPr="00067692">
        <w:t>παραλάβει το Αέριο Εκτός Προδιαγραφών</w:t>
      </w:r>
      <w:r w:rsidR="005A3CBC" w:rsidRPr="00CB4531">
        <w:rPr>
          <w:color w:val="2B579A"/>
          <w:shd w:val="clear" w:color="auto" w:fill="E6E6E6"/>
        </w:rPr>
        <w:fldChar w:fldCharType="begin"/>
      </w:r>
      <w:r w:rsidR="0022754D" w:rsidRPr="00067692">
        <w:instrText xml:space="preserve"> XE "Αέριο Εκτός Προδιαγραφών" </w:instrText>
      </w:r>
      <w:r w:rsidR="005A3CBC" w:rsidRPr="00CB4531">
        <w:rPr>
          <w:color w:val="2B579A"/>
          <w:shd w:val="clear" w:color="auto" w:fill="E6E6E6"/>
        </w:rPr>
        <w:fldChar w:fldCharType="end"/>
      </w:r>
      <w:r w:rsidR="005A5939" w:rsidRPr="00067692">
        <w:t xml:space="preserve">, εφόσον </w:t>
      </w:r>
      <w:r w:rsidR="00DC7E83" w:rsidRPr="00067692">
        <w:t>δεν διακινδυνεύεται η ασφαλής, αξιόπιστη και οικονομικά αποδοτική λειτουργία του ΕΣΦΑ</w:t>
      </w:r>
      <w:r w:rsidR="005A5939" w:rsidRPr="00067692">
        <w:t xml:space="preserve"> ή</w:t>
      </w:r>
    </w:p>
    <w:p w14:paraId="2B4D49EA" w14:textId="77777777" w:rsidR="005A5939" w:rsidRPr="00067692" w:rsidRDefault="005A5939" w:rsidP="008C2B25">
      <w:pPr>
        <w:pStyle w:val="10"/>
        <w:tabs>
          <w:tab w:val="clear" w:pos="900"/>
        </w:tabs>
        <w:ind w:left="1134" w:hanging="567"/>
      </w:pPr>
      <w:r w:rsidRPr="00067692">
        <w:lastRenderedPageBreak/>
        <w:t>Β)</w:t>
      </w:r>
      <w:r w:rsidRPr="00067692">
        <w:tab/>
      </w:r>
      <w:r w:rsidR="00DC7E83" w:rsidRPr="00067692">
        <w:t>Ν</w:t>
      </w:r>
      <w:r w:rsidRPr="00067692">
        <w:t>α περιορίσει το ρυθμό έγχυσης στο ΕΣΜΦΑ του Αερίου Εκτός Προδιαγραφών, ή να αρνηθεί μερικώς ή ολικώς την παράδοση ή τη συνέχιση της παράδοσ</w:t>
      </w:r>
      <w:r w:rsidR="00DC7E83" w:rsidRPr="00067692">
        <w:t>ή</w:t>
      </w:r>
      <w:r w:rsidRPr="00067692">
        <w:t>ς του</w:t>
      </w:r>
      <w:r w:rsidR="00DC7E83" w:rsidRPr="00067692">
        <w:t>.</w:t>
      </w:r>
    </w:p>
    <w:p w14:paraId="4F1958C5" w14:textId="77777777" w:rsidR="003455E5" w:rsidRPr="00067692" w:rsidRDefault="00705332" w:rsidP="00D170F0">
      <w:pPr>
        <w:pStyle w:val="1Char"/>
        <w:ind w:left="567" w:hanging="567"/>
        <w:rPr>
          <w:lang w:val="el-GR" w:eastAsia="el-GR"/>
        </w:rPr>
      </w:pPr>
      <w:r w:rsidRPr="00067692">
        <w:rPr>
          <w:lang w:val="el-GR" w:eastAsia="el-GR"/>
        </w:rPr>
        <w:t xml:space="preserve">Σε περίπτωση εφαρμογής των περιπτώσεων της </w:t>
      </w:r>
      <w:r w:rsidR="00395D32" w:rsidRPr="00067692">
        <w:rPr>
          <w:lang w:val="el-GR" w:eastAsia="el-GR"/>
        </w:rPr>
        <w:t xml:space="preserve">ανωτέρω </w:t>
      </w:r>
      <w:r w:rsidRPr="00067692">
        <w:rPr>
          <w:lang w:val="el-GR" w:eastAsia="el-GR"/>
        </w:rPr>
        <w:t>παραγράφου, ο Διαχειριστής ενημερώνει τους Χρήστες Μεταφοράς εγγράφως, αιτιολογώντας τη σχετική απόφασή του</w:t>
      </w:r>
      <w:r w:rsidR="00AA4428" w:rsidRPr="00067692">
        <w:rPr>
          <w:lang w:val="el-GR" w:eastAsia="el-GR"/>
        </w:rPr>
        <w:t>.</w:t>
      </w:r>
    </w:p>
    <w:p w14:paraId="1A6F6858" w14:textId="77777777" w:rsidR="007C2143" w:rsidRPr="00067692" w:rsidRDefault="007C2143" w:rsidP="00D170F0">
      <w:pPr>
        <w:pStyle w:val="1Char"/>
        <w:ind w:left="567" w:hanging="567"/>
        <w:rPr>
          <w:lang w:val="el-GR" w:eastAsia="el-GR"/>
        </w:rPr>
      </w:pPr>
      <w:r w:rsidRPr="00067692">
        <w:rPr>
          <w:lang w:val="el-GR" w:eastAsia="el-GR"/>
        </w:rPr>
        <w:t xml:space="preserve">Σε περίπτωση εφαρμογής </w:t>
      </w:r>
      <w:r w:rsidR="00AA4428" w:rsidRPr="00067692">
        <w:rPr>
          <w:lang w:val="el-GR" w:eastAsia="el-GR"/>
        </w:rPr>
        <w:t xml:space="preserve">της περίπτωσης Β) της παραγράφου </w:t>
      </w:r>
      <w:r w:rsidR="00DF2B71" w:rsidRPr="00067692">
        <w:rPr>
          <w:lang w:val="el-GR" w:eastAsia="el-GR"/>
        </w:rPr>
        <w:t>[5]</w:t>
      </w:r>
      <w:r w:rsidRPr="00067692">
        <w:rPr>
          <w:lang w:val="el-GR" w:eastAsia="el-GR"/>
        </w:rPr>
        <w:t xml:space="preserve">, </w:t>
      </w:r>
      <w:r w:rsidR="00AA4428" w:rsidRPr="00067692">
        <w:rPr>
          <w:lang w:val="el-GR" w:eastAsia="el-GR"/>
        </w:rPr>
        <w:t>κάθε Χρήστης Μεταφοράς</w:t>
      </w:r>
      <w:r w:rsidR="005A3CBC" w:rsidRPr="00CB4531">
        <w:rPr>
          <w:color w:val="2B579A"/>
          <w:shd w:val="clear" w:color="auto" w:fill="E6E6E6"/>
          <w:lang w:val="el-GR"/>
        </w:rPr>
        <w:fldChar w:fldCharType="begin"/>
      </w:r>
      <w:r w:rsidR="00293A14" w:rsidRPr="00067692">
        <w:rPr>
          <w:lang w:val="el-GR" w:eastAsia="el-GR"/>
        </w:rPr>
        <w:instrText xml:space="preserve"> XE "Χρήστης Μεταφοράς" </w:instrText>
      </w:r>
      <w:r w:rsidR="005A3CBC" w:rsidRPr="00CB4531">
        <w:rPr>
          <w:color w:val="2B579A"/>
          <w:shd w:val="clear" w:color="auto" w:fill="E6E6E6"/>
          <w:lang w:val="el-GR"/>
        </w:rPr>
        <w:fldChar w:fldCharType="end"/>
      </w:r>
      <w:r w:rsidR="00AA4428" w:rsidRPr="00067692">
        <w:rPr>
          <w:lang w:val="el-GR" w:eastAsia="el-GR"/>
        </w:rPr>
        <w:t xml:space="preserve"> ο οποίος έχει </w:t>
      </w:r>
      <w:r w:rsidR="007E50D5" w:rsidRPr="00067692">
        <w:rPr>
          <w:lang w:val="el-GR" w:eastAsia="el-GR"/>
        </w:rPr>
        <w:t xml:space="preserve">υπογράψει </w:t>
      </w:r>
      <w:r w:rsidR="00AA4428" w:rsidRPr="00067692">
        <w:rPr>
          <w:lang w:val="el-GR" w:eastAsia="el-GR"/>
        </w:rPr>
        <w:t xml:space="preserve">με τον Διαχειριστή </w:t>
      </w:r>
      <w:r w:rsidR="007E50D5" w:rsidRPr="00067692">
        <w:rPr>
          <w:lang w:val="el-GR" w:eastAsia="el-GR"/>
        </w:rPr>
        <w:t>Εγκεκριμένη Αίτηση Αδιάλειπτων Υπηρεσιών, Εγκεκριμένη Αίτηση Διακοπτόμενων Υπηρεσι</w:t>
      </w:r>
      <w:r w:rsidR="00361739" w:rsidRPr="00067692">
        <w:rPr>
          <w:lang w:val="el-GR" w:eastAsia="el-GR"/>
        </w:rPr>
        <w:t>ών</w:t>
      </w:r>
      <w:r w:rsidR="007E50D5" w:rsidRPr="00067692">
        <w:rPr>
          <w:lang w:val="el-GR" w:eastAsia="el-GR"/>
        </w:rPr>
        <w:t>,</w:t>
      </w:r>
      <w:r w:rsidR="00A3190D" w:rsidRPr="00067692">
        <w:rPr>
          <w:lang w:val="el-GR" w:eastAsia="el-GR"/>
        </w:rPr>
        <w:t xml:space="preserve"> </w:t>
      </w:r>
      <w:r w:rsidR="00AA4428" w:rsidRPr="00067692">
        <w:rPr>
          <w:lang w:val="el-GR" w:eastAsia="el-GR"/>
        </w:rPr>
        <w:t>η οποία περιλαμβάνει το εν λόγω Σημείο Εισόδου</w:t>
      </w:r>
      <w:r w:rsidR="00171759" w:rsidRPr="00067692">
        <w:rPr>
          <w:lang w:val="el-GR" w:eastAsia="el-GR"/>
        </w:rPr>
        <w:t xml:space="preserve">, </w:t>
      </w:r>
      <w:r w:rsidR="007E50D5" w:rsidRPr="00067692">
        <w:rPr>
          <w:lang w:val="el-GR" w:eastAsia="el-GR"/>
        </w:rPr>
        <w:t>Εισόδου Αντίστροφης Ροής</w:t>
      </w:r>
      <w:r w:rsidR="00AA4428" w:rsidRPr="00067692">
        <w:rPr>
          <w:lang w:val="el-GR" w:eastAsia="el-GR"/>
        </w:rPr>
        <w:t>,</w:t>
      </w:r>
      <w:r w:rsidR="00AA4428" w:rsidRPr="00067692" w:rsidDel="00AA4428">
        <w:rPr>
          <w:lang w:val="el-GR" w:eastAsia="el-GR"/>
        </w:rPr>
        <w:t xml:space="preserve"> </w:t>
      </w:r>
      <w:r w:rsidR="00AA4428" w:rsidRPr="00067692">
        <w:rPr>
          <w:lang w:val="el-GR" w:eastAsia="el-GR"/>
        </w:rPr>
        <w:t xml:space="preserve">δεν απαλλάσσεται από τις υποχρεώσεις που απορρέουν από τις διατάξεις του </w:t>
      </w:r>
      <w:r w:rsidR="005C40B6">
        <w:fldChar w:fldCharType="begin"/>
      </w:r>
      <w:r w:rsidR="005C40B6">
        <w:instrText xml:space="preserve"> HYPERLINK \l "Κεφάλαιο8" </w:instrText>
      </w:r>
      <w:r w:rsidR="005C40B6">
        <w:fldChar w:fldCharType="separate"/>
      </w:r>
      <w:r w:rsidR="00AA4428" w:rsidRPr="00067692">
        <w:rPr>
          <w:lang w:val="el-GR" w:eastAsia="el-GR"/>
        </w:rPr>
        <w:t>Κεφαλαίου [</w:t>
      </w:r>
      <w:r w:rsidR="00DF2B71" w:rsidRPr="00067692">
        <w:rPr>
          <w:lang w:val="el-GR" w:eastAsia="el-GR"/>
        </w:rPr>
        <w:t>8</w:t>
      </w:r>
      <w:r w:rsidR="00AA4428" w:rsidRPr="00067692">
        <w:rPr>
          <w:lang w:val="el-GR" w:eastAsia="el-GR"/>
        </w:rPr>
        <w:t>]</w:t>
      </w:r>
      <w:r w:rsidR="005C40B6">
        <w:rPr>
          <w:lang w:val="el-GR" w:eastAsia="el-GR"/>
        </w:rPr>
        <w:fldChar w:fldCharType="end"/>
      </w:r>
      <w:r w:rsidR="00AA4428" w:rsidRPr="00067692">
        <w:rPr>
          <w:lang w:val="el-GR" w:eastAsia="el-GR"/>
        </w:rPr>
        <w:t xml:space="preserve"> του Κώδικα</w:t>
      </w:r>
      <w:r w:rsidRPr="00067692">
        <w:rPr>
          <w:lang w:val="el-GR" w:eastAsia="el-GR"/>
        </w:rPr>
        <w:t xml:space="preserve">. </w:t>
      </w:r>
    </w:p>
    <w:p w14:paraId="3F02A53A" w14:textId="77777777" w:rsidR="007C2143" w:rsidRPr="00067692" w:rsidRDefault="007C2143" w:rsidP="00D170F0">
      <w:pPr>
        <w:pStyle w:val="1Char"/>
        <w:ind w:left="567" w:hanging="567"/>
        <w:rPr>
          <w:lang w:val="el-GR" w:eastAsia="el-GR"/>
        </w:rPr>
      </w:pPr>
      <w:r w:rsidRPr="00067692">
        <w:rPr>
          <w:lang w:val="el-GR" w:eastAsia="el-GR"/>
        </w:rPr>
        <w:t xml:space="preserve">Το κόστος που υφίσταται ο Διαχειριστής </w:t>
      </w:r>
      <w:r w:rsidR="00617968" w:rsidRPr="00067692">
        <w:rPr>
          <w:lang w:val="el-GR" w:eastAsia="el-GR"/>
        </w:rPr>
        <w:t xml:space="preserve">ως συνέπεια </w:t>
      </w:r>
      <w:r w:rsidRPr="00067692">
        <w:rPr>
          <w:lang w:val="el-GR" w:eastAsia="el-GR"/>
        </w:rPr>
        <w:t>της παράδοσης Αερίου Εκτός Προδιαγραφών περιλαμβάνει, χωρίς περιορισμό, τα έξοδα και τις δαπάνες για:</w:t>
      </w:r>
    </w:p>
    <w:p w14:paraId="638970D1" w14:textId="77777777" w:rsidR="007C2143" w:rsidRPr="00067692" w:rsidRDefault="007C2143" w:rsidP="008C2B25">
      <w:pPr>
        <w:pStyle w:val="10"/>
        <w:tabs>
          <w:tab w:val="clear" w:pos="900"/>
        </w:tabs>
        <w:ind w:left="1134" w:hanging="567"/>
      </w:pPr>
      <w:r w:rsidRPr="00067692">
        <w:t>Α)</w:t>
      </w:r>
      <w:r w:rsidRPr="00067692">
        <w:tab/>
        <w:t xml:space="preserve">Τον καθαρισμό τμήματος ή του συνόλου του Συστήματος Μεταφοράς ή την αποκατάσταση όποιας άλλης ζημιάς προκλήθηκε στο Διαχειριστή από την αποδοχή του </w:t>
      </w:r>
      <w:r w:rsidR="0042484F" w:rsidRPr="00067692">
        <w:t>Αερίου</w:t>
      </w:r>
      <w:r w:rsidRPr="00067692">
        <w:t xml:space="preserve"> Εκτός Προδιαγραφών</w:t>
      </w:r>
      <w:r w:rsidR="00617968" w:rsidRPr="00067692">
        <w:t>,</w:t>
      </w:r>
      <w:r w:rsidRPr="00067692">
        <w:t xml:space="preserve"> ή</w:t>
      </w:r>
    </w:p>
    <w:p w14:paraId="2AB9FE75" w14:textId="77777777" w:rsidR="007C2143" w:rsidRPr="00067692" w:rsidRDefault="00DF2B71" w:rsidP="008C2B25">
      <w:pPr>
        <w:pStyle w:val="10"/>
        <w:tabs>
          <w:tab w:val="clear" w:pos="900"/>
        </w:tabs>
        <w:ind w:left="1134" w:hanging="567"/>
      </w:pPr>
      <w:r w:rsidRPr="00067692">
        <w:t>Β</w:t>
      </w:r>
      <w:r w:rsidR="007C2143" w:rsidRPr="00067692">
        <w:t>)</w:t>
      </w:r>
      <w:r w:rsidR="007C2143" w:rsidRPr="00067692">
        <w:tab/>
        <w:t>Τη λήψη κάθε απαραίτητου μέτρου εκ μέρους του Διαχειριστή ώστε το Αέριο Εκτός Προδιαγραφών</w:t>
      </w:r>
      <w:r w:rsidR="005A3CBC" w:rsidRPr="00CB4531">
        <w:rPr>
          <w:color w:val="2B579A"/>
          <w:shd w:val="clear" w:color="auto" w:fill="E6E6E6"/>
        </w:rPr>
        <w:fldChar w:fldCharType="begin"/>
      </w:r>
      <w:r w:rsidR="0022754D" w:rsidRPr="00067692">
        <w:instrText xml:space="preserve"> XE "Αέριο Εκτός Προδιαγραφών" </w:instrText>
      </w:r>
      <w:r w:rsidR="005A3CBC" w:rsidRPr="00CB4531">
        <w:rPr>
          <w:color w:val="2B579A"/>
          <w:shd w:val="clear" w:color="auto" w:fill="E6E6E6"/>
        </w:rPr>
        <w:fldChar w:fldCharType="end"/>
      </w:r>
      <w:r w:rsidR="007C2143" w:rsidRPr="00067692">
        <w:t xml:space="preserve"> να καταστεί συμβατό με τις Προδιαγραφές Ποιότητας Φυσικού Αερίου</w:t>
      </w:r>
      <w:r w:rsidR="005A3CBC" w:rsidRPr="00CB4531">
        <w:rPr>
          <w:color w:val="2B579A"/>
          <w:shd w:val="clear" w:color="auto" w:fill="E6E6E6"/>
        </w:rPr>
        <w:fldChar w:fldCharType="begin"/>
      </w:r>
      <w:r w:rsidR="006B417A" w:rsidRPr="00067692">
        <w:instrText xml:space="preserve"> XE "Προδιαγραφές Ποιότητας Φυσικού Αερίου" </w:instrText>
      </w:r>
      <w:r w:rsidR="005A3CBC" w:rsidRPr="00CB4531">
        <w:rPr>
          <w:color w:val="2B579A"/>
          <w:shd w:val="clear" w:color="auto" w:fill="E6E6E6"/>
        </w:rPr>
        <w:fldChar w:fldCharType="end"/>
      </w:r>
      <w:r w:rsidR="007C2143" w:rsidRPr="00067692">
        <w:t>.</w:t>
      </w:r>
    </w:p>
    <w:p w14:paraId="3C63A3FF" w14:textId="77777777" w:rsidR="005A29B7" w:rsidRPr="00067692" w:rsidRDefault="005A29B7" w:rsidP="00D170F0">
      <w:pPr>
        <w:pStyle w:val="1Char"/>
        <w:ind w:left="567" w:hanging="567"/>
        <w:rPr>
          <w:lang w:val="el-GR" w:eastAsia="el-GR"/>
        </w:rPr>
      </w:pPr>
      <w:r w:rsidRPr="00067692">
        <w:rPr>
          <w:lang w:val="el-GR" w:eastAsia="el-GR"/>
        </w:rPr>
        <w:t xml:space="preserve">Κάθε Χρήστης Μεταφοράς ο οποίος διαπιστώνει ότι </w:t>
      </w:r>
      <w:r w:rsidR="002C24AC" w:rsidRPr="00067692">
        <w:rPr>
          <w:lang w:val="el-GR" w:eastAsia="el-GR"/>
        </w:rPr>
        <w:t xml:space="preserve">Φυσικό Αέριο το οποίο θα είναι διαθέσιμο προς παράδοση από </w:t>
      </w:r>
      <w:r w:rsidR="00204F5F" w:rsidRPr="00067692">
        <w:rPr>
          <w:lang w:val="el-GR" w:eastAsia="el-GR"/>
        </w:rPr>
        <w:t>αυτόν</w:t>
      </w:r>
      <w:r w:rsidR="002C24AC" w:rsidRPr="00067692">
        <w:rPr>
          <w:lang w:val="el-GR" w:eastAsia="el-GR"/>
        </w:rPr>
        <w:t xml:space="preserve"> σε Σημείο Εισόδου</w:t>
      </w:r>
      <w:r w:rsidR="00171759" w:rsidRPr="00067692">
        <w:rPr>
          <w:lang w:val="el-GR" w:eastAsia="el-GR"/>
        </w:rPr>
        <w:t xml:space="preserve">, </w:t>
      </w:r>
      <w:r w:rsidR="008D0EDC" w:rsidRPr="00067692">
        <w:rPr>
          <w:lang w:val="el-GR" w:eastAsia="el-GR"/>
        </w:rPr>
        <w:t>Εισόδου Αντίστροφης Ροής</w:t>
      </w:r>
      <w:r w:rsidR="002C24AC" w:rsidRPr="00067692">
        <w:rPr>
          <w:lang w:val="el-GR" w:eastAsia="el-GR"/>
        </w:rPr>
        <w:t xml:space="preserve"> εί</w:t>
      </w:r>
      <w:r w:rsidRPr="00067692">
        <w:rPr>
          <w:lang w:val="el-GR" w:eastAsia="el-GR"/>
        </w:rPr>
        <w:t>ναι Αέριο Εκτός Προδιαγραφών</w:t>
      </w:r>
      <w:r w:rsidR="002C24AC" w:rsidRPr="00067692">
        <w:rPr>
          <w:lang w:val="el-GR" w:eastAsia="el-GR"/>
        </w:rPr>
        <w:t>,</w:t>
      </w:r>
      <w:r w:rsidRPr="00067692">
        <w:rPr>
          <w:lang w:val="el-GR" w:eastAsia="el-GR"/>
        </w:rPr>
        <w:t xml:space="preserve"> οφείλει να ενημερώσει εγγράφως τον Διαχειριστή </w:t>
      </w:r>
      <w:r w:rsidR="002C24AC" w:rsidRPr="00067692">
        <w:rPr>
          <w:lang w:val="el-GR" w:eastAsia="el-GR"/>
        </w:rPr>
        <w:t>σχετικά</w:t>
      </w:r>
      <w:r w:rsidRPr="00067692">
        <w:rPr>
          <w:lang w:val="el-GR" w:eastAsia="el-GR"/>
        </w:rPr>
        <w:t>.</w:t>
      </w:r>
    </w:p>
    <w:p w14:paraId="55975124" w14:textId="77777777" w:rsidR="002D3A87" w:rsidRPr="00067692" w:rsidRDefault="008259A1" w:rsidP="00D170F0">
      <w:pPr>
        <w:pStyle w:val="1Char"/>
        <w:ind w:left="567" w:hanging="567"/>
        <w:rPr>
          <w:lang w:val="el-GR" w:eastAsia="el-GR"/>
        </w:rPr>
      </w:pPr>
      <w:r w:rsidRPr="00067692">
        <w:rPr>
          <w:lang w:val="el-GR" w:eastAsia="el-GR"/>
        </w:rPr>
        <w:t>Στην περίπτωση που ο</w:t>
      </w:r>
      <w:r w:rsidR="002D3A87" w:rsidRPr="00067692">
        <w:rPr>
          <w:lang w:val="el-GR" w:eastAsia="el-GR"/>
        </w:rPr>
        <w:t xml:space="preserve"> Διαχειριστής ενημερώθηκε εγγράφως από Χρήστ</w:t>
      </w:r>
      <w:r w:rsidR="002C24AC" w:rsidRPr="00067692">
        <w:rPr>
          <w:lang w:val="el-GR" w:eastAsia="el-GR"/>
        </w:rPr>
        <w:t xml:space="preserve">ες Μεταφοράς </w:t>
      </w:r>
      <w:r w:rsidR="002D3A87" w:rsidRPr="00067692">
        <w:rPr>
          <w:lang w:val="el-GR" w:eastAsia="el-GR"/>
        </w:rPr>
        <w:t>ή διαπίστωσε</w:t>
      </w:r>
      <w:r w:rsidR="002C24AC" w:rsidRPr="00067692">
        <w:rPr>
          <w:lang w:val="el-GR" w:eastAsia="el-GR"/>
        </w:rPr>
        <w:t>,</w:t>
      </w:r>
      <w:r w:rsidR="002D3A87" w:rsidRPr="00067692">
        <w:rPr>
          <w:lang w:val="el-GR" w:eastAsia="el-GR"/>
        </w:rPr>
        <w:t xml:space="preserve"> </w:t>
      </w:r>
      <w:r w:rsidR="002C24AC" w:rsidRPr="00067692">
        <w:rPr>
          <w:lang w:val="el-GR" w:eastAsia="el-GR"/>
        </w:rPr>
        <w:t xml:space="preserve">σύμφωνα με την παράγραφο </w:t>
      </w:r>
      <w:r w:rsidR="009A6359" w:rsidRPr="00067692">
        <w:rPr>
          <w:lang w:val="el-GR" w:eastAsia="el-GR"/>
        </w:rPr>
        <w:t>[</w:t>
      </w:r>
      <w:r w:rsidR="002C24AC" w:rsidRPr="00067692">
        <w:rPr>
          <w:lang w:val="el-GR" w:eastAsia="el-GR"/>
        </w:rPr>
        <w:t>1</w:t>
      </w:r>
      <w:r w:rsidR="009A6359" w:rsidRPr="00067692">
        <w:rPr>
          <w:lang w:val="el-GR" w:eastAsia="el-GR"/>
        </w:rPr>
        <w:t>]</w:t>
      </w:r>
      <w:r w:rsidR="002C24AC" w:rsidRPr="00067692">
        <w:rPr>
          <w:lang w:val="el-GR" w:eastAsia="el-GR"/>
        </w:rPr>
        <w:t xml:space="preserve">, </w:t>
      </w:r>
      <w:r w:rsidR="002D3A87" w:rsidRPr="00067692">
        <w:rPr>
          <w:lang w:val="el-GR" w:eastAsia="el-GR"/>
        </w:rPr>
        <w:t xml:space="preserve">ότι το Φυσικό Αέριο που πρόκειται να παραδοθεί </w:t>
      </w:r>
      <w:r w:rsidRPr="00067692">
        <w:rPr>
          <w:lang w:val="el-GR" w:eastAsia="el-GR"/>
        </w:rPr>
        <w:t>σε Σημείο Εισόδου</w:t>
      </w:r>
      <w:r w:rsidR="00171759" w:rsidRPr="00067692">
        <w:rPr>
          <w:lang w:val="el-GR" w:eastAsia="el-GR"/>
        </w:rPr>
        <w:t xml:space="preserve">, </w:t>
      </w:r>
      <w:r w:rsidR="008D0EDC" w:rsidRPr="00067692">
        <w:rPr>
          <w:lang w:val="el-GR" w:eastAsia="el-GR"/>
        </w:rPr>
        <w:t>Εισόδου Αντίστροφης Ροής</w:t>
      </w:r>
      <w:r w:rsidRPr="00067692">
        <w:rPr>
          <w:lang w:val="el-GR" w:eastAsia="el-GR"/>
        </w:rPr>
        <w:t xml:space="preserve"> </w:t>
      </w:r>
      <w:r w:rsidR="002D3A87" w:rsidRPr="00067692">
        <w:rPr>
          <w:lang w:val="el-GR" w:eastAsia="el-GR"/>
        </w:rPr>
        <w:t xml:space="preserve">είναι </w:t>
      </w:r>
      <w:r w:rsidRPr="00067692">
        <w:rPr>
          <w:lang w:val="el-GR" w:eastAsia="el-GR"/>
        </w:rPr>
        <w:t>Αέριο Ε</w:t>
      </w:r>
      <w:r w:rsidR="002D3A87" w:rsidRPr="00067692">
        <w:rPr>
          <w:lang w:val="el-GR" w:eastAsia="el-GR"/>
        </w:rPr>
        <w:t xml:space="preserve">κτός </w:t>
      </w:r>
      <w:r w:rsidRPr="00067692">
        <w:rPr>
          <w:lang w:val="el-GR" w:eastAsia="el-GR"/>
        </w:rPr>
        <w:t>Π</w:t>
      </w:r>
      <w:r w:rsidR="002D3A87" w:rsidRPr="00067692">
        <w:rPr>
          <w:lang w:val="el-GR" w:eastAsia="el-GR"/>
        </w:rPr>
        <w:t xml:space="preserve">ροδιαγραφών και αποδέχθηκε να το παραλάβει, </w:t>
      </w:r>
      <w:r w:rsidRPr="00067692">
        <w:rPr>
          <w:lang w:val="el-GR" w:eastAsia="el-GR"/>
        </w:rPr>
        <w:t xml:space="preserve">επιβάλλει </w:t>
      </w:r>
      <w:r w:rsidR="005A3CBC" w:rsidRPr="00CB4531">
        <w:rPr>
          <w:color w:val="2B579A"/>
          <w:shd w:val="clear" w:color="auto" w:fill="E6E6E6"/>
          <w:lang w:val="el-GR"/>
        </w:rPr>
        <w:fldChar w:fldCharType="begin"/>
      </w:r>
      <w:r w:rsidRPr="00067692">
        <w:rPr>
          <w:lang w:val="el-GR" w:eastAsia="el-GR"/>
        </w:rPr>
        <w:instrText xml:space="preserve"> XE "Χρέωση Αερίου Εκτός Προδιαγραφών" </w:instrText>
      </w:r>
      <w:r w:rsidR="005A3CBC" w:rsidRPr="00CB4531">
        <w:rPr>
          <w:color w:val="2B579A"/>
          <w:shd w:val="clear" w:color="auto" w:fill="E6E6E6"/>
          <w:lang w:val="el-GR"/>
        </w:rPr>
        <w:fldChar w:fldCharType="end"/>
      </w:r>
      <w:r w:rsidRPr="00067692">
        <w:rPr>
          <w:lang w:val="el-GR" w:eastAsia="el-GR"/>
        </w:rPr>
        <w:t>σε κάθε Χρήστη Μεταφοράς ο οποίος παρέδωσε Φυσικό Αέριο στο εν λόγω Σημείο Εισόδου</w:t>
      </w:r>
      <w:r w:rsidR="00171759" w:rsidRPr="00067692">
        <w:rPr>
          <w:lang w:val="el-GR" w:eastAsia="el-GR"/>
        </w:rPr>
        <w:t xml:space="preserve">, </w:t>
      </w:r>
      <w:r w:rsidR="008D0EDC" w:rsidRPr="00067692">
        <w:rPr>
          <w:lang w:val="el-GR" w:eastAsia="el-GR"/>
        </w:rPr>
        <w:t>Εισόδου Αντίστροφης Ροής</w:t>
      </w:r>
      <w:r w:rsidRPr="00067692">
        <w:rPr>
          <w:lang w:val="el-GR" w:eastAsia="el-GR"/>
        </w:rPr>
        <w:t xml:space="preserve"> Χρέωση Αερίου Εκτός Προδιαγραφών. </w:t>
      </w:r>
      <w:r w:rsidR="009A31FF" w:rsidRPr="00067692">
        <w:rPr>
          <w:lang w:val="el-GR" w:eastAsia="el-GR"/>
        </w:rPr>
        <w:t>Για κάθε Ημέρα κατά την οποία εγχύθηκε στο ΕΣΜΦΑ Αέριο Εκτός Προδιαγραφών η Χρέωση Αερίου Εκτός Προδιαγραφών</w:t>
      </w:r>
      <w:r w:rsidR="009A31FF" w:rsidRPr="00CB4531">
        <w:rPr>
          <w:color w:val="2B579A"/>
          <w:shd w:val="clear" w:color="auto" w:fill="E6E6E6"/>
          <w:lang w:val="el-GR"/>
        </w:rPr>
        <w:fldChar w:fldCharType="begin"/>
      </w:r>
      <w:r w:rsidR="009A31FF" w:rsidRPr="00067692">
        <w:rPr>
          <w:lang w:val="el-GR" w:eastAsia="el-GR"/>
        </w:rPr>
        <w:instrText xml:space="preserve"> XE "Χρέωση Αερίου Εκτός Προδιαγραφών" </w:instrText>
      </w:r>
      <w:r w:rsidR="009A31FF" w:rsidRPr="00CB4531">
        <w:rPr>
          <w:color w:val="2B579A"/>
          <w:shd w:val="clear" w:color="auto" w:fill="E6E6E6"/>
          <w:lang w:val="el-GR"/>
        </w:rPr>
        <w:fldChar w:fldCharType="end"/>
      </w:r>
      <w:r w:rsidR="009A31FF" w:rsidRPr="00067692">
        <w:rPr>
          <w:lang w:val="el-GR" w:eastAsia="el-GR"/>
        </w:rPr>
        <w:t xml:space="preserve"> κάθε Χρήστη Μεταφοράς ο οποίος παρέδωσε Φυσικό Αέριο στο εν λόγω Σημείο Εισόδου, Εισόδου Αντίστροφης </w:t>
      </w:r>
      <w:r w:rsidR="004E672B" w:rsidRPr="00067692">
        <w:rPr>
          <w:lang w:val="el-GR" w:eastAsia="el-GR"/>
        </w:rPr>
        <w:t xml:space="preserve">Ροής </w:t>
      </w:r>
      <w:r w:rsidR="009A31FF" w:rsidRPr="00067692">
        <w:rPr>
          <w:lang w:val="el-GR" w:eastAsia="el-GR"/>
        </w:rPr>
        <w:t>την Ημέρα αυτή, υπολογίζεται ως το γινόμενο της μετρηθείσας Ποσότητας Φυσικού Αερίου επί τον λόγο της Επιβεβαιωμένης Ποσότητας Παράδοσης του Χρήστη Μεταφοράς προς το σύνολο των Επιβεβαιωμένων Ποσοτήτων Παράδοσης όλων των Χρηστών Μεταφοράς στο εν λόγω Σημείο</w:t>
      </w:r>
      <w:r w:rsidR="005A3CBC" w:rsidRPr="00CB4531">
        <w:rPr>
          <w:color w:val="2B579A"/>
          <w:shd w:val="clear" w:color="auto" w:fill="E6E6E6"/>
          <w:lang w:val="el-GR"/>
        </w:rPr>
        <w:fldChar w:fldCharType="begin"/>
      </w:r>
      <w:r w:rsidRPr="00067692">
        <w:rPr>
          <w:lang w:val="el-GR" w:eastAsia="el-GR"/>
        </w:rPr>
        <w:instrText xml:space="preserve"> XE "Αέριο Εκτός Προδιαγραφών" </w:instrText>
      </w:r>
      <w:r w:rsidR="005A3CBC" w:rsidRPr="00CB4531">
        <w:rPr>
          <w:color w:val="2B579A"/>
          <w:shd w:val="clear" w:color="auto" w:fill="E6E6E6"/>
          <w:lang w:val="el-GR"/>
        </w:rPr>
        <w:fldChar w:fldCharType="end"/>
      </w:r>
      <w:r w:rsidRPr="00067692">
        <w:rPr>
          <w:lang w:val="el-GR" w:eastAsia="el-GR"/>
        </w:rPr>
        <w:t>, επί μοναδιαίο τίμημα (Μοναδιαία Χρέωση Αερίου Εκτός Προδιαγραφών</w:t>
      </w:r>
      <w:r w:rsidR="005A3CBC" w:rsidRPr="00CB4531">
        <w:rPr>
          <w:color w:val="2B579A"/>
          <w:shd w:val="clear" w:color="auto" w:fill="E6E6E6"/>
          <w:lang w:val="el-GR"/>
        </w:rPr>
        <w:fldChar w:fldCharType="begin"/>
      </w:r>
      <w:r w:rsidRPr="00067692">
        <w:rPr>
          <w:lang w:val="el-GR" w:eastAsia="el-GR"/>
        </w:rPr>
        <w:instrText xml:space="preserve"> XE "Μοναδιαία Χρέωση Αερίου Εκτός Προδιαγραφών" </w:instrText>
      </w:r>
      <w:r w:rsidR="005A3CBC" w:rsidRPr="00CB4531">
        <w:rPr>
          <w:color w:val="2B579A"/>
          <w:shd w:val="clear" w:color="auto" w:fill="E6E6E6"/>
          <w:lang w:val="el-GR"/>
        </w:rPr>
        <w:fldChar w:fldCharType="end"/>
      </w:r>
      <w:r w:rsidRPr="00067692">
        <w:rPr>
          <w:lang w:val="el-GR" w:eastAsia="el-GR"/>
        </w:rPr>
        <w:t xml:space="preserve">). </w:t>
      </w:r>
      <w:r w:rsidR="002D3A87" w:rsidRPr="00067692">
        <w:rPr>
          <w:lang w:val="el-GR" w:eastAsia="el-GR"/>
        </w:rPr>
        <w:t xml:space="preserve">Με την καταβολή του ποσού αυτού, ο Διαχειριστής δεν έχει ή διατηρεί καμία άλλη απαίτηση ή δικαίωμα έναντι </w:t>
      </w:r>
      <w:r w:rsidRPr="00067692">
        <w:rPr>
          <w:lang w:val="el-GR" w:eastAsia="el-GR"/>
        </w:rPr>
        <w:t>των Χρηστών Μεταφοράς</w:t>
      </w:r>
      <w:r w:rsidR="002D3A87" w:rsidRPr="00067692">
        <w:rPr>
          <w:lang w:val="el-GR" w:eastAsia="el-GR"/>
        </w:rPr>
        <w:t xml:space="preserve"> από την αιτία αυτή.</w:t>
      </w:r>
      <w:r w:rsidRPr="00067692">
        <w:rPr>
          <w:lang w:val="el-GR" w:eastAsia="el-GR"/>
        </w:rPr>
        <w:t xml:space="preserve"> </w:t>
      </w:r>
    </w:p>
    <w:p w14:paraId="2910B450" w14:textId="77777777" w:rsidR="00E85993" w:rsidRPr="00067692" w:rsidRDefault="00E85993" w:rsidP="00D170F0">
      <w:pPr>
        <w:pStyle w:val="1Char"/>
        <w:tabs>
          <w:tab w:val="num" w:pos="567"/>
        </w:tabs>
        <w:ind w:left="567" w:hanging="567"/>
        <w:rPr>
          <w:lang w:val="el-GR" w:eastAsia="el-GR"/>
        </w:rPr>
      </w:pPr>
      <w:r w:rsidRPr="00067692">
        <w:rPr>
          <w:lang w:val="el-GR" w:eastAsia="el-GR"/>
        </w:rPr>
        <w:t xml:space="preserve">Στην περίπτωση που </w:t>
      </w:r>
      <w:r w:rsidR="002D3A87" w:rsidRPr="00067692">
        <w:rPr>
          <w:lang w:val="el-GR" w:eastAsia="el-GR"/>
        </w:rPr>
        <w:t xml:space="preserve">ο Διαχειριστής δεν ενημερώθηκε από Χρήστη </w:t>
      </w:r>
      <w:r w:rsidRPr="00067692">
        <w:rPr>
          <w:lang w:val="el-GR" w:eastAsia="el-GR"/>
        </w:rPr>
        <w:t xml:space="preserve">Μεταφοράς ή, </w:t>
      </w:r>
      <w:r w:rsidR="002D3A87" w:rsidRPr="00067692">
        <w:rPr>
          <w:lang w:val="el-GR" w:eastAsia="el-GR"/>
        </w:rPr>
        <w:t xml:space="preserve">παρότι κατέβαλε κάθε προσπάθεια ως συνετός και καλός Διαχειριστής, δεν διαπίστωσε </w:t>
      </w:r>
      <w:r w:rsidRPr="00067692">
        <w:rPr>
          <w:lang w:val="el-GR" w:eastAsia="el-GR"/>
        </w:rPr>
        <w:t>ότι το Φυσικό Αέριο που πρόκειται να παραδοθεί ή παραδίδεται σε Σημείο Εισόδου</w:t>
      </w:r>
      <w:r w:rsidR="00171759" w:rsidRPr="00067692">
        <w:rPr>
          <w:lang w:val="el-GR" w:eastAsia="el-GR"/>
        </w:rPr>
        <w:t xml:space="preserve">, </w:t>
      </w:r>
      <w:r w:rsidR="008D0EDC" w:rsidRPr="00067692">
        <w:rPr>
          <w:lang w:val="el-GR" w:eastAsia="el-GR"/>
        </w:rPr>
        <w:t>Εισόδου Αντίστροφης Ροής</w:t>
      </w:r>
      <w:r w:rsidRPr="00067692">
        <w:rPr>
          <w:lang w:val="el-GR" w:eastAsia="el-GR"/>
        </w:rPr>
        <w:t xml:space="preserve"> είναι Αέριο Εκτός Προδιαγραφών </w:t>
      </w:r>
      <w:r w:rsidR="002D3A87" w:rsidRPr="00067692">
        <w:rPr>
          <w:lang w:val="el-GR" w:eastAsia="el-GR"/>
        </w:rPr>
        <w:lastRenderedPageBreak/>
        <w:t xml:space="preserve">ώστε να ενεργήσει ανάλογα, και έτσι το </w:t>
      </w:r>
      <w:r w:rsidRPr="00067692">
        <w:rPr>
          <w:lang w:val="el-GR" w:eastAsia="el-GR"/>
        </w:rPr>
        <w:t>Φυσικό Α</w:t>
      </w:r>
      <w:r w:rsidR="002D3A87" w:rsidRPr="00067692">
        <w:rPr>
          <w:lang w:val="el-GR" w:eastAsia="el-GR"/>
        </w:rPr>
        <w:t xml:space="preserve">έριο αυτό εισήλθε στο ΕΣΜΦΑ, </w:t>
      </w:r>
      <w:r w:rsidRPr="00067692">
        <w:rPr>
          <w:lang w:val="el-GR" w:eastAsia="el-GR"/>
        </w:rPr>
        <w:t>κάθε Χρήστης Μεταφοράς ο οποίος παρέδωσε Φυσικό Αέριο στο εν λόγω Σημείο Εισόδου</w:t>
      </w:r>
      <w:r w:rsidR="00171759" w:rsidRPr="00067692">
        <w:rPr>
          <w:lang w:val="el-GR" w:eastAsia="el-GR"/>
        </w:rPr>
        <w:t xml:space="preserve">, </w:t>
      </w:r>
      <w:r w:rsidR="00565223" w:rsidRPr="00067692">
        <w:rPr>
          <w:lang w:val="el-GR" w:eastAsia="el-GR"/>
        </w:rPr>
        <w:t>Εισόδου Αντίστροφης Ροής</w:t>
      </w:r>
      <w:r w:rsidR="00511FEE" w:rsidRPr="00067692">
        <w:rPr>
          <w:lang w:val="el-GR" w:eastAsia="el-GR"/>
        </w:rPr>
        <w:t xml:space="preserve"> οφείλει να καταβάλλει στο Διαχειριστή</w:t>
      </w:r>
      <w:r w:rsidRPr="00067692">
        <w:rPr>
          <w:lang w:val="el-GR" w:eastAsia="el-GR"/>
        </w:rPr>
        <w:t>:</w:t>
      </w:r>
      <w:r w:rsidR="002D3A87" w:rsidRPr="00067692">
        <w:rPr>
          <w:lang w:val="el-GR" w:eastAsia="el-GR"/>
        </w:rPr>
        <w:t xml:space="preserve"> </w:t>
      </w:r>
    </w:p>
    <w:p w14:paraId="00E21990" w14:textId="77777777" w:rsidR="00E85993" w:rsidRPr="00067692" w:rsidRDefault="00E85993" w:rsidP="008C2B25">
      <w:pPr>
        <w:pStyle w:val="10"/>
        <w:tabs>
          <w:tab w:val="clear" w:pos="900"/>
        </w:tabs>
        <w:ind w:left="1134" w:hanging="567"/>
      </w:pPr>
      <w:r w:rsidRPr="00067692">
        <w:t>Α</w:t>
      </w:r>
      <w:r w:rsidR="002D3A87" w:rsidRPr="00067692">
        <w:t>)</w:t>
      </w:r>
      <w:r w:rsidR="00511FEE" w:rsidRPr="00067692">
        <w:tab/>
        <w:t>Τ</w:t>
      </w:r>
      <w:r w:rsidR="002D3A87" w:rsidRPr="00067692">
        <w:t xml:space="preserve">ο ποσό που υπολογίζεται </w:t>
      </w:r>
      <w:r w:rsidRPr="00067692">
        <w:t>σύμφωνα με την παράγραφο [10]</w:t>
      </w:r>
      <w:r w:rsidR="00511FEE" w:rsidRPr="00067692">
        <w:t>,</w:t>
      </w:r>
      <w:r w:rsidR="002D3A87" w:rsidRPr="00067692">
        <w:t xml:space="preserve"> και </w:t>
      </w:r>
    </w:p>
    <w:p w14:paraId="7CFB5B23" w14:textId="77777777" w:rsidR="001D07AE" w:rsidRPr="00067692" w:rsidRDefault="00511FEE" w:rsidP="008C2B25">
      <w:pPr>
        <w:pStyle w:val="10"/>
        <w:tabs>
          <w:tab w:val="clear" w:pos="900"/>
        </w:tabs>
        <w:ind w:left="1134" w:hanging="567"/>
      </w:pPr>
      <w:r w:rsidRPr="00067692">
        <w:t>Β</w:t>
      </w:r>
      <w:r w:rsidR="00B86E4C" w:rsidRPr="00067692">
        <w:t>)</w:t>
      </w:r>
      <w:r w:rsidRPr="00067692">
        <w:tab/>
        <w:t>Α</w:t>
      </w:r>
      <w:r w:rsidR="002D3A87" w:rsidRPr="00067692">
        <w:t xml:space="preserve">ποζημίωση για κάθε επιπλέον ζημία, συμπεριλαμβανόμενων των παρεπόμενων ζημιών, που προκαλούνται στον Διαχειριστή από το γεγονός αυτό. </w:t>
      </w:r>
      <w:r w:rsidR="00E85993" w:rsidRPr="00067692">
        <w:t>Η αποζημίωση</w:t>
      </w:r>
      <w:r w:rsidR="005A3CBC" w:rsidRPr="00CB4531">
        <w:rPr>
          <w:color w:val="2B579A"/>
          <w:shd w:val="clear" w:color="auto" w:fill="E6E6E6"/>
        </w:rPr>
        <w:fldChar w:fldCharType="begin"/>
      </w:r>
      <w:r w:rsidR="00E85993" w:rsidRPr="00067692">
        <w:instrText xml:space="preserve"> XE "Χρέωση Αερίου Εκτός Προδιαγραφών" </w:instrText>
      </w:r>
      <w:r w:rsidR="005A3CBC" w:rsidRPr="00CB4531">
        <w:rPr>
          <w:color w:val="2B579A"/>
          <w:shd w:val="clear" w:color="auto" w:fill="E6E6E6"/>
        </w:rPr>
        <w:fldChar w:fldCharType="end"/>
      </w:r>
      <w:r w:rsidR="00E85993" w:rsidRPr="00067692">
        <w:t xml:space="preserve"> υπολογίζεται για κάθε Χρήστη Μεταφοράς αναλογικά με την Ποσότητα που κατανεμήθηκε στο Χρήστη</w:t>
      </w:r>
      <w:r w:rsidR="000F7F77" w:rsidRPr="00067692">
        <w:t>,</w:t>
      </w:r>
      <w:r w:rsidR="00E85993" w:rsidRPr="00067692">
        <w:t xml:space="preserve"> σύμφωνα με τη διαδικασία του </w:t>
      </w:r>
      <w:r w:rsidR="005C40B6">
        <w:fldChar w:fldCharType="begin"/>
      </w:r>
      <w:r w:rsidR="005C40B6">
        <w:instrText xml:space="preserve"> HYPERLINK \l "Κεφάλαιο7" </w:instrText>
      </w:r>
      <w:r w:rsidR="005C40B6">
        <w:fldChar w:fldCharType="separate"/>
      </w:r>
      <w:r w:rsidR="00E85993" w:rsidRPr="00067692">
        <w:t>Κεφαλαίου [7]</w:t>
      </w:r>
      <w:r w:rsidR="005C40B6">
        <w:fldChar w:fldCharType="end"/>
      </w:r>
      <w:r w:rsidR="00E85993" w:rsidRPr="00067692">
        <w:t xml:space="preserve"> του Κώδικα</w:t>
      </w:r>
      <w:r w:rsidR="000F7F77" w:rsidRPr="00067692">
        <w:t>,</w:t>
      </w:r>
      <w:r w:rsidR="00E85993" w:rsidRPr="00067692">
        <w:t xml:space="preserve"> κατά τις Ημέρες κατά τις οποίες εγχύθηκε στο ΕΣΜΦΑ Αέριο Εκτός Προδιαγραφών. </w:t>
      </w:r>
      <w:r w:rsidR="002D3A87" w:rsidRPr="00067692">
        <w:t xml:space="preserve">Το ύψος της αποζημίωσης που οφείλεται από </w:t>
      </w:r>
      <w:r w:rsidRPr="00067692">
        <w:t xml:space="preserve">κάθε </w:t>
      </w:r>
      <w:r w:rsidR="002D3A87" w:rsidRPr="00067692">
        <w:t xml:space="preserve">Χρήστη </w:t>
      </w:r>
      <w:r w:rsidRPr="00067692">
        <w:t xml:space="preserve">Μεταφοράς </w:t>
      </w:r>
      <w:r w:rsidR="002D3A87" w:rsidRPr="00067692">
        <w:t>σύμφωνα με την παρ</w:t>
      </w:r>
      <w:r w:rsidRPr="00067692">
        <w:t>άγραφο</w:t>
      </w:r>
      <w:r w:rsidR="002D3A87" w:rsidRPr="00067692">
        <w:t xml:space="preserve"> αυτή δεν επιτρέπεται να υπερβαίνει το ανώτατο όριο ευθύνης που καθορίζεται </w:t>
      </w:r>
      <w:r w:rsidR="00E85993" w:rsidRPr="00067692">
        <w:t xml:space="preserve">στη </w:t>
      </w:r>
      <w:r w:rsidR="00717CDD" w:rsidRPr="00067692">
        <w:t xml:space="preserve">σχετική </w:t>
      </w:r>
      <w:r w:rsidR="00E85993" w:rsidRPr="00067692">
        <w:t>Σύμβαση Μεταφοράς</w:t>
      </w:r>
      <w:r w:rsidR="008D0EDC" w:rsidRPr="00067692" w:rsidDel="008D0EDC">
        <w:t xml:space="preserve"> </w:t>
      </w:r>
      <w:r w:rsidR="000B0E82" w:rsidRPr="00067692">
        <w:rPr>
          <w:lang w:eastAsia="el-GR"/>
        </w:rPr>
        <w:t>που έχει συνάψει ο Χρήστης με το Διαχειριστή</w:t>
      </w:r>
      <w:r w:rsidR="005A3CBC" w:rsidRPr="00CB4531">
        <w:rPr>
          <w:color w:val="2B579A"/>
          <w:shd w:val="clear" w:color="auto" w:fill="E6E6E6"/>
        </w:rPr>
        <w:fldChar w:fldCharType="begin"/>
      </w:r>
      <w:r w:rsidR="009F64C9" w:rsidRPr="00067692">
        <w:instrText xml:space="preserve"> XE "Σύμβαση Μεταφοράς" </w:instrText>
      </w:r>
      <w:r w:rsidR="005A3CBC" w:rsidRPr="00CB4531">
        <w:rPr>
          <w:color w:val="2B579A"/>
          <w:shd w:val="clear" w:color="auto" w:fill="E6E6E6"/>
        </w:rPr>
        <w:fldChar w:fldCharType="end"/>
      </w:r>
      <w:r w:rsidR="002D3A87" w:rsidRPr="00067692">
        <w:t xml:space="preserve">. </w:t>
      </w:r>
    </w:p>
    <w:p w14:paraId="51E445E6" w14:textId="77777777" w:rsidR="00F7752A" w:rsidRPr="00067692" w:rsidRDefault="00F7752A" w:rsidP="00D170F0">
      <w:pPr>
        <w:pStyle w:val="1Char"/>
        <w:ind w:left="567" w:hanging="567"/>
        <w:rPr>
          <w:lang w:val="el-GR" w:eastAsia="el-GR"/>
        </w:rPr>
      </w:pPr>
      <w:r w:rsidRPr="00067692">
        <w:rPr>
          <w:lang w:val="el-GR" w:eastAsia="el-GR"/>
        </w:rPr>
        <w:t xml:space="preserve">Προκειμένου ο Διαχειριστής να θεμελιώσει δικαίωμα αποζημίωσής του από Χρήστες Μεταφοράς, κατά την </w:t>
      </w:r>
      <w:r w:rsidR="000F7F77" w:rsidRPr="00067692">
        <w:rPr>
          <w:lang w:val="el-GR" w:eastAsia="el-GR"/>
        </w:rPr>
        <w:t xml:space="preserve">περίπτωση Β) της </w:t>
      </w:r>
      <w:r w:rsidRPr="00067692">
        <w:rPr>
          <w:lang w:val="el-GR" w:eastAsia="el-GR"/>
        </w:rPr>
        <w:t>προηγούμενη</w:t>
      </w:r>
      <w:r w:rsidR="000F7F77" w:rsidRPr="00067692">
        <w:rPr>
          <w:lang w:val="el-GR" w:eastAsia="el-GR"/>
        </w:rPr>
        <w:t>ς</w:t>
      </w:r>
      <w:r w:rsidRPr="00067692">
        <w:rPr>
          <w:lang w:val="el-GR" w:eastAsia="el-GR"/>
        </w:rPr>
        <w:t xml:space="preserve"> </w:t>
      </w:r>
      <w:r w:rsidR="000F7F77" w:rsidRPr="00067692">
        <w:rPr>
          <w:lang w:val="el-GR" w:eastAsia="el-GR"/>
        </w:rPr>
        <w:t>παραγράφου</w:t>
      </w:r>
      <w:r w:rsidRPr="00067692">
        <w:rPr>
          <w:lang w:val="el-GR" w:eastAsia="el-GR"/>
        </w:rPr>
        <w:t>, υποβάλλει στους Χρήστες Μεταφοράς το συντομότερο δυνατόν, σχετικό αίτημα στο οποίο προσδιορίζει ιδίως:</w:t>
      </w:r>
    </w:p>
    <w:p w14:paraId="3D5A7B6C" w14:textId="77777777" w:rsidR="00F7752A" w:rsidRPr="00067692" w:rsidRDefault="00F7752A" w:rsidP="0086466E">
      <w:pPr>
        <w:pStyle w:val="10"/>
        <w:tabs>
          <w:tab w:val="clear" w:pos="900"/>
        </w:tabs>
        <w:ind w:left="1134" w:hanging="567"/>
      </w:pPr>
      <w:r w:rsidRPr="00067692">
        <w:t>Α)</w:t>
      </w:r>
      <w:r w:rsidRPr="00067692">
        <w:tab/>
        <w:t>Τα Σημεία Ε</w:t>
      </w:r>
      <w:r w:rsidR="00D12A28" w:rsidRPr="00067692">
        <w:t>ισ</w:t>
      </w:r>
      <w:r w:rsidRPr="00067692">
        <w:t>όδου</w:t>
      </w:r>
      <w:r w:rsidR="00171759" w:rsidRPr="00067692">
        <w:rPr>
          <w:lang w:eastAsia="el-GR"/>
        </w:rPr>
        <w:t xml:space="preserve">, </w:t>
      </w:r>
      <w:r w:rsidR="00792A6B" w:rsidRPr="00067692">
        <w:rPr>
          <w:lang w:eastAsia="el-GR"/>
        </w:rPr>
        <w:t>Εισόδου Αντίστροφης Ροής</w:t>
      </w:r>
      <w:r w:rsidRPr="00067692">
        <w:t xml:space="preserve"> και τις Ημέρες κατά τις οποίες </w:t>
      </w:r>
      <w:r w:rsidR="00D12A28" w:rsidRPr="00067692">
        <w:t>παραδόθηκε σ</w:t>
      </w:r>
      <w:r w:rsidRPr="00067692">
        <w:t>το ΕΣΜΦΑ το Αέριο Εκτός Προδιαγραφών</w:t>
      </w:r>
      <w:r w:rsidR="005A3CBC" w:rsidRPr="00CB4531">
        <w:rPr>
          <w:color w:val="2B579A"/>
          <w:shd w:val="clear" w:color="auto" w:fill="E6E6E6"/>
        </w:rPr>
        <w:fldChar w:fldCharType="begin"/>
      </w:r>
      <w:r w:rsidRPr="00067692">
        <w:instrText xml:space="preserve"> XE "Αέριο Εκτός Προδιαγραφών" </w:instrText>
      </w:r>
      <w:r w:rsidR="005A3CBC" w:rsidRPr="00CB4531">
        <w:rPr>
          <w:color w:val="2B579A"/>
          <w:shd w:val="clear" w:color="auto" w:fill="E6E6E6"/>
        </w:rPr>
        <w:fldChar w:fldCharType="end"/>
      </w:r>
      <w:r w:rsidRPr="00067692">
        <w:t>.</w:t>
      </w:r>
    </w:p>
    <w:p w14:paraId="533DA32B" w14:textId="77777777" w:rsidR="00F7752A" w:rsidRPr="00067692" w:rsidRDefault="00F7752A" w:rsidP="0086466E">
      <w:pPr>
        <w:pStyle w:val="10"/>
        <w:tabs>
          <w:tab w:val="clear" w:pos="900"/>
        </w:tabs>
        <w:ind w:left="1134" w:hanging="567"/>
      </w:pPr>
      <w:r w:rsidRPr="00067692">
        <w:t>Β)</w:t>
      </w:r>
      <w:r w:rsidRPr="00067692">
        <w:tab/>
        <w:t>Τη συνολική Ποσότητα Αερίου Εκτός Προδιαγραφών που παρέλαβε σε κάθε Σημείο Ε</w:t>
      </w:r>
      <w:r w:rsidR="00D12A28" w:rsidRPr="00067692">
        <w:t>ισ</w:t>
      </w:r>
      <w:r w:rsidRPr="00067692">
        <w:t>όδου</w:t>
      </w:r>
      <w:r w:rsidR="00171759" w:rsidRPr="00067692">
        <w:rPr>
          <w:lang w:eastAsia="el-GR"/>
        </w:rPr>
        <w:t xml:space="preserve">, </w:t>
      </w:r>
      <w:r w:rsidR="00792A6B" w:rsidRPr="00067692">
        <w:rPr>
          <w:lang w:eastAsia="el-GR"/>
        </w:rPr>
        <w:t>Εισόδου Αντίστροφης Ροής</w:t>
      </w:r>
      <w:r w:rsidRPr="00067692">
        <w:t xml:space="preserve"> και κάθε άλλο στοιχείο που απαιτείται για να αποδείξει ότι το Φυσικό Αέριο που παρέλαβε ήταν Αέριο Εκτός Προδιαγραφών</w:t>
      </w:r>
      <w:r w:rsidR="005A3CBC" w:rsidRPr="00CB4531">
        <w:rPr>
          <w:color w:val="2B579A"/>
          <w:shd w:val="clear" w:color="auto" w:fill="E6E6E6"/>
        </w:rPr>
        <w:fldChar w:fldCharType="begin"/>
      </w:r>
      <w:r w:rsidRPr="00067692">
        <w:instrText xml:space="preserve"> XE "Αέριο Εκτός Προδιαγραφών" </w:instrText>
      </w:r>
      <w:r w:rsidR="005A3CBC" w:rsidRPr="00CB4531">
        <w:rPr>
          <w:color w:val="2B579A"/>
          <w:shd w:val="clear" w:color="auto" w:fill="E6E6E6"/>
        </w:rPr>
        <w:fldChar w:fldCharType="end"/>
      </w:r>
      <w:r w:rsidRPr="00067692">
        <w:t xml:space="preserve">. </w:t>
      </w:r>
    </w:p>
    <w:p w14:paraId="7EA986A7" w14:textId="77777777" w:rsidR="00F7752A" w:rsidRPr="00067692" w:rsidRDefault="00F7752A" w:rsidP="0086466E">
      <w:pPr>
        <w:pStyle w:val="10"/>
        <w:tabs>
          <w:tab w:val="clear" w:pos="900"/>
        </w:tabs>
        <w:ind w:left="1134" w:hanging="567"/>
      </w:pPr>
      <w:r w:rsidRPr="00067692">
        <w:t>Γ)</w:t>
      </w:r>
      <w:r w:rsidRPr="00067692">
        <w:tab/>
        <w:t xml:space="preserve">Ανάλυση και τεκμηρίωση για τα έξοδα και τις δαπάνες για τις οποίες δικαιούται αποζημίωσης από </w:t>
      </w:r>
      <w:r w:rsidR="00D12A28" w:rsidRPr="00067692">
        <w:t>τους Χρήστες Μεταφοράς, σύμφωνα και με την παράγραφο [8]</w:t>
      </w:r>
      <w:r w:rsidRPr="00067692">
        <w:t>.</w:t>
      </w:r>
    </w:p>
    <w:p w14:paraId="489FB34C" w14:textId="77777777" w:rsidR="001D07AE" w:rsidRPr="00067692" w:rsidRDefault="00365677" w:rsidP="00D170F0">
      <w:pPr>
        <w:pStyle w:val="1Char"/>
        <w:ind w:left="567" w:hanging="567"/>
        <w:rPr>
          <w:lang w:val="el-GR" w:eastAsia="el-GR"/>
        </w:rPr>
      </w:pPr>
      <w:r w:rsidRPr="00067692">
        <w:rPr>
          <w:lang w:val="el-GR" w:eastAsia="el-GR"/>
        </w:rPr>
        <w:t>Η Μοναδιαία Χρέωση Αερίου Εκτός Προδιαγραφών</w:t>
      </w:r>
      <w:r w:rsidR="005A3CBC" w:rsidRPr="00CB4531">
        <w:rPr>
          <w:color w:val="2B579A"/>
          <w:shd w:val="clear" w:color="auto" w:fill="E6E6E6"/>
          <w:lang w:val="el-GR"/>
        </w:rPr>
        <w:fldChar w:fldCharType="begin"/>
      </w:r>
      <w:r w:rsidR="0022754D" w:rsidRPr="00067692">
        <w:rPr>
          <w:lang w:val="el-GR" w:eastAsia="el-GR"/>
        </w:rPr>
        <w:instrText xml:space="preserve"> XE "Μοναδιαία Χρέωση Αερίου Εκτός Προδιαγραφών" </w:instrText>
      </w:r>
      <w:r w:rsidR="005A3CBC" w:rsidRPr="00CB4531">
        <w:rPr>
          <w:color w:val="2B579A"/>
          <w:shd w:val="clear" w:color="auto" w:fill="E6E6E6"/>
          <w:lang w:val="el-GR"/>
        </w:rPr>
        <w:fldChar w:fldCharType="end"/>
      </w:r>
      <w:r w:rsidRPr="00067692">
        <w:rPr>
          <w:lang w:val="el-GR" w:eastAsia="el-GR"/>
        </w:rPr>
        <w:t xml:space="preserve"> ορίζεται ίση με 0,3 €/</w:t>
      </w:r>
      <w:r w:rsidR="00001D39" w:rsidRPr="00067692">
        <w:rPr>
          <w:lang w:val="el-GR" w:eastAsia="el-GR"/>
        </w:rPr>
        <w:t>1000</w:t>
      </w:r>
      <w:r w:rsidR="00001D39" w:rsidRPr="00067692">
        <w:rPr>
          <w:lang w:val="en-US"/>
        </w:rPr>
        <w:t>k</w:t>
      </w:r>
      <w:r w:rsidRPr="00067692">
        <w:rPr>
          <w:lang w:val="el-GR" w:eastAsia="el-GR"/>
        </w:rPr>
        <w:t>Wh ΑΘΔ. Μετά την ολοκλήρωση του επόμενου Έτους από το Έτος θέσης σε εφαρμογή του Κώδικα, η</w:t>
      </w:r>
      <w:r w:rsidR="001D07AE" w:rsidRPr="00067692">
        <w:rPr>
          <w:lang w:val="el-GR" w:eastAsia="el-GR"/>
        </w:rPr>
        <w:t xml:space="preserve"> Μοναδιαία Χρέωση Αερίου Εκτός Προδιαγραφών </w:t>
      </w:r>
      <w:r w:rsidR="00BC6CD0" w:rsidRPr="00067692">
        <w:rPr>
          <w:lang w:val="el-GR" w:eastAsia="el-GR"/>
        </w:rPr>
        <w:t xml:space="preserve">καθορίζεται με απόφαση του Διαχειριστή ύστερα από έγκριση της ΡΑΕ, σύμφωνα με τη διάταξη της παραγράφου </w:t>
      </w:r>
      <w:r w:rsidR="0052168F" w:rsidRPr="00067692">
        <w:rPr>
          <w:lang w:val="el-GR" w:eastAsia="el-GR"/>
        </w:rPr>
        <w:t>[</w:t>
      </w:r>
      <w:r w:rsidR="00021B0A" w:rsidRPr="00067692">
        <w:rPr>
          <w:lang w:val="el-GR" w:eastAsia="el-GR"/>
        </w:rPr>
        <w:t>5</w:t>
      </w:r>
      <w:r w:rsidR="0052168F" w:rsidRPr="00067692">
        <w:rPr>
          <w:lang w:val="el-GR" w:eastAsia="el-GR"/>
        </w:rPr>
        <w:t>]</w:t>
      </w:r>
      <w:r w:rsidR="00021B0A" w:rsidRPr="00067692">
        <w:rPr>
          <w:lang w:val="el-GR" w:eastAsia="el-GR"/>
        </w:rPr>
        <w:t xml:space="preserve"> </w:t>
      </w:r>
      <w:r w:rsidR="00BC6CD0" w:rsidRPr="00067692">
        <w:rPr>
          <w:lang w:val="el-GR" w:eastAsia="el-GR"/>
        </w:rPr>
        <w:t xml:space="preserve">του άρθρου </w:t>
      </w:r>
      <w:r w:rsidR="00117A28" w:rsidRPr="00067692">
        <w:rPr>
          <w:lang w:val="el-GR" w:eastAsia="el-GR"/>
        </w:rPr>
        <w:t>[</w:t>
      </w:r>
      <w:r w:rsidR="00021B0A" w:rsidRPr="00067692">
        <w:rPr>
          <w:lang w:val="el-GR" w:eastAsia="el-GR"/>
        </w:rPr>
        <w:t>6</w:t>
      </w:r>
      <w:r w:rsidR="00BC6CD0" w:rsidRPr="00067692">
        <w:rPr>
          <w:lang w:val="el-GR" w:eastAsia="el-GR"/>
        </w:rPr>
        <w:t>9</w:t>
      </w:r>
      <w:r w:rsidR="00117A28" w:rsidRPr="00067692">
        <w:rPr>
          <w:lang w:val="el-GR" w:eastAsia="el-GR"/>
        </w:rPr>
        <w:t>]</w:t>
      </w:r>
      <w:r w:rsidR="00BC6CD0" w:rsidRPr="00067692">
        <w:rPr>
          <w:lang w:val="el-GR" w:eastAsia="el-GR"/>
        </w:rPr>
        <w:t xml:space="preserve"> του Νόμου, τρεις (3) μήνες πριν την έναρξη κάθε δεύτερου Έτους</w:t>
      </w:r>
      <w:r w:rsidRPr="00067692">
        <w:rPr>
          <w:lang w:val="el-GR" w:eastAsia="el-GR"/>
        </w:rPr>
        <w:t>.</w:t>
      </w:r>
    </w:p>
    <w:p w14:paraId="31AE438D" w14:textId="77777777" w:rsidR="00105B43" w:rsidRPr="00067692" w:rsidRDefault="00105B43" w:rsidP="00D170F0">
      <w:pPr>
        <w:pStyle w:val="1Char"/>
        <w:ind w:left="567" w:hanging="567"/>
        <w:rPr>
          <w:lang w:val="el-GR" w:eastAsia="el-GR"/>
        </w:rPr>
      </w:pPr>
      <w:r w:rsidRPr="00067692">
        <w:rPr>
          <w:lang w:val="el-GR" w:eastAsia="el-GR"/>
        </w:rPr>
        <w:t>Τα έσοδα από την Χρέωση Αερίου Εκτός Προδιαγραφών</w:t>
      </w:r>
      <w:r w:rsidR="005A3CBC" w:rsidRPr="00CB4531">
        <w:rPr>
          <w:color w:val="2B579A"/>
          <w:shd w:val="clear" w:color="auto" w:fill="E6E6E6"/>
          <w:lang w:val="el-GR"/>
        </w:rPr>
        <w:fldChar w:fldCharType="begin"/>
      </w:r>
      <w:r w:rsidR="006B417A" w:rsidRPr="00067692">
        <w:rPr>
          <w:lang w:val="el-GR" w:eastAsia="el-GR"/>
        </w:rPr>
        <w:instrText xml:space="preserve"> XE "Χρέωση Αερίου Εκτός Προδιαγραφών" </w:instrText>
      </w:r>
      <w:r w:rsidR="005A3CBC" w:rsidRPr="00CB4531">
        <w:rPr>
          <w:color w:val="2B579A"/>
          <w:shd w:val="clear" w:color="auto" w:fill="E6E6E6"/>
          <w:lang w:val="el-GR"/>
        </w:rPr>
        <w:fldChar w:fldCharType="end"/>
      </w:r>
      <w:r w:rsidRPr="00067692">
        <w:rPr>
          <w:lang w:val="el-GR" w:eastAsia="el-GR"/>
        </w:rPr>
        <w:t xml:space="preserve"> θεωρούνται έσοδα της Βασικής Δραστηριότητας Μεταφοράς και πιστώνονται στον αντίστοιχο λογαριασμό που τηρεί ο Διαχειριστής.</w:t>
      </w:r>
    </w:p>
    <w:p w14:paraId="05624301" w14:textId="77777777" w:rsidR="00BA1A5C" w:rsidRPr="00067692" w:rsidRDefault="00BA1A5C" w:rsidP="00BA1A5C">
      <w:pPr>
        <w:pStyle w:val="1"/>
      </w:pPr>
    </w:p>
    <w:p w14:paraId="25B13B7B" w14:textId="77777777" w:rsidR="007302F4" w:rsidRPr="00067692" w:rsidRDefault="007302F4" w:rsidP="00252C65">
      <w:pPr>
        <w:pStyle w:val="a0"/>
        <w:ind w:left="864"/>
      </w:pPr>
      <w:bookmarkStart w:id="2918" w:name="_Toc210104339"/>
      <w:bookmarkStart w:id="2919" w:name="_Toc210104768"/>
      <w:bookmarkStart w:id="2920" w:name="_Toc210104902"/>
      <w:bookmarkStart w:id="2921" w:name="_Toc210105078"/>
      <w:bookmarkStart w:id="2922" w:name="_Toc210105212"/>
      <w:bookmarkStart w:id="2923" w:name="_Toc210105418"/>
      <w:bookmarkStart w:id="2924" w:name="_Toc251868732"/>
      <w:bookmarkStart w:id="2925" w:name="_Toc251869699"/>
      <w:bookmarkStart w:id="2926" w:name="_Toc251870313"/>
      <w:bookmarkStart w:id="2927" w:name="_Toc251869998"/>
      <w:bookmarkStart w:id="2928" w:name="_Toc251870620"/>
      <w:bookmarkStart w:id="2929" w:name="_Toc251871244"/>
      <w:bookmarkStart w:id="2930" w:name="_Toc251931684"/>
      <w:bookmarkStart w:id="2931" w:name="_Toc256076512"/>
      <w:bookmarkStart w:id="2932" w:name="_Toc278539217"/>
      <w:bookmarkStart w:id="2933" w:name="_Toc278539882"/>
      <w:bookmarkStart w:id="2934" w:name="_Toc278540547"/>
      <w:bookmarkStart w:id="2935" w:name="_Toc278543056"/>
      <w:bookmarkStart w:id="2936" w:name="_Toc302908088"/>
      <w:bookmarkStart w:id="2937" w:name="_Toc472605421"/>
      <w:bookmarkStart w:id="2938" w:name="_Toc53750539"/>
      <w:bookmarkStart w:id="2939" w:name="_Toc442438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p>
    <w:p w14:paraId="1B43A76A" w14:textId="77777777" w:rsidR="007C2143" w:rsidRPr="00067692" w:rsidRDefault="007C2143" w:rsidP="007302F4">
      <w:pPr>
        <w:pStyle w:val="Char1"/>
        <w:rPr>
          <w:lang w:val="en-US"/>
        </w:rPr>
      </w:pPr>
      <w:bookmarkStart w:id="2940" w:name="_Toc205606206"/>
      <w:bookmarkStart w:id="2941" w:name="_Toc210104340"/>
      <w:bookmarkStart w:id="2942" w:name="_Toc210104903"/>
      <w:bookmarkStart w:id="2943" w:name="_Toc210105213"/>
      <w:bookmarkStart w:id="2944" w:name="_Toc210105419"/>
      <w:bookmarkStart w:id="2945" w:name="_Toc251868733"/>
      <w:bookmarkStart w:id="2946" w:name="_Toc251869700"/>
      <w:bookmarkStart w:id="2947" w:name="_Toc251870314"/>
      <w:bookmarkStart w:id="2948" w:name="_Toc251869999"/>
      <w:bookmarkStart w:id="2949" w:name="_Toc251870621"/>
      <w:bookmarkStart w:id="2950" w:name="_Toc251871245"/>
      <w:bookmarkStart w:id="2951" w:name="_Toc256076513"/>
      <w:bookmarkStart w:id="2952" w:name="_Toc278539218"/>
      <w:bookmarkStart w:id="2953" w:name="_Toc278539883"/>
      <w:bookmarkStart w:id="2954" w:name="_Toc278540548"/>
      <w:bookmarkStart w:id="2955" w:name="_Toc278543057"/>
      <w:bookmarkStart w:id="2956" w:name="_Toc302908089"/>
      <w:bookmarkStart w:id="2957" w:name="_Toc472605422"/>
      <w:bookmarkStart w:id="2958" w:name="_Toc53750540"/>
      <w:bookmarkStart w:id="2959" w:name="_Toc44243818"/>
      <w:r w:rsidRPr="00067692">
        <w:t>Παραβίαση Ελάχιστης Πίεσης Εισόδου</w:t>
      </w:r>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p>
    <w:p w14:paraId="0D7A5D29" w14:textId="77777777" w:rsidR="008A2103" w:rsidRPr="00067692" w:rsidRDefault="008A2103" w:rsidP="004D0FD3">
      <w:pPr>
        <w:pStyle w:val="1Char"/>
        <w:numPr>
          <w:ilvl w:val="0"/>
          <w:numId w:val="8"/>
        </w:numPr>
        <w:tabs>
          <w:tab w:val="num" w:pos="567"/>
        </w:tabs>
        <w:ind w:left="567" w:hanging="567"/>
        <w:rPr>
          <w:lang w:val="el-GR" w:eastAsia="el-GR"/>
        </w:rPr>
      </w:pPr>
      <w:r w:rsidRPr="00067692">
        <w:rPr>
          <w:lang w:val="el-GR" w:eastAsia="el-GR"/>
        </w:rPr>
        <w:t>Σε περίπτωση που ο Διαχειριστής διαπιστώνει, σύμφωνα με τις διαδικασίες που προβλέπονται στον Κανονισμό Μετρήσεων ΕΣΦΑ ή με κάθε πρόσφορο μέσο, ότι Φυσικό Αέριο παραδίδεται σε Σημείο Εισόδου</w:t>
      </w:r>
      <w:r w:rsidR="00171759" w:rsidRPr="00067692">
        <w:rPr>
          <w:lang w:val="el-GR" w:eastAsia="el-GR"/>
        </w:rPr>
        <w:t>,</w:t>
      </w:r>
      <w:r w:rsidR="00CB5F56" w:rsidRPr="00067692">
        <w:rPr>
          <w:lang w:val="el-GR" w:eastAsia="el-GR"/>
        </w:rPr>
        <w:t xml:space="preserve"> </w:t>
      </w:r>
      <w:r w:rsidR="00D3696F" w:rsidRPr="00067692">
        <w:rPr>
          <w:lang w:val="el-GR" w:eastAsia="el-GR"/>
        </w:rPr>
        <w:t>Εισόδου Αντίστροφης Ροής</w:t>
      </w:r>
      <w:r w:rsidRPr="00067692">
        <w:rPr>
          <w:lang w:val="el-GR" w:eastAsia="el-GR"/>
        </w:rPr>
        <w:t xml:space="preserve"> σε πίεση μικρότερη της </w:t>
      </w:r>
      <w:r w:rsidR="00301AB6" w:rsidRPr="00067692">
        <w:rPr>
          <w:lang w:val="el-GR" w:eastAsia="el-GR"/>
        </w:rPr>
        <w:t>ε</w:t>
      </w:r>
      <w:r w:rsidRPr="00067692">
        <w:rPr>
          <w:lang w:val="el-GR" w:eastAsia="el-GR"/>
        </w:rPr>
        <w:t xml:space="preserve">λάχιστης </w:t>
      </w:r>
      <w:r w:rsidR="00301AB6" w:rsidRPr="00067692">
        <w:rPr>
          <w:lang w:val="el-GR" w:eastAsia="el-GR"/>
        </w:rPr>
        <w:t>π</w:t>
      </w:r>
      <w:r w:rsidRPr="00067692">
        <w:rPr>
          <w:lang w:val="el-GR" w:eastAsia="el-GR"/>
        </w:rPr>
        <w:t xml:space="preserve">ίεσης </w:t>
      </w:r>
      <w:r w:rsidR="00301AB6" w:rsidRPr="00067692">
        <w:rPr>
          <w:lang w:val="el-GR" w:eastAsia="el-GR"/>
        </w:rPr>
        <w:t xml:space="preserve">παράδοσης Φυσικού Αερίου (Ελάχιστη </w:t>
      </w:r>
      <w:r w:rsidR="00301AB6" w:rsidRPr="00067692">
        <w:rPr>
          <w:lang w:val="el-GR" w:eastAsia="el-GR"/>
        </w:rPr>
        <w:lastRenderedPageBreak/>
        <w:t xml:space="preserve">Πίεση </w:t>
      </w:r>
      <w:r w:rsidRPr="00067692">
        <w:rPr>
          <w:lang w:val="el-GR" w:eastAsia="el-GR"/>
        </w:rPr>
        <w:t>Εισόδου</w:t>
      </w:r>
      <w:r w:rsidR="00301AB6" w:rsidRPr="00067692">
        <w:rPr>
          <w:lang w:val="el-GR" w:eastAsia="el-GR"/>
        </w:rPr>
        <w:t>)</w:t>
      </w:r>
      <w:r w:rsidRPr="00067692">
        <w:rPr>
          <w:lang w:val="el-GR" w:eastAsia="el-GR"/>
        </w:rPr>
        <w:t xml:space="preserve">, ενημερώνει </w:t>
      </w:r>
      <w:r w:rsidR="00CB5F56" w:rsidRPr="00067692">
        <w:rPr>
          <w:lang w:val="el-GR" w:eastAsia="el-GR"/>
        </w:rPr>
        <w:t xml:space="preserve">μέσω του Ηλεκτρονικού Πληροφοριακού Συστήματος ή εγγράφως </w:t>
      </w:r>
      <w:r w:rsidRPr="00067692">
        <w:rPr>
          <w:lang w:val="el-GR" w:eastAsia="el-GR"/>
        </w:rPr>
        <w:t xml:space="preserve">κάθε Χρήστη Μεταφοράς με τον οποίο έχει </w:t>
      </w:r>
      <w:r w:rsidR="00D3696F" w:rsidRPr="00067692">
        <w:rPr>
          <w:lang w:val="el-GR" w:eastAsia="el-GR"/>
        </w:rPr>
        <w:t xml:space="preserve">υπογράψει Εγκεκριμένη Αίτηση Αδιάλειπτων Υπηρεσιών, Εγκεκριμένη Αίτηση Διακοπτόμενων Υπηρεσιών </w:t>
      </w:r>
      <w:r w:rsidR="004F1AF9" w:rsidRPr="00067692">
        <w:rPr>
          <w:lang w:val="el-GR" w:eastAsia="el-GR"/>
        </w:rPr>
        <w:t xml:space="preserve">, </w:t>
      </w:r>
      <w:r w:rsidRPr="00067692">
        <w:rPr>
          <w:lang w:val="el-GR" w:eastAsia="el-GR"/>
        </w:rPr>
        <w:t>η οποία περιλαμβάνει το εν λόγω Σημείο Εισόδου</w:t>
      </w:r>
      <w:r w:rsidR="00171759" w:rsidRPr="00067692">
        <w:rPr>
          <w:lang w:val="el-GR" w:eastAsia="el-GR"/>
        </w:rPr>
        <w:t xml:space="preserve">, </w:t>
      </w:r>
      <w:r w:rsidR="00D3696F" w:rsidRPr="00067692">
        <w:rPr>
          <w:lang w:val="el-GR" w:eastAsia="el-GR"/>
        </w:rPr>
        <w:t>Εισόδου Αντίστροφης Ροής</w:t>
      </w:r>
      <w:r w:rsidRPr="00067692">
        <w:rPr>
          <w:lang w:val="el-GR" w:eastAsia="el-GR"/>
        </w:rPr>
        <w:t xml:space="preserve"> για το γεγονός αυτό</w:t>
      </w:r>
      <w:r w:rsidR="00782F8E" w:rsidRPr="00067692">
        <w:rPr>
          <w:lang w:val="el-GR" w:eastAsia="el-GR"/>
        </w:rPr>
        <w:t xml:space="preserve">, σύμφωνα με τη διαδικασία που περιγράφεται στο </w:t>
      </w:r>
      <w:r w:rsidR="005C40B6">
        <w:fldChar w:fldCharType="begin"/>
      </w:r>
      <w:r w:rsidR="005C40B6">
        <w:instrText xml:space="preserve"> HYPERLINK \l "Αρθρο33" </w:instrText>
      </w:r>
      <w:r w:rsidR="005C40B6">
        <w:fldChar w:fldCharType="separate"/>
      </w:r>
      <w:r w:rsidR="00782F8E" w:rsidRPr="00067692">
        <w:rPr>
          <w:lang w:val="el-GR" w:eastAsia="el-GR"/>
        </w:rPr>
        <w:t>άρθρο [</w:t>
      </w:r>
      <w:r w:rsidR="004D0903" w:rsidRPr="00067692">
        <w:rPr>
          <w:lang w:val="el-GR" w:eastAsia="el-GR"/>
        </w:rPr>
        <w:t>33</w:t>
      </w:r>
      <w:r w:rsidR="00782F8E" w:rsidRPr="00067692">
        <w:rPr>
          <w:lang w:val="el-GR" w:eastAsia="el-GR"/>
        </w:rPr>
        <w:t>]</w:t>
      </w:r>
      <w:r w:rsidR="005C40B6">
        <w:rPr>
          <w:lang w:val="el-GR" w:eastAsia="el-GR"/>
        </w:rPr>
        <w:fldChar w:fldCharType="end"/>
      </w:r>
      <w:r w:rsidRPr="00067692">
        <w:rPr>
          <w:lang w:val="el-GR" w:eastAsia="el-GR"/>
        </w:rPr>
        <w:t>.</w:t>
      </w:r>
    </w:p>
    <w:p w14:paraId="2A54A498" w14:textId="77777777" w:rsidR="007C2143" w:rsidRPr="00067692" w:rsidRDefault="007C2143" w:rsidP="00D170F0">
      <w:pPr>
        <w:pStyle w:val="1Char"/>
        <w:ind w:left="567" w:hanging="567"/>
        <w:rPr>
          <w:lang w:val="el-GR" w:eastAsia="el-GR"/>
        </w:rPr>
      </w:pPr>
      <w:r w:rsidRPr="00067692">
        <w:rPr>
          <w:lang w:val="el-GR" w:eastAsia="el-GR"/>
        </w:rPr>
        <w:t>Στην περίπτωση παραβίασης της Ελάχιστης Πίεσης Εισόδου Φυσικού Αερίου σε Σημείο Εισόδου</w:t>
      </w:r>
      <w:r w:rsidR="00171759" w:rsidRPr="00067692">
        <w:rPr>
          <w:lang w:val="el-GR" w:eastAsia="el-GR"/>
        </w:rPr>
        <w:t xml:space="preserve">, </w:t>
      </w:r>
      <w:r w:rsidR="00617B85" w:rsidRPr="00067692">
        <w:rPr>
          <w:lang w:val="el-GR" w:eastAsia="el-GR"/>
        </w:rPr>
        <w:t>Εισόδου Αντίστροφης Ροής</w:t>
      </w:r>
      <w:r w:rsidRPr="00067692">
        <w:rPr>
          <w:lang w:val="el-GR" w:eastAsia="el-GR"/>
        </w:rPr>
        <w:t xml:space="preserve"> ο Διαχειριστής </w:t>
      </w:r>
      <w:r w:rsidR="00395D32" w:rsidRPr="00067692">
        <w:rPr>
          <w:lang w:val="el-GR" w:eastAsia="el-GR"/>
        </w:rPr>
        <w:t>δικαιούται</w:t>
      </w:r>
      <w:r w:rsidRPr="00067692">
        <w:rPr>
          <w:lang w:val="el-GR" w:eastAsia="el-GR"/>
        </w:rPr>
        <w:t>:</w:t>
      </w:r>
    </w:p>
    <w:p w14:paraId="0C3B25A0" w14:textId="77777777" w:rsidR="007C2143" w:rsidRPr="00067692" w:rsidRDefault="007C2143" w:rsidP="00007D58">
      <w:pPr>
        <w:pStyle w:val="10"/>
        <w:tabs>
          <w:tab w:val="clear" w:pos="900"/>
          <w:tab w:val="left" w:pos="1134"/>
        </w:tabs>
        <w:ind w:left="1134" w:hanging="567"/>
      </w:pPr>
      <w:r w:rsidRPr="00067692">
        <w:t>Α)</w:t>
      </w:r>
      <w:r w:rsidRPr="00067692">
        <w:tab/>
      </w:r>
      <w:r w:rsidR="00395D32" w:rsidRPr="00067692">
        <w:t>Να α</w:t>
      </w:r>
      <w:r w:rsidRPr="00067692">
        <w:t xml:space="preserve">ρνηθεί μερικώς ή ολικώς τη συνέχιση της παράδοσης </w:t>
      </w:r>
      <w:r w:rsidR="00395D32" w:rsidRPr="00067692">
        <w:t>Φυσικού Α</w:t>
      </w:r>
      <w:r w:rsidRPr="00067692">
        <w:t>ερίου μέσω του Σημείου αυτού, ή</w:t>
      </w:r>
    </w:p>
    <w:p w14:paraId="541F2CC3" w14:textId="77777777" w:rsidR="007C2143" w:rsidRPr="00067692" w:rsidRDefault="007C2143" w:rsidP="00007D58">
      <w:pPr>
        <w:pStyle w:val="10"/>
        <w:tabs>
          <w:tab w:val="clear" w:pos="900"/>
          <w:tab w:val="left" w:pos="1134"/>
        </w:tabs>
        <w:ind w:left="1134" w:hanging="567"/>
      </w:pPr>
      <w:r w:rsidRPr="00067692">
        <w:t>Β)</w:t>
      </w:r>
      <w:r w:rsidRPr="00067692">
        <w:tab/>
      </w:r>
      <w:r w:rsidR="00395D32" w:rsidRPr="00067692">
        <w:t>Να π</w:t>
      </w:r>
      <w:r w:rsidRPr="00067692">
        <w:t xml:space="preserve">εριορίσει το ρυθμό έγχυσης στο </w:t>
      </w:r>
      <w:r w:rsidR="007B2704" w:rsidRPr="00067692">
        <w:t>ΕΣΜΦΑ</w:t>
      </w:r>
      <w:r w:rsidRPr="00067692">
        <w:t xml:space="preserve"> του Φυσικού Αερίου μέσω του </w:t>
      </w:r>
      <w:r w:rsidR="00617B85" w:rsidRPr="00067692">
        <w:t xml:space="preserve">Σημείου </w:t>
      </w:r>
      <w:r w:rsidRPr="00067692">
        <w:t>αυτού, ή</w:t>
      </w:r>
    </w:p>
    <w:p w14:paraId="4B05132D" w14:textId="77777777" w:rsidR="007C2143" w:rsidRPr="00067692" w:rsidRDefault="007C2143" w:rsidP="00007D58">
      <w:pPr>
        <w:pStyle w:val="10"/>
        <w:tabs>
          <w:tab w:val="clear" w:pos="900"/>
          <w:tab w:val="left" w:pos="1134"/>
        </w:tabs>
        <w:ind w:left="1134" w:hanging="567"/>
      </w:pPr>
      <w:r w:rsidRPr="00067692">
        <w:t>Γ)</w:t>
      </w:r>
      <w:r w:rsidRPr="00067692">
        <w:tab/>
        <w:t>Να λάβει όλα τα απαραίτητα μέτρα προκειμένου να μην παραβιασθούν οι Συνθήκες Παραλαβής Φυσικού Αερίου</w:t>
      </w:r>
      <w:r w:rsidR="005A3CBC" w:rsidRPr="00CB4531">
        <w:rPr>
          <w:color w:val="2B579A"/>
          <w:shd w:val="clear" w:color="auto" w:fill="E6E6E6"/>
        </w:rPr>
        <w:fldChar w:fldCharType="begin"/>
      </w:r>
      <w:r w:rsidR="0022754D" w:rsidRPr="00067692">
        <w:instrText xml:space="preserve"> XE "Συνθήκες Παραλαβής Φυσικού Αερίου" </w:instrText>
      </w:r>
      <w:r w:rsidR="005A3CBC" w:rsidRPr="00CB4531">
        <w:rPr>
          <w:color w:val="2B579A"/>
          <w:shd w:val="clear" w:color="auto" w:fill="E6E6E6"/>
        </w:rPr>
        <w:fldChar w:fldCharType="end"/>
      </w:r>
      <w:r w:rsidRPr="00067692">
        <w:t xml:space="preserve"> στα Σημεία Εξόδου του ΕΣΜΦΑ κατά τα οριζόμενα στο </w:t>
      </w:r>
      <w:r w:rsidR="005C40B6">
        <w:fldChar w:fldCharType="begin"/>
      </w:r>
      <w:r w:rsidR="005C40B6">
        <w:instrText xml:space="preserve"> HYPERLINK \l "Κεφάλαιο6" </w:instrText>
      </w:r>
      <w:r w:rsidR="005C40B6">
        <w:fldChar w:fldCharType="separate"/>
      </w:r>
      <w:r w:rsidRPr="00067692">
        <w:rPr>
          <w:rStyle w:val="Hyperlink"/>
        </w:rPr>
        <w:t xml:space="preserve">Κεφάλαιο </w:t>
      </w:r>
      <w:r w:rsidR="00395D32" w:rsidRPr="00067692">
        <w:rPr>
          <w:rStyle w:val="Hyperlink"/>
        </w:rPr>
        <w:t>[</w:t>
      </w:r>
      <w:r w:rsidR="004D0903" w:rsidRPr="00067692">
        <w:rPr>
          <w:rStyle w:val="Hyperlink"/>
        </w:rPr>
        <w:t>6</w:t>
      </w:r>
      <w:r w:rsidR="00395D32" w:rsidRPr="00067692">
        <w:rPr>
          <w:rStyle w:val="Hyperlink"/>
        </w:rPr>
        <w:t>]</w:t>
      </w:r>
      <w:r w:rsidR="005C40B6">
        <w:rPr>
          <w:rStyle w:val="Hyperlink"/>
        </w:rPr>
        <w:fldChar w:fldCharType="end"/>
      </w:r>
      <w:r w:rsidRPr="00067692">
        <w:t xml:space="preserve"> του </w:t>
      </w:r>
      <w:r w:rsidR="00395D32" w:rsidRPr="00067692">
        <w:t>Κώδικα</w:t>
      </w:r>
      <w:r w:rsidRPr="00067692">
        <w:t>.</w:t>
      </w:r>
    </w:p>
    <w:p w14:paraId="1CBD7320" w14:textId="77777777" w:rsidR="00395D32" w:rsidRPr="00067692" w:rsidRDefault="00395D32" w:rsidP="00D170F0">
      <w:pPr>
        <w:pStyle w:val="1Char"/>
        <w:ind w:left="567" w:hanging="567"/>
        <w:rPr>
          <w:lang w:val="el-GR" w:eastAsia="el-GR"/>
        </w:rPr>
      </w:pPr>
      <w:r w:rsidRPr="00067692">
        <w:rPr>
          <w:lang w:val="el-GR" w:eastAsia="el-GR"/>
        </w:rPr>
        <w:t>Σε περίπτωση εφαρμογής των περιπτώσεων της ανωτέρω παραγράφου, ο Διαχειριστής ενημερώνει τους Χρήστες Μεταφοράς εγγράφως, αιτιολογώντας τη σχετική απόφασή του.</w:t>
      </w:r>
    </w:p>
    <w:p w14:paraId="2AF65AEF" w14:textId="77777777" w:rsidR="00395D32" w:rsidRPr="00067692" w:rsidRDefault="00395D32" w:rsidP="00D170F0">
      <w:pPr>
        <w:pStyle w:val="1Char"/>
        <w:ind w:left="567" w:hanging="567"/>
        <w:rPr>
          <w:lang w:val="el-GR" w:eastAsia="el-GR"/>
        </w:rPr>
      </w:pPr>
      <w:r w:rsidRPr="00067692">
        <w:rPr>
          <w:lang w:val="el-GR" w:eastAsia="el-GR"/>
        </w:rPr>
        <w:t xml:space="preserve">Σε περίπτωση εφαρμογής της παραγράφου </w:t>
      </w:r>
      <w:r w:rsidR="00522C8E" w:rsidRPr="00067692">
        <w:rPr>
          <w:lang w:val="el-GR" w:eastAsia="el-GR"/>
        </w:rPr>
        <w:t>2</w:t>
      </w:r>
      <w:r w:rsidRPr="00067692">
        <w:rPr>
          <w:lang w:val="el-GR" w:eastAsia="el-GR"/>
        </w:rPr>
        <w:t>, κάθε Χρήστης Μεταφοράς</w:t>
      </w:r>
      <w:r w:rsidR="005A3CBC" w:rsidRPr="00CB4531">
        <w:rPr>
          <w:color w:val="2B579A"/>
          <w:shd w:val="clear" w:color="auto" w:fill="E6E6E6"/>
          <w:lang w:val="el-GR"/>
        </w:rPr>
        <w:fldChar w:fldCharType="begin"/>
      </w:r>
      <w:r w:rsidR="00293A14" w:rsidRPr="00067692">
        <w:rPr>
          <w:lang w:val="el-GR" w:eastAsia="el-GR"/>
        </w:rPr>
        <w:instrText xml:space="preserve"> XE "Χρήστης Μεταφοράς" </w:instrText>
      </w:r>
      <w:r w:rsidR="005A3CBC" w:rsidRPr="00CB4531">
        <w:rPr>
          <w:color w:val="2B579A"/>
          <w:shd w:val="clear" w:color="auto" w:fill="E6E6E6"/>
          <w:lang w:val="el-GR"/>
        </w:rPr>
        <w:fldChar w:fldCharType="end"/>
      </w:r>
      <w:r w:rsidRPr="00067692">
        <w:rPr>
          <w:lang w:val="el-GR" w:eastAsia="el-GR"/>
        </w:rPr>
        <w:t xml:space="preserve"> ο οποίος έχει </w:t>
      </w:r>
      <w:r w:rsidR="00617B85" w:rsidRPr="00067692">
        <w:rPr>
          <w:lang w:val="el-GR" w:eastAsia="el-GR"/>
        </w:rPr>
        <w:t xml:space="preserve">υπογράψει Εγκεκριμένη Αίτηση Αδιάλειπτων Υπηρεσιών, Εγκεκριμένη Αίτηση Διακοπτόμενων Υπηρεσιών </w:t>
      </w:r>
      <w:r w:rsidR="004F1AF9" w:rsidRPr="00067692">
        <w:rPr>
          <w:lang w:val="el-GR" w:eastAsia="el-GR"/>
        </w:rPr>
        <w:t>,</w:t>
      </w:r>
      <w:r w:rsidR="00A04F6C" w:rsidRPr="00067692">
        <w:rPr>
          <w:lang w:val="el-GR" w:eastAsia="el-GR"/>
        </w:rPr>
        <w:t xml:space="preserve"> </w:t>
      </w:r>
      <w:r w:rsidR="005A3CBC" w:rsidRPr="00CB4531">
        <w:rPr>
          <w:color w:val="2B579A"/>
          <w:shd w:val="clear" w:color="auto" w:fill="E6E6E6"/>
          <w:lang w:val="el-GR"/>
        </w:rPr>
        <w:fldChar w:fldCharType="begin"/>
      </w:r>
      <w:r w:rsidR="009F64C9" w:rsidRPr="00067692">
        <w:rPr>
          <w:lang w:val="el-GR" w:eastAsia="el-GR"/>
        </w:rPr>
        <w:instrText xml:space="preserve"> XE "Σύμβαση Μεταφοράς" </w:instrText>
      </w:r>
      <w:r w:rsidR="005A3CBC" w:rsidRPr="00CB4531">
        <w:rPr>
          <w:color w:val="2B579A"/>
          <w:shd w:val="clear" w:color="auto" w:fill="E6E6E6"/>
          <w:lang w:val="el-GR"/>
        </w:rPr>
        <w:fldChar w:fldCharType="end"/>
      </w:r>
      <w:r w:rsidRPr="00067692">
        <w:rPr>
          <w:lang w:val="el-GR" w:eastAsia="el-GR"/>
        </w:rPr>
        <w:t xml:space="preserve"> η οποία περιλαμβάνει το εν λόγω Σημείο Εισόδου</w:t>
      </w:r>
      <w:r w:rsidR="00171759" w:rsidRPr="00067692">
        <w:rPr>
          <w:lang w:val="el-GR" w:eastAsia="el-GR"/>
        </w:rPr>
        <w:t>,</w:t>
      </w:r>
      <w:r w:rsidR="00617B85" w:rsidRPr="00067692">
        <w:rPr>
          <w:lang w:val="el-GR" w:eastAsia="el-GR"/>
        </w:rPr>
        <w:t>Εισόδου Αντίστροφης Ροής</w:t>
      </w:r>
      <w:r w:rsidRPr="00067692">
        <w:rPr>
          <w:lang w:val="el-GR" w:eastAsia="el-GR"/>
        </w:rPr>
        <w:t>,</w:t>
      </w:r>
      <w:r w:rsidRPr="00067692" w:rsidDel="00AA4428">
        <w:rPr>
          <w:lang w:val="el-GR" w:eastAsia="el-GR"/>
        </w:rPr>
        <w:t xml:space="preserve"> </w:t>
      </w:r>
      <w:r w:rsidRPr="00067692">
        <w:rPr>
          <w:lang w:val="el-GR" w:eastAsia="el-GR"/>
        </w:rPr>
        <w:t xml:space="preserve">δεν απαλλάσσεται από τις υποχρεώσεις που απορρέουν από τις διατάξεις του </w:t>
      </w:r>
      <w:r w:rsidR="005C40B6">
        <w:fldChar w:fldCharType="begin"/>
      </w:r>
      <w:r w:rsidR="005C40B6">
        <w:instrText xml:space="preserve"> HYPERLINK \l "Κεφάλαιο8" </w:instrText>
      </w:r>
      <w:r w:rsidR="005C40B6">
        <w:fldChar w:fldCharType="separate"/>
      </w:r>
      <w:r w:rsidRPr="00067692">
        <w:rPr>
          <w:lang w:val="el-GR" w:eastAsia="el-GR"/>
        </w:rPr>
        <w:t>Κεφαλαίου [</w:t>
      </w:r>
      <w:r w:rsidR="004D0903" w:rsidRPr="00067692">
        <w:rPr>
          <w:lang w:val="el-GR" w:eastAsia="el-GR"/>
        </w:rPr>
        <w:t>8</w:t>
      </w:r>
      <w:r w:rsidRPr="00067692">
        <w:rPr>
          <w:lang w:val="el-GR" w:eastAsia="el-GR"/>
        </w:rPr>
        <w:t>]</w:t>
      </w:r>
      <w:r w:rsidR="005C40B6">
        <w:rPr>
          <w:lang w:val="el-GR" w:eastAsia="el-GR"/>
        </w:rPr>
        <w:fldChar w:fldCharType="end"/>
      </w:r>
      <w:r w:rsidRPr="00067692">
        <w:rPr>
          <w:lang w:val="el-GR" w:eastAsia="el-GR"/>
        </w:rPr>
        <w:t xml:space="preserve"> του Κώδικα. </w:t>
      </w:r>
    </w:p>
    <w:p w14:paraId="480B412A" w14:textId="77777777" w:rsidR="00522C8E" w:rsidRPr="00067692" w:rsidRDefault="00522C8E" w:rsidP="00D170F0">
      <w:pPr>
        <w:pStyle w:val="1Char"/>
        <w:ind w:left="567" w:hanging="567"/>
        <w:rPr>
          <w:lang w:val="el-GR" w:eastAsia="el-GR"/>
        </w:rPr>
      </w:pPr>
      <w:r w:rsidRPr="00067692">
        <w:rPr>
          <w:lang w:val="el-GR" w:eastAsia="el-GR"/>
        </w:rPr>
        <w:t>Ο Διαχειριστής επιβάλλει Χρέωση Παραβίασης Ελάχιστης Πίεσης Εισόδου</w:t>
      </w:r>
      <w:r w:rsidR="005A3CBC" w:rsidRPr="00CB4531">
        <w:rPr>
          <w:color w:val="2B579A"/>
          <w:shd w:val="clear" w:color="auto" w:fill="E6E6E6"/>
          <w:lang w:val="el-GR"/>
        </w:rPr>
        <w:fldChar w:fldCharType="begin"/>
      </w:r>
      <w:r w:rsidR="0022754D" w:rsidRPr="00067692">
        <w:rPr>
          <w:lang w:val="el-GR" w:eastAsia="el-GR"/>
        </w:rPr>
        <w:instrText xml:space="preserve"> XE "Χρέωση Παραβίασης Ελάχιστης Πίεσης Εισόδου" </w:instrText>
      </w:r>
      <w:r w:rsidR="005A3CBC" w:rsidRPr="00CB4531">
        <w:rPr>
          <w:color w:val="2B579A"/>
          <w:shd w:val="clear" w:color="auto" w:fill="E6E6E6"/>
          <w:lang w:val="el-GR"/>
        </w:rPr>
        <w:fldChar w:fldCharType="end"/>
      </w:r>
      <w:r w:rsidRPr="00067692">
        <w:rPr>
          <w:lang w:val="el-GR" w:eastAsia="el-GR"/>
        </w:rPr>
        <w:t xml:space="preserve"> σε κάθε Χρήστη Μεταφοράς ο οποίος παρέδωσε Φυσικό Αέριο σε Σημείο Εισόδου</w:t>
      </w:r>
      <w:r w:rsidR="00171759" w:rsidRPr="00067692">
        <w:rPr>
          <w:lang w:val="el-GR" w:eastAsia="el-GR"/>
        </w:rPr>
        <w:t xml:space="preserve">, </w:t>
      </w:r>
      <w:r w:rsidR="00617B85" w:rsidRPr="00067692">
        <w:rPr>
          <w:lang w:val="el-GR" w:eastAsia="el-GR"/>
        </w:rPr>
        <w:t>Εισόδου Αντίστροφης Ροής</w:t>
      </w:r>
      <w:r w:rsidRPr="00067692">
        <w:rPr>
          <w:lang w:val="el-GR" w:eastAsia="el-GR"/>
        </w:rPr>
        <w:t xml:space="preserve"> στο οποίο εγχύθηκε Φυσικό Αέριο σε πίεση μικρότερη της Ελάχιστης Πίεσης Εισόδου. </w:t>
      </w:r>
    </w:p>
    <w:p w14:paraId="72CFC6E4" w14:textId="77777777" w:rsidR="00522C8E" w:rsidRPr="00067692" w:rsidRDefault="00522C8E" w:rsidP="00D170F0">
      <w:pPr>
        <w:pStyle w:val="1Char"/>
        <w:ind w:left="567" w:hanging="567"/>
        <w:rPr>
          <w:lang w:val="el-GR" w:eastAsia="el-GR"/>
        </w:rPr>
      </w:pPr>
      <w:r w:rsidRPr="00067692">
        <w:rPr>
          <w:lang w:val="el-GR" w:eastAsia="el-GR"/>
        </w:rPr>
        <w:t xml:space="preserve">Η Χρέωση Παραβίασης Ελάχιστης Πίεσης Εισόδου υπολογίζεται για κάθε Χρήστη Μεταφοράς ως το γινόμενο του συνόλου της Ποσότητας που κατανεμήθηκε στο Χρήστη σύμφωνα με τη διαδικασία του </w:t>
      </w:r>
      <w:r w:rsidR="005C40B6">
        <w:fldChar w:fldCharType="begin"/>
      </w:r>
      <w:r w:rsidR="005C40B6">
        <w:instrText xml:space="preserve"> HYPERLINK \l "Κεφάλαιο7" </w:instrText>
      </w:r>
      <w:r w:rsidR="005C40B6">
        <w:fldChar w:fldCharType="separate"/>
      </w:r>
      <w:r w:rsidRPr="00067692">
        <w:rPr>
          <w:lang w:val="el-GR" w:eastAsia="el-GR"/>
        </w:rPr>
        <w:t>Κεφαλαίου [</w:t>
      </w:r>
      <w:r w:rsidR="007B2704" w:rsidRPr="00067692">
        <w:rPr>
          <w:lang w:val="el-GR" w:eastAsia="el-GR"/>
        </w:rPr>
        <w:t>7</w:t>
      </w:r>
      <w:r w:rsidRPr="00067692">
        <w:rPr>
          <w:lang w:val="el-GR" w:eastAsia="el-GR"/>
        </w:rPr>
        <w:t>]</w:t>
      </w:r>
      <w:r w:rsidR="005C40B6">
        <w:rPr>
          <w:lang w:val="el-GR" w:eastAsia="el-GR"/>
        </w:rPr>
        <w:fldChar w:fldCharType="end"/>
      </w:r>
      <w:r w:rsidRPr="00067692">
        <w:rPr>
          <w:lang w:val="el-GR" w:eastAsia="el-GR"/>
        </w:rPr>
        <w:t xml:space="preserve"> του Κώδικα για κάθε Ημέρα</w:t>
      </w:r>
      <w:r w:rsidR="004366BF" w:rsidRPr="00067692">
        <w:rPr>
          <w:lang w:val="el-GR" w:eastAsia="el-GR"/>
        </w:rPr>
        <w:t xml:space="preserve"> </w:t>
      </w:r>
      <w:r w:rsidRPr="00067692">
        <w:rPr>
          <w:lang w:val="el-GR" w:eastAsia="el-GR"/>
        </w:rPr>
        <w:t xml:space="preserve">κατά την οποία </w:t>
      </w:r>
      <w:r w:rsidR="00D7493B" w:rsidRPr="00067692">
        <w:rPr>
          <w:lang w:val="el-GR" w:eastAsia="el-GR"/>
        </w:rPr>
        <w:t>εγχύθηκε στο εν λόγω Σημείο Εισόδου Φυσικό Αέριο σε πίεση μικρότερη της Ελάχιστης Πίεσης Εισόδου</w:t>
      </w:r>
      <w:r w:rsidRPr="00067692">
        <w:rPr>
          <w:lang w:val="el-GR" w:eastAsia="el-GR"/>
        </w:rPr>
        <w:t>, επί μοναδιαίο τίμημα (Μοναδιαία Χρέωση Παραβίασης Ελάχιστης Πίεσης Εισόδου).</w:t>
      </w:r>
    </w:p>
    <w:p w14:paraId="280E027B" w14:textId="77777777" w:rsidR="00522C8E" w:rsidRPr="00067692" w:rsidRDefault="00522C8E" w:rsidP="00D170F0">
      <w:pPr>
        <w:pStyle w:val="1Char"/>
        <w:ind w:left="567" w:hanging="567"/>
        <w:rPr>
          <w:lang w:val="el-GR" w:eastAsia="el-GR"/>
        </w:rPr>
      </w:pPr>
      <w:r w:rsidRPr="00067692">
        <w:rPr>
          <w:lang w:val="el-GR" w:eastAsia="el-GR"/>
        </w:rPr>
        <w:t xml:space="preserve">Η Μοναδιαία Χρέωση </w:t>
      </w:r>
      <w:r w:rsidR="00D7493B" w:rsidRPr="00067692">
        <w:rPr>
          <w:lang w:val="el-GR" w:eastAsia="el-GR"/>
        </w:rPr>
        <w:t>Παραβίασης Ελάχιστης Πίεσης Εισόδου</w:t>
      </w:r>
      <w:r w:rsidR="005A3CBC" w:rsidRPr="00CB4531">
        <w:rPr>
          <w:color w:val="2B579A"/>
          <w:shd w:val="clear" w:color="auto" w:fill="E6E6E6"/>
          <w:lang w:val="el-GR"/>
        </w:rPr>
        <w:fldChar w:fldCharType="begin"/>
      </w:r>
      <w:r w:rsidR="0022754D" w:rsidRPr="00067692">
        <w:rPr>
          <w:lang w:val="el-GR" w:eastAsia="el-GR"/>
        </w:rPr>
        <w:instrText xml:space="preserve"> XE "Χρέωση Παραβίασης Ελάχιστης Πίεσης Εισόδου" </w:instrText>
      </w:r>
      <w:r w:rsidR="005A3CBC" w:rsidRPr="00CB4531">
        <w:rPr>
          <w:color w:val="2B579A"/>
          <w:shd w:val="clear" w:color="auto" w:fill="E6E6E6"/>
          <w:lang w:val="el-GR"/>
        </w:rPr>
        <w:fldChar w:fldCharType="end"/>
      </w:r>
      <w:r w:rsidRPr="00067692">
        <w:rPr>
          <w:lang w:val="el-GR" w:eastAsia="el-GR"/>
        </w:rPr>
        <w:t xml:space="preserve"> ορίζεται ίση με 0,</w:t>
      </w:r>
      <w:r w:rsidR="00D7493B" w:rsidRPr="00067692">
        <w:rPr>
          <w:lang w:val="el-GR" w:eastAsia="el-GR"/>
        </w:rPr>
        <w:t>175</w:t>
      </w:r>
      <w:r w:rsidRPr="00067692">
        <w:rPr>
          <w:lang w:val="el-GR" w:eastAsia="el-GR"/>
        </w:rPr>
        <w:t xml:space="preserve"> €/</w:t>
      </w:r>
      <w:r w:rsidR="00001D39" w:rsidRPr="00067692">
        <w:rPr>
          <w:lang w:val="el-GR" w:eastAsia="el-GR"/>
        </w:rPr>
        <w:t>1000</w:t>
      </w:r>
      <w:r w:rsidR="00001D39" w:rsidRPr="00067692">
        <w:rPr>
          <w:lang w:val="en-US"/>
        </w:rPr>
        <w:t>k</w:t>
      </w:r>
      <w:r w:rsidRPr="00067692">
        <w:rPr>
          <w:lang w:val="el-GR" w:eastAsia="el-GR"/>
        </w:rPr>
        <w:t xml:space="preserve">Wh ΑΘΔ. Μετά την ολοκλήρωση του επόμενου Έτους από το Έτος θέσης σε εφαρμογή του Κώδικα, η Μοναδιαία Χρέωση </w:t>
      </w:r>
      <w:r w:rsidR="00D7493B" w:rsidRPr="00067692">
        <w:rPr>
          <w:lang w:val="el-GR" w:eastAsia="el-GR"/>
        </w:rPr>
        <w:t>Παραβίασης Ελάχιστης Πίεσης Εισόδου</w:t>
      </w:r>
      <w:r w:rsidR="005A3CBC" w:rsidRPr="00CB4531">
        <w:rPr>
          <w:color w:val="2B579A"/>
          <w:shd w:val="clear" w:color="auto" w:fill="E6E6E6"/>
          <w:lang w:val="el-GR"/>
        </w:rPr>
        <w:fldChar w:fldCharType="begin"/>
      </w:r>
      <w:r w:rsidR="002D05DE" w:rsidRPr="00067692">
        <w:rPr>
          <w:lang w:val="el-GR" w:eastAsia="el-GR"/>
        </w:rPr>
        <w:instrText xml:space="preserve"> XE "Μοναδιαία Χρέωση Παραβίασης Ελάχιστης Πίεσης Εισόδου" </w:instrText>
      </w:r>
      <w:r w:rsidR="005A3CBC" w:rsidRPr="00CB4531">
        <w:rPr>
          <w:color w:val="2B579A"/>
          <w:shd w:val="clear" w:color="auto" w:fill="E6E6E6"/>
          <w:lang w:val="el-GR"/>
        </w:rPr>
        <w:fldChar w:fldCharType="end"/>
      </w:r>
      <w:r w:rsidR="00D7493B" w:rsidRPr="00067692">
        <w:rPr>
          <w:lang w:val="el-GR" w:eastAsia="el-GR"/>
        </w:rPr>
        <w:t xml:space="preserve"> </w:t>
      </w:r>
      <w:r w:rsidRPr="00067692">
        <w:rPr>
          <w:lang w:val="el-GR" w:eastAsia="el-GR"/>
        </w:rPr>
        <w:t xml:space="preserve">καθορίζεται με απόφαση του Διαχειριστή ύστερα από έγκριση της ΡΑΕ, </w:t>
      </w:r>
      <w:r w:rsidR="008C4878" w:rsidRPr="00067692">
        <w:rPr>
          <w:lang w:val="el-GR" w:eastAsia="el-GR"/>
        </w:rPr>
        <w:t xml:space="preserve">σύμφωνα με τη διάταξη της παραγράφου </w:t>
      </w:r>
      <w:r w:rsidR="00A80BC5" w:rsidRPr="00067692">
        <w:rPr>
          <w:lang w:val="el-GR" w:eastAsia="el-GR"/>
        </w:rPr>
        <w:t>[</w:t>
      </w:r>
      <w:r w:rsidR="00021B0A" w:rsidRPr="00067692">
        <w:rPr>
          <w:lang w:val="el-GR" w:eastAsia="el-GR"/>
        </w:rPr>
        <w:t>5</w:t>
      </w:r>
      <w:r w:rsidR="00A80BC5" w:rsidRPr="00067692">
        <w:rPr>
          <w:lang w:val="el-GR" w:eastAsia="el-GR"/>
        </w:rPr>
        <w:t>]</w:t>
      </w:r>
      <w:r w:rsidR="00021B0A" w:rsidRPr="00067692">
        <w:rPr>
          <w:lang w:val="el-GR" w:eastAsia="el-GR"/>
        </w:rPr>
        <w:t xml:space="preserve"> </w:t>
      </w:r>
      <w:r w:rsidR="00ED09F7" w:rsidRPr="00067692">
        <w:rPr>
          <w:lang w:val="el-GR" w:eastAsia="el-GR"/>
        </w:rPr>
        <w:t xml:space="preserve">του άρθρου </w:t>
      </w:r>
      <w:r w:rsidR="00117A28" w:rsidRPr="00067692">
        <w:rPr>
          <w:lang w:val="el-GR" w:eastAsia="el-GR"/>
        </w:rPr>
        <w:t>[</w:t>
      </w:r>
      <w:r w:rsidR="00021B0A" w:rsidRPr="00067692">
        <w:rPr>
          <w:lang w:val="el-GR" w:eastAsia="el-GR"/>
        </w:rPr>
        <w:t>6</w:t>
      </w:r>
      <w:r w:rsidR="00ED09F7" w:rsidRPr="00067692">
        <w:rPr>
          <w:lang w:val="el-GR" w:eastAsia="el-GR"/>
        </w:rPr>
        <w:t>9</w:t>
      </w:r>
      <w:r w:rsidR="00117A28" w:rsidRPr="00067692">
        <w:rPr>
          <w:lang w:val="el-GR" w:eastAsia="el-GR"/>
        </w:rPr>
        <w:t>]</w:t>
      </w:r>
      <w:r w:rsidR="00ED09F7" w:rsidRPr="00067692">
        <w:rPr>
          <w:lang w:val="el-GR" w:eastAsia="el-GR"/>
        </w:rPr>
        <w:t xml:space="preserve"> του </w:t>
      </w:r>
      <w:r w:rsidR="008C4878" w:rsidRPr="00067692">
        <w:rPr>
          <w:lang w:val="el-GR" w:eastAsia="el-GR"/>
        </w:rPr>
        <w:t xml:space="preserve">Νόμου, </w:t>
      </w:r>
      <w:r w:rsidRPr="00067692">
        <w:rPr>
          <w:lang w:val="el-GR" w:eastAsia="el-GR"/>
        </w:rPr>
        <w:t xml:space="preserve">τρεις (3) μήνες πριν την έναρξη κάθε </w:t>
      </w:r>
      <w:r w:rsidR="004D0903" w:rsidRPr="00067692">
        <w:rPr>
          <w:lang w:val="el-GR" w:eastAsia="el-GR"/>
        </w:rPr>
        <w:t xml:space="preserve">δεύτερου </w:t>
      </w:r>
      <w:r w:rsidRPr="00067692">
        <w:rPr>
          <w:lang w:val="el-GR" w:eastAsia="el-GR"/>
        </w:rPr>
        <w:t>Έτους.</w:t>
      </w:r>
    </w:p>
    <w:p w14:paraId="3C81E0A8" w14:textId="77777777" w:rsidR="00522C8E" w:rsidRPr="00067692" w:rsidRDefault="00522C8E" w:rsidP="00D170F0">
      <w:pPr>
        <w:pStyle w:val="1Char"/>
        <w:ind w:left="567" w:hanging="567"/>
        <w:rPr>
          <w:lang w:val="el-GR" w:eastAsia="el-GR"/>
        </w:rPr>
      </w:pPr>
      <w:r w:rsidRPr="00067692">
        <w:rPr>
          <w:lang w:val="el-GR" w:eastAsia="el-GR"/>
        </w:rPr>
        <w:t xml:space="preserve">Τα έσοδα από την Χρέωση </w:t>
      </w:r>
      <w:r w:rsidR="00D7493B" w:rsidRPr="00067692">
        <w:rPr>
          <w:lang w:val="el-GR" w:eastAsia="el-GR"/>
        </w:rPr>
        <w:t>Παραβίασης Ελάχιστης Πίεσης Εισόδου</w:t>
      </w:r>
      <w:r w:rsidR="005A3CBC" w:rsidRPr="00CB4531">
        <w:rPr>
          <w:color w:val="2B579A"/>
          <w:shd w:val="clear" w:color="auto" w:fill="E6E6E6"/>
          <w:lang w:val="el-GR"/>
        </w:rPr>
        <w:fldChar w:fldCharType="begin"/>
      </w:r>
      <w:r w:rsidR="0022754D" w:rsidRPr="00067692">
        <w:rPr>
          <w:lang w:val="el-GR" w:eastAsia="el-GR"/>
        </w:rPr>
        <w:instrText xml:space="preserve"> XE "Χρέωση Παραβίασης Ελάχιστης Πίεσης Εισόδου" </w:instrText>
      </w:r>
      <w:r w:rsidR="005A3CBC" w:rsidRPr="00CB4531">
        <w:rPr>
          <w:color w:val="2B579A"/>
          <w:shd w:val="clear" w:color="auto" w:fill="E6E6E6"/>
          <w:lang w:val="el-GR"/>
        </w:rPr>
        <w:fldChar w:fldCharType="end"/>
      </w:r>
      <w:r w:rsidR="00D7493B" w:rsidRPr="00067692">
        <w:rPr>
          <w:lang w:val="el-GR" w:eastAsia="el-GR"/>
        </w:rPr>
        <w:t xml:space="preserve"> </w:t>
      </w:r>
      <w:r w:rsidRPr="00067692">
        <w:rPr>
          <w:lang w:val="el-GR" w:eastAsia="el-GR"/>
        </w:rPr>
        <w:t>θεωρούνται έσοδα της Βασικής Δραστηριότητας Μεταφοράς και πιστώνονται στον αντίστοιχο λογαριασμό που τηρεί ο Διαχειριστής.</w:t>
      </w:r>
    </w:p>
    <w:p w14:paraId="5D945ACE" w14:textId="77777777" w:rsidR="00D7493B" w:rsidRPr="00067692" w:rsidRDefault="00D7493B" w:rsidP="00D170F0">
      <w:pPr>
        <w:pStyle w:val="1Char"/>
        <w:ind w:left="567" w:hanging="567"/>
        <w:rPr>
          <w:lang w:val="el-GR" w:eastAsia="el-GR"/>
        </w:rPr>
      </w:pPr>
      <w:r w:rsidRPr="00067692">
        <w:rPr>
          <w:lang w:val="el-GR" w:eastAsia="el-GR"/>
        </w:rPr>
        <w:t xml:space="preserve">Οι διατάξεις του άρθρου αυτού δεν εφαρμόζονται στην περίπτωση Σημείου Εισόδου ΥΦΑ. </w:t>
      </w:r>
    </w:p>
    <w:p w14:paraId="1F6C7F82" w14:textId="77777777" w:rsidR="00E85BA2" w:rsidRPr="00067692" w:rsidRDefault="00E85BA2" w:rsidP="00E85BA2">
      <w:pPr>
        <w:pStyle w:val="2Char"/>
      </w:pPr>
      <w:bookmarkStart w:id="2960" w:name="_Toc210104341"/>
      <w:bookmarkStart w:id="2961" w:name="_Toc210104769"/>
      <w:bookmarkStart w:id="2962" w:name="_Toc210104904"/>
      <w:bookmarkStart w:id="2963" w:name="_Toc210105079"/>
      <w:bookmarkStart w:id="2964" w:name="_Toc210105214"/>
      <w:bookmarkStart w:id="2965" w:name="_Toc210105420"/>
      <w:bookmarkEnd w:id="2960"/>
      <w:bookmarkEnd w:id="2961"/>
      <w:bookmarkEnd w:id="2962"/>
      <w:bookmarkEnd w:id="2963"/>
      <w:bookmarkEnd w:id="2964"/>
      <w:bookmarkEnd w:id="2965"/>
    </w:p>
    <w:p w14:paraId="73899E1A" w14:textId="77777777" w:rsidR="00E85BA2" w:rsidRPr="00067692" w:rsidRDefault="00E85BA2" w:rsidP="00E85BA2">
      <w:pPr>
        <w:sectPr w:rsidR="00E85BA2" w:rsidRPr="00067692" w:rsidSect="00335351">
          <w:headerReference w:type="even" r:id="rId65"/>
          <w:headerReference w:type="default" r:id="rId66"/>
          <w:headerReference w:type="first" r:id="rId67"/>
          <w:pgSz w:w="11906" w:h="16838" w:code="9"/>
          <w:pgMar w:top="1440" w:right="1797" w:bottom="1440" w:left="1797" w:header="709" w:footer="743" w:gutter="0"/>
          <w:cols w:space="708"/>
          <w:titlePg/>
          <w:docGrid w:linePitch="360"/>
        </w:sectPr>
      </w:pPr>
    </w:p>
    <w:p w14:paraId="0183333A" w14:textId="77777777" w:rsidR="000E71D3" w:rsidRPr="00067692" w:rsidRDefault="000E71D3" w:rsidP="000E71D3">
      <w:pPr>
        <w:pStyle w:val="a"/>
        <w:numPr>
          <w:ilvl w:val="0"/>
          <w:numId w:val="0"/>
        </w:numPr>
      </w:pPr>
      <w:bookmarkStart w:id="2966" w:name="_Toc210104343"/>
      <w:bookmarkStart w:id="2967" w:name="_Toc210104770"/>
      <w:bookmarkStart w:id="2968" w:name="_Toc210104906"/>
      <w:bookmarkStart w:id="2969" w:name="_Toc210105080"/>
      <w:bookmarkStart w:id="2970" w:name="_Toc210105216"/>
      <w:bookmarkStart w:id="2971" w:name="_Toc210105422"/>
      <w:bookmarkStart w:id="2972" w:name="_Toc251868734"/>
      <w:bookmarkStart w:id="2973" w:name="_Toc251869701"/>
      <w:bookmarkStart w:id="2974" w:name="_Toc251870315"/>
      <w:bookmarkStart w:id="2975" w:name="_Toc251870000"/>
      <w:bookmarkStart w:id="2976" w:name="_Toc251870622"/>
      <w:bookmarkStart w:id="2977" w:name="_Toc251871246"/>
      <w:bookmarkStart w:id="2978" w:name="_Toc251931685"/>
      <w:bookmarkStart w:id="2979" w:name="Κεφάλαιο6"/>
      <w:bookmarkStart w:id="2980" w:name="_Toc256076514"/>
      <w:bookmarkStart w:id="2981" w:name="_Toc278539219"/>
      <w:bookmarkStart w:id="2982" w:name="_Toc278539884"/>
      <w:bookmarkStart w:id="2983" w:name="_Toc278540549"/>
      <w:bookmarkStart w:id="2984" w:name="_Toc278543058"/>
      <w:bookmarkStart w:id="2985" w:name="_Toc302908090"/>
      <w:bookmarkStart w:id="2986" w:name="_Toc472605423"/>
      <w:bookmarkStart w:id="2987" w:name="_Toc53750541"/>
      <w:bookmarkStart w:id="2988" w:name="_Toc44243819"/>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r w:rsidRPr="00067692">
        <w:lastRenderedPageBreak/>
        <w:t>Κ</w:t>
      </w:r>
      <w:r w:rsidRPr="00067692">
        <w:rPr>
          <w:caps w:val="0"/>
        </w:rPr>
        <w:t>ΕΦΑΛΑΙΟ 6</w:t>
      </w:r>
      <w:bookmarkEnd w:id="2986"/>
      <w:bookmarkEnd w:id="2987"/>
      <w:bookmarkEnd w:id="2988"/>
    </w:p>
    <w:p w14:paraId="2150DB37" w14:textId="77777777" w:rsidR="00114303" w:rsidRPr="00067692" w:rsidRDefault="00114303" w:rsidP="00647BEB">
      <w:pPr>
        <w:keepNext/>
        <w:keepLines/>
        <w:suppressAutoHyphens/>
        <w:spacing w:after="240" w:line="276" w:lineRule="auto"/>
        <w:contextualSpacing/>
        <w:jc w:val="center"/>
        <w:outlineLvl w:val="3"/>
        <w:rPr>
          <w:rFonts w:cs="Arial"/>
          <w:b/>
          <w:bCs/>
          <w:smallCaps/>
          <w:kern w:val="28"/>
          <w:sz w:val="32"/>
          <w:szCs w:val="32"/>
        </w:rPr>
      </w:pPr>
      <w:bookmarkStart w:id="2989" w:name="_Toc210104344"/>
      <w:bookmarkStart w:id="2990" w:name="_Toc210104907"/>
      <w:bookmarkStart w:id="2991" w:name="_Toc210105217"/>
      <w:bookmarkStart w:id="2992" w:name="_Toc210105423"/>
      <w:bookmarkStart w:id="2993" w:name="_Toc251868735"/>
      <w:bookmarkStart w:id="2994" w:name="_Toc251869702"/>
      <w:bookmarkStart w:id="2995" w:name="_Toc251870316"/>
      <w:bookmarkStart w:id="2996" w:name="_Toc251870001"/>
      <w:bookmarkStart w:id="2997" w:name="_Toc251870623"/>
      <w:bookmarkStart w:id="2998" w:name="_Toc251871247"/>
      <w:bookmarkStart w:id="2999" w:name="_Toc256076515"/>
      <w:bookmarkStart w:id="3000" w:name="_Toc278539220"/>
      <w:bookmarkStart w:id="3001" w:name="_Toc278539885"/>
      <w:bookmarkStart w:id="3002" w:name="_Toc278540550"/>
      <w:bookmarkStart w:id="3003" w:name="_Toc278543059"/>
      <w:bookmarkStart w:id="3004" w:name="_Toc302908091"/>
      <w:bookmarkStart w:id="3005" w:name="_Toc472605424"/>
      <w:bookmarkStart w:id="3006" w:name="_Toc53750542"/>
      <w:bookmarkStart w:id="3007" w:name="_Toc44243820"/>
      <w:r w:rsidRPr="00067692">
        <w:rPr>
          <w:rFonts w:cs="Arial"/>
          <w:b/>
          <w:bCs/>
          <w:smallCaps/>
          <w:kern w:val="28"/>
          <w:sz w:val="32"/>
          <w:szCs w:val="32"/>
        </w:rPr>
        <w:t>Παραλαβή Φυσικού Αερίου από το ΕΣΜΦΑ</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p>
    <w:p w14:paraId="35F687BA" w14:textId="77777777" w:rsidR="00114303" w:rsidRPr="00067692" w:rsidRDefault="00114303" w:rsidP="00252C65">
      <w:pPr>
        <w:pStyle w:val="a0"/>
        <w:ind w:left="864"/>
      </w:pPr>
      <w:bookmarkStart w:id="3008" w:name="_Toc210104345"/>
      <w:bookmarkStart w:id="3009" w:name="_Toc210104771"/>
      <w:bookmarkStart w:id="3010" w:name="_Toc210104908"/>
      <w:bookmarkStart w:id="3011" w:name="_Toc210105081"/>
      <w:bookmarkStart w:id="3012" w:name="_Toc210105218"/>
      <w:bookmarkStart w:id="3013" w:name="_Toc210105424"/>
      <w:bookmarkStart w:id="3014" w:name="_Toc251868736"/>
      <w:bookmarkStart w:id="3015" w:name="_Toc251869703"/>
      <w:bookmarkStart w:id="3016" w:name="_Toc251870317"/>
      <w:bookmarkStart w:id="3017" w:name="_Toc251870002"/>
      <w:bookmarkStart w:id="3018" w:name="_Toc251870624"/>
      <w:bookmarkStart w:id="3019" w:name="_Toc251871248"/>
      <w:bookmarkStart w:id="3020" w:name="_Toc251931686"/>
      <w:bookmarkStart w:id="3021" w:name="Αρθρο35"/>
      <w:bookmarkStart w:id="3022" w:name="_Toc256076516"/>
      <w:bookmarkStart w:id="3023" w:name="_Toc278539221"/>
      <w:bookmarkStart w:id="3024" w:name="_Toc278539886"/>
      <w:bookmarkStart w:id="3025" w:name="_Toc278540551"/>
      <w:bookmarkStart w:id="3026" w:name="_Toc278543060"/>
      <w:bookmarkStart w:id="3027" w:name="_Toc302908092"/>
      <w:bookmarkStart w:id="3028" w:name="_Toc472605425"/>
      <w:bookmarkStart w:id="3029" w:name="_Toc53750543"/>
      <w:bookmarkStart w:id="3030" w:name="_Toc44243821"/>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p>
    <w:p w14:paraId="4DC1B922" w14:textId="77777777" w:rsidR="00114303" w:rsidRPr="00067692" w:rsidRDefault="00114303" w:rsidP="00114303">
      <w:pPr>
        <w:pStyle w:val="Char1"/>
      </w:pPr>
      <w:bookmarkStart w:id="3031" w:name="_Toc210104346"/>
      <w:bookmarkStart w:id="3032" w:name="_Toc210104909"/>
      <w:bookmarkStart w:id="3033" w:name="_Toc210105219"/>
      <w:bookmarkStart w:id="3034" w:name="_Toc210105425"/>
      <w:bookmarkStart w:id="3035" w:name="_Toc251868737"/>
      <w:bookmarkStart w:id="3036" w:name="_Toc251869704"/>
      <w:bookmarkStart w:id="3037" w:name="_Toc251870318"/>
      <w:bookmarkStart w:id="3038" w:name="_Toc251870003"/>
      <w:bookmarkStart w:id="3039" w:name="_Toc251870625"/>
      <w:bookmarkStart w:id="3040" w:name="_Toc251871249"/>
      <w:bookmarkStart w:id="3041" w:name="_Toc256076517"/>
      <w:bookmarkStart w:id="3042" w:name="_Toc278539222"/>
      <w:bookmarkStart w:id="3043" w:name="_Toc278539887"/>
      <w:bookmarkStart w:id="3044" w:name="_Toc278540552"/>
      <w:bookmarkStart w:id="3045" w:name="_Toc278543061"/>
      <w:bookmarkStart w:id="3046" w:name="_Toc302908093"/>
      <w:bookmarkStart w:id="3047" w:name="_Toc472605426"/>
      <w:bookmarkStart w:id="3048" w:name="_Toc53750544"/>
      <w:bookmarkStart w:id="3049" w:name="_Toc44243822"/>
      <w:r w:rsidRPr="00067692">
        <w:t>Συνθήκες Παραλαβής Φυσικού Αερίου</w:t>
      </w:r>
      <w:r w:rsidR="005A3CBC" w:rsidRPr="00CB4531">
        <w:rPr>
          <w:color w:val="2B579A"/>
          <w:shd w:val="clear" w:color="auto" w:fill="E6E6E6"/>
        </w:rPr>
        <w:fldChar w:fldCharType="begin"/>
      </w:r>
      <w:r w:rsidR="0022754D" w:rsidRPr="00067692">
        <w:instrText xml:space="preserve"> XE "Συνθήκες Παραλαβής Φυσικού Αερίου" </w:instrText>
      </w:r>
      <w:r w:rsidR="005A3CBC" w:rsidRPr="00CB4531">
        <w:rPr>
          <w:color w:val="2B579A"/>
          <w:shd w:val="clear" w:color="auto" w:fill="E6E6E6"/>
        </w:rPr>
        <w:fldChar w:fldCharType="end"/>
      </w:r>
      <w:r w:rsidRPr="00067692">
        <w:t xml:space="preserve"> σε Σημεία Εξόδου</w:t>
      </w:r>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r w:rsidRPr="00067692">
        <w:t xml:space="preserve"> </w:t>
      </w:r>
    </w:p>
    <w:p w14:paraId="1BE82552" w14:textId="77777777" w:rsidR="00114303" w:rsidRPr="00067692" w:rsidRDefault="00114303" w:rsidP="00206633">
      <w:pPr>
        <w:pStyle w:val="1Char"/>
        <w:numPr>
          <w:ilvl w:val="0"/>
          <w:numId w:val="9"/>
        </w:numPr>
        <w:ind w:left="567" w:hanging="567"/>
        <w:rPr>
          <w:lang w:val="el-GR" w:eastAsia="el-GR"/>
        </w:rPr>
      </w:pPr>
      <w:r w:rsidRPr="00067692">
        <w:rPr>
          <w:lang w:val="el-GR" w:eastAsia="el-GR"/>
        </w:rPr>
        <w:t>Ο Διαχειριστής προσδιορίζει και δημοσιοποιεί για κάθε Σημείο Εξόδου</w:t>
      </w:r>
      <w:r w:rsidR="002E6222" w:rsidRPr="00067692">
        <w:rPr>
          <w:lang w:val="el-GR" w:eastAsia="el-GR"/>
        </w:rPr>
        <w:t xml:space="preserve">, </w:t>
      </w:r>
      <w:r w:rsidR="001D0A23" w:rsidRPr="00067692">
        <w:rPr>
          <w:lang w:val="el-GR" w:eastAsia="el-GR"/>
        </w:rPr>
        <w:t>Εξόδου Αντίστροφης Ροής</w:t>
      </w:r>
      <w:r w:rsidRPr="00067692">
        <w:rPr>
          <w:lang w:val="el-GR" w:eastAsia="el-GR"/>
        </w:rPr>
        <w:t xml:space="preserve"> τις </w:t>
      </w:r>
      <w:r w:rsidR="00CF7AD8" w:rsidRPr="00067692">
        <w:rPr>
          <w:lang w:val="el-GR" w:eastAsia="el-GR"/>
        </w:rPr>
        <w:t xml:space="preserve">Συνθήκες Παραλαβής </w:t>
      </w:r>
      <w:r w:rsidRPr="00067692">
        <w:rPr>
          <w:lang w:val="el-GR" w:eastAsia="el-GR"/>
        </w:rPr>
        <w:t>Φυσικού Αερίου</w:t>
      </w:r>
      <w:r w:rsidR="005A3CBC" w:rsidRPr="00CB4531">
        <w:rPr>
          <w:color w:val="2B579A"/>
          <w:shd w:val="clear" w:color="auto" w:fill="E6E6E6"/>
          <w:lang w:val="el-GR"/>
        </w:rPr>
        <w:fldChar w:fldCharType="begin"/>
      </w:r>
      <w:r w:rsidR="0022754D" w:rsidRPr="00067692">
        <w:rPr>
          <w:lang w:val="el-GR" w:eastAsia="el-GR"/>
        </w:rPr>
        <w:instrText xml:space="preserve"> XE "Συνθήκες Παραλαβής Φυσικού Αερίου" </w:instrText>
      </w:r>
      <w:r w:rsidR="005A3CBC" w:rsidRPr="00CB4531">
        <w:rPr>
          <w:color w:val="2B579A"/>
          <w:shd w:val="clear" w:color="auto" w:fill="E6E6E6"/>
          <w:lang w:val="el-GR"/>
        </w:rPr>
        <w:fldChar w:fldCharType="end"/>
      </w:r>
      <w:r w:rsidRPr="00067692">
        <w:rPr>
          <w:lang w:val="el-GR" w:eastAsia="el-GR"/>
        </w:rPr>
        <w:t xml:space="preserve"> </w:t>
      </w:r>
      <w:r w:rsidR="00CF7AD8" w:rsidRPr="00067692">
        <w:rPr>
          <w:lang w:val="el-GR" w:eastAsia="el-GR"/>
        </w:rPr>
        <w:t xml:space="preserve">στο Σημείο αυτό </w:t>
      </w:r>
      <w:r w:rsidR="00355471" w:rsidRPr="00067692">
        <w:rPr>
          <w:lang w:val="el-GR" w:eastAsia="el-GR"/>
        </w:rPr>
        <w:t>οι οποίες</w:t>
      </w:r>
      <w:r w:rsidRPr="00067692">
        <w:rPr>
          <w:lang w:val="el-GR" w:eastAsia="el-GR"/>
        </w:rPr>
        <w:t xml:space="preserve"> περιλαμβάνουν κατ’ ελάχιστο:</w:t>
      </w:r>
    </w:p>
    <w:p w14:paraId="33EC77B5" w14:textId="77777777" w:rsidR="00114303" w:rsidRPr="00067692" w:rsidRDefault="00114303" w:rsidP="005E08E0">
      <w:pPr>
        <w:pStyle w:val="10"/>
        <w:tabs>
          <w:tab w:val="clear" w:pos="900"/>
        </w:tabs>
        <w:ind w:left="1134" w:hanging="567"/>
      </w:pPr>
      <w:r w:rsidRPr="00067692">
        <w:t>Α)</w:t>
      </w:r>
      <w:r w:rsidRPr="00067692">
        <w:tab/>
        <w:t xml:space="preserve">Τις Προδιαγραφές </w:t>
      </w:r>
      <w:r w:rsidR="00CF7AD8" w:rsidRPr="00067692">
        <w:t>Ποιότητας Φυσικού Αερίου</w:t>
      </w:r>
      <w:r w:rsidR="005A3CBC" w:rsidRPr="00CB4531">
        <w:rPr>
          <w:color w:val="2B579A"/>
          <w:shd w:val="clear" w:color="auto" w:fill="E6E6E6"/>
        </w:rPr>
        <w:fldChar w:fldCharType="begin"/>
      </w:r>
      <w:r w:rsidR="006B417A" w:rsidRPr="00067692">
        <w:instrText xml:space="preserve"> XE "Προδιαγραφές Ποιότητας Φυσικού Αερίου" </w:instrText>
      </w:r>
      <w:r w:rsidR="005A3CBC" w:rsidRPr="00CB4531">
        <w:rPr>
          <w:color w:val="2B579A"/>
          <w:shd w:val="clear" w:color="auto" w:fill="E6E6E6"/>
        </w:rPr>
        <w:fldChar w:fldCharType="end"/>
      </w:r>
      <w:r w:rsidR="00A83E18" w:rsidRPr="00067692">
        <w:t>.</w:t>
      </w:r>
    </w:p>
    <w:p w14:paraId="11B92815" w14:textId="77777777" w:rsidR="00114303" w:rsidRPr="00067692" w:rsidRDefault="00114303" w:rsidP="005E08E0">
      <w:pPr>
        <w:pStyle w:val="10"/>
        <w:tabs>
          <w:tab w:val="clear" w:pos="900"/>
        </w:tabs>
        <w:ind w:left="1134" w:hanging="567"/>
      </w:pPr>
      <w:r w:rsidRPr="00067692">
        <w:t>Β)</w:t>
      </w:r>
      <w:r w:rsidRPr="00067692">
        <w:tab/>
        <w:t xml:space="preserve">Τη </w:t>
      </w:r>
      <w:r w:rsidR="004328DD" w:rsidRPr="00067692">
        <w:t>μ</w:t>
      </w:r>
      <w:r w:rsidRPr="00067692">
        <w:t xml:space="preserve">έγιστη και </w:t>
      </w:r>
      <w:r w:rsidR="004328DD" w:rsidRPr="00067692">
        <w:t>την ε</w:t>
      </w:r>
      <w:r w:rsidRPr="00067692">
        <w:t xml:space="preserve">λάχιστη </w:t>
      </w:r>
      <w:r w:rsidR="00051584" w:rsidRPr="00067692">
        <w:t>π</w:t>
      </w:r>
      <w:r w:rsidRPr="00067692">
        <w:t xml:space="preserve">ίεση </w:t>
      </w:r>
      <w:r w:rsidR="004328DD" w:rsidRPr="00067692">
        <w:t>παραλαβής Φυσικού Αερίου</w:t>
      </w:r>
      <w:r w:rsidR="00362E11" w:rsidRPr="00067692">
        <w:t>.</w:t>
      </w:r>
      <w:r w:rsidR="00E00E7E" w:rsidRPr="00067692">
        <w:t xml:space="preserve"> </w:t>
      </w:r>
    </w:p>
    <w:p w14:paraId="0743727E" w14:textId="77777777" w:rsidR="00114303" w:rsidRPr="00067692" w:rsidRDefault="00114303" w:rsidP="005E08E0">
      <w:pPr>
        <w:pStyle w:val="10"/>
        <w:tabs>
          <w:tab w:val="clear" w:pos="900"/>
        </w:tabs>
        <w:ind w:left="1134" w:hanging="567"/>
      </w:pPr>
      <w:r w:rsidRPr="00067692">
        <w:t>Γ)</w:t>
      </w:r>
      <w:r w:rsidRPr="00067692">
        <w:tab/>
        <w:t xml:space="preserve">Τη </w:t>
      </w:r>
      <w:r w:rsidR="004328DD" w:rsidRPr="00067692">
        <w:t>μ</w:t>
      </w:r>
      <w:r w:rsidRPr="00067692">
        <w:t xml:space="preserve">έγιστη και την </w:t>
      </w:r>
      <w:r w:rsidR="004328DD" w:rsidRPr="00067692">
        <w:t>ε</w:t>
      </w:r>
      <w:r w:rsidRPr="00067692">
        <w:t>λάχιστη Παροχή Φυσικού Αερίου μέσω του Σημείου Εξόδου</w:t>
      </w:r>
      <w:r w:rsidR="002E6222" w:rsidRPr="00067692">
        <w:rPr>
          <w:lang w:eastAsia="el-GR"/>
        </w:rPr>
        <w:t xml:space="preserve">, </w:t>
      </w:r>
      <w:r w:rsidR="001D0A23" w:rsidRPr="00067692">
        <w:rPr>
          <w:lang w:eastAsia="el-GR"/>
        </w:rPr>
        <w:t>Εξόδου Αντίστροφης Ροής</w:t>
      </w:r>
      <w:r w:rsidRPr="00067692">
        <w:t xml:space="preserve"> καθώς και τυχόν περιορισμούς που αφορούν στο ρυθμό αύξησης ή μείωσης της Παροχής για το σημείο αυτό</w:t>
      </w:r>
      <w:r w:rsidR="00362E11" w:rsidRPr="00067692">
        <w:t>.</w:t>
      </w:r>
    </w:p>
    <w:p w14:paraId="418BFC7A" w14:textId="77777777" w:rsidR="00013C39" w:rsidRPr="00067692" w:rsidRDefault="00013C39" w:rsidP="005E08E0">
      <w:pPr>
        <w:pStyle w:val="10"/>
        <w:tabs>
          <w:tab w:val="clear" w:pos="900"/>
        </w:tabs>
        <w:ind w:left="1134" w:hanging="567"/>
      </w:pPr>
      <w:r w:rsidRPr="00067692">
        <w:t>Δ</w:t>
      </w:r>
      <w:r w:rsidR="00114303" w:rsidRPr="00067692">
        <w:t>)</w:t>
      </w:r>
      <w:r w:rsidR="00114303" w:rsidRPr="00067692">
        <w:tab/>
      </w:r>
      <w:r w:rsidRPr="00067692">
        <w:rPr>
          <w:lang w:eastAsia="el-GR"/>
        </w:rPr>
        <w:t xml:space="preserve">Τα στοιχεία που προβλέπονται στον Κανονισμό </w:t>
      </w:r>
      <w:r w:rsidRPr="00067692">
        <w:t>Μετρήσεων ΕΣΦΑ</w:t>
      </w:r>
      <w:r w:rsidRPr="00067692">
        <w:rPr>
          <w:lang w:eastAsia="el-GR"/>
        </w:rPr>
        <w:t>.</w:t>
      </w:r>
    </w:p>
    <w:p w14:paraId="3261B0B5" w14:textId="77777777" w:rsidR="00013C39" w:rsidRPr="00067692" w:rsidRDefault="00013C39" w:rsidP="005E08E0">
      <w:pPr>
        <w:pStyle w:val="10"/>
        <w:tabs>
          <w:tab w:val="clear" w:pos="900"/>
        </w:tabs>
        <w:ind w:left="1134" w:hanging="567"/>
      </w:pPr>
      <w:r w:rsidRPr="00067692">
        <w:t>Ε)</w:t>
      </w:r>
      <w:r w:rsidRPr="00067692">
        <w:tab/>
        <w:t>Τις σχετικές με την παραλαβή Φυσικού Αερίου στο Σημείο Εξόδου</w:t>
      </w:r>
      <w:r w:rsidR="002E6222" w:rsidRPr="00067692">
        <w:rPr>
          <w:lang w:eastAsia="el-GR"/>
        </w:rPr>
        <w:t xml:space="preserve">, </w:t>
      </w:r>
      <w:r w:rsidR="001D0A23" w:rsidRPr="00067692">
        <w:rPr>
          <w:lang w:eastAsia="el-GR"/>
        </w:rPr>
        <w:t>Εξόδου Αντίστροφης Ροής</w:t>
      </w:r>
      <w:r w:rsidRPr="00067692">
        <w:t xml:space="preserve"> ρυθμίσεις </w:t>
      </w:r>
      <w:r w:rsidR="00AB7D17" w:rsidRPr="00067692">
        <w:t xml:space="preserve">τυχόν </w:t>
      </w:r>
      <w:r w:rsidRPr="00067692">
        <w:rPr>
          <w:lang w:eastAsia="el-GR"/>
        </w:rPr>
        <w:t>Συμφωνίας Συνδεδεμένου Συστήματος που αφορά στο σημείο αυτό</w:t>
      </w:r>
      <w:r w:rsidRPr="00067692">
        <w:t>.</w:t>
      </w:r>
    </w:p>
    <w:p w14:paraId="68C4E82B" w14:textId="77777777" w:rsidR="00013C39" w:rsidRPr="00067692" w:rsidRDefault="00AF4CE7" w:rsidP="00D170F0">
      <w:pPr>
        <w:pStyle w:val="1Char"/>
        <w:ind w:left="567" w:hanging="567"/>
        <w:rPr>
          <w:lang w:val="el-GR" w:eastAsia="el-GR"/>
        </w:rPr>
      </w:pPr>
      <w:r w:rsidRPr="00067692">
        <w:rPr>
          <w:lang w:val="el-GR" w:eastAsia="el-GR"/>
        </w:rPr>
        <w:t>Ο Διαχειριστής υποχρεούται να διασφαλίζει</w:t>
      </w:r>
      <w:r w:rsidR="00013C39" w:rsidRPr="00067692">
        <w:rPr>
          <w:lang w:val="el-GR" w:eastAsia="el-GR"/>
        </w:rPr>
        <w:t xml:space="preserve"> ότι το Φυσικό Αέριο προς παραλαβή ή που παραλαμβάνεται σε Σημείο Εξόδου</w:t>
      </w:r>
      <w:r w:rsidR="002E6222" w:rsidRPr="00067692">
        <w:rPr>
          <w:lang w:val="el-GR" w:eastAsia="el-GR"/>
        </w:rPr>
        <w:t xml:space="preserve">, </w:t>
      </w:r>
      <w:r w:rsidR="001D0A23" w:rsidRPr="00067692">
        <w:rPr>
          <w:lang w:val="el-GR" w:eastAsia="el-GR"/>
        </w:rPr>
        <w:t>Εξόδου Αντίστροφης Ροής</w:t>
      </w:r>
      <w:r w:rsidR="00013C39" w:rsidRPr="00067692">
        <w:rPr>
          <w:lang w:val="el-GR" w:eastAsia="el-GR"/>
        </w:rPr>
        <w:t xml:space="preserve"> είναι συμβατό με τις Συνθήκες Παραλαβής Φυσικού Αερίου</w:t>
      </w:r>
      <w:r w:rsidR="005A3CBC" w:rsidRPr="00CB4531">
        <w:rPr>
          <w:color w:val="2B579A"/>
          <w:shd w:val="clear" w:color="auto" w:fill="E6E6E6"/>
          <w:lang w:val="el-GR"/>
        </w:rPr>
        <w:fldChar w:fldCharType="begin"/>
      </w:r>
      <w:r w:rsidR="0022754D" w:rsidRPr="00067692">
        <w:rPr>
          <w:lang w:val="el-GR" w:eastAsia="el-GR"/>
        </w:rPr>
        <w:instrText xml:space="preserve"> XE "Συνθήκες Παραλαβής Φυσικού Αερίου" </w:instrText>
      </w:r>
      <w:r w:rsidR="005A3CBC" w:rsidRPr="00CB4531">
        <w:rPr>
          <w:color w:val="2B579A"/>
          <w:shd w:val="clear" w:color="auto" w:fill="E6E6E6"/>
          <w:lang w:val="el-GR"/>
        </w:rPr>
        <w:fldChar w:fldCharType="end"/>
      </w:r>
      <w:r w:rsidR="00013C39" w:rsidRPr="00067692">
        <w:rPr>
          <w:lang w:val="el-GR" w:eastAsia="el-GR"/>
        </w:rPr>
        <w:t xml:space="preserve"> που ισχύουν για το σημείο αυτό.</w:t>
      </w:r>
    </w:p>
    <w:p w14:paraId="650BA059" w14:textId="77777777" w:rsidR="00013C39" w:rsidRPr="00067692" w:rsidRDefault="00013C39" w:rsidP="00D170F0">
      <w:pPr>
        <w:pStyle w:val="1Char"/>
        <w:ind w:left="567" w:hanging="567"/>
        <w:rPr>
          <w:lang w:val="el-GR" w:eastAsia="el-GR"/>
        </w:rPr>
      </w:pPr>
      <w:r w:rsidRPr="00067692">
        <w:rPr>
          <w:lang w:val="el-GR" w:eastAsia="el-GR"/>
        </w:rPr>
        <w:t>Ο Διαχειριστής οφείλει να προβαίνει σε κάθε αναγκαία ενέργεια ώστε να διαπιστώνει εάν πληρούνται οι Συνθήκες Παραλαβής Φυσικού Αερίου</w:t>
      </w:r>
      <w:r w:rsidR="005A3CBC" w:rsidRPr="00CB4531">
        <w:rPr>
          <w:color w:val="2B579A"/>
          <w:shd w:val="clear" w:color="auto" w:fill="E6E6E6"/>
          <w:lang w:val="el-GR"/>
        </w:rPr>
        <w:fldChar w:fldCharType="begin"/>
      </w:r>
      <w:r w:rsidR="0022754D" w:rsidRPr="00067692">
        <w:rPr>
          <w:lang w:val="el-GR" w:eastAsia="el-GR"/>
        </w:rPr>
        <w:instrText xml:space="preserve"> XE "Συνθήκες Παραλαβής Φυσικού Αερίου" </w:instrText>
      </w:r>
      <w:r w:rsidR="005A3CBC" w:rsidRPr="00CB4531">
        <w:rPr>
          <w:color w:val="2B579A"/>
          <w:shd w:val="clear" w:color="auto" w:fill="E6E6E6"/>
          <w:lang w:val="el-GR"/>
        </w:rPr>
        <w:fldChar w:fldCharType="end"/>
      </w:r>
      <w:r w:rsidRPr="00067692">
        <w:rPr>
          <w:lang w:val="el-GR" w:eastAsia="el-GR"/>
        </w:rPr>
        <w:t>.</w:t>
      </w:r>
    </w:p>
    <w:p w14:paraId="0A13514C" w14:textId="77777777" w:rsidR="00D16672" w:rsidRPr="00067692" w:rsidRDefault="00D16672" w:rsidP="00D170F0">
      <w:pPr>
        <w:pStyle w:val="1Char"/>
        <w:ind w:left="567" w:hanging="567"/>
      </w:pPr>
      <w:r w:rsidRPr="00067692">
        <w:rPr>
          <w:lang w:val="el-GR"/>
        </w:rPr>
        <w:t>Οι διατάξεις του παρόντος Κεφαλαίου εφαμόζονται στα Σημεία Εξόδου Αντίστροφης Ροής</w:t>
      </w:r>
      <w:r w:rsidR="00515752" w:rsidRPr="00067692">
        <w:rPr>
          <w:lang w:val="el-GR"/>
        </w:rPr>
        <w:t>,</w:t>
      </w:r>
      <w:r w:rsidRPr="00067692">
        <w:rPr>
          <w:lang w:val="el-GR"/>
        </w:rPr>
        <w:t xml:space="preserve"> αποκλειστικά για την φυσική παραλαβή Φυσικού Αερίου με την διαδικασία της Αντίστροφης Ροής, σύμφωνα με τα οριζόμενα στο άρθρο [9</w:t>
      </w:r>
      <w:r w:rsidRPr="00067692">
        <w:rPr>
          <w:vertAlign w:val="superscript"/>
          <w:lang w:val="el-GR"/>
        </w:rPr>
        <w:t>Α</w:t>
      </w:r>
      <w:r w:rsidRPr="00067692">
        <w:rPr>
          <w:lang w:val="el-GR"/>
        </w:rPr>
        <w:t>].</w:t>
      </w:r>
    </w:p>
    <w:p w14:paraId="222297B8" w14:textId="77777777" w:rsidR="00D16672" w:rsidRPr="00067692" w:rsidRDefault="00D16672" w:rsidP="00D170F0">
      <w:pPr>
        <w:pStyle w:val="1Char"/>
        <w:numPr>
          <w:ilvl w:val="0"/>
          <w:numId w:val="0"/>
        </w:numPr>
      </w:pPr>
    </w:p>
    <w:p w14:paraId="24232FC8" w14:textId="77777777" w:rsidR="00114303" w:rsidRPr="00067692" w:rsidRDefault="00114303" w:rsidP="00252C65">
      <w:pPr>
        <w:pStyle w:val="a0"/>
        <w:ind w:left="864"/>
      </w:pPr>
      <w:bookmarkStart w:id="3050" w:name="_Toc210104347"/>
      <w:bookmarkStart w:id="3051" w:name="_Toc210104772"/>
      <w:bookmarkStart w:id="3052" w:name="_Toc210104910"/>
      <w:bookmarkStart w:id="3053" w:name="_Toc210105082"/>
      <w:bookmarkStart w:id="3054" w:name="_Toc210105220"/>
      <w:bookmarkStart w:id="3055" w:name="_Toc210105426"/>
      <w:bookmarkStart w:id="3056" w:name="_Toc251868738"/>
      <w:bookmarkStart w:id="3057" w:name="_Toc251869705"/>
      <w:bookmarkStart w:id="3058" w:name="_Toc251870319"/>
      <w:bookmarkStart w:id="3059" w:name="_Toc251870004"/>
      <w:bookmarkStart w:id="3060" w:name="_Toc251870626"/>
      <w:bookmarkStart w:id="3061" w:name="_Toc251871250"/>
      <w:bookmarkStart w:id="3062" w:name="_Toc251931687"/>
      <w:bookmarkStart w:id="3063" w:name="_Toc256076518"/>
      <w:bookmarkStart w:id="3064" w:name="_Toc278539223"/>
      <w:bookmarkStart w:id="3065" w:name="_Toc278539888"/>
      <w:bookmarkStart w:id="3066" w:name="_Toc278540553"/>
      <w:bookmarkStart w:id="3067" w:name="_Toc278543062"/>
      <w:bookmarkStart w:id="3068" w:name="_Toc302908094"/>
      <w:bookmarkStart w:id="3069" w:name="_Toc472605427"/>
      <w:bookmarkStart w:id="3070" w:name="_Toc53750545"/>
      <w:bookmarkStart w:id="3071" w:name="_Toc44243823"/>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p>
    <w:p w14:paraId="74ECDF80" w14:textId="77777777" w:rsidR="00114303" w:rsidRPr="00067692" w:rsidRDefault="00114303" w:rsidP="00114303">
      <w:pPr>
        <w:pStyle w:val="Char1"/>
      </w:pPr>
      <w:bookmarkStart w:id="3072" w:name="_Toc210104348"/>
      <w:bookmarkStart w:id="3073" w:name="_Toc210104911"/>
      <w:bookmarkStart w:id="3074" w:name="_Toc210105221"/>
      <w:bookmarkStart w:id="3075" w:name="_Toc210105427"/>
      <w:bookmarkStart w:id="3076" w:name="_Toc251868739"/>
      <w:bookmarkStart w:id="3077" w:name="_Toc251869706"/>
      <w:bookmarkStart w:id="3078" w:name="_Toc251870320"/>
      <w:bookmarkStart w:id="3079" w:name="_Toc251870005"/>
      <w:bookmarkStart w:id="3080" w:name="_Toc251870627"/>
      <w:bookmarkStart w:id="3081" w:name="_Toc251871251"/>
      <w:bookmarkStart w:id="3082" w:name="_Toc256076519"/>
      <w:bookmarkStart w:id="3083" w:name="_Toc278539224"/>
      <w:bookmarkStart w:id="3084" w:name="_Toc278539889"/>
      <w:bookmarkStart w:id="3085" w:name="_Toc278540554"/>
      <w:bookmarkStart w:id="3086" w:name="_Toc278543063"/>
      <w:bookmarkStart w:id="3087" w:name="_Toc302908095"/>
      <w:bookmarkStart w:id="3088" w:name="_Toc472605428"/>
      <w:bookmarkStart w:id="3089" w:name="_Toc53750546"/>
      <w:bookmarkStart w:id="3090" w:name="_Toc44243824"/>
      <w:r w:rsidRPr="00067692">
        <w:t>Παραλαβή Φυσικού Αερίου από τους Χρήστες Μεταφοράς</w:t>
      </w:r>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p>
    <w:p w14:paraId="3E471528" w14:textId="77777777" w:rsidR="00114303" w:rsidRPr="00067692" w:rsidRDefault="00114303" w:rsidP="00206633">
      <w:pPr>
        <w:pStyle w:val="1Char"/>
        <w:numPr>
          <w:ilvl w:val="0"/>
          <w:numId w:val="10"/>
        </w:numPr>
        <w:tabs>
          <w:tab w:val="num" w:pos="567"/>
        </w:tabs>
        <w:ind w:left="567" w:hanging="567"/>
        <w:rPr>
          <w:lang w:val="el-GR" w:eastAsia="el-GR"/>
        </w:rPr>
      </w:pPr>
      <w:r w:rsidRPr="00067692">
        <w:rPr>
          <w:lang w:val="el-GR" w:eastAsia="el-GR"/>
        </w:rPr>
        <w:t>Δικαίωμα παραλαβής Φυσικού Αερίου σε Σημείο Εξόδου</w:t>
      </w:r>
      <w:r w:rsidR="002E6222" w:rsidRPr="00067692">
        <w:rPr>
          <w:lang w:val="el-GR" w:eastAsia="el-GR"/>
        </w:rPr>
        <w:t xml:space="preserve">, </w:t>
      </w:r>
      <w:r w:rsidR="00565223" w:rsidRPr="00067692">
        <w:rPr>
          <w:lang w:val="el-GR" w:eastAsia="el-GR"/>
        </w:rPr>
        <w:t>Εξόδου Αντίστροφης Ροής</w:t>
      </w:r>
      <w:r w:rsidRPr="00067692">
        <w:rPr>
          <w:lang w:val="el-GR" w:eastAsia="el-GR"/>
        </w:rPr>
        <w:t xml:space="preserve"> έχουν οι Χρήστες Μεταφοράς σύμφωνα με</w:t>
      </w:r>
      <w:r w:rsidR="005E08E0" w:rsidRPr="00067692">
        <w:rPr>
          <w:lang w:val="el-GR" w:eastAsia="el-GR"/>
        </w:rPr>
        <w:t xml:space="preserve"> </w:t>
      </w:r>
      <w:r w:rsidR="00A65C1F" w:rsidRPr="00067692">
        <w:rPr>
          <w:lang w:val="el-GR" w:eastAsia="el-GR"/>
        </w:rPr>
        <w:t xml:space="preserve">τις Εγκεκριμένες Αιτήσεις Αδιάλειπτων Υπηρεσιών, Διακοπτόμενων Υπηρεσιών που έχουν υπογράψει με τον Διαχειριστή, </w:t>
      </w:r>
      <w:r w:rsidRPr="00067692">
        <w:rPr>
          <w:lang w:val="el-GR" w:eastAsia="el-GR"/>
        </w:rPr>
        <w:t>και τον Κώδικα.</w:t>
      </w:r>
    </w:p>
    <w:p w14:paraId="4803697C" w14:textId="77777777" w:rsidR="00114303" w:rsidRPr="00067692" w:rsidRDefault="00114303" w:rsidP="00D170F0">
      <w:pPr>
        <w:pStyle w:val="1Char"/>
        <w:ind w:left="567" w:hanging="567"/>
        <w:rPr>
          <w:lang w:val="el-GR" w:eastAsia="el-GR"/>
        </w:rPr>
      </w:pPr>
      <w:r w:rsidRPr="00067692">
        <w:rPr>
          <w:lang w:val="el-GR" w:eastAsia="el-GR"/>
        </w:rPr>
        <w:t xml:space="preserve">Οι Χρήστες Μεταφοράς οφείλουν να καταβάλουν κάθε δυνατή προσπάθεια, συμπεριλαμβανόμενης και της ενσωμάτωσης των κατάλληλων όρων στις συμβάσεις που </w:t>
      </w:r>
      <w:r w:rsidR="006447E0" w:rsidRPr="00067692">
        <w:rPr>
          <w:lang w:val="el-GR" w:eastAsia="el-GR"/>
        </w:rPr>
        <w:t xml:space="preserve">συνάπτουν για την άσκηση της δραστηριότητάς τους στον τομέα του Φυσικού Αερίου, </w:t>
      </w:r>
      <w:r w:rsidRPr="00067692">
        <w:rPr>
          <w:lang w:val="el-GR" w:eastAsia="el-GR"/>
        </w:rPr>
        <w:t xml:space="preserve">ώστε να διασφαλίζεται η τήρηση των Συνθηκών Παραλαβής Φυσικού Αερίου. </w:t>
      </w:r>
    </w:p>
    <w:p w14:paraId="45F29E9A" w14:textId="77777777" w:rsidR="00114303" w:rsidRPr="00067692" w:rsidRDefault="00114303" w:rsidP="00D170F0">
      <w:pPr>
        <w:pStyle w:val="1Char"/>
        <w:ind w:left="567" w:hanging="567"/>
        <w:rPr>
          <w:lang w:val="el-GR" w:eastAsia="el-GR"/>
        </w:rPr>
      </w:pPr>
      <w:r w:rsidRPr="00067692">
        <w:rPr>
          <w:lang w:val="el-GR" w:eastAsia="el-GR"/>
        </w:rPr>
        <w:lastRenderedPageBreak/>
        <w:t xml:space="preserve">Οι Χρήστες Μεταφοράς δεν απαλλάσσονται της ευθύνης </w:t>
      </w:r>
      <w:r w:rsidR="006447E0" w:rsidRPr="00067692">
        <w:rPr>
          <w:lang w:val="el-GR" w:eastAsia="el-GR"/>
        </w:rPr>
        <w:t xml:space="preserve">τους </w:t>
      </w:r>
      <w:r w:rsidRPr="00067692">
        <w:rPr>
          <w:lang w:val="el-GR" w:eastAsia="el-GR"/>
        </w:rPr>
        <w:t>για το Φυσικό Αέριο που παραλαμβάνουν σε Σημείο Εξόδου</w:t>
      </w:r>
      <w:r w:rsidR="002E6222" w:rsidRPr="00067692">
        <w:rPr>
          <w:lang w:val="el-GR" w:eastAsia="el-GR"/>
        </w:rPr>
        <w:t xml:space="preserve">, </w:t>
      </w:r>
      <w:r w:rsidR="00BB6847" w:rsidRPr="00067692">
        <w:rPr>
          <w:lang w:val="el-GR" w:eastAsia="el-GR"/>
        </w:rPr>
        <w:t>Εξόδου Αντίστροφης Ροής</w:t>
      </w:r>
      <w:r w:rsidRPr="00067692">
        <w:rPr>
          <w:lang w:val="el-GR" w:eastAsia="el-GR"/>
        </w:rPr>
        <w:t xml:space="preserve"> επικαλούμενοι πράξη ή παράλειψη διαχειριστή Συνδεδεμένου Συστήματος ή οποιουδήποτε άλλου φυσικού ή νομικού προσώπου που έχει έννομο συμφέρον. </w:t>
      </w:r>
    </w:p>
    <w:p w14:paraId="07BB4AA6" w14:textId="77777777" w:rsidR="00114303" w:rsidRPr="00067692" w:rsidRDefault="00114303" w:rsidP="00D170F0">
      <w:pPr>
        <w:pStyle w:val="1Char"/>
        <w:ind w:left="567" w:hanging="567"/>
        <w:rPr>
          <w:lang w:val="el-GR" w:eastAsia="el-GR"/>
        </w:rPr>
      </w:pPr>
      <w:r w:rsidRPr="00067692">
        <w:rPr>
          <w:lang w:val="el-GR" w:eastAsia="el-GR"/>
        </w:rPr>
        <w:t>Σε περίπτωση που Φυσικό Αέριο παραλαμβάνεται σε Σημείο Εξόδου</w:t>
      </w:r>
      <w:r w:rsidR="000D63AC" w:rsidRPr="00067692">
        <w:rPr>
          <w:lang w:val="el-GR" w:eastAsia="el-GR"/>
        </w:rPr>
        <w:t xml:space="preserve">, </w:t>
      </w:r>
      <w:r w:rsidR="00BB6847" w:rsidRPr="00067692">
        <w:rPr>
          <w:lang w:val="el-GR" w:eastAsia="el-GR"/>
        </w:rPr>
        <w:t>Εξόδου Αντίστροφης Ροής</w:t>
      </w:r>
      <w:r w:rsidRPr="00067692">
        <w:rPr>
          <w:lang w:val="el-GR" w:eastAsia="el-GR"/>
        </w:rPr>
        <w:t xml:space="preserve"> προς χρήση από Πελάτη ή διαχειριστή Συνδεδεμένου Συστήματος ή </w:t>
      </w:r>
      <w:r w:rsidR="002F50A0" w:rsidRPr="00067692">
        <w:rPr>
          <w:lang w:val="el-GR" w:eastAsia="el-GR"/>
        </w:rPr>
        <w:t xml:space="preserve">από </w:t>
      </w:r>
      <w:r w:rsidRPr="00067692">
        <w:rPr>
          <w:lang w:val="el-GR" w:eastAsia="el-GR"/>
        </w:rPr>
        <w:t>οποιοδήποτε άλλο φυσικ</w:t>
      </w:r>
      <w:r w:rsidR="002F50A0" w:rsidRPr="00067692">
        <w:rPr>
          <w:lang w:val="el-GR" w:eastAsia="el-GR"/>
        </w:rPr>
        <w:t>ό</w:t>
      </w:r>
      <w:r w:rsidRPr="00067692">
        <w:rPr>
          <w:lang w:val="el-GR" w:eastAsia="el-GR"/>
        </w:rPr>
        <w:t xml:space="preserve"> ή νομικ</w:t>
      </w:r>
      <w:r w:rsidR="002F50A0" w:rsidRPr="00067692">
        <w:rPr>
          <w:lang w:val="el-GR" w:eastAsia="el-GR"/>
        </w:rPr>
        <w:t>ό</w:t>
      </w:r>
      <w:r w:rsidRPr="00067692">
        <w:rPr>
          <w:lang w:val="el-GR" w:eastAsia="el-GR"/>
        </w:rPr>
        <w:t xml:space="preserve"> </w:t>
      </w:r>
      <w:r w:rsidR="002F50A0" w:rsidRPr="00067692">
        <w:rPr>
          <w:lang w:val="el-GR" w:eastAsia="el-GR"/>
        </w:rPr>
        <w:t>πρόσωπο</w:t>
      </w:r>
      <w:r w:rsidRPr="00067692">
        <w:rPr>
          <w:lang w:val="el-GR" w:eastAsia="el-GR"/>
        </w:rPr>
        <w:t xml:space="preserve"> </w:t>
      </w:r>
      <w:r w:rsidR="00B94344" w:rsidRPr="00067692">
        <w:rPr>
          <w:lang w:val="el-GR" w:eastAsia="el-GR"/>
        </w:rPr>
        <w:t>για λογαριασμό</w:t>
      </w:r>
      <w:r w:rsidRPr="00067692">
        <w:rPr>
          <w:lang w:val="el-GR" w:eastAsia="el-GR"/>
        </w:rPr>
        <w:t xml:space="preserve"> ενός Χρήστη Μεταφοράς, </w:t>
      </w:r>
      <w:r w:rsidR="007E0C1B" w:rsidRPr="00067692">
        <w:rPr>
          <w:lang w:val="el-GR" w:eastAsia="el-GR"/>
        </w:rPr>
        <w:t>πρέπει</w:t>
      </w:r>
      <w:r w:rsidR="000F243A" w:rsidRPr="00067692">
        <w:rPr>
          <w:lang w:val="el-GR" w:eastAsia="el-GR"/>
        </w:rPr>
        <w:t>, για όσο χρόνο λαμβάνει χώρα το γεγονός αυτό,</w:t>
      </w:r>
      <w:r w:rsidR="007E0C1B" w:rsidRPr="00067692">
        <w:rPr>
          <w:lang w:val="el-GR" w:eastAsia="el-GR"/>
        </w:rPr>
        <w:t xml:space="preserve"> να διασφαλίζεται</w:t>
      </w:r>
      <w:r w:rsidR="000F243A" w:rsidRPr="00067692">
        <w:rPr>
          <w:lang w:val="el-GR" w:eastAsia="el-GR"/>
        </w:rPr>
        <w:t>,</w:t>
      </w:r>
      <w:r w:rsidR="007E0C1B" w:rsidRPr="00067692">
        <w:rPr>
          <w:lang w:val="el-GR" w:eastAsia="el-GR"/>
        </w:rPr>
        <w:t xml:space="preserve"> </w:t>
      </w:r>
      <w:r w:rsidR="000F243A" w:rsidRPr="00067692">
        <w:rPr>
          <w:lang w:val="el-GR" w:eastAsia="el-GR"/>
        </w:rPr>
        <w:t>είτε με τις διατάξεις περ</w:t>
      </w:r>
      <w:r w:rsidR="006F5CD1" w:rsidRPr="00067692">
        <w:rPr>
          <w:lang w:val="el-GR" w:eastAsia="el-GR"/>
        </w:rPr>
        <w:t>ί</w:t>
      </w:r>
      <w:r w:rsidR="000F243A" w:rsidRPr="00067692">
        <w:rPr>
          <w:lang w:val="el-GR" w:eastAsia="el-GR"/>
        </w:rPr>
        <w:t xml:space="preserve"> υποκατάστασης κατά τα προβλεπόμενα στη Σύμβαση Μεταφορά</w:t>
      </w:r>
      <w:r w:rsidR="00E70070" w:rsidRPr="00067692">
        <w:rPr>
          <w:lang w:val="el-GR" w:eastAsia="el-GR"/>
        </w:rPr>
        <w:t>ς</w:t>
      </w:r>
      <w:r w:rsidR="005A3CBC" w:rsidRPr="00CB4531">
        <w:rPr>
          <w:color w:val="2B579A"/>
          <w:shd w:val="clear" w:color="auto" w:fill="E6E6E6"/>
          <w:lang w:val="el-GR"/>
        </w:rPr>
        <w:fldChar w:fldCharType="begin"/>
      </w:r>
      <w:r w:rsidR="009F64C9" w:rsidRPr="00067692">
        <w:rPr>
          <w:lang w:val="el-GR" w:eastAsia="el-GR"/>
        </w:rPr>
        <w:instrText xml:space="preserve"> XE "Σύμβαση Μεταφοράς" </w:instrText>
      </w:r>
      <w:r w:rsidR="005A3CBC" w:rsidRPr="00CB4531">
        <w:rPr>
          <w:color w:val="2B579A"/>
          <w:shd w:val="clear" w:color="auto" w:fill="E6E6E6"/>
          <w:lang w:val="el-GR"/>
        </w:rPr>
        <w:fldChar w:fldCharType="end"/>
      </w:r>
      <w:r w:rsidR="000F243A" w:rsidRPr="00067692">
        <w:rPr>
          <w:lang w:val="el-GR" w:eastAsia="el-GR"/>
        </w:rPr>
        <w:t xml:space="preserve"> Φυσικού Αερίου, είτε με κάθε άλλο νόμιμο τρόπο </w:t>
      </w:r>
      <w:r w:rsidR="007E0C1B" w:rsidRPr="00067692">
        <w:rPr>
          <w:lang w:val="el-GR" w:eastAsia="el-GR"/>
        </w:rPr>
        <w:t>ότι</w:t>
      </w:r>
      <w:r w:rsidR="000F243A" w:rsidRPr="00067692">
        <w:rPr>
          <w:lang w:val="el-GR" w:eastAsia="el-GR"/>
        </w:rPr>
        <w:t>,</w:t>
      </w:r>
      <w:r w:rsidR="007E0C1B" w:rsidRPr="00067692">
        <w:rPr>
          <w:lang w:val="el-GR" w:eastAsia="el-GR"/>
        </w:rPr>
        <w:t xml:space="preserve"> </w:t>
      </w:r>
      <w:r w:rsidR="000F243A" w:rsidRPr="00067692">
        <w:rPr>
          <w:lang w:val="el-GR" w:eastAsia="el-GR"/>
        </w:rPr>
        <w:t>ο</w:t>
      </w:r>
      <w:r w:rsidRPr="00067692">
        <w:rPr>
          <w:lang w:val="el-GR" w:eastAsia="el-GR"/>
        </w:rPr>
        <w:t xml:space="preserve"> </w:t>
      </w:r>
      <w:r w:rsidR="002F50A0" w:rsidRPr="00067692">
        <w:rPr>
          <w:lang w:val="el-GR" w:eastAsia="el-GR"/>
        </w:rPr>
        <w:t>Πελάτης</w:t>
      </w:r>
      <w:r w:rsidR="005A3CBC" w:rsidRPr="00CB4531">
        <w:rPr>
          <w:color w:val="2B579A"/>
          <w:shd w:val="clear" w:color="auto" w:fill="E6E6E6"/>
          <w:lang w:val="el-GR"/>
        </w:rPr>
        <w:fldChar w:fldCharType="begin"/>
      </w:r>
      <w:r w:rsidR="00C11ACC" w:rsidRPr="00067692">
        <w:rPr>
          <w:lang w:val="el-GR" w:eastAsia="el-GR"/>
        </w:rPr>
        <w:instrText xml:space="preserve"> XE "Πελάτης" </w:instrText>
      </w:r>
      <w:r w:rsidR="005A3CBC" w:rsidRPr="00CB4531">
        <w:rPr>
          <w:color w:val="2B579A"/>
          <w:shd w:val="clear" w:color="auto" w:fill="E6E6E6"/>
          <w:lang w:val="el-GR"/>
        </w:rPr>
        <w:fldChar w:fldCharType="end"/>
      </w:r>
      <w:r w:rsidR="002F50A0" w:rsidRPr="00067692">
        <w:rPr>
          <w:lang w:val="el-GR" w:eastAsia="el-GR"/>
        </w:rPr>
        <w:t xml:space="preserve"> ή </w:t>
      </w:r>
      <w:r w:rsidRPr="00067692">
        <w:rPr>
          <w:lang w:val="el-GR" w:eastAsia="el-GR"/>
        </w:rPr>
        <w:t xml:space="preserve">ο διαχειριστής </w:t>
      </w:r>
      <w:r w:rsidR="002F50A0" w:rsidRPr="00067692">
        <w:rPr>
          <w:lang w:val="el-GR" w:eastAsia="el-GR"/>
        </w:rPr>
        <w:t xml:space="preserve">του </w:t>
      </w:r>
      <w:r w:rsidRPr="00067692">
        <w:rPr>
          <w:lang w:val="el-GR" w:eastAsia="el-GR"/>
        </w:rPr>
        <w:t xml:space="preserve">Συνδεδεμένου Συστήματος ή </w:t>
      </w:r>
      <w:r w:rsidR="002F50A0" w:rsidRPr="00067692">
        <w:rPr>
          <w:lang w:val="el-GR" w:eastAsia="el-GR"/>
        </w:rPr>
        <w:t xml:space="preserve">το </w:t>
      </w:r>
      <w:r w:rsidRPr="00067692">
        <w:rPr>
          <w:lang w:val="el-GR" w:eastAsia="el-GR"/>
        </w:rPr>
        <w:t xml:space="preserve">φυσικό ή νομικό πρόσωπο που έχει έννομο συμφέρον, </w:t>
      </w:r>
      <w:r w:rsidR="000F243A" w:rsidRPr="00067692">
        <w:rPr>
          <w:lang w:val="el-GR" w:eastAsia="el-GR"/>
        </w:rPr>
        <w:t>υπεισέρχεται απολύτως στα δικαιώματα και τις υποχρεώσεις που βαρύνουν τον Χρήστη Μεταφοράς κατά τα προβλεπόμενα σ</w:t>
      </w:r>
      <w:r w:rsidRPr="00067692">
        <w:rPr>
          <w:lang w:val="el-GR" w:eastAsia="el-GR"/>
        </w:rPr>
        <w:t xml:space="preserve">τις διατάξεις του Κώδικα, και </w:t>
      </w:r>
      <w:r w:rsidR="000F243A" w:rsidRPr="00067692">
        <w:rPr>
          <w:lang w:val="el-GR" w:eastAsia="el-GR"/>
        </w:rPr>
        <w:t>στη</w:t>
      </w:r>
      <w:r w:rsidRPr="00067692">
        <w:rPr>
          <w:lang w:val="el-GR" w:eastAsia="el-GR"/>
        </w:rPr>
        <w:t xml:space="preserve"> Σύμβαση </w:t>
      </w:r>
      <w:r w:rsidR="000F243A" w:rsidRPr="00067692">
        <w:rPr>
          <w:lang w:val="el-GR" w:eastAsia="el-GR"/>
        </w:rPr>
        <w:t xml:space="preserve">την οποία </w:t>
      </w:r>
      <w:r w:rsidRPr="00067692">
        <w:rPr>
          <w:lang w:val="el-GR" w:eastAsia="el-GR"/>
        </w:rPr>
        <w:t>ο Χρήστης Μεταφοράς</w:t>
      </w:r>
      <w:r w:rsidR="005A3CBC" w:rsidRPr="00CB4531">
        <w:rPr>
          <w:color w:val="2B579A"/>
          <w:shd w:val="clear" w:color="auto" w:fill="E6E6E6"/>
          <w:lang w:val="el-GR"/>
        </w:rPr>
        <w:fldChar w:fldCharType="begin"/>
      </w:r>
      <w:r w:rsidR="00293A14" w:rsidRPr="00067692">
        <w:rPr>
          <w:lang w:val="el-GR" w:eastAsia="el-GR"/>
        </w:rPr>
        <w:instrText xml:space="preserve"> XE "Χρήστης Μεταφοράς" </w:instrText>
      </w:r>
      <w:r w:rsidR="005A3CBC" w:rsidRPr="00CB4531">
        <w:rPr>
          <w:color w:val="2B579A"/>
          <w:shd w:val="clear" w:color="auto" w:fill="E6E6E6"/>
          <w:lang w:val="el-GR"/>
        </w:rPr>
        <w:fldChar w:fldCharType="end"/>
      </w:r>
      <w:r w:rsidRPr="00067692">
        <w:rPr>
          <w:lang w:val="el-GR" w:eastAsia="el-GR"/>
        </w:rPr>
        <w:t xml:space="preserve"> έχει συνάψει με το Διαχειριστή. Στην περίπτωση που </w:t>
      </w:r>
      <w:r w:rsidR="000F243A" w:rsidRPr="00067692">
        <w:rPr>
          <w:lang w:val="el-GR" w:eastAsia="el-GR"/>
        </w:rPr>
        <w:t xml:space="preserve">τα ανωτέρω </w:t>
      </w:r>
      <w:r w:rsidRPr="00067692">
        <w:rPr>
          <w:lang w:val="el-GR" w:eastAsia="el-GR"/>
        </w:rPr>
        <w:t xml:space="preserve">δεν </w:t>
      </w:r>
      <w:r w:rsidR="000F243A" w:rsidRPr="00067692">
        <w:rPr>
          <w:lang w:val="el-GR" w:eastAsia="el-GR"/>
        </w:rPr>
        <w:t xml:space="preserve">διασφαλίζονται νομίμως, </w:t>
      </w:r>
      <w:r w:rsidRPr="00067692">
        <w:rPr>
          <w:lang w:val="el-GR" w:eastAsia="el-GR"/>
        </w:rPr>
        <w:t xml:space="preserve">ο Διαχειριστής </w:t>
      </w:r>
      <w:r w:rsidR="000F243A" w:rsidRPr="00067692">
        <w:rPr>
          <w:lang w:val="el-GR" w:eastAsia="el-GR"/>
        </w:rPr>
        <w:t xml:space="preserve">απαλλάσσεται από τις συμβατικές του υποχρεώσεις, </w:t>
      </w:r>
      <w:r w:rsidR="002D7D5B" w:rsidRPr="00067692">
        <w:rPr>
          <w:lang w:val="el-GR" w:eastAsia="el-GR"/>
        </w:rPr>
        <w:t>διατηρούμενης</w:t>
      </w:r>
      <w:r w:rsidRPr="00067692">
        <w:rPr>
          <w:lang w:val="el-GR" w:eastAsia="el-GR"/>
        </w:rPr>
        <w:t xml:space="preserve"> όμως σε κάθε περίπτωση της υποχρέωσης του Χρήστη Μεταφοράς να καταβάλει οποιαδήποτε χρέωση προκύπτει σύμφωνα με τον Κώδικα και τη Σύμβαση Μεταφοράς.</w:t>
      </w:r>
    </w:p>
    <w:p w14:paraId="372B6778" w14:textId="77777777" w:rsidR="00114303" w:rsidRPr="00067692" w:rsidRDefault="00114303" w:rsidP="00D170F0">
      <w:pPr>
        <w:pStyle w:val="1Char"/>
        <w:ind w:left="567" w:hanging="567"/>
        <w:rPr>
          <w:lang w:val="el-GR" w:eastAsia="el-GR"/>
        </w:rPr>
      </w:pPr>
      <w:r w:rsidRPr="00067692">
        <w:rPr>
          <w:lang w:val="el-GR" w:eastAsia="el-GR"/>
        </w:rPr>
        <w:t>Όταν κατά τη διάρκεια μίας Ημέρας περισσότεροι Χρήστες Μεταφοράς παραλαμβάνουν Φυσικό Αέριο σ</w:t>
      </w:r>
      <w:r w:rsidR="002F50A0" w:rsidRPr="00067692">
        <w:rPr>
          <w:lang w:val="el-GR" w:eastAsia="el-GR"/>
        </w:rPr>
        <w:t xml:space="preserve">το ίδιο </w:t>
      </w:r>
      <w:r w:rsidRPr="00067692">
        <w:rPr>
          <w:lang w:val="el-GR" w:eastAsia="el-GR"/>
        </w:rPr>
        <w:t>Σημείο Εξόδου</w:t>
      </w:r>
      <w:r w:rsidR="002F50A0" w:rsidRPr="00067692">
        <w:rPr>
          <w:lang w:val="el-GR" w:eastAsia="el-GR"/>
        </w:rPr>
        <w:t>,</w:t>
      </w:r>
      <w:r w:rsidRPr="00067692">
        <w:rPr>
          <w:lang w:val="el-GR" w:eastAsia="el-GR"/>
        </w:rPr>
        <w:t xml:space="preserve"> θεωρείται ότ</w:t>
      </w:r>
      <w:r w:rsidR="002F50A0" w:rsidRPr="00067692">
        <w:rPr>
          <w:lang w:val="el-GR" w:eastAsia="el-GR"/>
        </w:rPr>
        <w:t>ι</w:t>
      </w:r>
      <w:r w:rsidRPr="00067692">
        <w:rPr>
          <w:lang w:val="el-GR" w:eastAsia="el-GR"/>
        </w:rPr>
        <w:t>:</w:t>
      </w:r>
    </w:p>
    <w:p w14:paraId="172D4408" w14:textId="77777777" w:rsidR="00114303" w:rsidRPr="00067692" w:rsidRDefault="00114303" w:rsidP="005E08E0">
      <w:pPr>
        <w:pStyle w:val="10"/>
        <w:tabs>
          <w:tab w:val="clear" w:pos="900"/>
        </w:tabs>
        <w:ind w:left="1134" w:hanging="567"/>
      </w:pPr>
      <w:r w:rsidRPr="00067692">
        <w:t>Α)</w:t>
      </w:r>
      <w:r w:rsidRPr="00067692">
        <w:tab/>
        <w:t xml:space="preserve">Το Φυσικό Αέριο που παραλαμβάνεται στο Σημείο </w:t>
      </w:r>
      <w:r w:rsidR="002F50A0" w:rsidRPr="00067692">
        <w:t>αυτό</w:t>
      </w:r>
      <w:r w:rsidRPr="00067692">
        <w:t xml:space="preserve"> φέρει τα ίδια </w:t>
      </w:r>
      <w:r w:rsidR="002F50A0" w:rsidRPr="00067692">
        <w:t>χ</w:t>
      </w:r>
      <w:r w:rsidR="00063641" w:rsidRPr="00067692">
        <w:t xml:space="preserve">αρακτηριστικά </w:t>
      </w:r>
      <w:r w:rsidR="002F50A0" w:rsidRPr="00067692">
        <w:t>π</w:t>
      </w:r>
      <w:r w:rsidRPr="00067692">
        <w:t>αραλαβής για όλους τους Χρήστες Μεταφοράς</w:t>
      </w:r>
      <w:r w:rsidR="002F50A0" w:rsidRPr="00067692">
        <w:t>.</w:t>
      </w:r>
    </w:p>
    <w:p w14:paraId="3E97ADCA" w14:textId="77777777" w:rsidR="00114303" w:rsidRPr="00067692" w:rsidRDefault="00114303" w:rsidP="005E08E0">
      <w:pPr>
        <w:pStyle w:val="10"/>
        <w:tabs>
          <w:tab w:val="clear" w:pos="900"/>
        </w:tabs>
        <w:ind w:left="1134" w:hanging="567"/>
      </w:pPr>
      <w:r w:rsidRPr="00067692">
        <w:t>Β)</w:t>
      </w:r>
      <w:r w:rsidRPr="00067692">
        <w:tab/>
        <w:t xml:space="preserve">Κάθε Χρήστης παραλαμβάνει Φυσικό Αέριο σε αυτό το Σημείο Εξόδου, κατ’ αναλογία των </w:t>
      </w:r>
      <w:r w:rsidR="000D63AC" w:rsidRPr="00067692">
        <w:t xml:space="preserve">Επιβεβαιωμένων </w:t>
      </w:r>
      <w:r w:rsidRPr="00067692">
        <w:t xml:space="preserve">Ποσοτήτων </w:t>
      </w:r>
      <w:r w:rsidR="000D63AC" w:rsidRPr="00067692">
        <w:t>του</w:t>
      </w:r>
      <w:r w:rsidR="00B80A11" w:rsidRPr="00067692">
        <w:rPr>
          <w:lang w:eastAsia="el-GR"/>
        </w:rPr>
        <w:t xml:space="preserve">, </w:t>
      </w:r>
      <w:r w:rsidRPr="00067692">
        <w:t>για την Ημέρα αυτή, ανεξάρτητα από τυχόν διαφορές όσον αφορά τα χαρακτηριστικά παραλαβής σε αυτό το Σημείο Εξόδου.</w:t>
      </w:r>
    </w:p>
    <w:p w14:paraId="5BF2F1C7" w14:textId="77777777" w:rsidR="005E08E0" w:rsidRPr="00067692" w:rsidRDefault="005E08E0" w:rsidP="005E08E0">
      <w:pPr>
        <w:pStyle w:val="10"/>
        <w:tabs>
          <w:tab w:val="clear" w:pos="900"/>
        </w:tabs>
        <w:ind w:left="1134" w:hanging="567"/>
      </w:pPr>
    </w:p>
    <w:p w14:paraId="12323F81" w14:textId="77777777" w:rsidR="00F022B1" w:rsidRPr="00067692" w:rsidRDefault="00F022B1" w:rsidP="00252C65">
      <w:pPr>
        <w:pStyle w:val="a0"/>
        <w:ind w:left="864"/>
      </w:pPr>
      <w:bookmarkStart w:id="3091" w:name="_Toc210104349"/>
      <w:bookmarkStart w:id="3092" w:name="_Toc210104773"/>
      <w:bookmarkStart w:id="3093" w:name="_Toc210104912"/>
      <w:bookmarkStart w:id="3094" w:name="_Toc210105083"/>
      <w:bookmarkStart w:id="3095" w:name="_Toc210105222"/>
      <w:bookmarkStart w:id="3096" w:name="_Toc210105428"/>
      <w:bookmarkStart w:id="3097" w:name="_Toc251868740"/>
      <w:bookmarkStart w:id="3098" w:name="_Toc251869707"/>
      <w:bookmarkStart w:id="3099" w:name="_Toc251870321"/>
      <w:bookmarkStart w:id="3100" w:name="_Toc251870006"/>
      <w:bookmarkStart w:id="3101" w:name="_Toc251870628"/>
      <w:bookmarkStart w:id="3102" w:name="_Toc251871252"/>
      <w:bookmarkStart w:id="3103" w:name="_Toc251931688"/>
      <w:bookmarkStart w:id="3104" w:name="_Toc256076520"/>
      <w:bookmarkStart w:id="3105" w:name="_Toc278539225"/>
      <w:bookmarkStart w:id="3106" w:name="_Toc278539890"/>
      <w:bookmarkStart w:id="3107" w:name="_Toc278540555"/>
      <w:bookmarkStart w:id="3108" w:name="_Toc278543064"/>
      <w:bookmarkStart w:id="3109" w:name="_Toc302908096"/>
      <w:bookmarkStart w:id="3110" w:name="_Toc472605429"/>
      <w:bookmarkStart w:id="3111" w:name="_Toc53750547"/>
      <w:bookmarkStart w:id="3112" w:name="_Toc44243825"/>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p>
    <w:p w14:paraId="2CBAF408" w14:textId="77777777" w:rsidR="00CB77D6" w:rsidRPr="00067692" w:rsidRDefault="00114303" w:rsidP="005E08E0">
      <w:pPr>
        <w:pStyle w:val="Char1"/>
      </w:pPr>
      <w:bookmarkStart w:id="3113" w:name="_Toc210104350"/>
      <w:bookmarkStart w:id="3114" w:name="_Toc210104913"/>
      <w:bookmarkStart w:id="3115" w:name="_Toc210105223"/>
      <w:bookmarkStart w:id="3116" w:name="_Toc210105429"/>
      <w:bookmarkStart w:id="3117" w:name="_Toc251868741"/>
      <w:bookmarkStart w:id="3118" w:name="_Toc251869708"/>
      <w:bookmarkStart w:id="3119" w:name="_Toc251870322"/>
      <w:bookmarkStart w:id="3120" w:name="_Toc251870007"/>
      <w:bookmarkStart w:id="3121" w:name="_Toc251870629"/>
      <w:bookmarkStart w:id="3122" w:name="_Toc251871253"/>
      <w:bookmarkStart w:id="3123" w:name="_Toc256076521"/>
      <w:bookmarkStart w:id="3124" w:name="_Toc278539226"/>
      <w:bookmarkStart w:id="3125" w:name="_Toc278539891"/>
      <w:bookmarkStart w:id="3126" w:name="_Toc278540556"/>
      <w:bookmarkStart w:id="3127" w:name="_Toc278543065"/>
      <w:bookmarkStart w:id="3128" w:name="_Toc302908097"/>
      <w:bookmarkStart w:id="3129" w:name="_Toc472605430"/>
      <w:bookmarkStart w:id="3130" w:name="_Toc53750548"/>
      <w:bookmarkStart w:id="3131" w:name="_Toc44243826"/>
      <w:r w:rsidRPr="00067692">
        <w:t>Υποχρεώσεις Χρηστών και Διαχειριστή κατά την παραλαβή Φυσικού Αερίου</w:t>
      </w:r>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p>
    <w:p w14:paraId="1B30AB47" w14:textId="77777777" w:rsidR="00114303" w:rsidRPr="00067692" w:rsidRDefault="00114303" w:rsidP="00206633">
      <w:pPr>
        <w:pStyle w:val="1Char"/>
        <w:numPr>
          <w:ilvl w:val="0"/>
          <w:numId w:val="11"/>
        </w:numPr>
        <w:ind w:left="567" w:hanging="567"/>
        <w:rPr>
          <w:lang w:val="el-GR" w:eastAsia="el-GR"/>
        </w:rPr>
      </w:pPr>
      <w:r w:rsidRPr="00067692">
        <w:rPr>
          <w:lang w:val="el-GR" w:eastAsia="el-GR"/>
        </w:rPr>
        <w:t>Ο Διαχειριστής υποχρεούται να παραδίδει στο Χρήστη Μεταφοράς και αυτός να παραλαμβάνει σε Σημείο Εξόδου</w:t>
      </w:r>
      <w:r w:rsidR="000D63AC" w:rsidRPr="00067692">
        <w:rPr>
          <w:lang w:val="el-GR" w:eastAsia="el-GR"/>
        </w:rPr>
        <w:t xml:space="preserve">, </w:t>
      </w:r>
      <w:r w:rsidR="00565223" w:rsidRPr="00067692">
        <w:rPr>
          <w:lang w:val="el-GR" w:eastAsia="el-GR"/>
        </w:rPr>
        <w:t>Εξόδου Αντίστροφης Ροής</w:t>
      </w:r>
      <w:r w:rsidRPr="00067692">
        <w:rPr>
          <w:lang w:val="el-GR" w:eastAsia="el-GR"/>
        </w:rPr>
        <w:t xml:space="preserve"> Φυσικό Αέριο, το οποίο πληροί τις Συνθήκες Παραλαβής Φυσικού Αερίου</w:t>
      </w:r>
      <w:r w:rsidR="005A3CBC" w:rsidRPr="00CB4531">
        <w:rPr>
          <w:color w:val="2B579A"/>
          <w:shd w:val="clear" w:color="auto" w:fill="E6E6E6"/>
          <w:lang w:val="el-GR"/>
        </w:rPr>
        <w:fldChar w:fldCharType="begin"/>
      </w:r>
      <w:r w:rsidR="0022754D" w:rsidRPr="00067692">
        <w:rPr>
          <w:lang w:val="el-GR" w:eastAsia="el-GR"/>
        </w:rPr>
        <w:instrText xml:space="preserve"> XE "Συνθήκες Παραλαβής Φυσικού Αερίου" </w:instrText>
      </w:r>
      <w:r w:rsidR="005A3CBC" w:rsidRPr="00CB4531">
        <w:rPr>
          <w:color w:val="2B579A"/>
          <w:shd w:val="clear" w:color="auto" w:fill="E6E6E6"/>
          <w:lang w:val="el-GR"/>
        </w:rPr>
        <w:fldChar w:fldCharType="end"/>
      </w:r>
      <w:r w:rsidRPr="00067692">
        <w:rPr>
          <w:lang w:val="el-GR" w:eastAsia="el-GR"/>
        </w:rPr>
        <w:t xml:space="preserve">. </w:t>
      </w:r>
    </w:p>
    <w:p w14:paraId="35278A80" w14:textId="77777777" w:rsidR="00114303" w:rsidRPr="00067692" w:rsidRDefault="00114303" w:rsidP="00D170F0">
      <w:pPr>
        <w:pStyle w:val="1Char"/>
        <w:ind w:left="567" w:hanging="567"/>
      </w:pPr>
      <w:r w:rsidRPr="00067692">
        <w:rPr>
          <w:lang w:val="el-GR" w:eastAsia="el-GR"/>
        </w:rPr>
        <w:t xml:space="preserve">Ο Διαχειριστής δεν υποχρεούται </w:t>
      </w:r>
      <w:r w:rsidR="002376E8" w:rsidRPr="00067692">
        <w:rPr>
          <w:lang w:val="el-GR" w:eastAsia="el-GR"/>
        </w:rPr>
        <w:t>στην παράδοση Φυσικού Αερίου</w:t>
      </w:r>
      <w:r w:rsidRPr="00067692">
        <w:rPr>
          <w:lang w:val="el-GR" w:eastAsia="el-GR"/>
        </w:rPr>
        <w:t xml:space="preserve"> </w:t>
      </w:r>
      <w:r w:rsidR="00122592" w:rsidRPr="00067692">
        <w:t>κ</w:t>
      </w:r>
      <w:r w:rsidR="008E680A" w:rsidRPr="00067692">
        <w:t xml:space="preserve">ατά το μέτρο που </w:t>
      </w:r>
      <w:r w:rsidRPr="00067692">
        <w:t xml:space="preserve">η </w:t>
      </w:r>
      <w:r w:rsidR="008E680A" w:rsidRPr="00067692">
        <w:t>σ</w:t>
      </w:r>
      <w:r w:rsidRPr="00067692">
        <w:t>υνολική Ποσότητα Φυσικού Αερίου</w:t>
      </w:r>
      <w:r w:rsidR="008E680A" w:rsidRPr="00067692">
        <w:t xml:space="preserve"> που παραλαμβάνεται από το Χρήστη Μεταφοράς κατά τη διάρκεια μίας Ημέρας</w:t>
      </w:r>
      <w:r w:rsidRPr="00067692">
        <w:t xml:space="preserve">, υπερβαίνει </w:t>
      </w:r>
      <w:r w:rsidR="005C0704" w:rsidRPr="00067692">
        <w:rPr>
          <w:lang w:val="el-GR"/>
        </w:rPr>
        <w:t xml:space="preserve">το άθροισμα </w:t>
      </w:r>
      <w:r w:rsidRPr="00067692">
        <w:t>τη</w:t>
      </w:r>
      <w:r w:rsidR="005C0704" w:rsidRPr="00067692">
        <w:rPr>
          <w:lang w:val="el-GR"/>
        </w:rPr>
        <w:t>ς</w:t>
      </w:r>
      <w:r w:rsidRPr="00067692">
        <w:t xml:space="preserve"> </w:t>
      </w:r>
      <w:r w:rsidR="00B20F67" w:rsidRPr="00067692">
        <w:t>Συνολική</w:t>
      </w:r>
      <w:r w:rsidR="005C0704" w:rsidRPr="00067692">
        <w:rPr>
          <w:lang w:val="el-GR"/>
        </w:rPr>
        <w:t>ς</w:t>
      </w:r>
      <w:r w:rsidR="00B20F67" w:rsidRPr="00067692">
        <w:t xml:space="preserve"> </w:t>
      </w:r>
      <w:r w:rsidRPr="00067692">
        <w:t>Δεσμευμένη</w:t>
      </w:r>
      <w:r w:rsidR="005C0704" w:rsidRPr="00067692">
        <w:rPr>
          <w:lang w:val="el-GR"/>
        </w:rPr>
        <w:t>ς</w:t>
      </w:r>
      <w:r w:rsidRPr="00067692">
        <w:t xml:space="preserve"> Μεταφορική</w:t>
      </w:r>
      <w:r w:rsidR="005C0704" w:rsidRPr="00067692">
        <w:rPr>
          <w:lang w:val="el-GR"/>
        </w:rPr>
        <w:t>ς</w:t>
      </w:r>
      <w:r w:rsidRPr="00067692">
        <w:t xml:space="preserve"> Ικανότητα</w:t>
      </w:r>
      <w:r w:rsidR="005A3CBC" w:rsidRPr="00CB4531">
        <w:rPr>
          <w:color w:val="2B579A"/>
          <w:shd w:val="clear" w:color="auto" w:fill="E6E6E6"/>
        </w:rPr>
        <w:fldChar w:fldCharType="begin"/>
      </w:r>
      <w:r w:rsidR="00DD2488" w:rsidRPr="00067692">
        <w:instrText xml:space="preserve"> XE "Δεσμευμένη Μεταφορική Ικανότητα" </w:instrText>
      </w:r>
      <w:r w:rsidR="005A3CBC" w:rsidRPr="00CB4531">
        <w:rPr>
          <w:color w:val="2B579A"/>
          <w:shd w:val="clear" w:color="auto" w:fill="E6E6E6"/>
        </w:rPr>
        <w:fldChar w:fldCharType="end"/>
      </w:r>
      <w:r w:rsidRPr="00067692">
        <w:t xml:space="preserve"> </w:t>
      </w:r>
      <w:r w:rsidR="001E79D8" w:rsidRPr="00067692">
        <w:t>Παραλαβής</w:t>
      </w:r>
      <w:r w:rsidR="005C0704" w:rsidRPr="00067692">
        <w:rPr>
          <w:lang w:val="el-GR"/>
        </w:rPr>
        <w:t xml:space="preserve">, </w:t>
      </w:r>
      <w:r w:rsidR="001E79D8" w:rsidRPr="00067692">
        <w:t xml:space="preserve"> </w:t>
      </w:r>
      <w:r w:rsidR="005C0704" w:rsidRPr="00067692">
        <w:rPr>
          <w:lang w:val="el-GR"/>
        </w:rPr>
        <w:t>της Συνολικής Δεσμευμένης Συζευγμένης Μεταφορικής Ικανότητας</w:t>
      </w:r>
      <w:r w:rsidR="005C0704" w:rsidRPr="00CB4531">
        <w:rPr>
          <w:color w:val="2B579A"/>
          <w:shd w:val="clear" w:color="auto" w:fill="E6E6E6"/>
          <w:lang w:val="el-GR"/>
        </w:rPr>
        <w:fldChar w:fldCharType="begin"/>
      </w:r>
      <w:r w:rsidR="005C0704" w:rsidRPr="00067692">
        <w:rPr>
          <w:lang w:val="el-GR"/>
        </w:rPr>
        <w:instrText xml:space="preserve"> XE "Δεσμευμένη Μεταφορική Ικανότητα" </w:instrText>
      </w:r>
      <w:r w:rsidR="005C0704" w:rsidRPr="00CB4531">
        <w:rPr>
          <w:color w:val="2B579A"/>
          <w:shd w:val="clear" w:color="auto" w:fill="E6E6E6"/>
          <w:lang w:val="el-GR"/>
        </w:rPr>
        <w:fldChar w:fldCharType="end"/>
      </w:r>
      <w:r w:rsidR="005C0704" w:rsidRPr="00067692">
        <w:rPr>
          <w:lang w:val="el-GR"/>
        </w:rPr>
        <w:t xml:space="preserve"> Παραλαβής</w:t>
      </w:r>
      <w:r w:rsidR="004A3E7C" w:rsidRPr="00067692">
        <w:rPr>
          <w:lang w:val="el-GR"/>
        </w:rPr>
        <w:t>,</w:t>
      </w:r>
      <w:r w:rsidR="005C0704" w:rsidRPr="00067692">
        <w:rPr>
          <w:lang w:val="el-GR"/>
        </w:rPr>
        <w:t xml:space="preserve"> </w:t>
      </w:r>
      <w:r w:rsidR="004A3E7C" w:rsidRPr="00067692">
        <w:rPr>
          <w:lang w:val="el-GR"/>
        </w:rPr>
        <w:t>της Συνολικής Δεσμευμένης Συσχετισμένης Μεταφορικής Ικανότητας</w:t>
      </w:r>
      <w:r w:rsidR="004A3E7C" w:rsidRPr="00CB4531">
        <w:rPr>
          <w:color w:val="2B579A"/>
          <w:shd w:val="clear" w:color="auto" w:fill="E6E6E6"/>
          <w:lang w:val="el-GR"/>
        </w:rPr>
        <w:fldChar w:fldCharType="begin"/>
      </w:r>
      <w:r w:rsidR="004A3E7C" w:rsidRPr="00067692">
        <w:rPr>
          <w:lang w:val="el-GR"/>
        </w:rPr>
        <w:instrText xml:space="preserve"> XE "Δεσμευμένη Μεταφορική Ικανότητα" </w:instrText>
      </w:r>
      <w:r w:rsidR="004A3E7C" w:rsidRPr="00CB4531">
        <w:rPr>
          <w:color w:val="2B579A"/>
          <w:shd w:val="clear" w:color="auto" w:fill="E6E6E6"/>
          <w:lang w:val="el-GR"/>
        </w:rPr>
        <w:fldChar w:fldCharType="end"/>
      </w:r>
      <w:r w:rsidR="004A3E7C" w:rsidRPr="00067692">
        <w:rPr>
          <w:lang w:val="el-GR"/>
        </w:rPr>
        <w:t xml:space="preserve"> Παραλαβής</w:t>
      </w:r>
      <w:r w:rsidR="004A3E7C" w:rsidRPr="00067692">
        <w:t xml:space="preserve"> </w:t>
      </w:r>
      <w:r w:rsidR="009175B7" w:rsidRPr="00067692">
        <w:t>και τη</w:t>
      </w:r>
      <w:r w:rsidR="005C0704" w:rsidRPr="00067692">
        <w:rPr>
          <w:lang w:val="el-GR"/>
        </w:rPr>
        <w:t>ς</w:t>
      </w:r>
      <w:r w:rsidR="009175B7" w:rsidRPr="00067692">
        <w:t xml:space="preserve"> </w:t>
      </w:r>
      <w:r w:rsidR="000D63AC" w:rsidRPr="00067692">
        <w:t>Συνολική</w:t>
      </w:r>
      <w:r w:rsidR="005C0704" w:rsidRPr="00067692">
        <w:rPr>
          <w:lang w:val="el-GR"/>
        </w:rPr>
        <w:t>ς</w:t>
      </w:r>
      <w:r w:rsidR="000D63AC" w:rsidRPr="00067692">
        <w:t xml:space="preserve"> </w:t>
      </w:r>
      <w:r w:rsidR="009175B7" w:rsidRPr="00067692">
        <w:t>Δεσμευμένη</w:t>
      </w:r>
      <w:r w:rsidR="005C0704" w:rsidRPr="00067692">
        <w:rPr>
          <w:lang w:val="el-GR"/>
        </w:rPr>
        <w:t>ς</w:t>
      </w:r>
      <w:r w:rsidR="009175B7" w:rsidRPr="00067692">
        <w:t xml:space="preserve"> Διακοπτόμενη</w:t>
      </w:r>
      <w:r w:rsidR="005C0704" w:rsidRPr="00067692">
        <w:rPr>
          <w:lang w:val="el-GR"/>
        </w:rPr>
        <w:t>ς</w:t>
      </w:r>
      <w:r w:rsidR="009175B7" w:rsidRPr="00067692">
        <w:t xml:space="preserve"> Μεταφορική</w:t>
      </w:r>
      <w:r w:rsidR="005C0704" w:rsidRPr="00067692">
        <w:rPr>
          <w:lang w:val="el-GR"/>
        </w:rPr>
        <w:t>ς</w:t>
      </w:r>
      <w:r w:rsidR="009175B7" w:rsidRPr="00067692">
        <w:t xml:space="preserve"> Ικανότητας</w:t>
      </w:r>
      <w:r w:rsidR="009175B7" w:rsidRPr="00CB4531">
        <w:rPr>
          <w:color w:val="2B579A"/>
          <w:shd w:val="clear" w:color="auto" w:fill="E6E6E6"/>
        </w:rPr>
        <w:fldChar w:fldCharType="begin"/>
      </w:r>
      <w:r w:rsidR="009175B7" w:rsidRPr="00067692">
        <w:instrText xml:space="preserve"> XE "Δεσμευμένη Μεταφορική Ικανότητα" </w:instrText>
      </w:r>
      <w:r w:rsidR="009175B7" w:rsidRPr="00CB4531">
        <w:rPr>
          <w:color w:val="2B579A"/>
          <w:shd w:val="clear" w:color="auto" w:fill="E6E6E6"/>
        </w:rPr>
        <w:fldChar w:fldCharType="end"/>
      </w:r>
      <w:r w:rsidR="009175B7" w:rsidRPr="00067692">
        <w:t xml:space="preserve"> Παραλαβής </w:t>
      </w:r>
      <w:r w:rsidRPr="00067692">
        <w:t xml:space="preserve">του Χρήστη Μεταφοράς, σύμφωνα με </w:t>
      </w:r>
      <w:r w:rsidR="009175B7" w:rsidRPr="00067692">
        <w:t xml:space="preserve">την Σύμβαση </w:t>
      </w:r>
      <w:r w:rsidRPr="00067692">
        <w:t>Μεταφοράς</w:t>
      </w:r>
      <w:r w:rsidR="005A3CBC" w:rsidRPr="00CB4531">
        <w:rPr>
          <w:color w:val="2B579A"/>
          <w:shd w:val="clear" w:color="auto" w:fill="E6E6E6"/>
        </w:rPr>
        <w:fldChar w:fldCharType="begin"/>
      </w:r>
      <w:r w:rsidR="009F64C9" w:rsidRPr="00067692">
        <w:instrText xml:space="preserve"> XE "Σύμβαση Μεταφοράς" </w:instrText>
      </w:r>
      <w:r w:rsidR="005A3CBC" w:rsidRPr="00CB4531">
        <w:rPr>
          <w:color w:val="2B579A"/>
          <w:shd w:val="clear" w:color="auto" w:fill="E6E6E6"/>
        </w:rPr>
        <w:fldChar w:fldCharType="end"/>
      </w:r>
      <w:r w:rsidRPr="00067692">
        <w:t xml:space="preserve"> που έχει συνάψει</w:t>
      </w:r>
      <w:r w:rsidR="00B3146C" w:rsidRPr="00067692">
        <w:t xml:space="preserve"> με τον Διαχειριστή</w:t>
      </w:r>
      <w:r w:rsidRPr="00067692">
        <w:t>.</w:t>
      </w:r>
      <w:r w:rsidR="00810AF5" w:rsidRPr="00067692">
        <w:t xml:space="preserve"> Στην περίπτωση αυτή ο Διαχειριστής λαμβάνει τα απαραίτητα μέτρα για τη μείωση ή τη διακοπή της Παροχής </w:t>
      </w:r>
      <w:r w:rsidR="00CB5E8C" w:rsidRPr="00067692">
        <w:t xml:space="preserve">Φυσικού Αερίου </w:t>
      </w:r>
      <w:r w:rsidR="00810AF5" w:rsidRPr="00067692">
        <w:t xml:space="preserve">στο </w:t>
      </w:r>
      <w:r w:rsidR="00810AF5" w:rsidRPr="00067692">
        <w:lastRenderedPageBreak/>
        <w:t>Σημείο Εξόδου</w:t>
      </w:r>
      <w:r w:rsidR="000D63AC" w:rsidRPr="00067692">
        <w:t xml:space="preserve">, </w:t>
      </w:r>
      <w:r w:rsidR="009175B7" w:rsidRPr="00067692">
        <w:t>Εξόδου Αντίστροφης Ροής</w:t>
      </w:r>
      <w:r w:rsidR="00810AF5" w:rsidRPr="00067692">
        <w:t xml:space="preserve">, σύμφωνα με τις διαδικασίες που καθορίζονται στο Παράρτημα </w:t>
      </w:r>
      <w:r w:rsidR="008C48C7" w:rsidRPr="00067692">
        <w:t>[</w:t>
      </w:r>
      <w:r w:rsidR="00810AF5" w:rsidRPr="00067692">
        <w:t>ΙΙΙ</w:t>
      </w:r>
      <w:r w:rsidR="008C48C7" w:rsidRPr="00067692">
        <w:t>]</w:t>
      </w:r>
      <w:r w:rsidR="00810AF5" w:rsidRPr="00067692">
        <w:t>.</w:t>
      </w:r>
    </w:p>
    <w:p w14:paraId="48F923D2" w14:textId="77777777" w:rsidR="008F6803" w:rsidRPr="00067692" w:rsidRDefault="008F6803" w:rsidP="00D170F0">
      <w:pPr>
        <w:pStyle w:val="1Char"/>
        <w:ind w:left="567" w:hanging="567"/>
        <w:rPr>
          <w:lang w:val="el-GR" w:eastAsia="el-GR"/>
        </w:rPr>
      </w:pPr>
      <w:r w:rsidRPr="00067692">
        <w:rPr>
          <w:lang w:val="el-GR" w:eastAsia="el-GR"/>
        </w:rPr>
        <w:t>Σε περίπτωση βλάβης σε Σημείο Εξόδου, Εξόδου Αντίστροφης Ροής για την οποία δεν ευθύνεται ο Διαχειριστής ή Χρήστης Μεταφοράς και η οποία έχει ως συνέπεια την αδυναμία εκπλήρωσης της υποχρέωσης του Διαχειριστή για παράδοση Φυσικού Αερίου στο Χρήστη Μεταφοράς, ο Διαχειριστής οφείλει να εκκινήσει τις εργασίες αποκατάστασης της παροχής Φυσικού Αερίου στο συγκεκριμένο σημείο εντός χρονικού διαστήματος πέντε (5) ωρών, κατά μέγιστο από τη στιγμή που ο Διαχειριστής λαμβάνει γνώση της βλάβης και είναι δυνατό να εκκινήσουν οι εργασίες αποκατάστασής της. Αν συντρέχει υπέρβαση του χρόνου αυτού, και εφόσον ο Χρήστης Μεταφοράς παρέδωσε στο Διαχειριστή Ποσότητα Φυσικού Αερίου για μεταφορά, ο Διαχειριστής οφείλει να καταβάλει στο Χρήστη Μεταφοράς αποζημίωση εκ του γεγονότος αυτού σύμφωνα με τους όρους της μεταξύ τους Σύμβασης Μεταφοράς.</w:t>
      </w:r>
    </w:p>
    <w:p w14:paraId="18E00888" w14:textId="77777777" w:rsidR="00D028FC" w:rsidRPr="00067692" w:rsidRDefault="00D028FC" w:rsidP="00D028FC">
      <w:pPr>
        <w:pStyle w:val="1"/>
        <w:ind w:firstLine="0"/>
      </w:pPr>
    </w:p>
    <w:p w14:paraId="65B409B1" w14:textId="77777777" w:rsidR="00EF6C02" w:rsidRPr="00067692" w:rsidRDefault="00EF6C02" w:rsidP="00EF6C02">
      <w:pPr>
        <w:pStyle w:val="a0"/>
        <w:ind w:left="864"/>
      </w:pPr>
      <w:bookmarkStart w:id="3132" w:name="_Toc210104351"/>
      <w:bookmarkStart w:id="3133" w:name="_Toc210104774"/>
      <w:bookmarkStart w:id="3134" w:name="_Toc210104914"/>
      <w:bookmarkStart w:id="3135" w:name="_Toc210105084"/>
      <w:bookmarkStart w:id="3136" w:name="_Toc210105224"/>
      <w:bookmarkStart w:id="3137" w:name="_Toc210105430"/>
      <w:bookmarkStart w:id="3138" w:name="_Toc251868742"/>
      <w:bookmarkStart w:id="3139" w:name="_Toc251869709"/>
      <w:bookmarkStart w:id="3140" w:name="_Toc251870323"/>
      <w:bookmarkStart w:id="3141" w:name="_Toc251870008"/>
      <w:bookmarkStart w:id="3142" w:name="_Toc251870630"/>
      <w:bookmarkStart w:id="3143" w:name="_Toc251871254"/>
      <w:bookmarkStart w:id="3144" w:name="_Toc251931689"/>
      <w:bookmarkStart w:id="3145" w:name="_Toc256076522"/>
      <w:bookmarkStart w:id="3146" w:name="_Toc278539227"/>
      <w:bookmarkStart w:id="3147" w:name="_Toc278539892"/>
      <w:bookmarkStart w:id="3148" w:name="_Toc278540557"/>
      <w:bookmarkStart w:id="3149" w:name="_Toc278543066"/>
      <w:bookmarkStart w:id="3150" w:name="_Toc302908098"/>
      <w:bookmarkStart w:id="3151" w:name="_Toc472605434"/>
      <w:bookmarkStart w:id="3152" w:name="_Toc53750549"/>
      <w:bookmarkStart w:id="3153" w:name="_Toc44243827"/>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p>
    <w:p w14:paraId="46E4C5A9" w14:textId="77777777" w:rsidR="00773FEF" w:rsidRPr="00067692" w:rsidRDefault="00EF6C02" w:rsidP="00FB2F3E">
      <w:pPr>
        <w:pStyle w:val="Char1"/>
        <w:rPr>
          <w:lang w:val="en-US"/>
        </w:rPr>
      </w:pPr>
      <w:bookmarkStart w:id="3154" w:name="_Toc251868743"/>
      <w:bookmarkStart w:id="3155" w:name="_Toc251869710"/>
      <w:bookmarkStart w:id="3156" w:name="_Toc251870324"/>
      <w:bookmarkStart w:id="3157" w:name="_Toc251870009"/>
      <w:bookmarkStart w:id="3158" w:name="_Toc251870631"/>
      <w:bookmarkStart w:id="3159" w:name="_Toc251871255"/>
      <w:bookmarkStart w:id="3160" w:name="_Toc256076523"/>
      <w:bookmarkStart w:id="3161" w:name="_Toc278539228"/>
      <w:bookmarkStart w:id="3162" w:name="_Toc278539893"/>
      <w:bookmarkStart w:id="3163" w:name="_Toc278540558"/>
      <w:bookmarkStart w:id="3164" w:name="_Toc278543067"/>
      <w:bookmarkStart w:id="3165" w:name="_Toc302908099"/>
      <w:bookmarkStart w:id="3166" w:name="_Toc472605435"/>
      <w:bookmarkStart w:id="3167" w:name="_Toc53750550"/>
      <w:bookmarkStart w:id="3168" w:name="_Toc44243828"/>
      <w:r w:rsidRPr="00067692">
        <w:t>Ελάχιστη Πίεση Εξόδου</w:t>
      </w:r>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p>
    <w:p w14:paraId="517FAF9F" w14:textId="77777777" w:rsidR="00EF6C02" w:rsidRPr="00067692" w:rsidRDefault="00EF6C02" w:rsidP="00206633">
      <w:pPr>
        <w:pStyle w:val="1Char"/>
        <w:numPr>
          <w:ilvl w:val="0"/>
          <w:numId w:val="12"/>
        </w:numPr>
        <w:tabs>
          <w:tab w:val="num" w:pos="567"/>
        </w:tabs>
        <w:ind w:left="567" w:hanging="567"/>
        <w:rPr>
          <w:lang w:val="el-GR" w:eastAsia="el-GR"/>
        </w:rPr>
      </w:pPr>
      <w:r w:rsidRPr="00067692">
        <w:rPr>
          <w:lang w:val="el-GR" w:eastAsia="el-GR"/>
        </w:rPr>
        <w:t>Κάθε Χρήστης Μεταφοράς δικαιούται να υποβάλλει στο Διαχειριστή αίτημα για τον καθορισμό της ελάχιστης πίεσης παραλαβής Φυσικού Αερίου σε Σημείο Εξόδου</w:t>
      </w:r>
      <w:r w:rsidR="000D63AC" w:rsidRPr="00067692">
        <w:rPr>
          <w:lang w:val="el-GR"/>
        </w:rPr>
        <w:t xml:space="preserve">, </w:t>
      </w:r>
      <w:r w:rsidR="001E1363" w:rsidRPr="00067692">
        <w:t>Εξόδου Αντίστροφης Ροής</w:t>
      </w:r>
      <w:r w:rsidRPr="00067692">
        <w:rPr>
          <w:lang w:val="el-GR" w:eastAsia="el-GR"/>
        </w:rPr>
        <w:t xml:space="preserve"> (Ελάχιστη Πίεση Εξόδου), εντός </w:t>
      </w:r>
      <w:r w:rsidR="00C93F5A" w:rsidRPr="00067692">
        <w:rPr>
          <w:lang w:val="el-GR" w:eastAsia="el-GR"/>
        </w:rPr>
        <w:t xml:space="preserve">των </w:t>
      </w:r>
      <w:r w:rsidRPr="00067692">
        <w:rPr>
          <w:lang w:val="el-GR" w:eastAsia="el-GR"/>
        </w:rPr>
        <w:t>ορίων που καθορίζονται στις Συνθήκες Παραλαβής Φυσικού Αερίου του συγκεκριμένου Σημείου Εξόδου</w:t>
      </w:r>
      <w:r w:rsidR="000D63AC" w:rsidRPr="00067692">
        <w:rPr>
          <w:lang w:val="el-GR"/>
        </w:rPr>
        <w:t xml:space="preserve">, </w:t>
      </w:r>
      <w:r w:rsidR="001E1363" w:rsidRPr="00067692">
        <w:t>Εξόδου Αντίστροφης Ροής</w:t>
      </w:r>
      <w:r w:rsidRPr="00067692">
        <w:rPr>
          <w:lang w:val="el-GR" w:eastAsia="el-GR"/>
        </w:rPr>
        <w:t>.</w:t>
      </w:r>
    </w:p>
    <w:p w14:paraId="2A814EB0" w14:textId="77777777" w:rsidR="00EF6C02" w:rsidRPr="00067692" w:rsidRDefault="00EF6C02" w:rsidP="00D170F0">
      <w:pPr>
        <w:pStyle w:val="1Char"/>
        <w:ind w:left="567" w:hanging="567"/>
        <w:rPr>
          <w:lang w:val="el-GR" w:eastAsia="el-GR"/>
        </w:rPr>
      </w:pPr>
      <w:r w:rsidRPr="00067692">
        <w:rPr>
          <w:lang w:val="el-GR" w:eastAsia="el-GR"/>
        </w:rPr>
        <w:t xml:space="preserve">Ο Διαχειριστής αξιολογεί κάθε σχετικό αίτημα Χρήστη Μεταφοράς και, εφόσον είναι δυνατόν να ικανοποιηθεί, προτείνει στο Χρήστη </w:t>
      </w:r>
      <w:r w:rsidR="00C93F5A" w:rsidRPr="00067692">
        <w:rPr>
          <w:lang w:val="el-GR" w:eastAsia="el-GR"/>
        </w:rPr>
        <w:t xml:space="preserve">Μεταφοράς </w:t>
      </w:r>
      <w:r w:rsidRPr="00067692">
        <w:rPr>
          <w:lang w:val="el-GR" w:eastAsia="el-GR"/>
        </w:rPr>
        <w:t>τη σύναψη Σύμβασης Διατήρησης Ελάχιστης Πίεσης Εξόδου προσδιορίζοντας και τ</w:t>
      </w:r>
      <w:r w:rsidR="00655CD8" w:rsidRPr="00067692">
        <w:rPr>
          <w:lang w:val="el-GR" w:eastAsia="el-GR"/>
        </w:rPr>
        <w:t>υχόν</w:t>
      </w:r>
      <w:r w:rsidRPr="00067692">
        <w:rPr>
          <w:lang w:val="el-GR" w:eastAsia="el-GR"/>
        </w:rPr>
        <w:t xml:space="preserve"> τίμημα, το οποίο αντανακλά </w:t>
      </w:r>
      <w:r w:rsidR="00D410CA" w:rsidRPr="00067692">
        <w:rPr>
          <w:lang w:val="el-GR" w:eastAsia="el-GR"/>
        </w:rPr>
        <w:t>το σχετικό</w:t>
      </w:r>
      <w:r w:rsidRPr="00067692">
        <w:rPr>
          <w:lang w:val="el-GR" w:eastAsia="el-GR"/>
        </w:rPr>
        <w:t xml:space="preserve"> κόστος του Διαχειριστή.</w:t>
      </w:r>
    </w:p>
    <w:p w14:paraId="3DB48D4E" w14:textId="77777777" w:rsidR="00EF6C02" w:rsidRPr="00067692" w:rsidRDefault="00EF6C02" w:rsidP="00D170F0">
      <w:pPr>
        <w:pStyle w:val="1Char"/>
        <w:ind w:left="567" w:hanging="567"/>
        <w:rPr>
          <w:lang w:val="el-GR" w:eastAsia="el-GR"/>
        </w:rPr>
      </w:pPr>
      <w:r w:rsidRPr="00067692">
        <w:rPr>
          <w:lang w:val="el-GR" w:eastAsia="el-GR"/>
        </w:rPr>
        <w:t>Στη Σύμβαση Διατήρησης Ελάχιστης Πίεσης Εξόδου</w:t>
      </w:r>
      <w:r w:rsidR="005A3CBC" w:rsidRPr="00CB4531">
        <w:rPr>
          <w:color w:val="2B579A"/>
          <w:shd w:val="clear" w:color="auto" w:fill="E6E6E6"/>
          <w:lang w:val="el-GR"/>
        </w:rPr>
        <w:fldChar w:fldCharType="begin"/>
      </w:r>
      <w:r w:rsidR="0042484F" w:rsidRPr="00067692">
        <w:rPr>
          <w:lang w:val="el-GR" w:eastAsia="el-GR"/>
        </w:rPr>
        <w:instrText xml:space="preserve"> XE "Σύμβαση Διατήρησης Ελάχιστης Πίεσης Εξόδου" </w:instrText>
      </w:r>
      <w:r w:rsidR="005A3CBC" w:rsidRPr="00CB4531">
        <w:rPr>
          <w:color w:val="2B579A"/>
          <w:shd w:val="clear" w:color="auto" w:fill="E6E6E6"/>
          <w:lang w:val="el-GR"/>
        </w:rPr>
        <w:fldChar w:fldCharType="end"/>
      </w:r>
      <w:r w:rsidRPr="00067692">
        <w:rPr>
          <w:lang w:val="el-GR" w:eastAsia="el-GR"/>
        </w:rPr>
        <w:t xml:space="preserve"> καθορίζεται ότι </w:t>
      </w:r>
      <w:r w:rsidR="00D410CA" w:rsidRPr="00067692">
        <w:rPr>
          <w:lang w:val="el-GR" w:eastAsia="el-GR"/>
        </w:rPr>
        <w:t>ο Διαχειριστής δεν υποχρεούται στην τήρηση τ</w:t>
      </w:r>
      <w:r w:rsidRPr="00067692">
        <w:rPr>
          <w:lang w:val="el-GR" w:eastAsia="el-GR"/>
        </w:rPr>
        <w:t>η</w:t>
      </w:r>
      <w:r w:rsidR="00D410CA" w:rsidRPr="00067692">
        <w:rPr>
          <w:lang w:val="el-GR" w:eastAsia="el-GR"/>
        </w:rPr>
        <w:t>ς</w:t>
      </w:r>
      <w:r w:rsidRPr="00067692">
        <w:rPr>
          <w:lang w:val="el-GR" w:eastAsia="el-GR"/>
        </w:rPr>
        <w:t xml:space="preserve"> υποχρέωση</w:t>
      </w:r>
      <w:r w:rsidR="00D410CA" w:rsidRPr="00067692">
        <w:rPr>
          <w:lang w:val="el-GR" w:eastAsia="el-GR"/>
        </w:rPr>
        <w:t>ς</w:t>
      </w:r>
      <w:r w:rsidRPr="00067692">
        <w:rPr>
          <w:lang w:val="el-GR" w:eastAsia="el-GR"/>
        </w:rPr>
        <w:t xml:space="preserve"> </w:t>
      </w:r>
      <w:r w:rsidR="00D410CA" w:rsidRPr="00067692">
        <w:rPr>
          <w:lang w:val="el-GR" w:eastAsia="el-GR"/>
        </w:rPr>
        <w:t>δια</w:t>
      </w:r>
      <w:r w:rsidRPr="00067692">
        <w:rPr>
          <w:lang w:val="el-GR" w:eastAsia="el-GR"/>
        </w:rPr>
        <w:t>τήρηση</w:t>
      </w:r>
      <w:r w:rsidR="00D410CA" w:rsidRPr="00067692">
        <w:rPr>
          <w:lang w:val="el-GR" w:eastAsia="el-GR"/>
        </w:rPr>
        <w:t>ς</w:t>
      </w:r>
      <w:r w:rsidRPr="00067692">
        <w:rPr>
          <w:lang w:val="el-GR" w:eastAsia="el-GR"/>
        </w:rPr>
        <w:t xml:space="preserve"> της Ελάχιστης Πίεσης Εξόδου στις περιπτώσεις</w:t>
      </w:r>
      <w:r w:rsidR="00D410CA" w:rsidRPr="00067692">
        <w:rPr>
          <w:lang w:val="el-GR" w:eastAsia="el-GR"/>
        </w:rPr>
        <w:t xml:space="preserve"> κατά τις οποίες</w:t>
      </w:r>
      <w:r w:rsidRPr="00067692">
        <w:rPr>
          <w:lang w:val="el-GR" w:eastAsia="el-GR"/>
        </w:rPr>
        <w:t>:</w:t>
      </w:r>
    </w:p>
    <w:p w14:paraId="529DBB3B" w14:textId="77777777" w:rsidR="00EF6C02" w:rsidRPr="00067692" w:rsidRDefault="00EF6C02" w:rsidP="00AB71C7">
      <w:pPr>
        <w:pStyle w:val="10"/>
        <w:tabs>
          <w:tab w:val="clear" w:pos="900"/>
          <w:tab w:val="left" w:pos="993"/>
        </w:tabs>
        <w:ind w:left="993" w:hanging="426"/>
      </w:pPr>
      <w:r w:rsidRPr="00067692">
        <w:t>Α)</w:t>
      </w:r>
      <w:r w:rsidRPr="00067692">
        <w:tab/>
        <w:t>Η Ποσότητα Φυσικού Αερίου που παραλαμβάνεται στο εν λόγω Σημείο Εξόδου</w:t>
      </w:r>
      <w:r w:rsidR="000D63AC" w:rsidRPr="00067692">
        <w:t xml:space="preserve">, </w:t>
      </w:r>
      <w:r w:rsidR="001E1363" w:rsidRPr="00067692">
        <w:t>Εξόδου Αντίστροφης Ροής</w:t>
      </w:r>
      <w:r w:rsidRPr="00067692">
        <w:t xml:space="preserve"> υπερβαίνει τη </w:t>
      </w:r>
      <w:r w:rsidR="00E27A02" w:rsidRPr="00067692">
        <w:t xml:space="preserve">Συνολική </w:t>
      </w:r>
      <w:r w:rsidRPr="00067692">
        <w:t xml:space="preserve">Δεσμευμένη Μεταφορική Ικανότητα Παραλαβής του Χρήστη Μεταφοράς στο ίδιο Σημείο. </w:t>
      </w:r>
    </w:p>
    <w:p w14:paraId="0824B4BB" w14:textId="77777777" w:rsidR="00EF6C02" w:rsidRPr="00067692" w:rsidRDefault="000D63AC" w:rsidP="00AB71C7">
      <w:pPr>
        <w:pStyle w:val="10"/>
        <w:tabs>
          <w:tab w:val="clear" w:pos="900"/>
          <w:tab w:val="left" w:pos="993"/>
        </w:tabs>
        <w:ind w:left="993" w:hanging="426"/>
      </w:pPr>
      <w:r w:rsidRPr="00067692">
        <w:t>Β</w:t>
      </w:r>
      <w:r w:rsidR="00EF6C02" w:rsidRPr="00067692">
        <w:t>)</w:t>
      </w:r>
      <w:r w:rsidR="00EF6C02" w:rsidRPr="00067692">
        <w:tab/>
        <w:t>Παραβιάζονται τα λειτουργικά όρια των μετρητικών διατάξεων, όπως καθορίζονται στις Συνθήκες Παραλαβής Φυσικού Αερίου του συγκεκριμένου Σημείου Εξόδου</w:t>
      </w:r>
      <w:r w:rsidRPr="00067692">
        <w:t xml:space="preserve">, </w:t>
      </w:r>
      <w:r w:rsidR="00CC2225" w:rsidRPr="00067692">
        <w:t>Εξόδου Αντίστροφης Ροής</w:t>
      </w:r>
      <w:r w:rsidR="00EF6C02" w:rsidRPr="00067692">
        <w:t>.</w:t>
      </w:r>
    </w:p>
    <w:p w14:paraId="03362BCD" w14:textId="77777777" w:rsidR="00EF6C02" w:rsidRPr="00067692" w:rsidRDefault="000D63AC" w:rsidP="00AB71C7">
      <w:pPr>
        <w:pStyle w:val="10"/>
        <w:tabs>
          <w:tab w:val="clear" w:pos="900"/>
          <w:tab w:val="left" w:pos="993"/>
        </w:tabs>
        <w:ind w:left="993" w:hanging="426"/>
      </w:pPr>
      <w:r w:rsidRPr="00067692">
        <w:t>Γ</w:t>
      </w:r>
      <w:r w:rsidR="00EF6C02" w:rsidRPr="00067692">
        <w:t>)</w:t>
      </w:r>
      <w:r w:rsidR="00EF6C02" w:rsidRPr="00067692">
        <w:tab/>
        <w:t>Η πίεση παράδοσης Φυσικού Αερίου σε Σημεία Εισόδου είναι μικρότερη της ελάχιστης πίεσης εισόδου για τα Σημεία αυτά, όπως καθορίζεται στις αντίστοιχες Συνθήκες Παράδοσης Φυσικού Αερίου.</w:t>
      </w:r>
    </w:p>
    <w:p w14:paraId="503AFDFC" w14:textId="77777777" w:rsidR="00EF6C02" w:rsidRPr="00067692" w:rsidRDefault="00EF6C02" w:rsidP="00D170F0">
      <w:pPr>
        <w:pStyle w:val="1Char"/>
        <w:ind w:left="567" w:hanging="567"/>
        <w:rPr>
          <w:lang w:val="el-GR" w:eastAsia="el-GR"/>
        </w:rPr>
      </w:pPr>
      <w:r w:rsidRPr="00067692">
        <w:rPr>
          <w:lang w:val="el-GR" w:eastAsia="el-GR"/>
        </w:rPr>
        <w:t xml:space="preserve">Ο Διαχειριστής δεν </w:t>
      </w:r>
      <w:r w:rsidR="00C210F5" w:rsidRPr="00067692">
        <w:rPr>
          <w:lang w:val="el-GR" w:eastAsia="el-GR"/>
        </w:rPr>
        <w:t xml:space="preserve">οφείλει στους Χρήστες </w:t>
      </w:r>
      <w:r w:rsidRPr="00067692">
        <w:rPr>
          <w:lang w:val="el-GR" w:eastAsia="el-GR"/>
        </w:rPr>
        <w:t>Μεταφοράς με τους οποίους έχει συνάψει Σύμβαση Διατήρησης Ελάχιστης Πίεσης Εξόδου</w:t>
      </w:r>
      <w:r w:rsidR="005A3CBC" w:rsidRPr="00CB4531">
        <w:rPr>
          <w:color w:val="2B579A"/>
          <w:shd w:val="clear" w:color="auto" w:fill="E6E6E6"/>
          <w:lang w:val="el-GR"/>
        </w:rPr>
        <w:fldChar w:fldCharType="begin"/>
      </w:r>
      <w:r w:rsidR="0042484F" w:rsidRPr="00067692">
        <w:rPr>
          <w:lang w:val="el-GR" w:eastAsia="el-GR"/>
        </w:rPr>
        <w:instrText xml:space="preserve"> XE "Σύμβαση Διατήρησης Ελάχιστης Πίεσης Εξόδου" </w:instrText>
      </w:r>
      <w:r w:rsidR="005A3CBC" w:rsidRPr="00CB4531">
        <w:rPr>
          <w:color w:val="2B579A"/>
          <w:shd w:val="clear" w:color="auto" w:fill="E6E6E6"/>
          <w:lang w:val="el-GR"/>
        </w:rPr>
        <w:fldChar w:fldCharType="end"/>
      </w:r>
      <w:r w:rsidRPr="00067692">
        <w:rPr>
          <w:lang w:val="el-GR" w:eastAsia="el-GR"/>
        </w:rPr>
        <w:t xml:space="preserve"> </w:t>
      </w:r>
      <w:r w:rsidR="00C210F5" w:rsidRPr="00067692">
        <w:rPr>
          <w:lang w:val="el-GR" w:eastAsia="el-GR"/>
        </w:rPr>
        <w:t xml:space="preserve">αποζημίωση </w:t>
      </w:r>
      <w:r w:rsidRPr="00067692">
        <w:rPr>
          <w:lang w:val="el-GR" w:eastAsia="el-GR"/>
        </w:rPr>
        <w:t xml:space="preserve">σε περίπτωση που η μη εκπλήρωση της σχετικής υποχρέωσής του οφείλεται σε </w:t>
      </w:r>
      <w:r w:rsidR="00C210F5" w:rsidRPr="00067692">
        <w:rPr>
          <w:lang w:val="el-GR" w:eastAsia="el-GR"/>
        </w:rPr>
        <w:t xml:space="preserve">αλλαγή της σχετικής νομοθεσίας, Στην περίπτωση αυτή, τα μέρη οφείλουν να τροποποιήσουν αναλόγως τη Σύμβαση Διατήρησης Ελάχιστης Πίεσης Εξόδου. </w:t>
      </w:r>
    </w:p>
    <w:p w14:paraId="022E9454" w14:textId="77777777" w:rsidR="00EF6C02" w:rsidRPr="00067692" w:rsidRDefault="00EF6C02" w:rsidP="00D170F0">
      <w:pPr>
        <w:pStyle w:val="1Char"/>
        <w:ind w:left="567" w:hanging="567"/>
        <w:rPr>
          <w:lang w:val="el-GR" w:eastAsia="el-GR"/>
        </w:rPr>
      </w:pPr>
      <w:r w:rsidRPr="00067692">
        <w:rPr>
          <w:lang w:val="el-GR" w:eastAsia="el-GR"/>
        </w:rPr>
        <w:lastRenderedPageBreak/>
        <w:t>Ο Διαχειριστής δεν υποχρεούται στην παράδοση Φυσικού Αερίου σε Σημείο Εξόδου με σκοπό την παραλαβή του από Χρήστη Μεταφοράς, στην περίπτωση που η πίεση του Φυσικού Αερίου στο Συνδεδεμένο Σύστημα</w:t>
      </w:r>
      <w:r w:rsidR="005A3CBC" w:rsidRPr="00CB4531">
        <w:rPr>
          <w:color w:val="2B579A"/>
          <w:shd w:val="clear" w:color="auto" w:fill="E6E6E6"/>
          <w:lang w:val="el-GR"/>
        </w:rPr>
        <w:fldChar w:fldCharType="begin"/>
      </w:r>
      <w:r w:rsidR="00347CDA" w:rsidRPr="00067692">
        <w:rPr>
          <w:lang w:val="el-GR" w:eastAsia="el-GR"/>
        </w:rPr>
        <w:instrText xml:space="preserve"> XE "Συνδεδεμένο Σύστημα" </w:instrText>
      </w:r>
      <w:r w:rsidR="005A3CBC" w:rsidRPr="00CB4531">
        <w:rPr>
          <w:color w:val="2B579A"/>
          <w:shd w:val="clear" w:color="auto" w:fill="E6E6E6"/>
          <w:lang w:val="el-GR"/>
        </w:rPr>
        <w:fldChar w:fldCharType="end"/>
      </w:r>
      <w:r w:rsidRPr="00067692">
        <w:rPr>
          <w:lang w:val="el-GR" w:eastAsia="el-GR"/>
        </w:rPr>
        <w:t xml:space="preserve"> ή στην Εγκατάσταση Απόληψης Φυσικού Αερίου κατάντη του Σημείου Εξόδου</w:t>
      </w:r>
      <w:r w:rsidR="000D63AC" w:rsidRPr="00067692">
        <w:rPr>
          <w:lang w:val="el-GR"/>
        </w:rPr>
        <w:t xml:space="preserve">, </w:t>
      </w:r>
      <w:r w:rsidR="00CC2225" w:rsidRPr="00067692">
        <w:t>Εξόδου Αντίστροφης Ροής</w:t>
      </w:r>
      <w:r w:rsidRPr="00067692">
        <w:rPr>
          <w:lang w:val="el-GR" w:eastAsia="el-GR"/>
        </w:rPr>
        <w:t xml:space="preserve"> υπερβαίνει την Ελάχιστη Πίεση Εξόδου του σημείου αυτού.</w:t>
      </w:r>
    </w:p>
    <w:p w14:paraId="4FFD1496" w14:textId="77777777" w:rsidR="00EC7045" w:rsidRPr="00067692" w:rsidRDefault="00EC7045" w:rsidP="00D170F0">
      <w:pPr>
        <w:pStyle w:val="1Char"/>
        <w:ind w:left="567" w:hanging="567"/>
        <w:rPr>
          <w:lang w:val="el-GR" w:eastAsia="el-GR"/>
        </w:rPr>
      </w:pPr>
      <w:r w:rsidRPr="00067692">
        <w:rPr>
          <w:lang w:val="el-GR" w:eastAsia="el-GR"/>
        </w:rPr>
        <w:t xml:space="preserve">Με την επιφύλαξη των </w:t>
      </w:r>
      <w:r w:rsidR="00FD3EB8" w:rsidRPr="00067692">
        <w:rPr>
          <w:lang w:val="el-GR" w:eastAsia="el-GR"/>
        </w:rPr>
        <w:t xml:space="preserve">οριζομένων </w:t>
      </w:r>
      <w:r w:rsidRPr="00067692">
        <w:rPr>
          <w:lang w:val="el-GR" w:eastAsia="el-GR"/>
        </w:rPr>
        <w:t>στις παραγράφους [3], [4] και [5], ο Χρήστης Μεταφοράς</w:t>
      </w:r>
      <w:r w:rsidR="005A3CBC" w:rsidRPr="00CB4531">
        <w:rPr>
          <w:color w:val="2B579A"/>
          <w:shd w:val="clear" w:color="auto" w:fill="E6E6E6"/>
          <w:lang w:val="el-GR"/>
        </w:rPr>
        <w:fldChar w:fldCharType="begin"/>
      </w:r>
      <w:r w:rsidRPr="00067692">
        <w:rPr>
          <w:lang w:val="el-GR" w:eastAsia="el-GR"/>
        </w:rPr>
        <w:instrText xml:space="preserve"> XE "Χρήστης Μεταφοράς" </w:instrText>
      </w:r>
      <w:r w:rsidR="005A3CBC" w:rsidRPr="00CB4531">
        <w:rPr>
          <w:color w:val="2B579A"/>
          <w:shd w:val="clear" w:color="auto" w:fill="E6E6E6"/>
          <w:lang w:val="el-GR"/>
        </w:rPr>
        <w:fldChar w:fldCharType="end"/>
      </w:r>
      <w:r w:rsidRPr="00067692">
        <w:rPr>
          <w:lang w:val="el-GR" w:eastAsia="el-GR"/>
        </w:rPr>
        <w:t xml:space="preserve"> απαλλάσσεται από την υποχρέωση καταβολής Χρέωσης Ημερήσιου Προγραμματισμού στην περίπτωση κατά την οποία η Ποσότητα που κατανέμεται σε αυτόν υπολείπεται της Ποσότητας την οποία ο Χρήστης Μεταφοράς είχε δηλώσει ότι θα παραλάβει, κατά τις διατάξεις του </w:t>
      </w:r>
      <w:r w:rsidR="005C40B6">
        <w:fldChar w:fldCharType="begin"/>
      </w:r>
      <w:r w:rsidR="005C40B6">
        <w:instrText xml:space="preserve"> HYPERLINK \l "Κεφάλαιο4" </w:instrText>
      </w:r>
      <w:r w:rsidR="005C40B6">
        <w:fldChar w:fldCharType="separate"/>
      </w:r>
      <w:r w:rsidRPr="00067692">
        <w:rPr>
          <w:lang w:val="el-GR" w:eastAsia="el-GR"/>
        </w:rPr>
        <w:t>Κεφαλαίου [4],</w:t>
      </w:r>
      <w:r w:rsidR="005C40B6">
        <w:rPr>
          <w:lang w:val="el-GR" w:eastAsia="el-GR"/>
        </w:rPr>
        <w:fldChar w:fldCharType="end"/>
      </w:r>
      <w:r w:rsidRPr="00067692">
        <w:rPr>
          <w:lang w:val="el-GR" w:eastAsia="el-GR"/>
        </w:rPr>
        <w:t xml:space="preserve"> εξαιτίας της αδυναμίας του Διαχειριστή να τηρήσει την υποχρέωσή του σχετικά με τη διατήρηση της Ελάχιστης Πίεσης Εξόδου στο Σημείο αυτό.</w:t>
      </w:r>
    </w:p>
    <w:p w14:paraId="3B0B8F91" w14:textId="77777777" w:rsidR="00F8203F" w:rsidRPr="00067692" w:rsidRDefault="00F8203F" w:rsidP="00F8203F">
      <w:pPr>
        <w:pStyle w:val="1"/>
      </w:pPr>
    </w:p>
    <w:p w14:paraId="458F8CAF" w14:textId="77777777" w:rsidR="00EF6C02" w:rsidRPr="00067692" w:rsidRDefault="00EF6C02" w:rsidP="00EF6C02">
      <w:pPr>
        <w:pStyle w:val="a0"/>
        <w:ind w:left="864"/>
      </w:pPr>
      <w:bookmarkStart w:id="3169" w:name="_Toc251868744"/>
      <w:bookmarkStart w:id="3170" w:name="_Toc251869711"/>
      <w:bookmarkStart w:id="3171" w:name="_Toc251870325"/>
      <w:bookmarkStart w:id="3172" w:name="_Toc251870010"/>
      <w:bookmarkStart w:id="3173" w:name="_Toc251870632"/>
      <w:bookmarkStart w:id="3174" w:name="_Toc251871256"/>
      <w:bookmarkStart w:id="3175" w:name="_Toc251931690"/>
      <w:bookmarkStart w:id="3176" w:name="_Toc256076524"/>
      <w:bookmarkStart w:id="3177" w:name="_Toc278539229"/>
      <w:bookmarkStart w:id="3178" w:name="_Toc278539894"/>
      <w:bookmarkStart w:id="3179" w:name="_Toc278540559"/>
      <w:bookmarkStart w:id="3180" w:name="_Toc278543068"/>
      <w:bookmarkStart w:id="3181" w:name="_Toc302908100"/>
      <w:bookmarkStart w:id="3182" w:name="_Toc472605436"/>
      <w:bookmarkStart w:id="3183" w:name="_Toc53750551"/>
      <w:bookmarkStart w:id="3184" w:name="_Toc44243829"/>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p>
    <w:p w14:paraId="2F14FBB4" w14:textId="77777777" w:rsidR="00EF6C02" w:rsidRPr="00067692" w:rsidRDefault="00EF6C02" w:rsidP="00EF6C02">
      <w:pPr>
        <w:pStyle w:val="Char1"/>
      </w:pPr>
      <w:bookmarkStart w:id="3185" w:name="_Toc251868745"/>
      <w:bookmarkStart w:id="3186" w:name="_Toc251869712"/>
      <w:bookmarkStart w:id="3187" w:name="_Toc251870326"/>
      <w:bookmarkStart w:id="3188" w:name="_Toc251870011"/>
      <w:bookmarkStart w:id="3189" w:name="_Toc251870633"/>
      <w:bookmarkStart w:id="3190" w:name="_Toc251871257"/>
      <w:bookmarkStart w:id="3191" w:name="_Toc256076525"/>
      <w:bookmarkStart w:id="3192" w:name="_Toc278539230"/>
      <w:bookmarkStart w:id="3193" w:name="_Toc278539895"/>
      <w:bookmarkStart w:id="3194" w:name="_Toc278540560"/>
      <w:bookmarkStart w:id="3195" w:name="_Toc278543069"/>
      <w:bookmarkStart w:id="3196" w:name="_Toc302908101"/>
      <w:bookmarkStart w:id="3197" w:name="_Toc472605437"/>
      <w:bookmarkStart w:id="3198" w:name="_Toc53750552"/>
      <w:bookmarkStart w:id="3199" w:name="_Toc44243830"/>
      <w:r w:rsidRPr="00067692">
        <w:t>Παραλαβή Φυσικού Αερίου για τον εφοδιασμό συμπιεστών</w:t>
      </w:r>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p>
    <w:p w14:paraId="5308F1F8" w14:textId="77777777" w:rsidR="00FD3591" w:rsidRPr="00067692" w:rsidRDefault="00EF6C02" w:rsidP="00FD3591">
      <w:pPr>
        <w:pStyle w:val="064"/>
      </w:pPr>
      <w:r w:rsidRPr="00067692">
        <w:t>Σε περίπτωση που Φυσικό Αέριο το οποίο παραλαμβάνεται σε Σημείο Εξόδου</w:t>
      </w:r>
      <w:r w:rsidR="008705C0" w:rsidRPr="00067692">
        <w:t>,</w:t>
      </w:r>
      <w:r w:rsidRPr="00067692">
        <w:t xml:space="preserve"> χρησιμοποιείται από το Χρήστη Μεταφοράς ή Πελάτη ή το διαχειριστή Συνδεδεμένου Συστήματος ή οποιοδήποτε άλλο φυσικό ή νομικό πρόσωπο έχει έννομο συμφέρον στον οποίο ο Χρήστης Μεταφοράς το παραδίδει, για την τροφοδοσία συστήματος συμπίεσης Φυσικού Αερίου εγκατεστημένου εκτός των ορίων του ΕΣΦΑ, ο Διαχειριστής </w:t>
      </w:r>
      <w:r w:rsidR="008705C0" w:rsidRPr="00067692">
        <w:t>δύναται να διακόψει αιτιολογημένα την παράδοση Φυσικού Αερίου στο σχετικό Σημείο Εξόδου</w:t>
      </w:r>
      <w:r w:rsidR="000D63AC" w:rsidRPr="00067692">
        <w:t xml:space="preserve">, </w:t>
      </w:r>
      <w:r w:rsidR="00CC2225" w:rsidRPr="00067692">
        <w:t>Εξόδου Αντίστροφης Ροής</w:t>
      </w:r>
      <w:r w:rsidR="008705C0" w:rsidRPr="00067692">
        <w:t xml:space="preserve"> για όσο χρόνο η λειτουργία του συστήματος συμπίεσης έχει ως αποτέλεσμα τη διακύμανση της πίεσης στους αγωγούς του ΕΣΦΑ κατά τρόπο που κατά την κρίση του Διαχειριστή, ενδέχεται να προκληθεί κίνδυνος ή δυσχέρεια στη λειτουργία του ΕΣΦΑ ή Εγκαταστάσεων Απόληψης ή Συνδεδεμένων Συστημάτων.</w:t>
      </w:r>
    </w:p>
    <w:p w14:paraId="19379F2C" w14:textId="77777777" w:rsidR="00FD3591" w:rsidRPr="00067692" w:rsidRDefault="00FD3591" w:rsidP="00D170F0">
      <w:pPr>
        <w:pStyle w:val="1Char"/>
        <w:numPr>
          <w:ilvl w:val="0"/>
          <w:numId w:val="0"/>
        </w:numPr>
        <w:rPr>
          <w:lang w:val="el-GR"/>
        </w:rPr>
      </w:pPr>
    </w:p>
    <w:p w14:paraId="05E219EE" w14:textId="77777777" w:rsidR="00974BB4" w:rsidRPr="00067692" w:rsidRDefault="00974BB4" w:rsidP="00252C65">
      <w:pPr>
        <w:pStyle w:val="a0"/>
        <w:ind w:left="864"/>
      </w:pPr>
      <w:bookmarkStart w:id="3200" w:name="_Toc210104355"/>
      <w:bookmarkStart w:id="3201" w:name="_Toc210104776"/>
      <w:bookmarkStart w:id="3202" w:name="_Toc210104918"/>
      <w:bookmarkStart w:id="3203" w:name="_Toc210105086"/>
      <w:bookmarkStart w:id="3204" w:name="_Toc210105228"/>
      <w:bookmarkStart w:id="3205" w:name="_Toc210105434"/>
      <w:bookmarkStart w:id="3206" w:name="_Toc251868748"/>
      <w:bookmarkStart w:id="3207" w:name="_Toc251869715"/>
      <w:bookmarkStart w:id="3208" w:name="_Toc251870329"/>
      <w:bookmarkStart w:id="3209" w:name="_Toc251870014"/>
      <w:bookmarkStart w:id="3210" w:name="_Toc251870634"/>
      <w:bookmarkStart w:id="3211" w:name="_Toc251871258"/>
      <w:bookmarkStart w:id="3212" w:name="_Toc251931691"/>
      <w:bookmarkStart w:id="3213" w:name="_Toc256076526"/>
      <w:bookmarkStart w:id="3214" w:name="_Toc278539231"/>
      <w:bookmarkStart w:id="3215" w:name="_Toc278539896"/>
      <w:bookmarkStart w:id="3216" w:name="_Toc278540561"/>
      <w:bookmarkStart w:id="3217" w:name="_Toc278543070"/>
      <w:bookmarkStart w:id="3218" w:name="_Toc302908102"/>
      <w:bookmarkStart w:id="3219" w:name="_Toc472605438"/>
      <w:bookmarkStart w:id="3220" w:name="_Toc53750553"/>
      <w:bookmarkStart w:id="3221" w:name="_Toc44243831"/>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p>
    <w:p w14:paraId="4E0962C0" w14:textId="77777777" w:rsidR="00114303" w:rsidRPr="00067692" w:rsidRDefault="00114303" w:rsidP="00974BB4">
      <w:pPr>
        <w:pStyle w:val="Char1"/>
      </w:pPr>
      <w:bookmarkStart w:id="3222" w:name="_Toc210104356"/>
      <w:bookmarkStart w:id="3223" w:name="_Toc210104919"/>
      <w:bookmarkStart w:id="3224" w:name="_Toc210105229"/>
      <w:bookmarkStart w:id="3225" w:name="_Toc210105435"/>
      <w:bookmarkStart w:id="3226" w:name="_Toc251868749"/>
      <w:bookmarkStart w:id="3227" w:name="_Toc251869716"/>
      <w:bookmarkStart w:id="3228" w:name="_Toc251870330"/>
      <w:bookmarkStart w:id="3229" w:name="_Toc251870015"/>
      <w:bookmarkStart w:id="3230" w:name="_Toc251870635"/>
      <w:bookmarkStart w:id="3231" w:name="_Toc251871259"/>
      <w:bookmarkStart w:id="3232" w:name="_Toc256076527"/>
      <w:bookmarkStart w:id="3233" w:name="_Toc278539232"/>
      <w:bookmarkStart w:id="3234" w:name="_Toc278539897"/>
      <w:bookmarkStart w:id="3235" w:name="_Toc278540562"/>
      <w:bookmarkStart w:id="3236" w:name="_Toc278543071"/>
      <w:bookmarkStart w:id="3237" w:name="_Toc302908103"/>
      <w:bookmarkStart w:id="3238" w:name="_Toc472605439"/>
      <w:bookmarkStart w:id="3239" w:name="_Toc53750554"/>
      <w:bookmarkStart w:id="3240" w:name="_Toc44243832"/>
      <w:r w:rsidRPr="00067692">
        <w:t xml:space="preserve">Πρόσβαση του Διαχειριστή </w:t>
      </w:r>
      <w:r w:rsidR="00B57F09" w:rsidRPr="00067692">
        <w:t xml:space="preserve">σε </w:t>
      </w:r>
      <w:r w:rsidRPr="00067692">
        <w:t>Εγκαταστάσεις Απόληψης</w:t>
      </w:r>
      <w:bookmarkEnd w:id="3222"/>
      <w:bookmarkEnd w:id="3223"/>
      <w:bookmarkEnd w:id="3224"/>
      <w:bookmarkEnd w:id="3225"/>
      <w:r w:rsidR="00E97D1A" w:rsidRPr="00067692">
        <w:t xml:space="preserve"> και Συνδεδεμένα Συστήματα</w:t>
      </w:r>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p>
    <w:p w14:paraId="591E4ECB" w14:textId="77777777" w:rsidR="00114303" w:rsidRPr="00067692" w:rsidRDefault="00114303" w:rsidP="00206633">
      <w:pPr>
        <w:pStyle w:val="1Char"/>
        <w:numPr>
          <w:ilvl w:val="0"/>
          <w:numId w:val="13"/>
        </w:numPr>
        <w:tabs>
          <w:tab w:val="num" w:pos="567"/>
        </w:tabs>
        <w:ind w:left="567" w:hanging="567"/>
        <w:rPr>
          <w:lang w:val="el-GR" w:eastAsia="el-GR"/>
        </w:rPr>
      </w:pPr>
      <w:r w:rsidRPr="00067692">
        <w:rPr>
          <w:lang w:val="el-GR" w:eastAsia="el-GR"/>
        </w:rPr>
        <w:t xml:space="preserve">Ο Διαχειριστής έχει δικαίωμα πρόσβασης περιοδικά και επί εύλογο χρονικό διάστημα, στις Εγκαταστάσεις Απόληψης </w:t>
      </w:r>
      <w:r w:rsidR="008465BF" w:rsidRPr="00067692">
        <w:rPr>
          <w:lang w:val="el-GR" w:eastAsia="el-GR"/>
        </w:rPr>
        <w:t>ή σε Συνδεδεμένα Συστήματα που εξυπηρετούνται από τον Χρήστη</w:t>
      </w:r>
      <w:r w:rsidRPr="00067692">
        <w:rPr>
          <w:lang w:val="el-GR" w:eastAsia="el-GR"/>
        </w:rPr>
        <w:t xml:space="preserve">, με σκοπό την άσκηση των </w:t>
      </w:r>
      <w:r w:rsidR="008465BF" w:rsidRPr="00067692">
        <w:rPr>
          <w:lang w:val="el-GR" w:eastAsia="el-GR"/>
        </w:rPr>
        <w:t xml:space="preserve">αρμοδιοτήτων </w:t>
      </w:r>
      <w:r w:rsidRPr="00067692">
        <w:rPr>
          <w:lang w:val="el-GR" w:eastAsia="el-GR"/>
        </w:rPr>
        <w:t xml:space="preserve">του σύμφωνα με τον Κώδικα καθώς και προκειμένου να πιστοποιήσει τη συμμόρφωση με τις απαιτήσεις της </w:t>
      </w:r>
      <w:r w:rsidR="008465BF" w:rsidRPr="00067692">
        <w:rPr>
          <w:lang w:val="el-GR" w:eastAsia="el-GR"/>
        </w:rPr>
        <w:t xml:space="preserve">αντίστοιχης </w:t>
      </w:r>
      <w:r w:rsidRPr="00067692">
        <w:rPr>
          <w:lang w:val="el-GR" w:eastAsia="el-GR"/>
        </w:rPr>
        <w:t xml:space="preserve">Σύμβασης Μεταφοράς ή να εγκαταστήσει σύνδεση με το ΕΣΦΑ, σύμφωνα με τις σχετικές </w:t>
      </w:r>
      <w:r w:rsidR="008465BF" w:rsidRPr="00067692">
        <w:rPr>
          <w:lang w:val="el-GR" w:eastAsia="el-GR"/>
        </w:rPr>
        <w:t>Σ</w:t>
      </w:r>
      <w:r w:rsidRPr="00067692">
        <w:rPr>
          <w:lang w:val="el-GR" w:eastAsia="el-GR"/>
        </w:rPr>
        <w:t>υμφωνίες Συνδεδεμένων Συστημάτων που έχει συνάψει. Ο Χρήστης Μεταφοράς</w:t>
      </w:r>
      <w:r w:rsidR="005A3CBC" w:rsidRPr="00CB4531">
        <w:rPr>
          <w:color w:val="2B579A"/>
          <w:shd w:val="clear" w:color="auto" w:fill="E6E6E6"/>
          <w:lang w:val="el-GR"/>
        </w:rPr>
        <w:fldChar w:fldCharType="begin"/>
      </w:r>
      <w:r w:rsidR="00293A14" w:rsidRPr="00067692">
        <w:rPr>
          <w:lang w:val="el-GR" w:eastAsia="el-GR"/>
        </w:rPr>
        <w:instrText xml:space="preserve"> XE "Χρήστης Μεταφοράς" </w:instrText>
      </w:r>
      <w:r w:rsidR="005A3CBC" w:rsidRPr="00CB4531">
        <w:rPr>
          <w:color w:val="2B579A"/>
          <w:shd w:val="clear" w:color="auto" w:fill="E6E6E6"/>
          <w:lang w:val="el-GR"/>
        </w:rPr>
        <w:fldChar w:fldCharType="end"/>
      </w:r>
      <w:r w:rsidRPr="00067692">
        <w:rPr>
          <w:lang w:val="el-GR" w:eastAsia="el-GR"/>
        </w:rPr>
        <w:t xml:space="preserve"> λαμβάνει τα αναγκαία μέτρα ώστε να εξασφαλίζεται η απρόσκοπτη και χωρίς κίνδυνο πρόσβαση του Διαχειριστή</w:t>
      </w:r>
      <w:r w:rsidR="008465BF" w:rsidRPr="00067692">
        <w:rPr>
          <w:lang w:val="el-GR" w:eastAsia="el-GR"/>
        </w:rPr>
        <w:t xml:space="preserve"> στις Εγκαταστάσεις Απόληψης και τα Συνδεδεμένα Συστήματα</w:t>
      </w:r>
      <w:r w:rsidRPr="00067692">
        <w:rPr>
          <w:lang w:val="el-GR" w:eastAsia="el-GR"/>
        </w:rPr>
        <w:t>.</w:t>
      </w:r>
    </w:p>
    <w:p w14:paraId="7AC1A2ED" w14:textId="77777777" w:rsidR="004556D0" w:rsidRPr="00067692" w:rsidRDefault="004556D0" w:rsidP="00D170F0">
      <w:pPr>
        <w:pStyle w:val="1Char"/>
        <w:ind w:left="567" w:hanging="567"/>
        <w:rPr>
          <w:lang w:val="el-GR" w:eastAsia="el-GR"/>
        </w:rPr>
      </w:pPr>
      <w:r w:rsidRPr="00067692">
        <w:rPr>
          <w:lang w:val="el-GR" w:eastAsia="el-GR"/>
        </w:rPr>
        <w:t>Για την άσκηση του δικαιώματος πρόσβασης σύμφωνα με την προηγούμενη παράγραφο, ο Διαχειριστής οφείλει να ενημερώνει προηγουμένως τον Χρήστη</w:t>
      </w:r>
      <w:r w:rsidR="008465BF" w:rsidRPr="00067692">
        <w:rPr>
          <w:lang w:val="el-GR" w:eastAsia="el-GR"/>
        </w:rPr>
        <w:t xml:space="preserve"> Μεταφοράς</w:t>
      </w:r>
      <w:r w:rsidRPr="00067692">
        <w:rPr>
          <w:lang w:val="el-GR" w:eastAsia="el-GR"/>
        </w:rPr>
        <w:t>.</w:t>
      </w:r>
    </w:p>
    <w:p w14:paraId="71944E7D" w14:textId="77777777" w:rsidR="0014264C" w:rsidRPr="00067692" w:rsidRDefault="0014264C" w:rsidP="0014264C">
      <w:pPr>
        <w:pStyle w:val="1"/>
      </w:pPr>
    </w:p>
    <w:p w14:paraId="6193FCEE" w14:textId="77777777" w:rsidR="003923E4" w:rsidRPr="00067692" w:rsidRDefault="003923E4" w:rsidP="00252C65">
      <w:pPr>
        <w:pStyle w:val="a0"/>
        <w:ind w:left="864"/>
      </w:pPr>
      <w:bookmarkStart w:id="3241" w:name="_Toc210104357"/>
      <w:bookmarkStart w:id="3242" w:name="_Toc210104777"/>
      <w:bookmarkStart w:id="3243" w:name="_Toc210104920"/>
      <w:bookmarkStart w:id="3244" w:name="_Toc210105087"/>
      <w:bookmarkStart w:id="3245" w:name="_Toc210105230"/>
      <w:bookmarkStart w:id="3246" w:name="_Toc210105436"/>
      <w:bookmarkStart w:id="3247" w:name="_Toc251868750"/>
      <w:bookmarkStart w:id="3248" w:name="_Toc251869717"/>
      <w:bookmarkStart w:id="3249" w:name="_Toc251870331"/>
      <w:bookmarkStart w:id="3250" w:name="_Toc251870016"/>
      <w:bookmarkStart w:id="3251" w:name="_Toc251870636"/>
      <w:bookmarkStart w:id="3252" w:name="_Toc251871260"/>
      <w:bookmarkStart w:id="3253" w:name="_Toc251931692"/>
      <w:bookmarkStart w:id="3254" w:name="Αρθρο41"/>
      <w:bookmarkStart w:id="3255" w:name="_Toc256076528"/>
      <w:bookmarkStart w:id="3256" w:name="_Toc278539233"/>
      <w:bookmarkStart w:id="3257" w:name="_Toc278539898"/>
      <w:bookmarkStart w:id="3258" w:name="_Toc278540563"/>
      <w:bookmarkStart w:id="3259" w:name="_Toc278543072"/>
      <w:bookmarkStart w:id="3260" w:name="_Toc302908104"/>
      <w:bookmarkStart w:id="3261" w:name="_Toc472605440"/>
      <w:bookmarkStart w:id="3262" w:name="_Toc53750555"/>
      <w:bookmarkStart w:id="3263" w:name="_Toc44243833"/>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p>
    <w:p w14:paraId="055B297B" w14:textId="77777777" w:rsidR="00114303" w:rsidRPr="00067692" w:rsidRDefault="00114303" w:rsidP="003923E4">
      <w:pPr>
        <w:pStyle w:val="Char1"/>
        <w:rPr>
          <w:lang w:val="en-US"/>
        </w:rPr>
      </w:pPr>
      <w:bookmarkStart w:id="3264" w:name="_Toc210104358"/>
      <w:bookmarkStart w:id="3265" w:name="_Toc210104921"/>
      <w:bookmarkStart w:id="3266" w:name="_Toc210105231"/>
      <w:bookmarkStart w:id="3267" w:name="_Toc210105437"/>
      <w:bookmarkStart w:id="3268" w:name="_Toc251868751"/>
      <w:bookmarkStart w:id="3269" w:name="_Toc251869718"/>
      <w:bookmarkStart w:id="3270" w:name="_Toc251870332"/>
      <w:bookmarkStart w:id="3271" w:name="_Toc251870017"/>
      <w:bookmarkStart w:id="3272" w:name="_Toc251870637"/>
      <w:bookmarkStart w:id="3273" w:name="_Toc251871261"/>
      <w:bookmarkStart w:id="3274" w:name="_Toc256076529"/>
      <w:bookmarkStart w:id="3275" w:name="_Toc278539234"/>
      <w:bookmarkStart w:id="3276" w:name="_Toc278539899"/>
      <w:bookmarkStart w:id="3277" w:name="_Toc278540564"/>
      <w:bookmarkStart w:id="3278" w:name="_Toc278543073"/>
      <w:bookmarkStart w:id="3279" w:name="_Toc302908105"/>
      <w:bookmarkStart w:id="3280" w:name="_Toc472605441"/>
      <w:bookmarkStart w:id="3281" w:name="_Toc53750556"/>
      <w:bookmarkStart w:id="3282" w:name="_Toc44243834"/>
      <w:r w:rsidRPr="00067692">
        <w:t xml:space="preserve">Παραλαβή </w:t>
      </w:r>
      <w:r w:rsidR="00C86742" w:rsidRPr="00067692">
        <w:t xml:space="preserve">Αερίου </w:t>
      </w:r>
      <w:r w:rsidRPr="00067692">
        <w:t>Εκτός Προδιαγραφών</w:t>
      </w:r>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p>
    <w:p w14:paraId="15530032" w14:textId="77777777" w:rsidR="00114303" w:rsidRPr="00067692" w:rsidRDefault="001839C3" w:rsidP="00206633">
      <w:pPr>
        <w:pStyle w:val="1Char"/>
        <w:numPr>
          <w:ilvl w:val="0"/>
          <w:numId w:val="14"/>
        </w:numPr>
        <w:ind w:left="567" w:hanging="567"/>
        <w:rPr>
          <w:lang w:val="el-GR" w:eastAsia="el-GR"/>
        </w:rPr>
      </w:pPr>
      <w:r w:rsidRPr="00067692">
        <w:rPr>
          <w:lang w:val="el-GR" w:eastAsia="el-GR"/>
        </w:rPr>
        <w:t>Ο Διαχειριστής οφείλει να ενημερώνει τους Χρήστες Μεταφοράς όταν διαπιστώνει, σύμφωνα με τις διαδικασίες που προβλέπονται στον Κανονισμό Μετρήσεων ΕΣΦΑ ή με κάθε άλλο πρόσφορο μέσο, ότι Φυσικό Αέριο το οποίο θα είναι διαθέσιμο προς παραλαβή ή παραλαμβάνεται ή έχει παραληφθεί από τους Χρήστες Μεταφοράς σε Σημείο Εξόδου</w:t>
      </w:r>
      <w:r w:rsidR="006A3242" w:rsidRPr="00067692">
        <w:rPr>
          <w:lang w:val="el-GR" w:eastAsia="el-GR"/>
        </w:rPr>
        <w:t>, Σημείο Εξόδου Αντίστροφης Ροής</w:t>
      </w:r>
      <w:r w:rsidRPr="00067692">
        <w:rPr>
          <w:lang w:val="el-GR" w:eastAsia="el-GR"/>
        </w:rPr>
        <w:t xml:space="preserve"> είναι Αέριο Εκτός Προδιαγραφών</w:t>
      </w:r>
      <w:r w:rsidR="005A3CBC" w:rsidRPr="00CB4531">
        <w:rPr>
          <w:color w:val="2B579A"/>
          <w:shd w:val="clear" w:color="auto" w:fill="E6E6E6"/>
          <w:lang w:val="el-GR"/>
        </w:rPr>
        <w:fldChar w:fldCharType="begin"/>
      </w:r>
      <w:r w:rsidR="0022754D" w:rsidRPr="00067692">
        <w:rPr>
          <w:lang w:val="el-GR" w:eastAsia="el-GR"/>
        </w:rPr>
        <w:instrText xml:space="preserve"> XE "Αέριο Εκτός Προδιαγραφών" </w:instrText>
      </w:r>
      <w:r w:rsidR="005A3CBC" w:rsidRPr="00CB4531">
        <w:rPr>
          <w:color w:val="2B579A"/>
          <w:shd w:val="clear" w:color="auto" w:fill="E6E6E6"/>
          <w:lang w:val="el-GR"/>
        </w:rPr>
        <w:fldChar w:fldCharType="end"/>
      </w:r>
      <w:r w:rsidR="009E5C70" w:rsidRPr="00067692">
        <w:rPr>
          <w:lang w:val="el-GR" w:eastAsia="el-GR"/>
        </w:rPr>
        <w:t xml:space="preserve">, με την επιφύλαξη της παραγράφου </w:t>
      </w:r>
      <w:r w:rsidR="00674785" w:rsidRPr="00067692">
        <w:rPr>
          <w:lang w:val="el-GR" w:eastAsia="el-GR"/>
        </w:rPr>
        <w:t>[</w:t>
      </w:r>
      <w:r w:rsidR="009E5C70" w:rsidRPr="00067692">
        <w:rPr>
          <w:lang w:val="el-GR" w:eastAsia="el-GR"/>
        </w:rPr>
        <w:t>3</w:t>
      </w:r>
      <w:r w:rsidR="00674785" w:rsidRPr="00067692">
        <w:rPr>
          <w:lang w:val="el-GR" w:eastAsia="el-GR"/>
        </w:rPr>
        <w:t>]</w:t>
      </w:r>
      <w:r w:rsidR="009E5C70" w:rsidRPr="00067692">
        <w:rPr>
          <w:lang w:val="el-GR" w:eastAsia="el-GR"/>
        </w:rPr>
        <w:t xml:space="preserve"> κατωτέρω</w:t>
      </w:r>
      <w:r w:rsidRPr="00067692">
        <w:rPr>
          <w:lang w:val="el-GR" w:eastAsia="el-GR"/>
        </w:rPr>
        <w:t>.</w:t>
      </w:r>
    </w:p>
    <w:p w14:paraId="2C3B2D98" w14:textId="77777777" w:rsidR="00010926" w:rsidRPr="00067692" w:rsidRDefault="0022727B" w:rsidP="00D170F0">
      <w:pPr>
        <w:pStyle w:val="1Char"/>
        <w:ind w:left="567" w:hanging="567"/>
        <w:rPr>
          <w:lang w:val="el-GR" w:eastAsia="el-GR"/>
        </w:rPr>
      </w:pPr>
      <w:r w:rsidRPr="00067692">
        <w:rPr>
          <w:lang w:val="el-GR" w:eastAsia="el-GR"/>
        </w:rPr>
        <w:t xml:space="preserve">Εντός </w:t>
      </w:r>
      <w:r w:rsidR="00BC5697" w:rsidRPr="00067692">
        <w:rPr>
          <w:lang w:val="el-GR" w:eastAsia="el-GR"/>
        </w:rPr>
        <w:t xml:space="preserve">τριών </w:t>
      </w:r>
      <w:r w:rsidR="008C235B" w:rsidRPr="00067692">
        <w:rPr>
          <w:lang w:val="el-GR" w:eastAsia="el-GR"/>
        </w:rPr>
        <w:t>(</w:t>
      </w:r>
      <w:r w:rsidR="00BC5697" w:rsidRPr="00067692">
        <w:rPr>
          <w:lang w:val="el-GR" w:eastAsia="el-GR"/>
        </w:rPr>
        <w:t>3</w:t>
      </w:r>
      <w:r w:rsidR="008C235B" w:rsidRPr="00067692">
        <w:rPr>
          <w:lang w:val="el-GR" w:eastAsia="el-GR"/>
        </w:rPr>
        <w:t xml:space="preserve">) </w:t>
      </w:r>
      <w:r w:rsidRPr="00067692">
        <w:rPr>
          <w:lang w:val="el-GR" w:eastAsia="el-GR"/>
        </w:rPr>
        <w:t xml:space="preserve"> ωρών από την χρονική στιγμή κατά την οποία διαπιστώνεται ότι Φυσικό Αέριο το οποίο θα είναι διαθέσιμο προς παραλαβή ή παραλαμβάνεται ή έχει παραληφθεί από τους Χρήστες Μεταφοράς σε Σημείο Εξόδου</w:t>
      </w:r>
      <w:r w:rsidR="000D63AC" w:rsidRPr="00067692">
        <w:rPr>
          <w:lang w:val="el-GR"/>
        </w:rPr>
        <w:t xml:space="preserve">, </w:t>
      </w:r>
      <w:r w:rsidR="00CC2225" w:rsidRPr="00067692">
        <w:t>Εξόδου Αντίστροφης Ροής</w:t>
      </w:r>
      <w:r w:rsidRPr="00067692">
        <w:rPr>
          <w:lang w:val="el-GR" w:eastAsia="el-GR"/>
        </w:rPr>
        <w:t xml:space="preserve"> είναι Αέριο Εκτός Προδιαγραφών</w:t>
      </w:r>
      <w:r w:rsidR="005A3CBC" w:rsidRPr="00CB4531">
        <w:rPr>
          <w:color w:val="2B579A"/>
          <w:shd w:val="clear" w:color="auto" w:fill="E6E6E6"/>
          <w:lang w:val="el-GR"/>
        </w:rPr>
        <w:fldChar w:fldCharType="begin"/>
      </w:r>
      <w:r w:rsidR="0022754D" w:rsidRPr="00067692">
        <w:rPr>
          <w:lang w:val="el-GR" w:eastAsia="el-GR"/>
        </w:rPr>
        <w:instrText xml:space="preserve"> XE "Αέριο Εκτός Προδιαγραφών" </w:instrText>
      </w:r>
      <w:r w:rsidR="005A3CBC" w:rsidRPr="00CB4531">
        <w:rPr>
          <w:color w:val="2B579A"/>
          <w:shd w:val="clear" w:color="auto" w:fill="E6E6E6"/>
          <w:lang w:val="el-GR"/>
        </w:rPr>
        <w:fldChar w:fldCharType="end"/>
      </w:r>
      <w:r w:rsidRPr="00067692">
        <w:rPr>
          <w:lang w:val="el-GR" w:eastAsia="el-GR"/>
        </w:rPr>
        <w:t xml:space="preserve">, ο Διαχειριστής ενημερώνει </w:t>
      </w:r>
      <w:r w:rsidR="00BE7732" w:rsidRPr="00067692">
        <w:rPr>
          <w:lang w:val="el-GR" w:eastAsia="el-GR"/>
        </w:rPr>
        <w:t xml:space="preserve">μέσω του Ηλεκτρονικού Πληροφοριακού Συστήματος ή </w:t>
      </w:r>
      <w:r w:rsidR="004C0103" w:rsidRPr="00067692">
        <w:rPr>
          <w:lang w:val="el-GR" w:eastAsia="el-GR"/>
        </w:rPr>
        <w:t xml:space="preserve">εγγράφως </w:t>
      </w:r>
      <w:r w:rsidRPr="00067692">
        <w:rPr>
          <w:lang w:val="el-GR" w:eastAsia="el-GR"/>
        </w:rPr>
        <w:t>τους Χρήστες Μεταφοράς σχετικά</w:t>
      </w:r>
      <w:r w:rsidR="004C0103" w:rsidRPr="00067692">
        <w:rPr>
          <w:lang w:val="el-GR" w:eastAsia="el-GR"/>
        </w:rPr>
        <w:t xml:space="preserve"> (α) με τις παραμέτρους ποιότητας οι οποίες είναι εκτός των Προδιαγραφών Ποιότητας Φυσικού Αερίου και το ποσοστό απόκλισής τους από αυτές και (β) τον εκτιμώμενο χρόνο αποκατάστασης των παραμέτρων εντός των </w:t>
      </w:r>
      <w:r w:rsidR="00010926" w:rsidRPr="00067692">
        <w:rPr>
          <w:lang w:val="el-GR" w:eastAsia="el-GR"/>
        </w:rPr>
        <w:t xml:space="preserve">Προδιαγραφών Ποιότητας Φυσικού Αερίου. Εντός </w:t>
      </w:r>
      <w:r w:rsidR="00BC5697" w:rsidRPr="00067692">
        <w:rPr>
          <w:lang w:val="el-GR" w:eastAsia="el-GR"/>
        </w:rPr>
        <w:t xml:space="preserve">τριών </w:t>
      </w:r>
      <w:r w:rsidR="008C235B" w:rsidRPr="00067692">
        <w:rPr>
          <w:lang w:val="el-GR" w:eastAsia="el-GR"/>
        </w:rPr>
        <w:t>(</w:t>
      </w:r>
      <w:r w:rsidR="00BC5697" w:rsidRPr="00067692">
        <w:rPr>
          <w:lang w:val="el-GR" w:eastAsia="el-GR"/>
        </w:rPr>
        <w:t>3</w:t>
      </w:r>
      <w:r w:rsidR="008C235B" w:rsidRPr="00067692">
        <w:rPr>
          <w:lang w:val="el-GR" w:eastAsia="el-GR"/>
        </w:rPr>
        <w:t xml:space="preserve">) </w:t>
      </w:r>
      <w:r w:rsidR="00010926" w:rsidRPr="00067692">
        <w:rPr>
          <w:lang w:val="el-GR" w:eastAsia="el-GR"/>
        </w:rPr>
        <w:t>ωρών από τη χρονική στιγμή κατά την οποία διαπιστώνεται ότι το Φυσικό Αέριο πληροί τις Προδιαγραφές Ποιότητας Φυσικού Αερίου</w:t>
      </w:r>
      <w:r w:rsidR="005A3CBC" w:rsidRPr="00CB4531">
        <w:rPr>
          <w:color w:val="2B579A"/>
          <w:shd w:val="clear" w:color="auto" w:fill="E6E6E6"/>
          <w:lang w:val="el-GR"/>
        </w:rPr>
        <w:fldChar w:fldCharType="begin"/>
      </w:r>
      <w:r w:rsidR="006B417A" w:rsidRPr="00067692">
        <w:rPr>
          <w:lang w:val="el-GR" w:eastAsia="el-GR"/>
        </w:rPr>
        <w:instrText xml:space="preserve"> XE "Προδιαγραφές Ποιότητας Φυσικού Αερίου" </w:instrText>
      </w:r>
      <w:r w:rsidR="005A3CBC" w:rsidRPr="00CB4531">
        <w:rPr>
          <w:color w:val="2B579A"/>
          <w:shd w:val="clear" w:color="auto" w:fill="E6E6E6"/>
          <w:lang w:val="el-GR"/>
        </w:rPr>
        <w:fldChar w:fldCharType="end"/>
      </w:r>
      <w:r w:rsidR="00010926" w:rsidRPr="00067692">
        <w:rPr>
          <w:lang w:val="el-GR" w:eastAsia="el-GR"/>
        </w:rPr>
        <w:t xml:space="preserve"> ο</w:t>
      </w:r>
      <w:r w:rsidRPr="00067692">
        <w:rPr>
          <w:lang w:val="el-GR" w:eastAsia="el-GR"/>
        </w:rPr>
        <w:t xml:space="preserve"> Διαχειριστής ενημερώνει τους Χρήστες Μεταφοράς σχετικά</w:t>
      </w:r>
      <w:r w:rsidR="00010926" w:rsidRPr="00067692">
        <w:rPr>
          <w:lang w:val="el-GR" w:eastAsia="el-GR"/>
        </w:rPr>
        <w:t>.</w:t>
      </w:r>
      <w:r w:rsidRPr="00067692">
        <w:rPr>
          <w:lang w:val="el-GR" w:eastAsia="el-GR"/>
        </w:rPr>
        <w:t xml:space="preserve"> </w:t>
      </w:r>
    </w:p>
    <w:p w14:paraId="7550F93B" w14:textId="77777777" w:rsidR="0022727B" w:rsidRPr="00067692" w:rsidRDefault="00DF6F44" w:rsidP="00D170F0">
      <w:pPr>
        <w:pStyle w:val="1Char"/>
        <w:ind w:left="567" w:hanging="567"/>
        <w:rPr>
          <w:lang w:val="el-GR" w:eastAsia="el-GR"/>
        </w:rPr>
      </w:pPr>
      <w:r w:rsidRPr="00067692">
        <w:rPr>
          <w:lang w:val="el-GR" w:eastAsia="el-GR"/>
        </w:rPr>
        <w:t xml:space="preserve">Ο Διαχειριστής δεν υποχρεούται να ενημερώσει τους Χρήστες Μεταφοράς σε περίπτωση που οι παράμετροι ποιότητας Φυσικού Αερίου </w:t>
      </w:r>
      <w:r w:rsidR="00C7257E" w:rsidRPr="00067692">
        <w:rPr>
          <w:lang w:val="el-GR" w:eastAsia="el-GR"/>
        </w:rPr>
        <w:t xml:space="preserve">που θα είναι διαθέσιμο προς παραλαβή ή παραλαμβάνεται ή έχει παραληφθεί από </w:t>
      </w:r>
      <w:r w:rsidRPr="00067692">
        <w:rPr>
          <w:lang w:val="el-GR" w:eastAsia="el-GR"/>
        </w:rPr>
        <w:t>Σημείο Εξόδου</w:t>
      </w:r>
      <w:r w:rsidR="000D63AC" w:rsidRPr="00067692">
        <w:rPr>
          <w:lang w:val="el-GR"/>
        </w:rPr>
        <w:t xml:space="preserve">, </w:t>
      </w:r>
      <w:r w:rsidR="00CC2225" w:rsidRPr="00067692">
        <w:t>Εξόδου Αντίστροφης Ροής</w:t>
      </w:r>
      <w:r w:rsidRPr="00067692">
        <w:rPr>
          <w:lang w:val="el-GR" w:eastAsia="el-GR"/>
        </w:rPr>
        <w:t xml:space="preserve"> αποκατασταθούν εντός των </w:t>
      </w:r>
      <w:r w:rsidR="009E5C70" w:rsidRPr="00067692">
        <w:rPr>
          <w:lang w:val="el-GR" w:eastAsia="el-GR"/>
        </w:rPr>
        <w:t>Προδιαγραφών Ποιότητας Φυσικού Αερίου</w:t>
      </w:r>
      <w:r w:rsidRPr="00067692">
        <w:rPr>
          <w:lang w:val="el-GR" w:eastAsia="el-GR"/>
        </w:rPr>
        <w:t xml:space="preserve"> εντός χρονικού διαστήματος μικρότερου των </w:t>
      </w:r>
      <w:r w:rsidR="00BC5697" w:rsidRPr="00067692">
        <w:rPr>
          <w:lang w:val="el-GR" w:eastAsia="el-GR"/>
        </w:rPr>
        <w:t xml:space="preserve">τριών </w:t>
      </w:r>
      <w:r w:rsidR="008C235B" w:rsidRPr="00067692">
        <w:rPr>
          <w:lang w:val="el-GR" w:eastAsia="el-GR"/>
        </w:rPr>
        <w:t>(</w:t>
      </w:r>
      <w:r w:rsidR="00BC5697" w:rsidRPr="00067692">
        <w:rPr>
          <w:lang w:val="el-GR" w:eastAsia="el-GR"/>
        </w:rPr>
        <w:t>3</w:t>
      </w:r>
      <w:r w:rsidR="008C235B" w:rsidRPr="00067692">
        <w:rPr>
          <w:lang w:val="el-GR" w:eastAsia="el-GR"/>
        </w:rPr>
        <w:t xml:space="preserve">) </w:t>
      </w:r>
      <w:r w:rsidRPr="00067692">
        <w:rPr>
          <w:lang w:val="el-GR" w:eastAsia="el-GR"/>
        </w:rPr>
        <w:t xml:space="preserve">ωρών από τη χρονική στιγμή κατά την οποία διαπιστώνεται ότι </w:t>
      </w:r>
      <w:r w:rsidR="00C7257E" w:rsidRPr="00067692">
        <w:rPr>
          <w:lang w:val="el-GR" w:eastAsia="el-GR"/>
        </w:rPr>
        <w:t xml:space="preserve">το </w:t>
      </w:r>
      <w:r w:rsidRPr="00067692">
        <w:rPr>
          <w:lang w:val="el-GR" w:eastAsia="el-GR"/>
        </w:rPr>
        <w:t xml:space="preserve">Φυσικό Αέριο </w:t>
      </w:r>
      <w:r w:rsidR="00C7257E" w:rsidRPr="00067692">
        <w:rPr>
          <w:lang w:val="el-GR" w:eastAsia="el-GR"/>
        </w:rPr>
        <w:t xml:space="preserve">αυτό </w:t>
      </w:r>
      <w:r w:rsidRPr="00067692">
        <w:rPr>
          <w:lang w:val="el-GR" w:eastAsia="el-GR"/>
        </w:rPr>
        <w:t>είναι Αέριο Εκτός Προδιαγραφών</w:t>
      </w:r>
      <w:r w:rsidR="005A3CBC" w:rsidRPr="00CB4531">
        <w:rPr>
          <w:color w:val="2B579A"/>
          <w:shd w:val="clear" w:color="auto" w:fill="E6E6E6"/>
          <w:lang w:val="el-GR"/>
        </w:rPr>
        <w:fldChar w:fldCharType="begin"/>
      </w:r>
      <w:r w:rsidR="0022754D" w:rsidRPr="00067692">
        <w:rPr>
          <w:lang w:val="el-GR" w:eastAsia="el-GR"/>
        </w:rPr>
        <w:instrText xml:space="preserve"> XE "Αέριο Εκτός Προδιαγραφών" </w:instrText>
      </w:r>
      <w:r w:rsidR="005A3CBC" w:rsidRPr="00CB4531">
        <w:rPr>
          <w:color w:val="2B579A"/>
          <w:shd w:val="clear" w:color="auto" w:fill="E6E6E6"/>
          <w:lang w:val="el-GR"/>
        </w:rPr>
        <w:fldChar w:fldCharType="end"/>
      </w:r>
      <w:r w:rsidRPr="00067692">
        <w:rPr>
          <w:lang w:val="el-GR" w:eastAsia="el-GR"/>
        </w:rPr>
        <w:t>.</w:t>
      </w:r>
    </w:p>
    <w:p w14:paraId="3E76448B" w14:textId="77777777" w:rsidR="00114303" w:rsidRPr="00067692" w:rsidRDefault="00154CD1" w:rsidP="00D170F0">
      <w:pPr>
        <w:pStyle w:val="1Char"/>
        <w:ind w:left="567" w:hanging="567"/>
        <w:rPr>
          <w:lang w:val="el-GR" w:eastAsia="el-GR"/>
        </w:rPr>
      </w:pPr>
      <w:r w:rsidRPr="00067692">
        <w:rPr>
          <w:lang w:val="el-GR" w:eastAsia="el-GR"/>
        </w:rPr>
        <w:t>Κατά το χρονικό διάστημα α</w:t>
      </w:r>
      <w:r w:rsidR="00114303" w:rsidRPr="00067692">
        <w:rPr>
          <w:lang w:val="el-GR" w:eastAsia="el-GR"/>
        </w:rPr>
        <w:t xml:space="preserve">πό </w:t>
      </w:r>
      <w:r w:rsidRPr="00067692">
        <w:rPr>
          <w:lang w:val="el-GR" w:eastAsia="el-GR"/>
        </w:rPr>
        <w:t xml:space="preserve">την ενημέρωση του </w:t>
      </w:r>
      <w:r w:rsidR="00114303" w:rsidRPr="00067692">
        <w:rPr>
          <w:lang w:val="el-GR" w:eastAsia="el-GR"/>
        </w:rPr>
        <w:t xml:space="preserve">Διαχειριστή </w:t>
      </w:r>
      <w:r w:rsidRPr="00067692">
        <w:rPr>
          <w:lang w:val="el-GR" w:eastAsia="el-GR"/>
        </w:rPr>
        <w:t xml:space="preserve">σχετικά με την </w:t>
      </w:r>
      <w:r w:rsidR="00114303" w:rsidRPr="00067692">
        <w:rPr>
          <w:lang w:val="el-GR" w:eastAsia="el-GR"/>
        </w:rPr>
        <w:t>παραλαβή Α</w:t>
      </w:r>
      <w:r w:rsidRPr="00067692">
        <w:rPr>
          <w:lang w:val="el-GR" w:eastAsia="el-GR"/>
        </w:rPr>
        <w:t xml:space="preserve">ερίου Εκτός Προδιαγραφών </w:t>
      </w:r>
      <w:r w:rsidR="00114303" w:rsidRPr="00067692">
        <w:rPr>
          <w:lang w:val="el-GR" w:eastAsia="el-GR"/>
        </w:rPr>
        <w:t>σε Σημείο Εξόδου</w:t>
      </w:r>
      <w:r w:rsidR="000D63AC" w:rsidRPr="00067692">
        <w:rPr>
          <w:lang w:val="el-GR"/>
        </w:rPr>
        <w:t xml:space="preserve">, </w:t>
      </w:r>
      <w:r w:rsidR="00CC2225" w:rsidRPr="00067692">
        <w:t>Εξόδου Αντίστροφης Ροής</w:t>
      </w:r>
      <w:r w:rsidR="00114303" w:rsidRPr="00067692">
        <w:rPr>
          <w:lang w:val="el-GR" w:eastAsia="el-GR"/>
        </w:rPr>
        <w:t xml:space="preserve"> και έως ότου το Φυσικό Αέριο που διατίθεται προς παραλαβή στο σημείο αυτό καταστεί συμβατό με τις </w:t>
      </w:r>
      <w:r w:rsidR="00C93F5A" w:rsidRPr="00067692">
        <w:rPr>
          <w:lang w:val="el-GR" w:eastAsia="el-GR"/>
        </w:rPr>
        <w:t>Προδιαγραφές Ποιότητας Φυσικού Αερίου</w:t>
      </w:r>
      <w:r w:rsidR="00114303" w:rsidRPr="00067692">
        <w:rPr>
          <w:lang w:val="el-GR" w:eastAsia="el-GR"/>
        </w:rPr>
        <w:t xml:space="preserve">, οι Χρήστες Μεταφοράς </w:t>
      </w:r>
      <w:r w:rsidRPr="00067692">
        <w:rPr>
          <w:lang w:val="el-GR" w:eastAsia="el-GR"/>
        </w:rPr>
        <w:t>δικαιούνται</w:t>
      </w:r>
      <w:r w:rsidR="00114303" w:rsidRPr="00067692">
        <w:rPr>
          <w:lang w:val="el-GR" w:eastAsia="el-GR"/>
        </w:rPr>
        <w:t xml:space="preserve">: </w:t>
      </w:r>
    </w:p>
    <w:p w14:paraId="5A3068ED" w14:textId="77777777" w:rsidR="00114303" w:rsidRPr="00067692" w:rsidRDefault="00114303" w:rsidP="008037FA">
      <w:pPr>
        <w:pStyle w:val="10"/>
        <w:tabs>
          <w:tab w:val="clear" w:pos="900"/>
          <w:tab w:val="left" w:pos="993"/>
        </w:tabs>
        <w:ind w:left="993" w:hanging="426"/>
      </w:pPr>
      <w:r w:rsidRPr="00067692">
        <w:t>Α)</w:t>
      </w:r>
      <w:r w:rsidRPr="00067692">
        <w:tab/>
        <w:t>Να παραλάβουν ή να συνεχίσουν την παραλαβή του Αερίου Εκτός Προδιαγραφών</w:t>
      </w:r>
      <w:r w:rsidR="00154CD1" w:rsidRPr="00067692">
        <w:t>.</w:t>
      </w:r>
    </w:p>
    <w:p w14:paraId="0E364389" w14:textId="77777777" w:rsidR="00114303" w:rsidRPr="00067692" w:rsidRDefault="00114303" w:rsidP="008037FA">
      <w:pPr>
        <w:pStyle w:val="10"/>
        <w:tabs>
          <w:tab w:val="clear" w:pos="900"/>
          <w:tab w:val="left" w:pos="993"/>
        </w:tabs>
        <w:ind w:left="993" w:hanging="426"/>
      </w:pPr>
      <w:r w:rsidRPr="00067692">
        <w:t>Β)</w:t>
      </w:r>
      <w:r w:rsidRPr="00067692">
        <w:tab/>
        <w:t>Να μειώσουν το ρυθμό παραλαβής ή να διακόψουν την παραλαβή του Αερίου Εκτός Προδιαγραφών.</w:t>
      </w:r>
    </w:p>
    <w:p w14:paraId="52C9A6C6" w14:textId="77777777" w:rsidR="00114303" w:rsidRPr="00067692" w:rsidRDefault="00114303" w:rsidP="00D170F0">
      <w:pPr>
        <w:pStyle w:val="1Char"/>
        <w:ind w:left="567" w:hanging="567"/>
        <w:rPr>
          <w:lang w:val="el-GR" w:eastAsia="el-GR"/>
        </w:rPr>
      </w:pPr>
      <w:r w:rsidRPr="00067692">
        <w:rPr>
          <w:lang w:val="el-GR" w:eastAsia="el-GR"/>
        </w:rPr>
        <w:t xml:space="preserve">Οι Χρήστες Μεταφοράς ενημερώνουν άμεσα το Διαχειριστή για την απόφασή τους υποβάλλοντας αναθεωρημένη Ημερήσια Δήλωση. </w:t>
      </w:r>
    </w:p>
    <w:p w14:paraId="1D0FE920" w14:textId="77777777" w:rsidR="001D057D" w:rsidRPr="00067692" w:rsidRDefault="001D057D" w:rsidP="00D170F0">
      <w:pPr>
        <w:pStyle w:val="1Char"/>
        <w:ind w:left="567" w:hanging="567"/>
        <w:rPr>
          <w:lang w:val="el-GR" w:eastAsia="el-GR"/>
        </w:rPr>
      </w:pPr>
      <w:r w:rsidRPr="00067692">
        <w:rPr>
          <w:lang w:val="el-GR" w:eastAsia="el-GR"/>
        </w:rPr>
        <w:t>Στην περίπτωση που Χρήστες Μεταφοράς παρέλαβαν Φυσικό Αέριο για το οποίο είχαν ενημερωθεί από το Διαχειριστή ότι ήταν Αέριο Εκτός Προδιαγραφών</w:t>
      </w:r>
      <w:r w:rsidR="005A3CBC" w:rsidRPr="00CB4531">
        <w:rPr>
          <w:color w:val="2B579A"/>
          <w:shd w:val="clear" w:color="auto" w:fill="E6E6E6"/>
          <w:lang w:val="el-GR"/>
        </w:rPr>
        <w:fldChar w:fldCharType="begin"/>
      </w:r>
      <w:r w:rsidR="0022754D" w:rsidRPr="00067692">
        <w:rPr>
          <w:lang w:val="el-GR" w:eastAsia="el-GR"/>
        </w:rPr>
        <w:instrText xml:space="preserve"> XE "Αέριο Εκτός Προδιαγραφών" </w:instrText>
      </w:r>
      <w:r w:rsidR="005A3CBC" w:rsidRPr="00CB4531">
        <w:rPr>
          <w:color w:val="2B579A"/>
          <w:shd w:val="clear" w:color="auto" w:fill="E6E6E6"/>
          <w:lang w:val="el-GR"/>
        </w:rPr>
        <w:fldChar w:fldCharType="end"/>
      </w:r>
      <w:r w:rsidRPr="00067692">
        <w:rPr>
          <w:lang w:val="el-GR" w:eastAsia="el-GR"/>
        </w:rPr>
        <w:t xml:space="preserve">, </w:t>
      </w:r>
      <w:r w:rsidR="00C53F53" w:rsidRPr="00067692">
        <w:rPr>
          <w:lang w:val="el-GR" w:eastAsia="el-GR"/>
        </w:rPr>
        <w:t xml:space="preserve">ο Διαχειριστής </w:t>
      </w:r>
      <w:r w:rsidR="00BF029F" w:rsidRPr="00067692">
        <w:rPr>
          <w:lang w:val="el-GR" w:eastAsia="el-GR"/>
        </w:rPr>
        <w:t xml:space="preserve">υποχρεούται να </w:t>
      </w:r>
      <w:r w:rsidR="00C53F53" w:rsidRPr="00067692">
        <w:rPr>
          <w:lang w:val="el-GR" w:eastAsia="el-GR"/>
        </w:rPr>
        <w:t>κατ</w:t>
      </w:r>
      <w:r w:rsidR="00BF029F" w:rsidRPr="00067692">
        <w:rPr>
          <w:lang w:val="el-GR" w:eastAsia="el-GR"/>
        </w:rPr>
        <w:t>α</w:t>
      </w:r>
      <w:r w:rsidR="00C53F53" w:rsidRPr="00067692">
        <w:rPr>
          <w:lang w:val="el-GR" w:eastAsia="el-GR"/>
        </w:rPr>
        <w:t>βάλει στους εν λόγω</w:t>
      </w:r>
      <w:r w:rsidR="00BF029F" w:rsidRPr="00067692">
        <w:rPr>
          <w:lang w:val="el-GR" w:eastAsia="el-GR"/>
        </w:rPr>
        <w:t xml:space="preserve"> </w:t>
      </w:r>
      <w:r w:rsidRPr="00067692">
        <w:rPr>
          <w:lang w:val="el-GR" w:eastAsia="el-GR"/>
        </w:rPr>
        <w:t xml:space="preserve">Χρήστες ποσό που υπολογίζεται ως το γινόμενο </w:t>
      </w:r>
      <w:r w:rsidR="00ED3316" w:rsidRPr="00067692">
        <w:rPr>
          <w:lang w:val="el-GR" w:eastAsia="el-GR"/>
        </w:rPr>
        <w:t xml:space="preserve">της μετρηθείσας Ποσότητας Φυσικού Αερίου επί τον λόγο της Επιβεβαιωμένης Ποσότητας Παραλαβής του Χρήστη Μεταφοράς </w:t>
      </w:r>
      <w:r w:rsidR="00ED3316" w:rsidRPr="00067692">
        <w:rPr>
          <w:lang w:val="el-GR" w:eastAsia="el-GR"/>
        </w:rPr>
        <w:lastRenderedPageBreak/>
        <w:t xml:space="preserve">προς το σύνολο των Επιβεβαιωμένων Ποσοτήτων Παραλαβής όλων των Χρηστών Μεταφοράς στο εν λόγω </w:t>
      </w:r>
      <w:r w:rsidRPr="00067692">
        <w:rPr>
          <w:lang w:val="el-GR" w:eastAsia="el-GR"/>
        </w:rPr>
        <w:t>Σημείο Εξόδου</w:t>
      </w:r>
      <w:r w:rsidR="000D63AC" w:rsidRPr="00067692">
        <w:rPr>
          <w:lang w:val="el-GR" w:eastAsia="el-GR"/>
        </w:rPr>
        <w:t xml:space="preserve">, </w:t>
      </w:r>
      <w:r w:rsidR="00565223" w:rsidRPr="00067692">
        <w:rPr>
          <w:lang w:val="el-GR" w:eastAsia="el-GR"/>
        </w:rPr>
        <w:t>Εξόδου Αντίστροφης Ροής</w:t>
      </w:r>
      <w:r w:rsidRPr="00067692">
        <w:rPr>
          <w:lang w:val="el-GR" w:eastAsia="el-GR"/>
        </w:rPr>
        <w:t xml:space="preserve"> επί τη </w:t>
      </w:r>
      <w:r w:rsidR="00C93F5A" w:rsidRPr="00067692">
        <w:rPr>
          <w:lang w:val="el-GR" w:eastAsia="el-GR"/>
        </w:rPr>
        <w:t>Μ</w:t>
      </w:r>
      <w:r w:rsidRPr="00067692">
        <w:rPr>
          <w:lang w:val="el-GR" w:eastAsia="el-GR"/>
        </w:rPr>
        <w:t>οναδιαία Χρέωση Αερίου Εκτός Προδιαγραφών</w:t>
      </w:r>
      <w:r w:rsidR="005A3CBC" w:rsidRPr="00CB4531">
        <w:rPr>
          <w:color w:val="2B579A"/>
          <w:shd w:val="clear" w:color="auto" w:fill="E6E6E6"/>
          <w:lang w:val="el-GR"/>
        </w:rPr>
        <w:fldChar w:fldCharType="begin"/>
      </w:r>
      <w:r w:rsidR="006B417A" w:rsidRPr="00067692">
        <w:rPr>
          <w:lang w:val="el-GR" w:eastAsia="el-GR"/>
        </w:rPr>
        <w:instrText xml:space="preserve"> XE "Χρέωση Αερίου Εκτός Προδιαγραφών" </w:instrText>
      </w:r>
      <w:r w:rsidR="005A3CBC" w:rsidRPr="00CB4531">
        <w:rPr>
          <w:color w:val="2B579A"/>
          <w:shd w:val="clear" w:color="auto" w:fill="E6E6E6"/>
          <w:lang w:val="el-GR"/>
        </w:rPr>
        <w:fldChar w:fldCharType="end"/>
      </w:r>
      <w:r w:rsidRPr="00067692">
        <w:rPr>
          <w:lang w:val="el-GR" w:eastAsia="el-GR"/>
        </w:rPr>
        <w:t xml:space="preserve">, κατά τα οριζόμενα στο </w:t>
      </w:r>
      <w:r w:rsidR="005C40B6">
        <w:fldChar w:fldCharType="begin"/>
      </w:r>
      <w:r w:rsidR="005C40B6">
        <w:instrText xml:space="preserve"> HYPERLINK </w:instrText>
      </w:r>
      <w:r w:rsidR="005C40B6">
        <w:instrText xml:space="preserve">\l "Αρθρο33" </w:instrText>
      </w:r>
      <w:r w:rsidR="005C40B6">
        <w:fldChar w:fldCharType="separate"/>
      </w:r>
      <w:r w:rsidRPr="00067692">
        <w:rPr>
          <w:lang w:val="el-GR" w:eastAsia="el-GR"/>
        </w:rPr>
        <w:t xml:space="preserve">άρθρο </w:t>
      </w:r>
      <w:r w:rsidR="008B16F5" w:rsidRPr="00067692">
        <w:rPr>
          <w:lang w:val="el-GR" w:eastAsia="el-GR"/>
        </w:rPr>
        <w:t>[33]</w:t>
      </w:r>
      <w:r w:rsidR="005C40B6">
        <w:rPr>
          <w:lang w:val="el-GR" w:eastAsia="el-GR"/>
        </w:rPr>
        <w:fldChar w:fldCharType="end"/>
      </w:r>
      <w:r w:rsidR="008B16F5" w:rsidRPr="00067692">
        <w:rPr>
          <w:lang w:val="el-GR" w:eastAsia="el-GR"/>
        </w:rPr>
        <w:t xml:space="preserve"> </w:t>
      </w:r>
      <w:r w:rsidRPr="00067692">
        <w:rPr>
          <w:lang w:val="el-GR" w:eastAsia="el-GR"/>
        </w:rPr>
        <w:t>του Κώδικα.</w:t>
      </w:r>
      <w:r w:rsidR="00356AA4" w:rsidRPr="00067692">
        <w:rPr>
          <w:lang w:val="el-GR" w:eastAsia="el-GR"/>
        </w:rPr>
        <w:t xml:space="preserve"> Με την καταβολή του ποσού αυτού, οι εν λόγω Χρήστες Μεταφοράς δεν έχουν ή διατηρούν καμία άλλη απαίτηση ή δικαίωμα έναντι του Διαχειριστή από την αιτία αυτή.</w:t>
      </w:r>
    </w:p>
    <w:p w14:paraId="066F3962" w14:textId="77777777" w:rsidR="00440EFD" w:rsidRPr="00067692" w:rsidRDefault="005D54F4" w:rsidP="00D170F0">
      <w:pPr>
        <w:pStyle w:val="1Char"/>
        <w:ind w:left="567" w:hanging="567"/>
        <w:rPr>
          <w:lang w:val="el-GR" w:eastAsia="el-GR"/>
        </w:rPr>
      </w:pPr>
      <w:r w:rsidRPr="00067692">
        <w:rPr>
          <w:lang w:val="el-GR" w:eastAsia="el-GR"/>
        </w:rPr>
        <w:t>Στην περίπτωση που Χρήστες Μεταφοράς παρέλαβαν από το ΕΣΜΦΑ Αέριο Εκτός Προδιαγραφών</w:t>
      </w:r>
      <w:r w:rsidR="005A3CBC" w:rsidRPr="00CB4531">
        <w:rPr>
          <w:color w:val="2B579A"/>
          <w:shd w:val="clear" w:color="auto" w:fill="E6E6E6"/>
          <w:lang w:val="el-GR"/>
        </w:rPr>
        <w:fldChar w:fldCharType="begin"/>
      </w:r>
      <w:r w:rsidR="0022754D" w:rsidRPr="00067692">
        <w:rPr>
          <w:lang w:val="el-GR" w:eastAsia="el-GR"/>
        </w:rPr>
        <w:instrText xml:space="preserve"> XE "Αέριο Εκτός Προδιαγραφών" </w:instrText>
      </w:r>
      <w:r w:rsidR="005A3CBC" w:rsidRPr="00CB4531">
        <w:rPr>
          <w:color w:val="2B579A"/>
          <w:shd w:val="clear" w:color="auto" w:fill="E6E6E6"/>
          <w:lang w:val="el-GR"/>
        </w:rPr>
        <w:fldChar w:fldCharType="end"/>
      </w:r>
      <w:r w:rsidRPr="00067692">
        <w:rPr>
          <w:lang w:val="el-GR" w:eastAsia="el-GR"/>
        </w:rPr>
        <w:t xml:space="preserve"> και δεν ενημερώθηκαν, σύμφωνα με τις διατάξεις του άρθρου αυτού, από τον Διαχειριστή ή δεν γνώριζαν από άλλη αιτία ότι το διαθέσιμο προς παραλαβή Φυσικό Αέριο είναι </w:t>
      </w:r>
      <w:r w:rsidR="00D828EE" w:rsidRPr="00067692">
        <w:rPr>
          <w:lang w:val="el-GR" w:eastAsia="el-GR"/>
        </w:rPr>
        <w:t>Αέριο Ε</w:t>
      </w:r>
      <w:r w:rsidRPr="00067692">
        <w:rPr>
          <w:lang w:val="el-GR" w:eastAsia="el-GR"/>
        </w:rPr>
        <w:t xml:space="preserve">κτός </w:t>
      </w:r>
      <w:r w:rsidR="00D828EE" w:rsidRPr="00067692">
        <w:rPr>
          <w:lang w:val="el-GR" w:eastAsia="el-GR"/>
        </w:rPr>
        <w:t>Π</w:t>
      </w:r>
      <w:r w:rsidRPr="00067692">
        <w:rPr>
          <w:lang w:val="el-GR" w:eastAsia="el-GR"/>
        </w:rPr>
        <w:t>ροδιαγραφών, ο Διαχειριστής υποχρεούται να καταβάλει στους εν λόγω Χρήστες Μεταφοράς:</w:t>
      </w:r>
    </w:p>
    <w:p w14:paraId="73F92663" w14:textId="77777777" w:rsidR="00440EFD" w:rsidRPr="00067692" w:rsidRDefault="00440EFD" w:rsidP="007A59DB">
      <w:pPr>
        <w:pStyle w:val="10"/>
        <w:tabs>
          <w:tab w:val="clear" w:pos="900"/>
        </w:tabs>
        <w:ind w:left="993" w:hanging="426"/>
      </w:pPr>
      <w:r w:rsidRPr="00067692">
        <w:t>Α</w:t>
      </w:r>
      <w:r w:rsidR="00B66BEB" w:rsidRPr="00067692">
        <w:t>)</w:t>
      </w:r>
      <w:r w:rsidR="009A6359" w:rsidRPr="00067692">
        <w:tab/>
        <w:t>Τ</w:t>
      </w:r>
      <w:r w:rsidR="005D54F4" w:rsidRPr="00067692">
        <w:t xml:space="preserve">ο ποσό που υπολογίζεται </w:t>
      </w:r>
      <w:r w:rsidR="00D828EE" w:rsidRPr="00067692">
        <w:t xml:space="preserve">ως το γινόμενο του συνόλου της Ποσότητας που κατανεμήθηκε </w:t>
      </w:r>
      <w:r w:rsidR="00717CDD" w:rsidRPr="00067692">
        <w:t xml:space="preserve">σε κάθε </w:t>
      </w:r>
      <w:r w:rsidR="00D828EE" w:rsidRPr="00067692">
        <w:t>Χρήστ</w:t>
      </w:r>
      <w:r w:rsidR="00717CDD" w:rsidRPr="00067692">
        <w:t>η</w:t>
      </w:r>
      <w:r w:rsidR="00D828EE" w:rsidRPr="00067692">
        <w:t xml:space="preserve"> Μεταφοράς</w:t>
      </w:r>
      <w:r w:rsidR="00717CDD" w:rsidRPr="00067692">
        <w:t>,</w:t>
      </w:r>
      <w:r w:rsidR="00D828EE" w:rsidRPr="00067692">
        <w:t xml:space="preserve"> σύμφωνα με τη διαδικασία του </w:t>
      </w:r>
      <w:r w:rsidR="005C40B6">
        <w:fldChar w:fldCharType="begin"/>
      </w:r>
      <w:r w:rsidR="005C40B6">
        <w:instrText xml:space="preserve"> HYPERLINK \l "Κεφάλαιο7" </w:instrText>
      </w:r>
      <w:r w:rsidR="005C40B6">
        <w:fldChar w:fldCharType="separate"/>
      </w:r>
      <w:r w:rsidR="00D828EE" w:rsidRPr="00067692">
        <w:t xml:space="preserve">Κεφαλαίου </w:t>
      </w:r>
      <w:r w:rsidR="004902E5" w:rsidRPr="00067692">
        <w:t>[7]</w:t>
      </w:r>
      <w:r w:rsidR="005C40B6">
        <w:fldChar w:fldCharType="end"/>
      </w:r>
      <w:r w:rsidR="00D828EE" w:rsidRPr="00067692">
        <w:t xml:space="preserve"> του Κώδικα</w:t>
      </w:r>
      <w:r w:rsidR="00717CDD" w:rsidRPr="00067692">
        <w:t>,</w:t>
      </w:r>
      <w:r w:rsidR="00D828EE" w:rsidRPr="00067692">
        <w:t xml:space="preserve"> για κάθε Ημέρα κατά την οποία ο Χρήστ</w:t>
      </w:r>
      <w:r w:rsidR="00717CDD" w:rsidRPr="00067692">
        <w:t>η</w:t>
      </w:r>
      <w:r w:rsidR="00D828EE" w:rsidRPr="00067692">
        <w:t>ς παρέλαβ</w:t>
      </w:r>
      <w:r w:rsidR="00717CDD" w:rsidRPr="00067692">
        <w:t>ε</w:t>
      </w:r>
      <w:r w:rsidR="00D828EE" w:rsidRPr="00067692">
        <w:t xml:space="preserve"> από Σημείο Εξόδου</w:t>
      </w:r>
      <w:r w:rsidR="000D63AC" w:rsidRPr="00067692">
        <w:t xml:space="preserve">, </w:t>
      </w:r>
      <w:r w:rsidR="00CC2225" w:rsidRPr="00067692">
        <w:t>Εξόδου Αντίστροφης Ροής</w:t>
      </w:r>
      <w:r w:rsidR="00D828EE" w:rsidRPr="00067692">
        <w:t xml:space="preserve"> Αέριο Εκτός Προδιαγραφών επί τη </w:t>
      </w:r>
      <w:r w:rsidR="00C93F5A" w:rsidRPr="00067692">
        <w:t>Μ</w:t>
      </w:r>
      <w:r w:rsidR="00D828EE" w:rsidRPr="00067692">
        <w:t>οναδιαία Χρέωση Αερίου Εκτός Προδιαγραφών</w:t>
      </w:r>
      <w:r w:rsidR="005A3CBC" w:rsidRPr="00CB4531">
        <w:rPr>
          <w:color w:val="2B579A"/>
          <w:shd w:val="clear" w:color="auto" w:fill="E6E6E6"/>
        </w:rPr>
        <w:fldChar w:fldCharType="begin"/>
      </w:r>
      <w:r w:rsidR="006B417A" w:rsidRPr="00067692">
        <w:instrText xml:space="preserve"> XE "Χρέωση Αερίου Εκτός Προδιαγραφών" </w:instrText>
      </w:r>
      <w:r w:rsidR="005A3CBC" w:rsidRPr="00CB4531">
        <w:rPr>
          <w:color w:val="2B579A"/>
          <w:shd w:val="clear" w:color="auto" w:fill="E6E6E6"/>
        </w:rPr>
        <w:fldChar w:fldCharType="end"/>
      </w:r>
      <w:r w:rsidR="00D828EE" w:rsidRPr="00067692">
        <w:t xml:space="preserve">, κατά τα οριζόμενα στο </w:t>
      </w:r>
      <w:r w:rsidR="005C40B6">
        <w:fldChar w:fldCharType="begin"/>
      </w:r>
      <w:r w:rsidR="005C40B6">
        <w:instrText xml:space="preserve"> HYPERLINK \l "Αρθρο33" </w:instrText>
      </w:r>
      <w:r w:rsidR="005C40B6">
        <w:fldChar w:fldCharType="separate"/>
      </w:r>
      <w:r w:rsidR="00D828EE" w:rsidRPr="00067692">
        <w:t xml:space="preserve">άρθρο </w:t>
      </w:r>
      <w:r w:rsidR="004902E5" w:rsidRPr="00067692">
        <w:t>[33]</w:t>
      </w:r>
      <w:r w:rsidR="005C40B6">
        <w:fldChar w:fldCharType="end"/>
      </w:r>
      <w:r w:rsidR="004902E5" w:rsidRPr="00067692">
        <w:t xml:space="preserve"> </w:t>
      </w:r>
      <w:r w:rsidR="00D828EE" w:rsidRPr="00067692">
        <w:t xml:space="preserve">του Κώδικα </w:t>
      </w:r>
      <w:r w:rsidR="005D54F4" w:rsidRPr="00067692">
        <w:t xml:space="preserve">και </w:t>
      </w:r>
    </w:p>
    <w:p w14:paraId="3842903D" w14:textId="77777777" w:rsidR="005D54F4" w:rsidRPr="00067692" w:rsidRDefault="00440EFD" w:rsidP="007A59DB">
      <w:pPr>
        <w:pStyle w:val="10"/>
        <w:tabs>
          <w:tab w:val="clear" w:pos="900"/>
        </w:tabs>
        <w:ind w:left="993" w:hanging="426"/>
      </w:pPr>
      <w:r w:rsidRPr="00067692">
        <w:t>Β</w:t>
      </w:r>
      <w:r w:rsidR="005D54F4" w:rsidRPr="00067692">
        <w:t>)</w:t>
      </w:r>
      <w:r w:rsidR="00B66BEB" w:rsidRPr="00067692">
        <w:tab/>
      </w:r>
      <w:r w:rsidRPr="00067692">
        <w:t>Α</w:t>
      </w:r>
      <w:r w:rsidR="005D54F4" w:rsidRPr="00067692">
        <w:t>ποζημίωση για κάθε επιπλέον ζημία, συμπεριλαμβανόμενων των παρεπόμενων ζημιών, που προκαλούνται στο</w:t>
      </w:r>
      <w:r w:rsidR="00D828EE" w:rsidRPr="00067692">
        <w:t>υς</w:t>
      </w:r>
      <w:r w:rsidR="005D54F4" w:rsidRPr="00067692">
        <w:t xml:space="preserve"> Χρήστ</w:t>
      </w:r>
      <w:r w:rsidR="00D828EE" w:rsidRPr="00067692">
        <w:t xml:space="preserve">ες Μεταφοράς </w:t>
      </w:r>
      <w:r w:rsidR="005D54F4" w:rsidRPr="00067692">
        <w:t xml:space="preserve">από το γεγονός αυτό. Το ύψος της αποζημίωσης που οφείλεται </w:t>
      </w:r>
      <w:r w:rsidR="00717CDD" w:rsidRPr="00067692">
        <w:t xml:space="preserve">σε κάθε Χρήστη </w:t>
      </w:r>
      <w:r w:rsidR="005D54F4" w:rsidRPr="00067692">
        <w:t>από τον Διαχειριστή</w:t>
      </w:r>
      <w:r w:rsidR="00717CDD" w:rsidRPr="00067692">
        <w:t>,</w:t>
      </w:r>
      <w:r w:rsidR="005D54F4" w:rsidRPr="00067692">
        <w:t xml:space="preserve"> σύμφωνα με την περίπτωση β’ της παραγράφου </w:t>
      </w:r>
      <w:r w:rsidR="00717CDD" w:rsidRPr="00067692">
        <w:t>αυτής,</w:t>
      </w:r>
      <w:r w:rsidR="005D54F4" w:rsidRPr="00067692">
        <w:t xml:space="preserve"> δεν επιτρέπεται να υπερβαίνει το ανώτατο όριο ευθύνης που καθορίζεται </w:t>
      </w:r>
      <w:r w:rsidR="00D828EE" w:rsidRPr="00067692">
        <w:t xml:space="preserve">στη </w:t>
      </w:r>
      <w:r w:rsidR="00717CDD" w:rsidRPr="00067692">
        <w:t xml:space="preserve">σχετική </w:t>
      </w:r>
      <w:r w:rsidR="00D828EE" w:rsidRPr="00067692">
        <w:t>Σύμβαση Μεταφοράς</w:t>
      </w:r>
      <w:r w:rsidR="005A3CBC" w:rsidRPr="00CB4531">
        <w:rPr>
          <w:color w:val="2B579A"/>
          <w:shd w:val="clear" w:color="auto" w:fill="E6E6E6"/>
        </w:rPr>
        <w:fldChar w:fldCharType="begin"/>
      </w:r>
      <w:r w:rsidR="009F64C9" w:rsidRPr="00067692">
        <w:instrText xml:space="preserve"> XE "Σύμβαση Μεταφοράς" </w:instrText>
      </w:r>
      <w:r w:rsidR="005A3CBC" w:rsidRPr="00CB4531">
        <w:rPr>
          <w:color w:val="2B579A"/>
          <w:shd w:val="clear" w:color="auto" w:fill="E6E6E6"/>
        </w:rPr>
        <w:fldChar w:fldCharType="end"/>
      </w:r>
      <w:r w:rsidR="005D54F4" w:rsidRPr="00067692">
        <w:t>.</w:t>
      </w:r>
    </w:p>
    <w:p w14:paraId="6CA439C4" w14:textId="77777777" w:rsidR="00114303" w:rsidRPr="00067692" w:rsidRDefault="00114303" w:rsidP="00D170F0">
      <w:pPr>
        <w:pStyle w:val="1Char"/>
        <w:ind w:left="567" w:hanging="567"/>
        <w:rPr>
          <w:lang w:val="el-GR" w:eastAsia="el-GR"/>
        </w:rPr>
      </w:pPr>
      <w:r w:rsidRPr="00067692">
        <w:rPr>
          <w:lang w:val="el-GR" w:eastAsia="el-GR"/>
        </w:rPr>
        <w:t>Προκειμένου Χρήστης Μεταφοράς</w:t>
      </w:r>
      <w:r w:rsidR="005A3CBC" w:rsidRPr="00CB4531">
        <w:rPr>
          <w:color w:val="2B579A"/>
          <w:shd w:val="clear" w:color="auto" w:fill="E6E6E6"/>
          <w:lang w:val="el-GR"/>
        </w:rPr>
        <w:fldChar w:fldCharType="begin"/>
      </w:r>
      <w:r w:rsidR="00293A14" w:rsidRPr="00067692">
        <w:rPr>
          <w:lang w:val="el-GR" w:eastAsia="el-GR"/>
        </w:rPr>
        <w:instrText xml:space="preserve"> XE "Χρήστης Μεταφοράς" </w:instrText>
      </w:r>
      <w:r w:rsidR="005A3CBC" w:rsidRPr="00CB4531">
        <w:rPr>
          <w:color w:val="2B579A"/>
          <w:shd w:val="clear" w:color="auto" w:fill="E6E6E6"/>
          <w:lang w:val="el-GR"/>
        </w:rPr>
        <w:fldChar w:fldCharType="end"/>
      </w:r>
      <w:r w:rsidRPr="00067692">
        <w:rPr>
          <w:lang w:val="el-GR" w:eastAsia="el-GR"/>
        </w:rPr>
        <w:t xml:space="preserve"> να θεμελιώσει δικαίωμα αποζημίωσής του από το Διαχειριστή, κατά την </w:t>
      </w:r>
      <w:r w:rsidR="00440EFD" w:rsidRPr="00067692">
        <w:rPr>
          <w:lang w:val="el-GR" w:eastAsia="el-GR"/>
        </w:rPr>
        <w:t xml:space="preserve">περίπτωση Β) της </w:t>
      </w:r>
      <w:r w:rsidRPr="00067692">
        <w:rPr>
          <w:lang w:val="el-GR" w:eastAsia="el-GR"/>
        </w:rPr>
        <w:t>προηγούμενη</w:t>
      </w:r>
      <w:r w:rsidR="00440EFD" w:rsidRPr="00067692">
        <w:rPr>
          <w:lang w:val="el-GR" w:eastAsia="el-GR"/>
        </w:rPr>
        <w:t>ς</w:t>
      </w:r>
      <w:r w:rsidRPr="00067692">
        <w:rPr>
          <w:lang w:val="el-GR" w:eastAsia="el-GR"/>
        </w:rPr>
        <w:t xml:space="preserve"> </w:t>
      </w:r>
      <w:r w:rsidR="00440EFD" w:rsidRPr="00067692">
        <w:rPr>
          <w:lang w:val="el-GR" w:eastAsia="el-GR"/>
        </w:rPr>
        <w:t>παραγράφου</w:t>
      </w:r>
      <w:r w:rsidRPr="00067692">
        <w:rPr>
          <w:lang w:val="el-GR" w:eastAsia="el-GR"/>
        </w:rPr>
        <w:t>, υποβάλλει στο Διαχειριστή το συντομότερο δυνατόν, σχετικό αίτημα στο οποίο προσδιορίζει ιδίως:</w:t>
      </w:r>
    </w:p>
    <w:p w14:paraId="73490A96" w14:textId="77777777" w:rsidR="00114303" w:rsidRPr="00067692" w:rsidRDefault="00114303" w:rsidP="00161261">
      <w:pPr>
        <w:pStyle w:val="10"/>
        <w:tabs>
          <w:tab w:val="clear" w:pos="900"/>
          <w:tab w:val="left" w:pos="993"/>
        </w:tabs>
        <w:ind w:left="993" w:hanging="426"/>
      </w:pPr>
      <w:r w:rsidRPr="00067692">
        <w:t>Α)</w:t>
      </w:r>
      <w:r w:rsidRPr="00067692">
        <w:tab/>
        <w:t>Τα Σημεία Εξόδου</w:t>
      </w:r>
      <w:r w:rsidR="000D63AC" w:rsidRPr="00067692">
        <w:t xml:space="preserve">, </w:t>
      </w:r>
      <w:r w:rsidR="00CC2225" w:rsidRPr="00067692">
        <w:t>Εξόδου Αντίστροφης Ροής</w:t>
      </w:r>
      <w:r w:rsidRPr="00067692">
        <w:t xml:space="preserve"> και τις Ημέρες κατά τις οποίες παρέλαβε από το ΕΣ</w:t>
      </w:r>
      <w:r w:rsidR="004902E5" w:rsidRPr="00067692">
        <w:t>Μ</w:t>
      </w:r>
      <w:r w:rsidRPr="00067692">
        <w:t>ΦΑ το Αέριο Εκτός Προδιαγραφών</w:t>
      </w:r>
      <w:r w:rsidR="005A3CBC" w:rsidRPr="00CB4531">
        <w:rPr>
          <w:color w:val="2B579A"/>
          <w:shd w:val="clear" w:color="auto" w:fill="E6E6E6"/>
        </w:rPr>
        <w:fldChar w:fldCharType="begin"/>
      </w:r>
      <w:r w:rsidR="0022754D" w:rsidRPr="00067692">
        <w:instrText xml:space="preserve"> XE "Αέριο Εκτός Προδιαγραφών" </w:instrText>
      </w:r>
      <w:r w:rsidR="005A3CBC" w:rsidRPr="00CB4531">
        <w:rPr>
          <w:color w:val="2B579A"/>
          <w:shd w:val="clear" w:color="auto" w:fill="E6E6E6"/>
        </w:rPr>
        <w:fldChar w:fldCharType="end"/>
      </w:r>
      <w:r w:rsidR="007752B6" w:rsidRPr="00067692">
        <w:t>.</w:t>
      </w:r>
    </w:p>
    <w:p w14:paraId="54281C65" w14:textId="77777777" w:rsidR="00114303" w:rsidRPr="00067692" w:rsidRDefault="00114303" w:rsidP="00161261">
      <w:pPr>
        <w:pStyle w:val="10"/>
        <w:tabs>
          <w:tab w:val="clear" w:pos="900"/>
          <w:tab w:val="left" w:pos="993"/>
        </w:tabs>
        <w:ind w:left="993" w:hanging="426"/>
      </w:pPr>
      <w:r w:rsidRPr="00067692">
        <w:t>Β)</w:t>
      </w:r>
      <w:r w:rsidRPr="00067692">
        <w:tab/>
        <w:t xml:space="preserve">Τη συνολική </w:t>
      </w:r>
      <w:r w:rsidR="007752B6" w:rsidRPr="00067692">
        <w:t>Π</w:t>
      </w:r>
      <w:r w:rsidRPr="00067692">
        <w:t>οσότητα Αερίου Εκτός Προδιαγραφών που παρέλαβε σε κάθε Σημείο Εξόδου</w:t>
      </w:r>
      <w:r w:rsidR="000D63AC" w:rsidRPr="00067692">
        <w:t xml:space="preserve">, </w:t>
      </w:r>
      <w:r w:rsidR="00CC2225" w:rsidRPr="00067692">
        <w:t>Εξόδου Αντίστροφης Ροής</w:t>
      </w:r>
      <w:r w:rsidRPr="00067692">
        <w:t xml:space="preserve"> και κάθε άλλο στοιχείο που απαιτείται για να αποδείξει ότι το Φυσικό Αέριο που παρέλαβε ήταν Αέριο Εκτός Προδιαγραφών</w:t>
      </w:r>
      <w:r w:rsidR="005A3CBC" w:rsidRPr="00CB4531">
        <w:rPr>
          <w:color w:val="2B579A"/>
          <w:shd w:val="clear" w:color="auto" w:fill="E6E6E6"/>
        </w:rPr>
        <w:fldChar w:fldCharType="begin"/>
      </w:r>
      <w:r w:rsidR="0022754D" w:rsidRPr="00067692">
        <w:instrText xml:space="preserve"> XE "Αέριο Εκτός Προδιαγραφών" </w:instrText>
      </w:r>
      <w:r w:rsidR="005A3CBC" w:rsidRPr="00CB4531">
        <w:rPr>
          <w:color w:val="2B579A"/>
          <w:shd w:val="clear" w:color="auto" w:fill="E6E6E6"/>
        </w:rPr>
        <w:fldChar w:fldCharType="end"/>
      </w:r>
      <w:r w:rsidR="007752B6" w:rsidRPr="00067692">
        <w:t>.</w:t>
      </w:r>
      <w:r w:rsidRPr="00067692">
        <w:t xml:space="preserve"> </w:t>
      </w:r>
    </w:p>
    <w:p w14:paraId="21D62AEE" w14:textId="77777777" w:rsidR="00114303" w:rsidRPr="00067692" w:rsidRDefault="00114303" w:rsidP="00161261">
      <w:pPr>
        <w:pStyle w:val="10"/>
        <w:tabs>
          <w:tab w:val="clear" w:pos="900"/>
          <w:tab w:val="left" w:pos="993"/>
        </w:tabs>
        <w:ind w:left="993" w:hanging="426"/>
      </w:pPr>
      <w:r w:rsidRPr="00067692">
        <w:t>Γ)</w:t>
      </w:r>
      <w:r w:rsidRPr="00067692">
        <w:tab/>
        <w:t>Ανάλυση και τεκμηρίωση για τα έξοδα και τις δαπάνες για τις οποίες δικαιούται αποζημίωσης από το Διαχειριστή.</w:t>
      </w:r>
    </w:p>
    <w:p w14:paraId="3039B6F1" w14:textId="77777777" w:rsidR="00114303" w:rsidRPr="00067692" w:rsidRDefault="00114303" w:rsidP="00D170F0">
      <w:pPr>
        <w:pStyle w:val="1Char"/>
        <w:ind w:left="567" w:hanging="567"/>
        <w:rPr>
          <w:lang w:val="el-GR" w:eastAsia="el-GR"/>
        </w:rPr>
      </w:pPr>
      <w:r w:rsidRPr="00067692">
        <w:rPr>
          <w:lang w:val="el-GR" w:eastAsia="el-GR"/>
        </w:rPr>
        <w:t>Ο Διαχειριστής υποχρεούται να παρέχει στο Χρήστη Μεταφοράς, κατόπιν σχετικής αιτήσεως του τελευταίου, όλες τις σχετικές πληροφορίες, που διαθέτει και οι οποίες απαιτούνται προκειμένου ο Χρήστης Μεταφοράς</w:t>
      </w:r>
      <w:r w:rsidR="005A3CBC" w:rsidRPr="00CB4531">
        <w:rPr>
          <w:color w:val="2B579A"/>
          <w:shd w:val="clear" w:color="auto" w:fill="E6E6E6"/>
          <w:lang w:val="el-GR"/>
        </w:rPr>
        <w:fldChar w:fldCharType="begin"/>
      </w:r>
      <w:r w:rsidR="00293A14" w:rsidRPr="00067692">
        <w:rPr>
          <w:lang w:val="el-GR" w:eastAsia="el-GR"/>
        </w:rPr>
        <w:instrText xml:space="preserve"> XE "Χρήστης Μεταφοράς" </w:instrText>
      </w:r>
      <w:r w:rsidR="005A3CBC" w:rsidRPr="00CB4531">
        <w:rPr>
          <w:color w:val="2B579A"/>
          <w:shd w:val="clear" w:color="auto" w:fill="E6E6E6"/>
          <w:lang w:val="el-GR"/>
        </w:rPr>
        <w:fldChar w:fldCharType="end"/>
      </w:r>
      <w:r w:rsidRPr="00067692">
        <w:rPr>
          <w:lang w:val="el-GR" w:eastAsia="el-GR"/>
        </w:rPr>
        <w:t xml:space="preserve"> να τεκμηριώσει το αίτημά του κατά την προηγούμενη παράγραφο.</w:t>
      </w:r>
    </w:p>
    <w:p w14:paraId="312C0428" w14:textId="77777777" w:rsidR="00D05163" w:rsidRPr="00067692" w:rsidRDefault="00D05163" w:rsidP="00D170F0">
      <w:pPr>
        <w:pStyle w:val="1Char"/>
        <w:ind w:left="567" w:hanging="567"/>
        <w:rPr>
          <w:lang w:val="el-GR" w:eastAsia="el-GR"/>
        </w:rPr>
      </w:pPr>
      <w:r w:rsidRPr="00067692">
        <w:rPr>
          <w:lang w:val="el-GR" w:eastAsia="el-GR"/>
        </w:rPr>
        <w:t>Σε π</w:t>
      </w:r>
      <w:r w:rsidR="00D828EE" w:rsidRPr="00067692">
        <w:rPr>
          <w:lang w:val="el-GR" w:eastAsia="el-GR"/>
        </w:rPr>
        <w:t>ε</w:t>
      </w:r>
      <w:r w:rsidRPr="00067692">
        <w:rPr>
          <w:lang w:val="el-GR" w:eastAsia="el-GR"/>
        </w:rPr>
        <w:t xml:space="preserve">ρίπτωση που Χρήστης </w:t>
      </w:r>
      <w:r w:rsidR="007752B6" w:rsidRPr="00067692">
        <w:rPr>
          <w:lang w:val="el-GR" w:eastAsia="el-GR"/>
        </w:rPr>
        <w:t>Μεταφοράς</w:t>
      </w:r>
      <w:r w:rsidR="005A3CBC" w:rsidRPr="00CB4531">
        <w:rPr>
          <w:color w:val="2B579A"/>
          <w:shd w:val="clear" w:color="auto" w:fill="E6E6E6"/>
          <w:lang w:val="el-GR"/>
        </w:rPr>
        <w:fldChar w:fldCharType="begin"/>
      </w:r>
      <w:r w:rsidR="00293A14" w:rsidRPr="00067692">
        <w:rPr>
          <w:lang w:val="el-GR" w:eastAsia="el-GR"/>
        </w:rPr>
        <w:instrText xml:space="preserve"> XE "Χρήστης Μεταφοράς" </w:instrText>
      </w:r>
      <w:r w:rsidR="005A3CBC" w:rsidRPr="00CB4531">
        <w:rPr>
          <w:color w:val="2B579A"/>
          <w:shd w:val="clear" w:color="auto" w:fill="E6E6E6"/>
          <w:lang w:val="el-GR"/>
        </w:rPr>
        <w:fldChar w:fldCharType="end"/>
      </w:r>
      <w:r w:rsidR="007752B6" w:rsidRPr="00067692">
        <w:rPr>
          <w:lang w:val="el-GR" w:eastAsia="el-GR"/>
        </w:rPr>
        <w:t xml:space="preserve"> </w:t>
      </w:r>
      <w:r w:rsidRPr="00067692">
        <w:rPr>
          <w:lang w:val="el-GR" w:eastAsia="el-GR"/>
        </w:rPr>
        <w:t>δεν παρέλαβε Φυσικό Αέρι</w:t>
      </w:r>
      <w:r w:rsidR="007752B6" w:rsidRPr="00067692">
        <w:rPr>
          <w:lang w:val="el-GR" w:eastAsia="el-GR"/>
        </w:rPr>
        <w:t>ο</w:t>
      </w:r>
      <w:r w:rsidRPr="00067692">
        <w:rPr>
          <w:lang w:val="el-GR" w:eastAsia="el-GR"/>
        </w:rPr>
        <w:t xml:space="preserve">, </w:t>
      </w:r>
      <w:r w:rsidR="007752B6" w:rsidRPr="00067692">
        <w:rPr>
          <w:lang w:val="el-GR" w:eastAsia="el-GR"/>
        </w:rPr>
        <w:t xml:space="preserve">για </w:t>
      </w:r>
      <w:r w:rsidRPr="00067692">
        <w:rPr>
          <w:lang w:val="el-GR" w:eastAsia="el-GR"/>
        </w:rPr>
        <w:t xml:space="preserve">το οποίο </w:t>
      </w:r>
      <w:r w:rsidR="007752B6" w:rsidRPr="00067692">
        <w:rPr>
          <w:lang w:val="el-GR" w:eastAsia="el-GR"/>
        </w:rPr>
        <w:t xml:space="preserve">είχε ενημερωθεί από το Διαχειριστή </w:t>
      </w:r>
      <w:r w:rsidRPr="00067692">
        <w:rPr>
          <w:lang w:val="el-GR" w:eastAsia="el-GR"/>
        </w:rPr>
        <w:t>ότι ήταν Αέριο Εκτός Προδιαγραφών</w:t>
      </w:r>
      <w:r w:rsidR="005A3CBC" w:rsidRPr="00CB4531">
        <w:rPr>
          <w:color w:val="2B579A"/>
          <w:shd w:val="clear" w:color="auto" w:fill="E6E6E6"/>
          <w:lang w:val="el-GR"/>
        </w:rPr>
        <w:fldChar w:fldCharType="begin"/>
      </w:r>
      <w:r w:rsidR="0022754D" w:rsidRPr="00067692">
        <w:rPr>
          <w:lang w:val="el-GR" w:eastAsia="el-GR"/>
        </w:rPr>
        <w:instrText xml:space="preserve"> XE "Αέριο Εκτός Προδιαγραφών" </w:instrText>
      </w:r>
      <w:r w:rsidR="005A3CBC" w:rsidRPr="00CB4531">
        <w:rPr>
          <w:color w:val="2B579A"/>
          <w:shd w:val="clear" w:color="auto" w:fill="E6E6E6"/>
          <w:lang w:val="el-GR"/>
        </w:rPr>
        <w:fldChar w:fldCharType="end"/>
      </w:r>
      <w:r w:rsidRPr="00067692">
        <w:rPr>
          <w:lang w:val="el-GR" w:eastAsia="el-GR"/>
        </w:rPr>
        <w:t>, δεν υπόκειται σε Χρέωση Ημερήσιου Προγραμματισμού</w:t>
      </w:r>
      <w:r w:rsidR="005A3CBC" w:rsidRPr="00CB4531">
        <w:rPr>
          <w:color w:val="2B579A"/>
          <w:shd w:val="clear" w:color="auto" w:fill="E6E6E6"/>
          <w:lang w:val="el-GR"/>
        </w:rPr>
        <w:fldChar w:fldCharType="begin"/>
      </w:r>
      <w:r w:rsidR="00701588" w:rsidRPr="00067692">
        <w:rPr>
          <w:lang w:val="el-GR" w:eastAsia="el-GR"/>
        </w:rPr>
        <w:instrText xml:space="preserve"> XE "Χρέωση Ημερήσιου Προγραμματισμού" </w:instrText>
      </w:r>
      <w:r w:rsidR="005A3CBC" w:rsidRPr="00CB4531">
        <w:rPr>
          <w:color w:val="2B579A"/>
          <w:shd w:val="clear" w:color="auto" w:fill="E6E6E6"/>
          <w:lang w:val="el-GR"/>
        </w:rPr>
        <w:fldChar w:fldCharType="end"/>
      </w:r>
      <w:r w:rsidRPr="00067692">
        <w:rPr>
          <w:lang w:val="el-GR" w:eastAsia="el-GR"/>
        </w:rPr>
        <w:t xml:space="preserve"> και δεν εφαρμόζονται τα Όρια Ανοχής</w:t>
      </w:r>
      <w:r w:rsidR="005A3CBC" w:rsidRPr="00CB4531">
        <w:rPr>
          <w:color w:val="2B579A"/>
          <w:shd w:val="clear" w:color="auto" w:fill="E6E6E6"/>
          <w:lang w:val="el-GR"/>
        </w:rPr>
        <w:fldChar w:fldCharType="begin"/>
      </w:r>
      <w:r w:rsidR="008D542B" w:rsidRPr="00067692">
        <w:rPr>
          <w:lang w:val="el-GR" w:eastAsia="el-GR"/>
        </w:rPr>
        <w:instrText xml:space="preserve"> XE "Όρια Ανοχής" </w:instrText>
      </w:r>
      <w:r w:rsidR="005A3CBC" w:rsidRPr="00CB4531">
        <w:rPr>
          <w:color w:val="2B579A"/>
          <w:shd w:val="clear" w:color="auto" w:fill="E6E6E6"/>
          <w:lang w:val="el-GR"/>
        </w:rPr>
        <w:fldChar w:fldCharType="end"/>
      </w:r>
      <w:r w:rsidRPr="00067692">
        <w:rPr>
          <w:lang w:val="el-GR" w:eastAsia="el-GR"/>
        </w:rPr>
        <w:t xml:space="preserve"> Χρήστη </w:t>
      </w:r>
      <w:r w:rsidR="007752B6" w:rsidRPr="00067692">
        <w:rPr>
          <w:lang w:val="el-GR" w:eastAsia="el-GR"/>
        </w:rPr>
        <w:t xml:space="preserve">κατά το </w:t>
      </w:r>
      <w:r w:rsidR="005C40B6">
        <w:fldChar w:fldCharType="begin"/>
      </w:r>
      <w:r w:rsidR="005C40B6">
        <w:instrText xml:space="preserve"> HYPERLINK \l "Κεφάλαιο8" </w:instrText>
      </w:r>
      <w:r w:rsidR="005C40B6">
        <w:fldChar w:fldCharType="separate"/>
      </w:r>
      <w:r w:rsidR="007752B6" w:rsidRPr="00067692">
        <w:rPr>
          <w:lang w:val="el-GR" w:eastAsia="el-GR"/>
        </w:rPr>
        <w:t>Κεφάλαιο [</w:t>
      </w:r>
      <w:r w:rsidR="00215FDF" w:rsidRPr="00067692">
        <w:rPr>
          <w:lang w:val="el-GR" w:eastAsia="el-GR"/>
        </w:rPr>
        <w:t>8</w:t>
      </w:r>
      <w:r w:rsidR="007752B6" w:rsidRPr="00067692">
        <w:rPr>
          <w:lang w:val="el-GR" w:eastAsia="el-GR"/>
        </w:rPr>
        <w:t>]</w:t>
      </w:r>
      <w:r w:rsidR="005C40B6">
        <w:rPr>
          <w:lang w:val="el-GR" w:eastAsia="el-GR"/>
        </w:rPr>
        <w:fldChar w:fldCharType="end"/>
      </w:r>
      <w:r w:rsidR="007752B6" w:rsidRPr="00067692">
        <w:rPr>
          <w:lang w:val="el-GR" w:eastAsia="el-GR"/>
        </w:rPr>
        <w:t>.</w:t>
      </w:r>
    </w:p>
    <w:p w14:paraId="00A84CC0" w14:textId="77777777" w:rsidR="00C3720B" w:rsidRPr="00067692" w:rsidRDefault="00C3720B" w:rsidP="00C3720B">
      <w:pPr>
        <w:pStyle w:val="2Char"/>
      </w:pPr>
      <w:bookmarkStart w:id="3283" w:name="_Toc210104359"/>
      <w:bookmarkStart w:id="3284" w:name="_Toc210104778"/>
      <w:bookmarkStart w:id="3285" w:name="_Toc210104922"/>
      <w:bookmarkStart w:id="3286" w:name="_Toc210105088"/>
      <w:bookmarkStart w:id="3287" w:name="_Toc210105232"/>
      <w:bookmarkStart w:id="3288" w:name="_Toc210105438"/>
      <w:bookmarkEnd w:id="3283"/>
      <w:bookmarkEnd w:id="3284"/>
      <w:bookmarkEnd w:id="3285"/>
      <w:bookmarkEnd w:id="3286"/>
      <w:bookmarkEnd w:id="3287"/>
      <w:bookmarkEnd w:id="3288"/>
    </w:p>
    <w:p w14:paraId="3E818E80" w14:textId="77777777" w:rsidR="00C3720B" w:rsidRPr="00067692" w:rsidRDefault="00C3720B" w:rsidP="00C3720B">
      <w:pPr>
        <w:sectPr w:rsidR="00C3720B" w:rsidRPr="00067692" w:rsidSect="00335351">
          <w:headerReference w:type="even" r:id="rId68"/>
          <w:headerReference w:type="default" r:id="rId69"/>
          <w:footerReference w:type="default" r:id="rId70"/>
          <w:headerReference w:type="first" r:id="rId71"/>
          <w:pgSz w:w="11906" w:h="16838" w:code="9"/>
          <w:pgMar w:top="1440" w:right="1797" w:bottom="1440" w:left="1797" w:header="709" w:footer="743" w:gutter="0"/>
          <w:cols w:space="708"/>
          <w:titlePg/>
          <w:docGrid w:linePitch="360"/>
        </w:sectPr>
      </w:pPr>
    </w:p>
    <w:p w14:paraId="0B449F18" w14:textId="77777777" w:rsidR="00C3720B" w:rsidRPr="00067692" w:rsidRDefault="00C3720B" w:rsidP="00206633">
      <w:pPr>
        <w:pStyle w:val="a"/>
        <w:numPr>
          <w:ilvl w:val="1"/>
          <w:numId w:val="77"/>
        </w:numPr>
        <w:ind w:hanging="1985"/>
        <w:jc w:val="left"/>
      </w:pPr>
      <w:bookmarkStart w:id="3291" w:name="_Toc210104361"/>
      <w:bookmarkStart w:id="3292" w:name="_Toc210104779"/>
      <w:bookmarkStart w:id="3293" w:name="_Toc210104924"/>
      <w:bookmarkStart w:id="3294" w:name="_Toc210105089"/>
      <w:bookmarkStart w:id="3295" w:name="_Toc210105234"/>
      <w:bookmarkStart w:id="3296" w:name="_Toc210105440"/>
      <w:bookmarkStart w:id="3297" w:name="_Toc251868752"/>
      <w:bookmarkStart w:id="3298" w:name="_Toc251869719"/>
      <w:bookmarkStart w:id="3299" w:name="_Toc251870333"/>
      <w:bookmarkStart w:id="3300" w:name="_Toc251870018"/>
      <w:bookmarkStart w:id="3301" w:name="_Toc251870638"/>
      <w:bookmarkStart w:id="3302" w:name="_Toc251871262"/>
      <w:bookmarkStart w:id="3303" w:name="_Toc251931693"/>
      <w:bookmarkStart w:id="3304" w:name="Κεφάλαιο7"/>
      <w:bookmarkStart w:id="3305" w:name="_Toc256076530"/>
      <w:bookmarkStart w:id="3306" w:name="_Toc278539235"/>
      <w:bookmarkStart w:id="3307" w:name="_Toc278539900"/>
      <w:bookmarkStart w:id="3308" w:name="_Toc278540565"/>
      <w:bookmarkStart w:id="3309" w:name="_Toc278543074"/>
      <w:bookmarkStart w:id="3310" w:name="_Toc302908106"/>
      <w:bookmarkStart w:id="3311" w:name="_Toc472605442"/>
      <w:bookmarkStart w:id="3312" w:name="_Toc53750557"/>
      <w:bookmarkStart w:id="3313" w:name="_Toc44243835"/>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p>
    <w:p w14:paraId="6297FFFB" w14:textId="77777777" w:rsidR="00C3720B" w:rsidRPr="00067692" w:rsidRDefault="00C3720B" w:rsidP="007A2686">
      <w:pPr>
        <w:keepNext/>
        <w:keepLines/>
        <w:suppressAutoHyphens/>
        <w:spacing w:after="240" w:line="276" w:lineRule="auto"/>
        <w:contextualSpacing/>
        <w:jc w:val="center"/>
        <w:outlineLvl w:val="3"/>
        <w:rPr>
          <w:rFonts w:cs="Arial"/>
          <w:b/>
          <w:bCs/>
          <w:smallCaps/>
          <w:kern w:val="28"/>
          <w:sz w:val="32"/>
          <w:szCs w:val="32"/>
        </w:rPr>
      </w:pPr>
      <w:bookmarkStart w:id="3314" w:name="_Toc210104362"/>
      <w:bookmarkStart w:id="3315" w:name="_Toc210104925"/>
      <w:bookmarkStart w:id="3316" w:name="_Toc210105235"/>
      <w:bookmarkStart w:id="3317" w:name="_Toc210105441"/>
      <w:bookmarkStart w:id="3318" w:name="_Toc251868753"/>
      <w:bookmarkStart w:id="3319" w:name="_Toc251869720"/>
      <w:bookmarkStart w:id="3320" w:name="_Toc251870334"/>
      <w:bookmarkStart w:id="3321" w:name="_Toc251870019"/>
      <w:bookmarkStart w:id="3322" w:name="_Toc251870639"/>
      <w:bookmarkStart w:id="3323" w:name="_Toc251871263"/>
      <w:bookmarkStart w:id="3324" w:name="_Toc256076531"/>
      <w:bookmarkStart w:id="3325" w:name="_Toc278539236"/>
      <w:bookmarkStart w:id="3326" w:name="_Toc278539901"/>
      <w:bookmarkStart w:id="3327" w:name="_Toc278540566"/>
      <w:bookmarkStart w:id="3328" w:name="_Toc278543075"/>
      <w:bookmarkStart w:id="3329" w:name="_Toc302908107"/>
      <w:bookmarkStart w:id="3330" w:name="_Toc472605443"/>
      <w:bookmarkStart w:id="3331" w:name="_Toc53750558"/>
      <w:bookmarkStart w:id="3332" w:name="_Toc44243836"/>
      <w:r w:rsidRPr="00067692">
        <w:rPr>
          <w:rFonts w:cs="Arial"/>
          <w:b/>
          <w:bCs/>
          <w:smallCaps/>
          <w:kern w:val="28"/>
          <w:sz w:val="32"/>
          <w:szCs w:val="32"/>
        </w:rPr>
        <w:t xml:space="preserve">Κατανομή </w:t>
      </w:r>
      <w:r w:rsidR="008129B9" w:rsidRPr="00067692">
        <w:rPr>
          <w:rFonts w:cs="Arial"/>
          <w:b/>
          <w:bCs/>
          <w:smallCaps/>
          <w:kern w:val="28"/>
          <w:sz w:val="32"/>
          <w:szCs w:val="32"/>
        </w:rPr>
        <w:t xml:space="preserve">Ποσοτήτων </w:t>
      </w:r>
      <w:r w:rsidR="00252C65" w:rsidRPr="00067692">
        <w:rPr>
          <w:rFonts w:cs="Arial"/>
          <w:b/>
          <w:bCs/>
          <w:smallCaps/>
          <w:kern w:val="28"/>
          <w:sz w:val="32"/>
          <w:szCs w:val="32"/>
        </w:rPr>
        <w:t>Φυσικού Α</w:t>
      </w:r>
      <w:r w:rsidR="00497B8F" w:rsidRPr="00067692">
        <w:rPr>
          <w:rFonts w:cs="Arial"/>
          <w:b/>
          <w:bCs/>
          <w:smallCaps/>
          <w:kern w:val="28"/>
          <w:sz w:val="32"/>
          <w:szCs w:val="32"/>
        </w:rPr>
        <w:t>ερί</w:t>
      </w:r>
      <w:r w:rsidR="00252C65" w:rsidRPr="00067692">
        <w:rPr>
          <w:rFonts w:cs="Arial"/>
          <w:b/>
          <w:bCs/>
          <w:smallCaps/>
          <w:kern w:val="28"/>
          <w:sz w:val="32"/>
          <w:szCs w:val="32"/>
        </w:rPr>
        <w:t xml:space="preserve">ου </w:t>
      </w:r>
      <w:r w:rsidR="008129B9" w:rsidRPr="00067692">
        <w:rPr>
          <w:rFonts w:cs="Arial"/>
          <w:b/>
          <w:bCs/>
          <w:smallCaps/>
          <w:kern w:val="28"/>
          <w:sz w:val="32"/>
          <w:szCs w:val="32"/>
        </w:rPr>
        <w:t>σε Σημεία Εισόδου και Εξόδου</w:t>
      </w:r>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p>
    <w:p w14:paraId="7C443D16" w14:textId="77777777" w:rsidR="00950DA5" w:rsidRPr="00067692" w:rsidRDefault="00950DA5" w:rsidP="00252C65">
      <w:pPr>
        <w:pStyle w:val="a0"/>
        <w:ind w:left="864"/>
      </w:pPr>
      <w:bookmarkStart w:id="3333" w:name="_Toc210104363"/>
      <w:bookmarkStart w:id="3334" w:name="_Toc210104780"/>
      <w:bookmarkStart w:id="3335" w:name="_Toc210104926"/>
      <w:bookmarkStart w:id="3336" w:name="_Toc210105090"/>
      <w:bookmarkStart w:id="3337" w:name="_Toc210105236"/>
      <w:bookmarkStart w:id="3338" w:name="_Toc210105442"/>
      <w:bookmarkStart w:id="3339" w:name="_Toc251868754"/>
      <w:bookmarkStart w:id="3340" w:name="_Toc251869721"/>
      <w:bookmarkStart w:id="3341" w:name="_Toc251870335"/>
      <w:bookmarkStart w:id="3342" w:name="_Toc251870020"/>
      <w:bookmarkStart w:id="3343" w:name="_Toc251870640"/>
      <w:bookmarkStart w:id="3344" w:name="_Toc251871264"/>
      <w:bookmarkStart w:id="3345" w:name="_Toc251931694"/>
      <w:bookmarkStart w:id="3346" w:name="Αρθρο42"/>
      <w:bookmarkStart w:id="3347" w:name="_Toc256076532"/>
      <w:bookmarkStart w:id="3348" w:name="_Toc278539237"/>
      <w:bookmarkStart w:id="3349" w:name="_Toc278539902"/>
      <w:bookmarkStart w:id="3350" w:name="_Toc278540567"/>
      <w:bookmarkStart w:id="3351" w:name="_Toc278543076"/>
      <w:bookmarkStart w:id="3352" w:name="_Toc302908108"/>
      <w:bookmarkStart w:id="3353" w:name="_Toc472605444"/>
      <w:bookmarkStart w:id="3354" w:name="_Toc53750559"/>
      <w:bookmarkStart w:id="3355" w:name="_Toc44243837"/>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p>
    <w:p w14:paraId="60E86D53" w14:textId="77777777" w:rsidR="000E76F8" w:rsidRPr="00067692" w:rsidRDefault="000E76F8" w:rsidP="000E76F8">
      <w:pPr>
        <w:pStyle w:val="Char1"/>
      </w:pPr>
      <w:bookmarkStart w:id="3356" w:name="_Toc302908109"/>
      <w:bookmarkStart w:id="3357" w:name="_Toc472605445"/>
      <w:bookmarkStart w:id="3358" w:name="_Toc53750560"/>
      <w:bookmarkStart w:id="3359" w:name="_Toc44243838"/>
      <w:bookmarkStart w:id="3360" w:name="_Toc251868755"/>
      <w:bookmarkStart w:id="3361" w:name="_Toc251869722"/>
      <w:bookmarkStart w:id="3362" w:name="_Toc251870336"/>
      <w:bookmarkStart w:id="3363" w:name="_Toc251870021"/>
      <w:bookmarkStart w:id="3364" w:name="_Toc251870641"/>
      <w:bookmarkStart w:id="3365" w:name="_Toc251871265"/>
      <w:bookmarkStart w:id="3366" w:name="_Toc256076533"/>
      <w:bookmarkStart w:id="3367" w:name="_Toc278539238"/>
      <w:bookmarkStart w:id="3368" w:name="_Toc278539903"/>
      <w:bookmarkStart w:id="3369" w:name="_Toc278540568"/>
      <w:bookmarkStart w:id="3370" w:name="_Toc278543077"/>
      <w:bookmarkStart w:id="3371" w:name="_Toc280193901"/>
      <w:r w:rsidRPr="00067692">
        <w:t>Μεθοδολογία Κατανομής σε Σημεία Εισόδου και Εξόδου</w:t>
      </w:r>
      <w:bookmarkEnd w:id="3356"/>
      <w:bookmarkEnd w:id="3357"/>
      <w:bookmarkEnd w:id="3358"/>
      <w:bookmarkEnd w:id="3359"/>
    </w:p>
    <w:p w14:paraId="4FB6FE90" w14:textId="77777777" w:rsidR="000E76F8" w:rsidRPr="00067692" w:rsidRDefault="000E76F8" w:rsidP="00206633">
      <w:pPr>
        <w:pStyle w:val="1Char"/>
        <w:numPr>
          <w:ilvl w:val="0"/>
          <w:numId w:val="52"/>
        </w:numPr>
        <w:tabs>
          <w:tab w:val="num" w:pos="567"/>
        </w:tabs>
        <w:ind w:left="567" w:hanging="567"/>
      </w:pPr>
      <w:r w:rsidRPr="00067692">
        <w:t xml:space="preserve">Η συνολική Ποσότητα Φυσικού Αερίου που παραδόθηκε ή παραλήφθηκε </w:t>
      </w:r>
      <w:r w:rsidRPr="00067692">
        <w:rPr>
          <w:lang w:val="el-GR" w:eastAsia="el-GR"/>
        </w:rPr>
        <w:t>αντίστοιχα</w:t>
      </w:r>
      <w:r w:rsidRPr="00067692">
        <w:t xml:space="preserve"> από το σύνολο των Χρηστών Μεταφοράς σε Σημείο Εισόδου ή σε Σημείο Εξόδου κατά τη διάρκεια μίας Ημέρας, κατανέμεται από το Διαχειριστή στους Χρήστες Μεταφοράς σύμφωνα με τον ακόλουθο τύπο (Ενδεικτική  Κατανομή):</w:t>
      </w:r>
    </w:p>
    <w:p w14:paraId="3A50CC5B" w14:textId="77777777" w:rsidR="000E76F8" w:rsidRPr="00067692" w:rsidRDefault="0006017B" w:rsidP="00776106">
      <w:pPr>
        <w:pStyle w:val="064"/>
      </w:pPr>
      <w:r w:rsidRPr="00CB4531">
        <w:rPr>
          <w:noProof/>
          <w:color w:val="2B579A"/>
          <w:position w:val="-64"/>
          <w:shd w:val="clear" w:color="auto" w:fill="E6E6E6"/>
          <w:lang w:val="en-US"/>
        </w:rPr>
        <w:drawing>
          <wp:inline distT="0" distB="0" distL="0" distR="0" wp14:anchorId="1EC93952" wp14:editId="28A8CAB1">
            <wp:extent cx="1416050" cy="6921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416050" cy="692150"/>
                    </a:xfrm>
                    <a:prstGeom prst="rect">
                      <a:avLst/>
                    </a:prstGeom>
                    <a:noFill/>
                    <a:ln>
                      <a:noFill/>
                    </a:ln>
                  </pic:spPr>
                </pic:pic>
              </a:graphicData>
            </a:graphic>
          </wp:inline>
        </w:drawing>
      </w:r>
    </w:p>
    <w:p w14:paraId="48BC8411" w14:textId="77777777" w:rsidR="000E76F8" w:rsidRPr="00067692" w:rsidRDefault="000E76F8" w:rsidP="00776106">
      <w:pPr>
        <w:pStyle w:val="064"/>
      </w:pPr>
      <w:r w:rsidRPr="00067692">
        <w:t>όπου:</w:t>
      </w:r>
    </w:p>
    <w:tbl>
      <w:tblPr>
        <w:tblW w:w="7938" w:type="dxa"/>
        <w:tblInd w:w="426" w:type="dxa"/>
        <w:tblLayout w:type="fixed"/>
        <w:tblLook w:val="01E0" w:firstRow="1" w:lastRow="1" w:firstColumn="1" w:lastColumn="1" w:noHBand="0" w:noVBand="0"/>
      </w:tblPr>
      <w:tblGrid>
        <w:gridCol w:w="929"/>
        <w:gridCol w:w="262"/>
        <w:gridCol w:w="6747"/>
      </w:tblGrid>
      <w:tr w:rsidR="000E76F8" w:rsidRPr="00067692" w14:paraId="50E7E2F8" w14:textId="77777777" w:rsidTr="15CA5E93">
        <w:tc>
          <w:tcPr>
            <w:tcW w:w="929" w:type="dxa"/>
          </w:tcPr>
          <w:p w14:paraId="0323652F" w14:textId="77777777" w:rsidR="000E76F8" w:rsidRPr="00067692" w:rsidRDefault="0006017B" w:rsidP="002D7D11">
            <w:pPr>
              <w:pStyle w:val="a4"/>
              <w:ind w:right="-350"/>
            </w:pPr>
            <w:r w:rsidRPr="00CB4531">
              <w:rPr>
                <w:noProof/>
                <w:color w:val="2B579A"/>
                <w:position w:val="-14"/>
                <w:shd w:val="clear" w:color="auto" w:fill="E6E6E6"/>
                <w:vertAlign w:val="subscript"/>
                <w:lang w:val="en-US"/>
              </w:rPr>
              <w:drawing>
                <wp:inline distT="0" distB="0" distL="0" distR="0" wp14:anchorId="6E74C236" wp14:editId="104B90A0">
                  <wp:extent cx="311150" cy="2476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11150" cy="247650"/>
                          </a:xfrm>
                          <a:prstGeom prst="rect">
                            <a:avLst/>
                          </a:prstGeom>
                          <a:noFill/>
                          <a:ln>
                            <a:noFill/>
                          </a:ln>
                        </pic:spPr>
                      </pic:pic>
                    </a:graphicData>
                  </a:graphic>
                </wp:inline>
              </w:drawing>
            </w:r>
          </w:p>
        </w:tc>
        <w:tc>
          <w:tcPr>
            <w:tcW w:w="262" w:type="dxa"/>
          </w:tcPr>
          <w:p w14:paraId="7FED69DA" w14:textId="77777777" w:rsidR="000E76F8" w:rsidRPr="00067692" w:rsidRDefault="000E76F8" w:rsidP="002D7D11">
            <w:pPr>
              <w:pStyle w:val="a4"/>
              <w:ind w:right="-350"/>
            </w:pPr>
            <w:r w:rsidRPr="00067692">
              <w:t>:</w:t>
            </w:r>
          </w:p>
        </w:tc>
        <w:tc>
          <w:tcPr>
            <w:tcW w:w="6747" w:type="dxa"/>
          </w:tcPr>
          <w:p w14:paraId="5202CFBA" w14:textId="77777777" w:rsidR="000E76F8" w:rsidRPr="00067692" w:rsidRDefault="000E76F8" w:rsidP="009F2F4B">
            <w:pPr>
              <w:pStyle w:val="a4"/>
              <w:ind w:right="-96"/>
              <w:jc w:val="both"/>
            </w:pPr>
            <w:r w:rsidRPr="00067692">
              <w:t>Η Ποσότητα Φυσικού Αερίου που κατανέμεται στο Χρήστη Μεταφοράς (j) στο Σημείο Εισόδου ή Εξόδου (</w:t>
            </w:r>
            <w:r w:rsidRPr="00067692">
              <w:rPr>
                <w:lang w:val="en-US"/>
              </w:rPr>
              <w:t>i</w:t>
            </w:r>
            <w:r w:rsidRPr="00067692">
              <w:t xml:space="preserve">) την Ημέρα </w:t>
            </w:r>
            <w:r w:rsidR="009F2F4B" w:rsidRPr="00067692">
              <w:rPr>
                <w:lang w:val="en-US"/>
              </w:rPr>
              <w:t>d</w:t>
            </w:r>
            <w:r w:rsidRPr="00067692">
              <w:t>.</w:t>
            </w:r>
          </w:p>
        </w:tc>
      </w:tr>
      <w:tr w:rsidR="000E76F8" w:rsidRPr="00067692" w14:paraId="54436ECC" w14:textId="77777777" w:rsidTr="15CA5E93">
        <w:tc>
          <w:tcPr>
            <w:tcW w:w="929" w:type="dxa"/>
          </w:tcPr>
          <w:p w14:paraId="6AFB1A1C" w14:textId="77777777" w:rsidR="000E76F8" w:rsidRPr="00067692" w:rsidRDefault="0006017B" w:rsidP="002D7D11">
            <w:pPr>
              <w:pStyle w:val="a4"/>
              <w:ind w:right="-350"/>
            </w:pPr>
            <w:r w:rsidRPr="00CB4531">
              <w:rPr>
                <w:noProof/>
                <w:color w:val="2B579A"/>
                <w:position w:val="-14"/>
                <w:shd w:val="clear" w:color="auto" w:fill="E6E6E6"/>
                <w:vertAlign w:val="subscript"/>
                <w:lang w:val="en-US"/>
              </w:rPr>
              <w:drawing>
                <wp:inline distT="0" distB="0" distL="0" distR="0" wp14:anchorId="3DF7F91B" wp14:editId="6D1C5660">
                  <wp:extent cx="361950" cy="2476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c>
          <w:tcPr>
            <w:tcW w:w="262" w:type="dxa"/>
          </w:tcPr>
          <w:p w14:paraId="3E259218" w14:textId="77777777" w:rsidR="000E76F8" w:rsidRPr="00067692" w:rsidRDefault="000E76F8" w:rsidP="002D7D11">
            <w:pPr>
              <w:pStyle w:val="a4"/>
              <w:ind w:right="-350"/>
            </w:pPr>
            <w:r w:rsidRPr="00067692">
              <w:t>:</w:t>
            </w:r>
          </w:p>
        </w:tc>
        <w:tc>
          <w:tcPr>
            <w:tcW w:w="6747" w:type="dxa"/>
          </w:tcPr>
          <w:p w14:paraId="4262682D" w14:textId="77777777" w:rsidR="000E76F8" w:rsidRPr="00067692" w:rsidRDefault="000E76F8" w:rsidP="009F2F4B">
            <w:pPr>
              <w:pStyle w:val="a4"/>
              <w:jc w:val="both"/>
            </w:pPr>
            <w:r w:rsidRPr="00067692">
              <w:t>Η συνολική Ποσότητα Φυσικού Αερίου που παραδόθηκε ή παραλήφθηκε αντίστοιχα από το σύνολο των Χρηστών Μεταφοράς στο Σημείο Εισόδου ή Εξόδου (</w:t>
            </w:r>
            <w:r w:rsidRPr="00067692">
              <w:rPr>
                <w:lang w:val="en-US"/>
              </w:rPr>
              <w:t>i</w:t>
            </w:r>
            <w:r w:rsidRPr="00067692">
              <w:t xml:space="preserve">) την Ημέρα </w:t>
            </w:r>
            <w:r w:rsidR="009F2F4B" w:rsidRPr="00067692">
              <w:rPr>
                <w:lang w:val="en-US"/>
              </w:rPr>
              <w:t>d</w:t>
            </w:r>
            <w:r w:rsidRPr="00067692">
              <w:t xml:space="preserve"> η οποία, ισούται με την Ποσότητα Φυσικού Αερίου</w:t>
            </w:r>
            <w:r w:rsidRPr="00067692">
              <w:rPr>
                <w:color w:val="0000FF"/>
              </w:rPr>
              <w:t xml:space="preserve"> </w:t>
            </w:r>
            <w:r w:rsidRPr="00067692">
              <w:t xml:space="preserve">που μετρήθηκε στο ίδιο Σημείο Εισόδου ή Εξόδου κατά την Ημέρα </w:t>
            </w:r>
            <w:r w:rsidR="009F2F4B" w:rsidRPr="00067692">
              <w:rPr>
                <w:lang w:val="en-US"/>
              </w:rPr>
              <w:t>d</w:t>
            </w:r>
            <w:r w:rsidRPr="00067692">
              <w:t>.</w:t>
            </w:r>
          </w:p>
        </w:tc>
      </w:tr>
      <w:tr w:rsidR="000E76F8" w:rsidRPr="00067692" w14:paraId="10E71812" w14:textId="77777777" w:rsidTr="15CA5E93">
        <w:tc>
          <w:tcPr>
            <w:tcW w:w="929" w:type="dxa"/>
          </w:tcPr>
          <w:p w14:paraId="39FE69E4" w14:textId="77777777" w:rsidR="000E76F8" w:rsidRPr="00067692" w:rsidRDefault="0006017B" w:rsidP="002D7D11">
            <w:pPr>
              <w:pStyle w:val="a4"/>
              <w:ind w:right="-350"/>
            </w:pPr>
            <w:r w:rsidRPr="00CB4531">
              <w:rPr>
                <w:noProof/>
                <w:color w:val="2B579A"/>
                <w:position w:val="-14"/>
                <w:shd w:val="clear" w:color="auto" w:fill="E6E6E6"/>
                <w:vertAlign w:val="subscript"/>
                <w:lang w:val="en-US"/>
              </w:rPr>
              <w:drawing>
                <wp:inline distT="0" distB="0" distL="0" distR="0" wp14:anchorId="732A8B58" wp14:editId="4230B384">
                  <wp:extent cx="304800" cy="2476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p>
        </w:tc>
        <w:tc>
          <w:tcPr>
            <w:tcW w:w="262" w:type="dxa"/>
          </w:tcPr>
          <w:p w14:paraId="70312B3D" w14:textId="77777777" w:rsidR="000E76F8" w:rsidRPr="00067692" w:rsidRDefault="000E76F8" w:rsidP="002D7D11">
            <w:pPr>
              <w:pStyle w:val="a4"/>
              <w:ind w:right="-350"/>
            </w:pPr>
            <w:r w:rsidRPr="00067692">
              <w:t>:</w:t>
            </w:r>
          </w:p>
        </w:tc>
        <w:tc>
          <w:tcPr>
            <w:tcW w:w="6747" w:type="dxa"/>
          </w:tcPr>
          <w:p w14:paraId="2954B414" w14:textId="77777777" w:rsidR="00A4208E" w:rsidRPr="00067692" w:rsidRDefault="00A4208E" w:rsidP="00562882">
            <w:pPr>
              <w:pStyle w:val="a4"/>
              <w:jc w:val="both"/>
            </w:pPr>
            <w:r w:rsidRPr="00067692">
              <w:t>H Ποσότητα Φυσικού Αερίου προς παράδοση στο ή προς παραλαβή  από το Σημείο Εισόδου ή Εξόδου (</w:t>
            </w:r>
            <w:r w:rsidRPr="00067692">
              <w:rPr>
                <w:lang w:val="en-US"/>
              </w:rPr>
              <w:t>i</w:t>
            </w:r>
            <w:r w:rsidRPr="00067692">
              <w:t xml:space="preserve">), αντίστοιχα, κατά την Ημέρα </w:t>
            </w:r>
            <w:r w:rsidR="009F2F4B" w:rsidRPr="00067692">
              <w:rPr>
                <w:lang w:val="en-US"/>
              </w:rPr>
              <w:t>d</w:t>
            </w:r>
            <w:r w:rsidRPr="00067692">
              <w:t>, από τον Χρήστη Μεταφοράς</w:t>
            </w:r>
            <w:r w:rsidRPr="00CB4531">
              <w:rPr>
                <w:color w:val="2B579A"/>
                <w:shd w:val="clear" w:color="auto" w:fill="E6E6E6"/>
              </w:rPr>
              <w:fldChar w:fldCharType="begin"/>
            </w:r>
            <w:r w:rsidRPr="00067692">
              <w:instrText xml:space="preserve"> XE "Χρήστης Μεταφοράς" </w:instrText>
            </w:r>
            <w:r w:rsidRPr="00CB4531">
              <w:rPr>
                <w:color w:val="2B579A"/>
                <w:shd w:val="clear" w:color="auto" w:fill="E6E6E6"/>
              </w:rPr>
              <w:fldChar w:fldCharType="end"/>
            </w:r>
            <w:r w:rsidRPr="00067692">
              <w:t xml:space="preserve"> (</w:t>
            </w:r>
            <w:r w:rsidRPr="00067692">
              <w:rPr>
                <w:lang w:val="en-US"/>
              </w:rPr>
              <w:t>j</w:t>
            </w:r>
            <w:r w:rsidRPr="00067692">
              <w:t>) σύμφωνα με τις Επιβεβαιωμένες Ποσότητες του Χρήστη (</w:t>
            </w:r>
            <w:r w:rsidRPr="00067692">
              <w:rPr>
                <w:lang w:val="en-US"/>
              </w:rPr>
              <w:t>j</w:t>
            </w:r>
            <w:r w:rsidRPr="00067692">
              <w:t>)</w:t>
            </w:r>
            <w:r w:rsidR="004E0AFD" w:rsidRPr="00067692">
              <w:t>,</w:t>
            </w:r>
            <w:r w:rsidR="007722C9" w:rsidRPr="00067692">
              <w:t xml:space="preserve"> κατά το άρθρο [27].</w:t>
            </w:r>
          </w:p>
          <w:p w14:paraId="318D32EA" w14:textId="77777777" w:rsidR="000E76F8" w:rsidRPr="00067692" w:rsidRDefault="000E76F8" w:rsidP="002D7D11">
            <w:pPr>
              <w:pStyle w:val="a4"/>
              <w:ind w:right="-350"/>
              <w:jc w:val="both"/>
            </w:pPr>
          </w:p>
        </w:tc>
      </w:tr>
      <w:tr w:rsidR="000E76F8" w:rsidRPr="00067692" w14:paraId="2444DAE1" w14:textId="77777777" w:rsidTr="15CA5E93">
        <w:trPr>
          <w:trHeight w:val="790"/>
        </w:trPr>
        <w:tc>
          <w:tcPr>
            <w:tcW w:w="929" w:type="dxa"/>
          </w:tcPr>
          <w:p w14:paraId="0C9334F2" w14:textId="77777777" w:rsidR="000E76F8" w:rsidRPr="00067692" w:rsidRDefault="0006017B" w:rsidP="002D7D11">
            <w:pPr>
              <w:pStyle w:val="a4"/>
              <w:ind w:right="-350"/>
            </w:pPr>
            <w:r w:rsidRPr="00CB4531">
              <w:rPr>
                <w:noProof/>
                <w:color w:val="2B579A"/>
                <w:position w:val="-30"/>
                <w:shd w:val="clear" w:color="auto" w:fill="E6E6E6"/>
                <w:vertAlign w:val="subscript"/>
                <w:lang w:val="en-US"/>
              </w:rPr>
              <w:drawing>
                <wp:inline distT="0" distB="0" distL="0" distR="0" wp14:anchorId="6163B53B" wp14:editId="492C6FF3">
                  <wp:extent cx="450850" cy="400050"/>
                  <wp:effectExtent l="0" t="0" r="635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50850" cy="400050"/>
                          </a:xfrm>
                          <a:prstGeom prst="rect">
                            <a:avLst/>
                          </a:prstGeom>
                          <a:noFill/>
                          <a:ln>
                            <a:noFill/>
                          </a:ln>
                        </pic:spPr>
                      </pic:pic>
                    </a:graphicData>
                  </a:graphic>
                </wp:inline>
              </w:drawing>
            </w:r>
          </w:p>
        </w:tc>
        <w:tc>
          <w:tcPr>
            <w:tcW w:w="262" w:type="dxa"/>
          </w:tcPr>
          <w:p w14:paraId="0662E98E" w14:textId="77777777" w:rsidR="000E76F8" w:rsidRPr="00067692" w:rsidRDefault="000E76F8" w:rsidP="002D7D11">
            <w:pPr>
              <w:pStyle w:val="a4"/>
              <w:ind w:right="-350"/>
            </w:pPr>
            <w:r w:rsidRPr="00067692">
              <w:t>:</w:t>
            </w:r>
          </w:p>
        </w:tc>
        <w:tc>
          <w:tcPr>
            <w:tcW w:w="6747" w:type="dxa"/>
          </w:tcPr>
          <w:p w14:paraId="1BA6A48F" w14:textId="77777777" w:rsidR="00A4208E" w:rsidRPr="00067692" w:rsidRDefault="00A4208E" w:rsidP="00562882">
            <w:pPr>
              <w:pStyle w:val="a4"/>
              <w:jc w:val="both"/>
            </w:pPr>
            <w:r w:rsidRPr="00067692">
              <w:rPr>
                <w:lang w:val="en-US"/>
              </w:rPr>
              <w:t>T</w:t>
            </w:r>
            <w:r w:rsidRPr="00067692">
              <w:t xml:space="preserve">o άθροισμα των Ποσοτήτων Φυσικού </w:t>
            </w:r>
            <w:proofErr w:type="gramStart"/>
            <w:r w:rsidRPr="00067692">
              <w:t>Αερίου  προς</w:t>
            </w:r>
            <w:proofErr w:type="gramEnd"/>
            <w:r w:rsidRPr="00067692">
              <w:t xml:space="preserve"> παράδοση  στο ή προς παραλαβή από το Σημείο Εισόδου ή Εξόδου (</w:t>
            </w:r>
            <w:r w:rsidRPr="00067692">
              <w:rPr>
                <w:lang w:val="en-US"/>
              </w:rPr>
              <w:t>i</w:t>
            </w:r>
            <w:r w:rsidRPr="00067692">
              <w:t xml:space="preserve">), αντίστοιχα κατά την Ημέρα </w:t>
            </w:r>
            <w:r w:rsidR="009F2F4B" w:rsidRPr="00067692">
              <w:rPr>
                <w:lang w:val="en-US"/>
              </w:rPr>
              <w:t>d</w:t>
            </w:r>
            <w:r w:rsidRPr="00067692">
              <w:t>, από Χρήστες Μεταφοράς σύμφωνα με τις Επιβεβαιωμένες Ποσότητες των Χρηστών</w:t>
            </w:r>
            <w:r w:rsidR="004E0AFD" w:rsidRPr="00067692">
              <w:t>,</w:t>
            </w:r>
            <w:r w:rsidR="007722C9" w:rsidRPr="00067692">
              <w:t xml:space="preserve"> κατά το άρθρο [27]</w:t>
            </w:r>
            <w:r w:rsidRPr="00067692">
              <w:t>.</w:t>
            </w:r>
          </w:p>
          <w:p w14:paraId="6303CFB9" w14:textId="77777777" w:rsidR="000E76F8" w:rsidRPr="00067692" w:rsidRDefault="000E76F8" w:rsidP="002D7D11">
            <w:pPr>
              <w:pStyle w:val="a4"/>
              <w:ind w:right="-350"/>
              <w:jc w:val="both"/>
            </w:pPr>
          </w:p>
        </w:tc>
      </w:tr>
      <w:tr w:rsidR="000E76F8" w:rsidRPr="00067692" w14:paraId="0252BE8B" w14:textId="77777777" w:rsidTr="15CA5E93">
        <w:tc>
          <w:tcPr>
            <w:tcW w:w="929" w:type="dxa"/>
          </w:tcPr>
          <w:p w14:paraId="008DA815" w14:textId="77777777" w:rsidR="000E76F8" w:rsidRPr="00067692" w:rsidRDefault="000E76F8" w:rsidP="002D7D11">
            <w:pPr>
              <w:pStyle w:val="a4"/>
              <w:ind w:right="-350"/>
            </w:pPr>
            <w:r w:rsidRPr="00067692">
              <w:rPr>
                <w:lang w:val="en-US"/>
              </w:rPr>
              <w:t>n</w:t>
            </w:r>
          </w:p>
        </w:tc>
        <w:tc>
          <w:tcPr>
            <w:tcW w:w="262" w:type="dxa"/>
          </w:tcPr>
          <w:p w14:paraId="5575E5E6" w14:textId="77777777" w:rsidR="000E76F8" w:rsidRPr="00067692" w:rsidRDefault="000E76F8" w:rsidP="002D7D11">
            <w:pPr>
              <w:pStyle w:val="a4"/>
              <w:ind w:right="-350"/>
            </w:pPr>
            <w:r w:rsidRPr="00067692">
              <w:t>:</w:t>
            </w:r>
          </w:p>
        </w:tc>
        <w:tc>
          <w:tcPr>
            <w:tcW w:w="6747" w:type="dxa"/>
          </w:tcPr>
          <w:p w14:paraId="27019235" w14:textId="77777777" w:rsidR="000E76F8" w:rsidRPr="00067692" w:rsidRDefault="000E76F8" w:rsidP="002D7D11">
            <w:pPr>
              <w:pStyle w:val="a4"/>
              <w:ind w:right="34"/>
              <w:jc w:val="both"/>
            </w:pPr>
            <w:r w:rsidRPr="00067692">
              <w:t>Το πλήθος των Χρηστών Μεταφοράς που έχουν δεσμεύσει Μεταφορική Ικανότητα</w:t>
            </w:r>
            <w:r w:rsidR="00965C34" w:rsidRPr="00067692">
              <w:t xml:space="preserve"> / Διακοπτόμενη Μεταφορική Ικανότητα Παράδοσης ή Μεταφορική Ικανότητα Παραλαβής </w:t>
            </w:r>
            <w:r w:rsidRPr="00067692">
              <w:t>στο Σημείο Εισόδου ή Εξόδου (</w:t>
            </w:r>
            <w:r w:rsidRPr="00067692">
              <w:rPr>
                <w:lang w:val="en-US"/>
              </w:rPr>
              <w:t>i</w:t>
            </w:r>
            <w:r w:rsidRPr="00067692">
              <w:t>), αντίστοιχα.</w:t>
            </w:r>
          </w:p>
        </w:tc>
      </w:tr>
    </w:tbl>
    <w:p w14:paraId="3B649251" w14:textId="77777777" w:rsidR="000E76F8" w:rsidRPr="00067692" w:rsidRDefault="000E76F8" w:rsidP="00D170F0">
      <w:pPr>
        <w:pStyle w:val="1Char"/>
        <w:tabs>
          <w:tab w:val="num" w:pos="567"/>
        </w:tabs>
        <w:ind w:left="567" w:hanging="567"/>
        <w:rPr>
          <w:lang w:val="el-GR" w:eastAsia="el-GR"/>
        </w:rPr>
      </w:pPr>
      <w:r w:rsidRPr="00067692">
        <w:rPr>
          <w:lang w:val="el-GR" w:eastAsia="el-GR"/>
        </w:rPr>
        <w:t xml:space="preserve">Η </w:t>
      </w:r>
      <w:r w:rsidRPr="00067692">
        <w:t>Ποσότητα</w:t>
      </w:r>
      <w:r w:rsidRPr="00067692">
        <w:rPr>
          <w:lang w:val="el-GR" w:eastAsia="el-GR"/>
        </w:rPr>
        <w:t xml:space="preserve"> Φυσικού Αερίου</w:t>
      </w:r>
      <w:r w:rsidR="00560CF6" w:rsidRPr="00067692">
        <w:rPr>
          <w:lang w:val="el-GR" w:eastAsia="el-GR"/>
        </w:rPr>
        <w:t xml:space="preserve"> </w:t>
      </w:r>
      <m:oMath>
        <m:sSup>
          <m:sSupPr>
            <m:ctrlPr>
              <w:rPr>
                <w:rFonts w:ascii="Cambria Math" w:hAnsi="Cambria Math"/>
                <w:i/>
                <w:lang w:val="el-GR" w:eastAsia="el-GR"/>
              </w:rPr>
            </m:ctrlPr>
          </m:sSupPr>
          <m:e>
            <m:r>
              <w:rPr>
                <w:rFonts w:ascii="Cambria Math" w:hAnsi="Cambria Math"/>
                <w:lang w:val="el-GR" w:eastAsia="el-GR"/>
              </w:rPr>
              <m:t>ΜΠ</m:t>
            </m:r>
          </m:e>
          <m:sup>
            <m:r>
              <w:rPr>
                <w:rFonts w:ascii="Cambria Math" w:hAnsi="Cambria Math"/>
                <w:lang w:val="en-US"/>
              </w:rPr>
              <m:t>i</m:t>
            </m:r>
          </m:sup>
        </m:sSup>
      </m:oMath>
      <w:r w:rsidRPr="00067692">
        <w:rPr>
          <w:lang w:val="el-GR" w:eastAsia="el-GR"/>
        </w:rPr>
        <w:t xml:space="preserve"> που συνολικά καταμετράται σε Σημείο Εισόδου ή Εξόδου (i) μπορεί να υπερβαίνει (Πλεόνασμα) ή να υπολείπεται (Έλλειμμα) του αθροίσματος των </w:t>
      </w:r>
      <w:r w:rsidR="008D10F8" w:rsidRPr="00067692">
        <w:rPr>
          <w:lang w:val="el-GR" w:eastAsia="el-GR"/>
        </w:rPr>
        <w:t xml:space="preserve">Επιβεβαιωμένων </w:t>
      </w:r>
      <w:r w:rsidRPr="00067692">
        <w:rPr>
          <w:lang w:val="el-GR" w:eastAsia="el-GR"/>
        </w:rPr>
        <w:t xml:space="preserve">Ποσοτήτων </w:t>
      </w:r>
      <w:r w:rsidR="008D10F8" w:rsidRPr="00067692">
        <w:rPr>
          <w:lang w:val="el-GR" w:eastAsia="el-GR"/>
        </w:rPr>
        <w:t xml:space="preserve">των Χρηστών </w:t>
      </w:r>
      <w:r w:rsidRPr="00067692">
        <w:rPr>
          <w:lang w:val="el-GR" w:eastAsia="el-GR"/>
        </w:rPr>
        <w:t>Μεταφοράς για το σημείο αυτό.</w:t>
      </w:r>
    </w:p>
    <w:p w14:paraId="45A67738" w14:textId="77777777" w:rsidR="000E76F8" w:rsidRPr="00067692" w:rsidRDefault="4847493D" w:rsidP="00D170F0">
      <w:pPr>
        <w:pStyle w:val="1Char"/>
        <w:tabs>
          <w:tab w:val="num" w:pos="567"/>
        </w:tabs>
        <w:ind w:left="567" w:hanging="567"/>
        <w:rPr>
          <w:lang w:val="el-GR" w:eastAsia="el-GR"/>
        </w:rPr>
      </w:pPr>
      <w:r w:rsidRPr="00067692">
        <w:rPr>
          <w:lang w:val="el-GR" w:eastAsia="el-GR"/>
        </w:rPr>
        <w:lastRenderedPageBreak/>
        <w:t xml:space="preserve">Εάν για μια Ημέρα το άθροισμα </w:t>
      </w:r>
      <w:r w:rsidR="0006017B" w:rsidRPr="00CB4531">
        <w:rPr>
          <w:noProof/>
          <w:color w:val="2B579A"/>
          <w:shd w:val="clear" w:color="auto" w:fill="E6E6E6"/>
          <w:lang w:val="en-US"/>
        </w:rPr>
        <w:drawing>
          <wp:inline distT="0" distB="0" distL="0" distR="0" wp14:anchorId="48CF9D1C" wp14:editId="5FCB2139">
            <wp:extent cx="463550" cy="4000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63550" cy="400050"/>
                    </a:xfrm>
                    <a:prstGeom prst="rect">
                      <a:avLst/>
                    </a:prstGeom>
                    <a:noFill/>
                    <a:ln>
                      <a:noFill/>
                    </a:ln>
                  </pic:spPr>
                </pic:pic>
              </a:graphicData>
            </a:graphic>
          </wp:inline>
        </w:drawing>
      </w:r>
      <w:r w:rsidRPr="00067692">
        <w:rPr>
          <w:lang w:val="el-GR" w:eastAsia="el-GR"/>
        </w:rPr>
        <w:t xml:space="preserve"> σε ένα Σημείο Εισόδου ή Εξόδου (i) του ΕΣΜΦΑ είναι ίσο με μηδέν και η Ποσότητα Φυσικού Αερίου</w:t>
      </w:r>
      <w:r w:rsidR="7081C08F" w:rsidRPr="00067692">
        <w:rPr>
          <w:lang w:val="el-GR" w:eastAsia="el-GR"/>
        </w:rPr>
        <w:t xml:space="preserve"> </w:t>
      </w:r>
      <m:oMath>
        <m:sSup>
          <m:sSupPr>
            <m:ctrlPr>
              <w:rPr>
                <w:rFonts w:ascii="Cambria Math" w:hAnsi="Cambria Math"/>
                <w:i/>
                <w:lang w:val="el-GR" w:eastAsia="el-GR"/>
              </w:rPr>
            </m:ctrlPr>
          </m:sSupPr>
          <m:e>
            <m:r>
              <w:rPr>
                <w:rFonts w:ascii="Cambria Math" w:hAnsi="Cambria Math"/>
                <w:lang w:val="el-GR" w:eastAsia="el-GR"/>
              </w:rPr>
              <m:t>ΜΠ</m:t>
            </m:r>
          </m:e>
          <m:sup>
            <m:r>
              <w:rPr>
                <w:rFonts w:ascii="Cambria Math" w:hAnsi="Cambria Math"/>
                <w:lang w:val="en-US"/>
              </w:rPr>
              <m:t>i</m:t>
            </m:r>
          </m:sup>
        </m:sSup>
      </m:oMath>
      <w:r w:rsidRPr="00067692">
        <w:rPr>
          <w:lang w:val="el-GR" w:eastAsia="el-GR"/>
        </w:rPr>
        <w:t xml:space="preserve"> που συνολικά καταμετράται στο Σημείο αυτό είναι διάφορη του μηδενός, η ποσότητα αυτή κατανέμεται στους Χρήστες Μεταφοράς αναλογικά, βάσει </w:t>
      </w:r>
      <w:r w:rsidR="59EA3919" w:rsidRPr="00067692">
        <w:rPr>
          <w:lang w:val="el-GR" w:eastAsia="el-GR"/>
        </w:rPr>
        <w:t xml:space="preserve">του αθροίσματος </w:t>
      </w:r>
      <w:r w:rsidRPr="00067692">
        <w:rPr>
          <w:lang w:val="el-GR" w:eastAsia="el-GR"/>
        </w:rPr>
        <w:t xml:space="preserve">της </w:t>
      </w:r>
      <w:r w:rsidR="492A88AE" w:rsidRPr="00067692">
        <w:rPr>
          <w:lang w:val="el-GR" w:eastAsia="el-GR"/>
        </w:rPr>
        <w:t xml:space="preserve">Συνολικής </w:t>
      </w:r>
      <w:r w:rsidRPr="00067692">
        <w:rPr>
          <w:lang w:val="el-GR" w:eastAsia="el-GR"/>
        </w:rPr>
        <w:t xml:space="preserve">Δεσμευμένης Μεταφορικής Ικανότητας </w:t>
      </w:r>
      <w:r w:rsidR="492A88AE" w:rsidRPr="00067692">
        <w:rPr>
          <w:lang w:val="el-GR" w:eastAsia="el-GR"/>
        </w:rPr>
        <w:t>Παράδοσης, Παραλαβής</w:t>
      </w:r>
      <w:r w:rsidR="5B4BC81F" w:rsidRPr="00067692">
        <w:rPr>
          <w:lang w:val="el-GR" w:eastAsia="el-GR"/>
        </w:rPr>
        <w:t xml:space="preserve"> </w:t>
      </w:r>
      <w:r w:rsidR="7DDE6DAC" w:rsidRPr="00067692">
        <w:rPr>
          <w:lang w:val="el-GR" w:eastAsia="el-GR"/>
        </w:rPr>
        <w:t>της Συνολικής Δεσμευμένης Συσχετι</w:t>
      </w:r>
      <w:r w:rsidR="5446DA91" w:rsidRPr="00067692">
        <w:rPr>
          <w:lang w:val="el-GR" w:eastAsia="el-GR"/>
        </w:rPr>
        <w:t>σ</w:t>
      </w:r>
      <w:r w:rsidR="7DDE6DAC" w:rsidRPr="00067692">
        <w:rPr>
          <w:lang w:val="el-GR" w:eastAsia="el-GR"/>
        </w:rPr>
        <w:t>μένης Μεταφορικής Ικανότητας Παράδοσης</w:t>
      </w:r>
      <w:r w:rsidR="2652B5D4" w:rsidRPr="00067692">
        <w:rPr>
          <w:lang w:val="el-GR" w:eastAsia="el-GR"/>
        </w:rPr>
        <w:t xml:space="preserve">, </w:t>
      </w:r>
      <w:r w:rsidR="6E0C059C" w:rsidRPr="00067692">
        <w:rPr>
          <w:lang w:val="el-GR" w:eastAsia="el-GR"/>
        </w:rPr>
        <w:t xml:space="preserve">Παραλαβής, </w:t>
      </w:r>
      <w:r w:rsidR="2652B5D4" w:rsidRPr="00067692">
        <w:rPr>
          <w:lang w:val="el-GR" w:eastAsia="el-GR"/>
        </w:rPr>
        <w:t>της Συνολικής Δεσμευμένης Συζευγμένης Μεταφορικής Ικανότητας Παράδοσης, Παραλαβής</w:t>
      </w:r>
      <w:r w:rsidR="7DDE6DAC" w:rsidRPr="00067692">
        <w:rPr>
          <w:lang w:val="el-GR" w:eastAsia="el-GR"/>
        </w:rPr>
        <w:t>,</w:t>
      </w:r>
      <w:r w:rsidR="492A88AE" w:rsidRPr="00067692">
        <w:rPr>
          <w:lang w:val="el-GR" w:eastAsia="el-GR"/>
        </w:rPr>
        <w:t xml:space="preserve"> και της Συνολικής </w:t>
      </w:r>
      <w:r w:rsidR="1C762B0E" w:rsidRPr="00067692">
        <w:rPr>
          <w:lang w:val="el-GR" w:eastAsia="el-GR"/>
        </w:rPr>
        <w:t>Διακοπτόμενης Μεταφορικής Ικανότητας Παράδοσης</w:t>
      </w:r>
      <w:r w:rsidR="492A88AE" w:rsidRPr="00067692">
        <w:rPr>
          <w:lang w:val="el-GR" w:eastAsia="el-GR"/>
        </w:rPr>
        <w:t>,</w:t>
      </w:r>
      <w:r w:rsidR="5C2F7903" w:rsidRPr="00067692">
        <w:rPr>
          <w:lang w:val="el-GR" w:eastAsia="el-GR"/>
        </w:rPr>
        <w:t xml:space="preserve"> </w:t>
      </w:r>
      <w:r w:rsidRPr="00067692">
        <w:rPr>
          <w:lang w:val="el-GR" w:eastAsia="el-GR"/>
        </w:rPr>
        <w:t>Παραλαβής κάθε Χρήστη Μεταφοράς στο συγκεκριμένο σημείο.</w:t>
      </w:r>
    </w:p>
    <w:p w14:paraId="00C1D69D" w14:textId="77777777" w:rsidR="003F41EA" w:rsidRPr="00067692" w:rsidRDefault="000E76F8" w:rsidP="00D170F0">
      <w:pPr>
        <w:pStyle w:val="1Char"/>
        <w:ind w:left="567" w:hanging="567"/>
      </w:pPr>
      <w:r w:rsidRPr="00067692">
        <w:rPr>
          <w:lang w:val="el-GR" w:eastAsia="el-GR"/>
        </w:rPr>
        <w:t xml:space="preserve">Ειδικά για Σημείο Εισόδου μέσω του οποίου παραδίδεται στο ΕΣΜΦΑ Φυσικό Αέριο για </w:t>
      </w:r>
      <w:r w:rsidR="00133BA8" w:rsidRPr="00067692">
        <w:rPr>
          <w:lang w:val="el-GR" w:eastAsia="el-GR"/>
        </w:rPr>
        <w:t>ε</w:t>
      </w:r>
      <w:r w:rsidRPr="00067692">
        <w:rPr>
          <w:lang w:val="el-GR" w:eastAsia="el-GR"/>
        </w:rPr>
        <w:t xml:space="preserve">ξισορρόπηση </w:t>
      </w:r>
      <w:r w:rsidR="00133BA8" w:rsidRPr="00067692">
        <w:rPr>
          <w:lang w:val="el-GR" w:eastAsia="el-GR"/>
        </w:rPr>
        <w:t>φ</w:t>
      </w:r>
      <w:r w:rsidRPr="00067692">
        <w:rPr>
          <w:lang w:val="el-GR" w:eastAsia="el-GR"/>
        </w:rPr>
        <w:t>ορτίου</w:t>
      </w:r>
      <w:r w:rsidR="005A3CBC" w:rsidRPr="00CB4531">
        <w:rPr>
          <w:color w:val="2B579A"/>
          <w:shd w:val="clear" w:color="auto" w:fill="E6E6E6"/>
          <w:lang w:val="el-GR"/>
        </w:rPr>
        <w:fldChar w:fldCharType="begin"/>
      </w:r>
      <w:r w:rsidRPr="00067692">
        <w:rPr>
          <w:lang w:val="el-GR" w:eastAsia="el-GR"/>
        </w:rPr>
        <w:instrText xml:space="preserve"> XE "Εξισορρόπηση Φορτίου" </w:instrText>
      </w:r>
      <w:r w:rsidR="005A3CBC" w:rsidRPr="00CB4531">
        <w:rPr>
          <w:color w:val="2B579A"/>
          <w:shd w:val="clear" w:color="auto" w:fill="E6E6E6"/>
          <w:lang w:val="el-GR"/>
        </w:rPr>
        <w:fldChar w:fldCharType="end"/>
      </w:r>
      <w:r w:rsidRPr="00067692">
        <w:rPr>
          <w:lang w:val="el-GR" w:eastAsia="el-GR"/>
        </w:rPr>
        <w:t xml:space="preserve"> ή αντιστάθμιση Αερίου Λειτουργίας</w:t>
      </w:r>
      <w:r w:rsidR="003F41EA" w:rsidRPr="00067692">
        <w:rPr>
          <w:lang w:val="el-GR" w:eastAsia="el-GR"/>
        </w:rPr>
        <w:t xml:space="preserve"> από τον Διαχειριστή</w:t>
      </w:r>
      <w:r w:rsidRPr="00067692">
        <w:rPr>
          <w:lang w:val="el-GR" w:eastAsia="el-GR"/>
        </w:rPr>
        <w:t xml:space="preserve">, η συνολική Ποσότητα Φυσικού Αερίου </w:t>
      </w:r>
      <w:r w:rsidR="00EF4A04" w:rsidRPr="00CB4531">
        <w:rPr>
          <w:color w:val="2B579A"/>
          <w:shd w:val="clear" w:color="auto" w:fill="E6E6E6"/>
          <w:lang w:val="el-GR"/>
        </w:rPr>
        <w:object w:dxaOrig="560" w:dyaOrig="400" w14:anchorId="6BF3086C">
          <v:shape id="_x0000_i1033" type="#_x0000_t75" style="width:29.1pt;height:22.6pt" o:ole="">
            <v:imagedata r:id="rId78" o:title=""/>
          </v:shape>
          <o:OLEObject Type="Embed" ProgID="Equation.3" ShapeID="_x0000_i1033" DrawAspect="Content" ObjectID="_1686387614" r:id="rId79"/>
        </w:object>
      </w:r>
      <w:r w:rsidR="00EF4A04" w:rsidRPr="00CB4531">
        <w:rPr>
          <w:color w:val="2B579A"/>
          <w:shd w:val="clear" w:color="auto" w:fill="E6E6E6"/>
          <w:lang w:val="el-GR"/>
        </w:rPr>
        <w:object w:dxaOrig="560" w:dyaOrig="400" w14:anchorId="53FD5091">
          <v:shape id="_x0000_i1034" type="#_x0000_t75" style="width:29.1pt;height:22.6pt" o:ole="">
            <v:imagedata r:id="rId78" o:title=""/>
          </v:shape>
          <o:OLEObject Type="Embed" ProgID="Equation.3" ShapeID="_x0000_i1034" DrawAspect="Content" ObjectID="_1686387615" r:id="rId80"/>
        </w:object>
      </w:r>
      <w:r w:rsidRPr="00067692">
        <w:rPr>
          <w:lang w:val="el-GR" w:eastAsia="el-GR"/>
        </w:rPr>
        <w:t xml:space="preserve"> που παραδόθηκε ή παραλήφθηκε αντίστοιχα από το σύνολο των Χρηστών Μεταφοράς σε συγκεκριμένο Σημείο Εισόδου (i), σύμφωνα με την παράγραφο [1], προκύπτει ως η διαφορά μεταξύ της Ποσότητας Φυσικού Αερίου που συνολικά μετρήθηκε και παραδόθηκε στο Σημείο αυτό κατά τη διάρκεια της Ημέρας </w:t>
      </w:r>
      <w:r w:rsidR="009F2F4B" w:rsidRPr="00067692">
        <w:rPr>
          <w:lang w:val="en-US"/>
        </w:rPr>
        <w:t>d</w:t>
      </w:r>
      <w:r w:rsidRPr="00067692">
        <w:rPr>
          <w:lang w:val="el-GR" w:eastAsia="el-GR"/>
        </w:rPr>
        <w:t xml:space="preserve"> και της Ποσότητας Φυσικού Αερίου που εγχύθηκε στο ΕΣΜΦΑ μέσω του Σημείου αυτού κατά τη διάρκεια της ίδιας Ημέρας για </w:t>
      </w:r>
      <w:r w:rsidR="00133BA8" w:rsidRPr="00067692">
        <w:rPr>
          <w:lang w:val="el-GR" w:eastAsia="el-GR"/>
        </w:rPr>
        <w:t>ε</w:t>
      </w:r>
      <w:r w:rsidRPr="00067692">
        <w:rPr>
          <w:lang w:val="el-GR" w:eastAsia="el-GR"/>
        </w:rPr>
        <w:t xml:space="preserve">ξισορρόπηση </w:t>
      </w:r>
      <w:r w:rsidR="00133BA8" w:rsidRPr="00067692">
        <w:rPr>
          <w:lang w:val="el-GR" w:eastAsia="el-GR"/>
        </w:rPr>
        <w:t>φ</w:t>
      </w:r>
      <w:r w:rsidRPr="00067692">
        <w:rPr>
          <w:lang w:val="el-GR" w:eastAsia="el-GR"/>
        </w:rPr>
        <w:t>ορτίου ή αντιστάθμιση Αερίου Λειτουργίας</w:t>
      </w:r>
      <w:r w:rsidR="003F41EA" w:rsidRPr="00067692">
        <w:rPr>
          <w:lang w:val="el-GR" w:eastAsia="el-GR"/>
        </w:rPr>
        <w:t xml:space="preserve"> από τον Διαχειριστή.</w:t>
      </w:r>
    </w:p>
    <w:p w14:paraId="37B8223B" w14:textId="77777777" w:rsidR="00666F5A" w:rsidRPr="00067692" w:rsidRDefault="00666F5A" w:rsidP="00D170F0">
      <w:pPr>
        <w:pStyle w:val="1Char"/>
        <w:tabs>
          <w:tab w:val="num" w:pos="567"/>
        </w:tabs>
        <w:ind w:left="567" w:hanging="567"/>
      </w:pPr>
      <w:r w:rsidRPr="00067692">
        <w:t>Σε περίπτωση σύναψης Συμφωνίας Συνδεδεμένου Συστήματος μεταξύ του Διαχειριστή και διαχειριστή Συνδεδεμένου Συστήματος, σύμφωνα με τις σχετικές διατάξεις του άρθρου [21], η κατανομή των Ποσοτήτων Φυσικού Αερίου στα Σημεία Εισόδου ή Εξόδου τα οποία συμπεριλαμβάνονται στην εν λόγω Συμφωνία</w:t>
      </w:r>
      <w:r w:rsidR="007722C9" w:rsidRPr="00067692">
        <w:t xml:space="preserve"> Συνδεδεμένου Συστήματος</w:t>
      </w:r>
      <w:r w:rsidRPr="00067692">
        <w:t>, πραγματοποιείται σύμφωνα με τ</w:t>
      </w:r>
      <w:r w:rsidR="007722C9" w:rsidRPr="00067692">
        <w:t>ου</w:t>
      </w:r>
      <w:r w:rsidRPr="00067692">
        <w:t>ς όρους της Συμφωνίας Ισοσκελισμού Ποσοτήτων ή όποιας άλλης συμφωνίας για την από κοινού κατανομή Ποσοτήτων.</w:t>
      </w:r>
    </w:p>
    <w:p w14:paraId="2E05FF23" w14:textId="77777777" w:rsidR="00201C64" w:rsidRPr="00067692" w:rsidRDefault="00201C64" w:rsidP="00D170F0">
      <w:pPr>
        <w:pStyle w:val="1Char"/>
        <w:tabs>
          <w:tab w:val="num" w:pos="567"/>
        </w:tabs>
        <w:ind w:left="567" w:hanging="567"/>
      </w:pPr>
      <w:r w:rsidRPr="00067692">
        <w:t xml:space="preserve">Σε περίπτωση όπου κατά τη διάρκεια μιας Ημέρας Χρήστης Μεταφοράς προβαίνει σε εγχύσεις Ποσοτήτων Φυσικού Αερίου για </w:t>
      </w:r>
      <w:r w:rsidR="00C6791B" w:rsidRPr="00067692">
        <w:rPr>
          <w:lang w:val="el-GR"/>
        </w:rPr>
        <w:t>ε</w:t>
      </w:r>
      <w:r w:rsidRPr="00067692">
        <w:t xml:space="preserve">ξισορρόπηση </w:t>
      </w:r>
      <w:r w:rsidR="00C6791B" w:rsidRPr="00067692">
        <w:rPr>
          <w:lang w:val="el-GR"/>
        </w:rPr>
        <w:t>φ</w:t>
      </w:r>
      <w:r w:rsidRPr="00067692">
        <w:t>ορτίου ή / και σε εγχύσεις Ποσοτήτων Φυσικού Αερίου για την αντιστάθμιση του Αερίου Λειτουργίας σε Σημείο ή σε Σημεία Εισόδου του ΕΣΜΦΑ, αποκλειστικά για τους σκοπούς υπολογισμού της Ημερήσιας Έλλειψης Εξισορρόπησης Φορτίου Χρήστη, σύμφωνα με τις διατάξεις του άρθρου [59], οι Ποσότητες αυτές απομειώνουν την Ποσότητα που κατανεμήθηκε στον ανωτέρω Χρήστη κατά την Ημέρα αυ</w:t>
      </w:r>
      <w:r w:rsidR="008054A7" w:rsidRPr="00067692">
        <w:t xml:space="preserve">τή στο εν λόγω Σημείο ή Σημεία </w:t>
      </w:r>
      <w:r w:rsidRPr="00067692">
        <w:t>Εισόδου.</w:t>
      </w:r>
    </w:p>
    <w:p w14:paraId="3719A30E" w14:textId="77777777" w:rsidR="007A5626" w:rsidRPr="00067692" w:rsidRDefault="007A5626" w:rsidP="00D170F0">
      <w:pPr>
        <w:pStyle w:val="1Char"/>
        <w:tabs>
          <w:tab w:val="num" w:pos="567"/>
        </w:tabs>
        <w:ind w:left="567" w:hanging="567"/>
      </w:pPr>
      <w:r w:rsidRPr="00067692">
        <w:t xml:space="preserve">Με την επιφύλαξη της παραγράφου [5], η Ποσότητα Φυσικού Αερίου που </w:t>
      </w:r>
      <w:r w:rsidR="007254F7" w:rsidRPr="00067692">
        <w:rPr>
          <w:lang w:val="el-GR"/>
        </w:rPr>
        <w:t xml:space="preserve"> </w:t>
      </w:r>
      <w:r w:rsidRPr="00067692">
        <w:t>κατανέμεται στο Χρήστη Μεταφοράς (j) στο Σημείο Εισόδου ή Εξόδου (</w:t>
      </w:r>
      <w:r w:rsidRPr="00067692">
        <w:rPr>
          <w:lang w:val="en-US"/>
        </w:rPr>
        <w:t>i</w:t>
      </w:r>
      <w:r w:rsidRPr="00067692">
        <w:t xml:space="preserve">) την Ημέρα </w:t>
      </w:r>
      <w:r w:rsidRPr="00067692">
        <w:rPr>
          <w:lang w:val="en-US"/>
        </w:rPr>
        <w:t>d</w:t>
      </w:r>
      <w:r w:rsidRPr="00067692">
        <w:t>, και συσχετίζεται με τυχόν Δεσμευμένη Συζευγμένη Μεταφορική Ικανότητα Παράδοσης ή Παραλαβής αντίστοιχα, υπολογίζεται ως τμήμα της Ποσότητας Φυσικού Αερίου που κατανέμεται στον Χρήστη (</w:t>
      </w:r>
      <w:r w:rsidRPr="00067692">
        <w:rPr>
          <w:lang w:val="en-US"/>
        </w:rPr>
        <w:t>i</w:t>
      </w:r>
      <w:r w:rsidRPr="00067692">
        <w:t>), σύμφωνα με την παράγραφο [1], ως ακολούθως:</w:t>
      </w:r>
    </w:p>
    <w:p w14:paraId="6D91128B" w14:textId="77777777" w:rsidR="00201C64" w:rsidRPr="00067692" w:rsidRDefault="005C40B6" w:rsidP="00D170F0">
      <w:pPr>
        <w:pStyle w:val="1Char"/>
        <w:numPr>
          <w:ilvl w:val="0"/>
          <w:numId w:val="0"/>
        </w:numPr>
        <w:ind w:left="567" w:firstLine="567"/>
      </w:pPr>
      <m:oMathPara>
        <m:oMathParaPr>
          <m:jc m:val="left"/>
        </m:oMathParaPr>
        <m:oMath>
          <m:sSubSup>
            <m:sSubSupPr>
              <m:ctrlPr>
                <w:rPr>
                  <w:rFonts w:ascii="Cambria Math" w:hAnsi="Cambria Math"/>
                  <w:i/>
                  <w:lang w:val="el-GR"/>
                </w:rPr>
              </m:ctrlPr>
            </m:sSubSupPr>
            <m:e>
              <m:r>
                <w:rPr>
                  <w:rFonts w:ascii="Cambria Math" w:hAnsi="Cambria Math"/>
                  <w:lang w:val="el-GR"/>
                </w:rPr>
                <m:t>ΚΠ</m:t>
              </m:r>
            </m:e>
            <m:sub>
              <m:r>
                <w:rPr>
                  <w:rFonts w:ascii="Cambria Math" w:hAnsi="Cambria Math"/>
                  <w:lang w:val="en-US"/>
                </w:rPr>
                <m:t>con</m:t>
              </m:r>
              <m:r>
                <w:rPr>
                  <w:rFonts w:ascii="Cambria Math" w:hAnsi="Cambria Math"/>
                  <w:lang w:val="el-GR"/>
                </w:rPr>
                <m:t>,</m:t>
              </m:r>
              <m:r>
                <w:rPr>
                  <w:rFonts w:ascii="Cambria Math" w:hAnsi="Cambria Math"/>
                  <w:lang w:val="en-US"/>
                </w:rPr>
                <m:t>j</m:t>
              </m:r>
            </m:sub>
            <m:sup>
              <m:r>
                <w:rPr>
                  <w:rFonts w:ascii="Cambria Math" w:hAnsi="Cambria Math"/>
                  <w:lang w:val="el-GR"/>
                </w:rPr>
                <m:t>i</m:t>
              </m:r>
            </m:sup>
          </m:sSubSup>
          <m:r>
            <w:rPr>
              <w:rFonts w:ascii="Cambria Math" w:hAnsi="Cambria Math"/>
              <w:lang w:val="el-GR"/>
            </w:rPr>
            <m:t>=</m:t>
          </m:r>
          <m:sSubSup>
            <m:sSubSupPr>
              <m:ctrlPr>
                <w:rPr>
                  <w:rFonts w:ascii="Cambria Math" w:hAnsi="Cambria Math"/>
                  <w:i/>
                  <w:lang w:val="el-GR"/>
                </w:rPr>
              </m:ctrlPr>
            </m:sSubSupPr>
            <m:e>
              <m:r>
                <w:rPr>
                  <w:rFonts w:ascii="Cambria Math" w:hAnsi="Cambria Math"/>
                  <w:lang w:val="el-GR"/>
                </w:rPr>
                <m:t>ΚΠ</m:t>
              </m:r>
            </m:e>
            <m:sub>
              <m:r>
                <w:rPr>
                  <w:rFonts w:ascii="Cambria Math" w:hAnsi="Cambria Math"/>
                  <w:lang w:val="en-US"/>
                </w:rPr>
                <m:t>j</m:t>
              </m:r>
            </m:sub>
            <m:sup>
              <m:r>
                <w:rPr>
                  <w:rFonts w:ascii="Cambria Math" w:hAnsi="Cambria Math"/>
                  <w:lang w:val="el-GR"/>
                </w:rPr>
                <m:t>i</m:t>
              </m:r>
            </m:sup>
          </m:sSubSup>
          <m:f>
            <m:fPr>
              <m:ctrlPr>
                <w:rPr>
                  <w:rFonts w:ascii="Cambria Math" w:hAnsi="Cambria Math"/>
                  <w:i/>
                  <w:lang w:val="el-GR"/>
                </w:rPr>
              </m:ctrlPr>
            </m:fPr>
            <m:num>
              <m:sSubSup>
                <m:sSubSupPr>
                  <m:ctrlPr>
                    <w:rPr>
                      <w:rFonts w:ascii="Cambria Math" w:hAnsi="Cambria Math"/>
                      <w:i/>
                      <w:lang w:val="el-GR"/>
                    </w:rPr>
                  </m:ctrlPr>
                </m:sSubSupPr>
                <m:e>
                  <m:r>
                    <w:rPr>
                      <w:rFonts w:ascii="Cambria Math" w:hAnsi="Cambria Math"/>
                      <w:lang w:val="el-GR"/>
                    </w:rPr>
                    <m:t>ΔΠ</m:t>
                  </m:r>
                </m:e>
                <m:sub>
                  <m:r>
                    <w:rPr>
                      <w:rFonts w:ascii="Cambria Math" w:hAnsi="Cambria Math"/>
                      <w:lang w:val="el-GR"/>
                    </w:rPr>
                    <m:t>con,j</m:t>
                  </m:r>
                </m:sub>
                <m:sup>
                  <m:r>
                    <w:rPr>
                      <w:rFonts w:ascii="Cambria Math" w:hAnsi="Cambria Math"/>
                      <w:lang w:val="en-US"/>
                    </w:rPr>
                    <m:t>i</m:t>
                  </m:r>
                </m:sup>
              </m:sSubSup>
            </m:num>
            <m:den>
              <m:sSubSup>
                <m:sSubSupPr>
                  <m:ctrlPr>
                    <w:rPr>
                      <w:rFonts w:ascii="Cambria Math" w:hAnsi="Cambria Math"/>
                      <w:i/>
                      <w:lang w:val="el-GR"/>
                    </w:rPr>
                  </m:ctrlPr>
                </m:sSubSupPr>
                <m:e>
                  <m:r>
                    <w:rPr>
                      <w:rFonts w:ascii="Cambria Math" w:hAnsi="Cambria Math"/>
                      <w:lang w:val="el-GR"/>
                    </w:rPr>
                    <m:t>ΔΠ</m:t>
                  </m:r>
                </m:e>
                <m:sub>
                  <m:r>
                    <w:rPr>
                      <w:rFonts w:ascii="Cambria Math" w:hAnsi="Cambria Math"/>
                      <w:lang w:val="el-GR"/>
                    </w:rPr>
                    <m:t>j</m:t>
                  </m:r>
                </m:sub>
                <m:sup>
                  <m:r>
                    <w:rPr>
                      <w:rFonts w:ascii="Cambria Math" w:hAnsi="Cambria Math"/>
                      <w:lang w:val="en-US"/>
                    </w:rPr>
                    <m:t>i</m:t>
                  </m:r>
                </m:sup>
              </m:sSubSup>
            </m:den>
          </m:f>
        </m:oMath>
      </m:oMathPara>
    </w:p>
    <w:p w14:paraId="0C08E177" w14:textId="77777777" w:rsidR="007A5626" w:rsidRPr="00067692" w:rsidRDefault="007254F7" w:rsidP="006C6ACA">
      <w:pPr>
        <w:pStyle w:val="1"/>
        <w:ind w:firstLine="0"/>
        <w:rPr>
          <w:lang w:val="x-none"/>
        </w:rPr>
      </w:pPr>
      <w:r w:rsidRPr="00067692">
        <w:rPr>
          <w:lang w:eastAsia="x-none"/>
        </w:rPr>
        <w:t xml:space="preserve">      όπου</w:t>
      </w:r>
      <w:r w:rsidRPr="00067692">
        <w:rPr>
          <w:lang w:val="en-US"/>
        </w:rPr>
        <w:t>:</w:t>
      </w:r>
    </w:p>
    <w:tbl>
      <w:tblPr>
        <w:tblW w:w="8222" w:type="dxa"/>
        <w:tblLayout w:type="fixed"/>
        <w:tblLook w:val="01E0" w:firstRow="1" w:lastRow="1" w:firstColumn="1" w:lastColumn="1" w:noHBand="0" w:noVBand="0"/>
      </w:tblPr>
      <w:tblGrid>
        <w:gridCol w:w="426"/>
        <w:gridCol w:w="7"/>
        <w:gridCol w:w="277"/>
        <w:gridCol w:w="7"/>
        <w:gridCol w:w="7505"/>
      </w:tblGrid>
      <w:tr w:rsidR="00B579D2" w:rsidRPr="00067692" w14:paraId="3F51C1F4" w14:textId="77777777" w:rsidTr="006C6ACA">
        <w:tc>
          <w:tcPr>
            <w:tcW w:w="433" w:type="dxa"/>
            <w:gridSpan w:val="2"/>
          </w:tcPr>
          <w:p w14:paraId="4BBE397E" w14:textId="77777777" w:rsidR="00B579D2" w:rsidRPr="00067692" w:rsidRDefault="005C40B6" w:rsidP="006C6ACA">
            <w:pPr>
              <w:pStyle w:val="1"/>
              <w:ind w:hanging="530"/>
              <w:rPr>
                <w:lang w:eastAsia="x-none"/>
              </w:rPr>
            </w:pPr>
            <m:oMathPara>
              <m:oMathParaPr>
                <m:jc m:val="left"/>
              </m:oMathParaPr>
              <m:oMath>
                <m:sSubSup>
                  <m:sSubSupPr>
                    <m:ctrlPr>
                      <w:rPr>
                        <w:rFonts w:ascii="Cambria Math" w:hAnsi="Cambria Math"/>
                        <w:i/>
                        <w:lang w:eastAsia="x-none"/>
                      </w:rPr>
                    </m:ctrlPr>
                  </m:sSubSupPr>
                  <m:e>
                    <m:r>
                      <w:rPr>
                        <w:rFonts w:ascii="Cambria Math" w:hAnsi="Cambria Math"/>
                        <w:lang w:eastAsia="x-none"/>
                      </w:rPr>
                      <m:t>ΚΠ</m:t>
                    </m:r>
                  </m:e>
                  <m:sub>
                    <m:r>
                      <w:rPr>
                        <w:rFonts w:ascii="Cambria Math" w:hAnsi="Cambria Math"/>
                        <w:lang w:val="en-US"/>
                      </w:rPr>
                      <m:t>con</m:t>
                    </m:r>
                    <m:r>
                      <w:rPr>
                        <w:rFonts w:ascii="Cambria Math" w:hAnsi="Cambria Math"/>
                        <w:lang w:eastAsia="x-none"/>
                      </w:rPr>
                      <m:t>,</m:t>
                    </m:r>
                    <m:r>
                      <w:rPr>
                        <w:rFonts w:ascii="Cambria Math" w:hAnsi="Cambria Math"/>
                        <w:lang w:val="en-US"/>
                      </w:rPr>
                      <m:t>j</m:t>
                    </m:r>
                  </m:sub>
                  <m:sup>
                    <m:r>
                      <w:rPr>
                        <w:rFonts w:ascii="Cambria Math" w:hAnsi="Cambria Math"/>
                        <w:lang w:eastAsia="x-none"/>
                      </w:rPr>
                      <m:t>i</m:t>
                    </m:r>
                  </m:sup>
                </m:sSubSup>
              </m:oMath>
            </m:oMathPara>
          </w:p>
        </w:tc>
        <w:tc>
          <w:tcPr>
            <w:tcW w:w="284" w:type="dxa"/>
            <w:gridSpan w:val="2"/>
          </w:tcPr>
          <w:p w14:paraId="3EDD8DBF" w14:textId="77777777" w:rsidR="00B579D2" w:rsidRPr="00067692" w:rsidRDefault="00B579D2" w:rsidP="00B579D2">
            <w:pPr>
              <w:pStyle w:val="1"/>
              <w:rPr>
                <w:lang w:eastAsia="x-none"/>
              </w:rPr>
            </w:pPr>
            <w:r w:rsidRPr="00067692">
              <w:rPr>
                <w:lang w:eastAsia="x-none"/>
              </w:rPr>
              <w:t>:</w:t>
            </w:r>
          </w:p>
        </w:tc>
        <w:tc>
          <w:tcPr>
            <w:tcW w:w="7505" w:type="dxa"/>
          </w:tcPr>
          <w:p w14:paraId="5493A5F0" w14:textId="77777777" w:rsidR="00B579D2" w:rsidRPr="00067692" w:rsidRDefault="00B579D2" w:rsidP="006C6ACA">
            <w:pPr>
              <w:pStyle w:val="1"/>
              <w:tabs>
                <w:tab w:val="clear" w:pos="567"/>
                <w:tab w:val="num" w:pos="0"/>
              </w:tabs>
              <w:ind w:left="30" w:firstLine="0"/>
              <w:rPr>
                <w:lang w:eastAsia="x-none"/>
              </w:rPr>
            </w:pPr>
            <w:r w:rsidRPr="00067692">
              <w:rPr>
                <w:lang w:eastAsia="x-none"/>
              </w:rPr>
              <w:t>Η Ποσότητα Φυσικού Αερίου που κατανέμεται στο Χρήστη Μεταφοράς (j) στο Σημείο Εισόδου ή Εξόδου (</w:t>
            </w:r>
            <w:r w:rsidRPr="00067692">
              <w:rPr>
                <w:lang w:val="en-US"/>
              </w:rPr>
              <w:t>i</w:t>
            </w:r>
            <w:r w:rsidRPr="00067692">
              <w:rPr>
                <w:lang w:eastAsia="x-none"/>
              </w:rPr>
              <w:t xml:space="preserve">) και συσχετίζεται με τυχόν Δεσμευμένη Συζευγμένη Μεταφορική Ικανότητα Παράδοσης ή Παραλαβής την Ημέρα </w:t>
            </w:r>
            <w:r w:rsidRPr="00067692">
              <w:rPr>
                <w:lang w:val="en-US"/>
              </w:rPr>
              <w:t>d</w:t>
            </w:r>
            <w:r w:rsidRPr="00067692">
              <w:rPr>
                <w:lang w:eastAsia="x-none"/>
              </w:rPr>
              <w:t>.</w:t>
            </w:r>
          </w:p>
        </w:tc>
      </w:tr>
      <w:tr w:rsidR="00B579D2" w:rsidRPr="00067692" w14:paraId="6AEF6D9E" w14:textId="77777777" w:rsidTr="006C6ACA">
        <w:tc>
          <w:tcPr>
            <w:tcW w:w="426" w:type="dxa"/>
          </w:tcPr>
          <w:p w14:paraId="3E8A7858" w14:textId="77777777" w:rsidR="00B579D2" w:rsidRPr="00067692" w:rsidRDefault="005C40B6" w:rsidP="006C6ACA">
            <w:pPr>
              <w:pStyle w:val="1"/>
              <w:tabs>
                <w:tab w:val="clear" w:pos="567"/>
                <w:tab w:val="num" w:pos="41"/>
              </w:tabs>
              <w:ind w:left="0" w:right="110" w:firstLine="0"/>
              <w:rPr>
                <w:vertAlign w:val="subscript"/>
                <w:lang w:eastAsia="x-none"/>
              </w:rPr>
            </w:pPr>
            <m:oMathPara>
              <m:oMath>
                <m:sSubSup>
                  <m:sSubSupPr>
                    <m:ctrlPr>
                      <w:rPr>
                        <w:rFonts w:ascii="Cambria Math" w:hAnsi="Cambria Math"/>
                        <w:i/>
                        <w:lang w:eastAsia="x-none"/>
                      </w:rPr>
                    </m:ctrlPr>
                  </m:sSubSupPr>
                  <m:e>
                    <m:r>
                      <w:rPr>
                        <w:rFonts w:ascii="Cambria Math" w:hAnsi="Cambria Math"/>
                        <w:lang w:eastAsia="x-none"/>
                      </w:rPr>
                      <m:t>ΚΠ</m:t>
                    </m:r>
                  </m:e>
                  <m:sub>
                    <m:r>
                      <w:rPr>
                        <w:rFonts w:ascii="Cambria Math" w:hAnsi="Cambria Math"/>
                        <w:lang w:val="en-US"/>
                      </w:rPr>
                      <m:t>j</m:t>
                    </m:r>
                  </m:sub>
                  <m:sup>
                    <m:r>
                      <w:rPr>
                        <w:rFonts w:ascii="Cambria Math" w:hAnsi="Cambria Math"/>
                        <w:lang w:eastAsia="x-none"/>
                      </w:rPr>
                      <m:t>i</m:t>
                    </m:r>
                  </m:sup>
                </m:sSubSup>
              </m:oMath>
            </m:oMathPara>
          </w:p>
        </w:tc>
        <w:tc>
          <w:tcPr>
            <w:tcW w:w="284" w:type="dxa"/>
            <w:gridSpan w:val="2"/>
          </w:tcPr>
          <w:p w14:paraId="1DF5940F" w14:textId="77777777" w:rsidR="00B579D2" w:rsidRPr="00067692" w:rsidRDefault="00B579D2" w:rsidP="00B579D2">
            <w:pPr>
              <w:pStyle w:val="1"/>
              <w:rPr>
                <w:lang w:val="en-US"/>
              </w:rPr>
            </w:pPr>
            <w:r w:rsidRPr="00067692">
              <w:rPr>
                <w:lang w:val="en-US"/>
              </w:rPr>
              <w:t>:</w:t>
            </w:r>
          </w:p>
        </w:tc>
        <w:tc>
          <w:tcPr>
            <w:tcW w:w="7512" w:type="dxa"/>
            <w:gridSpan w:val="2"/>
          </w:tcPr>
          <w:p w14:paraId="713DCD07" w14:textId="77777777" w:rsidR="00B579D2" w:rsidRPr="00067692" w:rsidRDefault="00B579D2" w:rsidP="006C6ACA">
            <w:pPr>
              <w:pStyle w:val="1"/>
              <w:tabs>
                <w:tab w:val="clear" w:pos="567"/>
                <w:tab w:val="num" w:pos="33"/>
              </w:tabs>
              <w:ind w:left="33" w:hanging="33"/>
              <w:rPr>
                <w:lang w:eastAsia="x-none"/>
              </w:rPr>
            </w:pPr>
            <w:r w:rsidRPr="00067692">
              <w:rPr>
                <w:lang w:eastAsia="x-none"/>
              </w:rPr>
              <w:t>Η Ποσότητα Φυσικού Αερίου που κατανέμεται συνολικά στο Χρήστη Μεταφοράς (j) στο Σημείο Εισόδου ή Εξόδου (</w:t>
            </w:r>
            <w:r w:rsidRPr="00067692">
              <w:rPr>
                <w:lang w:val="en-US"/>
              </w:rPr>
              <w:t>i</w:t>
            </w:r>
            <w:r w:rsidRPr="00067692">
              <w:rPr>
                <w:lang w:eastAsia="x-none"/>
              </w:rPr>
              <w:t xml:space="preserve">) την Ημέρα </w:t>
            </w:r>
            <w:r w:rsidRPr="00067692">
              <w:rPr>
                <w:lang w:val="en-US"/>
              </w:rPr>
              <w:t>d</w:t>
            </w:r>
            <w:r w:rsidRPr="00067692">
              <w:rPr>
                <w:lang w:eastAsia="x-none"/>
              </w:rPr>
              <w:t>.</w:t>
            </w:r>
          </w:p>
        </w:tc>
      </w:tr>
      <w:tr w:rsidR="00B579D2" w:rsidRPr="00067692" w14:paraId="3E616FA3" w14:textId="77777777" w:rsidTr="006C6ACA">
        <w:tc>
          <w:tcPr>
            <w:tcW w:w="433" w:type="dxa"/>
            <w:gridSpan w:val="2"/>
          </w:tcPr>
          <w:p w14:paraId="7E4D2BC6" w14:textId="77777777" w:rsidR="00B579D2" w:rsidRPr="00067692" w:rsidRDefault="005C40B6" w:rsidP="00B579D2">
            <w:pPr>
              <w:pStyle w:val="1"/>
              <w:rPr>
                <w:lang w:eastAsia="x-none"/>
              </w:rPr>
            </w:pPr>
            <m:oMathPara>
              <m:oMathParaPr>
                <m:jc m:val="left"/>
              </m:oMathParaPr>
              <m:oMath>
                <m:sSubSup>
                  <m:sSubSupPr>
                    <m:ctrlPr>
                      <w:rPr>
                        <w:rFonts w:ascii="Cambria Math" w:hAnsi="Cambria Math"/>
                        <w:i/>
                        <w:lang w:eastAsia="x-none"/>
                      </w:rPr>
                    </m:ctrlPr>
                  </m:sSubSupPr>
                  <m:e>
                    <m:r>
                      <w:rPr>
                        <w:rFonts w:ascii="Cambria Math" w:hAnsi="Cambria Math"/>
                        <w:lang w:eastAsia="x-none"/>
                      </w:rPr>
                      <m:t>ΔΠ</m:t>
                    </m:r>
                  </m:e>
                  <m:sub>
                    <m:r>
                      <w:rPr>
                        <w:rFonts w:ascii="Cambria Math" w:hAnsi="Cambria Math"/>
                        <w:lang w:eastAsia="x-none"/>
                      </w:rPr>
                      <m:t>con,j</m:t>
                    </m:r>
                  </m:sub>
                  <m:sup>
                    <m:r>
                      <w:rPr>
                        <w:rFonts w:ascii="Cambria Math" w:hAnsi="Cambria Math"/>
                        <w:lang w:val="en-US"/>
                      </w:rPr>
                      <m:t>i</m:t>
                    </m:r>
                  </m:sup>
                </m:sSubSup>
              </m:oMath>
            </m:oMathPara>
          </w:p>
        </w:tc>
        <w:tc>
          <w:tcPr>
            <w:tcW w:w="284" w:type="dxa"/>
            <w:gridSpan w:val="2"/>
          </w:tcPr>
          <w:p w14:paraId="640CC077" w14:textId="77777777" w:rsidR="00B579D2" w:rsidRPr="00067692" w:rsidRDefault="00B579D2" w:rsidP="00B579D2">
            <w:pPr>
              <w:pStyle w:val="1"/>
              <w:rPr>
                <w:lang w:val="en-US"/>
              </w:rPr>
            </w:pPr>
            <w:r w:rsidRPr="00067692">
              <w:rPr>
                <w:lang w:val="en-US"/>
              </w:rPr>
              <w:t>:</w:t>
            </w:r>
          </w:p>
        </w:tc>
        <w:tc>
          <w:tcPr>
            <w:tcW w:w="7505" w:type="dxa"/>
          </w:tcPr>
          <w:p w14:paraId="584085FF" w14:textId="77777777" w:rsidR="00B579D2" w:rsidRPr="00067692" w:rsidRDefault="00B579D2" w:rsidP="006C6ACA">
            <w:pPr>
              <w:pStyle w:val="1"/>
              <w:tabs>
                <w:tab w:val="clear" w:pos="567"/>
              </w:tabs>
              <w:ind w:left="26" w:hanging="26"/>
              <w:rPr>
                <w:lang w:eastAsia="x-none"/>
              </w:rPr>
            </w:pPr>
            <w:r w:rsidRPr="00067692">
              <w:rPr>
                <w:lang w:eastAsia="x-none"/>
              </w:rPr>
              <w:t>H Ποσότητα Φυσικού Αερίου προς παράδοση στο ή προς παραλαβή  από το Σημείο Εισόδου ή Εξόδου (</w:t>
            </w:r>
            <w:r w:rsidRPr="00067692">
              <w:rPr>
                <w:lang w:val="en-US"/>
              </w:rPr>
              <w:t>i</w:t>
            </w:r>
            <w:r w:rsidRPr="00067692">
              <w:rPr>
                <w:lang w:eastAsia="x-none"/>
              </w:rPr>
              <w:t xml:space="preserve">), αντίστοιχα, κατά την Ημέρα </w:t>
            </w:r>
            <w:r w:rsidRPr="00067692">
              <w:rPr>
                <w:lang w:val="en-US"/>
              </w:rPr>
              <w:t>d</w:t>
            </w:r>
            <w:r w:rsidRPr="00067692">
              <w:rPr>
                <w:lang w:eastAsia="x-none"/>
              </w:rPr>
              <w:t>, από τον Χρήστη Μεταφοράς</w:t>
            </w:r>
            <w:r w:rsidRPr="00CB4531">
              <w:rPr>
                <w:color w:val="2B579A"/>
                <w:shd w:val="clear" w:color="auto" w:fill="E6E6E6"/>
              </w:rPr>
              <w:fldChar w:fldCharType="begin"/>
            </w:r>
            <w:r w:rsidRPr="00067692">
              <w:rPr>
                <w:lang w:eastAsia="x-none"/>
              </w:rPr>
              <w:instrText xml:space="preserve"> XE "Χρήστης Μεταφοράς" </w:instrText>
            </w:r>
            <w:r w:rsidRPr="00CB4531">
              <w:rPr>
                <w:color w:val="2B579A"/>
                <w:shd w:val="clear" w:color="auto" w:fill="E6E6E6"/>
              </w:rPr>
              <w:fldChar w:fldCharType="end"/>
            </w:r>
            <w:r w:rsidRPr="00067692">
              <w:rPr>
                <w:lang w:eastAsia="x-none"/>
              </w:rPr>
              <w:t xml:space="preserve"> (</w:t>
            </w:r>
            <w:r w:rsidRPr="00067692">
              <w:rPr>
                <w:lang w:val="en-US"/>
              </w:rPr>
              <w:t>j</w:t>
            </w:r>
            <w:r w:rsidRPr="00067692">
              <w:rPr>
                <w:lang w:eastAsia="x-none"/>
              </w:rPr>
              <w:t>) σύμφωνα με τις Επιβεβαιωμένες Ποσότητες του Χρήστη (</w:t>
            </w:r>
            <w:r w:rsidRPr="00067692">
              <w:rPr>
                <w:lang w:val="en-US"/>
              </w:rPr>
              <w:t>j</w:t>
            </w:r>
            <w:r w:rsidRPr="00067692">
              <w:rPr>
                <w:lang w:eastAsia="x-none"/>
              </w:rPr>
              <w:t>), που συσχετίζονται με τυχόν Δεσμευμένη Συζευγμένη Μεταφορική Ικανότητα Παράδοσης ή Παραλαβής κατά το άρθρο [27].</w:t>
            </w:r>
          </w:p>
        </w:tc>
      </w:tr>
      <w:tr w:rsidR="00B579D2" w:rsidRPr="00067692" w14:paraId="67DBA34D" w14:textId="77777777" w:rsidTr="006C6ACA">
        <w:tc>
          <w:tcPr>
            <w:tcW w:w="433" w:type="dxa"/>
            <w:gridSpan w:val="2"/>
          </w:tcPr>
          <w:p w14:paraId="3B049E8D" w14:textId="77777777" w:rsidR="00B579D2" w:rsidRPr="00067692" w:rsidRDefault="005C40B6" w:rsidP="00B579D2">
            <w:pPr>
              <w:pStyle w:val="1"/>
              <w:rPr>
                <w:lang w:eastAsia="x-none"/>
              </w:rPr>
            </w:pPr>
            <m:oMathPara>
              <m:oMathParaPr>
                <m:jc m:val="left"/>
              </m:oMathParaPr>
              <m:oMath>
                <m:sSubSup>
                  <m:sSubSupPr>
                    <m:ctrlPr>
                      <w:rPr>
                        <w:rFonts w:ascii="Cambria Math" w:hAnsi="Cambria Math"/>
                        <w:i/>
                        <w:lang w:eastAsia="x-none"/>
                      </w:rPr>
                    </m:ctrlPr>
                  </m:sSubSupPr>
                  <m:e>
                    <m:r>
                      <w:rPr>
                        <w:rFonts w:ascii="Cambria Math" w:hAnsi="Cambria Math"/>
                        <w:lang w:eastAsia="x-none"/>
                      </w:rPr>
                      <m:t>ΔΠ</m:t>
                    </m:r>
                  </m:e>
                  <m:sub>
                    <m:r>
                      <w:rPr>
                        <w:rFonts w:ascii="Cambria Math" w:hAnsi="Cambria Math"/>
                        <w:lang w:eastAsia="x-none"/>
                      </w:rPr>
                      <m:t>j</m:t>
                    </m:r>
                  </m:sub>
                  <m:sup>
                    <m:r>
                      <w:rPr>
                        <w:rFonts w:ascii="Cambria Math" w:hAnsi="Cambria Math"/>
                        <w:lang w:val="en-US"/>
                      </w:rPr>
                      <m:t>i</m:t>
                    </m:r>
                  </m:sup>
                </m:sSubSup>
              </m:oMath>
            </m:oMathPara>
          </w:p>
        </w:tc>
        <w:tc>
          <w:tcPr>
            <w:tcW w:w="284" w:type="dxa"/>
            <w:gridSpan w:val="2"/>
          </w:tcPr>
          <w:p w14:paraId="36975CC0" w14:textId="77777777" w:rsidR="00B579D2" w:rsidRPr="00067692" w:rsidRDefault="00B579D2" w:rsidP="00B579D2">
            <w:pPr>
              <w:pStyle w:val="1"/>
              <w:rPr>
                <w:lang w:eastAsia="x-none"/>
              </w:rPr>
            </w:pPr>
          </w:p>
        </w:tc>
        <w:tc>
          <w:tcPr>
            <w:tcW w:w="7505" w:type="dxa"/>
          </w:tcPr>
          <w:p w14:paraId="67CE13D4" w14:textId="77777777" w:rsidR="00B579D2" w:rsidRPr="00067692" w:rsidRDefault="00B579D2" w:rsidP="006C6ACA">
            <w:pPr>
              <w:pStyle w:val="1"/>
              <w:tabs>
                <w:tab w:val="clear" w:pos="567"/>
                <w:tab w:val="num" w:pos="0"/>
              </w:tabs>
              <w:ind w:left="26" w:hanging="26"/>
              <w:rPr>
                <w:lang w:eastAsia="x-none"/>
              </w:rPr>
            </w:pPr>
            <w:r w:rsidRPr="00067692">
              <w:rPr>
                <w:lang w:eastAsia="x-none"/>
              </w:rPr>
              <w:t>H Ποσότητα Φυσικού Αερίου προς παράδοση στο ή προς παραλαβή  από το Σημείο Εισόδου ή Εξόδου (</w:t>
            </w:r>
            <w:r w:rsidRPr="00067692">
              <w:rPr>
                <w:lang w:val="en-US"/>
              </w:rPr>
              <w:t>i</w:t>
            </w:r>
            <w:r w:rsidRPr="00067692">
              <w:rPr>
                <w:lang w:eastAsia="x-none"/>
              </w:rPr>
              <w:t xml:space="preserve">), αντίστοιχα, κατά την Ημέρα </w:t>
            </w:r>
            <w:r w:rsidRPr="00067692">
              <w:rPr>
                <w:lang w:val="en-US"/>
              </w:rPr>
              <w:t>d</w:t>
            </w:r>
            <w:r w:rsidRPr="00067692">
              <w:rPr>
                <w:lang w:eastAsia="x-none"/>
              </w:rPr>
              <w:t>, από τον Χρήστη Μεταφοράς</w:t>
            </w:r>
            <w:r w:rsidRPr="00CB4531">
              <w:rPr>
                <w:color w:val="2B579A"/>
                <w:shd w:val="clear" w:color="auto" w:fill="E6E6E6"/>
              </w:rPr>
              <w:fldChar w:fldCharType="begin"/>
            </w:r>
            <w:r w:rsidRPr="00067692">
              <w:rPr>
                <w:lang w:eastAsia="x-none"/>
              </w:rPr>
              <w:instrText xml:space="preserve"> XE "Χρήστης Μεταφοράς" </w:instrText>
            </w:r>
            <w:r w:rsidRPr="00CB4531">
              <w:rPr>
                <w:color w:val="2B579A"/>
                <w:shd w:val="clear" w:color="auto" w:fill="E6E6E6"/>
              </w:rPr>
              <w:fldChar w:fldCharType="end"/>
            </w:r>
            <w:r w:rsidRPr="00067692">
              <w:rPr>
                <w:lang w:eastAsia="x-none"/>
              </w:rPr>
              <w:t xml:space="preserve"> (</w:t>
            </w:r>
            <w:r w:rsidRPr="00067692">
              <w:rPr>
                <w:lang w:val="en-US"/>
              </w:rPr>
              <w:t>j</w:t>
            </w:r>
            <w:r w:rsidRPr="00067692">
              <w:rPr>
                <w:lang w:eastAsia="x-none"/>
              </w:rPr>
              <w:t>) σύμφωνα με τις Επιβεβαιωμένες Ποσότητες του Χρήστη (</w:t>
            </w:r>
            <w:r w:rsidRPr="00067692">
              <w:rPr>
                <w:lang w:val="en-US"/>
              </w:rPr>
              <w:t>j</w:t>
            </w:r>
            <w:r w:rsidRPr="00067692">
              <w:rPr>
                <w:lang w:eastAsia="x-none"/>
              </w:rPr>
              <w:t>), κατά το άρθρο [27].</w:t>
            </w:r>
          </w:p>
        </w:tc>
      </w:tr>
    </w:tbl>
    <w:p w14:paraId="7014A167" w14:textId="77777777" w:rsidR="007254F7" w:rsidRPr="00067692" w:rsidRDefault="007254F7" w:rsidP="007A5626">
      <w:pPr>
        <w:pStyle w:val="1"/>
        <w:rPr>
          <w:lang w:eastAsia="x-none"/>
        </w:rPr>
      </w:pPr>
    </w:p>
    <w:p w14:paraId="6280E3DA" w14:textId="77777777" w:rsidR="000E76F8" w:rsidRPr="00067692" w:rsidRDefault="000E76F8" w:rsidP="000E76F8">
      <w:pPr>
        <w:pStyle w:val="a0"/>
        <w:numPr>
          <w:ilvl w:val="0"/>
          <w:numId w:val="0"/>
        </w:numPr>
        <w:ind w:left="540" w:hanging="540"/>
      </w:pPr>
      <w:bookmarkStart w:id="3372" w:name="_Toc302908110"/>
      <w:bookmarkStart w:id="3373" w:name="_Toc472605446"/>
      <w:bookmarkStart w:id="3374" w:name="_Toc53750561"/>
      <w:bookmarkStart w:id="3375" w:name="_Toc44243839"/>
      <w:r w:rsidRPr="00067692">
        <w:t>Άρθρο 42</w:t>
      </w:r>
      <w:r w:rsidRPr="00067692">
        <w:rPr>
          <w:vertAlign w:val="superscript"/>
        </w:rPr>
        <w:t>Α</w:t>
      </w:r>
      <w:bookmarkEnd w:id="3372"/>
      <w:bookmarkEnd w:id="3373"/>
      <w:bookmarkEnd w:id="3374"/>
      <w:bookmarkEnd w:id="3375"/>
    </w:p>
    <w:p w14:paraId="05B210B8" w14:textId="77777777" w:rsidR="005A1483" w:rsidRPr="00067692" w:rsidRDefault="005A1483" w:rsidP="00F472AB">
      <w:pPr>
        <w:pStyle w:val="ListParagraph"/>
        <w:ind w:left="567" w:hanging="567"/>
      </w:pPr>
    </w:p>
    <w:p w14:paraId="1B381340" w14:textId="77777777" w:rsidR="000E76F8" w:rsidRPr="00067692" w:rsidRDefault="000E76F8" w:rsidP="000E76F8">
      <w:pPr>
        <w:pStyle w:val="a0"/>
        <w:numPr>
          <w:ilvl w:val="0"/>
          <w:numId w:val="0"/>
        </w:numPr>
        <w:ind w:left="540" w:hanging="540"/>
      </w:pPr>
      <w:bookmarkStart w:id="3376" w:name="_Toc302908112"/>
      <w:bookmarkStart w:id="3377" w:name="_Toc472605447"/>
      <w:bookmarkStart w:id="3378" w:name="_Toc53750562"/>
      <w:bookmarkStart w:id="3379" w:name="_Toc44243840"/>
      <w:r w:rsidRPr="00067692">
        <w:t>Άρθρο 42</w:t>
      </w:r>
      <w:r w:rsidRPr="00067692">
        <w:rPr>
          <w:vertAlign w:val="superscript"/>
        </w:rPr>
        <w:t>Β</w:t>
      </w:r>
      <w:bookmarkEnd w:id="3376"/>
      <w:bookmarkEnd w:id="3377"/>
      <w:bookmarkEnd w:id="3378"/>
      <w:bookmarkEnd w:id="3379"/>
    </w:p>
    <w:p w14:paraId="51473EC3" w14:textId="77777777" w:rsidR="000E76F8" w:rsidRPr="00067692" w:rsidRDefault="000E76F8" w:rsidP="00D170F0">
      <w:pPr>
        <w:pStyle w:val="1Char"/>
        <w:numPr>
          <w:ilvl w:val="0"/>
          <w:numId w:val="0"/>
        </w:numPr>
        <w:ind w:left="567"/>
        <w:rPr>
          <w:lang w:val="el-GR" w:eastAsia="el-GR"/>
        </w:rPr>
      </w:pPr>
    </w:p>
    <w:p w14:paraId="353FA7BE" w14:textId="77777777" w:rsidR="00BF45EE" w:rsidRPr="00067692" w:rsidRDefault="00BF45EE" w:rsidP="00BF45EE">
      <w:pPr>
        <w:pStyle w:val="Char1"/>
      </w:pPr>
      <w:bookmarkStart w:id="3380" w:name="_Toc472605448"/>
      <w:bookmarkStart w:id="3381" w:name="_Toc53750563"/>
      <w:bookmarkStart w:id="3382" w:name="_Toc44243841"/>
      <w:r w:rsidRPr="00067692">
        <w:t>Άρθρο 42</w:t>
      </w:r>
      <w:r w:rsidRPr="00067692">
        <w:rPr>
          <w:vertAlign w:val="superscript"/>
        </w:rPr>
        <w:t>Γ</w:t>
      </w:r>
      <w:bookmarkEnd w:id="3380"/>
      <w:bookmarkEnd w:id="3381"/>
      <w:bookmarkEnd w:id="3382"/>
    </w:p>
    <w:p w14:paraId="6612E2E3" w14:textId="77777777" w:rsidR="00BF45EE" w:rsidRPr="00067692" w:rsidRDefault="00BF45EE" w:rsidP="00BF45EE">
      <w:pPr>
        <w:pStyle w:val="Char1"/>
      </w:pPr>
      <w:bookmarkStart w:id="3383" w:name="_Toc472605449"/>
      <w:bookmarkStart w:id="3384" w:name="_Toc53750564"/>
      <w:bookmarkStart w:id="3385" w:name="_Toc44243842"/>
      <w:r w:rsidRPr="00067692">
        <w:t>Μεθοδολογία Κατανομής στην περίπτωση Αντίστροφης Ροής</w:t>
      </w:r>
      <w:bookmarkEnd w:id="3383"/>
      <w:bookmarkEnd w:id="3384"/>
      <w:bookmarkEnd w:id="3385"/>
      <w:r w:rsidRPr="00067692">
        <w:t xml:space="preserve"> </w:t>
      </w:r>
    </w:p>
    <w:p w14:paraId="7D970783" w14:textId="77777777" w:rsidR="00BF45EE" w:rsidRPr="00067692" w:rsidRDefault="00BF45EE" w:rsidP="00206633">
      <w:pPr>
        <w:pStyle w:val="1Char"/>
        <w:numPr>
          <w:ilvl w:val="0"/>
          <w:numId w:val="67"/>
        </w:numPr>
        <w:ind w:left="567" w:hanging="567"/>
      </w:pPr>
      <w:r w:rsidRPr="00067692">
        <w:t xml:space="preserve">Η Ενδεικτική Κατανομή της Ημέρας </w:t>
      </w:r>
      <w:r w:rsidR="009F2F4B" w:rsidRPr="00067692">
        <w:rPr>
          <w:lang w:val="en-US"/>
        </w:rPr>
        <w:t>d</w:t>
      </w:r>
      <w:r w:rsidRPr="00067692">
        <w:t>, για το σύνολο των Χρηστών Μεταφοράς και το σύνολο των Σημείων Εισόδου/Εξόδου τα οποία είναι ταυτόχρονα και Σημεία Εξόδου Αντίστροφης Ροής/Εισόδου Αντίστροφης Ροής, διενεργείται, κατά περίπτωση, σύμφωνα με τις παραγράφους που ακολουθούν.</w:t>
      </w:r>
    </w:p>
    <w:p w14:paraId="26081FC2" w14:textId="77777777" w:rsidR="00BF45EE" w:rsidRPr="00067692" w:rsidRDefault="00BF45EE" w:rsidP="00D170F0">
      <w:pPr>
        <w:pStyle w:val="1Char"/>
        <w:ind w:left="567" w:hanging="567"/>
      </w:pPr>
      <w:r w:rsidRPr="00067692">
        <w:t>Η συνολική Ποσότητα Φυσικού Αερίου ΜΠ</w:t>
      </w:r>
      <w:r w:rsidRPr="00067692">
        <w:rPr>
          <w:vertAlign w:val="superscript"/>
        </w:rPr>
        <w:t>i</w:t>
      </w:r>
      <w:r w:rsidRPr="00067692">
        <w:t xml:space="preserve">, όπως αυτή μετρήθηκε ανά Σημείο Εισόδου/Εξόδου, κατά την Ημέρα </w:t>
      </w:r>
      <w:r w:rsidR="009F2F4B" w:rsidRPr="00067692">
        <w:rPr>
          <w:lang w:val="en-US"/>
        </w:rPr>
        <w:t>d</w:t>
      </w:r>
      <w:r w:rsidRPr="00067692">
        <w:t>, και παραδόθηκε από το σύνολο των Χρηστών Μεταφοράς και στα οποία κατά την ίδια Ημέρα δεν δραστηριοποιείται Χρήστης Μ</w:t>
      </w:r>
      <w:r w:rsidR="008A37A8" w:rsidRPr="00067692">
        <w:t xml:space="preserve">εταφοράς με την διαδικασία της </w:t>
      </w:r>
      <w:r w:rsidRPr="00067692">
        <w:t>Αντίστροφης Ροής, κατανέμεται από το Διαχειριστή σε κάθε Χρήστη Μεταφοράς, ανά Σημείο Εισόδου/Εξόδου, σύμφωνα με τη διαδικασία τ</w:t>
      </w:r>
      <w:r w:rsidR="008D10F8" w:rsidRPr="00067692">
        <w:rPr>
          <w:lang w:val="el-GR"/>
        </w:rPr>
        <w:t>ου</w:t>
      </w:r>
      <w:r w:rsidRPr="00067692">
        <w:t xml:space="preserve"> άρθρ</w:t>
      </w:r>
      <w:r w:rsidR="008D10F8" w:rsidRPr="00067692">
        <w:rPr>
          <w:lang w:val="el-GR"/>
        </w:rPr>
        <w:t>ου</w:t>
      </w:r>
      <w:r w:rsidRPr="00067692">
        <w:t xml:space="preserve"> [42].</w:t>
      </w:r>
    </w:p>
    <w:p w14:paraId="20B70FFF" w14:textId="77777777" w:rsidR="00BF45EE" w:rsidRPr="00067692" w:rsidRDefault="00BF45EE" w:rsidP="00D170F0">
      <w:pPr>
        <w:pStyle w:val="1Char"/>
        <w:tabs>
          <w:tab w:val="num" w:pos="567"/>
        </w:tabs>
        <w:ind w:left="567" w:hanging="567"/>
      </w:pPr>
      <w:r w:rsidRPr="00067692">
        <w:t>Η συνολική Ποσότητα Φυσικού Αερίου ΜΠ</w:t>
      </w:r>
      <w:r w:rsidRPr="00067692">
        <w:rPr>
          <w:vertAlign w:val="superscript"/>
        </w:rPr>
        <w:t>i</w:t>
      </w:r>
      <w:r w:rsidRPr="00067692">
        <w:t>, όπως αυτή μετρήθηκε ανά Σημείο Εισόδου</w:t>
      </w:r>
      <w:r w:rsidR="008D10F8" w:rsidRPr="00067692">
        <w:t xml:space="preserve"> Αντίστροφης Ροής</w:t>
      </w:r>
      <w:r w:rsidR="008D10F8" w:rsidRPr="00067692">
        <w:rPr>
          <w:lang w:val="el-GR"/>
        </w:rPr>
        <w:t xml:space="preserve">, </w:t>
      </w:r>
      <w:r w:rsidRPr="00067692">
        <w:t xml:space="preserve">Εξόδου Αντίστροφης Ροής, κατά την Ημέρα </w:t>
      </w:r>
      <w:r w:rsidR="009F2F4B" w:rsidRPr="00067692">
        <w:rPr>
          <w:lang w:val="en-US"/>
        </w:rPr>
        <w:t>d</w:t>
      </w:r>
      <w:r w:rsidRPr="00067692">
        <w:t>, και παραδόθηκε</w:t>
      </w:r>
      <w:r w:rsidR="008D10F8" w:rsidRPr="00067692">
        <w:rPr>
          <w:lang w:val="el-GR"/>
        </w:rPr>
        <w:t xml:space="preserve">, </w:t>
      </w:r>
      <w:r w:rsidRPr="00067692">
        <w:t xml:space="preserve">παραλήφθηκε μόνο </w:t>
      </w:r>
      <w:r w:rsidR="008D10F8" w:rsidRPr="00067692">
        <w:rPr>
          <w:lang w:val="el-GR"/>
        </w:rPr>
        <w:t xml:space="preserve">από </w:t>
      </w:r>
      <w:r w:rsidRPr="00067692">
        <w:t xml:space="preserve">Χρήστες </w:t>
      </w:r>
      <w:r w:rsidR="008D10F8" w:rsidRPr="00067692">
        <w:rPr>
          <w:lang w:val="el-GR"/>
        </w:rPr>
        <w:t xml:space="preserve">Μεταφοράς οι οποίοι δραστηριοποιούνται με την διαδικασία της </w:t>
      </w:r>
      <w:r w:rsidRPr="00067692">
        <w:t xml:space="preserve">Αντίστροφης Ροής, κατανέμεται από το Διαχειριστή σε κάθε </w:t>
      </w:r>
      <w:r w:rsidR="008D10F8" w:rsidRPr="00067692">
        <w:rPr>
          <w:lang w:val="el-GR"/>
        </w:rPr>
        <w:t xml:space="preserve">ένα εκ των ανωτέρω </w:t>
      </w:r>
      <w:r w:rsidRPr="00067692">
        <w:t>Χρ</w:t>
      </w:r>
      <w:r w:rsidR="008D10F8" w:rsidRPr="00067692">
        <w:rPr>
          <w:lang w:val="el-GR"/>
        </w:rPr>
        <w:t>ηστών</w:t>
      </w:r>
      <w:r w:rsidRPr="00067692">
        <w:t xml:space="preserve"> Μεταφοράς, ανά Σημείο Εισόδου</w:t>
      </w:r>
      <w:r w:rsidR="008D10F8" w:rsidRPr="00067692">
        <w:t xml:space="preserve"> Αντίστροφης Ροής</w:t>
      </w:r>
      <w:r w:rsidR="008D10F8" w:rsidRPr="00067692">
        <w:rPr>
          <w:lang w:val="el-GR"/>
        </w:rPr>
        <w:t>,</w:t>
      </w:r>
      <w:r w:rsidR="008D10F8" w:rsidRPr="00067692" w:rsidDel="008D10F8">
        <w:t xml:space="preserve"> </w:t>
      </w:r>
      <w:r w:rsidRPr="00067692">
        <w:t>Εξόδου Αντίστροφης Ροής, σύμφωνα με τη διαδικασία του άρθρου [42].</w:t>
      </w:r>
    </w:p>
    <w:p w14:paraId="29ED7E28" w14:textId="77777777" w:rsidR="00BF45EE" w:rsidRPr="00067692" w:rsidRDefault="00BF45EE" w:rsidP="00D170F0">
      <w:pPr>
        <w:pStyle w:val="1Char"/>
        <w:tabs>
          <w:tab w:val="num" w:pos="567"/>
        </w:tabs>
        <w:ind w:left="567" w:hanging="567"/>
      </w:pPr>
      <w:r w:rsidRPr="00067692">
        <w:t>Η συνολική Ποσότητα Φυσικού Αερίου ΜΠ</w:t>
      </w:r>
      <w:r w:rsidRPr="00067692">
        <w:rPr>
          <w:vertAlign w:val="superscript"/>
        </w:rPr>
        <w:t>i</w:t>
      </w:r>
      <w:r w:rsidRPr="00067692">
        <w:t>, όπως αυτή μετρήθηκε ανά Σημείο Εισόδου</w:t>
      </w:r>
      <w:r w:rsidR="008D10F8" w:rsidRPr="00067692">
        <w:rPr>
          <w:lang w:val="el-GR"/>
        </w:rPr>
        <w:t>/Εξόδου Αντίστροφης Ροής</w:t>
      </w:r>
      <w:r w:rsidRPr="00067692">
        <w:t xml:space="preserve">, κατά την Ημέρα </w:t>
      </w:r>
      <w:r w:rsidR="009F2F4B" w:rsidRPr="00067692">
        <w:rPr>
          <w:lang w:val="en-US"/>
        </w:rPr>
        <w:t>d</w:t>
      </w:r>
      <w:r w:rsidRPr="00067692">
        <w:t xml:space="preserve">, και στο οποίο </w:t>
      </w:r>
      <w:r w:rsidR="006613EF" w:rsidRPr="00067692">
        <w:rPr>
          <w:lang w:val="el-GR"/>
        </w:rPr>
        <w:t>επιβε</w:t>
      </w:r>
      <w:r w:rsidR="008D10F8" w:rsidRPr="00067692">
        <w:rPr>
          <w:lang w:val="el-GR"/>
        </w:rPr>
        <w:t>βαιώθηκαν</w:t>
      </w:r>
      <w:r w:rsidRPr="00067692">
        <w:t xml:space="preserve"> Ποσότητες Φυσικού Αερίου προς παράδοση και παραλαβή, σύμφωνα με τις </w:t>
      </w:r>
      <w:r w:rsidR="006613EF" w:rsidRPr="00067692">
        <w:rPr>
          <w:lang w:val="el-GR"/>
        </w:rPr>
        <w:t xml:space="preserve">Επιβεβαιωμένες Ποσότητες </w:t>
      </w:r>
      <w:r w:rsidRPr="00067692">
        <w:t>των Χρηστών Μεταφοράς</w:t>
      </w:r>
      <w:r w:rsidR="004D591C" w:rsidRPr="00067692">
        <w:rPr>
          <w:lang w:val="el-GR" w:eastAsia="el-GR"/>
        </w:rPr>
        <w:t xml:space="preserve"> </w:t>
      </w:r>
      <w:r w:rsidRPr="00067692">
        <w:lastRenderedPageBreak/>
        <w:t>κατανέμεται από το Διαχειριστή σε έκαστο των Χρηστών Μεταφοράς και ανά Σημείο Εισόδου</w:t>
      </w:r>
      <w:r w:rsidR="006613EF" w:rsidRPr="00067692">
        <w:rPr>
          <w:lang w:val="el-GR"/>
        </w:rPr>
        <w:t>/Εξόδου Αντίστροφης Ροής</w:t>
      </w:r>
      <w:r w:rsidRPr="00067692">
        <w:t xml:space="preserve"> </w:t>
      </w:r>
      <w:r w:rsidRPr="00CB4531">
        <w:rPr>
          <w:color w:val="2B579A"/>
          <w:shd w:val="clear" w:color="auto" w:fill="E6E6E6"/>
        </w:rPr>
        <w:fldChar w:fldCharType="begin"/>
      </w:r>
      <w:r w:rsidRPr="00067692">
        <w:instrText xml:space="preserve"> XE "Εικονικό Σημείο Εξόδου" </w:instrText>
      </w:r>
      <w:r w:rsidRPr="00CB4531">
        <w:rPr>
          <w:color w:val="2B579A"/>
          <w:shd w:val="clear" w:color="auto" w:fill="E6E6E6"/>
        </w:rPr>
        <w:fldChar w:fldCharType="end"/>
      </w:r>
      <w:r w:rsidRPr="00067692">
        <w:t>, ως ακολούθως:</w:t>
      </w:r>
    </w:p>
    <w:p w14:paraId="170D9A2D" w14:textId="77777777" w:rsidR="00BF45EE" w:rsidRPr="00067692" w:rsidRDefault="008A37A8" w:rsidP="00B44A3C">
      <w:pPr>
        <w:pStyle w:val="1Char0"/>
        <w:tabs>
          <w:tab w:val="clear" w:pos="900"/>
          <w:tab w:val="left" w:pos="567"/>
          <w:tab w:val="left" w:pos="709"/>
        </w:tabs>
        <w:ind w:left="851" w:hanging="425"/>
      </w:pPr>
      <w:r w:rsidRPr="00067692">
        <w:rPr>
          <w:lang w:val="x-none"/>
        </w:rPr>
        <w:tab/>
      </w:r>
      <w:r w:rsidR="00BF45EE" w:rsidRPr="00067692">
        <w:rPr>
          <w:lang w:val="en-US"/>
        </w:rPr>
        <w:t>i</w:t>
      </w:r>
      <w:r w:rsidR="00BF45EE" w:rsidRPr="00067692">
        <w:t>.</w:t>
      </w:r>
      <w:r w:rsidR="00BF45EE" w:rsidRPr="00067692">
        <w:tab/>
        <w:t>Σε περίπτωση όπου στο εν λόγω Σημείο Εισόδου παραδόθηκε συνολική Ποσότητα Φυσικού Αερίου ΜΠ</w:t>
      </w:r>
      <w:r w:rsidR="00BF45EE" w:rsidRPr="00067692">
        <w:rPr>
          <w:vertAlign w:val="superscript"/>
        </w:rPr>
        <w:t xml:space="preserve">i </w:t>
      </w:r>
      <w:r w:rsidR="00BF45EE" w:rsidRPr="00067692">
        <w:t xml:space="preserve">την Ημέρα </w:t>
      </w:r>
      <w:r w:rsidR="009F2F4B" w:rsidRPr="00067692">
        <w:rPr>
          <w:lang w:val="en-US"/>
        </w:rPr>
        <w:t>d</w:t>
      </w:r>
      <w:r w:rsidR="00BF45EE" w:rsidRPr="00067692">
        <w:t>, όπως αυτή μετρήθηκε στο εν λόγω Σημείο Εισόδου</w:t>
      </w:r>
      <w:r w:rsidR="00472E62" w:rsidRPr="00067692">
        <w:t>, συμπεριλαμβανομένης της περίπτωσης μηδενικής μέτρησης</w:t>
      </w:r>
      <w:r w:rsidR="00BF45EE" w:rsidRPr="00067692">
        <w:t>:</w:t>
      </w:r>
    </w:p>
    <w:p w14:paraId="7FE07B6C" w14:textId="77777777" w:rsidR="00F441A0" w:rsidRPr="00067692" w:rsidRDefault="005E1E5D" w:rsidP="008A37A8">
      <w:pPr>
        <w:pStyle w:val="1Char0"/>
        <w:tabs>
          <w:tab w:val="clear" w:pos="900"/>
          <w:tab w:val="left" w:pos="851"/>
        </w:tabs>
        <w:ind w:left="1272" w:hanging="1500"/>
      </w:pPr>
      <w:r w:rsidRPr="00067692">
        <w:tab/>
      </w:r>
      <w:r w:rsidR="00BF45EE" w:rsidRPr="00067692">
        <w:t>α)</w:t>
      </w:r>
      <w:r w:rsidR="00BF45EE" w:rsidRPr="00067692">
        <w:tab/>
      </w:r>
      <w:r w:rsidR="00F441A0" w:rsidRPr="00067692">
        <w:t>Σε κάθε Χρήστη Μεταφοράς με Ποσότητα Φυσικού Αερίου προς παραλαβή στο εν λόγω Σημείο Εισόδου, σύμφωνα με τις Επιβεβαιωμένες Ποσότητές του,</w:t>
      </w:r>
      <w:r w:rsidR="00F441A0" w:rsidRPr="00067692" w:rsidDel="00A55EE2">
        <w:t xml:space="preserve"> </w:t>
      </w:r>
      <w:r w:rsidR="00F441A0" w:rsidRPr="00067692">
        <w:t>κατανέμεται Ποσότητα παραλαβής Φυσικού Αερίου ίση με την αντίστοιχη Επιβεβαιωμένη Ποσότητα του Χρήστη.</w:t>
      </w:r>
    </w:p>
    <w:p w14:paraId="61EBDE96" w14:textId="77777777" w:rsidR="00BF45EE" w:rsidRPr="00067692" w:rsidRDefault="00BF45EE" w:rsidP="008A37A8">
      <w:pPr>
        <w:pStyle w:val="1Char0"/>
        <w:tabs>
          <w:tab w:val="clear" w:pos="900"/>
          <w:tab w:val="left" w:pos="1276"/>
        </w:tabs>
        <w:ind w:left="1276" w:hanging="425"/>
      </w:pPr>
      <w:r w:rsidRPr="00067692">
        <w:t>β)</w:t>
      </w:r>
      <w:r w:rsidRPr="00067692">
        <w:tab/>
        <w:t xml:space="preserve">Σε κάθε Χρήστη Μεταφοράς, </w:t>
      </w:r>
      <w:r w:rsidR="00F441A0" w:rsidRPr="00067692">
        <w:t>με</w:t>
      </w:r>
      <w:r w:rsidRPr="00067692">
        <w:t xml:space="preserve"> Ποσότητ</w:t>
      </w:r>
      <w:r w:rsidR="00F441A0" w:rsidRPr="00067692">
        <w:t>ε</w:t>
      </w:r>
      <w:r w:rsidRPr="00067692">
        <w:t xml:space="preserve">ς Φυσικού Αερίου </w:t>
      </w:r>
      <w:r w:rsidR="00F441A0" w:rsidRPr="00067692">
        <w:t xml:space="preserve">προς παράδοση </w:t>
      </w:r>
      <w:r w:rsidRPr="00067692">
        <w:t xml:space="preserve">στο εν λόγω Σημείο Εισόδου σύμφωνα με </w:t>
      </w:r>
      <w:r w:rsidR="00F441A0" w:rsidRPr="00067692">
        <w:t>τις Επιβεβαιωμένες Ποσότητές</w:t>
      </w:r>
      <w:r w:rsidR="00F441A0" w:rsidRPr="00067692" w:rsidDel="00F441A0">
        <w:t xml:space="preserve"> </w:t>
      </w:r>
      <w:r w:rsidRPr="00067692">
        <w:t xml:space="preserve">του, κατανέμεται από το Διαχειριστή Ποσότητα Φυσικού Αερίου σύμφωνα με τη διαδικασία του άρθρου [42], όπου ως </w:t>
      </w:r>
      <w:r w:rsidR="00EF4A04" w:rsidRPr="00CB4531">
        <w:rPr>
          <w:color w:val="2B579A"/>
          <w:position w:val="-14"/>
          <w:shd w:val="clear" w:color="auto" w:fill="E6E6E6"/>
          <w:vertAlign w:val="subscript"/>
        </w:rPr>
        <w:object w:dxaOrig="580" w:dyaOrig="400" w14:anchorId="67549D90">
          <v:shape id="_x0000_i1035" type="#_x0000_t75" style="width:29.1pt;height:22.6pt" o:ole="">
            <v:imagedata r:id="rId81" o:title=""/>
          </v:shape>
          <o:OLEObject Type="Embed" ProgID="Equation.3" ShapeID="_x0000_i1035" DrawAspect="Content" ObjectID="_1686387616" r:id="rId82"/>
        </w:object>
      </w:r>
      <w:r w:rsidR="00EF4A04" w:rsidRPr="00CB4531">
        <w:rPr>
          <w:color w:val="2B579A"/>
          <w:position w:val="-14"/>
          <w:shd w:val="clear" w:color="auto" w:fill="E6E6E6"/>
          <w:vertAlign w:val="subscript"/>
        </w:rPr>
        <w:object w:dxaOrig="580" w:dyaOrig="400" w14:anchorId="3AEDBAFC">
          <v:shape id="_x0000_i1036" type="#_x0000_t75" style="width:29.1pt;height:22.6pt" o:ole="">
            <v:imagedata r:id="rId81" o:title=""/>
          </v:shape>
          <o:OLEObject Type="Embed" ProgID="Equation.3" ShapeID="_x0000_i1036" DrawAspect="Content" ObjectID="_1686387617" r:id="rId83"/>
        </w:object>
      </w:r>
      <w:r w:rsidRPr="00067692">
        <w:t xml:space="preserve">νοείται το άθροισμα της Ποσότητας Φυσικού Αερίου η οποία μετρήθηκε στο εν λόγω Σημείο Εισόδου κατά την Ημέρα </w:t>
      </w:r>
      <w:r w:rsidR="007C6120" w:rsidRPr="00067692">
        <w:rPr>
          <w:lang w:val="en-US"/>
        </w:rPr>
        <w:t>d</w:t>
      </w:r>
      <w:r w:rsidRPr="00067692">
        <w:t xml:space="preserve"> και το άθροισμα των Ποσοτήτων Φυσικού Αερίου οι οποίες κατανεμήθηκαν στους Χρήστες </w:t>
      </w:r>
      <w:r w:rsidR="00F441A0" w:rsidRPr="00067692">
        <w:t>Μεταφοράς</w:t>
      </w:r>
      <w:r w:rsidRPr="00067692">
        <w:t xml:space="preserve">, σύμφωνα με τη διαδικασία της περίπτωσης </w:t>
      </w:r>
      <w:r w:rsidRPr="00067692">
        <w:rPr>
          <w:lang w:val="en-US"/>
        </w:rPr>
        <w:t>i</w:t>
      </w:r>
      <w:r w:rsidRPr="00067692">
        <w:t>α).</w:t>
      </w:r>
      <w:r w:rsidRPr="00067692">
        <w:tab/>
      </w:r>
    </w:p>
    <w:p w14:paraId="6F568465" w14:textId="77777777" w:rsidR="00BF45EE" w:rsidRPr="00067692" w:rsidRDefault="00BF45EE" w:rsidP="00B25345">
      <w:pPr>
        <w:pStyle w:val="1Char0"/>
        <w:tabs>
          <w:tab w:val="clear" w:pos="900"/>
          <w:tab w:val="left" w:pos="1134"/>
        </w:tabs>
        <w:ind w:left="993" w:hanging="426"/>
      </w:pPr>
      <w:r w:rsidRPr="00067692">
        <w:rPr>
          <w:lang w:val="en-US"/>
        </w:rPr>
        <w:t>ii</w:t>
      </w:r>
      <w:r w:rsidRPr="00067692">
        <w:t>.</w:t>
      </w:r>
      <w:r w:rsidRPr="00067692">
        <w:tab/>
        <w:t>Σε περίπτωση όπου στο εν λόγω Σημείο Εισόδου παραλήφθηκε συνολική Ποσότητα Φυσικού Αερίου ΜΠ</w:t>
      </w:r>
      <w:r w:rsidRPr="00067692">
        <w:rPr>
          <w:vertAlign w:val="superscript"/>
        </w:rPr>
        <w:t xml:space="preserve">i </w:t>
      </w:r>
      <w:r w:rsidRPr="00067692">
        <w:t xml:space="preserve">την Ημέρα </w:t>
      </w:r>
      <w:r w:rsidR="007C6120" w:rsidRPr="00067692">
        <w:rPr>
          <w:lang w:val="en-US"/>
        </w:rPr>
        <w:t>d</w:t>
      </w:r>
      <w:r w:rsidRPr="00067692">
        <w:t xml:space="preserve">, όπως αυτή μετρήθηκε στο εν λόγω Σημείο Εξόδου </w:t>
      </w:r>
      <w:r w:rsidRPr="00067692">
        <w:rPr>
          <w:lang w:eastAsia="el-GR"/>
        </w:rPr>
        <w:t>Αντίστροφης Ροής</w:t>
      </w:r>
      <w:r w:rsidR="00970F59" w:rsidRPr="00067692">
        <w:rPr>
          <w:lang w:eastAsia="el-GR"/>
        </w:rPr>
        <w:t>:</w:t>
      </w:r>
    </w:p>
    <w:p w14:paraId="65221698" w14:textId="77777777" w:rsidR="00F441A0" w:rsidRPr="00067692" w:rsidRDefault="00BF45EE" w:rsidP="002D7D11">
      <w:pPr>
        <w:pStyle w:val="1Char0"/>
        <w:tabs>
          <w:tab w:val="clear" w:pos="900"/>
          <w:tab w:val="left" w:pos="1276"/>
        </w:tabs>
        <w:ind w:left="1418" w:hanging="425"/>
      </w:pPr>
      <w:r w:rsidRPr="00067692">
        <w:t>α)</w:t>
      </w:r>
      <w:r w:rsidR="008A37A8" w:rsidRPr="00067692">
        <w:tab/>
      </w:r>
      <w:r w:rsidR="00B25345" w:rsidRPr="00067692">
        <w:tab/>
      </w:r>
      <w:r w:rsidR="00F441A0" w:rsidRPr="00067692">
        <w:t>Σε κάθε Χρήστη Μεταφοράς με Ποσότητα Φυσικού Αερίου προς παράδοση στο εν λόγω Σημείο Εισόδου, σύμφωνα με τις Επιβεβαιωμένες Ποσότητές του, κατανέμεται Ποσότητα παράδοσης Φυσικού Αερίου ίση με την αντίστοιχη Επιβεβαιωμένη Ποσότητα του Χρήστη.</w:t>
      </w:r>
    </w:p>
    <w:p w14:paraId="67C9A174" w14:textId="77777777" w:rsidR="00BF45EE" w:rsidRPr="00067692" w:rsidRDefault="00B25345" w:rsidP="007349E4">
      <w:pPr>
        <w:pStyle w:val="1Char0"/>
        <w:tabs>
          <w:tab w:val="clear" w:pos="900"/>
          <w:tab w:val="left" w:pos="1418"/>
        </w:tabs>
        <w:ind w:left="1418" w:hanging="1079"/>
      </w:pPr>
      <w:r w:rsidRPr="00067692">
        <w:tab/>
      </w:r>
      <w:r w:rsidR="00BF45EE" w:rsidRPr="00067692">
        <w:t>Στην περίπτωση όπου στο εν λόγω Σημείο Εισόδου</w:t>
      </w:r>
      <w:r w:rsidR="00BF45EE" w:rsidRPr="00067692">
        <w:rPr>
          <w:lang w:eastAsia="el-GR"/>
        </w:rPr>
        <w:t xml:space="preserve"> παραδίδεται στο ΕΣΜΦΑ Φυσικό Αέριο για </w:t>
      </w:r>
      <w:r w:rsidR="00133BA8" w:rsidRPr="00067692">
        <w:rPr>
          <w:lang w:eastAsia="el-GR"/>
        </w:rPr>
        <w:t>εξισορρόπηση φορτίου</w:t>
      </w:r>
      <w:r w:rsidR="00BF45EE" w:rsidRPr="00CB4531">
        <w:rPr>
          <w:color w:val="2B579A"/>
          <w:shd w:val="clear" w:color="auto" w:fill="E6E6E6"/>
        </w:rPr>
        <w:fldChar w:fldCharType="begin"/>
      </w:r>
      <w:r w:rsidR="00BF45EE" w:rsidRPr="00067692">
        <w:rPr>
          <w:lang w:eastAsia="el-GR"/>
        </w:rPr>
        <w:instrText xml:space="preserve"> XE "Εξισορρόπηση Φορτίου" </w:instrText>
      </w:r>
      <w:r w:rsidR="00BF45EE" w:rsidRPr="00CB4531">
        <w:rPr>
          <w:color w:val="2B579A"/>
          <w:shd w:val="clear" w:color="auto" w:fill="E6E6E6"/>
        </w:rPr>
        <w:fldChar w:fldCharType="end"/>
      </w:r>
      <w:r w:rsidR="00BF45EE" w:rsidRPr="00067692">
        <w:rPr>
          <w:lang w:eastAsia="el-GR"/>
        </w:rPr>
        <w:t xml:space="preserve"> ή αντιστάθμιση Αερίου Λειτουργίας, η ποσότητα Φυσικού Αερίου η οποία κατανέμεται προκύπτει από τις Πράξεις Εξισορρόπησης ή υπολογίζεται σύμφωνα με τα προβλεπόμενα στις διατάξεις του </w:t>
      </w:r>
      <w:r w:rsidR="005C40B6">
        <w:fldChar w:fldCharType="begin"/>
      </w:r>
      <w:r w:rsidR="005C40B6">
        <w:instrText xml:space="preserve"> HYPER</w:instrText>
      </w:r>
      <w:r w:rsidR="005C40B6">
        <w:instrText xml:space="preserve">LINK \l "Αρθρο59" </w:instrText>
      </w:r>
      <w:r w:rsidR="005C40B6">
        <w:fldChar w:fldCharType="separate"/>
      </w:r>
      <w:r w:rsidR="00BF45EE" w:rsidRPr="00067692">
        <w:rPr>
          <w:lang w:eastAsia="el-GR"/>
        </w:rPr>
        <w:t>άρθρου [59]</w:t>
      </w:r>
      <w:r w:rsidR="005C40B6">
        <w:rPr>
          <w:lang w:eastAsia="el-GR"/>
        </w:rPr>
        <w:fldChar w:fldCharType="end"/>
      </w:r>
      <w:r w:rsidR="00BF45EE" w:rsidRPr="00067692">
        <w:rPr>
          <w:lang w:eastAsia="el-GR"/>
        </w:rPr>
        <w:t xml:space="preserve"> αντίστοιχα.</w:t>
      </w:r>
    </w:p>
    <w:p w14:paraId="3D43CFFC" w14:textId="77777777" w:rsidR="00BF45EE" w:rsidRPr="00067692" w:rsidRDefault="00BF45EE" w:rsidP="007349E4">
      <w:pPr>
        <w:pStyle w:val="1Char0"/>
        <w:tabs>
          <w:tab w:val="clear" w:pos="900"/>
          <w:tab w:val="left" w:pos="993"/>
        </w:tabs>
        <w:ind w:left="1440" w:hanging="1079"/>
      </w:pPr>
      <w:r w:rsidRPr="00067692">
        <w:tab/>
        <w:t>β)</w:t>
      </w:r>
      <w:r w:rsidRPr="00067692">
        <w:tab/>
        <w:t xml:space="preserve">Σε κάθε Χρήστη </w:t>
      </w:r>
      <w:r w:rsidR="007A66CC" w:rsidRPr="00067692">
        <w:t>Μεταφοράς</w:t>
      </w:r>
      <w:r w:rsidRPr="00067692">
        <w:t xml:space="preserve"> </w:t>
      </w:r>
      <w:r w:rsidR="007A66CC" w:rsidRPr="00067692">
        <w:t>με</w:t>
      </w:r>
      <w:r w:rsidRPr="00067692">
        <w:t xml:space="preserve"> Ποσότητα Φυσικού Αερίου </w:t>
      </w:r>
      <w:r w:rsidR="007A66CC" w:rsidRPr="00067692">
        <w:t xml:space="preserve">προς παραλαβή </w:t>
      </w:r>
      <w:r w:rsidRPr="00067692">
        <w:t xml:space="preserve">από το Σημείο Εισόδου (ως Σημείο Εξόδου Αντίστροφης Ροής) σύμφωνα με </w:t>
      </w:r>
      <w:r w:rsidR="007A66CC" w:rsidRPr="00067692">
        <w:t xml:space="preserve">τις Επιβεβαιωμένες Ποσότητές </w:t>
      </w:r>
      <w:r w:rsidRPr="00067692">
        <w:t>του</w:t>
      </w:r>
      <w:r w:rsidR="004D591C" w:rsidRPr="00067692">
        <w:rPr>
          <w:lang w:eastAsia="el-GR"/>
        </w:rPr>
        <w:t xml:space="preserve"> </w:t>
      </w:r>
      <w:r w:rsidRPr="00067692">
        <w:t xml:space="preserve">κατανέμεται από το Διαχειριστή  Ποσότητα Φυσικού Αερίου σύμφωνα με τη διαδικασία του άρθρου [42], όπου ως </w:t>
      </w:r>
      <w:r w:rsidR="00EF4A04" w:rsidRPr="00CB4531">
        <w:rPr>
          <w:color w:val="2B579A"/>
          <w:position w:val="-14"/>
          <w:shd w:val="clear" w:color="auto" w:fill="E6E6E6"/>
          <w:vertAlign w:val="subscript"/>
        </w:rPr>
        <w:object w:dxaOrig="580" w:dyaOrig="400" w14:anchorId="754EA7AE">
          <v:shape id="_x0000_i1037" type="#_x0000_t75" style="width:29.1pt;height:22.6pt" o:ole="">
            <v:imagedata r:id="rId81" o:title=""/>
          </v:shape>
          <o:OLEObject Type="Embed" ProgID="Equation.3" ShapeID="_x0000_i1037" DrawAspect="Content" ObjectID="_1686387618" r:id="rId84"/>
        </w:object>
      </w:r>
      <w:r w:rsidR="00EF4A04" w:rsidRPr="00CB4531">
        <w:rPr>
          <w:color w:val="2B579A"/>
          <w:position w:val="-14"/>
          <w:shd w:val="clear" w:color="auto" w:fill="E6E6E6"/>
          <w:vertAlign w:val="subscript"/>
        </w:rPr>
        <w:object w:dxaOrig="580" w:dyaOrig="400" w14:anchorId="36F1286A">
          <v:shape id="_x0000_i1038" type="#_x0000_t75" style="width:29.1pt;height:22.6pt" o:ole="">
            <v:imagedata r:id="rId81" o:title=""/>
          </v:shape>
          <o:OLEObject Type="Embed" ProgID="Equation.3" ShapeID="_x0000_i1038" DrawAspect="Content" ObjectID="_1686387619" r:id="rId85"/>
        </w:object>
      </w:r>
      <w:r w:rsidRPr="00067692">
        <w:t xml:space="preserve">νοείται το άθροισμα της Ποσότητας Φυσικού Αερίου η οποία μετρήθηκε στο εν λόγω Σημείο Εισόδου κατά την Ημέρα </w:t>
      </w:r>
      <w:r w:rsidR="007C6120" w:rsidRPr="00067692">
        <w:rPr>
          <w:lang w:val="en-US"/>
        </w:rPr>
        <w:t>d</w:t>
      </w:r>
      <w:r w:rsidRPr="00067692">
        <w:t xml:space="preserve"> και το άθροισμα των Ποσοτήτων Φυσικού Αερίου οι οποίες κατανεμήθηκαν στους Χρήστες Μεταφοράς, σύμφωνα με τη διαδικασία της περίπτωσης </w:t>
      </w:r>
      <w:r w:rsidRPr="00067692">
        <w:rPr>
          <w:lang w:val="en-US"/>
        </w:rPr>
        <w:t>ii</w:t>
      </w:r>
      <w:r w:rsidRPr="00067692">
        <w:t xml:space="preserve">α), και το άθροισμα Ποσότητας Φυσικού Αερίου η οποία κατανέμεται στο εν λόγω Σημείο Εισόδου για </w:t>
      </w:r>
      <w:r w:rsidR="00133BA8" w:rsidRPr="00067692">
        <w:rPr>
          <w:lang w:eastAsia="el-GR"/>
        </w:rPr>
        <w:t>εξισορρόπηση φορτίου</w:t>
      </w:r>
      <w:r w:rsidRPr="00CB4531">
        <w:rPr>
          <w:color w:val="2B579A"/>
          <w:shd w:val="clear" w:color="auto" w:fill="E6E6E6"/>
        </w:rPr>
        <w:fldChar w:fldCharType="begin"/>
      </w:r>
      <w:r w:rsidRPr="00067692">
        <w:rPr>
          <w:lang w:eastAsia="el-GR"/>
        </w:rPr>
        <w:instrText xml:space="preserve"> XE "Εξισορρόπηση Φορτίου" </w:instrText>
      </w:r>
      <w:r w:rsidRPr="00CB4531">
        <w:rPr>
          <w:color w:val="2B579A"/>
          <w:shd w:val="clear" w:color="auto" w:fill="E6E6E6"/>
        </w:rPr>
        <w:fldChar w:fldCharType="end"/>
      </w:r>
      <w:r w:rsidRPr="00067692">
        <w:rPr>
          <w:lang w:eastAsia="el-GR"/>
        </w:rPr>
        <w:t xml:space="preserve"> ή αντιστάθμιση Αερίου Λειτουργίας</w:t>
      </w:r>
      <w:r w:rsidRPr="00067692">
        <w:t xml:space="preserve"> σύμφωνα με τα οριζόμενα στο εδάφιο [</w:t>
      </w:r>
      <w:r w:rsidRPr="00067692">
        <w:rPr>
          <w:lang w:val="en-US"/>
        </w:rPr>
        <w:t>ii</w:t>
      </w:r>
      <w:r w:rsidRPr="00067692">
        <w:t>,α] της παραγράφου [4] του παρόντος άρθρου.</w:t>
      </w:r>
    </w:p>
    <w:p w14:paraId="7AE30E41" w14:textId="77777777" w:rsidR="00144E73" w:rsidRPr="00067692" w:rsidRDefault="00BF45EE" w:rsidP="00D170F0">
      <w:pPr>
        <w:pStyle w:val="1Char"/>
        <w:numPr>
          <w:ilvl w:val="0"/>
          <w:numId w:val="0"/>
        </w:numPr>
        <w:ind w:left="567" w:hanging="567"/>
      </w:pPr>
      <w:r w:rsidRPr="00067692">
        <w:lastRenderedPageBreak/>
        <w:t>5.</w:t>
      </w:r>
      <w:r w:rsidRPr="00067692">
        <w:tab/>
      </w:r>
      <w:r w:rsidR="00144E73" w:rsidRPr="00067692">
        <w:t>Η συνολική Ποσότητα Φυσικού Αερίου ΜΠ</w:t>
      </w:r>
      <w:r w:rsidR="00144E73" w:rsidRPr="00067692">
        <w:rPr>
          <w:vertAlign w:val="superscript"/>
        </w:rPr>
        <w:t>i</w:t>
      </w:r>
      <w:r w:rsidR="00144E73" w:rsidRPr="00067692">
        <w:t>,  όπως αυτή μετρήθηκε ανά Σημείο Εξόδου</w:t>
      </w:r>
      <w:r w:rsidR="00144E73" w:rsidRPr="00067692">
        <w:rPr>
          <w:lang w:val="el-GR"/>
        </w:rPr>
        <w:t>/Εισόδου Αντίστροφης Ροής</w:t>
      </w:r>
      <w:r w:rsidR="00144E73" w:rsidRPr="00067692">
        <w:t xml:space="preserve">, κατά την Ημέρα </w:t>
      </w:r>
      <w:r w:rsidR="007C6120" w:rsidRPr="00067692">
        <w:rPr>
          <w:lang w:val="en-US"/>
        </w:rPr>
        <w:t>d</w:t>
      </w:r>
      <w:r w:rsidR="00144E73" w:rsidRPr="00067692">
        <w:t xml:space="preserve">, και στο οποίο </w:t>
      </w:r>
      <w:r w:rsidR="00144E73" w:rsidRPr="00067692">
        <w:rPr>
          <w:lang w:val="el-GR"/>
        </w:rPr>
        <w:t xml:space="preserve">επιβεβαιώθηκαν </w:t>
      </w:r>
      <w:r w:rsidR="00144E73" w:rsidRPr="00067692">
        <w:t>Ποσότητες Φυσικού Αερίου</w:t>
      </w:r>
      <w:r w:rsidR="00144E73" w:rsidRPr="00067692">
        <w:rPr>
          <w:lang w:val="el-GR"/>
        </w:rPr>
        <w:t xml:space="preserve"> προς παράδοση και παραλαβή</w:t>
      </w:r>
      <w:r w:rsidR="00144E73" w:rsidRPr="00067692">
        <w:t xml:space="preserve">, σύμφωνα με τις </w:t>
      </w:r>
      <w:r w:rsidR="00144E73" w:rsidRPr="00067692">
        <w:rPr>
          <w:lang w:val="el-GR"/>
        </w:rPr>
        <w:t xml:space="preserve">Επιβεβαιωμένες Ποσότητες </w:t>
      </w:r>
      <w:r w:rsidR="00144E73" w:rsidRPr="00067692">
        <w:t>των Χρηστών Μεταφοράς, κατανέμεται από το Διαχειριστή σε έκαστο των Χρηστών Μεταφοράς και ανά Σημείο Εξόδου</w:t>
      </w:r>
      <w:r w:rsidR="00144E73" w:rsidRPr="00067692">
        <w:rPr>
          <w:lang w:val="el-GR"/>
        </w:rPr>
        <w:t>/Εισόδου Αντίστροφης Ροής</w:t>
      </w:r>
      <w:r w:rsidR="00144E73" w:rsidRPr="00067692">
        <w:t xml:space="preserve"> </w:t>
      </w:r>
      <w:r w:rsidR="00144E73" w:rsidRPr="00CB4531">
        <w:rPr>
          <w:color w:val="2B579A"/>
          <w:shd w:val="clear" w:color="auto" w:fill="E6E6E6"/>
        </w:rPr>
        <w:fldChar w:fldCharType="begin"/>
      </w:r>
      <w:r w:rsidR="00144E73" w:rsidRPr="00067692">
        <w:instrText xml:space="preserve"> XE "Εικονικό Σημείο Εξόδου" </w:instrText>
      </w:r>
      <w:r w:rsidR="00144E73" w:rsidRPr="00CB4531">
        <w:rPr>
          <w:color w:val="2B579A"/>
          <w:shd w:val="clear" w:color="auto" w:fill="E6E6E6"/>
        </w:rPr>
        <w:fldChar w:fldCharType="end"/>
      </w:r>
      <w:r w:rsidR="00144E73" w:rsidRPr="00067692">
        <w:t>,</w:t>
      </w:r>
      <w:r w:rsidR="00A80CB5" w:rsidRPr="00067692">
        <w:rPr>
          <w:lang w:val="el-GR"/>
        </w:rPr>
        <w:t xml:space="preserve"> </w:t>
      </w:r>
      <w:r w:rsidR="00144E73" w:rsidRPr="00067692">
        <w:t>ως ακολούθως:</w:t>
      </w:r>
    </w:p>
    <w:p w14:paraId="73A6E01A" w14:textId="77777777" w:rsidR="00144E73" w:rsidRPr="00067692" w:rsidRDefault="00144E73" w:rsidP="004F2BF5">
      <w:pPr>
        <w:pStyle w:val="1Char0"/>
        <w:tabs>
          <w:tab w:val="clear" w:pos="900"/>
          <w:tab w:val="left" w:pos="567"/>
        </w:tabs>
        <w:ind w:left="993" w:hanging="426"/>
      </w:pPr>
      <w:r w:rsidRPr="00067692">
        <w:rPr>
          <w:lang w:val="en-US"/>
        </w:rPr>
        <w:t>i</w:t>
      </w:r>
      <w:r w:rsidRPr="00067692">
        <w:t>.</w:t>
      </w:r>
      <w:r w:rsidRPr="00067692">
        <w:tab/>
        <w:t xml:space="preserve">Σε περίπτωση όπου στο εν λόγω Σημείο </w:t>
      </w:r>
      <w:proofErr w:type="gramStart"/>
      <w:r w:rsidRPr="00067692">
        <w:t>Εξόδου  παραλήφθηκε</w:t>
      </w:r>
      <w:proofErr w:type="gramEnd"/>
      <w:r w:rsidRPr="00067692">
        <w:t xml:space="preserve"> συνολική Ποσότητα Φυσικού Αερίου ΜΠ</w:t>
      </w:r>
      <w:r w:rsidRPr="00067692">
        <w:rPr>
          <w:vertAlign w:val="superscript"/>
        </w:rPr>
        <w:t xml:space="preserve">i </w:t>
      </w:r>
      <w:r w:rsidRPr="00067692">
        <w:t xml:space="preserve">την Ημέρα </w:t>
      </w:r>
      <w:r w:rsidR="007C6120" w:rsidRPr="00067692">
        <w:rPr>
          <w:lang w:val="en-US"/>
        </w:rPr>
        <w:t>d</w:t>
      </w:r>
      <w:r w:rsidRPr="00067692">
        <w:t>, όπως αυτή μετρήθηκε στο εν λόγω Σημείο Εξόδου, συμπεριλαμβανομένης της περίπτωσης μηδενικής μέτρησης:</w:t>
      </w:r>
    </w:p>
    <w:p w14:paraId="63F03576" w14:textId="77777777" w:rsidR="00144E73" w:rsidRPr="00067692" w:rsidRDefault="00144E73" w:rsidP="007349E4">
      <w:pPr>
        <w:pStyle w:val="1Char0"/>
        <w:tabs>
          <w:tab w:val="clear" w:pos="900"/>
          <w:tab w:val="left" w:pos="993"/>
        </w:tabs>
        <w:ind w:left="1440" w:hanging="1079"/>
      </w:pPr>
      <w:r w:rsidRPr="00067692">
        <w:tab/>
        <w:t>α)</w:t>
      </w:r>
      <w:r w:rsidRPr="00067692">
        <w:tab/>
        <w:t>Σε κάθε Χρήστη Μεταφοράς με Ποσότητα Φυσικού Αερίου προς παράδοση στο εν λόγω Σημείο Εξόδου, σύμφωνα με τις Επιβεβαιωμένες Ποσότητές του</w:t>
      </w:r>
      <w:r w:rsidRPr="00067692">
        <w:rPr>
          <w:lang w:eastAsia="el-GR"/>
        </w:rPr>
        <w:t>,</w:t>
      </w:r>
      <w:r w:rsidRPr="00067692">
        <w:t xml:space="preserve"> </w:t>
      </w:r>
      <w:r w:rsidRPr="00067692">
        <w:rPr>
          <w:vertAlign w:val="superscript"/>
        </w:rPr>
        <w:t xml:space="preserve"> </w:t>
      </w:r>
      <w:r w:rsidRPr="00067692">
        <w:t xml:space="preserve">κατανέμεται Ποσότητα παράδοσης Φυσικού Αερίου ίση με την αντίστοιχη Επιβεβαιωμένη Ποσότητα του Χρήστη. </w:t>
      </w:r>
    </w:p>
    <w:p w14:paraId="113FDEFD" w14:textId="77777777" w:rsidR="00144E73" w:rsidRPr="00067692" w:rsidRDefault="00144E73" w:rsidP="007349E4">
      <w:pPr>
        <w:pStyle w:val="1Char0"/>
        <w:tabs>
          <w:tab w:val="clear" w:pos="900"/>
          <w:tab w:val="left" w:pos="993"/>
        </w:tabs>
        <w:ind w:left="1440" w:hanging="1079"/>
      </w:pPr>
      <w:r w:rsidRPr="00067692">
        <w:tab/>
        <w:t>β)</w:t>
      </w:r>
      <w:r w:rsidRPr="00067692">
        <w:tab/>
        <w:t>Σε κάθε Χρήστη Μεταφοράς, με Ποσότητα Φυσικού Αερίου προς παραλαβή στο εν λόγω Σημείο Εξόδου σύμφωνα με τις Επιβεβαιωμένες Ποσότητές του,</w:t>
      </w:r>
      <w:r w:rsidRPr="00067692">
        <w:rPr>
          <w:lang w:eastAsia="el-GR"/>
        </w:rPr>
        <w:t xml:space="preserve"> </w:t>
      </w:r>
      <w:r w:rsidRPr="00067692">
        <w:t xml:space="preserve">κατανέμεται από το Διαχειριστή Ποσότητα Φυσικού Αερίου σύμφωνα με τη διαδικασία του άρθρου [42], όπου ως </w:t>
      </w:r>
      <w:r w:rsidR="00EF4A04" w:rsidRPr="00CB4531">
        <w:rPr>
          <w:color w:val="2B579A"/>
          <w:position w:val="-14"/>
          <w:shd w:val="clear" w:color="auto" w:fill="E6E6E6"/>
          <w:vertAlign w:val="subscript"/>
        </w:rPr>
        <w:object w:dxaOrig="580" w:dyaOrig="400" w14:anchorId="7269DE1B">
          <v:shape id="_x0000_i1039" type="#_x0000_t75" style="width:29.1pt;height:22.6pt" o:ole="">
            <v:imagedata r:id="rId81" o:title=""/>
          </v:shape>
          <o:OLEObject Type="Embed" ProgID="Equation.3" ShapeID="_x0000_i1039" DrawAspect="Content" ObjectID="_1686387620" r:id="rId86"/>
        </w:object>
      </w:r>
      <w:r w:rsidR="00EF4A04" w:rsidRPr="00CB4531">
        <w:rPr>
          <w:color w:val="2B579A"/>
          <w:position w:val="-14"/>
          <w:shd w:val="clear" w:color="auto" w:fill="E6E6E6"/>
          <w:vertAlign w:val="subscript"/>
        </w:rPr>
        <w:object w:dxaOrig="580" w:dyaOrig="400" w14:anchorId="0D3B960A">
          <v:shape id="_x0000_i1040" type="#_x0000_t75" style="width:29.1pt;height:22.6pt" o:ole="">
            <v:imagedata r:id="rId81" o:title=""/>
          </v:shape>
          <o:OLEObject Type="Embed" ProgID="Equation.3" ShapeID="_x0000_i1040" DrawAspect="Content" ObjectID="_1686387621" r:id="rId87"/>
        </w:object>
      </w:r>
      <w:r w:rsidRPr="00067692">
        <w:t xml:space="preserve">νοείται το άθροισμα της Ποσότητας Φυσικού Αερίου η οποία μετρήθηκε στο εν λόγω Σημείο Εξόδου κατά την Ημέρα </w:t>
      </w:r>
      <w:r w:rsidR="007C6120" w:rsidRPr="00067692">
        <w:rPr>
          <w:lang w:val="en-US"/>
        </w:rPr>
        <w:t>d</w:t>
      </w:r>
      <w:r w:rsidRPr="00067692">
        <w:t xml:space="preserve"> και το άθροισμα των Ποσοτήτων Φυσικού Αερίου οι οποίες κατανεμήθηκαν στους </w:t>
      </w:r>
      <w:r w:rsidR="006A2C74" w:rsidRPr="00067692">
        <w:t xml:space="preserve">Χρήστες </w:t>
      </w:r>
      <w:r w:rsidRPr="00067692">
        <w:t xml:space="preserve">της περίπτωσης </w:t>
      </w:r>
      <w:r w:rsidRPr="00067692">
        <w:rPr>
          <w:lang w:val="en-US"/>
        </w:rPr>
        <w:t>i</w:t>
      </w:r>
      <w:r w:rsidRPr="00067692">
        <w:t>α).</w:t>
      </w:r>
      <w:r w:rsidRPr="00067692">
        <w:tab/>
      </w:r>
    </w:p>
    <w:p w14:paraId="104E6A6B" w14:textId="77777777" w:rsidR="00144E73" w:rsidRPr="00067692" w:rsidRDefault="00144E73" w:rsidP="004F2BF5">
      <w:pPr>
        <w:pStyle w:val="1Char0"/>
        <w:tabs>
          <w:tab w:val="clear" w:pos="900"/>
          <w:tab w:val="left" w:pos="567"/>
        </w:tabs>
        <w:ind w:left="993" w:hanging="426"/>
      </w:pPr>
      <w:r w:rsidRPr="00067692">
        <w:tab/>
      </w:r>
      <w:r w:rsidRPr="00067692">
        <w:rPr>
          <w:lang w:val="en-US"/>
        </w:rPr>
        <w:t>ii</w:t>
      </w:r>
      <w:r w:rsidRPr="00067692">
        <w:t>.</w:t>
      </w:r>
      <w:r w:rsidRPr="00067692">
        <w:tab/>
        <w:t>Σε περίπτωση όπου στο εν λόγω Σημείο Εξόδου παραδόθηκε συνολική Ποσότητα Φυσικού Αερίου ΜΠ</w:t>
      </w:r>
      <w:r w:rsidRPr="00067692">
        <w:rPr>
          <w:vertAlign w:val="superscript"/>
        </w:rPr>
        <w:t xml:space="preserve">i </w:t>
      </w:r>
      <w:r w:rsidRPr="00067692">
        <w:t xml:space="preserve">την Ημέρα </w:t>
      </w:r>
      <w:r w:rsidR="007C6120" w:rsidRPr="00067692">
        <w:rPr>
          <w:lang w:val="en-US"/>
        </w:rPr>
        <w:t>d</w:t>
      </w:r>
      <w:r w:rsidRPr="00067692">
        <w:t xml:space="preserve">, όπως αυτή μετρήθηκε στο εν λόγω Σημείο Εισόδου </w:t>
      </w:r>
      <w:r w:rsidRPr="00067692">
        <w:rPr>
          <w:lang w:eastAsia="el-GR"/>
        </w:rPr>
        <w:t>Αντίστροφης Ροής</w:t>
      </w:r>
      <w:r w:rsidRPr="00067692">
        <w:t>:</w:t>
      </w:r>
    </w:p>
    <w:p w14:paraId="2B5545D7" w14:textId="77777777" w:rsidR="00144E73" w:rsidRPr="00067692" w:rsidRDefault="00144E73" w:rsidP="007349E4">
      <w:pPr>
        <w:pStyle w:val="1Char0"/>
        <w:tabs>
          <w:tab w:val="clear" w:pos="900"/>
          <w:tab w:val="left" w:pos="993"/>
          <w:tab w:val="left" w:pos="1418"/>
        </w:tabs>
        <w:ind w:left="1418" w:hanging="1418"/>
      </w:pPr>
      <w:r w:rsidRPr="00067692">
        <w:tab/>
        <w:t>α)</w:t>
      </w:r>
      <w:r w:rsidRPr="00067692">
        <w:tab/>
        <w:t>Σε κάθε Χρήστη Μεταφοράς με Ποσότητα Φυσικού Αερίου προς παραλαβή στο εν λόγω Σημείο Εισόδου, σύμφωνα με τις Επιβεβαιωμένες Ποσότητές του, κατανέμεται Ποσότητα παραλαβής Φυσικού Αερίου ίση με την αντίστοιχη Επιβεβαιωμένη Ποσότητα του Χρήστη.</w:t>
      </w:r>
    </w:p>
    <w:p w14:paraId="01652113" w14:textId="77777777" w:rsidR="00144E73" w:rsidRPr="00067692" w:rsidRDefault="00144E73" w:rsidP="00D170F0">
      <w:pPr>
        <w:pStyle w:val="1Char"/>
        <w:numPr>
          <w:ilvl w:val="0"/>
          <w:numId w:val="0"/>
        </w:numPr>
        <w:ind w:left="1418" w:hanging="425"/>
        <w:rPr>
          <w:lang w:val="el-GR"/>
        </w:rPr>
      </w:pPr>
      <w:r w:rsidRPr="00067692">
        <w:t>β)</w:t>
      </w:r>
      <w:r w:rsidR="007349E4" w:rsidRPr="00067692">
        <w:tab/>
      </w:r>
      <w:r w:rsidRPr="00067692">
        <w:t>Σε κάθε Χρήστη Μεταφοράς με Ποσότητα Φυσικού Αερίου π</w:t>
      </w:r>
      <w:r w:rsidR="006A2C74" w:rsidRPr="00067692">
        <w:t xml:space="preserve">ρος παράδοση στο Σημείο Εξόδου </w:t>
      </w:r>
      <w:r w:rsidRPr="00067692">
        <w:t xml:space="preserve">(ως Σημείο Εισόδου Αντίστροφης Ροής) σύμφωνα με τις Επιβεβαιωμένες Ποσότητές του, κατανέμεται από το Διαχειριστή Ποσότητα Φυσικού Αερίου σύμφωνα με τη διαδικασία του άρθρου [42], όπου ως </w:t>
      </w:r>
      <w:r w:rsidR="00EF4A04" w:rsidRPr="00CB4531">
        <w:rPr>
          <w:color w:val="2B579A"/>
          <w:position w:val="-14"/>
          <w:shd w:val="clear" w:color="auto" w:fill="E6E6E6"/>
          <w:vertAlign w:val="subscript"/>
        </w:rPr>
        <w:object w:dxaOrig="580" w:dyaOrig="400" w14:anchorId="4CBEB965">
          <v:shape id="_x0000_i1041" type="#_x0000_t75" style="width:29.1pt;height:22.6pt" o:ole="">
            <v:imagedata r:id="rId81" o:title=""/>
          </v:shape>
          <o:OLEObject Type="Embed" ProgID="Equation.3" ShapeID="_x0000_i1041" DrawAspect="Content" ObjectID="_1686387622" r:id="rId88"/>
        </w:object>
      </w:r>
      <w:r w:rsidR="00EF4A04" w:rsidRPr="00CB4531">
        <w:rPr>
          <w:color w:val="2B579A"/>
          <w:position w:val="-14"/>
          <w:shd w:val="clear" w:color="auto" w:fill="E6E6E6"/>
          <w:vertAlign w:val="subscript"/>
        </w:rPr>
        <w:object w:dxaOrig="580" w:dyaOrig="400" w14:anchorId="430BFBBC">
          <v:shape id="_x0000_i1042" type="#_x0000_t75" style="width:29.1pt;height:22.6pt" o:ole="">
            <v:imagedata r:id="rId81" o:title=""/>
          </v:shape>
          <o:OLEObject Type="Embed" ProgID="Equation.3" ShapeID="_x0000_i1042" DrawAspect="Content" ObjectID="_1686387623" r:id="rId89"/>
        </w:object>
      </w:r>
      <w:r w:rsidRPr="00067692">
        <w:t xml:space="preserve">νοείται το άθροισμα της Ποσότητας Φυσικού Αερίου η οποία μετρήθηκε στο εν λόγω Σημείο Εξόδου κατά την Ημέρα </w:t>
      </w:r>
      <w:r w:rsidR="007C6120" w:rsidRPr="00067692">
        <w:rPr>
          <w:lang w:val="en-US"/>
        </w:rPr>
        <w:t>d</w:t>
      </w:r>
      <w:r w:rsidRPr="00067692">
        <w:t xml:space="preserve">, και το άθροισμα των Ποσοτήτων Φυσικού Αερίου οι οποίες κατανεμήθηκαν στους Χρήστες Μεταφοράς, σύμφωνα με τη διαδικασία της περίπτωσης </w:t>
      </w:r>
      <w:r w:rsidRPr="00067692">
        <w:rPr>
          <w:lang w:val="en-US"/>
        </w:rPr>
        <w:t>ii</w:t>
      </w:r>
      <w:r w:rsidR="006A2C74" w:rsidRPr="00067692">
        <w:rPr>
          <w:lang w:val="el-GR"/>
        </w:rPr>
        <w:t xml:space="preserve">. </w:t>
      </w:r>
      <w:r w:rsidRPr="00067692">
        <w:t>α).</w:t>
      </w:r>
    </w:p>
    <w:p w14:paraId="0CEF6942" w14:textId="77777777" w:rsidR="00917202" w:rsidRPr="00067692" w:rsidRDefault="00917202" w:rsidP="00917202">
      <w:pPr>
        <w:pStyle w:val="Char1"/>
      </w:pPr>
    </w:p>
    <w:p w14:paraId="57A5D0C2" w14:textId="77777777" w:rsidR="00917202" w:rsidRPr="00067692" w:rsidRDefault="00917202" w:rsidP="004F2BF5">
      <w:pPr>
        <w:pStyle w:val="Char1"/>
        <w:tabs>
          <w:tab w:val="center" w:pos="709"/>
        </w:tabs>
      </w:pPr>
      <w:bookmarkStart w:id="3386" w:name="_Toc472605450"/>
      <w:bookmarkStart w:id="3387" w:name="_Toc53750565"/>
      <w:bookmarkStart w:id="3388" w:name="_Toc44243843"/>
      <w:r w:rsidRPr="00067692">
        <w:t>Άρθρο 42</w:t>
      </w:r>
      <w:r w:rsidRPr="00067692">
        <w:rPr>
          <w:vertAlign w:val="superscript"/>
        </w:rPr>
        <w:t>Δ</w:t>
      </w:r>
      <w:bookmarkEnd w:id="3386"/>
      <w:bookmarkEnd w:id="3387"/>
      <w:bookmarkEnd w:id="3388"/>
    </w:p>
    <w:p w14:paraId="0F467CC5" w14:textId="77777777" w:rsidR="00917202" w:rsidRPr="00067692" w:rsidRDefault="00917202" w:rsidP="00917202">
      <w:pPr>
        <w:pStyle w:val="Char1"/>
      </w:pPr>
      <w:bookmarkStart w:id="3389" w:name="_Toc472605451"/>
      <w:bookmarkStart w:id="3390" w:name="_Toc53750566"/>
      <w:bookmarkStart w:id="3391" w:name="_Toc44243844"/>
      <w:r w:rsidRPr="00067692">
        <w:t>Μεθοδολογία Κατανομής σε Σημεία Εξόδου Δικτύου Διανομής</w:t>
      </w:r>
      <w:bookmarkEnd w:id="3389"/>
      <w:bookmarkEnd w:id="3390"/>
      <w:bookmarkEnd w:id="3391"/>
    </w:p>
    <w:p w14:paraId="1E2D4053" w14:textId="77777777" w:rsidR="006A2C74" w:rsidRPr="00067692" w:rsidRDefault="006A2C74" w:rsidP="00DA4697">
      <w:pPr>
        <w:numPr>
          <w:ilvl w:val="0"/>
          <w:numId w:val="96"/>
        </w:numPr>
        <w:spacing w:after="120"/>
        <w:ind w:left="567" w:hanging="567"/>
        <w:jc w:val="both"/>
      </w:pPr>
      <w:r w:rsidRPr="00067692">
        <w:t>Έως την τρίτη (3</w:t>
      </w:r>
      <w:r w:rsidRPr="00067692">
        <w:rPr>
          <w:vertAlign w:val="superscript"/>
        </w:rPr>
        <w:t>η</w:t>
      </w:r>
      <w:r w:rsidRPr="00067692">
        <w:t>) εργάσιμη Ημέρα κάθε Μήνα, κάθε Χρήστης Μεταφοράς, ο οποίος ενεργοποιείται σε Σημείο Εξόδου Δικτύου Διανομής (ΣΕΔΔ), γνωστοποιεί με δήλωση που υποβάλλει στο Διαχειριστή του ΕΣΦΑ τους Χρήστες Δικτύου Διανομής τους οποίους εξυπηρέτησε κατάντι του ΣΕΔΔ κατά τη διάρκεια κάθε Ημέρας του αμέσως προηγούμενου Μήνα.</w:t>
      </w:r>
    </w:p>
    <w:p w14:paraId="490970D1" w14:textId="77777777" w:rsidR="006A2C74" w:rsidRPr="00067692" w:rsidRDefault="006A2C74" w:rsidP="00DA4697">
      <w:pPr>
        <w:numPr>
          <w:ilvl w:val="0"/>
          <w:numId w:val="96"/>
        </w:numPr>
        <w:spacing w:after="120"/>
        <w:ind w:left="567" w:hanging="567"/>
        <w:jc w:val="both"/>
      </w:pPr>
      <w:r w:rsidRPr="00067692">
        <w:t>Κατά το στάδιο της Αρχικής Κατανομής εφαρμόζονται τα προβλεπόμενα στην παράγραφο [3] του άρθρου [43] του Κώδικα</w:t>
      </w:r>
      <w:r w:rsidR="00A80CB5" w:rsidRPr="00067692">
        <w:t>.</w:t>
      </w:r>
      <w:r w:rsidRPr="00067692">
        <w:t xml:space="preserve"> </w:t>
      </w:r>
    </w:p>
    <w:p w14:paraId="0A39D267" w14:textId="77777777" w:rsidR="006A2C74" w:rsidRPr="00067692" w:rsidRDefault="006A2C74" w:rsidP="00DA4697">
      <w:pPr>
        <w:numPr>
          <w:ilvl w:val="0"/>
          <w:numId w:val="96"/>
        </w:numPr>
        <w:spacing w:after="120"/>
        <w:ind w:left="567" w:hanging="567"/>
        <w:jc w:val="both"/>
      </w:pPr>
      <w:r w:rsidRPr="00067692">
        <w:t>Έως την πέμπτη (5</w:t>
      </w:r>
      <w:r w:rsidRPr="00067692">
        <w:rPr>
          <w:vertAlign w:val="superscript"/>
        </w:rPr>
        <w:t>η</w:t>
      </w:r>
      <w:r w:rsidRPr="00067692">
        <w:t xml:space="preserve">) εργάσιμη Ημέρα του Μήνα (Μ+1), ο Διαχειριστής του ΕΣΦΑ αποστέλλει </w:t>
      </w:r>
      <w:r w:rsidR="007A060F" w:rsidRPr="00067692">
        <w:t>στους</w:t>
      </w:r>
      <w:r w:rsidR="00637AAB" w:rsidRPr="00067692">
        <w:t xml:space="preserve"> </w:t>
      </w:r>
      <w:r w:rsidRPr="00067692">
        <w:t>Διαχειριστ</w:t>
      </w:r>
      <w:r w:rsidR="007A060F" w:rsidRPr="00067692">
        <w:t>ές</w:t>
      </w:r>
      <w:r w:rsidRPr="00067692">
        <w:t xml:space="preserve"> Δικτύ</w:t>
      </w:r>
      <w:r w:rsidR="007A060F" w:rsidRPr="00067692">
        <w:t>ων</w:t>
      </w:r>
      <w:r w:rsidRPr="00067692">
        <w:t xml:space="preserve"> Διανομής, </w:t>
      </w:r>
      <w:r w:rsidR="00637AAB" w:rsidRPr="00067692">
        <w:t xml:space="preserve">για τα ΣΕΔΔ από τα οποία εκκινεί Δίκτυο Διανομής το οποίο έκαστος </w:t>
      </w:r>
      <w:r w:rsidR="007A060F" w:rsidRPr="00067692">
        <w:t>εξ αυτών</w:t>
      </w:r>
      <w:r w:rsidR="00637AAB" w:rsidRPr="00067692">
        <w:t xml:space="preserve"> διαχειρίζεται, </w:t>
      </w:r>
      <w:r w:rsidRPr="00067692">
        <w:t xml:space="preserve">σε ηλεκτρονική και επεξεργάσιμη μορφή, για κάθε Ημέρα του Μήνα (Μ): </w:t>
      </w:r>
    </w:p>
    <w:p w14:paraId="6749700A" w14:textId="77777777" w:rsidR="006A2C74" w:rsidRPr="00067692" w:rsidRDefault="006A2C74" w:rsidP="00DA4697">
      <w:pPr>
        <w:numPr>
          <w:ilvl w:val="0"/>
          <w:numId w:val="94"/>
        </w:numPr>
        <w:spacing w:after="120"/>
        <w:ind w:left="993" w:hanging="426"/>
        <w:jc w:val="both"/>
      </w:pPr>
      <w:r w:rsidRPr="00067692">
        <w:t xml:space="preserve">την συνολική Ποσότητα Φυσικού Αερίου η οποία μετρήθηκε </w:t>
      </w:r>
      <w:r w:rsidR="00637AAB" w:rsidRPr="00067692">
        <w:t xml:space="preserve">σε </w:t>
      </w:r>
      <w:r w:rsidRPr="00067692">
        <w:t xml:space="preserve">ΣΕΔΔ (ΜΠ), </w:t>
      </w:r>
    </w:p>
    <w:p w14:paraId="075C196F" w14:textId="77777777" w:rsidR="006A2C74" w:rsidRPr="00067692" w:rsidRDefault="006A2C74" w:rsidP="00DA4697">
      <w:pPr>
        <w:numPr>
          <w:ilvl w:val="0"/>
          <w:numId w:val="94"/>
        </w:numPr>
        <w:spacing w:after="120"/>
        <w:ind w:left="993" w:hanging="426"/>
        <w:jc w:val="both"/>
      </w:pPr>
      <w:r w:rsidRPr="00067692">
        <w:t xml:space="preserve">τους Χρήστες Μεταφοράς οι οποίοι ενεργοποιήθηκαν </w:t>
      </w:r>
      <w:r w:rsidR="00637AAB" w:rsidRPr="00067692">
        <w:t xml:space="preserve">σε </w:t>
      </w:r>
      <w:r w:rsidRPr="00067692">
        <w:t xml:space="preserve">ΣΕΔΔ, σύμφωνα με τις </w:t>
      </w:r>
      <w:r w:rsidR="00F71F03" w:rsidRPr="00067692">
        <w:t>εγκεκριμένες Αιτ</w:t>
      </w:r>
      <w:r w:rsidR="00747D53" w:rsidRPr="00067692">
        <w:t xml:space="preserve">ήσεις Παροχής Υπηρεσιών </w:t>
      </w:r>
      <w:r w:rsidRPr="00067692">
        <w:t>Μεταφοράς τους, και</w:t>
      </w:r>
    </w:p>
    <w:p w14:paraId="73487D14" w14:textId="77777777" w:rsidR="006A2C74" w:rsidRPr="00067692" w:rsidRDefault="006A2C74" w:rsidP="00DA4697">
      <w:pPr>
        <w:numPr>
          <w:ilvl w:val="0"/>
          <w:numId w:val="94"/>
        </w:numPr>
        <w:spacing w:after="120"/>
        <w:ind w:left="993" w:hanging="426"/>
        <w:jc w:val="both"/>
      </w:pPr>
      <w:r w:rsidRPr="00067692">
        <w:t xml:space="preserve">για έκαστο των Χρηστών Μεταφοράς, οι οποίοι ενεργοποιήθηκαν </w:t>
      </w:r>
      <w:r w:rsidR="00637AAB" w:rsidRPr="00067692">
        <w:t xml:space="preserve">σε </w:t>
      </w:r>
      <w:r w:rsidRPr="00067692">
        <w:t>ΣΕΔΔ, τους Χρήστες Δικτύου Διανομής τους οποίους εξυπηρέτησε.</w:t>
      </w:r>
    </w:p>
    <w:p w14:paraId="3EF36C97" w14:textId="77777777" w:rsidR="006A2C74" w:rsidRPr="00067692" w:rsidRDefault="2F5EECAC" w:rsidP="00DA4697">
      <w:pPr>
        <w:numPr>
          <w:ilvl w:val="0"/>
          <w:numId w:val="96"/>
        </w:numPr>
        <w:spacing w:after="120"/>
        <w:ind w:left="567" w:hanging="567"/>
        <w:jc w:val="both"/>
      </w:pPr>
      <w:r w:rsidRPr="00067692">
        <w:t>Έως τη δέκατη ώρα (10:00) της ένατης (9</w:t>
      </w:r>
      <w:r w:rsidRPr="00067692">
        <w:rPr>
          <w:vertAlign w:val="superscript"/>
        </w:rPr>
        <w:t>ης</w:t>
      </w:r>
      <w:r w:rsidRPr="00067692">
        <w:t xml:space="preserve">) εργάσιμης Ημέρα του Μήνα (Μ+1), </w:t>
      </w:r>
      <w:r w:rsidR="50AB7912" w:rsidRPr="00067692">
        <w:t xml:space="preserve">κάθε </w:t>
      </w:r>
      <w:r w:rsidRPr="00067692">
        <w:t xml:space="preserve">Διαχειριστής Δικτύου Διανομής αποστέλλει στο Διαχειριστή του ΕΣΦΑ, την Ποσότητα Φυσικού Αερίου η οποία αντιστοιχεί σε έκαστο των Χρηστών Μεταφοράς (i) που δραστηριοποιήθηκε </w:t>
      </w:r>
      <w:r w:rsidR="50AB7912" w:rsidRPr="00067692">
        <w:t xml:space="preserve">σε </w:t>
      </w:r>
      <w:r w:rsidRPr="00067692">
        <w:t xml:space="preserve">ΣΕΔΔ, για κάθε Ημέρα (d) του Μήνα (Μ), </w:t>
      </w:r>
      <w:r w:rsidR="006A2C74" w:rsidRPr="00CB4531">
        <w:rPr>
          <w:noProof/>
          <w:color w:val="2B579A"/>
          <w:shd w:val="clear" w:color="auto" w:fill="E6E6E6"/>
          <w:lang w:val="en-US"/>
        </w:rPr>
        <w:drawing>
          <wp:inline distT="0" distB="0" distL="114300" distR="114300" wp14:anchorId="6E61D993" wp14:editId="3AE4D8DC">
            <wp:extent cx="419100" cy="281940"/>
            <wp:effectExtent l="0" t="0" r="0" b="0"/>
            <wp:docPr id="125"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90"/>
                    <a:srcRect/>
                    <a:stretch>
                      <a:fillRect/>
                    </a:stretch>
                  </pic:blipFill>
                  <pic:spPr>
                    <a:xfrm>
                      <a:off x="0" y="0"/>
                      <a:ext cx="419100" cy="281940"/>
                    </a:xfrm>
                    <a:prstGeom prst="rect">
                      <a:avLst/>
                    </a:prstGeom>
                    <a:ln/>
                  </pic:spPr>
                </pic:pic>
              </a:graphicData>
            </a:graphic>
          </wp:inline>
        </w:drawing>
      </w:r>
      <w:r w:rsidRPr="00067692">
        <w:t xml:space="preserve">, </w:t>
      </w:r>
      <w:r w:rsidR="065C3A54" w:rsidRPr="00067692">
        <w:t xml:space="preserve">βάσει των ποσοτήτων αερίου που κατανεμήθηκαν στους Χρήστες Διανομής, που έκαστος των Χρηστών Μεταφοράς εξυπηρετεί. Η κατανομή των ποσοτήτων αυτών διενεργείται από </w:t>
      </w:r>
      <w:r w:rsidR="50AB7912" w:rsidRPr="00067692">
        <w:t>έκαστο</w:t>
      </w:r>
      <w:r w:rsidR="065C3A54" w:rsidRPr="00067692">
        <w:t xml:space="preserve"> Διαχειριστή Δικτύου Διανομής σύμφωνα με μεθοδολογία που ορίζεται στον Κώδικα Διαχείρισης Δικτύου Διανομής και λαμβάνει υπόψη ιδίως (α) τις διαθέσιμες μετρήσεις των Τελικών Πελατών του Δικτύου Διανομής, και (β) έναν συντελεστή επιμερισμού της Φαινόμενης Ποσότητας Φυσικού Αερίου, όπως αυτή ορίζεται στον Κώδικα Διαχείρισης Δικτύου Διανομής, μεταξύ των Χρηστών του Δικτύου Διανομής, που διαμορφώνεται επί τη βάσει ιστορικών στοιχείων και κατά τρόπο αντικειμενικό, αμερόληπτο και διαφανή. </w:t>
      </w:r>
      <w:r w:rsidRPr="00067692">
        <w:t>Σε περίπτωση μη αποστολής από Διαχειριστή Δικτύου Διανομής της Ποσότητας Φυσικού Αερίου η οποία αντιστοιχεί σε Χρήσ</w:t>
      </w:r>
      <w:r w:rsidR="16B41A11" w:rsidRPr="00067692">
        <w:t xml:space="preserve">τη Μεταφοράς (i) </w:t>
      </w:r>
      <w:r w:rsidRPr="00067692">
        <w:t>αυτή θεωρείται μηδενική. Σε κάθε περίπτωση και σε κάθε Σημείο Εξόδου Δικτύου Διανομής, το άθροισμα των Ποσοτήτων Φυσικού Αερίου που αντιστοιχήθηκαν στους Χρήστες Μεταφοράς, που δραστηριοποιούνται στο ΣΕΔΔ, θα πρέπει να ισούται με την Ποσότητα Φυσικού Αερίου η οποία μετρήθηκε στο ΣΕΔΔ (ΜΠ). Εφόσον διαπιστωθεί ότι το άθροισμα των ποσοτήτων που αντιστοιχήθηκαν στους Χρήστες Μεταφοράς δεν ισούται με τη μέτρηση στο ΣΕΔΔ (ΜΠ), ο Διαχειριστής του ΕΣΦΑ ενημερώνει τον ή τους εμπλεκόμενους Διαχειριστές Δικτύου Διανομής οι οποίοι οφείλουν να αποστείλουν άμεσα και το αργότερο μέχρι το πέρας της ένατης (9</w:t>
      </w:r>
      <w:r w:rsidRPr="00067692">
        <w:rPr>
          <w:vertAlign w:val="superscript"/>
        </w:rPr>
        <w:t>ης</w:t>
      </w:r>
      <w:r w:rsidRPr="00067692">
        <w:t xml:space="preserve">) εργάσιμης Ημέρας, τις Ποσότητες Φυσικού Αερίου ανά Χρήστη Μεταφοράς </w:t>
      </w:r>
      <w:r w:rsidRPr="00067692">
        <w:lastRenderedPageBreak/>
        <w:t xml:space="preserve">ώστε αυτές να αθροίζουν στη μέτρηση </w:t>
      </w:r>
      <w:r w:rsidR="71E2FFC3" w:rsidRPr="00067692">
        <w:t xml:space="preserve">στο </w:t>
      </w:r>
      <w:r w:rsidRPr="00067692">
        <w:t xml:space="preserve">ΣΕΔΔ (ΜΠ). Η επικοινωνία του Διαχειριστή του ΕΣΦΑ και των Διαχειριστών Δικτύου Διανομής γίνεται μέσω τηλεομοιοτύπου ή ηλεκτρονικής επιστολής. </w:t>
      </w:r>
    </w:p>
    <w:p w14:paraId="1B99AE4E" w14:textId="77777777" w:rsidR="006A2C74" w:rsidRPr="00067692" w:rsidRDefault="2F5EECAC" w:rsidP="00DA4697">
      <w:pPr>
        <w:numPr>
          <w:ilvl w:val="0"/>
          <w:numId w:val="96"/>
        </w:numPr>
        <w:spacing w:after="120"/>
        <w:ind w:left="567" w:hanging="567"/>
        <w:jc w:val="both"/>
      </w:pPr>
      <w:r w:rsidRPr="00067692">
        <w:t>Έως την δέκατη (10</w:t>
      </w:r>
      <w:r w:rsidRPr="00067692">
        <w:rPr>
          <w:vertAlign w:val="superscript"/>
        </w:rPr>
        <w:t>η</w:t>
      </w:r>
      <w:r w:rsidRPr="00067692">
        <w:t xml:space="preserve">) εργάσιμη Ημέρα του Μήνα (Μ+1), ο Διαχειριστής του ΕΣΦΑ εκπονεί για κάθε Χρήστη Μεταφοράς και για κάθε Σημείο Εξόδου Δικτύου Διανομής την Τελική Κατανομή θεωρώντας ως Ποσότητα Παραλαβής του Χρήστη Μεταφοράς (i) την Ημέρα (d), την Ποσότητα Φυσικού Αερίου </w:t>
      </w:r>
      <w:r w:rsidR="006A2C74" w:rsidRPr="00CB4531">
        <w:rPr>
          <w:noProof/>
          <w:color w:val="2B579A"/>
          <w:shd w:val="clear" w:color="auto" w:fill="E6E6E6"/>
          <w:lang w:val="en-US"/>
        </w:rPr>
        <w:drawing>
          <wp:inline distT="0" distB="0" distL="114300" distR="114300" wp14:anchorId="78603E85" wp14:editId="1F4B62EA">
            <wp:extent cx="419100" cy="281940"/>
            <wp:effectExtent l="0" t="0" r="0" b="0"/>
            <wp:docPr id="130"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90"/>
                    <a:srcRect/>
                    <a:stretch>
                      <a:fillRect/>
                    </a:stretch>
                  </pic:blipFill>
                  <pic:spPr>
                    <a:xfrm>
                      <a:off x="0" y="0"/>
                      <a:ext cx="419100" cy="281940"/>
                    </a:xfrm>
                    <a:prstGeom prst="rect">
                      <a:avLst/>
                    </a:prstGeom>
                    <a:ln/>
                  </pic:spPr>
                </pic:pic>
              </a:graphicData>
            </a:graphic>
          </wp:inline>
        </w:drawing>
      </w:r>
      <w:r w:rsidRPr="00067692">
        <w:t>όπως αυτή παρασχέθηκε στο Διαχειριστή του ΕΣΦΑ, από το Διαχειριστή του Δικτύου Διανομής, για τη συγκεκριμένη Ημέρα σύμφωνα με την προηγούμενη παράγραφο.</w:t>
      </w:r>
    </w:p>
    <w:p w14:paraId="71C0AAD1" w14:textId="77777777" w:rsidR="006A2C74" w:rsidRPr="00067692" w:rsidRDefault="2F5EECAC" w:rsidP="00A27025">
      <w:pPr>
        <w:spacing w:after="120"/>
        <w:ind w:left="567"/>
        <w:jc w:val="both"/>
      </w:pPr>
      <w:r w:rsidRPr="00067692">
        <w:t xml:space="preserve">Σε περίπτωση που για οποιοδήποτε λόγο το άθροισμα των Ποσοτήτων Φυσικού Αερίου </w:t>
      </w:r>
      <w:r w:rsidR="006A2C74" w:rsidRPr="00CB4531">
        <w:rPr>
          <w:noProof/>
          <w:color w:val="2B579A"/>
          <w:shd w:val="clear" w:color="auto" w:fill="E6E6E6"/>
          <w:lang w:val="en-US"/>
        </w:rPr>
        <w:drawing>
          <wp:inline distT="0" distB="0" distL="114300" distR="114300" wp14:anchorId="2A1E6262" wp14:editId="6AB105FE">
            <wp:extent cx="419100" cy="281940"/>
            <wp:effectExtent l="0" t="0" r="0" b="0"/>
            <wp:docPr id="13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0"/>
                    <a:srcRect/>
                    <a:stretch>
                      <a:fillRect/>
                    </a:stretch>
                  </pic:blipFill>
                  <pic:spPr>
                    <a:xfrm>
                      <a:off x="0" y="0"/>
                      <a:ext cx="419100" cy="281940"/>
                    </a:xfrm>
                    <a:prstGeom prst="rect">
                      <a:avLst/>
                    </a:prstGeom>
                    <a:ln/>
                  </pic:spPr>
                </pic:pic>
              </a:graphicData>
            </a:graphic>
          </wp:inline>
        </w:drawing>
      </w:r>
      <w:r w:rsidRPr="00067692">
        <w:t xml:space="preserve">όπως αυτές τελικά παρασχέθηκαν από το Διαχειριστή του Δικτύου Διανομής, για τη συγκεκριμένη Ημέρα σύμφωνα με την παράγραφο </w:t>
      </w:r>
      <w:r w:rsidR="67DE06BE" w:rsidRPr="00067692">
        <w:t>4</w:t>
      </w:r>
      <w:r w:rsidRPr="00067692">
        <w:t xml:space="preserve">, δεν ισούται με τη μέτρηση στο ΣΕΔΔ (ΜΠ) τότε η Ποσότητα Παραλαβής κάθε Χρήστη Μεταφοράς (i) που ενεργοποιείται στο ΣΕΔΔ την Ημέρα (d) </w:t>
      </w:r>
      <w:r w:rsidR="006A2C74" w:rsidRPr="00CB4531">
        <w:rPr>
          <w:noProof/>
          <w:color w:val="2B579A"/>
          <w:shd w:val="clear" w:color="auto" w:fill="E6E6E6"/>
          <w:lang w:val="en-US"/>
        </w:rPr>
        <w:drawing>
          <wp:inline distT="0" distB="0" distL="114300" distR="114300" wp14:anchorId="243FCA8D" wp14:editId="3E4A3E91">
            <wp:extent cx="403860" cy="281940"/>
            <wp:effectExtent l="0" t="0" r="0" b="0"/>
            <wp:docPr id="132"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91"/>
                    <a:srcRect/>
                    <a:stretch>
                      <a:fillRect/>
                    </a:stretch>
                  </pic:blipFill>
                  <pic:spPr>
                    <a:xfrm>
                      <a:off x="0" y="0"/>
                      <a:ext cx="403860" cy="281940"/>
                    </a:xfrm>
                    <a:prstGeom prst="rect">
                      <a:avLst/>
                    </a:prstGeom>
                    <a:ln/>
                  </pic:spPr>
                </pic:pic>
              </a:graphicData>
            </a:graphic>
          </wp:inline>
        </w:drawing>
      </w:r>
      <w:r w:rsidRPr="00067692">
        <w:t xml:space="preserve">, υπολογίζεται, από το Διαχειριστή του ΕΣΦΑ, κατ’ αναλογία της μετρηθείσας Ποσότητας Φυσικού Αερίου (ΜΠ) και της </w:t>
      </w:r>
      <w:r w:rsidR="10A7A8EC" w:rsidRPr="00067692">
        <w:t>Επιβεβαιωμένης Ποσότητας</w:t>
      </w:r>
      <w:r w:rsidRPr="00067692">
        <w:t xml:space="preserve"> κάθε Χρήστη Μεταφοράς όπως περιγράφεται στ</w:t>
      </w:r>
      <w:r w:rsidR="47F5627B" w:rsidRPr="00067692">
        <w:t>α</w:t>
      </w:r>
      <w:r w:rsidRPr="00067692">
        <w:t xml:space="preserve"> άρθρ</w:t>
      </w:r>
      <w:r w:rsidR="47F5627B" w:rsidRPr="00067692">
        <w:t>α</w:t>
      </w:r>
      <w:r w:rsidRPr="00067692">
        <w:t xml:space="preserve"> [4</w:t>
      </w:r>
      <w:r w:rsidR="10A7A8EC" w:rsidRPr="00067692">
        <w:t>2</w:t>
      </w:r>
      <w:r w:rsidRPr="00067692">
        <w:t>]</w:t>
      </w:r>
      <w:r w:rsidR="47F5627B" w:rsidRPr="00067692">
        <w:t xml:space="preserve"> και [43]</w:t>
      </w:r>
      <w:r w:rsidRPr="00067692">
        <w:t xml:space="preserve"> του Κώδικα.</w:t>
      </w:r>
    </w:p>
    <w:p w14:paraId="076614E2" w14:textId="77777777" w:rsidR="006A2C74" w:rsidRPr="00067692" w:rsidRDefault="006A2C74" w:rsidP="00DA4697">
      <w:pPr>
        <w:numPr>
          <w:ilvl w:val="0"/>
          <w:numId w:val="95"/>
        </w:numPr>
        <w:spacing w:after="120"/>
        <w:ind w:left="567" w:hanging="567"/>
        <w:jc w:val="both"/>
      </w:pPr>
      <w:r w:rsidRPr="00067692">
        <w:t>Εφόσον για μια Ημέρα το άθροισμα των Ποσοτήτων Φυσικού Αερίου που αποστέλλει ο Διαχειριστής του Δικτύου Διανομής είναι μηδενικό, εφαρμόζεται η, κατ’ αναλογία των Ε</w:t>
      </w:r>
      <w:r w:rsidR="009923B0" w:rsidRPr="00067692">
        <w:t>πιβεβαιωμένων Ποσοτήτων των Χρηστών</w:t>
      </w:r>
      <w:r w:rsidRPr="00067692">
        <w:t xml:space="preserve">, κατανομή της μετρηθείσας ποσότητας στο ΣΕΔΔ, όπως περιγράφεται στις οικείες διατάξεις του Κεφαλαίου </w:t>
      </w:r>
      <w:r w:rsidR="00667C2B" w:rsidRPr="00067692">
        <w:t>[</w:t>
      </w:r>
      <w:r w:rsidRPr="00067692">
        <w:t>7</w:t>
      </w:r>
      <w:r w:rsidR="00667C2B" w:rsidRPr="00067692">
        <w:t>]</w:t>
      </w:r>
      <w:r w:rsidRPr="00067692">
        <w:t xml:space="preserve"> του Κώδικα. </w:t>
      </w:r>
    </w:p>
    <w:p w14:paraId="723BC670" w14:textId="77777777" w:rsidR="0025376B" w:rsidRPr="00067692" w:rsidRDefault="0025376B" w:rsidP="00DA4697">
      <w:pPr>
        <w:numPr>
          <w:ilvl w:val="0"/>
          <w:numId w:val="95"/>
        </w:numPr>
        <w:spacing w:after="120"/>
        <w:ind w:left="567" w:hanging="567"/>
        <w:jc w:val="both"/>
      </w:pPr>
      <w:r w:rsidRPr="00067692">
        <w:t xml:space="preserve">Συμφωνίες ανακατανομής ποσοτήτων όπως αυτές προβλέπονται στην παράγραφο </w:t>
      </w:r>
      <w:r w:rsidR="00C614CE" w:rsidRPr="00067692">
        <w:t>[</w:t>
      </w:r>
      <w:r w:rsidRPr="00067692">
        <w:t>5</w:t>
      </w:r>
      <w:r w:rsidR="00C614CE" w:rsidRPr="00067692">
        <w:t>]</w:t>
      </w:r>
      <w:r w:rsidRPr="00067692">
        <w:t xml:space="preserve"> του άρθρου </w:t>
      </w:r>
      <w:r w:rsidR="00003843" w:rsidRPr="00067692">
        <w:t>[</w:t>
      </w:r>
      <w:r w:rsidRPr="00067692">
        <w:t>43</w:t>
      </w:r>
      <w:r w:rsidR="00003843" w:rsidRPr="00067692">
        <w:t>]</w:t>
      </w:r>
      <w:r w:rsidRPr="00067692">
        <w:t xml:space="preserve"> του Κώδικα, δεν επιτρέπεται να συναφθούν μεταξύ Χρηστών Μεταφοράς που </w:t>
      </w:r>
      <w:r w:rsidR="00D04163" w:rsidRPr="00067692">
        <w:t>παραλαμβάνουν ποσότητες φυσικού αερίου σε</w:t>
      </w:r>
      <w:r w:rsidRPr="00067692">
        <w:t xml:space="preserve"> ΣΕΔΔ. </w:t>
      </w:r>
    </w:p>
    <w:p w14:paraId="7A38BA8F" w14:textId="77777777" w:rsidR="00BF45EE" w:rsidRPr="00067692" w:rsidRDefault="00BF45EE" w:rsidP="00BF45EE">
      <w:pPr>
        <w:pStyle w:val="1"/>
      </w:pPr>
    </w:p>
    <w:p w14:paraId="6D59F429" w14:textId="77777777" w:rsidR="00E07509" w:rsidRPr="00067692" w:rsidRDefault="00E07509" w:rsidP="00E07509">
      <w:pPr>
        <w:pStyle w:val="a0"/>
        <w:ind w:left="864"/>
      </w:pPr>
      <w:bookmarkStart w:id="3392" w:name="_Toc251868756"/>
      <w:bookmarkStart w:id="3393" w:name="_Toc251869723"/>
      <w:bookmarkStart w:id="3394" w:name="_Toc251870337"/>
      <w:bookmarkStart w:id="3395" w:name="_Toc251870022"/>
      <w:bookmarkStart w:id="3396" w:name="_Toc251870642"/>
      <w:bookmarkStart w:id="3397" w:name="_Toc251871266"/>
      <w:bookmarkStart w:id="3398" w:name="_Toc251931695"/>
      <w:bookmarkStart w:id="3399" w:name="_Toc256076534"/>
      <w:bookmarkStart w:id="3400" w:name="_Toc278539239"/>
      <w:bookmarkStart w:id="3401" w:name="_Toc278539904"/>
      <w:bookmarkStart w:id="3402" w:name="_Toc278540569"/>
      <w:bookmarkStart w:id="3403" w:name="_Toc278543078"/>
      <w:bookmarkStart w:id="3404" w:name="_Toc302908114"/>
      <w:bookmarkStart w:id="3405" w:name="_Toc472605452"/>
      <w:bookmarkStart w:id="3406" w:name="_Toc53750567"/>
      <w:bookmarkStart w:id="3407" w:name="_Toc44243845"/>
      <w:bookmarkEnd w:id="3360"/>
      <w:bookmarkEnd w:id="3361"/>
      <w:bookmarkEnd w:id="3362"/>
      <w:bookmarkEnd w:id="3363"/>
      <w:bookmarkEnd w:id="3364"/>
      <w:bookmarkEnd w:id="3365"/>
      <w:bookmarkEnd w:id="3366"/>
      <w:bookmarkEnd w:id="3367"/>
      <w:bookmarkEnd w:id="3368"/>
      <w:bookmarkEnd w:id="3369"/>
      <w:bookmarkEnd w:id="3370"/>
      <w:bookmarkEnd w:id="337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p>
    <w:p w14:paraId="2EF8BE9C" w14:textId="77777777" w:rsidR="00E07509" w:rsidRPr="00067692" w:rsidRDefault="00E07509" w:rsidP="00E07509">
      <w:pPr>
        <w:pStyle w:val="Char1"/>
        <w:rPr>
          <w:lang w:val="en-US"/>
        </w:rPr>
      </w:pPr>
      <w:bookmarkStart w:id="3408" w:name="_Toc251868757"/>
      <w:bookmarkStart w:id="3409" w:name="_Toc251869724"/>
      <w:bookmarkStart w:id="3410" w:name="_Toc251870338"/>
      <w:bookmarkStart w:id="3411" w:name="_Toc251870023"/>
      <w:bookmarkStart w:id="3412" w:name="_Toc251870643"/>
      <w:bookmarkStart w:id="3413" w:name="_Toc251871267"/>
      <w:bookmarkStart w:id="3414" w:name="_Toc256076535"/>
      <w:bookmarkStart w:id="3415" w:name="_Toc278539240"/>
      <w:bookmarkStart w:id="3416" w:name="_Toc278539905"/>
      <w:bookmarkStart w:id="3417" w:name="_Toc278540570"/>
      <w:bookmarkStart w:id="3418" w:name="_Toc278543079"/>
      <w:bookmarkStart w:id="3419" w:name="_Toc302908115"/>
      <w:bookmarkStart w:id="3420" w:name="_Toc472605453"/>
      <w:bookmarkStart w:id="3421" w:name="_Toc53750568"/>
      <w:bookmarkStart w:id="3422" w:name="_Toc44243846"/>
      <w:r w:rsidRPr="00067692">
        <w:t>Διαδικασία Κατανομής</w:t>
      </w:r>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r w:rsidRPr="00067692">
        <w:t xml:space="preserve"> </w:t>
      </w:r>
    </w:p>
    <w:p w14:paraId="17B527F0" w14:textId="77777777" w:rsidR="003560FC" w:rsidRPr="00067692" w:rsidRDefault="00C3720B" w:rsidP="00206633">
      <w:pPr>
        <w:pStyle w:val="1Char"/>
        <w:numPr>
          <w:ilvl w:val="0"/>
          <w:numId w:val="15"/>
        </w:numPr>
        <w:tabs>
          <w:tab w:val="num" w:pos="567"/>
        </w:tabs>
        <w:ind w:left="567" w:hanging="567"/>
        <w:rPr>
          <w:lang w:val="el-GR" w:eastAsia="el-GR"/>
        </w:rPr>
      </w:pPr>
      <w:r w:rsidRPr="00067692">
        <w:rPr>
          <w:lang w:val="el-GR" w:eastAsia="el-GR"/>
        </w:rPr>
        <w:t>Έως την δ</w:t>
      </w:r>
      <w:r w:rsidR="00916F8E" w:rsidRPr="00067692">
        <w:rPr>
          <w:lang w:val="el-GR" w:eastAsia="el-GR"/>
        </w:rPr>
        <w:t>ε</w:t>
      </w:r>
      <w:r w:rsidRPr="00067692">
        <w:rPr>
          <w:lang w:val="el-GR" w:eastAsia="el-GR"/>
        </w:rPr>
        <w:t>κ</w:t>
      </w:r>
      <w:r w:rsidR="00916F8E" w:rsidRPr="00067692">
        <w:rPr>
          <w:lang w:val="el-GR" w:eastAsia="el-GR"/>
        </w:rPr>
        <w:t>ά</w:t>
      </w:r>
      <w:r w:rsidRPr="00067692">
        <w:rPr>
          <w:lang w:val="el-GR" w:eastAsia="el-GR"/>
        </w:rPr>
        <w:t xml:space="preserve">τη </w:t>
      </w:r>
      <w:r w:rsidR="00916F8E" w:rsidRPr="00067692">
        <w:rPr>
          <w:lang w:val="el-GR" w:eastAsia="el-GR"/>
        </w:rPr>
        <w:t xml:space="preserve">τετάρτη </w:t>
      </w:r>
      <w:r w:rsidRPr="00067692">
        <w:rPr>
          <w:lang w:val="el-GR" w:eastAsia="el-GR"/>
        </w:rPr>
        <w:t>ώρα (1</w:t>
      </w:r>
      <w:r w:rsidR="00916F8E" w:rsidRPr="00067692">
        <w:rPr>
          <w:lang w:val="el-GR" w:eastAsia="el-GR"/>
        </w:rPr>
        <w:t>4</w:t>
      </w:r>
      <w:r w:rsidRPr="00067692">
        <w:rPr>
          <w:lang w:val="el-GR" w:eastAsia="el-GR"/>
        </w:rPr>
        <w:t xml:space="preserve">:00) της Ημέρας </w:t>
      </w:r>
      <w:r w:rsidR="007C6120" w:rsidRPr="00067692">
        <w:rPr>
          <w:lang w:val="en-US"/>
        </w:rPr>
        <w:t>d</w:t>
      </w:r>
      <w:r w:rsidRPr="00067692">
        <w:rPr>
          <w:lang w:val="el-GR" w:eastAsia="el-GR"/>
        </w:rPr>
        <w:t xml:space="preserve">+1, o </w:t>
      </w:r>
      <w:r w:rsidR="00340986" w:rsidRPr="00067692">
        <w:rPr>
          <w:lang w:val="el-GR" w:eastAsia="el-GR"/>
        </w:rPr>
        <w:t xml:space="preserve">Διαχειριστής, μέσω του Ηλεκτρονικού Πληροφοριακού Συστήματος, αποστέλλει στους Χρήστες Μεταφοράς </w:t>
      </w:r>
      <w:r w:rsidR="0006561E" w:rsidRPr="00067692">
        <w:rPr>
          <w:lang w:val="el-GR" w:eastAsia="el-GR"/>
        </w:rPr>
        <w:t>οι οποίοι έχουν Εγκεκριμένη Αίτηση</w:t>
      </w:r>
      <w:r w:rsidR="007A6D0C" w:rsidRPr="00067692">
        <w:rPr>
          <w:lang w:val="el-GR" w:eastAsia="el-GR"/>
        </w:rPr>
        <w:t xml:space="preserve"> Αδιάλειπτων Υπηρεσιών</w:t>
      </w:r>
      <w:r w:rsidR="00634FDB" w:rsidRPr="00067692">
        <w:rPr>
          <w:lang w:val="el-GR" w:eastAsia="el-GR"/>
        </w:rPr>
        <w:t xml:space="preserve">, </w:t>
      </w:r>
      <w:r w:rsidR="0006561E" w:rsidRPr="00067692">
        <w:rPr>
          <w:lang w:val="el-GR" w:eastAsia="el-GR"/>
        </w:rPr>
        <w:t>Εγκεκριμένη Αίτηση</w:t>
      </w:r>
      <w:r w:rsidR="007A6D0C" w:rsidRPr="00067692">
        <w:rPr>
          <w:lang w:val="el-GR" w:eastAsia="el-GR"/>
        </w:rPr>
        <w:t xml:space="preserve"> Διακοπτόμενων Υπηρεσιών</w:t>
      </w:r>
      <w:r w:rsidR="00634FDB" w:rsidRPr="00067692">
        <w:rPr>
          <w:lang w:val="el-GR" w:eastAsia="el-GR"/>
        </w:rPr>
        <w:t>,</w:t>
      </w:r>
      <w:r w:rsidR="008C2B5E" w:rsidRPr="00067692">
        <w:rPr>
          <w:lang w:val="el-GR" w:eastAsia="el-GR"/>
        </w:rPr>
        <w:t xml:space="preserve"> </w:t>
      </w:r>
      <w:r w:rsidR="0006561E" w:rsidRPr="00067692">
        <w:rPr>
          <w:lang w:val="el-GR" w:eastAsia="el-GR"/>
        </w:rPr>
        <w:t xml:space="preserve">Εγκεκριμένη Αίτηση Πρόσβασης στο ΕΣΣ η οποία είναι σε ισχύ κατά την Ημέρα </w:t>
      </w:r>
      <w:r w:rsidR="0006561E" w:rsidRPr="00067692">
        <w:rPr>
          <w:lang w:val="en-US"/>
        </w:rPr>
        <w:t>d</w:t>
      </w:r>
      <w:r w:rsidR="00E3722B" w:rsidRPr="00067692">
        <w:rPr>
          <w:lang w:val="el-GR" w:eastAsia="el-GR"/>
        </w:rPr>
        <w:t xml:space="preserve"> </w:t>
      </w:r>
      <w:r w:rsidRPr="00067692">
        <w:rPr>
          <w:lang w:val="el-GR" w:eastAsia="el-GR"/>
        </w:rPr>
        <w:t xml:space="preserve">τα αποτελέσματα </w:t>
      </w:r>
      <w:r w:rsidR="001551B1" w:rsidRPr="00067692">
        <w:rPr>
          <w:lang w:val="el-GR" w:eastAsia="el-GR"/>
        </w:rPr>
        <w:t xml:space="preserve">της </w:t>
      </w:r>
      <w:r w:rsidR="0037232C" w:rsidRPr="00067692">
        <w:rPr>
          <w:lang w:val="el-GR" w:eastAsia="el-GR"/>
        </w:rPr>
        <w:t xml:space="preserve">Ενδεικτικής </w:t>
      </w:r>
      <w:r w:rsidRPr="00067692">
        <w:rPr>
          <w:lang w:val="el-GR" w:eastAsia="el-GR"/>
        </w:rPr>
        <w:t xml:space="preserve">Κατανομής </w:t>
      </w:r>
      <w:r w:rsidR="00340986" w:rsidRPr="00067692">
        <w:rPr>
          <w:lang w:val="el-GR" w:eastAsia="el-GR"/>
        </w:rPr>
        <w:t>σύμφωνα με το υπόδειγμα</w:t>
      </w:r>
      <w:r w:rsidR="00340986" w:rsidRPr="00067692" w:rsidDel="007561FB">
        <w:rPr>
          <w:lang w:val="el-GR" w:eastAsia="el-GR"/>
        </w:rPr>
        <w:t xml:space="preserve"> </w:t>
      </w:r>
      <w:hyperlink w:anchor="Κατανομή" w:history="1">
        <w:r w:rsidR="00340986" w:rsidRPr="00067692">
          <w:rPr>
            <w:lang w:val="el-GR" w:eastAsia="el-GR"/>
          </w:rPr>
          <w:t>«</w:t>
        </w:r>
        <w:r w:rsidR="0037232C" w:rsidRPr="00067692">
          <w:rPr>
            <w:lang w:val="el-GR" w:eastAsia="el-GR"/>
          </w:rPr>
          <w:t xml:space="preserve">Ενδεικτική </w:t>
        </w:r>
        <w:r w:rsidR="00340986" w:rsidRPr="00067692">
          <w:rPr>
            <w:lang w:val="el-GR" w:eastAsia="el-GR"/>
          </w:rPr>
          <w:t>Κατανομή Ποσοτήτων Φυσικού Αερίου</w:t>
        </w:r>
        <w:r w:rsidR="00615BB0" w:rsidRPr="00067692">
          <w:rPr>
            <w:lang w:val="el-GR" w:eastAsia="el-GR"/>
          </w:rPr>
          <w:t>»</w:t>
        </w:r>
      </w:hyperlink>
      <w:r w:rsidR="005A3CBC" w:rsidRPr="00CB4531">
        <w:rPr>
          <w:color w:val="2B579A"/>
          <w:shd w:val="clear" w:color="auto" w:fill="E6E6E6"/>
          <w:lang w:val="el-GR"/>
        </w:rPr>
        <w:fldChar w:fldCharType="begin"/>
      </w:r>
      <w:r w:rsidR="00082BB6" w:rsidRPr="00067692">
        <w:rPr>
          <w:lang w:val="el-GR" w:eastAsia="el-GR"/>
        </w:rPr>
        <w:instrText xml:space="preserve"> XE "Ενδεικτική Κατανομή Ποσοτήτων Φυσικού Αερίου" </w:instrText>
      </w:r>
      <w:r w:rsidR="005A3CBC" w:rsidRPr="00CB4531">
        <w:rPr>
          <w:color w:val="2B579A"/>
          <w:shd w:val="clear" w:color="auto" w:fill="E6E6E6"/>
          <w:lang w:val="el-GR"/>
        </w:rPr>
        <w:fldChar w:fldCharType="end"/>
      </w:r>
      <w:r w:rsidR="00EE657B" w:rsidRPr="00067692">
        <w:rPr>
          <w:lang w:val="el-GR" w:eastAsia="el-GR"/>
        </w:rPr>
        <w:t>, το οποίο δημοσιεύεται στην ιστοσελίδα του Διαχειριστή</w:t>
      </w:r>
      <w:r w:rsidR="003560FC" w:rsidRPr="00067692">
        <w:rPr>
          <w:lang w:val="el-GR" w:eastAsia="el-GR"/>
        </w:rPr>
        <w:t xml:space="preserve">. </w:t>
      </w:r>
      <w:r w:rsidR="00EE657B" w:rsidRPr="00067692">
        <w:rPr>
          <w:lang w:val="el-GR" w:eastAsia="el-GR"/>
        </w:rPr>
        <w:t xml:space="preserve"> </w:t>
      </w:r>
    </w:p>
    <w:p w14:paraId="1BC9DDAF" w14:textId="77777777" w:rsidR="00EE657B" w:rsidRPr="00067692" w:rsidRDefault="003560FC" w:rsidP="00D170F0">
      <w:pPr>
        <w:pStyle w:val="1Char"/>
        <w:tabs>
          <w:tab w:val="num" w:pos="567"/>
        </w:tabs>
        <w:ind w:left="567" w:hanging="567"/>
        <w:rPr>
          <w:lang w:val="el-GR" w:eastAsia="el-GR"/>
        </w:rPr>
      </w:pPr>
      <w:r w:rsidRPr="00067692">
        <w:rPr>
          <w:lang w:val="el-GR" w:eastAsia="el-GR"/>
        </w:rPr>
        <w:t xml:space="preserve">Η Ενδεικτική Κατανομή Ποσοτήτων Φυσικού Αερίου </w:t>
      </w:r>
      <w:r w:rsidR="00EE657B" w:rsidRPr="00067692">
        <w:rPr>
          <w:lang w:val="el-GR" w:eastAsia="el-GR"/>
        </w:rPr>
        <w:t>περιλαμβάνει</w:t>
      </w:r>
      <w:r w:rsidR="00D56421" w:rsidRPr="00067692">
        <w:rPr>
          <w:lang w:val="el-GR" w:eastAsia="el-GR"/>
        </w:rPr>
        <w:t xml:space="preserve">, </w:t>
      </w:r>
      <w:r w:rsidRPr="00067692">
        <w:rPr>
          <w:lang w:val="el-GR" w:eastAsia="el-GR"/>
        </w:rPr>
        <w:t>ιδίως</w:t>
      </w:r>
      <w:r w:rsidR="00D11A80" w:rsidRPr="00067692">
        <w:rPr>
          <w:lang w:val="el-GR" w:eastAsia="el-GR"/>
        </w:rPr>
        <w:t>,</w:t>
      </w:r>
      <w:r w:rsidRPr="00067692">
        <w:rPr>
          <w:lang w:val="el-GR" w:eastAsia="el-GR"/>
        </w:rPr>
        <w:t xml:space="preserve"> τα ακόλουθα στοιχεία</w:t>
      </w:r>
      <w:r w:rsidR="00081F34" w:rsidRPr="00067692">
        <w:rPr>
          <w:lang w:val="el-GR" w:eastAsia="el-GR"/>
        </w:rPr>
        <w:t xml:space="preserve"> </w:t>
      </w:r>
      <w:r w:rsidR="00D56421" w:rsidRPr="00067692">
        <w:rPr>
          <w:lang w:val="el-GR" w:eastAsia="el-GR"/>
        </w:rPr>
        <w:t xml:space="preserve">για </w:t>
      </w:r>
      <w:r w:rsidR="0006561E" w:rsidRPr="00067692">
        <w:rPr>
          <w:lang w:val="el-GR" w:eastAsia="el-GR"/>
        </w:rPr>
        <w:t>κάθε Χρήστη</w:t>
      </w:r>
      <w:r w:rsidR="00D56421" w:rsidRPr="00067692">
        <w:rPr>
          <w:lang w:val="el-GR" w:eastAsia="el-GR"/>
        </w:rPr>
        <w:t xml:space="preserve"> Μεταφοράς</w:t>
      </w:r>
      <w:r w:rsidRPr="00067692">
        <w:rPr>
          <w:lang w:val="el-GR" w:eastAsia="el-GR"/>
        </w:rPr>
        <w:t xml:space="preserve">: </w:t>
      </w:r>
    </w:p>
    <w:p w14:paraId="2A4A3E98" w14:textId="77777777" w:rsidR="00D11A80" w:rsidRPr="00067692" w:rsidRDefault="00147FAF" w:rsidP="00462947">
      <w:pPr>
        <w:pStyle w:val="10"/>
        <w:tabs>
          <w:tab w:val="clear" w:pos="900"/>
          <w:tab w:val="left" w:pos="1134"/>
        </w:tabs>
        <w:ind w:left="1134" w:hanging="567"/>
      </w:pPr>
      <w:r w:rsidRPr="00067692">
        <w:t>Α)</w:t>
      </w:r>
      <w:r w:rsidRPr="00067692">
        <w:tab/>
      </w:r>
      <w:r w:rsidR="00D62950" w:rsidRPr="00067692">
        <w:t>Την</w:t>
      </w:r>
      <w:r w:rsidR="00620D50" w:rsidRPr="00067692">
        <w:t xml:space="preserve"> Ποσότητα Φυσικού Αερίου την οποία ο Χρήστης Μεταφοράς </w:t>
      </w:r>
      <w:r w:rsidR="00462947" w:rsidRPr="00067692">
        <w:t>ε</w:t>
      </w:r>
      <w:r w:rsidR="00DA117C" w:rsidRPr="00067692">
        <w:t>πρόκειτ</w:t>
      </w:r>
      <w:r w:rsidR="00F20BD2" w:rsidRPr="00067692">
        <w:t>ο</w:t>
      </w:r>
      <w:r w:rsidR="00DA117C" w:rsidRPr="00067692">
        <w:t xml:space="preserve"> να</w:t>
      </w:r>
      <w:r w:rsidR="00620D50" w:rsidRPr="00067692">
        <w:t xml:space="preserve"> παραδώσει </w:t>
      </w:r>
      <w:r w:rsidR="004274AA" w:rsidRPr="00067692">
        <w:t>ανά Σημείο Εισόδου</w:t>
      </w:r>
      <w:r w:rsidR="003057EC" w:rsidRPr="00067692">
        <w:t xml:space="preserve">, ανά Σημείο Εισόδου Αντίστροφης Ροής </w:t>
      </w:r>
      <w:r w:rsidR="004274AA" w:rsidRPr="00067692">
        <w:t xml:space="preserve">και </w:t>
      </w:r>
      <w:r w:rsidR="00462947" w:rsidRPr="00067692">
        <w:t xml:space="preserve">να </w:t>
      </w:r>
      <w:r w:rsidR="00620D50" w:rsidRPr="00067692">
        <w:t xml:space="preserve">παραλάβει </w:t>
      </w:r>
      <w:r w:rsidR="00D56421" w:rsidRPr="00067692">
        <w:t>ανά Σημείο Εξόδου</w:t>
      </w:r>
      <w:r w:rsidR="003057EC" w:rsidRPr="00067692">
        <w:t xml:space="preserve">, ανά Σημείο </w:t>
      </w:r>
      <w:r w:rsidR="003057EC" w:rsidRPr="00067692">
        <w:lastRenderedPageBreak/>
        <w:t>Εξόδου Αντίστροφης Ροής</w:t>
      </w:r>
      <w:r w:rsidR="00D56421" w:rsidRPr="00067692">
        <w:t xml:space="preserve"> </w:t>
      </w:r>
      <w:r w:rsidR="00620D50" w:rsidRPr="00067692">
        <w:t xml:space="preserve">σύμφωνα με </w:t>
      </w:r>
      <w:r w:rsidR="00F83343" w:rsidRPr="00067692">
        <w:t>τις Επιβεβαιωμένες Ποσότητές του</w:t>
      </w:r>
      <w:r w:rsidR="00620D50" w:rsidRPr="00067692">
        <w:t xml:space="preserve">. </w:t>
      </w:r>
    </w:p>
    <w:p w14:paraId="7D5013A6" w14:textId="77777777" w:rsidR="00EE657B" w:rsidRPr="00067692" w:rsidRDefault="00147FAF" w:rsidP="00462947">
      <w:pPr>
        <w:pStyle w:val="10"/>
        <w:tabs>
          <w:tab w:val="clear" w:pos="900"/>
          <w:tab w:val="left" w:pos="1134"/>
        </w:tabs>
        <w:ind w:left="1134" w:hanging="567"/>
      </w:pPr>
      <w:r w:rsidRPr="00067692">
        <w:t>Β)</w:t>
      </w:r>
      <w:r w:rsidRPr="00067692">
        <w:tab/>
      </w:r>
      <w:r w:rsidR="00EE657B" w:rsidRPr="00067692">
        <w:t>Τη</w:t>
      </w:r>
      <w:r w:rsidR="00D62950" w:rsidRPr="00067692">
        <w:t>ν</w:t>
      </w:r>
      <w:r w:rsidR="00EE657B" w:rsidRPr="00067692">
        <w:t xml:space="preserve"> Ποσότητα Φυσικού Αερίου</w:t>
      </w:r>
      <w:r w:rsidR="00F315A9" w:rsidRPr="00067692">
        <w:t>,</w:t>
      </w:r>
      <w:r w:rsidR="00EE657B" w:rsidRPr="00067692">
        <w:t xml:space="preserve"> </w:t>
      </w:r>
      <w:r w:rsidR="00C75764" w:rsidRPr="00067692">
        <w:t xml:space="preserve">η οποία μετρήθηκε </w:t>
      </w:r>
      <w:r w:rsidR="00885F72" w:rsidRPr="00067692">
        <w:t xml:space="preserve">ανά </w:t>
      </w:r>
      <w:r w:rsidR="00EE657B" w:rsidRPr="00067692">
        <w:t>Σημεί</w:t>
      </w:r>
      <w:r w:rsidR="00885F72" w:rsidRPr="00067692">
        <w:t>ο</w:t>
      </w:r>
      <w:r w:rsidR="00EE657B" w:rsidRPr="00067692">
        <w:t xml:space="preserve"> Εισόδου </w:t>
      </w:r>
      <w:r w:rsidR="00D56421" w:rsidRPr="00067692">
        <w:t xml:space="preserve">και </w:t>
      </w:r>
      <w:r w:rsidR="00EE657B" w:rsidRPr="00067692">
        <w:t>Σημεί</w:t>
      </w:r>
      <w:r w:rsidR="00885F72" w:rsidRPr="00067692">
        <w:t>ο</w:t>
      </w:r>
      <w:r w:rsidR="00EE657B" w:rsidRPr="00067692">
        <w:t xml:space="preserve"> Εξόδου</w:t>
      </w:r>
      <w:r w:rsidR="00D56421" w:rsidRPr="00067692">
        <w:t xml:space="preserve"> (Μετρηθείσα Ποσότητα Σημείου)</w:t>
      </w:r>
      <w:r w:rsidR="00C75764" w:rsidRPr="00067692">
        <w:t>.</w:t>
      </w:r>
    </w:p>
    <w:p w14:paraId="040EBD9F" w14:textId="77777777" w:rsidR="00D56421" w:rsidRPr="00067692" w:rsidRDefault="004A22B2" w:rsidP="00462947">
      <w:pPr>
        <w:pStyle w:val="10"/>
        <w:tabs>
          <w:tab w:val="clear" w:pos="900"/>
          <w:tab w:val="left" w:pos="1134"/>
        </w:tabs>
        <w:ind w:left="1134" w:hanging="567"/>
      </w:pPr>
      <w:r w:rsidRPr="00067692">
        <w:t>Γ</w:t>
      </w:r>
      <w:r w:rsidR="00147FAF" w:rsidRPr="00067692">
        <w:t>)</w:t>
      </w:r>
      <w:r w:rsidR="00147FAF" w:rsidRPr="00067692">
        <w:tab/>
      </w:r>
      <w:r w:rsidR="007458EE" w:rsidRPr="00067692">
        <w:rPr>
          <w:lang w:val="en-US"/>
        </w:rPr>
        <w:t>T</w:t>
      </w:r>
      <w:r w:rsidR="007458EE" w:rsidRPr="00067692">
        <w:t xml:space="preserve">o άθροισμα των Ποσοτήτων Φυσικού Αερίου τις οποίες Χρήστες Μεταφοράς </w:t>
      </w:r>
      <w:r w:rsidR="00462947" w:rsidRPr="00067692">
        <w:t>επρόκειτο</w:t>
      </w:r>
      <w:r w:rsidR="00F15ED1" w:rsidRPr="00067692">
        <w:t xml:space="preserve"> να</w:t>
      </w:r>
      <w:r w:rsidR="007458EE" w:rsidRPr="00067692">
        <w:t xml:space="preserve"> παραδώσουν </w:t>
      </w:r>
      <w:r w:rsidR="00911273" w:rsidRPr="00067692">
        <w:t>ανά Σημείο Εισόδου</w:t>
      </w:r>
      <w:r w:rsidR="00F15ED1" w:rsidRPr="00067692">
        <w:t>,</w:t>
      </w:r>
      <w:r w:rsidR="00816AA8" w:rsidRPr="00067692">
        <w:t xml:space="preserve"> </w:t>
      </w:r>
      <w:r w:rsidR="00F15ED1" w:rsidRPr="00067692">
        <w:t xml:space="preserve">Σημείο Εισόδου Αντίστροφης Ροής </w:t>
      </w:r>
      <w:r w:rsidR="00816AA8" w:rsidRPr="00067692">
        <w:t xml:space="preserve">και </w:t>
      </w:r>
      <w:r w:rsidR="00F15ED1" w:rsidRPr="00067692">
        <w:t xml:space="preserve">να </w:t>
      </w:r>
      <w:r w:rsidR="00816AA8" w:rsidRPr="00067692">
        <w:t>παραλάβουν ανά</w:t>
      </w:r>
      <w:r w:rsidR="00F315A9" w:rsidRPr="00067692">
        <w:t xml:space="preserve"> </w:t>
      </w:r>
      <w:r w:rsidRPr="00067692">
        <w:t>Σημεί</w:t>
      </w:r>
      <w:r w:rsidR="00816AA8" w:rsidRPr="00067692">
        <w:t>ο</w:t>
      </w:r>
      <w:r w:rsidRPr="00067692">
        <w:t xml:space="preserve"> Εξόδου</w:t>
      </w:r>
      <w:r w:rsidR="00F15ED1" w:rsidRPr="00067692">
        <w:t>, Σημείο Εξόδου Αντίστροφης Ροής</w:t>
      </w:r>
      <w:r w:rsidRPr="00067692">
        <w:t>,</w:t>
      </w:r>
      <w:r w:rsidR="00D56421" w:rsidRPr="00067692">
        <w:t xml:space="preserve"> σύμφωνα με τις </w:t>
      </w:r>
      <w:r w:rsidR="001F3A17" w:rsidRPr="00067692">
        <w:t>Επιβεβαιωμένες Ποσότητές τους</w:t>
      </w:r>
      <w:r w:rsidR="00D56421" w:rsidRPr="00067692">
        <w:t>.</w:t>
      </w:r>
    </w:p>
    <w:p w14:paraId="448D290B" w14:textId="77777777" w:rsidR="00EE657B" w:rsidRPr="00067692" w:rsidRDefault="007076D0" w:rsidP="00462947">
      <w:pPr>
        <w:pStyle w:val="10"/>
        <w:tabs>
          <w:tab w:val="clear" w:pos="900"/>
          <w:tab w:val="left" w:pos="1134"/>
        </w:tabs>
        <w:ind w:left="1134" w:hanging="567"/>
      </w:pPr>
      <w:r w:rsidRPr="00067692">
        <w:t>Δ</w:t>
      </w:r>
      <w:r w:rsidR="00147FAF" w:rsidRPr="00067692">
        <w:t>)</w:t>
      </w:r>
      <w:r w:rsidR="00147FAF" w:rsidRPr="00067692">
        <w:tab/>
      </w:r>
      <w:r w:rsidR="00EE657B" w:rsidRPr="00067692">
        <w:t xml:space="preserve">Την Ποσότητα Φυσικού Αερίου </w:t>
      </w:r>
      <w:r w:rsidR="007458EE" w:rsidRPr="00067692">
        <w:t>που κατανέμεται στο Χρήστη</w:t>
      </w:r>
      <w:r w:rsidR="00620D50" w:rsidRPr="00067692">
        <w:t xml:space="preserve"> Μεταφοράς </w:t>
      </w:r>
      <w:r w:rsidR="00F315A9" w:rsidRPr="00067692">
        <w:t>ανά</w:t>
      </w:r>
      <w:r w:rsidR="00620D50" w:rsidRPr="00067692">
        <w:t xml:space="preserve"> Σημεί</w:t>
      </w:r>
      <w:r w:rsidR="00F315A9" w:rsidRPr="00067692">
        <w:t>ο</w:t>
      </w:r>
      <w:r w:rsidR="00620D50" w:rsidRPr="00067692">
        <w:t xml:space="preserve"> Εισόδο</w:t>
      </w:r>
      <w:r w:rsidR="004A22B2" w:rsidRPr="00067692">
        <w:t xml:space="preserve">υ, </w:t>
      </w:r>
      <w:r w:rsidR="00CA2B88" w:rsidRPr="00067692">
        <w:t xml:space="preserve">Σημείο Εισόδου Αντίστροφης Ροής, </w:t>
      </w:r>
      <w:r w:rsidR="004A22B2" w:rsidRPr="00067692">
        <w:t>Σημεί</w:t>
      </w:r>
      <w:r w:rsidR="00F315A9" w:rsidRPr="00067692">
        <w:t>ο</w:t>
      </w:r>
      <w:r w:rsidR="004A22B2" w:rsidRPr="00067692">
        <w:t xml:space="preserve"> </w:t>
      </w:r>
      <w:r w:rsidR="00620D50" w:rsidRPr="00067692">
        <w:t>Εξόδου</w:t>
      </w:r>
      <w:r w:rsidR="00CA2B88" w:rsidRPr="00067692">
        <w:t>,</w:t>
      </w:r>
      <w:r w:rsidR="004A22B2" w:rsidRPr="00067692">
        <w:t xml:space="preserve"> </w:t>
      </w:r>
      <w:r w:rsidR="00CA2B88" w:rsidRPr="00067692">
        <w:t xml:space="preserve">Σημείο Εξόδου Αντίστροφης Ροής </w:t>
      </w:r>
      <w:r w:rsidR="00620D50" w:rsidRPr="00067692">
        <w:t xml:space="preserve">που </w:t>
      </w:r>
      <w:r w:rsidR="004A22B2" w:rsidRPr="00067692">
        <w:t>περιλαμβάν</w:t>
      </w:r>
      <w:r w:rsidR="00F315A9" w:rsidRPr="00067692">
        <w:t>εται</w:t>
      </w:r>
      <w:r w:rsidR="004A22B2" w:rsidRPr="00067692">
        <w:t xml:space="preserve"> </w:t>
      </w:r>
      <w:r w:rsidR="00CA2B88" w:rsidRPr="00067692">
        <w:rPr>
          <w:lang w:eastAsia="el-GR"/>
        </w:rPr>
        <w:t>στ</w:t>
      </w:r>
      <w:r w:rsidR="00075302" w:rsidRPr="00067692">
        <w:rPr>
          <w:lang w:eastAsia="el-GR"/>
        </w:rPr>
        <w:t>ις</w:t>
      </w:r>
      <w:r w:rsidR="00CA2B88" w:rsidRPr="00067692">
        <w:rPr>
          <w:lang w:eastAsia="el-GR"/>
        </w:rPr>
        <w:t xml:space="preserve"> Εγκεκριμέν</w:t>
      </w:r>
      <w:r w:rsidR="00075302" w:rsidRPr="00067692">
        <w:rPr>
          <w:lang w:eastAsia="el-GR"/>
        </w:rPr>
        <w:t>ες</w:t>
      </w:r>
      <w:r w:rsidR="00CA2B88" w:rsidRPr="00067692">
        <w:rPr>
          <w:lang w:eastAsia="el-GR"/>
        </w:rPr>
        <w:t xml:space="preserve"> Αιτή</w:t>
      </w:r>
      <w:r w:rsidR="00075302" w:rsidRPr="00067692">
        <w:rPr>
          <w:lang w:eastAsia="el-GR"/>
        </w:rPr>
        <w:t>σεις</w:t>
      </w:r>
      <w:r w:rsidR="00CA2B88" w:rsidRPr="00067692">
        <w:rPr>
          <w:lang w:eastAsia="el-GR"/>
        </w:rPr>
        <w:t xml:space="preserve"> Αδιάλειπτων Υπηρεσιών, Εγκεκριμέ</w:t>
      </w:r>
      <w:r w:rsidR="00075302" w:rsidRPr="00067692">
        <w:rPr>
          <w:lang w:eastAsia="el-GR"/>
        </w:rPr>
        <w:t>νες</w:t>
      </w:r>
      <w:r w:rsidR="00CA2B88" w:rsidRPr="00067692">
        <w:rPr>
          <w:lang w:eastAsia="el-GR"/>
        </w:rPr>
        <w:t xml:space="preserve"> Αιτή</w:t>
      </w:r>
      <w:r w:rsidR="00075302" w:rsidRPr="00067692">
        <w:rPr>
          <w:lang w:eastAsia="el-GR"/>
        </w:rPr>
        <w:t>σεις</w:t>
      </w:r>
      <w:r w:rsidR="00CA2B88" w:rsidRPr="00067692">
        <w:rPr>
          <w:lang w:eastAsia="el-GR"/>
        </w:rPr>
        <w:t xml:space="preserve"> Διακοπτόμενων Υπηρεσιών, </w:t>
      </w:r>
      <w:r w:rsidR="00CA2B88" w:rsidRPr="00CB4531">
        <w:rPr>
          <w:color w:val="2B579A"/>
          <w:shd w:val="clear" w:color="auto" w:fill="E6E6E6"/>
        </w:rPr>
        <w:fldChar w:fldCharType="begin"/>
      </w:r>
      <w:r w:rsidR="00CA2B88" w:rsidRPr="00067692">
        <w:rPr>
          <w:lang w:eastAsia="el-GR"/>
        </w:rPr>
        <w:instrText xml:space="preserve"> XE "Σύμβαση Μεταφοράς" </w:instrText>
      </w:r>
      <w:r w:rsidR="00CA2B88" w:rsidRPr="00CB4531">
        <w:rPr>
          <w:color w:val="2B579A"/>
          <w:shd w:val="clear" w:color="auto" w:fill="E6E6E6"/>
        </w:rPr>
        <w:fldChar w:fldCharType="end"/>
      </w:r>
      <w:r w:rsidR="00CA2B88" w:rsidRPr="00067692">
        <w:rPr>
          <w:lang w:eastAsia="el-GR"/>
        </w:rPr>
        <w:t>που έχουν υπογράψει με τον Διαχειριστή</w:t>
      </w:r>
      <w:r w:rsidR="004A22B2" w:rsidRPr="00067692">
        <w:t xml:space="preserve"> (Κατανεμηθείσα Ποσότητα Χρήστη)</w:t>
      </w:r>
      <w:r w:rsidR="007458EE" w:rsidRPr="00067692">
        <w:t>.</w:t>
      </w:r>
    </w:p>
    <w:p w14:paraId="766C723F" w14:textId="77777777" w:rsidR="004A22B2" w:rsidRPr="00067692" w:rsidRDefault="00147FAF" w:rsidP="00462947">
      <w:pPr>
        <w:pStyle w:val="10"/>
        <w:tabs>
          <w:tab w:val="clear" w:pos="900"/>
          <w:tab w:val="left" w:pos="1134"/>
        </w:tabs>
        <w:ind w:left="1134" w:hanging="567"/>
      </w:pPr>
      <w:r w:rsidRPr="00067692">
        <w:t>Ε)</w:t>
      </w:r>
      <w:r w:rsidRPr="00067692">
        <w:tab/>
      </w:r>
      <w:r w:rsidR="004A22B2" w:rsidRPr="00067692">
        <w:t xml:space="preserve">Τη διαφορά μεταξύ της </w:t>
      </w:r>
      <w:r w:rsidR="00BD76AE" w:rsidRPr="00067692">
        <w:t xml:space="preserve">Επιβεβαιωθείσας </w:t>
      </w:r>
      <w:r w:rsidR="004A22B2" w:rsidRPr="00067692">
        <w:t>και της Κατανεμηθείσας Ποσότητας Χρήστη</w:t>
      </w:r>
      <w:r w:rsidR="006943BE" w:rsidRPr="00067692">
        <w:t xml:space="preserve"> Μεταφοράς</w:t>
      </w:r>
      <w:r w:rsidR="004A22B2" w:rsidRPr="00067692">
        <w:t>.</w:t>
      </w:r>
    </w:p>
    <w:p w14:paraId="3967C044" w14:textId="77777777" w:rsidR="00EE657B" w:rsidRPr="00067692" w:rsidRDefault="004A22B2" w:rsidP="00462947">
      <w:pPr>
        <w:pStyle w:val="10"/>
        <w:tabs>
          <w:tab w:val="clear" w:pos="900"/>
          <w:tab w:val="left" w:pos="1134"/>
        </w:tabs>
        <w:ind w:left="1134" w:hanging="567"/>
      </w:pPr>
      <w:r w:rsidRPr="00067692">
        <w:t>ΣΤ)</w:t>
      </w:r>
      <w:r w:rsidR="00147FAF" w:rsidRPr="00067692">
        <w:tab/>
      </w:r>
      <w:r w:rsidRPr="00067692">
        <w:t>Την Ποσότητα Φυσικού Αερίου που παραδόθηκε από το Χρήστη Μεταφοράς σε όλα τα Σημεία Εισόδου</w:t>
      </w:r>
      <w:r w:rsidR="00501FC9" w:rsidRPr="00067692">
        <w:t>, Σημεία Εισόδου Αντίστροφης Ροής</w:t>
      </w:r>
      <w:r w:rsidRPr="00067692">
        <w:t xml:space="preserve"> που δραστηριοποιείται.</w:t>
      </w:r>
    </w:p>
    <w:p w14:paraId="5C47C166" w14:textId="77777777" w:rsidR="004A22B2" w:rsidRPr="00067692" w:rsidRDefault="00147FAF" w:rsidP="00462947">
      <w:pPr>
        <w:pStyle w:val="10"/>
        <w:tabs>
          <w:tab w:val="clear" w:pos="900"/>
          <w:tab w:val="left" w:pos="1134"/>
        </w:tabs>
        <w:ind w:left="1134" w:hanging="567"/>
      </w:pPr>
      <w:r w:rsidRPr="00067692">
        <w:t>Ζ)</w:t>
      </w:r>
      <w:r w:rsidRPr="00067692">
        <w:tab/>
      </w:r>
      <w:r w:rsidR="004A22B2" w:rsidRPr="00067692">
        <w:t>Την Ποσότητα Φυσικού Αερίου που παραλήφθηκε από το Χρήστη Μεταφοράς σε όλα τα Σημεία Εξόδου</w:t>
      </w:r>
      <w:r w:rsidR="00501FC9" w:rsidRPr="00067692">
        <w:t>, Σημεία Εξόδου Αντίστροφης Ροής</w:t>
      </w:r>
      <w:r w:rsidR="004A22B2" w:rsidRPr="00067692">
        <w:t xml:space="preserve"> που δραστηριοποιείται.</w:t>
      </w:r>
    </w:p>
    <w:p w14:paraId="47D357F2" w14:textId="77777777" w:rsidR="0027220E" w:rsidRPr="00067692" w:rsidRDefault="0027220E" w:rsidP="00462947">
      <w:pPr>
        <w:pStyle w:val="10"/>
        <w:tabs>
          <w:tab w:val="clear" w:pos="900"/>
          <w:tab w:val="left" w:pos="1134"/>
        </w:tabs>
        <w:ind w:left="1134" w:hanging="567"/>
      </w:pPr>
      <w:r w:rsidRPr="00067692">
        <w:t>Η)  Την Ποσότητα Φυσικού Αερίου την οποία διέθεσε και την Ποσότητα Φυσικού Αερίου την οποία απέκτησε ο Χρήστης μέσω των αντίστοιχων συναλλαγών στο ΕΣΣ, σύμφωνα με τις Επιβεβαιωμένες Ποσότητες Απόκτησης και Διάθεσής του αντίστοιχα.</w:t>
      </w:r>
    </w:p>
    <w:p w14:paraId="11E1BC5A" w14:textId="77777777" w:rsidR="00C3720B" w:rsidRPr="00067692" w:rsidRDefault="00C3720B" w:rsidP="00147FAF">
      <w:pPr>
        <w:pStyle w:val="064"/>
      </w:pPr>
      <w:r w:rsidRPr="00067692">
        <w:t xml:space="preserve">Για τον υπολογισμό της Ενδεικτικής Κατανομής ο Διαχειριστής δε λαμβάνει υπόψη τυχόν σφάλματα </w:t>
      </w:r>
      <w:r w:rsidR="00A44A69" w:rsidRPr="00067692">
        <w:t>μετρήσεων, όπως αυτά προσδιορίζονται σύμφωνα με τις διατάξεις του Κανονισμού Μετρήσεων ΕΣΦΑ</w:t>
      </w:r>
      <w:r w:rsidRPr="00067692">
        <w:t>.</w:t>
      </w:r>
    </w:p>
    <w:p w14:paraId="1C038F94" w14:textId="77777777" w:rsidR="0037232C" w:rsidRPr="00067692" w:rsidRDefault="0037232C" w:rsidP="00D170F0">
      <w:pPr>
        <w:pStyle w:val="1Char"/>
        <w:tabs>
          <w:tab w:val="num" w:pos="567"/>
        </w:tabs>
        <w:ind w:left="567" w:hanging="567"/>
      </w:pPr>
      <w:r w:rsidRPr="00067692">
        <w:t>Έως την πέμπτη (5</w:t>
      </w:r>
      <w:r w:rsidR="00C80101" w:rsidRPr="00067692">
        <w:rPr>
          <w:vertAlign w:val="superscript"/>
          <w:lang w:val="el-GR"/>
        </w:rPr>
        <w:t>η</w:t>
      </w:r>
      <w:r w:rsidRPr="00067692">
        <w:t xml:space="preserve">) </w:t>
      </w:r>
      <w:r w:rsidR="001E5D24" w:rsidRPr="00067692">
        <w:t xml:space="preserve">εργάσιμη </w:t>
      </w:r>
      <w:r w:rsidRPr="00067692">
        <w:t xml:space="preserve">Ημέρα κάθε Μήνα, o Διαχειριστής αποστέλλει, μέσω του </w:t>
      </w:r>
      <w:r w:rsidR="00635B9D" w:rsidRPr="00067692">
        <w:t>Ηλεκτρονικού Πληροφοριακού Συστήματος</w:t>
      </w:r>
      <w:r w:rsidRPr="00067692">
        <w:t xml:space="preserve">, σε κάθε Χρήστη Μεταφοράς και </w:t>
      </w:r>
      <w:r w:rsidR="00FA7763" w:rsidRPr="00CB4531">
        <w:rPr>
          <w:color w:val="2B579A"/>
          <w:shd w:val="clear" w:color="auto" w:fill="E6E6E6"/>
        </w:rPr>
        <w:fldChar w:fldCharType="begin"/>
      </w:r>
      <w:r w:rsidR="00FA7763" w:rsidRPr="00067692">
        <w:instrText xml:space="preserve"> XE "Σύμβαση Μεταφοράς" </w:instrText>
      </w:r>
      <w:r w:rsidR="00FA7763" w:rsidRPr="00CB4531">
        <w:rPr>
          <w:color w:val="2B579A"/>
          <w:shd w:val="clear" w:color="auto" w:fill="E6E6E6"/>
        </w:rPr>
        <w:fldChar w:fldCharType="end"/>
      </w:r>
      <w:r w:rsidR="00FA7763" w:rsidRPr="00067692">
        <w:t>, για κάθε Ημέρα του αμέσως προηγούμενου Μήνα</w:t>
      </w:r>
      <w:r w:rsidR="00FA7763" w:rsidRPr="00067692">
        <w:rPr>
          <w:lang w:val="el-GR"/>
        </w:rPr>
        <w:t xml:space="preserve"> </w:t>
      </w:r>
      <w:r w:rsidR="00FA7763" w:rsidRPr="00067692">
        <w:rPr>
          <w:lang w:val="el-GR" w:eastAsia="el-GR"/>
        </w:rPr>
        <w:t>στην οποία είναι σε ισχύ Εγκεκριμένη Αίτηση</w:t>
      </w:r>
      <w:r w:rsidR="001227CC" w:rsidRPr="00067692">
        <w:rPr>
          <w:lang w:val="el-GR"/>
        </w:rPr>
        <w:t xml:space="preserve"> Αδιάλειπτων Υπηρεσιών, </w:t>
      </w:r>
      <w:r w:rsidR="00FA7763" w:rsidRPr="00067692">
        <w:rPr>
          <w:lang w:val="el-GR" w:eastAsia="el-GR"/>
        </w:rPr>
        <w:t>Εγκεκριμένη Αίτηση</w:t>
      </w:r>
      <w:r w:rsidR="001227CC" w:rsidRPr="00067692">
        <w:rPr>
          <w:lang w:val="el-GR"/>
        </w:rPr>
        <w:t xml:space="preserve"> Διακοπτόμενων Υπηρεσιών, </w:t>
      </w:r>
      <w:r w:rsidR="00FA7763" w:rsidRPr="00067692">
        <w:rPr>
          <w:lang w:val="el-GR" w:eastAsia="el-GR"/>
        </w:rPr>
        <w:t>Εγκεκριμένη Αίτηση Πρόσβασης στο ΕΣΣ</w:t>
      </w:r>
      <w:r w:rsidRPr="00067692">
        <w:t xml:space="preserve"> την Αρχική Κατανομή σύμφωνα με το υπόδειγμα</w:t>
      </w:r>
      <w:r w:rsidRPr="00067692" w:rsidDel="007561FB">
        <w:t xml:space="preserve"> </w:t>
      </w:r>
      <w:r w:rsidRPr="00067692">
        <w:t>«</w:t>
      </w:r>
      <w:hyperlink w:anchor="Κατανομή" w:history="1">
        <w:r w:rsidRPr="00067692">
          <w:t>Αρχική Κατανομή Ποσοτήτων Φυσικού Αερίου</w:t>
        </w:r>
      </w:hyperlink>
      <w:r w:rsidR="005A3CBC" w:rsidRPr="00CB4531">
        <w:rPr>
          <w:color w:val="2B579A"/>
          <w:shd w:val="clear" w:color="auto" w:fill="E6E6E6"/>
        </w:rPr>
        <w:fldChar w:fldCharType="begin"/>
      </w:r>
      <w:r w:rsidR="00082BB6" w:rsidRPr="00067692">
        <w:instrText xml:space="preserve"> XE "Αρχική Κατανομή Ποσοτήτων Φυσικού Αερίου" </w:instrText>
      </w:r>
      <w:r w:rsidR="005A3CBC" w:rsidRPr="00CB4531">
        <w:rPr>
          <w:color w:val="2B579A"/>
          <w:shd w:val="clear" w:color="auto" w:fill="E6E6E6"/>
        </w:rPr>
        <w:fldChar w:fldCharType="end"/>
      </w:r>
      <w:r w:rsidRPr="00067692">
        <w:t>»</w:t>
      </w:r>
      <w:r w:rsidR="000315C8" w:rsidRPr="00067692">
        <w:t>, το οποίο δημοσιεύεται στην ιστοσελίδα του Διαχειριστή και περιλαμβάνει</w:t>
      </w:r>
      <w:r w:rsidR="00081F34" w:rsidRPr="00067692">
        <w:t>,</w:t>
      </w:r>
      <w:r w:rsidR="000315C8" w:rsidRPr="00067692">
        <w:t xml:space="preserve"> </w:t>
      </w:r>
      <w:r w:rsidR="00081F34" w:rsidRPr="00067692">
        <w:t>ιδίως,</w:t>
      </w:r>
      <w:r w:rsidR="000315C8" w:rsidRPr="00067692">
        <w:t xml:space="preserve"> τα στοιχεία που αναφέρονται στην παράγραφο </w:t>
      </w:r>
      <w:r w:rsidR="00220326" w:rsidRPr="00067692">
        <w:t>[</w:t>
      </w:r>
      <w:r w:rsidR="00081F34" w:rsidRPr="00067692">
        <w:t>2</w:t>
      </w:r>
      <w:r w:rsidR="00220326" w:rsidRPr="00067692">
        <w:t>]</w:t>
      </w:r>
      <w:r w:rsidR="00081F34" w:rsidRPr="00067692">
        <w:t xml:space="preserve"> </w:t>
      </w:r>
      <w:r w:rsidR="000315C8" w:rsidRPr="00067692">
        <w:t>του παρόντος άρθρου</w:t>
      </w:r>
      <w:r w:rsidRPr="00067692">
        <w:t xml:space="preserve">. </w:t>
      </w:r>
      <w:r w:rsidR="005C070F" w:rsidRPr="00067692">
        <w:t xml:space="preserve">Ο υπολογισμός της </w:t>
      </w:r>
      <w:r w:rsidRPr="00067692">
        <w:t xml:space="preserve">Αρχικής Κατανομής </w:t>
      </w:r>
      <w:r w:rsidR="005C070F" w:rsidRPr="00067692">
        <w:t xml:space="preserve">πραγματοποιείται σύμφωνα με τη μεθοδολογία </w:t>
      </w:r>
      <w:r w:rsidR="00424183" w:rsidRPr="00067692">
        <w:t xml:space="preserve">των </w:t>
      </w:r>
      <w:hyperlink w:anchor="Αρθρο42" w:history="1">
        <w:r w:rsidR="005C070F" w:rsidRPr="00067692">
          <w:t>άρθρ</w:t>
        </w:r>
        <w:r w:rsidR="00424183" w:rsidRPr="00067692">
          <w:t>ων</w:t>
        </w:r>
        <w:r w:rsidR="005C070F" w:rsidRPr="00067692">
          <w:t xml:space="preserve"> </w:t>
        </w:r>
        <w:r w:rsidR="00E571F1" w:rsidRPr="00067692">
          <w:t>[42]</w:t>
        </w:r>
      </w:hyperlink>
      <w:r w:rsidR="00424183" w:rsidRPr="00067692">
        <w:t xml:space="preserve"> και</w:t>
      </w:r>
      <w:r w:rsidR="004311AB" w:rsidRPr="00067692">
        <w:t xml:space="preserve"> </w:t>
      </w:r>
      <w:r w:rsidR="00424183" w:rsidRPr="00067692">
        <w:t>[</w:t>
      </w:r>
      <w:r w:rsidR="00BD76AE" w:rsidRPr="00067692">
        <w:t>42</w:t>
      </w:r>
      <w:r w:rsidR="00BD76AE" w:rsidRPr="00067692">
        <w:rPr>
          <w:vertAlign w:val="superscript"/>
        </w:rPr>
        <w:t>Γ</w:t>
      </w:r>
      <w:r w:rsidR="00424183" w:rsidRPr="00067692">
        <w:t>]</w:t>
      </w:r>
      <w:r w:rsidR="00E571F1" w:rsidRPr="00067692">
        <w:t xml:space="preserve">. </w:t>
      </w:r>
      <w:r w:rsidR="005C070F" w:rsidRPr="00067692">
        <w:t>Στην περίπτωση αυτή το μέγεθος ΜΠ αναφέρεται στη συνολική Ποσότητα Φυσικού Αερίου που μετρήθηκε σ</w:t>
      </w:r>
      <w:r w:rsidR="00B64D5C" w:rsidRPr="00067692">
        <w:t>ε</w:t>
      </w:r>
      <w:r w:rsidR="005C070F" w:rsidRPr="00067692">
        <w:t xml:space="preserve"> Σημείο Εισόδου ή Εξόδου για κάθε Ημέρα του εν λόγω Μήνα, και πιστοποιήθηκε σύμφωνα με τις διατάξεις του Κανονισμού Μετρήσεων ΕΣΦΑ</w:t>
      </w:r>
      <w:r w:rsidRPr="00067692">
        <w:t>.</w:t>
      </w:r>
    </w:p>
    <w:p w14:paraId="4FA7F429" w14:textId="77777777" w:rsidR="005C070F" w:rsidRPr="00067692" w:rsidRDefault="0037232C" w:rsidP="00D170F0">
      <w:pPr>
        <w:pStyle w:val="1Char"/>
        <w:tabs>
          <w:tab w:val="num" w:pos="567"/>
        </w:tabs>
        <w:ind w:left="567" w:hanging="567"/>
        <w:rPr>
          <w:lang w:val="el-GR" w:eastAsia="el-GR"/>
        </w:rPr>
      </w:pPr>
      <w:r w:rsidRPr="00067692">
        <w:rPr>
          <w:lang w:val="el-GR" w:eastAsia="el-GR"/>
        </w:rPr>
        <w:t>Έως την έβδομη (7</w:t>
      </w:r>
      <w:r w:rsidRPr="00067692">
        <w:rPr>
          <w:vertAlign w:val="superscript"/>
          <w:lang w:val="el-GR" w:eastAsia="el-GR"/>
        </w:rPr>
        <w:t>η</w:t>
      </w:r>
      <w:r w:rsidRPr="00067692">
        <w:rPr>
          <w:lang w:val="el-GR" w:eastAsia="el-GR"/>
        </w:rPr>
        <w:t xml:space="preserve">) </w:t>
      </w:r>
      <w:r w:rsidR="007D7577" w:rsidRPr="00067692">
        <w:rPr>
          <w:lang w:val="el-GR" w:eastAsia="el-GR"/>
        </w:rPr>
        <w:t xml:space="preserve">εργάσιμη </w:t>
      </w:r>
      <w:r w:rsidRPr="00067692">
        <w:rPr>
          <w:lang w:val="el-GR" w:eastAsia="el-GR"/>
        </w:rPr>
        <w:t xml:space="preserve">Ημέρα κάθε Μήνα οι Χρήστες Μεταφοράς μπορούν να υποβάλουν στο Διαχειριστή αιτιολογημένες αντιρρήσεις επί της </w:t>
      </w:r>
      <w:r w:rsidRPr="00067692">
        <w:rPr>
          <w:lang w:val="el-GR" w:eastAsia="el-GR"/>
        </w:rPr>
        <w:lastRenderedPageBreak/>
        <w:t xml:space="preserve">Αρχικής Κατανομής </w:t>
      </w:r>
      <w:r w:rsidR="005C070F" w:rsidRPr="00067692">
        <w:rPr>
          <w:lang w:val="el-GR" w:eastAsia="el-GR"/>
        </w:rPr>
        <w:t xml:space="preserve">οποιασδήποτε Ημέρας </w:t>
      </w:r>
      <w:r w:rsidRPr="00067692">
        <w:rPr>
          <w:lang w:val="el-GR" w:eastAsia="el-GR"/>
        </w:rPr>
        <w:t>του αμέσως προηγούμενου Μήνα. Οι αντιρρήσεις αυτές συνοδεύονται και από τα σχετικά αποδεικτικά στοιχεία.</w:t>
      </w:r>
    </w:p>
    <w:p w14:paraId="794EA919" w14:textId="77777777" w:rsidR="0037232C" w:rsidRPr="00067692" w:rsidRDefault="0037232C" w:rsidP="00D170F0">
      <w:pPr>
        <w:pStyle w:val="1Char"/>
        <w:tabs>
          <w:tab w:val="num" w:pos="567"/>
        </w:tabs>
        <w:ind w:left="567" w:hanging="567"/>
        <w:rPr>
          <w:lang w:val="el-GR" w:eastAsia="el-GR"/>
        </w:rPr>
      </w:pPr>
      <w:r w:rsidRPr="00067692">
        <w:rPr>
          <w:lang w:val="el-GR" w:eastAsia="el-GR"/>
        </w:rPr>
        <w:t xml:space="preserve">Οι Χρήστες Μεταφοράς που </w:t>
      </w:r>
      <w:r w:rsidR="005E1DA1" w:rsidRPr="00067692">
        <w:rPr>
          <w:lang w:val="el-GR" w:eastAsia="el-GR"/>
        </w:rPr>
        <w:t xml:space="preserve">εξυπηρετούνται από </w:t>
      </w:r>
      <w:r w:rsidRPr="00067692">
        <w:rPr>
          <w:lang w:val="el-GR" w:eastAsia="el-GR"/>
        </w:rPr>
        <w:t>συγκεκριμένο Σημείο Εξόδου</w:t>
      </w:r>
      <w:r w:rsidR="006318E6" w:rsidRPr="00067692">
        <w:rPr>
          <w:lang w:val="el-GR" w:eastAsia="el-GR"/>
        </w:rPr>
        <w:t xml:space="preserve">, </w:t>
      </w:r>
      <w:r w:rsidR="00FA7763" w:rsidRPr="00067692">
        <w:rPr>
          <w:lang w:val="el-GR" w:eastAsia="el-GR"/>
        </w:rPr>
        <w:t>εξαιρουμένων των Σημείων Εξόδου Δικτύων Διανομής, σύμφωνα με τις διατάξεις του άρθρου [42</w:t>
      </w:r>
      <w:r w:rsidR="00FA7763" w:rsidRPr="00067692">
        <w:rPr>
          <w:vertAlign w:val="superscript"/>
          <w:lang w:val="el-GR" w:eastAsia="el-GR"/>
        </w:rPr>
        <w:t>Δ</w:t>
      </w:r>
      <w:r w:rsidR="00FA7763" w:rsidRPr="00067692">
        <w:rPr>
          <w:lang w:val="el-GR" w:eastAsia="el-GR"/>
        </w:rPr>
        <w:t xml:space="preserve">], </w:t>
      </w:r>
      <w:r w:rsidRPr="00067692">
        <w:rPr>
          <w:lang w:val="el-GR" w:eastAsia="el-GR"/>
        </w:rPr>
        <w:t>δύναται να συμφωνήσουν, για δεδομένη Ημέρα, σε κατανομή ποσοτήτων διαφορετική από την Αρχική Κατανομή, για το σημείο αυτό. Η συμφωνία αυτή καταρτίζεται εγγράφως και κοινοποιείται στο Διαχειριστή έως την ένατη (9</w:t>
      </w:r>
      <w:r w:rsidRPr="00067692">
        <w:rPr>
          <w:vertAlign w:val="superscript"/>
          <w:lang w:val="el-GR" w:eastAsia="el-GR"/>
        </w:rPr>
        <w:t>η</w:t>
      </w:r>
      <w:r w:rsidRPr="00067692">
        <w:rPr>
          <w:lang w:val="el-GR" w:eastAsia="el-GR"/>
        </w:rPr>
        <w:t xml:space="preserve">) </w:t>
      </w:r>
      <w:r w:rsidR="007D7577" w:rsidRPr="00067692">
        <w:rPr>
          <w:lang w:val="el-GR" w:eastAsia="el-GR"/>
        </w:rPr>
        <w:t xml:space="preserve">εργάσιμη </w:t>
      </w:r>
      <w:r w:rsidRPr="00067692">
        <w:rPr>
          <w:lang w:val="el-GR" w:eastAsia="el-GR"/>
        </w:rPr>
        <w:t>Ημέρα κάθε Μήνα. Ο Διαχειριστής αποδέχεται την προτεινόμενη από τους Χρήστες Μεταφοράς κατανομή εφόσον:</w:t>
      </w:r>
    </w:p>
    <w:p w14:paraId="59BA2CFA" w14:textId="77777777" w:rsidR="0037232C" w:rsidRPr="00067692" w:rsidRDefault="0037232C" w:rsidP="00193246">
      <w:pPr>
        <w:pStyle w:val="10"/>
        <w:tabs>
          <w:tab w:val="left" w:pos="567"/>
        </w:tabs>
        <w:ind w:hanging="333"/>
      </w:pPr>
      <w:r w:rsidRPr="00067692">
        <w:t>Α)</w:t>
      </w:r>
      <w:r w:rsidRPr="00067692">
        <w:tab/>
        <w:t xml:space="preserve">Κατανέμεται το σύνολο της Ποσότητας Φυσικού Αερίου (ΜΠ) η οποία μετρήθηκε στο δεδομένο Σημείο Εξόδου τη συγκεκριμένη Ημέρα. </w:t>
      </w:r>
    </w:p>
    <w:p w14:paraId="565C4743" w14:textId="77777777" w:rsidR="0037232C" w:rsidRPr="00067692" w:rsidRDefault="0037232C" w:rsidP="00193246">
      <w:pPr>
        <w:pStyle w:val="10"/>
        <w:tabs>
          <w:tab w:val="left" w:pos="567"/>
        </w:tabs>
        <w:ind w:hanging="333"/>
      </w:pPr>
      <w:r w:rsidRPr="00067692">
        <w:t>Β)</w:t>
      </w:r>
      <w:r w:rsidRPr="00067692">
        <w:tab/>
        <w:t xml:space="preserve">Η προτεινόμενη κατανομή δεν αποβαίνει εις βάρος ή δεν αποτελεί διακριτική μεταχείριση έναντι των υπολοίπων Χρηστών και δεν επηρεάζει αρνητικά τη λειτουργία του ΕΣΦΑ.  </w:t>
      </w:r>
    </w:p>
    <w:p w14:paraId="2D26CA61" w14:textId="77777777" w:rsidR="00713A6C" w:rsidRPr="00067692" w:rsidRDefault="00713A6C" w:rsidP="00D170F0">
      <w:pPr>
        <w:pStyle w:val="1Char"/>
        <w:tabs>
          <w:tab w:val="num" w:pos="567"/>
        </w:tabs>
        <w:ind w:left="567" w:hanging="567"/>
        <w:rPr>
          <w:lang w:val="el-GR" w:eastAsia="el-GR"/>
        </w:rPr>
      </w:pPr>
      <w:r w:rsidRPr="00067692">
        <w:rPr>
          <w:lang w:val="el-GR" w:eastAsia="el-GR"/>
        </w:rPr>
        <w:t>Ο Διαχειριστής εκπονεί την Τελική Κατανομή λαμβάνοντας υπόψη την Αρχική Κατανομή, τις τυχόν αντιρρήσεις των Χρηστών Μεταφοράς επί της Αρχικής Κατανομής</w:t>
      </w:r>
      <w:r w:rsidR="008F551D" w:rsidRPr="00067692">
        <w:rPr>
          <w:lang w:val="el-GR" w:eastAsia="el-GR"/>
        </w:rPr>
        <w:t>,</w:t>
      </w:r>
      <w:r w:rsidRPr="00067692">
        <w:rPr>
          <w:lang w:val="el-GR" w:eastAsia="el-GR"/>
        </w:rPr>
        <w:t xml:space="preserve"> τις τυχόν συμφωνίες των Χρηστών Μεταφοράς για διαφορετική κατανομή</w:t>
      </w:r>
      <w:r w:rsidR="00D135B5" w:rsidRPr="00067692">
        <w:rPr>
          <w:lang w:val="el-GR" w:eastAsia="el-GR"/>
        </w:rPr>
        <w:t>, σύμφωνα με τη διάταξη της προηγούμενης παραγράφου</w:t>
      </w:r>
      <w:r w:rsidR="008F551D" w:rsidRPr="00067692">
        <w:rPr>
          <w:lang w:val="el-GR" w:eastAsia="el-GR"/>
        </w:rPr>
        <w:t xml:space="preserve"> καθώς και τα προβλεπόμενα στο άρθρο [42</w:t>
      </w:r>
      <w:r w:rsidR="00C80101" w:rsidRPr="00067692">
        <w:rPr>
          <w:vertAlign w:val="superscript"/>
          <w:lang w:val="el-GR" w:eastAsia="el-GR"/>
        </w:rPr>
        <w:t>Δ</w:t>
      </w:r>
      <w:r w:rsidR="008F551D" w:rsidRPr="00067692">
        <w:rPr>
          <w:lang w:val="el-GR" w:eastAsia="el-GR"/>
        </w:rPr>
        <w:t>]</w:t>
      </w:r>
      <w:r w:rsidRPr="00067692">
        <w:rPr>
          <w:lang w:val="el-GR" w:eastAsia="el-GR"/>
        </w:rPr>
        <w:t>. Έως την δέκατη (10</w:t>
      </w:r>
      <w:r w:rsidRPr="00067692">
        <w:rPr>
          <w:vertAlign w:val="superscript"/>
          <w:lang w:val="el-GR" w:eastAsia="el-GR"/>
        </w:rPr>
        <w:t>η</w:t>
      </w:r>
      <w:r w:rsidRPr="00067692">
        <w:rPr>
          <w:lang w:val="el-GR" w:eastAsia="el-GR"/>
        </w:rPr>
        <w:t xml:space="preserve">) </w:t>
      </w:r>
      <w:r w:rsidR="007D7577" w:rsidRPr="00067692">
        <w:rPr>
          <w:lang w:val="el-GR" w:eastAsia="el-GR"/>
        </w:rPr>
        <w:t xml:space="preserve">εργάσιμη </w:t>
      </w:r>
      <w:r w:rsidRPr="00067692">
        <w:rPr>
          <w:lang w:val="el-GR" w:eastAsia="el-GR"/>
        </w:rPr>
        <w:t xml:space="preserve">Ημέρα κάθε Μήνα, ο Διαχειριστής </w:t>
      </w:r>
      <w:r w:rsidR="00D031C5" w:rsidRPr="00067692">
        <w:rPr>
          <w:lang w:val="el-GR" w:eastAsia="el-GR"/>
        </w:rPr>
        <w:t xml:space="preserve">αποστέλλει, μέσω του Ηλεκτρονικού Πληροφοριακού Συστήματος, σε κάθε Χρήστη Μεταφοράς και </w:t>
      </w:r>
      <w:r w:rsidR="00FA7763" w:rsidRPr="00CB4531">
        <w:rPr>
          <w:color w:val="2B579A"/>
          <w:shd w:val="clear" w:color="auto" w:fill="E6E6E6"/>
          <w:lang w:val="el-GR"/>
        </w:rPr>
        <w:fldChar w:fldCharType="begin"/>
      </w:r>
      <w:r w:rsidR="00FA7763" w:rsidRPr="00067692">
        <w:rPr>
          <w:lang w:val="el-GR" w:eastAsia="el-GR"/>
        </w:rPr>
        <w:instrText xml:space="preserve"> XE "Σύμβαση Μεταφοράς" </w:instrText>
      </w:r>
      <w:r w:rsidR="00FA7763" w:rsidRPr="00CB4531">
        <w:rPr>
          <w:color w:val="2B579A"/>
          <w:shd w:val="clear" w:color="auto" w:fill="E6E6E6"/>
          <w:lang w:val="el-GR"/>
        </w:rPr>
        <w:fldChar w:fldCharType="end"/>
      </w:r>
      <w:r w:rsidR="00FA7763" w:rsidRPr="00067692">
        <w:rPr>
          <w:lang w:val="el-GR" w:eastAsia="el-GR"/>
        </w:rPr>
        <w:t xml:space="preserve"> για κάθε Ημέρα του αμέσως προηγούμενου Μήνα στην οποία είναι</w:t>
      </w:r>
      <w:r w:rsidR="00D031C5" w:rsidRPr="00067692">
        <w:rPr>
          <w:lang w:val="el-GR" w:eastAsia="el-GR"/>
        </w:rPr>
        <w:t xml:space="preserve"> </w:t>
      </w:r>
      <w:r w:rsidR="00DB4B7C" w:rsidRPr="00067692">
        <w:rPr>
          <w:lang w:val="el-GR"/>
        </w:rPr>
        <w:t>σ</w:t>
      </w:r>
      <w:r w:rsidR="00DB4B7C" w:rsidRPr="00067692">
        <w:rPr>
          <w:lang w:val="el-GR" w:eastAsia="el-GR"/>
        </w:rPr>
        <w:t xml:space="preserve">ε </w:t>
      </w:r>
      <w:r w:rsidR="00FA7763" w:rsidRPr="00067692">
        <w:rPr>
          <w:lang w:val="el-GR" w:eastAsia="el-GR"/>
        </w:rPr>
        <w:t>ισχύ Εγκεκριμένη Αίτηση</w:t>
      </w:r>
      <w:r w:rsidR="00DB4B7C" w:rsidRPr="00067692">
        <w:rPr>
          <w:lang w:val="el-GR" w:eastAsia="el-GR"/>
        </w:rPr>
        <w:t xml:space="preserve"> Αδιάλειπτων Υπηρεσιών, </w:t>
      </w:r>
      <w:r w:rsidR="00FA7763" w:rsidRPr="00067692">
        <w:rPr>
          <w:lang w:val="el-GR" w:eastAsia="el-GR"/>
        </w:rPr>
        <w:t>Εγκεκριμένη Αίτηση</w:t>
      </w:r>
      <w:r w:rsidR="00DB4B7C" w:rsidRPr="00067692">
        <w:rPr>
          <w:lang w:val="el-GR" w:eastAsia="el-GR"/>
        </w:rPr>
        <w:t xml:space="preserve"> Διακοπτόμενων Υπηρεσιών, </w:t>
      </w:r>
      <w:r w:rsidR="00FA7763" w:rsidRPr="00067692">
        <w:rPr>
          <w:lang w:val="el-GR" w:eastAsia="el-GR"/>
        </w:rPr>
        <w:t xml:space="preserve">Εγκεκριμένη Αίτηση Πρόσβασης στο ΕΣΣ, </w:t>
      </w:r>
      <w:r w:rsidR="00FA7763" w:rsidRPr="00067692">
        <w:t xml:space="preserve"> </w:t>
      </w:r>
      <w:r w:rsidR="00D031C5" w:rsidRPr="00067692">
        <w:rPr>
          <w:lang w:val="el-GR" w:eastAsia="el-GR"/>
        </w:rPr>
        <w:t>την Τελική Κατανομή σύμφωνα με το υπόδειγμα</w:t>
      </w:r>
      <w:r w:rsidR="00D031C5" w:rsidRPr="00067692" w:rsidDel="007561FB">
        <w:rPr>
          <w:lang w:val="el-GR" w:eastAsia="el-GR"/>
        </w:rPr>
        <w:t xml:space="preserve"> </w:t>
      </w:r>
      <w:r w:rsidR="00D031C5" w:rsidRPr="00067692">
        <w:rPr>
          <w:lang w:val="el-GR" w:eastAsia="el-GR"/>
        </w:rPr>
        <w:t>«</w:t>
      </w:r>
      <w:hyperlink w:anchor="Κατανομή" w:history="1">
        <w:r w:rsidR="00D031C5" w:rsidRPr="00067692">
          <w:rPr>
            <w:lang w:val="el-GR" w:eastAsia="el-GR"/>
          </w:rPr>
          <w:t>Τελική Κατανομή Ποσοτήτων Φυσικού Αερίου</w:t>
        </w:r>
      </w:hyperlink>
      <w:r w:rsidR="005A3CBC" w:rsidRPr="00CB4531">
        <w:rPr>
          <w:color w:val="2B579A"/>
          <w:shd w:val="clear" w:color="auto" w:fill="E6E6E6"/>
          <w:lang w:val="el-GR"/>
        </w:rPr>
        <w:fldChar w:fldCharType="begin"/>
      </w:r>
      <w:r w:rsidR="00082BB6" w:rsidRPr="00067692">
        <w:rPr>
          <w:lang w:val="el-GR" w:eastAsia="el-GR"/>
        </w:rPr>
        <w:instrText xml:space="preserve"> XE "Τελική Κατανομή Ποσοτήτων Φυσικού Αερίου" </w:instrText>
      </w:r>
      <w:r w:rsidR="005A3CBC" w:rsidRPr="00CB4531">
        <w:rPr>
          <w:color w:val="2B579A"/>
          <w:shd w:val="clear" w:color="auto" w:fill="E6E6E6"/>
          <w:lang w:val="el-GR"/>
        </w:rPr>
        <w:fldChar w:fldCharType="end"/>
      </w:r>
      <w:r w:rsidR="00D031C5" w:rsidRPr="00067692">
        <w:rPr>
          <w:lang w:val="el-GR" w:eastAsia="el-GR"/>
        </w:rPr>
        <w:t>»</w:t>
      </w:r>
      <w:r w:rsidR="009360C0" w:rsidRPr="00067692">
        <w:rPr>
          <w:lang w:val="el-GR" w:eastAsia="el-GR"/>
        </w:rPr>
        <w:t>, το οποίο δημοσιεύεται στην ιστοσελίδα του Διαχειριστή και περιλαμβάνει</w:t>
      </w:r>
      <w:r w:rsidR="00E748A5" w:rsidRPr="00067692">
        <w:rPr>
          <w:lang w:val="el-GR" w:eastAsia="el-GR"/>
        </w:rPr>
        <w:t>, ιδίως,</w:t>
      </w:r>
      <w:r w:rsidR="009360C0" w:rsidRPr="00067692">
        <w:rPr>
          <w:lang w:val="el-GR" w:eastAsia="el-GR"/>
        </w:rPr>
        <w:t xml:space="preserve"> τα στοιχεία που αναφέρονται στην παράγραφο </w:t>
      </w:r>
      <w:r w:rsidR="0071795F" w:rsidRPr="00067692">
        <w:rPr>
          <w:lang w:val="el-GR" w:eastAsia="el-GR"/>
        </w:rPr>
        <w:t>[</w:t>
      </w:r>
      <w:r w:rsidR="00E748A5" w:rsidRPr="00067692">
        <w:rPr>
          <w:lang w:val="el-GR" w:eastAsia="el-GR"/>
        </w:rPr>
        <w:t>2</w:t>
      </w:r>
      <w:r w:rsidR="0071795F" w:rsidRPr="00067692">
        <w:rPr>
          <w:lang w:val="el-GR" w:eastAsia="el-GR"/>
        </w:rPr>
        <w:t>]</w:t>
      </w:r>
      <w:r w:rsidR="009360C0" w:rsidRPr="00067692">
        <w:rPr>
          <w:lang w:val="el-GR" w:eastAsia="el-GR"/>
        </w:rPr>
        <w:t xml:space="preserve"> του παρόντος άρθρου</w:t>
      </w:r>
      <w:r w:rsidRPr="00067692">
        <w:rPr>
          <w:lang w:val="el-GR" w:eastAsia="el-GR"/>
        </w:rPr>
        <w:t>. Ο Διαχειριστής ουδεμία ευθύνη φέρει για την αποδοχή ή μη της Τελικής Κατανομής η οποία δύναται να διαφέρει από την Αρχική Κατανομή οιουδήποτε Χρήστη.</w:t>
      </w:r>
    </w:p>
    <w:p w14:paraId="442EBA70" w14:textId="792D59CE" w:rsidR="005022AE" w:rsidRPr="00067692" w:rsidRDefault="00FA7763" w:rsidP="00D170F0">
      <w:pPr>
        <w:pStyle w:val="1Char"/>
        <w:tabs>
          <w:tab w:val="num" w:pos="567"/>
        </w:tabs>
        <w:ind w:left="567" w:hanging="567"/>
        <w:rPr>
          <w:lang w:val="el-GR" w:eastAsia="el-GR"/>
        </w:rPr>
      </w:pPr>
      <w:r w:rsidRPr="00067692">
        <w:rPr>
          <w:lang w:val="el-GR" w:eastAsia="el-GR"/>
        </w:rPr>
        <w:t>Το άθροισμα των Ποσοτήτων</w:t>
      </w:r>
      <w:r w:rsidR="00713A6C" w:rsidRPr="00067692">
        <w:rPr>
          <w:lang w:val="el-GR" w:eastAsia="el-GR"/>
        </w:rPr>
        <w:t xml:space="preserve"> Φυσικού Αερίου οι οποίες σύμφωνα με την Τελική Κατανομή μίας Ημέρας παραδίδονται στο ΕΣΜΦΑ από Χρήστη Μεταφοράς </w:t>
      </w:r>
      <w:r w:rsidR="00D031C5" w:rsidRPr="00067692">
        <w:rPr>
          <w:lang w:val="el-GR" w:eastAsia="el-GR"/>
        </w:rPr>
        <w:t xml:space="preserve">στο σύνολο των </w:t>
      </w:r>
      <w:r w:rsidR="00713A6C" w:rsidRPr="00067692">
        <w:rPr>
          <w:lang w:val="el-GR" w:eastAsia="el-GR"/>
        </w:rPr>
        <w:t>Σημεί</w:t>
      </w:r>
      <w:r w:rsidR="00D031C5" w:rsidRPr="00067692">
        <w:rPr>
          <w:lang w:val="el-GR" w:eastAsia="el-GR"/>
        </w:rPr>
        <w:t>ων</w:t>
      </w:r>
      <w:r w:rsidR="00713A6C" w:rsidRPr="00067692">
        <w:rPr>
          <w:lang w:val="el-GR" w:eastAsia="el-GR"/>
        </w:rPr>
        <w:t xml:space="preserve"> Εισόδου</w:t>
      </w:r>
      <w:r w:rsidR="008F0333" w:rsidRPr="00067692">
        <w:rPr>
          <w:lang w:val="el-GR" w:eastAsia="el-GR"/>
        </w:rPr>
        <w:t>,</w:t>
      </w:r>
      <w:r w:rsidR="00911273" w:rsidRPr="00067692">
        <w:rPr>
          <w:lang w:val="el-GR" w:eastAsia="el-GR"/>
        </w:rPr>
        <w:t xml:space="preserve"> </w:t>
      </w:r>
      <w:r w:rsidR="005257B7" w:rsidRPr="00067692">
        <w:t>Σημεί</w:t>
      </w:r>
      <w:r w:rsidR="005257B7" w:rsidRPr="00067692">
        <w:rPr>
          <w:lang w:val="el-GR"/>
        </w:rPr>
        <w:t>ων</w:t>
      </w:r>
      <w:r w:rsidR="005257B7" w:rsidRPr="00067692">
        <w:t xml:space="preserve"> Εισόδου Αντίστροφης Ροής</w:t>
      </w:r>
      <w:r w:rsidR="005257B7" w:rsidRPr="00067692">
        <w:rPr>
          <w:lang w:val="el-GR"/>
        </w:rPr>
        <w:t>,</w:t>
      </w:r>
      <w:r w:rsidR="005257B7" w:rsidRPr="00067692">
        <w:rPr>
          <w:lang w:val="el-GR" w:eastAsia="el-GR"/>
        </w:rPr>
        <w:t xml:space="preserve"> </w:t>
      </w:r>
      <w:r w:rsidR="008F0333" w:rsidRPr="00067692">
        <w:rPr>
          <w:lang w:val="el-GR" w:eastAsia="el-GR"/>
        </w:rPr>
        <w:t xml:space="preserve">και </w:t>
      </w:r>
      <w:r w:rsidRPr="00067692">
        <w:rPr>
          <w:lang w:val="el-GR" w:eastAsia="el-GR"/>
        </w:rPr>
        <w:t>του συνόλου των Ποσοτήτων Φυσικού Αερίου</w:t>
      </w:r>
      <w:r w:rsidR="00713A6C" w:rsidRPr="00067692">
        <w:rPr>
          <w:lang w:val="el-GR" w:eastAsia="el-GR"/>
        </w:rPr>
        <w:t xml:space="preserve"> που </w:t>
      </w:r>
      <w:r w:rsidRPr="00067692">
        <w:rPr>
          <w:lang w:val="el-GR" w:eastAsia="el-GR"/>
        </w:rPr>
        <w:t xml:space="preserve">απέκτησε </w:t>
      </w:r>
      <w:ins w:id="3423" w:author="Gerasimos Avlonitis" w:date="2021-06-13T19:37:00Z">
        <w:r w:rsidR="00E274AF" w:rsidRPr="00067692">
          <w:rPr>
            <w:lang w:val="el-GR" w:eastAsia="el-GR"/>
          </w:rPr>
          <w:t>κατά το Κεφάλαιο 4</w:t>
        </w:r>
        <w:r w:rsidR="00E274AF" w:rsidRPr="00067692">
          <w:rPr>
            <w:vertAlign w:val="superscript"/>
            <w:lang w:val="el-GR" w:eastAsia="el-GR"/>
          </w:rPr>
          <w:t>Α</w:t>
        </w:r>
        <w:r w:rsidR="00E274AF" w:rsidRPr="00067692">
          <w:rPr>
            <w:lang w:val="el-GR" w:eastAsia="el-GR"/>
          </w:rPr>
          <w:t xml:space="preserve"> </w:t>
        </w:r>
      </w:ins>
      <w:r w:rsidRPr="00067692">
        <w:rPr>
          <w:lang w:val="el-GR" w:eastAsia="el-GR"/>
        </w:rPr>
        <w:t xml:space="preserve">ο εν λόγω Χρήστης από άλλους Χρήστες Μεταφοράς ή από τον Διαχειριστή για σκοπούς </w:t>
      </w:r>
      <w:r w:rsidR="003D679A" w:rsidRPr="00067692">
        <w:rPr>
          <w:lang w:val="el-GR" w:eastAsia="el-GR"/>
        </w:rPr>
        <w:t>ε</w:t>
      </w:r>
      <w:r w:rsidRPr="00067692">
        <w:rPr>
          <w:lang w:val="el-GR" w:eastAsia="el-GR"/>
        </w:rPr>
        <w:t xml:space="preserve">ξισορρόπησης </w:t>
      </w:r>
      <w:r w:rsidR="00DE118F" w:rsidRPr="00067692">
        <w:rPr>
          <w:lang w:val="el-GR" w:eastAsia="el-GR"/>
        </w:rPr>
        <w:t xml:space="preserve">φορτίου </w:t>
      </w:r>
      <w:r w:rsidRPr="00067692">
        <w:rPr>
          <w:lang w:val="el-GR" w:eastAsia="el-GR"/>
        </w:rPr>
        <w:t>σύμφωνα με τις Επιβεβαιωμένες Ποσότητες Απόκτησής του</w:t>
      </w:r>
      <w:r w:rsidR="00713A6C" w:rsidRPr="00067692">
        <w:rPr>
          <w:lang w:val="el-GR" w:eastAsia="el-GR"/>
        </w:rPr>
        <w:t xml:space="preserve">, αποτελούν την Ημερήσια Παράδοση του Χρήστη Μεταφοράς. </w:t>
      </w:r>
      <w:r w:rsidRPr="00067692">
        <w:rPr>
          <w:lang w:val="el-GR" w:eastAsia="el-GR"/>
        </w:rPr>
        <w:t>Το άθροισμα των Ποσοτήτων</w:t>
      </w:r>
      <w:r w:rsidR="00713A6C" w:rsidRPr="00067692">
        <w:rPr>
          <w:lang w:val="el-GR" w:eastAsia="el-GR"/>
        </w:rPr>
        <w:t xml:space="preserve"> Φυσικού Αερίου οι οποίες σύμφωνα με την Τελική Κατανομή μίας Ημέρας παραλαμβάνονται από Χρήστη </w:t>
      </w:r>
      <w:r w:rsidR="00D031C5" w:rsidRPr="00067692">
        <w:rPr>
          <w:lang w:val="el-GR" w:eastAsia="el-GR"/>
        </w:rPr>
        <w:t xml:space="preserve">Μεταφοράς στο σύνολο των </w:t>
      </w:r>
      <w:r w:rsidR="00713A6C" w:rsidRPr="00067692">
        <w:rPr>
          <w:lang w:val="el-GR" w:eastAsia="el-GR"/>
        </w:rPr>
        <w:t>Σημεί</w:t>
      </w:r>
      <w:r w:rsidR="00D031C5" w:rsidRPr="00067692">
        <w:rPr>
          <w:lang w:val="el-GR" w:eastAsia="el-GR"/>
        </w:rPr>
        <w:t>ων</w:t>
      </w:r>
      <w:r w:rsidR="00713A6C" w:rsidRPr="00067692">
        <w:rPr>
          <w:lang w:val="el-GR" w:eastAsia="el-GR"/>
        </w:rPr>
        <w:t xml:space="preserve"> Εξόδου</w:t>
      </w:r>
      <w:r w:rsidR="008F0333" w:rsidRPr="00067692">
        <w:rPr>
          <w:lang w:val="el-GR" w:eastAsia="el-GR"/>
        </w:rPr>
        <w:t xml:space="preserve">, </w:t>
      </w:r>
      <w:r w:rsidR="005257B7" w:rsidRPr="00067692">
        <w:t>Σημεί</w:t>
      </w:r>
      <w:r w:rsidR="005257B7" w:rsidRPr="00067692">
        <w:rPr>
          <w:lang w:val="el-GR"/>
        </w:rPr>
        <w:t>ων</w:t>
      </w:r>
      <w:r w:rsidR="005257B7" w:rsidRPr="00067692">
        <w:t xml:space="preserve"> Ε</w:t>
      </w:r>
      <w:r w:rsidR="005257B7" w:rsidRPr="00067692">
        <w:rPr>
          <w:lang w:val="el-GR"/>
        </w:rPr>
        <w:t>ξ</w:t>
      </w:r>
      <w:r w:rsidR="005257B7" w:rsidRPr="00067692">
        <w:t>όδου Αντίστροφης Ροής</w:t>
      </w:r>
      <w:r w:rsidR="005257B7" w:rsidRPr="00067692">
        <w:rPr>
          <w:lang w:val="el-GR"/>
        </w:rPr>
        <w:t>,</w:t>
      </w:r>
      <w:r w:rsidR="005257B7" w:rsidRPr="00067692">
        <w:rPr>
          <w:lang w:val="el-GR" w:eastAsia="el-GR"/>
        </w:rPr>
        <w:t xml:space="preserve"> </w:t>
      </w:r>
      <w:r w:rsidR="008F0333" w:rsidRPr="00067692">
        <w:rPr>
          <w:lang w:val="el-GR" w:eastAsia="el-GR"/>
        </w:rPr>
        <w:t xml:space="preserve">και </w:t>
      </w:r>
      <w:r w:rsidRPr="00067692">
        <w:rPr>
          <w:lang w:val="el-GR" w:eastAsia="el-GR"/>
        </w:rPr>
        <w:t xml:space="preserve">του συνόλου των Ποσοτήτων Φυσικού Αερίου που διέθεσε ο εν λόγω Χρήστης </w:t>
      </w:r>
      <w:ins w:id="3424" w:author="Gerasimos Avlonitis" w:date="2021-06-13T19:37:00Z">
        <w:r w:rsidR="00002726" w:rsidRPr="00067692">
          <w:rPr>
            <w:lang w:val="el-GR" w:eastAsia="el-GR"/>
          </w:rPr>
          <w:t>κατά το Κεφάλαιο 4Α</w:t>
        </w:r>
        <w:r w:rsidR="004A422F" w:rsidRPr="00067692">
          <w:rPr>
            <w:lang w:val="el-GR" w:eastAsia="el-GR"/>
          </w:rPr>
          <w:t xml:space="preserve"> </w:t>
        </w:r>
      </w:ins>
      <w:r w:rsidR="00002726" w:rsidRPr="00067692">
        <w:rPr>
          <w:lang w:val="el-GR" w:eastAsia="el-GR"/>
        </w:rPr>
        <w:t xml:space="preserve">σε άλλους Χρήστες </w:t>
      </w:r>
      <w:del w:id="3425" w:author="Gerasimos Avlonitis" w:date="2021-06-13T19:37:00Z">
        <w:r w:rsidRPr="00236AB8">
          <w:rPr>
            <w:lang w:val="el-GR" w:eastAsia="el-GR"/>
          </w:rPr>
          <w:delText xml:space="preserve">Μεταφοράς </w:delText>
        </w:r>
      </w:del>
      <w:r w:rsidR="00002726" w:rsidRPr="00067692">
        <w:rPr>
          <w:lang w:val="el-GR" w:eastAsia="el-GR"/>
        </w:rPr>
        <w:t xml:space="preserve">ή </w:t>
      </w:r>
      <w:del w:id="3426" w:author="Gerasimos Avlonitis" w:date="2021-06-13T19:37:00Z">
        <w:r w:rsidRPr="00236AB8">
          <w:rPr>
            <w:lang w:val="el-GR" w:eastAsia="el-GR"/>
          </w:rPr>
          <w:delText>στον</w:delText>
        </w:r>
      </w:del>
      <w:ins w:id="3427" w:author="Gerasimos Avlonitis" w:date="2021-06-13T19:37:00Z">
        <w:r w:rsidR="00002726" w:rsidRPr="00067692">
          <w:rPr>
            <w:lang w:val="el-GR" w:eastAsia="el-GR"/>
          </w:rPr>
          <w:t>τον</w:t>
        </w:r>
      </w:ins>
      <w:r w:rsidR="00002726" w:rsidRPr="00067692">
        <w:rPr>
          <w:lang w:val="el-GR" w:eastAsia="el-GR"/>
        </w:rPr>
        <w:t xml:space="preserve"> Διαχειριστή </w:t>
      </w:r>
      <w:r w:rsidRPr="00067692">
        <w:rPr>
          <w:lang w:val="el-GR" w:eastAsia="el-GR"/>
        </w:rPr>
        <w:t xml:space="preserve">για σκοπούς </w:t>
      </w:r>
      <w:r w:rsidR="003D679A" w:rsidRPr="00067692">
        <w:rPr>
          <w:lang w:val="el-GR" w:eastAsia="el-GR"/>
        </w:rPr>
        <w:t>ε</w:t>
      </w:r>
      <w:r w:rsidRPr="00067692">
        <w:rPr>
          <w:lang w:val="el-GR" w:eastAsia="el-GR"/>
        </w:rPr>
        <w:t>ξισορρόπησης</w:t>
      </w:r>
      <w:r w:rsidR="00DE118F" w:rsidRPr="00067692">
        <w:rPr>
          <w:lang w:val="el-GR" w:eastAsia="el-GR"/>
        </w:rPr>
        <w:t xml:space="preserve"> φορτίου και αντιστάθμισης </w:t>
      </w:r>
      <w:r w:rsidR="00CD699D" w:rsidRPr="00067692">
        <w:rPr>
          <w:lang w:val="el-GR" w:eastAsia="el-GR"/>
        </w:rPr>
        <w:t>Αερίου Λειτουργίας</w:t>
      </w:r>
      <w:r w:rsidRPr="00067692">
        <w:rPr>
          <w:lang w:val="el-GR" w:eastAsia="el-GR"/>
        </w:rPr>
        <w:t xml:space="preserve"> σύμφωνα με τις Επιβεβαιωμένες Ποσότητες Διάθεσής του,</w:t>
      </w:r>
      <w:r w:rsidR="00713A6C" w:rsidRPr="00067692">
        <w:rPr>
          <w:lang w:val="el-GR" w:eastAsia="el-GR"/>
        </w:rPr>
        <w:t xml:space="preserve"> αποτελούν την Ημερήσια Παραλαβή του Χρήστη Μεταφοράς.</w:t>
      </w:r>
    </w:p>
    <w:p w14:paraId="28EA511B" w14:textId="77777777" w:rsidR="003B3D55" w:rsidRPr="00067692" w:rsidRDefault="00661478" w:rsidP="00D170F0">
      <w:pPr>
        <w:pStyle w:val="1Char"/>
        <w:tabs>
          <w:tab w:val="num" w:pos="567"/>
        </w:tabs>
        <w:ind w:left="567" w:hanging="567"/>
      </w:pPr>
      <w:r w:rsidRPr="00067692">
        <w:t xml:space="preserve">Το άθροισμα των </w:t>
      </w:r>
      <w:r w:rsidR="00911273" w:rsidRPr="00067692">
        <w:t>Ποσ</w:t>
      </w:r>
      <w:r w:rsidRPr="00067692">
        <w:t>ο</w:t>
      </w:r>
      <w:r w:rsidR="00911273" w:rsidRPr="00067692">
        <w:t>τ</w:t>
      </w:r>
      <w:r w:rsidRPr="00067692">
        <w:t>ή</w:t>
      </w:r>
      <w:r w:rsidR="00911273" w:rsidRPr="00067692">
        <w:t>τ</w:t>
      </w:r>
      <w:r w:rsidRPr="00067692">
        <w:t>ων</w:t>
      </w:r>
      <w:r w:rsidR="00A7457C" w:rsidRPr="00067692">
        <w:t xml:space="preserve"> Φυσικού Αερίου οι οποίες σύμφωνα με την Τελική Κατανομή μίας Ημέρας παραδίδονται στο ΕΣΜΦΑ από Χρήστη Μεταφοράς στο σύνολο των Σημείων Εισόδου</w:t>
      </w:r>
      <w:r w:rsidR="00F25F01" w:rsidRPr="00067692">
        <w:t>,</w:t>
      </w:r>
      <w:r w:rsidR="00A7457C" w:rsidRPr="00067692">
        <w:t xml:space="preserve"> </w:t>
      </w:r>
      <w:r w:rsidR="00F25F01" w:rsidRPr="00067692">
        <w:t xml:space="preserve">Σημείων Εισόδου Αντίστροφης Ροής </w:t>
      </w:r>
      <w:r w:rsidR="00A7457C" w:rsidRPr="00067692">
        <w:t xml:space="preserve">που αυτός </w:t>
      </w:r>
      <w:r w:rsidR="00724609" w:rsidRPr="00067692">
        <w:lastRenderedPageBreak/>
        <w:t>δραστηριοποιείται</w:t>
      </w:r>
      <w:r w:rsidR="00A7457C" w:rsidRPr="00067692">
        <w:t xml:space="preserve"> και των Ποσοτήτων Φυσικού Αερίου, οι οποίες σύμφωνα με την Τελική Κατανομή μίας Ημέρας παραλαμβάνονται από </w:t>
      </w:r>
      <w:r w:rsidR="00911273" w:rsidRPr="00067692">
        <w:t xml:space="preserve">το </w:t>
      </w:r>
      <w:r w:rsidR="00A7457C" w:rsidRPr="00067692">
        <w:t>Χρήστη Μεταφοράς στο σύνολο των Σημείων Εξόδου</w:t>
      </w:r>
      <w:r w:rsidR="00F25F01" w:rsidRPr="00067692">
        <w:t>,</w:t>
      </w:r>
      <w:r w:rsidR="00A7457C" w:rsidRPr="00067692">
        <w:t xml:space="preserve"> </w:t>
      </w:r>
      <w:r w:rsidR="00F25F01" w:rsidRPr="00067692">
        <w:t xml:space="preserve">Σημείων Εξόδου Αντίστροφης Ροής </w:t>
      </w:r>
      <w:r w:rsidR="00A7457C" w:rsidRPr="00067692">
        <w:t xml:space="preserve">που αυτός </w:t>
      </w:r>
      <w:r w:rsidR="00724609" w:rsidRPr="00067692">
        <w:t>δραστηριοποιείται</w:t>
      </w:r>
      <w:r w:rsidR="00A7457C" w:rsidRPr="00067692">
        <w:t xml:space="preserve"> αποτελεί τη </w:t>
      </w:r>
      <w:r w:rsidR="007927F2" w:rsidRPr="00067692">
        <w:t xml:space="preserve">Συνολική </w:t>
      </w:r>
      <w:r w:rsidR="00A7457C" w:rsidRPr="00067692">
        <w:t>Διακινηθείσα Ποσότητα Φυσικού Αερίου Χρήστη Μεταφοράς</w:t>
      </w:r>
      <w:r w:rsidR="004F11A7" w:rsidRPr="00067692">
        <w:t>.</w:t>
      </w:r>
      <w:r w:rsidR="007927F2" w:rsidRPr="00067692">
        <w:t xml:space="preserve"> </w:t>
      </w:r>
      <w:r w:rsidR="00297D2B" w:rsidRPr="00067692">
        <w:rPr>
          <w:lang w:val="el-GR"/>
        </w:rPr>
        <w:t>Το αποτέλεσμα της διαφοράς μεταξύ της Συνολικής Διακινηθείσας Ποσότητας Φυσικού Αερίου Χρήστη Μεταφοράς και της Ποσότητας Φυσικού Αερίου, οι οποίες,  σύμφωνα με την Τελική Κατανομή της ίδιας  Ημέρας, παραδίδονται στο ΕΣΜΦΑ από τον Χρήστη Μεταφοράς μέσω Συζευγμένης Μεταφορικής Ικανότητας Παράδοσης και παραλαμβάνονται από το Χρήστη Μεταφοράς μέσω Συζευγμένης Μεταφορικής Ικανότητας Παραλαβής στο σύνολο των Ζευγών Συζευγμένων Σημείων που αυτός δραστηριοποιείται, αποτελεί τη Διακινηθείσα Ποσότητα Φυσικού Αερίου Χρήστη Μεταφοράς</w:t>
      </w:r>
      <w:r w:rsidR="0050544D" w:rsidRPr="00067692">
        <w:rPr>
          <w:lang w:val="el-GR"/>
        </w:rPr>
        <w:t>.</w:t>
      </w:r>
    </w:p>
    <w:p w14:paraId="5F992927" w14:textId="77777777" w:rsidR="003B3D55" w:rsidRPr="00067692" w:rsidRDefault="003B3D55" w:rsidP="006C6ACA">
      <w:pPr>
        <w:pStyle w:val="1"/>
        <w:ind w:left="0" w:firstLine="0"/>
        <w:sectPr w:rsidR="003B3D55" w:rsidRPr="00067692" w:rsidSect="00335351">
          <w:headerReference w:type="even" r:id="rId92"/>
          <w:headerReference w:type="default" r:id="rId93"/>
          <w:headerReference w:type="first" r:id="rId94"/>
          <w:pgSz w:w="11906" w:h="16838" w:code="9"/>
          <w:pgMar w:top="1440" w:right="1797" w:bottom="1440" w:left="1797" w:header="709" w:footer="709" w:gutter="0"/>
          <w:cols w:space="708"/>
          <w:titlePg/>
          <w:docGrid w:linePitch="360"/>
        </w:sectPr>
      </w:pPr>
    </w:p>
    <w:p w14:paraId="11CCB582" w14:textId="77777777" w:rsidR="005022AE" w:rsidRPr="00067692" w:rsidRDefault="005022AE" w:rsidP="00D07703">
      <w:pPr>
        <w:pStyle w:val="a"/>
        <w:ind w:left="0"/>
      </w:pPr>
      <w:bookmarkStart w:id="3428" w:name="_Toc250854026"/>
      <w:bookmarkStart w:id="3429" w:name="_Toc250854532"/>
      <w:bookmarkStart w:id="3430" w:name="_Toc251868758"/>
      <w:bookmarkStart w:id="3431" w:name="_Toc251869725"/>
      <w:bookmarkStart w:id="3432" w:name="_Toc251870339"/>
      <w:bookmarkStart w:id="3433" w:name="_Toc251870024"/>
      <w:bookmarkStart w:id="3434" w:name="_Toc251870644"/>
      <w:bookmarkStart w:id="3435" w:name="_Toc251871268"/>
      <w:bookmarkStart w:id="3436" w:name="_Toc251931696"/>
      <w:bookmarkStart w:id="3437" w:name="Κεφάλαιο8"/>
      <w:bookmarkStart w:id="3438" w:name="_Toc256076536"/>
      <w:bookmarkStart w:id="3439" w:name="_Toc278539241"/>
      <w:bookmarkStart w:id="3440" w:name="_Toc278539906"/>
      <w:bookmarkStart w:id="3441" w:name="_Toc278540571"/>
      <w:bookmarkStart w:id="3442" w:name="_Toc278543080"/>
      <w:bookmarkStart w:id="3443" w:name="_Toc302908116"/>
      <w:bookmarkStart w:id="3444" w:name="_Toc472605454"/>
      <w:bookmarkStart w:id="3445" w:name="_Toc53750569"/>
      <w:bookmarkStart w:id="3446" w:name="_Toc4424384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p>
    <w:p w14:paraId="755BE4C3" w14:textId="7CA62E1E" w:rsidR="00673A27" w:rsidRPr="00067692" w:rsidRDefault="00673A27" w:rsidP="007A2686">
      <w:pPr>
        <w:keepNext/>
        <w:keepLines/>
        <w:suppressAutoHyphens/>
        <w:spacing w:after="240" w:line="276" w:lineRule="auto"/>
        <w:contextualSpacing/>
        <w:jc w:val="center"/>
        <w:outlineLvl w:val="3"/>
        <w:rPr>
          <w:rFonts w:cs="Arial"/>
          <w:b/>
          <w:bCs/>
          <w:smallCaps/>
          <w:kern w:val="28"/>
          <w:sz w:val="32"/>
          <w:szCs w:val="32"/>
        </w:rPr>
      </w:pPr>
      <w:bookmarkStart w:id="3447" w:name="_Toc210104364"/>
      <w:bookmarkStart w:id="3448" w:name="_Toc210104781"/>
      <w:bookmarkStart w:id="3449" w:name="_Toc210104927"/>
      <w:bookmarkStart w:id="3450" w:name="_Toc210105091"/>
      <w:bookmarkStart w:id="3451" w:name="_Toc210105237"/>
      <w:bookmarkStart w:id="3452" w:name="_Toc210105443"/>
      <w:bookmarkStart w:id="3453" w:name="_Toc210104365"/>
      <w:bookmarkStart w:id="3454" w:name="_Toc210104928"/>
      <w:bookmarkStart w:id="3455" w:name="_Toc210105238"/>
      <w:bookmarkStart w:id="3456" w:name="_Toc210105444"/>
      <w:bookmarkStart w:id="3457" w:name="_Toc210112682"/>
      <w:bookmarkStart w:id="3458" w:name="_Toc250560621"/>
      <w:bookmarkStart w:id="3459" w:name="_Toc251868759"/>
      <w:bookmarkStart w:id="3460" w:name="_Toc251869726"/>
      <w:bookmarkStart w:id="3461" w:name="_Toc251870340"/>
      <w:bookmarkStart w:id="3462" w:name="_Toc251870025"/>
      <w:bookmarkStart w:id="3463" w:name="_Toc251870645"/>
      <w:bookmarkStart w:id="3464" w:name="_Toc251871269"/>
      <w:bookmarkStart w:id="3465" w:name="_Toc256076537"/>
      <w:bookmarkStart w:id="3466" w:name="_Toc278539242"/>
      <w:bookmarkStart w:id="3467" w:name="_Toc278539907"/>
      <w:bookmarkStart w:id="3468" w:name="_Toc278540572"/>
      <w:bookmarkStart w:id="3469" w:name="_Toc278543081"/>
      <w:bookmarkStart w:id="3470" w:name="_Toc302908117"/>
      <w:bookmarkStart w:id="3471" w:name="_Toc472605455"/>
      <w:bookmarkStart w:id="3472" w:name="_Toc53750570"/>
      <w:bookmarkStart w:id="3473" w:name="_Toc44243848"/>
      <w:bookmarkEnd w:id="3447"/>
      <w:bookmarkEnd w:id="3448"/>
      <w:bookmarkEnd w:id="3449"/>
      <w:bookmarkEnd w:id="3450"/>
      <w:bookmarkEnd w:id="3451"/>
      <w:bookmarkEnd w:id="3452"/>
      <w:r w:rsidRPr="00067692">
        <w:rPr>
          <w:rFonts w:cs="Arial"/>
          <w:b/>
          <w:bCs/>
          <w:smallCaps/>
          <w:kern w:val="28"/>
          <w:sz w:val="32"/>
          <w:szCs w:val="32"/>
        </w:rPr>
        <w:t>Ε</w:t>
      </w:r>
      <w:r w:rsidR="00497B8F" w:rsidRPr="00067692">
        <w:rPr>
          <w:rFonts w:cs="Arial"/>
          <w:b/>
          <w:bCs/>
          <w:smallCaps/>
          <w:kern w:val="28"/>
          <w:sz w:val="32"/>
          <w:szCs w:val="32"/>
        </w:rPr>
        <w:t>ξισορρόπηση Φ</w:t>
      </w:r>
      <w:r w:rsidRPr="00067692">
        <w:rPr>
          <w:rFonts w:cs="Arial"/>
          <w:b/>
          <w:bCs/>
          <w:smallCaps/>
          <w:kern w:val="28"/>
          <w:sz w:val="32"/>
          <w:szCs w:val="32"/>
        </w:rPr>
        <w:t>ορτίου</w:t>
      </w:r>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r w:rsidR="005A3CBC" w:rsidRPr="00CB4531">
        <w:rPr>
          <w:b/>
          <w:smallCaps/>
          <w:color w:val="2B579A"/>
          <w:kern w:val="28"/>
          <w:sz w:val="32"/>
          <w:shd w:val="clear" w:color="auto" w:fill="E6E6E6"/>
        </w:rPr>
        <w:fldChar w:fldCharType="begin"/>
      </w:r>
      <w:r w:rsidR="00082BB6" w:rsidRPr="00067692">
        <w:rPr>
          <w:rFonts w:cs="Arial"/>
          <w:b/>
          <w:bCs/>
          <w:smallCaps/>
          <w:kern w:val="28"/>
          <w:sz w:val="32"/>
          <w:szCs w:val="32"/>
        </w:rPr>
        <w:instrText xml:space="preserve"> XE "Εξισορρόπηση Φορτίου" </w:instrText>
      </w:r>
      <w:r w:rsidR="005A3CBC" w:rsidRPr="00CB4531">
        <w:rPr>
          <w:b/>
          <w:smallCaps/>
          <w:color w:val="2B579A"/>
          <w:kern w:val="28"/>
          <w:sz w:val="32"/>
          <w:shd w:val="clear" w:color="auto" w:fill="E6E6E6"/>
        </w:rPr>
        <w:fldChar w:fldCharType="end"/>
      </w:r>
    </w:p>
    <w:p w14:paraId="6163F0F1" w14:textId="77777777" w:rsidR="00610A2C" w:rsidRPr="00067692" w:rsidRDefault="00610A2C" w:rsidP="00610A2C">
      <w:pPr>
        <w:pStyle w:val="a0"/>
        <w:ind w:left="864"/>
      </w:pPr>
      <w:bookmarkStart w:id="3474" w:name="_Toc53750571"/>
      <w:bookmarkStart w:id="3475" w:name="_Toc44243849"/>
      <w:bookmarkEnd w:id="3474"/>
      <w:bookmarkEnd w:id="3475"/>
    </w:p>
    <w:p w14:paraId="521F412A" w14:textId="77777777" w:rsidR="00673A27" w:rsidRPr="00067692" w:rsidRDefault="00D86038" w:rsidP="00673A27">
      <w:pPr>
        <w:pStyle w:val="Char1"/>
      </w:pPr>
      <w:bookmarkStart w:id="3476" w:name="_Toc53750572"/>
      <w:bookmarkStart w:id="3477" w:name="_Toc44243850"/>
      <w:r w:rsidRPr="00067692">
        <w:t>Γενικές αρχές</w:t>
      </w:r>
      <w:bookmarkStart w:id="3478" w:name="_Toc250560622"/>
      <w:bookmarkStart w:id="3479" w:name="_Toc251868760"/>
      <w:bookmarkStart w:id="3480" w:name="_Toc251869727"/>
      <w:bookmarkStart w:id="3481" w:name="_Toc251870341"/>
      <w:bookmarkStart w:id="3482" w:name="_Toc251870026"/>
      <w:bookmarkStart w:id="3483" w:name="_Toc251870646"/>
      <w:bookmarkStart w:id="3484" w:name="_Toc251871270"/>
      <w:bookmarkStart w:id="3485" w:name="_Toc251931697"/>
      <w:bookmarkStart w:id="3486" w:name="_Toc256076538"/>
      <w:bookmarkStart w:id="3487" w:name="_Toc278539243"/>
      <w:bookmarkStart w:id="3488" w:name="_Toc278539908"/>
      <w:bookmarkStart w:id="3489" w:name="_Toc278540573"/>
      <w:bookmarkStart w:id="3490" w:name="_Toc278543082"/>
      <w:bookmarkStart w:id="3491" w:name="_Toc302908118"/>
      <w:bookmarkStart w:id="3492" w:name="_Toc472605456"/>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r w:rsidR="005A3CBC" w:rsidRPr="00CB4531">
        <w:rPr>
          <w:color w:val="2B579A"/>
          <w:shd w:val="clear" w:color="auto" w:fill="E6E6E6"/>
        </w:rPr>
        <w:fldChar w:fldCharType="begin"/>
      </w:r>
      <w:r w:rsidR="00082BB6" w:rsidRPr="00067692">
        <w:instrText xml:space="preserve"> XE "Εξισορρόπηση Φορτίου" </w:instrText>
      </w:r>
      <w:r w:rsidR="005A3CBC" w:rsidRPr="00CB4531">
        <w:rPr>
          <w:color w:val="2B579A"/>
          <w:shd w:val="clear" w:color="auto" w:fill="E6E6E6"/>
        </w:rPr>
        <w:fldChar w:fldCharType="end"/>
      </w:r>
      <w:r w:rsidR="00673A27" w:rsidRPr="00067692">
        <w:t xml:space="preserve"> </w:t>
      </w:r>
    </w:p>
    <w:p w14:paraId="1413CC84" w14:textId="5BDB3B9B" w:rsidR="00D86038" w:rsidRPr="00067692" w:rsidRDefault="00D86038" w:rsidP="001B799A">
      <w:pPr>
        <w:pStyle w:val="1Char"/>
        <w:numPr>
          <w:ilvl w:val="0"/>
          <w:numId w:val="112"/>
        </w:numPr>
        <w:tabs>
          <w:tab w:val="clear" w:pos="360"/>
          <w:tab w:val="num" w:pos="567"/>
        </w:tabs>
        <w:ind w:left="567" w:hanging="567"/>
        <w:rPr>
          <w:lang w:val="el-GR"/>
        </w:rPr>
      </w:pPr>
      <w:r w:rsidRPr="00067692">
        <w:t>Ως Ζώνη</w:t>
      </w:r>
      <w:r w:rsidR="00673A27" w:rsidRPr="00067692">
        <w:rPr>
          <w:lang w:val="el-GR" w:eastAsia="el-GR"/>
        </w:rPr>
        <w:t xml:space="preserve"> Εξισορρόπησης</w:t>
      </w:r>
      <w:del w:id="3493" w:author="Gerasimos Avlonitis" w:date="2021-06-13T19:37:00Z">
        <w:r w:rsidR="00673A27" w:rsidRPr="00236AB8">
          <w:rPr>
            <w:lang w:val="el-GR" w:eastAsia="el-GR"/>
          </w:rPr>
          <w:delText xml:space="preserve"> </w:delText>
        </w:r>
        <w:r w:rsidR="00B745FF" w:rsidRPr="00236AB8">
          <w:rPr>
            <w:lang w:val="el-GR" w:eastAsia="el-GR"/>
          </w:rPr>
          <w:delText>Φορτίου</w:delText>
        </w:r>
      </w:del>
      <w:r w:rsidRPr="00067692">
        <w:rPr>
          <w:lang w:val="el-GR"/>
        </w:rPr>
        <w:t>, σύμφωνα με τη διάταξη της παραγράφου 1 του άρθρου 3 του Κανονισμού 312/2014, ορίζεται το ΕΣΜΦΑ.</w:t>
      </w:r>
    </w:p>
    <w:p w14:paraId="569998C7" w14:textId="77777777" w:rsidR="00D86038" w:rsidRPr="00067692" w:rsidRDefault="00D86038" w:rsidP="001B799A">
      <w:pPr>
        <w:pStyle w:val="1Char"/>
        <w:numPr>
          <w:ilvl w:val="0"/>
          <w:numId w:val="112"/>
        </w:numPr>
        <w:tabs>
          <w:tab w:val="clear" w:pos="360"/>
          <w:tab w:val="num" w:pos="567"/>
        </w:tabs>
        <w:ind w:left="567" w:hanging="567"/>
        <w:rPr>
          <w:lang w:val="el-GR"/>
        </w:rPr>
      </w:pPr>
      <w:r w:rsidRPr="00067692">
        <w:rPr>
          <w:lang w:val="el-GR"/>
        </w:rPr>
        <w:t>Κάθε Χρήστης Μεταφοράς</w:t>
      </w:r>
      <w:r w:rsidRPr="00CB4531">
        <w:rPr>
          <w:color w:val="2B579A"/>
          <w:shd w:val="clear" w:color="auto" w:fill="E6E6E6"/>
          <w:lang w:val="el-GR"/>
        </w:rPr>
        <w:fldChar w:fldCharType="begin"/>
      </w:r>
      <w:r w:rsidRPr="00067692">
        <w:rPr>
          <w:lang w:val="el-GR"/>
        </w:rPr>
        <w:instrText xml:space="preserve"> XE "Χρήστης Μεταφοράς" </w:instrText>
      </w:r>
      <w:r w:rsidRPr="00CB4531">
        <w:rPr>
          <w:color w:val="2B579A"/>
          <w:shd w:val="clear" w:color="auto" w:fill="E6E6E6"/>
          <w:lang w:val="el-GR"/>
        </w:rPr>
        <w:fldChar w:fldCharType="end"/>
      </w:r>
      <w:r w:rsidRPr="00067692">
        <w:rPr>
          <w:lang w:val="el-GR"/>
        </w:rPr>
        <w:t xml:space="preserve"> έχει την ευθύνη εξισορρόπησης σε Ημερήσια βάση της Ημερήσιας Παράδοσης με την Ημερήσια Παραλαβή, όπως αυτές καθορίζονται σύμφωνα με τις διατάξεις του </w:t>
      </w:r>
      <w:r w:rsidR="005C40B6">
        <w:fldChar w:fldCharType="begin"/>
      </w:r>
      <w:r w:rsidR="005C40B6">
        <w:instrText xml:space="preserve"> HYPERLINK \l "Κεφάλαιο7" </w:instrText>
      </w:r>
      <w:r w:rsidR="005C40B6">
        <w:fldChar w:fldCharType="separate"/>
      </w:r>
      <w:r w:rsidRPr="00067692">
        <w:rPr>
          <w:lang w:val="el-GR"/>
        </w:rPr>
        <w:t>Κεφαλαίου [7]</w:t>
      </w:r>
      <w:r w:rsidR="005C40B6">
        <w:rPr>
          <w:lang w:val="el-GR"/>
        </w:rPr>
        <w:fldChar w:fldCharType="end"/>
      </w:r>
      <w:r w:rsidRPr="00067692">
        <w:rPr>
          <w:lang w:val="el-GR"/>
        </w:rPr>
        <w:t>, προκειμένου να ελαχιστοποιείται η ανάγκη διενέργειας από τον Διαχειριστή Πράξεων</w:t>
      </w:r>
      <w:r w:rsidR="00673A27" w:rsidRPr="00067692">
        <w:rPr>
          <w:lang w:val="el-GR" w:eastAsia="el-GR"/>
        </w:rPr>
        <w:t xml:space="preserve"> Εξισορρόπησης</w:t>
      </w:r>
      <w:r w:rsidRPr="00067692">
        <w:rPr>
          <w:lang w:val="el-GR"/>
        </w:rPr>
        <w:t>. Για την εξισορρόπηση της Ημερήσιας Παράδοσης με την Ημερήσια Παραλαβή οι Χρήστες Μεταφοράς δύνανται να υποβάλλουν Ημερήσιες Δηλώσεις, Ημερήσιες Επαναδηλώσεις και Ημερήσιες Κοινοποιήσεις Συναλλαγών, υπό τους ειδικότερους όρους και προϋποθέσεις του Κώδικα</w:t>
      </w:r>
      <w:r w:rsidR="00CD3A8C" w:rsidRPr="00067692">
        <w:t xml:space="preserve"> </w:t>
      </w:r>
      <w:r w:rsidR="00CD3A8C" w:rsidRPr="00067692">
        <w:rPr>
          <w:lang w:val="el-GR"/>
        </w:rPr>
        <w:t>και της Σύμβασης Μεταφοράς που έχουν συνάψει με το Διαχειριστή</w:t>
      </w:r>
      <w:r w:rsidRPr="00067692">
        <w:rPr>
          <w:lang w:val="el-GR"/>
        </w:rPr>
        <w:t>.</w:t>
      </w:r>
    </w:p>
    <w:p w14:paraId="5D86E64E" w14:textId="77777777" w:rsidR="00D86038" w:rsidRPr="00067692" w:rsidRDefault="00D86038" w:rsidP="001B799A">
      <w:pPr>
        <w:pStyle w:val="1Char"/>
        <w:numPr>
          <w:ilvl w:val="0"/>
          <w:numId w:val="112"/>
        </w:numPr>
        <w:tabs>
          <w:tab w:val="clear" w:pos="360"/>
          <w:tab w:val="num" w:pos="567"/>
        </w:tabs>
        <w:ind w:left="567" w:hanging="567"/>
        <w:rPr>
          <w:lang w:val="el-GR"/>
        </w:rPr>
      </w:pPr>
      <w:r w:rsidRPr="00067692">
        <w:rPr>
          <w:lang w:val="el-GR"/>
        </w:rPr>
        <w:t>Ο Διαχειριστής προβαίνει σε Πράξεις Εξισορρόπησης προκειμένου να διατηρήσει το ΕΣΜΦΑ εντός των λειτουργικών του ορίων</w:t>
      </w:r>
      <w:r w:rsidR="00C06C21" w:rsidRPr="00067692">
        <w:rPr>
          <w:lang w:val="el-GR"/>
        </w:rPr>
        <w:t xml:space="preserve"> και προκειμένου να επιτύχει τα  αποθέματα Φυσικού Αερίου εντός του ΕΣΜΦΑ (</w:t>
      </w:r>
      <w:proofErr w:type="spellStart"/>
      <w:r w:rsidR="00C06C21" w:rsidRPr="00067692">
        <w:rPr>
          <w:lang w:val="en-US"/>
        </w:rPr>
        <w:t>linepack</w:t>
      </w:r>
      <w:proofErr w:type="spellEnd"/>
      <w:r w:rsidR="00C06C21" w:rsidRPr="00067692">
        <w:rPr>
          <w:lang w:val="el-GR"/>
        </w:rPr>
        <w:t>) στο τέλος μίας Ημέρας να είναι διαφορετικά από αυτά που αναμένονταν για την εν λόγω Ημέρα με βάση τις εκτιμώμενες εγχύσεις και απολήψεις Φυσικού Αερίου, σε συνέπεια με την οικονομική και αποτελεσματική λειτουργία του ΕΣΜΦΑ</w:t>
      </w:r>
      <w:r w:rsidRPr="00067692">
        <w:rPr>
          <w:lang w:val="el-GR"/>
        </w:rPr>
        <w:t>. Οι Πράξεις Εξισορρόπησης διενεργούνται από το Διαχειριστή κατά τρόπο ώστε</w:t>
      </w:r>
      <w:r w:rsidR="00673A27" w:rsidRPr="00067692">
        <w:rPr>
          <w:lang w:val="el-GR" w:eastAsia="el-GR"/>
        </w:rPr>
        <w:t xml:space="preserve"> να διασφαλίζεται η αξιόπιστη, ασφαλής και αποδοτική λειτουργία </w:t>
      </w:r>
      <w:r w:rsidRPr="00067692">
        <w:rPr>
          <w:lang w:val="el-GR"/>
        </w:rPr>
        <w:t>του ΕΣΜΦΑ, χωρίς διακρίσεις μεταξύ των Χρηστών Μεταφοράς.</w:t>
      </w:r>
    </w:p>
    <w:p w14:paraId="1B3E1A47" w14:textId="77777777" w:rsidR="00D86038" w:rsidRPr="00067692" w:rsidRDefault="00D86038" w:rsidP="001B799A">
      <w:pPr>
        <w:pStyle w:val="1Char"/>
        <w:numPr>
          <w:ilvl w:val="0"/>
          <w:numId w:val="112"/>
        </w:numPr>
        <w:tabs>
          <w:tab w:val="clear" w:pos="360"/>
          <w:tab w:val="num" w:pos="567"/>
        </w:tabs>
        <w:ind w:left="567" w:hanging="567"/>
        <w:rPr>
          <w:lang w:val="el-GR"/>
        </w:rPr>
      </w:pPr>
      <w:r w:rsidRPr="00067692">
        <w:rPr>
          <w:lang w:val="el-GR"/>
        </w:rPr>
        <w:t xml:space="preserve">Ο Διαχειριστής μετακυλύει στους Χρήστες Μεταφοράς κάθε δαπάνη και κάθε έσοδο που προκύπτει κατά την εξισορρόπηση φορτίου του ΕΣΜΦΑ, μέσω της διαδικασίας ισοσκελισμού του ειδικού Λογαριασμού Εκκαθάρισης Εξισορρόπησης που τηρεί σύμφωνα με τις διατάξεις του </w:t>
      </w:r>
      <w:r w:rsidR="005C40B6">
        <w:fldChar w:fldCharType="begin"/>
      </w:r>
      <w:r w:rsidR="005C40B6">
        <w:instrText xml:space="preserve"> HYPERLI</w:instrText>
      </w:r>
      <w:r w:rsidR="005C40B6">
        <w:instrText xml:space="preserve">NK \l "Αρθρο56" </w:instrText>
      </w:r>
      <w:r w:rsidR="005C40B6">
        <w:fldChar w:fldCharType="separate"/>
      </w:r>
      <w:r w:rsidRPr="00067692">
        <w:rPr>
          <w:lang w:val="el-GR"/>
        </w:rPr>
        <w:t>άρθρου [56]</w:t>
      </w:r>
      <w:r w:rsidR="005C40B6">
        <w:rPr>
          <w:lang w:val="el-GR"/>
        </w:rPr>
        <w:fldChar w:fldCharType="end"/>
      </w:r>
      <w:r w:rsidRPr="00067692">
        <w:rPr>
          <w:lang w:val="el-GR"/>
        </w:rPr>
        <w:t xml:space="preserve"> του Κώδικα</w:t>
      </w:r>
      <w:r w:rsidRPr="00CB4531">
        <w:rPr>
          <w:color w:val="2B579A"/>
          <w:shd w:val="clear" w:color="auto" w:fill="E6E6E6"/>
          <w:lang w:val="el-GR"/>
        </w:rPr>
        <w:fldChar w:fldCharType="begin"/>
      </w:r>
      <w:r w:rsidRPr="00067692">
        <w:rPr>
          <w:lang w:val="el-GR"/>
        </w:rPr>
        <w:instrText xml:space="preserve"> XE "Εξισορρόπηση Φορτίου" </w:instrText>
      </w:r>
      <w:r w:rsidRPr="00CB4531">
        <w:rPr>
          <w:color w:val="2B579A"/>
          <w:shd w:val="clear" w:color="auto" w:fill="E6E6E6"/>
          <w:lang w:val="el-GR"/>
        </w:rPr>
        <w:fldChar w:fldCharType="end"/>
      </w:r>
      <w:r w:rsidRPr="00067692">
        <w:rPr>
          <w:lang w:val="el-GR"/>
        </w:rPr>
        <w:t>.</w:t>
      </w:r>
    </w:p>
    <w:p w14:paraId="3882C466" w14:textId="77777777" w:rsidR="00D86038" w:rsidRPr="00067692" w:rsidRDefault="00D86038" w:rsidP="00D86038">
      <w:pPr>
        <w:pStyle w:val="1"/>
        <w:rPr>
          <w:lang w:eastAsia="x-none"/>
        </w:rPr>
      </w:pPr>
    </w:p>
    <w:p w14:paraId="0BB55626" w14:textId="77777777" w:rsidR="00D86038" w:rsidRPr="00067692" w:rsidRDefault="00D86038" w:rsidP="00D86038">
      <w:pPr>
        <w:pStyle w:val="Char1"/>
      </w:pPr>
      <w:bookmarkStart w:id="3494" w:name="_Toc53750573"/>
      <w:bookmarkStart w:id="3495" w:name="_Toc44243851"/>
      <w:r w:rsidRPr="00067692">
        <w:t>Άρθρο 44</w:t>
      </w:r>
      <w:r w:rsidRPr="00067692">
        <w:rPr>
          <w:vertAlign w:val="superscript"/>
        </w:rPr>
        <w:t>Α</w:t>
      </w:r>
      <w:bookmarkEnd w:id="3494"/>
      <w:bookmarkEnd w:id="3495"/>
    </w:p>
    <w:p w14:paraId="46B6A228" w14:textId="77777777" w:rsidR="00D86038" w:rsidRPr="00067692" w:rsidRDefault="00D86038" w:rsidP="00D86038">
      <w:pPr>
        <w:pStyle w:val="Char1"/>
      </w:pPr>
      <w:bookmarkStart w:id="3496" w:name="_Toc53750574"/>
      <w:bookmarkStart w:id="3497" w:name="_Toc44243852"/>
      <w:r w:rsidRPr="00067692">
        <w:t>Πράξεις Εξισορρόπησης</w:t>
      </w:r>
      <w:bookmarkEnd w:id="3496"/>
      <w:bookmarkEnd w:id="3497"/>
      <w:r w:rsidRPr="00CB4531">
        <w:rPr>
          <w:color w:val="2B579A"/>
          <w:shd w:val="clear" w:color="auto" w:fill="E6E6E6"/>
        </w:rPr>
        <w:fldChar w:fldCharType="begin"/>
      </w:r>
      <w:r w:rsidRPr="00067692">
        <w:instrText xml:space="preserve"> XE "Εξισορρόπηση Φορτίου" </w:instrText>
      </w:r>
      <w:r w:rsidRPr="00CB4531">
        <w:rPr>
          <w:color w:val="2B579A"/>
          <w:shd w:val="clear" w:color="auto" w:fill="E6E6E6"/>
        </w:rPr>
        <w:fldChar w:fldCharType="end"/>
      </w:r>
    </w:p>
    <w:p w14:paraId="6777B4C4" w14:textId="77777777" w:rsidR="00F37932" w:rsidRPr="00067692" w:rsidRDefault="00CE3A9C" w:rsidP="001B799A">
      <w:pPr>
        <w:pStyle w:val="1Char"/>
        <w:numPr>
          <w:ilvl w:val="0"/>
          <w:numId w:val="113"/>
        </w:numPr>
        <w:tabs>
          <w:tab w:val="clear" w:pos="360"/>
          <w:tab w:val="num" w:pos="567"/>
        </w:tabs>
        <w:ind w:left="567" w:hanging="567"/>
        <w:rPr>
          <w:lang w:val="el-GR"/>
        </w:rPr>
      </w:pPr>
      <w:r w:rsidRPr="00067692">
        <w:rPr>
          <w:lang w:val="el-GR"/>
        </w:rPr>
        <w:t xml:space="preserve">Προκειμένου ο Διαχειριστής να προβεί σε Πράξη Εξισορρόπησης λαμβάνει υπόψη του ιδίως την εκάστοτε επικρατούσα πίεση στο ΕΣΜΦΑ, τη δυνατότητα αποθήκευσης Φυσικού Αερίου στο ΕΣΜΦΑ, την εκτιμώμενη ζήτηση Φυσικού Αερίου, τα πλέον πρόσφατα δεδομένα σχετικά με τις Επιβεβαιωμένες Ποσότητες των Χρηστών Μεταφοράς καθώς και τα πλέον πρόσφατα δεδομένα μετρήσεων. </w:t>
      </w:r>
    </w:p>
    <w:p w14:paraId="765EB40B" w14:textId="77777777" w:rsidR="00D86038" w:rsidRPr="00067692" w:rsidRDefault="00D86038" w:rsidP="001B799A">
      <w:pPr>
        <w:pStyle w:val="1Char"/>
        <w:numPr>
          <w:ilvl w:val="0"/>
          <w:numId w:val="113"/>
        </w:numPr>
        <w:tabs>
          <w:tab w:val="clear" w:pos="360"/>
          <w:tab w:val="num" w:pos="567"/>
        </w:tabs>
        <w:ind w:left="567" w:hanging="567"/>
        <w:rPr>
          <w:lang w:val="el-GR"/>
        </w:rPr>
      </w:pPr>
      <w:r w:rsidRPr="00067692">
        <w:rPr>
          <w:lang w:val="el-GR"/>
        </w:rPr>
        <w:t xml:space="preserve">Ο Διαχειριστής εκτελεί Πράξεις Εξισορρόπησης μέσω: </w:t>
      </w:r>
    </w:p>
    <w:p w14:paraId="2A2DF8F7" w14:textId="77777777" w:rsidR="00D86038" w:rsidRPr="00067692" w:rsidRDefault="00D86038" w:rsidP="006C6ACA">
      <w:pPr>
        <w:pStyle w:val="10"/>
        <w:tabs>
          <w:tab w:val="clear" w:pos="900"/>
        </w:tabs>
        <w:ind w:left="1134" w:hanging="567"/>
      </w:pPr>
      <w:r w:rsidRPr="00067692">
        <w:t>Α)</w:t>
      </w:r>
      <w:r w:rsidRPr="00067692">
        <w:tab/>
        <w:t xml:space="preserve">Αγοράς και πώλησης Αερίου Εξισορρόπησης υπό τη μορφή Βραχυπρόθεσμων Τυποποιημένων Προϊόντων, ή/και </w:t>
      </w:r>
    </w:p>
    <w:p w14:paraId="40B4F605" w14:textId="77777777" w:rsidR="00D86038" w:rsidRPr="00067692" w:rsidRDefault="00D86038" w:rsidP="006C6ACA">
      <w:pPr>
        <w:pStyle w:val="10"/>
        <w:tabs>
          <w:tab w:val="clear" w:pos="900"/>
          <w:tab w:val="left" w:pos="993"/>
        </w:tabs>
        <w:ind w:left="1134" w:hanging="567"/>
      </w:pPr>
      <w:r w:rsidRPr="00067692">
        <w:lastRenderedPageBreak/>
        <w:t>Β)</w:t>
      </w:r>
      <w:r w:rsidRPr="00067692">
        <w:tab/>
        <w:t>χρήσης Υπηρεσιών Εξισορρόπησης.</w:t>
      </w:r>
    </w:p>
    <w:p w14:paraId="794EF2EF" w14:textId="048A883F" w:rsidR="00D86038" w:rsidRPr="00067692" w:rsidRDefault="007262C3" w:rsidP="001B799A">
      <w:pPr>
        <w:pStyle w:val="1Char"/>
        <w:numPr>
          <w:ilvl w:val="0"/>
          <w:numId w:val="113"/>
        </w:numPr>
        <w:tabs>
          <w:tab w:val="clear" w:pos="360"/>
          <w:tab w:val="num" w:pos="567"/>
        </w:tabs>
        <w:ind w:left="567" w:hanging="567"/>
        <w:rPr>
          <w:lang w:val="el-GR"/>
        </w:rPr>
      </w:pPr>
      <w:r w:rsidRPr="00067692">
        <w:rPr>
          <w:lang w:val="el-GR"/>
        </w:rPr>
        <w:t xml:space="preserve">Η </w:t>
      </w:r>
      <w:r w:rsidR="00D86038" w:rsidRPr="00067692">
        <w:rPr>
          <w:lang w:val="el-GR"/>
        </w:rPr>
        <w:t xml:space="preserve">αγορά και πώληση Βραχυπρόθεσμων Τυποποιημένων Προϊόντων από το Διαχειριστή πραγματοποιείται </w:t>
      </w:r>
      <w:del w:id="3498" w:author="Gerasimos Avlonitis" w:date="2021-06-13T19:37:00Z">
        <w:r w:rsidR="00D86038" w:rsidRPr="00236AB8">
          <w:rPr>
            <w:lang w:val="el-GR"/>
          </w:rPr>
          <w:delText xml:space="preserve">μέσω δημοπρασιών, </w:delText>
        </w:r>
      </w:del>
      <w:r w:rsidR="00D86038" w:rsidRPr="00067692">
        <w:rPr>
          <w:lang w:val="el-GR"/>
        </w:rPr>
        <w:t>σύμφωνα με τις διατάξεις του άρθρου [44</w:t>
      </w:r>
      <w:r w:rsidR="00D86038" w:rsidRPr="00067692">
        <w:rPr>
          <w:vertAlign w:val="superscript"/>
          <w:lang w:val="el-GR"/>
        </w:rPr>
        <w:t>Β</w:t>
      </w:r>
      <w:r w:rsidR="00D86038" w:rsidRPr="00067692">
        <w:rPr>
          <w:lang w:val="el-GR"/>
        </w:rPr>
        <w:t>].</w:t>
      </w:r>
    </w:p>
    <w:p w14:paraId="64CAA1D9" w14:textId="77777777" w:rsidR="00D86038" w:rsidRPr="00067692" w:rsidRDefault="00D86038" w:rsidP="001B799A">
      <w:pPr>
        <w:pStyle w:val="1Char"/>
        <w:numPr>
          <w:ilvl w:val="0"/>
          <w:numId w:val="113"/>
        </w:numPr>
        <w:tabs>
          <w:tab w:val="clear" w:pos="360"/>
          <w:tab w:val="num" w:pos="567"/>
        </w:tabs>
        <w:ind w:left="567" w:hanging="567"/>
        <w:rPr>
          <w:lang w:val="el-GR"/>
        </w:rPr>
      </w:pPr>
      <w:r w:rsidRPr="00067692">
        <w:rPr>
          <w:lang w:val="el-GR"/>
        </w:rPr>
        <w:t>Η χρήση Υπηρεσιών Εξισορρόπησης από τον Διαχειριστή πραγματοποιείται σύμφωνα με τη διαδικασία που περιγράφεται στις διατάξεις των άρθρων [46] και [47].</w:t>
      </w:r>
    </w:p>
    <w:p w14:paraId="4CAFF8BE" w14:textId="77777777" w:rsidR="00D86038" w:rsidRPr="00067692" w:rsidRDefault="00D86038" w:rsidP="001B799A">
      <w:pPr>
        <w:pStyle w:val="1Char"/>
        <w:numPr>
          <w:ilvl w:val="0"/>
          <w:numId w:val="113"/>
        </w:numPr>
        <w:tabs>
          <w:tab w:val="clear" w:pos="360"/>
          <w:tab w:val="num" w:pos="567"/>
        </w:tabs>
        <w:ind w:left="567" w:hanging="567"/>
      </w:pPr>
      <w:r w:rsidRPr="00067692">
        <w:rPr>
          <w:lang w:val="el-GR"/>
        </w:rPr>
        <w:t>Ο Διαχειριστής προβαίνει σε Πράξεις Εξισορρόπησης λαμβάνοντας υπόψη την αξιολογική κατάταξη και τους λοιπούς όρους, προϋποθέσεις και περιορισμούς των διατάξεων των παραγράφων 1 και 2 του άρθρου 9 του Κανονισμού 312/2014. Ο</w:t>
      </w:r>
      <w:r w:rsidRPr="00067692">
        <w:rPr>
          <w:lang w:val="el-GR" w:eastAsia="en-US"/>
        </w:rPr>
        <w:t xml:space="preserve"> Διαχειριστής προβαίνει στη χρήση Υπηρεσιών Εξισορρόπησης μέσω των συμβάσεων που έχει συνάψει σύμφωνα με τις διατάξεις του άρθρου [47]</w:t>
      </w:r>
      <w:r w:rsidRPr="00067692">
        <w:t xml:space="preserve"> ε</w:t>
      </w:r>
      <w:r w:rsidRPr="00067692">
        <w:rPr>
          <w:lang w:val="el-GR"/>
        </w:rPr>
        <w:t>φόσον</w:t>
      </w:r>
      <w:r w:rsidRPr="00067692">
        <w:t>:</w:t>
      </w:r>
      <w:r w:rsidRPr="00067692">
        <w:rPr>
          <w:lang w:val="el-GR"/>
        </w:rPr>
        <w:t xml:space="preserve"> </w:t>
      </w:r>
    </w:p>
    <w:p w14:paraId="15E674FB" w14:textId="77777777" w:rsidR="00D86038" w:rsidRPr="00067692" w:rsidRDefault="00D86038" w:rsidP="006C6ACA">
      <w:pPr>
        <w:pStyle w:val="10"/>
        <w:tabs>
          <w:tab w:val="clear" w:pos="900"/>
          <w:tab w:val="left" w:pos="993"/>
        </w:tabs>
        <w:ind w:left="993" w:hanging="426"/>
      </w:pPr>
      <w:r w:rsidRPr="00067692">
        <w:t xml:space="preserve">Α) </w:t>
      </w:r>
      <w:r w:rsidRPr="00067692">
        <w:tab/>
        <w:t xml:space="preserve">Δεν στάθηκε δυνατό να αγοράσει/πωλήσει την απαιτούμενη Ποσότητα Αερίου Εξισορρόπησης μέσω Βραχυπρόθεσμων Τυποποιημένων Προϊόντων ή/και </w:t>
      </w:r>
    </w:p>
    <w:p w14:paraId="4522807F" w14:textId="77777777" w:rsidR="00D86038" w:rsidRPr="00067692" w:rsidRDefault="00D86038" w:rsidP="006C6ACA">
      <w:pPr>
        <w:pStyle w:val="10"/>
        <w:tabs>
          <w:tab w:val="clear" w:pos="900"/>
          <w:tab w:val="left" w:pos="993"/>
        </w:tabs>
        <w:ind w:left="993" w:hanging="426"/>
      </w:pPr>
      <w:r w:rsidRPr="00067692">
        <w:t>Β)</w:t>
      </w:r>
      <w:r w:rsidRPr="00067692">
        <w:tab/>
        <w:t>κατά την εκτίμησή του, δεν είναι πιθανό να αγοράσει/πωλήσει την απαιτούμενη Ποσότητα Αερίου Εξισορρόπησης μέσω Βραχυπρόθεσμων Τυποποιημένων Προϊόντων, ή/και</w:t>
      </w:r>
    </w:p>
    <w:p w14:paraId="57A874A2" w14:textId="77777777" w:rsidR="00D86038" w:rsidRPr="00067692" w:rsidRDefault="00D86038" w:rsidP="006C6ACA">
      <w:pPr>
        <w:pStyle w:val="10"/>
        <w:tabs>
          <w:tab w:val="clear" w:pos="900"/>
          <w:tab w:val="left" w:pos="993"/>
        </w:tabs>
        <w:ind w:left="993" w:hanging="426"/>
      </w:pPr>
      <w:r w:rsidRPr="00067692">
        <w:t>Γ)</w:t>
      </w:r>
      <w:r w:rsidRPr="00067692">
        <w:tab/>
        <w:t>κατά την εκτίμησή του, η χρήση των συγκεκριμένων προϊόντων δεν είναι δυνατό ή δεν είναι πιθανό να παράσχει την απαραίτητη απόκριση για τη διατήρηση του Συστήματος Μεταφοράς εντός των λειτουργικών του ορίων, ή/και</w:t>
      </w:r>
    </w:p>
    <w:p w14:paraId="748F454A" w14:textId="77777777" w:rsidR="00D86038" w:rsidRPr="00067692" w:rsidRDefault="00D86038" w:rsidP="006C6ACA">
      <w:pPr>
        <w:pStyle w:val="10"/>
        <w:tabs>
          <w:tab w:val="clear" w:pos="900"/>
          <w:tab w:val="left" w:pos="993"/>
        </w:tabs>
        <w:ind w:left="993" w:hanging="426"/>
      </w:pPr>
      <w:r w:rsidRPr="00067692">
        <w:t>Δ)</w:t>
      </w:r>
      <w:r w:rsidRPr="00067692">
        <w:tab/>
        <w:t>εξαιτίας επείγουσας ανάγκης κάλυψης της ασφαλούς, οικονομικής και αποτελεσματικής λειτουργίας του ΕΣΦΑ, δεν είναι δυνατή η διενέργεια δημοπρασίας.</w:t>
      </w:r>
    </w:p>
    <w:p w14:paraId="37620AF0" w14:textId="77777777" w:rsidR="00D86038" w:rsidRPr="00067692" w:rsidRDefault="00D86038" w:rsidP="00D170F0">
      <w:pPr>
        <w:pStyle w:val="1Char"/>
        <w:numPr>
          <w:ilvl w:val="0"/>
          <w:numId w:val="0"/>
        </w:numPr>
        <w:tabs>
          <w:tab w:val="num" w:pos="567"/>
        </w:tabs>
        <w:ind w:left="567"/>
        <w:rPr>
          <w:lang w:val="el-GR"/>
        </w:rPr>
      </w:pPr>
      <w:r w:rsidRPr="00067692">
        <w:rPr>
          <w:lang w:val="el-GR"/>
        </w:rPr>
        <w:t>Στην περίπτωση αυτή, ο Διαχειριστής χρησιμοποιεί κατά προτεραιότητα τις συμβάσεις που για τις ίδιες Υπηρεσίες Εξισορρόπησης επιφέρουν το χαμηλότερο κόστος/υψηλότερο έσοδο για τον Διαχειριστή κατά την αγορά/πώληση Φυσικού Αερίου έναντι αυτών που για τις ίδιες Υπηρεσίες Εξισορρόπησης επιφέρουν υψηλότερο κόστος/χαμηλότερο έσοδο για τον Διαχειριστή, κατά περίπτωση, ανεξαρτήτως της χρονικής διάρκειας των συμβάσεων αυτών.</w:t>
      </w:r>
    </w:p>
    <w:p w14:paraId="474A781F" w14:textId="77777777" w:rsidR="00673A27" w:rsidRPr="00067692" w:rsidRDefault="00673A27" w:rsidP="001B799A">
      <w:pPr>
        <w:pStyle w:val="1Char"/>
        <w:numPr>
          <w:ilvl w:val="0"/>
          <w:numId w:val="113"/>
        </w:numPr>
        <w:tabs>
          <w:tab w:val="clear" w:pos="360"/>
          <w:tab w:val="num" w:pos="567"/>
        </w:tabs>
        <w:ind w:left="567" w:hanging="567"/>
        <w:rPr>
          <w:lang w:val="el-GR" w:eastAsia="el-GR"/>
        </w:rPr>
      </w:pPr>
      <w:r w:rsidRPr="00067692">
        <w:rPr>
          <w:lang w:val="el-GR" w:eastAsia="el-GR"/>
        </w:rPr>
        <w:t xml:space="preserve">Ο Διαχειριστής </w:t>
      </w:r>
      <w:r w:rsidR="007775D8" w:rsidRPr="00067692">
        <w:rPr>
          <w:lang w:val="el-GR" w:eastAsia="el-GR"/>
        </w:rPr>
        <w:t xml:space="preserve">τηρεί αρχείο και </w:t>
      </w:r>
      <w:r w:rsidRPr="00067692">
        <w:rPr>
          <w:lang w:val="el-GR" w:eastAsia="el-GR"/>
        </w:rPr>
        <w:t xml:space="preserve">ενημερώνει τους Χρήστες Μεταφοράς </w:t>
      </w:r>
      <w:r w:rsidR="008806DE" w:rsidRPr="00067692">
        <w:rPr>
          <w:lang w:val="el-GR" w:eastAsia="el-GR"/>
        </w:rPr>
        <w:t xml:space="preserve">μέσω του Ηλεκτρονικού Πληροφοριακού Συστήματος </w:t>
      </w:r>
      <w:r w:rsidRPr="00067692">
        <w:rPr>
          <w:lang w:val="el-GR" w:eastAsia="el-GR"/>
        </w:rPr>
        <w:t>για κάθε Πράξη Εξισορρόπησης</w:t>
      </w:r>
      <w:r w:rsidR="005A3CBC" w:rsidRPr="00CB4531">
        <w:rPr>
          <w:color w:val="2B579A"/>
          <w:shd w:val="clear" w:color="auto" w:fill="E6E6E6"/>
          <w:lang w:val="el-GR"/>
        </w:rPr>
        <w:fldChar w:fldCharType="begin"/>
      </w:r>
      <w:r w:rsidR="00082BB6" w:rsidRPr="00067692">
        <w:rPr>
          <w:lang w:val="el-GR" w:eastAsia="el-GR"/>
        </w:rPr>
        <w:instrText xml:space="preserve"> XE "Πράξη Εξισορρόπησης" </w:instrText>
      </w:r>
      <w:r w:rsidR="005A3CBC" w:rsidRPr="00CB4531">
        <w:rPr>
          <w:color w:val="2B579A"/>
          <w:shd w:val="clear" w:color="auto" w:fill="E6E6E6"/>
          <w:lang w:val="el-GR"/>
        </w:rPr>
        <w:fldChar w:fldCharType="end"/>
      </w:r>
      <w:r w:rsidRPr="00067692">
        <w:rPr>
          <w:lang w:val="el-GR" w:eastAsia="el-GR"/>
        </w:rPr>
        <w:t xml:space="preserve"> στην οποία προέβη με αναλυτικά στοιχεία για </w:t>
      </w:r>
      <w:r w:rsidR="003362DD" w:rsidRPr="00067692">
        <w:rPr>
          <w:lang w:val="el-GR" w:eastAsia="el-GR"/>
        </w:rPr>
        <w:t xml:space="preserve">τους λόγους που έκριναν αναγκαία την </w:t>
      </w:r>
      <w:r w:rsidRPr="00067692">
        <w:rPr>
          <w:lang w:val="el-GR" w:eastAsia="el-GR"/>
        </w:rPr>
        <w:t>Πράξη</w:t>
      </w:r>
      <w:r w:rsidR="003362DD" w:rsidRPr="00067692">
        <w:rPr>
          <w:lang w:val="el-GR" w:eastAsia="el-GR"/>
        </w:rPr>
        <w:t xml:space="preserve"> αυτή,</w:t>
      </w:r>
      <w:r w:rsidRPr="00067692">
        <w:rPr>
          <w:lang w:val="el-GR" w:eastAsia="el-GR"/>
        </w:rPr>
        <w:t xml:space="preserve"> τον χαρακτήρα της, την Ποσότητα Φυσικού Αερίου που αφορά και το </w:t>
      </w:r>
      <w:r w:rsidR="00CF5910" w:rsidRPr="00067692">
        <w:rPr>
          <w:lang w:val="el-GR"/>
        </w:rPr>
        <w:t xml:space="preserve">σχετικό </w:t>
      </w:r>
      <w:r w:rsidRPr="00067692">
        <w:rPr>
          <w:lang w:val="el-GR" w:eastAsia="el-GR"/>
        </w:rPr>
        <w:t>κόστος</w:t>
      </w:r>
      <w:r w:rsidR="00CF5910" w:rsidRPr="00067692">
        <w:rPr>
          <w:lang w:val="el-GR"/>
        </w:rPr>
        <w:t>/έσοδο</w:t>
      </w:r>
      <w:r w:rsidR="007775D8" w:rsidRPr="00067692">
        <w:rPr>
          <w:lang w:val="el-GR" w:eastAsia="el-GR"/>
        </w:rPr>
        <w:t>, αμέσως μόλις τα στοιχεία αυτά καταστούν διαθέσιμα</w:t>
      </w:r>
      <w:r w:rsidR="008806DE" w:rsidRPr="00067692">
        <w:rPr>
          <w:lang w:val="el-GR" w:eastAsia="el-GR"/>
        </w:rPr>
        <w:t xml:space="preserve"> και σε κάθε περίπτωση με τη </w:t>
      </w:r>
      <w:r w:rsidR="00D86038" w:rsidRPr="00067692">
        <w:rPr>
          <w:lang w:val="el-GR"/>
        </w:rPr>
        <w:t>διαδικασία μηνιαίας εκκαθάρισης</w:t>
      </w:r>
      <w:r w:rsidR="008806DE" w:rsidRPr="00067692">
        <w:rPr>
          <w:lang w:val="el-GR" w:eastAsia="el-GR"/>
        </w:rPr>
        <w:t xml:space="preserve"> εξισορρόπησης</w:t>
      </w:r>
      <w:r w:rsidR="00B13182" w:rsidRPr="00067692">
        <w:rPr>
          <w:lang w:val="el-GR" w:eastAsia="el-GR"/>
        </w:rPr>
        <w:t xml:space="preserve"> </w:t>
      </w:r>
      <w:r w:rsidR="00D86038" w:rsidRPr="00067692">
        <w:rPr>
          <w:lang w:val="el-GR"/>
        </w:rPr>
        <w:t>σύμφωνα με τις διατάξεις του άρθρου</w:t>
      </w:r>
      <w:r w:rsidR="00B13182" w:rsidRPr="00067692">
        <w:rPr>
          <w:lang w:val="el-GR" w:eastAsia="el-GR"/>
        </w:rPr>
        <w:t xml:space="preserve"> [55]</w:t>
      </w:r>
      <w:r w:rsidRPr="00067692">
        <w:rPr>
          <w:lang w:val="el-GR" w:eastAsia="el-GR"/>
        </w:rPr>
        <w:t>.</w:t>
      </w:r>
    </w:p>
    <w:p w14:paraId="0EEF1C6D" w14:textId="77777777" w:rsidR="00090E99" w:rsidRPr="00067692" w:rsidRDefault="00090E99" w:rsidP="001B799A">
      <w:pPr>
        <w:pStyle w:val="1Char"/>
        <w:numPr>
          <w:ilvl w:val="0"/>
          <w:numId w:val="113"/>
        </w:numPr>
        <w:tabs>
          <w:tab w:val="clear" w:pos="360"/>
          <w:tab w:val="num" w:pos="567"/>
        </w:tabs>
        <w:ind w:left="567" w:hanging="567"/>
        <w:rPr>
          <w:lang w:val="el-GR" w:eastAsia="el-GR"/>
        </w:rPr>
      </w:pPr>
      <w:r w:rsidRPr="00067692">
        <w:rPr>
          <w:lang w:val="el-GR" w:eastAsia="el-GR"/>
        </w:rPr>
        <w:t>Ο Διαχειριστής δημοσιεύει σε ετήσια βάση, στην αναλυτική έκθεση για τη λειτουργία του ΕΣΦΑ</w:t>
      </w:r>
      <w:r w:rsidR="007A7DD5" w:rsidRPr="00067692">
        <w:rPr>
          <w:lang w:val="el-GR" w:eastAsia="el-GR"/>
        </w:rPr>
        <w:t xml:space="preserve"> που συντάσσει σύμφωνα με τις διατάξεις της παραγράφου </w:t>
      </w:r>
      <w:r w:rsidR="00D86038" w:rsidRPr="00067692">
        <w:rPr>
          <w:lang w:val="el-GR"/>
        </w:rPr>
        <w:t>[2.ζ]</w:t>
      </w:r>
      <w:r w:rsidR="007A7DD5" w:rsidRPr="00067692">
        <w:rPr>
          <w:lang w:val="el-GR" w:eastAsia="el-GR"/>
        </w:rPr>
        <w:t xml:space="preserve"> του άρθρου </w:t>
      </w:r>
      <w:r w:rsidR="00D86038" w:rsidRPr="00067692">
        <w:rPr>
          <w:lang w:val="el-GR"/>
        </w:rPr>
        <w:t>[</w:t>
      </w:r>
      <w:r w:rsidR="007A7DD5" w:rsidRPr="00067692">
        <w:rPr>
          <w:lang w:val="el-GR" w:eastAsia="el-GR"/>
        </w:rPr>
        <w:t>68</w:t>
      </w:r>
      <w:r w:rsidR="00D86038" w:rsidRPr="00067692">
        <w:rPr>
          <w:lang w:val="el-GR"/>
        </w:rPr>
        <w:t>]</w:t>
      </w:r>
      <w:r w:rsidR="007A7DD5" w:rsidRPr="00067692">
        <w:rPr>
          <w:lang w:val="el-GR" w:eastAsia="el-GR"/>
        </w:rPr>
        <w:t xml:space="preserve"> του </w:t>
      </w:r>
      <w:r w:rsidR="00D86038" w:rsidRPr="00067692">
        <w:rPr>
          <w:lang w:val="el-GR"/>
        </w:rPr>
        <w:t>Νόμου</w:t>
      </w:r>
      <w:r w:rsidR="007A7DD5" w:rsidRPr="00067692">
        <w:rPr>
          <w:lang w:val="el-GR" w:eastAsia="el-GR"/>
        </w:rPr>
        <w:t xml:space="preserve">, </w:t>
      </w:r>
      <w:r w:rsidRPr="00067692">
        <w:rPr>
          <w:lang w:val="el-GR" w:eastAsia="el-GR"/>
        </w:rPr>
        <w:t>στοιχεία σχετικά με το κόστος</w:t>
      </w:r>
      <w:r w:rsidR="00CF5910" w:rsidRPr="00067692">
        <w:rPr>
          <w:lang w:val="el-GR"/>
        </w:rPr>
        <w:t>/έσοδο</w:t>
      </w:r>
      <w:r w:rsidRPr="00067692">
        <w:rPr>
          <w:lang w:val="el-GR" w:eastAsia="el-GR"/>
        </w:rPr>
        <w:t xml:space="preserve">, τη συχνότητα και την ποσότητα των </w:t>
      </w:r>
      <w:r w:rsidR="00D86038" w:rsidRPr="00067692">
        <w:rPr>
          <w:lang w:val="el-GR"/>
        </w:rPr>
        <w:t>Πράξεων Εξισορρόπησης</w:t>
      </w:r>
      <w:r w:rsidRPr="00067692">
        <w:rPr>
          <w:lang w:val="el-GR" w:eastAsia="el-GR"/>
        </w:rPr>
        <w:t xml:space="preserve"> που έχουν αναληφθεί.</w:t>
      </w:r>
    </w:p>
    <w:p w14:paraId="062228F0" w14:textId="77777777" w:rsidR="00673A27" w:rsidRPr="00067692" w:rsidRDefault="00673A27" w:rsidP="000021E2">
      <w:pPr>
        <w:pStyle w:val="1"/>
      </w:pPr>
      <w:bookmarkStart w:id="3499" w:name="_Toc250560624"/>
      <w:bookmarkStart w:id="3500" w:name="_Toc251868762"/>
      <w:bookmarkStart w:id="3501" w:name="_Toc251869729"/>
      <w:bookmarkStart w:id="3502" w:name="_Toc251870343"/>
      <w:bookmarkStart w:id="3503" w:name="_Toc251870028"/>
      <w:bookmarkStart w:id="3504" w:name="_Toc251870648"/>
      <w:bookmarkStart w:id="3505" w:name="_Toc251871272"/>
      <w:bookmarkStart w:id="3506" w:name="_Toc251931698"/>
      <w:bookmarkStart w:id="3507" w:name="_Toc256076540"/>
      <w:bookmarkStart w:id="3508" w:name="_Toc278539245"/>
      <w:bookmarkStart w:id="3509" w:name="_Toc278539910"/>
      <w:bookmarkStart w:id="3510" w:name="_Toc278540575"/>
      <w:bookmarkStart w:id="3511" w:name="_Toc278543084"/>
      <w:bookmarkStart w:id="3512" w:name="_Toc302908120"/>
      <w:bookmarkStart w:id="3513" w:name="_Toc47260545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p>
    <w:p w14:paraId="67894086" w14:textId="77777777" w:rsidR="00D86038" w:rsidRPr="00CB4531" w:rsidRDefault="00D86038" w:rsidP="00D0F910">
      <w:pPr>
        <w:pStyle w:val="Char1"/>
        <w:rPr>
          <w:vertAlign w:val="superscript"/>
        </w:rPr>
      </w:pPr>
      <w:bookmarkStart w:id="3514" w:name="_Toc53750575"/>
      <w:bookmarkStart w:id="3515" w:name="_Toc44243853"/>
      <w:bookmarkStart w:id="3516" w:name="_Toc250560625"/>
      <w:bookmarkStart w:id="3517" w:name="_Toc251868763"/>
      <w:bookmarkStart w:id="3518" w:name="_Toc251869730"/>
      <w:bookmarkStart w:id="3519" w:name="_Toc251870344"/>
      <w:bookmarkStart w:id="3520" w:name="_Toc251870029"/>
      <w:bookmarkStart w:id="3521" w:name="_Toc251870649"/>
      <w:bookmarkStart w:id="3522" w:name="_Toc251871273"/>
      <w:bookmarkStart w:id="3523" w:name="_Toc256076541"/>
      <w:bookmarkStart w:id="3524" w:name="_Toc278539246"/>
      <w:bookmarkStart w:id="3525" w:name="_Toc278539911"/>
      <w:bookmarkStart w:id="3526" w:name="_Toc278540576"/>
      <w:bookmarkStart w:id="3527" w:name="_Toc278543085"/>
      <w:bookmarkStart w:id="3528" w:name="_Toc302908121"/>
      <w:bookmarkStart w:id="3529" w:name="_Toc472605459"/>
      <w:r w:rsidRPr="00067692">
        <w:lastRenderedPageBreak/>
        <w:t>Άρθρο 44</w:t>
      </w:r>
      <w:r w:rsidRPr="00067692">
        <w:rPr>
          <w:vertAlign w:val="superscript"/>
        </w:rPr>
        <w:t>Β</w:t>
      </w:r>
      <w:bookmarkEnd w:id="3514"/>
      <w:bookmarkEnd w:id="3515"/>
    </w:p>
    <w:p w14:paraId="519991AE" w14:textId="77777777" w:rsidR="00D86038" w:rsidRPr="00236AB8" w:rsidRDefault="00D86038" w:rsidP="00D86038">
      <w:pPr>
        <w:pStyle w:val="Char1"/>
        <w:rPr>
          <w:del w:id="3530" w:author="Gerasimos Avlonitis" w:date="2021-06-13T19:37:00Z"/>
        </w:rPr>
      </w:pPr>
      <w:bookmarkStart w:id="3531" w:name="_Toc53750576"/>
      <w:bookmarkStart w:id="3532" w:name="_Toc44243854"/>
      <w:del w:id="3533" w:author="Gerasimos Avlonitis" w:date="2021-06-13T19:37:00Z">
        <w:r w:rsidRPr="00236AB8">
          <w:delText xml:space="preserve">Δημοπρασίες Βραχυπρόθεσμων Τυποποιημένων Προϊόντων </w:delText>
        </w:r>
      </w:del>
    </w:p>
    <w:p w14:paraId="177D3D82" w14:textId="63EEC921" w:rsidR="00D86038" w:rsidRPr="00067692" w:rsidRDefault="00D86038" w:rsidP="00D86038">
      <w:pPr>
        <w:pStyle w:val="Char1"/>
        <w:rPr>
          <w:ins w:id="3534" w:author="Gerasimos Avlonitis" w:date="2021-06-13T19:37:00Z"/>
        </w:rPr>
      </w:pPr>
      <w:del w:id="3535" w:author="Gerasimos Avlonitis" w:date="2021-06-13T19:37:00Z">
        <w:r w:rsidRPr="00391739">
          <w:delText>Οι δημοπρασίες αγοράς</w:delText>
        </w:r>
      </w:del>
      <w:ins w:id="3536" w:author="Gerasimos Avlonitis" w:date="2021-06-13T19:37:00Z">
        <w:r w:rsidR="00611724" w:rsidRPr="00067692">
          <w:t>Αγορά</w:t>
        </w:r>
      </w:ins>
      <w:r w:rsidR="00611724" w:rsidRPr="00391739">
        <w:t xml:space="preserve"> και </w:t>
      </w:r>
      <w:del w:id="3537" w:author="Gerasimos Avlonitis" w:date="2021-06-13T19:37:00Z">
        <w:r w:rsidRPr="00CB4531">
          <w:delText xml:space="preserve">πώλησης </w:delText>
        </w:r>
      </w:del>
      <w:ins w:id="3538" w:author="Gerasimos Avlonitis" w:date="2021-06-13T19:37:00Z">
        <w:r w:rsidR="00611724" w:rsidRPr="00067692">
          <w:t>πώληση</w:t>
        </w:r>
        <w:r w:rsidR="00695305" w:rsidRPr="00067692">
          <w:t xml:space="preserve"> </w:t>
        </w:r>
        <w:r w:rsidRPr="00391739">
          <w:t>Βραχυπρόθεσμων Τυποποιημένων Προϊόντων</w:t>
        </w:r>
        <w:bookmarkEnd w:id="3531"/>
        <w:bookmarkEnd w:id="3532"/>
        <w:r w:rsidRPr="00391739">
          <w:t xml:space="preserve"> </w:t>
        </w:r>
        <w:r w:rsidR="00BA7396" w:rsidRPr="00CB4531">
          <w:t xml:space="preserve">από </w:t>
        </w:r>
      </w:ins>
      <w:del w:id="3539" w:author="Gerasimos Avlonitis" w:date="2021-06-16T09:28:00Z">
        <w:r w:rsidRPr="00502169">
          <w:delText>το</w:delText>
        </w:r>
      </w:del>
      <w:ins w:id="3540" w:author="Gerasimos Avlonitis" w:date="2021-06-13T19:37:00Z">
        <w:r w:rsidR="00BA7396" w:rsidRPr="00067692">
          <w:t>το</w:t>
        </w:r>
        <w:r w:rsidR="00F5725B" w:rsidRPr="00067692">
          <w:t>ν</w:t>
        </w:r>
        <w:r w:rsidR="00BA7396" w:rsidRPr="00067692">
          <w:t xml:space="preserve"> Διαχειριστή</w:t>
        </w:r>
      </w:ins>
    </w:p>
    <w:p w14:paraId="723C0C87" w14:textId="4EE50CD2" w:rsidR="00F64C35" w:rsidRPr="00067692" w:rsidRDefault="00F64C35" w:rsidP="00CB4531">
      <w:pPr>
        <w:pStyle w:val="1Char"/>
        <w:numPr>
          <w:ilvl w:val="0"/>
          <w:numId w:val="181"/>
        </w:numPr>
        <w:rPr>
          <w:lang w:val="el-GR"/>
        </w:rPr>
      </w:pPr>
      <w:bookmarkStart w:id="3541" w:name="_Toc53750577"/>
      <w:bookmarkStart w:id="3542" w:name="_Toc44243855"/>
      <w:bookmarkStart w:id="3543" w:name="_Toc132691640"/>
      <w:bookmarkStart w:id="3544" w:name="_Toc250560627"/>
      <w:bookmarkStart w:id="3545" w:name="_Toc251868765"/>
      <w:bookmarkStart w:id="3546" w:name="_Toc251869732"/>
      <w:bookmarkStart w:id="3547" w:name="_Toc251870346"/>
      <w:bookmarkStart w:id="3548" w:name="_Toc251870031"/>
      <w:bookmarkStart w:id="3549" w:name="_Toc251870651"/>
      <w:bookmarkStart w:id="3550" w:name="_Toc251871275"/>
      <w:bookmarkStart w:id="3551" w:name="_Toc256076543"/>
      <w:bookmarkStart w:id="3552" w:name="_Toc278539248"/>
      <w:bookmarkStart w:id="3553" w:name="_Toc278539913"/>
      <w:bookmarkStart w:id="3554" w:name="_Toc278540578"/>
      <w:bookmarkStart w:id="3555" w:name="_Toc278543087"/>
      <w:bookmarkStart w:id="3556" w:name="_Toc302908123"/>
      <w:bookmarkStart w:id="3557" w:name="_Toc472605461"/>
      <w:bookmarkStart w:id="3558" w:name="_Toc132691621"/>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41"/>
      <w:bookmarkEnd w:id="3542"/>
      <w:ins w:id="3559" w:author="Gerasimos Avlonitis" w:date="2021-06-13T19:37:00Z">
        <w:r w:rsidRPr="00067692">
          <w:rPr>
            <w:lang w:val="el-GR"/>
          </w:rPr>
          <w:t xml:space="preserve">Η αγορά και η πώληση </w:t>
        </w:r>
      </w:ins>
      <w:ins w:id="3560" w:author="Gerasimos Avlonitis" w:date="2021-06-16T09:28:00Z">
        <w:r w:rsidRPr="00067692">
          <w:rPr>
            <w:lang w:val="el-GR"/>
          </w:rPr>
          <w:t xml:space="preserve">Βραχυπρόθεσμων Τυποποιημένων Προϊόντων από </w:t>
        </w:r>
      </w:ins>
      <w:del w:id="3561" w:author="Gerasimos Avlonitis" w:date="2021-06-13T19:37:00Z">
        <w:r w:rsidR="00D86038" w:rsidRPr="00236AB8">
          <w:rPr>
            <w:lang w:val="el-GR"/>
          </w:rPr>
          <w:delText>το</w:delText>
        </w:r>
      </w:del>
      <w:ins w:id="3562" w:author="Gerasimos Avlonitis" w:date="2021-06-13T19:37:00Z">
        <w:r w:rsidRPr="00067692">
          <w:rPr>
            <w:lang w:val="el-GR"/>
          </w:rPr>
          <w:t>το</w:t>
        </w:r>
        <w:r w:rsidR="00F5725B" w:rsidRPr="00067692">
          <w:rPr>
            <w:lang w:val="el-GR"/>
          </w:rPr>
          <w:t>ν</w:t>
        </w:r>
      </w:ins>
      <w:r w:rsidRPr="00067692">
        <w:rPr>
          <w:lang w:val="el-GR"/>
        </w:rPr>
        <w:t xml:space="preserve"> Διαχειριστή διενεργούνται στο Βάθρο </w:t>
      </w:r>
      <w:del w:id="3563" w:author="Gerasimos Avlonitis" w:date="2021-06-13T19:37:00Z">
        <w:r w:rsidR="00D86038" w:rsidRPr="00236AB8">
          <w:rPr>
            <w:lang w:val="el-GR"/>
          </w:rPr>
          <w:delText>Εξισορρόπησης</w:delText>
        </w:r>
        <w:r w:rsidR="007F6DFC" w:rsidRPr="00236AB8">
          <w:rPr>
            <w:lang w:val="el-GR"/>
          </w:rPr>
          <w:delText xml:space="preserve"> του Διαχειριστή</w:delText>
        </w:r>
      </w:del>
      <w:ins w:id="3564" w:author="Gerasimos Avlonitis" w:date="2021-06-13T19:37:00Z">
        <w:r w:rsidRPr="00067692">
          <w:rPr>
            <w:lang w:val="el-GR"/>
          </w:rPr>
          <w:t>Εμπορίας</w:t>
        </w:r>
      </w:ins>
      <w:r w:rsidRPr="00067692">
        <w:rPr>
          <w:lang w:val="el-GR"/>
        </w:rPr>
        <w:t xml:space="preserve">. </w:t>
      </w:r>
    </w:p>
    <w:p w14:paraId="4429C176" w14:textId="77777777" w:rsidR="00D86038" w:rsidRPr="00236AB8" w:rsidRDefault="00D86038" w:rsidP="003F61AA">
      <w:pPr>
        <w:pStyle w:val="1Char"/>
        <w:numPr>
          <w:ilvl w:val="0"/>
          <w:numId w:val="189"/>
        </w:numPr>
        <w:tabs>
          <w:tab w:val="clear" w:pos="360"/>
          <w:tab w:val="num" w:pos="567"/>
        </w:tabs>
        <w:ind w:left="567" w:hanging="567"/>
        <w:rPr>
          <w:del w:id="3565" w:author="Gerasimos Avlonitis" w:date="2021-06-13T19:37:00Z"/>
          <w:lang w:val="el-GR"/>
        </w:rPr>
      </w:pPr>
      <w:del w:id="3566" w:author="Gerasimos Avlonitis" w:date="2021-06-13T19:37:00Z">
        <w:r w:rsidRPr="00236AB8">
          <w:rPr>
            <w:lang w:val="el-GR"/>
          </w:rPr>
          <w:delText>Δικαίωμα συμμετοχής στις δημοπρασίες έχουν Χρήστες Μεταφοράς, σύμφωνα με τους ειδικότερους όρους και προϋποθέσεις που καθορίζονται στο Εγχειρίδιο Εξισορρόπησης Φορτίου.</w:delText>
        </w:r>
      </w:del>
    </w:p>
    <w:p w14:paraId="10EF984C" w14:textId="77777777" w:rsidR="00673A27" w:rsidRPr="00236AB8" w:rsidRDefault="00D86038" w:rsidP="003F61AA">
      <w:pPr>
        <w:pStyle w:val="1Char"/>
        <w:numPr>
          <w:ilvl w:val="0"/>
          <w:numId w:val="189"/>
        </w:numPr>
        <w:tabs>
          <w:tab w:val="clear" w:pos="360"/>
          <w:tab w:val="num" w:pos="567"/>
        </w:tabs>
        <w:ind w:left="567" w:hanging="567"/>
        <w:rPr>
          <w:del w:id="3567" w:author="Gerasimos Avlonitis" w:date="2021-06-13T19:37:00Z"/>
          <w:lang w:val="el-GR"/>
        </w:rPr>
      </w:pPr>
      <w:del w:id="3568" w:author="Gerasimos Avlonitis" w:date="2021-06-13T19:37:00Z">
        <w:r w:rsidRPr="00236AB8">
          <w:rPr>
            <w:lang w:val="el-GR"/>
          </w:rPr>
          <w:delText xml:space="preserve">Η διενέργεια δημοπρασίας ανακοινώνεται από το Διαχειριστή στο Ηλεκτρονικό Πληροφοριακό Σύστημα κατά τη διάρκεια της προηγούμενης Ημέρας ή της ίδιας Ημέρας </w:delText>
        </w:r>
        <w:r w:rsidR="00673A27" w:rsidRPr="00236AB8">
          <w:rPr>
            <w:lang w:val="el-GR"/>
          </w:rPr>
          <w:delText xml:space="preserve">για </w:delText>
        </w:r>
        <w:r w:rsidRPr="00236AB8">
          <w:rPr>
            <w:lang w:val="el-GR"/>
          </w:rPr>
          <w:delText>την οποία απαιτείται η αγορά ή η πώληση</w:delText>
        </w:r>
        <w:r w:rsidR="00673A27" w:rsidRPr="00236AB8">
          <w:rPr>
            <w:lang w:val="el-GR"/>
          </w:rPr>
          <w:delText xml:space="preserve"> Αερίου </w:delText>
        </w:r>
        <w:r w:rsidRPr="00236AB8">
          <w:rPr>
            <w:lang w:val="el-GR"/>
          </w:rPr>
          <w:delText>Εξισορρόπησης</w:delText>
        </w:r>
        <w:r w:rsidR="00302D2E" w:rsidRPr="00236AB8">
          <w:rPr>
            <w:lang w:val="el-GR"/>
          </w:rPr>
          <w:delText>, σύμφωνα με τα ειδικότερα οριζόμενα στο Εγχειρίδιο Εξισορρόπησης Φορτίου</w:delText>
        </w:r>
        <w:r w:rsidRPr="00236AB8">
          <w:rPr>
            <w:lang w:val="el-GR"/>
          </w:rPr>
          <w:delText xml:space="preserve">. Στην ανακοίνωση του Διαχειριστή προσδιορίζονται τουλάχιστον τα ακόλουθα: </w:delText>
        </w:r>
      </w:del>
    </w:p>
    <w:p w14:paraId="52B25993" w14:textId="77777777" w:rsidR="00D86038" w:rsidRPr="00236AB8" w:rsidRDefault="00D86038" w:rsidP="006C6ACA">
      <w:pPr>
        <w:pStyle w:val="10"/>
        <w:tabs>
          <w:tab w:val="clear" w:pos="900"/>
          <w:tab w:val="left" w:pos="993"/>
          <w:tab w:val="right" w:pos="8312"/>
        </w:tabs>
        <w:ind w:left="993" w:hanging="426"/>
        <w:rPr>
          <w:del w:id="3569" w:author="Gerasimos Avlonitis" w:date="2021-06-13T19:37:00Z"/>
        </w:rPr>
      </w:pPr>
      <w:del w:id="3570" w:author="Gerasimos Avlonitis" w:date="2021-06-13T19:37:00Z">
        <w:r w:rsidRPr="00236AB8">
          <w:delText>Α)</w:delText>
        </w:r>
        <w:r w:rsidR="00C3190C" w:rsidRPr="00236AB8">
          <w:tab/>
        </w:r>
        <w:r w:rsidRPr="00236AB8">
          <w:delText>Εάν η δημοπρασία αφορά σε αγορά ή σε πώληση</w:delText>
        </w:r>
        <w:r w:rsidR="00C3190C" w:rsidRPr="00236AB8">
          <w:rPr>
            <w:rFonts w:ascii="Verdana" w:hAnsi="Verdana"/>
            <w:b/>
            <w:bCs/>
            <w:lang w:eastAsia="x-none"/>
          </w:rPr>
          <w:delText xml:space="preserve"> </w:delText>
        </w:r>
        <w:r w:rsidR="00C3190C" w:rsidRPr="00236AB8">
          <w:rPr>
            <w:lang w:val="x-none"/>
          </w:rPr>
          <w:delText xml:space="preserve">Βραχυπροθεσμου </w:delText>
        </w:r>
        <w:r w:rsidR="00C3190C" w:rsidRPr="00236AB8">
          <w:delText>Τ</w:delText>
        </w:r>
        <w:r w:rsidR="00C3190C" w:rsidRPr="00236AB8">
          <w:rPr>
            <w:lang w:val="x-none"/>
          </w:rPr>
          <w:delText xml:space="preserve">υποποιημένου </w:delText>
        </w:r>
        <w:r w:rsidR="00C3190C" w:rsidRPr="00236AB8">
          <w:delText>Π</w:delText>
        </w:r>
        <w:r w:rsidR="00C3190C" w:rsidRPr="00236AB8">
          <w:rPr>
            <w:lang w:val="x-none"/>
          </w:rPr>
          <w:delText>ρο</w:delText>
        </w:r>
        <w:r w:rsidR="00C3190C" w:rsidRPr="00236AB8">
          <w:delText>ϊό</w:delText>
        </w:r>
        <w:r w:rsidR="00C3190C" w:rsidRPr="00236AB8">
          <w:rPr>
            <w:lang w:val="x-none"/>
          </w:rPr>
          <w:delText>ντος</w:delText>
        </w:r>
        <w:r w:rsidRPr="00236AB8">
          <w:delText>.</w:delText>
        </w:r>
        <w:r w:rsidR="00995910" w:rsidRPr="00236AB8">
          <w:tab/>
        </w:r>
      </w:del>
    </w:p>
    <w:p w14:paraId="1F233E90" w14:textId="77777777" w:rsidR="00D86038" w:rsidRPr="00236AB8" w:rsidRDefault="00D86038" w:rsidP="006C6ACA">
      <w:pPr>
        <w:pStyle w:val="10"/>
        <w:tabs>
          <w:tab w:val="clear" w:pos="900"/>
          <w:tab w:val="left" w:pos="993"/>
        </w:tabs>
        <w:ind w:left="993" w:hanging="426"/>
        <w:rPr>
          <w:del w:id="3571" w:author="Gerasimos Avlonitis" w:date="2021-06-13T19:37:00Z"/>
        </w:rPr>
      </w:pPr>
      <w:del w:id="3572" w:author="Gerasimos Avlonitis" w:date="2021-06-13T19:37:00Z">
        <w:r w:rsidRPr="00236AB8">
          <w:delText>Β)</w:delText>
        </w:r>
        <w:r w:rsidRPr="00236AB8">
          <w:tab/>
          <w:delText xml:space="preserve">Η </w:delText>
        </w:r>
        <w:r w:rsidR="00C3190C" w:rsidRPr="00236AB8">
          <w:delText xml:space="preserve">δημοπρατούμενη </w:delText>
        </w:r>
        <w:r w:rsidRPr="00236AB8">
          <w:delText>Ποσότητα.</w:delText>
        </w:r>
      </w:del>
    </w:p>
    <w:p w14:paraId="2623CBD8" w14:textId="77777777" w:rsidR="00D86038" w:rsidRPr="00236AB8" w:rsidRDefault="00D86038" w:rsidP="006C6ACA">
      <w:pPr>
        <w:pStyle w:val="10"/>
        <w:tabs>
          <w:tab w:val="clear" w:pos="900"/>
          <w:tab w:val="left" w:pos="993"/>
        </w:tabs>
        <w:ind w:left="993" w:hanging="426"/>
        <w:rPr>
          <w:del w:id="3573" w:author="Gerasimos Avlonitis" w:date="2021-06-13T19:37:00Z"/>
        </w:rPr>
      </w:pPr>
      <w:del w:id="3574" w:author="Gerasimos Avlonitis" w:date="2021-06-13T19:37:00Z">
        <w:r w:rsidRPr="00236AB8">
          <w:delText>Γ)</w:delText>
        </w:r>
        <w:r w:rsidRPr="00236AB8">
          <w:tab/>
        </w:r>
        <w:r w:rsidR="00C3190C" w:rsidRPr="00236AB8">
          <w:delText xml:space="preserve">Ο τύπος του </w:delText>
        </w:r>
        <w:r w:rsidRPr="00236AB8">
          <w:delText>Βραχυπρόθεσμο</w:delText>
        </w:r>
        <w:r w:rsidR="00C3190C" w:rsidRPr="00236AB8">
          <w:delText>υ</w:delText>
        </w:r>
        <w:r w:rsidRPr="00236AB8">
          <w:delText xml:space="preserve"> Τυποποιημένο</w:delText>
        </w:r>
        <w:r w:rsidR="00C3190C" w:rsidRPr="00236AB8">
          <w:delText>υ</w:delText>
        </w:r>
        <w:r w:rsidRPr="00236AB8">
          <w:delText xml:space="preserve"> Προϊόν</w:delText>
        </w:r>
        <w:r w:rsidR="00C3190C" w:rsidRPr="00236AB8">
          <w:delText>τος</w:delText>
        </w:r>
        <w:r w:rsidRPr="00236AB8">
          <w:delText xml:space="preserve"> </w:delText>
        </w:r>
        <w:r w:rsidR="00C3190C" w:rsidRPr="00236AB8">
          <w:delText xml:space="preserve">που </w:delText>
        </w:r>
        <w:r w:rsidRPr="00236AB8">
          <w:delText>θα δημοπρατηθεί.</w:delText>
        </w:r>
      </w:del>
    </w:p>
    <w:p w14:paraId="464FD36B" w14:textId="77777777" w:rsidR="00D86038" w:rsidRPr="00236AB8" w:rsidRDefault="00D86038" w:rsidP="006C6ACA">
      <w:pPr>
        <w:pStyle w:val="10"/>
        <w:tabs>
          <w:tab w:val="clear" w:pos="900"/>
          <w:tab w:val="left" w:pos="993"/>
        </w:tabs>
        <w:ind w:left="993" w:hanging="426"/>
        <w:rPr>
          <w:del w:id="3575" w:author="Gerasimos Avlonitis" w:date="2021-06-13T19:37:00Z"/>
        </w:rPr>
      </w:pPr>
      <w:del w:id="3576" w:author="Gerasimos Avlonitis" w:date="2021-06-13T19:37:00Z">
        <w:r w:rsidRPr="00236AB8">
          <w:delText>Δ)</w:delText>
        </w:r>
        <w:r w:rsidRPr="00236AB8">
          <w:tab/>
          <w:delText>Η λήξη της προθεσμίας υποβολής προσφορών από τους Χρήστες Μεταφοράς, η οποία δεν μπορεί να είναι μικρότερη των τριάντα (30) λεπτών από τη χρονική στιγμή ανακοίνωσης της δημοπρασίας.</w:delText>
        </w:r>
      </w:del>
    </w:p>
    <w:p w14:paraId="7F6E8151" w14:textId="77777777" w:rsidR="00D86038" w:rsidRPr="00236AB8" w:rsidRDefault="00D86038" w:rsidP="006C6ACA">
      <w:pPr>
        <w:pStyle w:val="10"/>
        <w:tabs>
          <w:tab w:val="clear" w:pos="900"/>
          <w:tab w:val="left" w:pos="993"/>
        </w:tabs>
        <w:ind w:left="993" w:hanging="426"/>
        <w:rPr>
          <w:del w:id="3577" w:author="Gerasimos Avlonitis" w:date="2021-06-13T19:37:00Z"/>
        </w:rPr>
      </w:pPr>
      <w:del w:id="3578" w:author="Gerasimos Avlonitis" w:date="2021-06-13T19:37:00Z">
        <w:r w:rsidRPr="00236AB8">
          <w:delText>Ε)</w:delText>
        </w:r>
        <w:r w:rsidRPr="00236AB8">
          <w:tab/>
          <w:delText xml:space="preserve">Τυχόν ανώτατο ή/και κατώτατο όριο </w:delText>
        </w:r>
        <w:r w:rsidR="00302D2E" w:rsidRPr="00236AB8">
          <w:delText xml:space="preserve">μοναδιαίου τιμήματος </w:delText>
        </w:r>
        <w:r w:rsidRPr="00236AB8">
          <w:delText>των υποβαλλόμενων προσφορών.</w:delText>
        </w:r>
      </w:del>
    </w:p>
    <w:p w14:paraId="4D63EB46" w14:textId="77777777" w:rsidR="00D86038" w:rsidRPr="00236AB8" w:rsidRDefault="006A0D8E" w:rsidP="003F61AA">
      <w:pPr>
        <w:pStyle w:val="1Char"/>
        <w:numPr>
          <w:ilvl w:val="0"/>
          <w:numId w:val="189"/>
        </w:numPr>
        <w:tabs>
          <w:tab w:val="clear" w:pos="360"/>
          <w:tab w:val="num" w:pos="567"/>
        </w:tabs>
        <w:ind w:left="567" w:hanging="567"/>
        <w:rPr>
          <w:del w:id="3579" w:author="Gerasimos Avlonitis" w:date="2021-06-13T19:37:00Z"/>
          <w:lang w:val="el-GR"/>
        </w:rPr>
      </w:pPr>
      <w:del w:id="3580" w:author="Gerasimos Avlonitis" w:date="2021-06-13T19:37:00Z">
        <w:r w:rsidRPr="00236AB8">
          <w:rPr>
            <w:lang w:val="el-GR"/>
          </w:rPr>
          <w:delText xml:space="preserve">Ο </w:delText>
        </w:r>
        <w:r w:rsidR="00D86038" w:rsidRPr="00236AB8">
          <w:rPr>
            <w:lang w:val="el-GR"/>
          </w:rPr>
          <w:delText>Διαχειριστή</w:delText>
        </w:r>
        <w:r w:rsidRPr="00236AB8">
          <w:rPr>
            <w:lang w:val="el-GR"/>
          </w:rPr>
          <w:delText>ς</w:delText>
        </w:r>
        <w:r w:rsidR="00D86038" w:rsidRPr="00236AB8">
          <w:rPr>
            <w:lang w:val="el-GR"/>
          </w:rPr>
          <w:delText xml:space="preserve"> </w:delText>
        </w:r>
        <w:r w:rsidRPr="00236AB8">
          <w:rPr>
            <w:lang w:val="el-GR"/>
          </w:rPr>
          <w:delText xml:space="preserve">δύναται </w:delText>
        </w:r>
        <w:r w:rsidR="00D86038" w:rsidRPr="00236AB8">
          <w:rPr>
            <w:lang w:val="el-GR"/>
          </w:rPr>
          <w:delText xml:space="preserve">να διενεργεί δημοπρασίες </w:delText>
        </w:r>
        <w:r w:rsidRPr="00236AB8">
          <w:rPr>
            <w:lang w:val="el-GR"/>
          </w:rPr>
          <w:delText xml:space="preserve">και για την </w:delText>
        </w:r>
        <w:r w:rsidR="00D86038" w:rsidRPr="00236AB8">
          <w:rPr>
            <w:lang w:val="el-GR"/>
          </w:rPr>
          <w:delText xml:space="preserve">αγορά και </w:delText>
        </w:r>
        <w:r w:rsidRPr="00236AB8">
          <w:rPr>
            <w:lang w:val="el-GR"/>
          </w:rPr>
          <w:delText xml:space="preserve">για την </w:delText>
        </w:r>
        <w:r w:rsidR="00D86038" w:rsidRPr="00236AB8">
          <w:rPr>
            <w:lang w:val="el-GR"/>
          </w:rPr>
          <w:delText>πώληση Αερίου Εξισορρόπησης για την ίδια Ημέρα.</w:delText>
        </w:r>
      </w:del>
    </w:p>
    <w:p w14:paraId="0D45B72C" w14:textId="77777777" w:rsidR="00D86038" w:rsidRPr="00236AB8" w:rsidRDefault="00D86038" w:rsidP="003F61AA">
      <w:pPr>
        <w:pStyle w:val="1Char"/>
        <w:numPr>
          <w:ilvl w:val="0"/>
          <w:numId w:val="189"/>
        </w:numPr>
        <w:tabs>
          <w:tab w:val="clear" w:pos="360"/>
          <w:tab w:val="num" w:pos="567"/>
        </w:tabs>
        <w:ind w:left="567" w:hanging="567"/>
        <w:rPr>
          <w:del w:id="3581" w:author="Gerasimos Avlonitis" w:date="2021-06-13T19:37:00Z"/>
          <w:lang w:val="el-GR"/>
        </w:rPr>
      </w:pPr>
      <w:del w:id="3582" w:author="Gerasimos Avlonitis" w:date="2021-06-13T19:37:00Z">
        <w:r w:rsidRPr="00236AB8">
          <w:rPr>
            <w:lang w:val="el-GR"/>
          </w:rPr>
          <w:delText xml:space="preserve">Η αγορά Αερίου Εξισορρόπησης πραγματοποιείται από τους συμμετέχοντες στη σχετική δημοπρασία Χρήστες Μεταφοράς που έχουν προσφέρει το χαμηλότερο </w:delText>
        </w:r>
        <w:r w:rsidR="00253732" w:rsidRPr="00236AB8">
          <w:rPr>
            <w:lang w:val="el-GR"/>
          </w:rPr>
          <w:delText xml:space="preserve">μοναδιαίο </w:delText>
        </w:r>
        <w:r w:rsidRPr="00236AB8">
          <w:rPr>
            <w:lang w:val="el-GR"/>
          </w:rPr>
          <w:delText xml:space="preserve">τίμημα, έως τη συμπλήρωση της απαιτούμενης Ποσότητας Αερίου Εξισορρόπησης σύμφωνα με την ανακοίνωση της δημοπρασίας. Η πώληση Αερίου Εξισορρόπησης πραγματοποιείται στους συμμετέχοντες στη σχετική δημοπρασία Χρήστες Μεταφοράς που έχουν προσφέρει το υψηλότερο </w:delText>
        </w:r>
        <w:r w:rsidR="00253732" w:rsidRPr="00236AB8">
          <w:rPr>
            <w:lang w:val="el-GR"/>
          </w:rPr>
          <w:delText xml:space="preserve">μοναδιαίο </w:delText>
        </w:r>
        <w:r w:rsidRPr="00236AB8">
          <w:rPr>
            <w:lang w:val="el-GR"/>
          </w:rPr>
          <w:delText xml:space="preserve">τίμημα, έως τη συμπλήρωση της προσφερόμενης Ποσότητας Αερίου Εξισορρόπησης. </w:delText>
        </w:r>
      </w:del>
    </w:p>
    <w:p w14:paraId="4690C530" w14:textId="77777777" w:rsidR="00D86038" w:rsidRPr="00236AB8" w:rsidRDefault="00D86038" w:rsidP="003F61AA">
      <w:pPr>
        <w:pStyle w:val="1Char"/>
        <w:numPr>
          <w:ilvl w:val="0"/>
          <w:numId w:val="189"/>
        </w:numPr>
        <w:tabs>
          <w:tab w:val="clear" w:pos="360"/>
          <w:tab w:val="num" w:pos="567"/>
        </w:tabs>
        <w:ind w:left="567" w:hanging="567"/>
        <w:rPr>
          <w:del w:id="3583" w:author="Gerasimos Avlonitis" w:date="2021-06-13T19:37:00Z"/>
          <w:lang w:val="el-GR"/>
        </w:rPr>
      </w:pPr>
      <w:del w:id="3584" w:author="Gerasimos Avlonitis" w:date="2021-06-13T19:37:00Z">
        <w:r w:rsidRPr="00236AB8">
          <w:rPr>
            <w:lang w:val="el-GR"/>
          </w:rPr>
          <w:delText xml:space="preserve">Με το πέρας κάθε δημοπρασίας αγοράς και πώλησης Αερίου Εξισορρόπησης, ο Διαχειριστής ανακοινώνει </w:delText>
        </w:r>
        <w:r w:rsidR="000266DD" w:rsidRPr="00236AB8">
          <w:rPr>
            <w:lang w:val="el-GR"/>
          </w:rPr>
          <w:delText xml:space="preserve">τα αποτελέσματα της δημοπρασίας </w:delText>
        </w:r>
        <w:r w:rsidR="002F7C91" w:rsidRPr="00236AB8">
          <w:rPr>
            <w:lang w:val="el-GR"/>
          </w:rPr>
          <w:delText xml:space="preserve">σε κάθε επιτυχόντα </w:delText>
        </w:r>
        <w:r w:rsidRPr="00236AB8">
          <w:rPr>
            <w:lang w:val="el-GR"/>
          </w:rPr>
          <w:delText>Χρήστ</w:delText>
        </w:r>
        <w:r w:rsidR="002F7C91" w:rsidRPr="00236AB8">
          <w:rPr>
            <w:lang w:val="el-GR"/>
          </w:rPr>
          <w:delText>η</w:delText>
        </w:r>
        <w:r w:rsidRPr="00236AB8">
          <w:rPr>
            <w:lang w:val="el-GR"/>
          </w:rPr>
          <w:delText xml:space="preserve"> Μεταφοράς. Με την ανακοίνωση από τον Διαχειριστή της ολοκλήρωσης κάθε δημοπρασίας συντελείται η αγορά ή πώληση Αερίου Εξισορρόπησης</w:delText>
        </w:r>
        <w:r w:rsidR="00AB6DAA" w:rsidRPr="00236AB8">
          <w:rPr>
            <w:lang w:val="el-GR"/>
          </w:rPr>
          <w:delText>, κατά περίπτωση,</w:delText>
        </w:r>
        <w:r w:rsidRPr="00236AB8">
          <w:rPr>
            <w:lang w:val="el-GR"/>
          </w:rPr>
          <w:delText xml:space="preserve"> μεταξύ επιτυχόντων Χρηστών Μεταφοράς και Διαχειριστή. Το οφειλόμενο τίμημα από τον αγοραστή στον πωλητή πιστώνεται κατά την έννοια της ΑΚ 531 και καταβάλλεται σύμφωνα με τη διαδικασία των παραγράφων </w:delText>
        </w:r>
        <w:r w:rsidR="00AB6DAA" w:rsidRPr="00236AB8">
          <w:rPr>
            <w:lang w:val="el-GR"/>
          </w:rPr>
          <w:delText>[</w:delText>
        </w:r>
        <w:r w:rsidRPr="00236AB8">
          <w:rPr>
            <w:lang w:val="el-GR"/>
          </w:rPr>
          <w:delText>8</w:delText>
        </w:r>
        <w:r w:rsidR="00AB6DAA" w:rsidRPr="00236AB8">
          <w:rPr>
            <w:lang w:val="el-GR"/>
          </w:rPr>
          <w:delText>]</w:delText>
        </w:r>
        <w:r w:rsidRPr="00236AB8">
          <w:rPr>
            <w:lang w:val="el-GR"/>
          </w:rPr>
          <w:delText xml:space="preserve"> και </w:delText>
        </w:r>
        <w:r w:rsidR="00AB6DAA" w:rsidRPr="00236AB8">
          <w:rPr>
            <w:lang w:val="el-GR"/>
          </w:rPr>
          <w:delText>[</w:delText>
        </w:r>
        <w:r w:rsidRPr="00236AB8">
          <w:rPr>
            <w:lang w:val="el-GR"/>
          </w:rPr>
          <w:delText>9</w:delText>
        </w:r>
        <w:r w:rsidR="00AB6DAA" w:rsidRPr="00236AB8">
          <w:rPr>
            <w:lang w:val="el-GR"/>
          </w:rPr>
          <w:delText>]</w:delText>
        </w:r>
        <w:r w:rsidRPr="00236AB8">
          <w:rPr>
            <w:lang w:val="el-GR"/>
          </w:rPr>
          <w:delText xml:space="preserve"> του παρόντος άρθρου. </w:delText>
        </w:r>
      </w:del>
    </w:p>
    <w:p w14:paraId="3AE990BD" w14:textId="77777777" w:rsidR="00D86038" w:rsidRPr="00236AB8" w:rsidRDefault="00D86038" w:rsidP="003F61AA">
      <w:pPr>
        <w:pStyle w:val="1Char"/>
        <w:numPr>
          <w:ilvl w:val="0"/>
          <w:numId w:val="189"/>
        </w:numPr>
        <w:tabs>
          <w:tab w:val="clear" w:pos="360"/>
          <w:tab w:val="num" w:pos="567"/>
        </w:tabs>
        <w:ind w:left="567" w:hanging="567"/>
        <w:rPr>
          <w:del w:id="3585" w:author="Gerasimos Avlonitis" w:date="2021-06-13T19:37:00Z"/>
          <w:lang w:val="el-GR"/>
        </w:rPr>
      </w:pPr>
      <w:del w:id="3586" w:author="Gerasimos Avlonitis" w:date="2021-06-13T19:37:00Z">
        <w:r w:rsidRPr="00236AB8">
          <w:rPr>
            <w:lang w:val="el-GR"/>
          </w:rPr>
          <w:lastRenderedPageBreak/>
          <w:delText>Με την ολοκλήρωση κάθε δημοπρασίας, ο Διαχειριστής εκδίδει, για λογαριασμό κάθε επιτυχόντα συμμετέχοντα Χρήστη Μεταφοράς, Ημερήσια Κοινοποίηση Συναλλαγής, σύμφωνα με τα ειδικότερα οριζόμενα στις διατάξεις του άρθρου [29</w:delText>
        </w:r>
        <w:r w:rsidRPr="00236AB8">
          <w:rPr>
            <w:vertAlign w:val="superscript"/>
            <w:lang w:val="el-GR"/>
          </w:rPr>
          <w:delText>Α</w:delText>
        </w:r>
        <w:r w:rsidRPr="00236AB8">
          <w:rPr>
            <w:lang w:val="el-GR"/>
          </w:rPr>
          <w:delText>]. Η Ημερήσια Κοινοποίηση Συναλλαγής περιλαμβάνει τα στοιχεία που προβλέπονται στο άρθρο [29</w:delText>
        </w:r>
        <w:r w:rsidRPr="00236AB8">
          <w:rPr>
            <w:vertAlign w:val="superscript"/>
            <w:lang w:val="el-GR"/>
          </w:rPr>
          <w:delText>Α</w:delText>
        </w:r>
        <w:r w:rsidRPr="00236AB8">
          <w:rPr>
            <w:lang w:val="el-GR"/>
          </w:rPr>
          <w:delText>], όπου:</w:delText>
        </w:r>
      </w:del>
    </w:p>
    <w:p w14:paraId="2D627562" w14:textId="77777777" w:rsidR="00D86038" w:rsidRPr="00236AB8" w:rsidRDefault="00D86038" w:rsidP="006C6ACA">
      <w:pPr>
        <w:pStyle w:val="10"/>
        <w:tabs>
          <w:tab w:val="clear" w:pos="900"/>
          <w:tab w:val="num" w:pos="993"/>
          <w:tab w:val="left" w:pos="1134"/>
        </w:tabs>
        <w:ind w:left="993" w:hanging="426"/>
        <w:rPr>
          <w:del w:id="3587" w:author="Gerasimos Avlonitis" w:date="2021-06-13T19:37:00Z"/>
        </w:rPr>
      </w:pPr>
      <w:del w:id="3588" w:author="Gerasimos Avlonitis" w:date="2021-06-13T19:37:00Z">
        <w:r w:rsidRPr="00236AB8">
          <w:delText xml:space="preserve">Α) </w:delText>
        </w:r>
        <w:r w:rsidRPr="00236AB8">
          <w:tab/>
          <w:delText xml:space="preserve">Ως Ημέρα στην οποία αφορά η συναλλαγή νοείται η Ημέρα στην οποία αφορά το Βραχυπρόθεσμο Τυποποιημένο Προϊόν που αποτέλεσε αντικείμενο της δημοπρασίας. </w:delText>
        </w:r>
      </w:del>
    </w:p>
    <w:p w14:paraId="353DF875" w14:textId="77777777" w:rsidR="00D86038" w:rsidRPr="00236AB8" w:rsidRDefault="00D86038" w:rsidP="006C6ACA">
      <w:pPr>
        <w:pStyle w:val="10"/>
        <w:tabs>
          <w:tab w:val="clear" w:pos="900"/>
          <w:tab w:val="num" w:pos="993"/>
          <w:tab w:val="left" w:pos="1134"/>
        </w:tabs>
        <w:ind w:left="993" w:hanging="426"/>
        <w:rPr>
          <w:del w:id="3589" w:author="Gerasimos Avlonitis" w:date="2021-06-13T19:37:00Z"/>
        </w:rPr>
      </w:pPr>
      <w:del w:id="3590" w:author="Gerasimos Avlonitis" w:date="2021-06-13T19:37:00Z">
        <w:r w:rsidRPr="00236AB8">
          <w:delText xml:space="preserve">Β) </w:delText>
        </w:r>
        <w:r w:rsidRPr="00236AB8">
          <w:tab/>
          <w:delText>Ως Ποσότητα Φυσικού Αερίου στην οποία αφορά η συναλλαγή νοείται το σύνολο της Ποσότητας Αερίου Εξισορρόπησης που αγοράστηκε από ή πωλήθηκε στο Χρήστη Μεταφοράς στη δημοπρασία, ανεξαρτήτως εάν η Ποσότητα αυτή επιμερίζεται σε μία ή περισσότερες προσφορές του Χρήστη Μεταφοράς οι οποίες κατακυρώθηκαν στη δημοπρασία αυτή.</w:delText>
        </w:r>
      </w:del>
    </w:p>
    <w:p w14:paraId="257181C3" w14:textId="77777777" w:rsidR="00D86038" w:rsidRPr="00236AB8" w:rsidRDefault="00D86038" w:rsidP="006C6ACA">
      <w:pPr>
        <w:pStyle w:val="10"/>
        <w:tabs>
          <w:tab w:val="clear" w:pos="900"/>
          <w:tab w:val="num" w:pos="993"/>
          <w:tab w:val="left" w:pos="1134"/>
        </w:tabs>
        <w:ind w:left="993" w:hanging="426"/>
        <w:rPr>
          <w:del w:id="3591" w:author="Gerasimos Avlonitis" w:date="2021-06-13T19:37:00Z"/>
        </w:rPr>
      </w:pPr>
      <w:del w:id="3592" w:author="Gerasimos Avlonitis" w:date="2021-06-13T19:37:00Z">
        <w:r w:rsidRPr="00236AB8">
          <w:delText>Γ)</w:delText>
        </w:r>
        <w:r w:rsidRPr="00236AB8">
          <w:tab/>
          <w:delText xml:space="preserve">Η Ημερήσια Κοινοποίηση Συναλλαγής θεωρείται ότι αφορά: </w:delText>
        </w:r>
      </w:del>
    </w:p>
    <w:p w14:paraId="0E8BE6D7" w14:textId="77777777" w:rsidR="00D86038" w:rsidRPr="00236AB8" w:rsidRDefault="00D86038" w:rsidP="006C6ACA">
      <w:pPr>
        <w:pStyle w:val="10"/>
        <w:tabs>
          <w:tab w:val="clear" w:pos="900"/>
          <w:tab w:val="num" w:pos="993"/>
          <w:tab w:val="left" w:pos="1134"/>
        </w:tabs>
        <w:ind w:left="993" w:hanging="426"/>
        <w:rPr>
          <w:del w:id="3593" w:author="Gerasimos Avlonitis" w:date="2021-06-13T19:37:00Z"/>
        </w:rPr>
      </w:pPr>
      <w:del w:id="3594" w:author="Gerasimos Avlonitis" w:date="2021-06-13T19:37:00Z">
        <w:r w:rsidRPr="00236AB8">
          <w:tab/>
          <w:delText>(</w:delText>
        </w:r>
        <w:r w:rsidRPr="00236AB8">
          <w:rPr>
            <w:lang w:val="en-US"/>
          </w:rPr>
          <w:delText>i</w:delText>
        </w:r>
        <w:r w:rsidRPr="00236AB8">
          <w:delText xml:space="preserve">) σε διάθεση της ανωτέρω Ποσότητας, στην περίπτωση που η δημοπρασία αφορούσε πώληση Αερίου Εξισορρόπησης από τον Χρήστη Μεταφοράς στο Διαχειριστή </w:delText>
        </w:r>
      </w:del>
    </w:p>
    <w:p w14:paraId="28238725" w14:textId="77777777" w:rsidR="00D86038" w:rsidRPr="00236AB8" w:rsidRDefault="00D86038" w:rsidP="006C6ACA">
      <w:pPr>
        <w:pStyle w:val="10"/>
        <w:tabs>
          <w:tab w:val="clear" w:pos="900"/>
          <w:tab w:val="num" w:pos="993"/>
          <w:tab w:val="left" w:pos="1134"/>
        </w:tabs>
        <w:ind w:left="993" w:hanging="426"/>
        <w:rPr>
          <w:del w:id="3595" w:author="Gerasimos Avlonitis" w:date="2021-06-13T19:37:00Z"/>
        </w:rPr>
      </w:pPr>
      <w:del w:id="3596" w:author="Gerasimos Avlonitis" w:date="2021-06-13T19:37:00Z">
        <w:r w:rsidRPr="00236AB8">
          <w:tab/>
          <w:delText>(</w:delText>
        </w:r>
        <w:r w:rsidRPr="00236AB8">
          <w:rPr>
            <w:lang w:val="en-US"/>
          </w:rPr>
          <w:delText>ii</w:delText>
        </w:r>
        <w:r w:rsidRPr="00236AB8">
          <w:delText>) σε απόκτηση της ανωτέρω Ποσότητας, στην περίπτωση που η δημοπρασία αφορούσε πώληση Αερίου Εξισορρόπησης από τον Διαχειριστή στο Χρήστη Μεταφοράς.</w:delText>
        </w:r>
      </w:del>
    </w:p>
    <w:p w14:paraId="76046364" w14:textId="77777777" w:rsidR="00D86038" w:rsidRPr="00236AB8" w:rsidRDefault="00D86038" w:rsidP="003F61AA">
      <w:pPr>
        <w:pStyle w:val="1Char"/>
        <w:numPr>
          <w:ilvl w:val="0"/>
          <w:numId w:val="189"/>
        </w:numPr>
        <w:tabs>
          <w:tab w:val="clear" w:pos="360"/>
          <w:tab w:val="num" w:pos="567"/>
        </w:tabs>
        <w:ind w:left="567" w:hanging="567"/>
        <w:rPr>
          <w:del w:id="3597" w:author="Gerasimos Avlonitis" w:date="2021-06-13T19:37:00Z"/>
          <w:lang w:val="el-GR"/>
        </w:rPr>
      </w:pPr>
      <w:del w:id="3598" w:author="Gerasimos Avlonitis" w:date="2021-06-13T19:37:00Z">
        <w:r w:rsidRPr="00236AB8">
          <w:rPr>
            <w:lang w:val="el-GR"/>
          </w:rPr>
          <w:delText>Στην περίπτωση αγοράς Αερίου Εξισορρόπησης από τον Διαχειριστή, πιστώνεται στους επιτυχόντες συμμετέχοντες ποσό που, για κάθε προσφορά τους που κατακυρώθηκε στη δημοπρασία, υπολογίζεται ως το γινόμενο της Ποσότητας που κατακυρώθηκε επί</w:delText>
        </w:r>
        <w:r w:rsidR="000266DD" w:rsidRPr="00236AB8">
          <w:rPr>
            <w:lang w:val="el-GR"/>
          </w:rPr>
          <w:delText xml:space="preserve"> </w:delText>
        </w:r>
        <w:r w:rsidR="00F132E9" w:rsidRPr="00236AB8">
          <w:rPr>
            <w:lang w:val="el-GR"/>
          </w:rPr>
          <w:delText xml:space="preserve">το </w:delText>
        </w:r>
        <w:r w:rsidR="00F132E9" w:rsidRPr="00236AB8">
          <w:delText>μοναδιαί</w:delText>
        </w:r>
        <w:r w:rsidR="00F132E9" w:rsidRPr="00236AB8">
          <w:rPr>
            <w:lang w:val="el-GR"/>
          </w:rPr>
          <w:delText>ο</w:delText>
        </w:r>
        <w:r w:rsidR="00F132E9" w:rsidRPr="00236AB8">
          <w:delText xml:space="preserve"> </w:delText>
        </w:r>
        <w:r w:rsidR="00F132E9" w:rsidRPr="00236AB8">
          <w:rPr>
            <w:lang w:val="el-GR"/>
          </w:rPr>
          <w:delText xml:space="preserve">τίμημα </w:delText>
        </w:r>
        <w:r w:rsidRPr="00236AB8">
          <w:rPr>
            <w:lang w:val="el-GR"/>
          </w:rPr>
          <w:delText xml:space="preserve">της αντίστοιχης </w:delText>
        </w:r>
        <w:r w:rsidR="000960B8" w:rsidRPr="00236AB8">
          <w:rPr>
            <w:lang w:val="el-GR"/>
          </w:rPr>
          <w:delText>προσφοράς</w:delText>
        </w:r>
        <w:r w:rsidRPr="00236AB8">
          <w:rPr>
            <w:lang w:val="el-GR"/>
          </w:rPr>
          <w:delText>. Το σύνολο των σχετικών ποσών κατά τη διάρκεια ενός Μήνα εκκαθαρίζεται με τη διαδικασία μηνιαίας εκκαθάρισης εξισορρόπησης σύμφωνα με τις διατάξεις του άρθρου [55].</w:delText>
        </w:r>
      </w:del>
    </w:p>
    <w:p w14:paraId="2165E213" w14:textId="77777777" w:rsidR="00D86038" w:rsidRPr="00236AB8" w:rsidRDefault="00D86038" w:rsidP="003F61AA">
      <w:pPr>
        <w:pStyle w:val="1Char"/>
        <w:numPr>
          <w:ilvl w:val="0"/>
          <w:numId w:val="189"/>
        </w:numPr>
        <w:tabs>
          <w:tab w:val="clear" w:pos="360"/>
          <w:tab w:val="num" w:pos="567"/>
        </w:tabs>
        <w:ind w:left="567" w:hanging="567"/>
        <w:rPr>
          <w:del w:id="3599" w:author="Gerasimos Avlonitis" w:date="2021-06-13T19:37:00Z"/>
          <w:lang w:val="el-GR"/>
        </w:rPr>
      </w:pPr>
      <w:del w:id="3600" w:author="Gerasimos Avlonitis" w:date="2021-06-13T19:37:00Z">
        <w:r w:rsidRPr="00236AB8">
          <w:rPr>
            <w:lang w:val="el-GR"/>
          </w:rPr>
          <w:delText xml:space="preserve">Στην περίπτωση πώλησης Αερίου Εξισορρόπησης από τον Διαχειριστή, </w:delText>
        </w:r>
        <w:r w:rsidR="00F132E9" w:rsidRPr="00236AB8">
          <w:rPr>
            <w:lang w:val="el-GR"/>
          </w:rPr>
          <w:delText xml:space="preserve">χρεώνεται </w:delText>
        </w:r>
        <w:r w:rsidRPr="00236AB8">
          <w:rPr>
            <w:lang w:val="el-GR"/>
          </w:rPr>
          <w:delText xml:space="preserve">στους επιτυχόντες συμμετέχοντες ποσό που, για κάθε προσφορά τους που κατακυρώθηκε στη δημοπρασία, υπολογίζεται ως το γινόμενο της Ποσότητας που κατακυρώθηκε επί </w:delText>
        </w:r>
        <w:r w:rsidR="00F132E9" w:rsidRPr="00236AB8">
          <w:rPr>
            <w:lang w:val="el-GR"/>
          </w:rPr>
          <w:delText xml:space="preserve">το </w:delText>
        </w:r>
        <w:r w:rsidR="00F132E9" w:rsidRPr="00236AB8">
          <w:delText>μοναδιαί</w:delText>
        </w:r>
        <w:r w:rsidR="00F132E9" w:rsidRPr="00236AB8">
          <w:rPr>
            <w:lang w:val="el-GR"/>
          </w:rPr>
          <w:delText>ο</w:delText>
        </w:r>
        <w:r w:rsidR="00F132E9" w:rsidRPr="00236AB8">
          <w:delText xml:space="preserve"> </w:delText>
        </w:r>
        <w:r w:rsidR="00F132E9" w:rsidRPr="00236AB8">
          <w:rPr>
            <w:lang w:val="el-GR"/>
          </w:rPr>
          <w:delText>τίμημα</w:delText>
        </w:r>
        <w:r w:rsidR="00F132E9" w:rsidRPr="00236AB8" w:rsidDel="00F132E9">
          <w:rPr>
            <w:lang w:val="el-GR"/>
          </w:rPr>
          <w:delText xml:space="preserve"> </w:delText>
        </w:r>
        <w:r w:rsidRPr="00236AB8">
          <w:rPr>
            <w:lang w:val="el-GR"/>
          </w:rPr>
          <w:delText xml:space="preserve">της αντίστοιχης </w:delText>
        </w:r>
        <w:r w:rsidR="000960B8" w:rsidRPr="00236AB8">
          <w:rPr>
            <w:lang w:val="el-GR"/>
          </w:rPr>
          <w:delText>προσφοράς</w:delText>
        </w:r>
        <w:r w:rsidRPr="00236AB8">
          <w:rPr>
            <w:lang w:val="el-GR"/>
          </w:rPr>
          <w:delText>. Το σύνολο των σχετικών ποσών εκκαθαρίζεται με τη διαδικασία μηνιαίας εκκαθάρισης εξισορρόπησης σύμφωνα με τις διατάξεις του άρθρου [55].</w:delText>
        </w:r>
      </w:del>
    </w:p>
    <w:p w14:paraId="5C9EB85C" w14:textId="77777777" w:rsidR="00D86038" w:rsidRPr="00236AB8" w:rsidRDefault="00D86038" w:rsidP="003F61AA">
      <w:pPr>
        <w:pStyle w:val="1Char"/>
        <w:numPr>
          <w:ilvl w:val="0"/>
          <w:numId w:val="189"/>
        </w:numPr>
        <w:tabs>
          <w:tab w:val="clear" w:pos="360"/>
          <w:tab w:val="num" w:pos="567"/>
        </w:tabs>
        <w:ind w:left="567" w:hanging="567"/>
        <w:rPr>
          <w:del w:id="3601" w:author="Gerasimos Avlonitis" w:date="2021-06-13T19:37:00Z"/>
          <w:lang w:val="el-GR"/>
        </w:rPr>
      </w:pPr>
      <w:del w:id="3602" w:author="Gerasimos Avlonitis" w:date="2021-06-13T19:37:00Z">
        <w:r w:rsidRPr="00236AB8">
          <w:rPr>
            <w:lang w:val="el-GR"/>
          </w:rPr>
          <w:delText xml:space="preserve">Στην περίπτωση Ποσότητας Αερίου Εξισορρόπησης που ο Διαχειριστής αγοράζει από τον Χρήστη, ο Χρήστης Μεταφοράς υποχρεούται να διασφαλίσει ότι η αντίστοιχη Ποσότητα </w:delText>
        </w:r>
        <w:r w:rsidR="00DE1C76" w:rsidRPr="00236AB8">
          <w:rPr>
            <w:lang w:val="el-GR"/>
          </w:rPr>
          <w:delText xml:space="preserve">Φυσικού Αερίου </w:delText>
        </w:r>
        <w:r w:rsidRPr="00236AB8">
          <w:rPr>
            <w:lang w:val="el-GR"/>
          </w:rPr>
          <w:delText>παραδίδεται στο ΕΣΜΦΑ με φυσικό τρόπο,</w:delText>
        </w:r>
        <w:r w:rsidRPr="00236AB8">
          <w:delText xml:space="preserve"> </w:delText>
        </w:r>
        <w:r w:rsidRPr="00236AB8">
          <w:rPr>
            <w:lang w:val="el-GR"/>
          </w:rPr>
          <w:delText xml:space="preserve">είτε μέσω αύξησης των παραδόσεων Φυσικού Αερίου χωρίς ταυτόχρονη αύξηση των παραλαβών Φυσικού Αερίου, είτε μέσω μείωσης των παραλαβών Φυσικού Αερίου χωρίς ταυτόχρονη μείωση των παραδόσεων Φυσικού Αερίου. Στην περίπτωση Ποσότητας Αερίου Εξισορρόπησης που ο Διαχειριστής πωλεί στον Χρήστη, ο Χρήστης Μεταφοράς υποχρεούται να διασφαλίσει ότι η αντίστοιχη Ποσότητα </w:delText>
        </w:r>
        <w:r w:rsidR="00DE1C76" w:rsidRPr="00236AB8">
          <w:rPr>
            <w:lang w:val="el-GR"/>
          </w:rPr>
          <w:delText xml:space="preserve">Φυσικού Αερίου </w:delText>
        </w:r>
        <w:r w:rsidRPr="00236AB8">
          <w:rPr>
            <w:lang w:val="el-GR"/>
          </w:rPr>
          <w:delText>παραλαμβάνεται από το ΕΣΜΦΑ με φυσικό τρόπο,</w:delText>
        </w:r>
        <w:r w:rsidRPr="00236AB8">
          <w:delText xml:space="preserve"> </w:delText>
        </w:r>
        <w:r w:rsidRPr="00236AB8">
          <w:rPr>
            <w:lang w:val="el-GR"/>
          </w:rPr>
          <w:delText xml:space="preserve">είτε μέσω μείωσης των παραδόσεων Φυσικού Αερίου χωρίς ταυτόχρονη μείωση των παραλαβών Φυσικού Αερίου, είτε μέσω αύξησης των παραλαβών Φυσικού Αερίου χωρίς ταυτόχρονη αύξηση των παραδόσεων Φυσικού Αερίου. Ο Χρήστης Μεταφοράς οφείλει να απέχει από κάθε ενέργεια, </w:delText>
        </w:r>
        <w:r w:rsidRPr="00236AB8">
          <w:rPr>
            <w:lang w:val="el-GR"/>
          </w:rPr>
          <w:lastRenderedPageBreak/>
          <w:delText>η οποία ματαιώνει την προσήκουσα εκτέλεση της υποχρέωσης παράδοσης</w:delText>
        </w:r>
        <w:r w:rsidR="004D5C92" w:rsidRPr="00236AB8">
          <w:rPr>
            <w:lang w:val="el-GR"/>
          </w:rPr>
          <w:delText xml:space="preserve"> ή παραλαβής, κατά περιπτωση</w:delText>
        </w:r>
        <w:r w:rsidR="009739D7" w:rsidRPr="00236AB8">
          <w:rPr>
            <w:lang w:val="el-GR"/>
          </w:rPr>
          <w:delText>,</w:delText>
        </w:r>
        <w:r w:rsidRPr="00236AB8">
          <w:rPr>
            <w:lang w:val="el-GR"/>
          </w:rPr>
          <w:delText xml:space="preserve"> με φυσικό τρόπο της Ποσότητας Αερίου Εξισορρόπησης που αποτέλεσε αντικείμενο συναλλαγής κατά το παρόν άρθρο. Ο Χρήστης Μεταφοράς παραμένει αποκλειστικά υπεύθυνος έναντι του Διαχειριστή για την εκπλήρωση της ως άνω υποχρέωσης. Σε περίπτωση δε παράβασης αυτής, και εφόσον δεν αποδείξει την εκπλήρωση της παράδοσης ή παραλαβής της αντίστοιχης Ποσότητας Φυσικού Αερίου στο ΕΣΜΦΑ, ο Χρήστης Μεταφοράς οφείλει ποινή ίση με τη Χρέωση Μη Παράδοσης/Παραλαβής Αερίου Εξισορρόπησης κατά τα ειδικότερα οριζόμενα στην παράγραφο</w:delText>
        </w:r>
        <w:r w:rsidR="009739D7" w:rsidRPr="00236AB8">
          <w:rPr>
            <w:lang w:val="el-GR"/>
          </w:rPr>
          <w:delText xml:space="preserve"> [11]</w:delText>
        </w:r>
        <w:r w:rsidRPr="00236AB8">
          <w:rPr>
            <w:lang w:val="el-GR"/>
          </w:rPr>
          <w:delText>.</w:delText>
        </w:r>
      </w:del>
    </w:p>
    <w:p w14:paraId="501389DF" w14:textId="77777777" w:rsidR="00D86038" w:rsidRPr="00236AB8" w:rsidRDefault="00D86038" w:rsidP="003F61AA">
      <w:pPr>
        <w:pStyle w:val="1Char"/>
        <w:numPr>
          <w:ilvl w:val="0"/>
          <w:numId w:val="189"/>
        </w:numPr>
        <w:tabs>
          <w:tab w:val="clear" w:pos="360"/>
          <w:tab w:val="num" w:pos="567"/>
        </w:tabs>
        <w:ind w:left="567" w:hanging="567"/>
        <w:rPr>
          <w:del w:id="3603" w:author="Gerasimos Avlonitis" w:date="2021-06-13T19:37:00Z"/>
          <w:lang w:val="el-GR"/>
        </w:rPr>
      </w:pPr>
      <w:del w:id="3604" w:author="Gerasimos Avlonitis" w:date="2021-06-13T19:37:00Z">
        <w:r w:rsidRPr="00236AB8">
          <w:rPr>
            <w:lang w:val="el-GR"/>
          </w:rPr>
          <w:delText>Κατόπιν έγγραφου αιτήματος του Διαχειριστή, κάθε επιτυχών συμμετέχων σε δημοπρασία αγοράς ή πώλησης Αερίου Εξισορρόπησης σύμφωνα με τις διατάξεις  του άρθρου αυτού, οφείλει να παράσχει εντός προθεσμίας που τάσσει ο Διαχειριστής και η οποία δεν μπορεί να είναι μικρότερη των τριών (3) εργάσιμων ημερών, τεκμηρίωση σχετικά με την παράδοση ή παραλαβή</w:delText>
        </w:r>
        <w:r w:rsidR="009739D7" w:rsidRPr="00236AB8">
          <w:rPr>
            <w:lang w:val="el-GR"/>
          </w:rPr>
          <w:delText xml:space="preserve">, κατά περίπτωση </w:delText>
        </w:r>
        <w:r w:rsidRPr="00236AB8">
          <w:rPr>
            <w:lang w:val="el-GR"/>
          </w:rPr>
          <w:delText xml:space="preserve"> της αντίστοιχης Ποσότητας Φυσικού Αερίου στο ΕΣΜΦΑ, σύμφωνα με τα χαρακτηριστικά του αντίστοιχου Βραχυπρόθεσμου Τυποποιημένου Προϊόντος. Το αίτημα του Διαχειριστή κοινοποιείται στη ΡΑΕ. Σε περίπτωση που ο Χρήστης Μεταφοράς δεν απαντήσει εντός της προθεσμίας ή δεν αποδείξει, κατά την κρίση του Διαχειριστή, ότι προέβη στις σχετικές ενέργειες για το σύνολο ή τμήμα της Ποσότητας Αερίου Εξισορρόπησης που αναφέρεται στο εν λόγω αίτημα του Διαχειριστή, ο Διαχειριστής χρεώνει το Χρήστη Μεταφοράς με Χρέωση Μη Παράδοσης/Παραλαβής Αερίου Εξισορρόπησης που υπολογίζεται ως το γινόμενο της Ποσότητας Αερίου Εξισορρόπησης που δεν παραδόθηκε στο/παραλήφθηκε από το ΕΣΜΦΑ επί Μοναδιαία Χρέωση Μη Παράδοσης/Παραλαβής Αερίου Εξισορρόπησης. Η Μοναδιαία Χρέωση Μη Παράδοσης/Παραλαβής Αερίου Εξισορρόπησης υπολογίζεται ως ποσοστό διακόσια τοις εκατό (200%) της Οριακής Τιμής Αγοράς Αερίου Εξισορρόπησης για την εν λόγω Ημέρα, όπως αυτή υπολογίζεται σύμφωνα με τις διατάξεις του άρθρου [53</w:delText>
        </w:r>
        <w:r w:rsidRPr="00236AB8">
          <w:rPr>
            <w:vertAlign w:val="superscript"/>
            <w:lang w:val="el-GR"/>
          </w:rPr>
          <w:delText>Α</w:delText>
        </w:r>
        <w:r w:rsidRPr="00236AB8">
          <w:rPr>
            <w:lang w:val="el-GR"/>
          </w:rPr>
          <w:delText xml:space="preserve">]. </w:delText>
        </w:r>
      </w:del>
    </w:p>
    <w:p w14:paraId="189D11CC" w14:textId="77777777" w:rsidR="00D86038" w:rsidRPr="00236AB8" w:rsidRDefault="00D86038" w:rsidP="003F61AA">
      <w:pPr>
        <w:pStyle w:val="1Char"/>
        <w:numPr>
          <w:ilvl w:val="0"/>
          <w:numId w:val="189"/>
        </w:numPr>
        <w:tabs>
          <w:tab w:val="clear" w:pos="360"/>
          <w:tab w:val="num" w:pos="567"/>
        </w:tabs>
        <w:ind w:left="567" w:hanging="567"/>
        <w:rPr>
          <w:del w:id="3605" w:author="Gerasimos Avlonitis" w:date="2021-06-13T19:37:00Z"/>
          <w:lang w:val="el-GR"/>
        </w:rPr>
      </w:pPr>
      <w:del w:id="3606" w:author="Gerasimos Avlonitis" w:date="2021-06-13T19:37:00Z">
        <w:r w:rsidRPr="00236AB8">
          <w:rPr>
            <w:lang w:val="el-GR"/>
          </w:rPr>
          <w:delText>Ο Διαχειριστής μπορεί να διενεργεί διαγωνισμό με αντικείμενο την, έναντι αμοιβής και για συγκεκριμένο χρονικό διάστημα, υποχρέωση Χρηστών Μεταφοράς να υποβάλλουν στο Βάθρο Εξισορρόπησης προσφορές αγοράς ή πώλησης Φυσικού Αερίου</w:delText>
        </w:r>
        <w:r w:rsidR="003D3E07" w:rsidRPr="00236AB8">
          <w:rPr>
            <w:lang w:val="el-GR"/>
          </w:rPr>
          <w:delText>, κατά περίπτωση,</w:delText>
        </w:r>
        <w:r w:rsidRPr="00236AB8">
          <w:rPr>
            <w:lang w:val="el-GR"/>
          </w:rPr>
          <w:delText xml:space="preserve"> μετά από κάθε ανακοίνωση δημοπρασίας από τον Διαχειριστή. Οι όροι και προϋποθέσεις συμμετοχής στο διαγωνισμό, τα κριτήρια επιλογής των επιτυχόντων, το χρονικό διάστημα παροχής της υπηρεσίας, η ελάχιστη Ποσότητα Φυσικού Αερίου με την οποία οι επιτυχόντες στο διαγωνισμό οφείλουν να συμμετέχουν σε κάθε δημοπρασία και κάθε σχετική λεπτομέρεια καθορίζονται στη σχετική προκήρυξη που δημοσιεύεται από το Διαχειριστή.</w:delText>
        </w:r>
      </w:del>
    </w:p>
    <w:p w14:paraId="04B98185" w14:textId="5CC07428" w:rsidR="00F64C35" w:rsidRPr="00067692" w:rsidRDefault="00F64C35" w:rsidP="001B799A">
      <w:pPr>
        <w:pStyle w:val="1Char"/>
        <w:numPr>
          <w:ilvl w:val="0"/>
          <w:numId w:val="181"/>
        </w:numPr>
        <w:rPr>
          <w:ins w:id="3607" w:author="Gerasimos Avlonitis" w:date="2021-06-13T19:37:00Z"/>
          <w:lang w:val="el-GR"/>
        </w:rPr>
      </w:pPr>
      <w:r w:rsidRPr="00067692">
        <w:rPr>
          <w:lang w:val="el-GR"/>
        </w:rPr>
        <w:t>Τα χαρακτηριστικά των Βραχυπρόθεσμων Τυποποιημένων Προϊόντων που χρησιμοποιούνται από το</w:t>
      </w:r>
      <w:r w:rsidR="00F5725B" w:rsidRPr="00067692">
        <w:rPr>
          <w:lang w:val="el-GR"/>
        </w:rPr>
        <w:t>ν</w:t>
      </w:r>
      <w:r w:rsidRPr="00067692">
        <w:rPr>
          <w:lang w:val="el-GR"/>
        </w:rPr>
        <w:t xml:space="preserve"> Διαχειριστή για </w:t>
      </w:r>
      <w:ins w:id="3608" w:author="Gerasimos Avlonitis" w:date="2021-06-13T19:37:00Z">
        <w:r w:rsidR="006B7627" w:rsidRPr="00067692">
          <w:rPr>
            <w:lang w:val="el-GR"/>
          </w:rPr>
          <w:t xml:space="preserve">την </w:t>
        </w:r>
      </w:ins>
      <w:r w:rsidRPr="00067692">
        <w:rPr>
          <w:lang w:val="el-GR"/>
        </w:rPr>
        <w:t>αγορά και πώληση Αερίου Εξισορρόπησης</w:t>
      </w:r>
      <w:del w:id="3609" w:author="Gerasimos Avlonitis" w:date="2021-06-13T19:37:00Z">
        <w:r w:rsidR="00D86038" w:rsidRPr="00236AB8">
          <w:rPr>
            <w:lang w:val="el-GR"/>
          </w:rPr>
          <w:delText xml:space="preserve">, </w:delText>
        </w:r>
        <w:r w:rsidR="00787298" w:rsidRPr="00236AB8">
          <w:rPr>
            <w:lang w:val="el-GR"/>
          </w:rPr>
          <w:delText>ο αριθμός των δημοπρασιών που μπορεί να διενεργήσει ο Διαχειριστής</w:delText>
        </w:r>
      </w:del>
      <w:ins w:id="3610" w:author="Gerasimos Avlonitis" w:date="2021-06-13T19:37:00Z">
        <w:r w:rsidRPr="00067692">
          <w:rPr>
            <w:lang w:val="el-GR"/>
          </w:rPr>
          <w:t xml:space="preserve"> </w:t>
        </w:r>
      </w:ins>
      <w:del w:id="3611" w:author="Gerasimos Avlonitis" w:date="2021-06-16T09:28:00Z">
        <w:r w:rsidR="00787298" w:rsidRPr="00502169">
          <w:rPr>
            <w:lang w:val="el-GR"/>
          </w:rPr>
          <w:delText xml:space="preserve">σε σχέση με </w:delText>
        </w:r>
      </w:del>
      <w:ins w:id="3612" w:author="Gerasimos Avlonitis" w:date="2021-06-13T19:37:00Z">
        <w:r w:rsidRPr="00067692">
          <w:rPr>
            <w:lang w:val="el-GR"/>
          </w:rPr>
          <w:t>και η διαδικασία διάθεσής τους καθορίζονται</w:t>
        </w:r>
        <w:r w:rsidR="00D5239E" w:rsidRPr="00067692">
          <w:rPr>
            <w:lang w:val="el-GR"/>
          </w:rPr>
          <w:t xml:space="preserve"> στο άρθρο 7 του Κανονισμού 312/2014 και στον Κανονισμό Βάθρου Εμπορίας</w:t>
        </w:r>
        <w:r w:rsidRPr="00067692">
          <w:rPr>
            <w:lang w:val="el-GR"/>
          </w:rPr>
          <w:t>.</w:t>
        </w:r>
      </w:ins>
    </w:p>
    <w:p w14:paraId="5BAA8323" w14:textId="3537F25A" w:rsidR="00F64C35" w:rsidRPr="00067692" w:rsidRDefault="00F64C35" w:rsidP="001B799A">
      <w:pPr>
        <w:pStyle w:val="1Char"/>
        <w:numPr>
          <w:ilvl w:val="0"/>
          <w:numId w:val="181"/>
        </w:numPr>
        <w:rPr>
          <w:ins w:id="3613" w:author="Gerasimos Avlonitis" w:date="2021-06-13T19:37:00Z"/>
          <w:lang w:val="el-GR" w:eastAsia="el-GR"/>
        </w:rPr>
      </w:pPr>
      <w:ins w:id="3614" w:author="Gerasimos Avlonitis" w:date="2021-06-13T19:37:00Z">
        <w:r w:rsidRPr="00067692">
          <w:rPr>
            <w:lang w:val="el-GR"/>
          </w:rPr>
          <w:t>Η Κοινοποίηση Συναλλαγής η οποία αφορά</w:t>
        </w:r>
      </w:ins>
      <w:ins w:id="3615" w:author="Gerasimos Avlonitis" w:date="2021-06-16T09:28:00Z">
        <w:r w:rsidRPr="00067692">
          <w:rPr>
            <w:lang w:val="el-GR"/>
          </w:rPr>
          <w:t xml:space="preserve"> σε </w:t>
        </w:r>
      </w:ins>
      <w:del w:id="3616" w:author="Gerasimos Avlonitis" w:date="2021-06-13T19:37:00Z">
        <w:r w:rsidR="00787298" w:rsidRPr="00236AB8">
          <w:rPr>
            <w:lang w:val="el-GR"/>
          </w:rPr>
          <w:delText>σχέση</w:delText>
        </w:r>
      </w:del>
      <w:ins w:id="3617" w:author="Gerasimos Avlonitis" w:date="2021-06-13T19:37:00Z">
        <w:r w:rsidRPr="00067692">
          <w:rPr>
            <w:lang w:val="el-GR"/>
          </w:rPr>
          <w:t>απόκτηση/διάθεση Ποσότητας Φυσικού Αερίου</w:t>
        </w:r>
        <w:r w:rsidR="00210E70" w:rsidRPr="00067692">
          <w:rPr>
            <w:lang w:val="el-GR"/>
          </w:rPr>
          <w:t xml:space="preserve"> για σκοπ</w:t>
        </w:r>
        <w:r w:rsidR="00F5725B" w:rsidRPr="00067692">
          <w:rPr>
            <w:lang w:val="el-GR"/>
          </w:rPr>
          <w:t>ο</w:t>
        </w:r>
        <w:r w:rsidR="00210E70" w:rsidRPr="00067692">
          <w:rPr>
            <w:lang w:val="el-GR"/>
          </w:rPr>
          <w:t>ύς εξισορρόπησης φορτίου</w:t>
        </w:r>
        <w:r w:rsidRPr="00067692">
          <w:rPr>
            <w:lang w:val="el-GR"/>
          </w:rPr>
          <w:t xml:space="preserve">, </w:t>
        </w:r>
        <w:r w:rsidR="00210E70" w:rsidRPr="00067692">
          <w:rPr>
            <w:lang w:val="el-GR"/>
          </w:rPr>
          <w:t xml:space="preserve">υποβάλλεται </w:t>
        </w:r>
        <w:r w:rsidRPr="00067692">
          <w:rPr>
            <w:lang w:val="el-GR"/>
          </w:rPr>
          <w:lastRenderedPageBreak/>
          <w:t>από τον Διαχειριστή Βάθρου Εμπορίας στον Διαχειριστή, σύμφωνα</w:t>
        </w:r>
      </w:ins>
      <w:ins w:id="3618" w:author="Gerasimos Avlonitis" w:date="2021-06-16T09:28:00Z">
        <w:r w:rsidRPr="00067692">
          <w:rPr>
            <w:lang w:val="el-GR"/>
          </w:rPr>
          <w:t xml:space="preserve"> με </w:t>
        </w:r>
      </w:ins>
      <w:del w:id="3619" w:author="Gerasimos Avlonitis" w:date="2021-06-13T19:37:00Z">
        <w:r w:rsidR="00787298" w:rsidRPr="00236AB8">
          <w:rPr>
            <w:lang w:val="el-GR"/>
          </w:rPr>
          <w:delText>μία Ημέρα</w:delText>
        </w:r>
        <w:r w:rsidR="00E9387E" w:rsidRPr="00236AB8">
          <w:rPr>
            <w:lang w:val="el-GR"/>
          </w:rPr>
          <w:delText>,</w:delText>
        </w:r>
        <w:r w:rsidR="00787298" w:rsidRPr="00236AB8">
          <w:rPr>
            <w:lang w:val="el-GR"/>
          </w:rPr>
          <w:delText xml:space="preserve"> ο τύπος των</w:delText>
        </w:r>
      </w:del>
      <w:del w:id="3620" w:author="Gerasimos Avlonitis" w:date="2021-06-16T09:28:00Z">
        <w:r w:rsidR="00787298" w:rsidRPr="00502169">
          <w:rPr>
            <w:lang w:val="el-GR"/>
          </w:rPr>
          <w:delText xml:space="preserve"> </w:delText>
        </w:r>
      </w:del>
      <w:ins w:id="3621" w:author="Gerasimos Avlonitis" w:date="2021-06-13T19:37:00Z">
        <w:r w:rsidRPr="00067692">
          <w:rPr>
            <w:lang w:val="el-GR"/>
          </w:rPr>
          <w:t xml:space="preserve">τα προβλεπόμενα στο άρθρο </w:t>
        </w:r>
        <w:r w:rsidR="001368B8" w:rsidRPr="00067692">
          <w:rPr>
            <w:lang w:val="el-GR"/>
          </w:rPr>
          <w:t>[</w:t>
        </w:r>
        <w:r w:rsidRPr="00570AE0">
          <w:rPr>
            <w:lang w:val="el-GR"/>
          </w:rPr>
          <w:t>29</w:t>
        </w:r>
        <w:r w:rsidR="00570AE0" w:rsidRPr="00570AE0">
          <w:rPr>
            <w:vertAlign w:val="superscript"/>
            <w:lang w:val="el-GR"/>
          </w:rPr>
          <w:t>Δ</w:t>
        </w:r>
        <w:r w:rsidR="001368B8" w:rsidRPr="00570AE0">
          <w:rPr>
            <w:lang w:val="el-GR"/>
          </w:rPr>
          <w:t>]</w:t>
        </w:r>
        <w:r w:rsidRPr="00570AE0">
          <w:t>.</w:t>
        </w:r>
        <w:r w:rsidRPr="00067692">
          <w:rPr>
            <w:lang w:val="el-GR"/>
          </w:rPr>
          <w:t xml:space="preserve">  </w:t>
        </w:r>
      </w:ins>
    </w:p>
    <w:p w14:paraId="3775BBEB" w14:textId="4059DC24" w:rsidR="00F64C35" w:rsidRPr="00CB4531" w:rsidRDefault="001234AC" w:rsidP="00CB4531">
      <w:pPr>
        <w:pStyle w:val="1Char"/>
        <w:numPr>
          <w:ilvl w:val="0"/>
          <w:numId w:val="181"/>
        </w:numPr>
        <w:rPr>
          <w:lang w:val="el-GR"/>
        </w:rPr>
      </w:pPr>
      <w:ins w:id="3622" w:author="Gerasimos Avlonitis" w:date="2021-06-13T19:37:00Z">
        <w:r w:rsidRPr="00067692">
          <w:rPr>
            <w:lang w:val="el-GR"/>
          </w:rPr>
          <w:t xml:space="preserve">Οι περιπτώσεις </w:t>
        </w:r>
        <w:r w:rsidR="00384223" w:rsidRPr="00067692">
          <w:t>ανακοίνωση</w:t>
        </w:r>
        <w:r w:rsidR="2CB33F7C" w:rsidRPr="00067692">
          <w:rPr>
            <w:lang w:val="el-GR"/>
          </w:rPr>
          <w:t>ς</w:t>
        </w:r>
        <w:r w:rsidR="00384223" w:rsidRPr="00067692">
          <w:t xml:space="preserve"> από τον Διαχειριστή </w:t>
        </w:r>
        <w:r w:rsidR="2CB33F7C" w:rsidRPr="00067692">
          <w:rPr>
            <w:lang w:val="el-GR"/>
          </w:rPr>
          <w:t xml:space="preserve">της πρόθεσης </w:t>
        </w:r>
        <w:r w:rsidR="00384223" w:rsidRPr="00067692">
          <w:t>αγοράς ή πώλησης</w:t>
        </w:r>
      </w:ins>
      <w:ins w:id="3623" w:author="Gerasimos Avlonitis" w:date="2021-06-16T09:28:00Z">
        <w:r w:rsidR="00384223" w:rsidRPr="00067692">
          <w:rPr>
            <w:lang w:val="el-GR"/>
          </w:rPr>
          <w:t xml:space="preserve"> </w:t>
        </w:r>
      </w:ins>
      <w:r w:rsidR="00384223" w:rsidRPr="00067692">
        <w:rPr>
          <w:lang w:val="el-GR" w:eastAsia="el-GR"/>
        </w:rPr>
        <w:t xml:space="preserve">Βραχυπρόθεσμων Τυποποιημένων Προϊόντων </w:t>
      </w:r>
      <w:del w:id="3624" w:author="Gerasimos Avlonitis" w:date="2021-06-13T19:37:00Z">
        <w:r w:rsidR="00787298" w:rsidRPr="00236AB8">
          <w:rPr>
            <w:lang w:val="el-GR"/>
          </w:rPr>
          <w:delText xml:space="preserve">που δημοπρατούνται σε κάθε δημοπρασία, </w:delText>
        </w:r>
        <w:r w:rsidR="00D86038" w:rsidRPr="00236AB8">
          <w:rPr>
            <w:lang w:val="el-GR"/>
          </w:rPr>
          <w:delText>η διαδικασία ανακοίνωσης και διεξαγωγής των σχετικών δημοπρασιών</w:delText>
        </w:r>
      </w:del>
      <w:ins w:id="3625" w:author="Gerasimos Avlonitis" w:date="2021-06-13T19:37:00Z">
        <w:r w:rsidR="00384223" w:rsidRPr="00067692">
          <w:rPr>
            <w:lang w:val="el-GR" w:eastAsia="el-GR"/>
          </w:rPr>
          <w:t>για σκοπούς εξισορρόπησης φορτίου</w:t>
        </w:r>
        <w:r w:rsidRPr="00067692">
          <w:rPr>
            <w:lang w:val="el-GR" w:eastAsia="el-GR"/>
          </w:rPr>
          <w:t xml:space="preserve"> και η σχετική διαδικασία</w:t>
        </w:r>
      </w:ins>
      <w:r w:rsidR="2CB33F7C" w:rsidRPr="00067692">
        <w:rPr>
          <w:lang w:val="el-GR"/>
        </w:rPr>
        <w:t xml:space="preserve">, </w:t>
      </w:r>
      <w:r w:rsidR="00384223" w:rsidRPr="00067692">
        <w:rPr>
          <w:lang w:val="el-GR"/>
        </w:rPr>
        <w:t xml:space="preserve">η μεθοδολογία υπολογισμού του </w:t>
      </w:r>
      <w:r w:rsidR="00384223" w:rsidRPr="00067692">
        <w:t>ανώτατο</w:t>
      </w:r>
      <w:r w:rsidR="00384223" w:rsidRPr="00067692">
        <w:rPr>
          <w:lang w:val="el-GR"/>
        </w:rPr>
        <w:t>υ</w:t>
      </w:r>
      <w:r w:rsidR="00384223" w:rsidRPr="00067692">
        <w:t xml:space="preserve"> ή/και κατώτατο</w:t>
      </w:r>
      <w:r w:rsidR="00384223" w:rsidRPr="00067692">
        <w:rPr>
          <w:lang w:val="el-GR"/>
        </w:rPr>
        <w:t>υ</w:t>
      </w:r>
      <w:r w:rsidR="00384223" w:rsidRPr="00067692">
        <w:t xml:space="preserve"> </w:t>
      </w:r>
      <w:r w:rsidR="00384223" w:rsidRPr="00067692">
        <w:rPr>
          <w:lang w:val="el-GR"/>
        </w:rPr>
        <w:t>ορίου</w:t>
      </w:r>
      <w:r w:rsidR="00384223" w:rsidRPr="00067692">
        <w:t xml:space="preserve"> μοναδιαίου τιμήματος των υποβαλλόμενων προσφορών</w:t>
      </w:r>
      <w:r w:rsidR="00384223" w:rsidRPr="00067692">
        <w:rPr>
          <w:lang w:val="el-GR"/>
        </w:rPr>
        <w:t xml:space="preserve"> </w:t>
      </w:r>
      <w:ins w:id="3626" w:author="Gerasimos Avlonitis" w:date="2021-06-13T19:37:00Z">
        <w:r w:rsidR="00384223" w:rsidRPr="00067692">
          <w:rPr>
            <w:lang w:val="el-GR"/>
          </w:rPr>
          <w:t xml:space="preserve">του Διαχειριστή </w:t>
        </w:r>
      </w:ins>
      <w:r w:rsidR="00384223" w:rsidRPr="00067692">
        <w:rPr>
          <w:lang w:val="el-GR"/>
        </w:rPr>
        <w:t xml:space="preserve">στο Βάθρο </w:t>
      </w:r>
      <w:del w:id="3627" w:author="Gerasimos Avlonitis" w:date="2021-06-13T19:37:00Z">
        <w:r w:rsidR="007573B7" w:rsidRPr="00236AB8">
          <w:rPr>
            <w:lang w:val="el-GR"/>
          </w:rPr>
          <w:delText>Εξισορρόπησης</w:delText>
        </w:r>
      </w:del>
      <w:ins w:id="3628" w:author="Gerasimos Avlonitis" w:date="2021-06-13T19:37:00Z">
        <w:r w:rsidR="00384223" w:rsidRPr="00067692">
          <w:t>Εμπορίας</w:t>
        </w:r>
      </w:ins>
      <w:r w:rsidR="00384223" w:rsidRPr="00CB4531">
        <w:t xml:space="preserve"> </w:t>
      </w:r>
      <w:r w:rsidR="2CB33F7C" w:rsidRPr="00067692">
        <w:rPr>
          <w:lang w:val="el-GR"/>
        </w:rPr>
        <w:t xml:space="preserve">και κάθε σχετική λεπτομέρεια </w:t>
      </w:r>
      <w:del w:id="3629" w:author="Gerasimos Avlonitis" w:date="2021-06-13T19:37:00Z">
        <w:r w:rsidR="00D86038" w:rsidRPr="00236AB8">
          <w:rPr>
            <w:lang w:val="el-GR"/>
          </w:rPr>
          <w:delText>καθορίζονται</w:delText>
        </w:r>
      </w:del>
      <w:ins w:id="3630" w:author="Gerasimos Avlonitis" w:date="2021-06-13T19:37:00Z">
        <w:r w:rsidR="00384223" w:rsidRPr="00067692">
          <w:t>περιγράφονται</w:t>
        </w:r>
      </w:ins>
      <w:r w:rsidR="00384223" w:rsidRPr="00067692">
        <w:rPr>
          <w:lang w:val="el-GR"/>
        </w:rPr>
        <w:t xml:space="preserve"> στο Εγχειρίδιο Εξισορρόπησης Φορτίου</w:t>
      </w:r>
      <w:r w:rsidR="00384223" w:rsidRPr="00067692">
        <w:rPr>
          <w:lang w:val="el-GR" w:eastAsia="el-GR"/>
        </w:rPr>
        <w:t>.</w:t>
      </w:r>
      <w:del w:id="3631" w:author="Gerasimos Avlonitis" w:date="2021-06-13T19:37:00Z">
        <w:r w:rsidR="00D86038" w:rsidRPr="00236AB8">
          <w:rPr>
            <w:lang w:val="el-GR"/>
          </w:rPr>
          <w:delText xml:space="preserve"> </w:delText>
        </w:r>
      </w:del>
    </w:p>
    <w:p w14:paraId="1B15EEE8" w14:textId="77777777" w:rsidR="00210E70" w:rsidRPr="00067692" w:rsidRDefault="00210E70" w:rsidP="005205E9">
      <w:pPr>
        <w:pStyle w:val="1"/>
      </w:pPr>
    </w:p>
    <w:p w14:paraId="07C102CD" w14:textId="77777777" w:rsidR="00610A2C" w:rsidRPr="00067692" w:rsidRDefault="00610A2C" w:rsidP="00610A2C">
      <w:pPr>
        <w:pStyle w:val="a0"/>
        <w:ind w:left="864"/>
      </w:pPr>
    </w:p>
    <w:p w14:paraId="1295372F" w14:textId="77777777" w:rsidR="00610A2C" w:rsidRPr="00067692" w:rsidRDefault="00610A2C" w:rsidP="00610A2C">
      <w:pPr>
        <w:rPr>
          <w:lang w:eastAsia="en-US"/>
        </w:rPr>
      </w:pPr>
    </w:p>
    <w:p w14:paraId="0172CF35" w14:textId="77777777" w:rsidR="00610A2C" w:rsidRPr="00067692" w:rsidRDefault="00610A2C" w:rsidP="00610A2C">
      <w:pPr>
        <w:pStyle w:val="a0"/>
        <w:ind w:left="864"/>
      </w:pPr>
      <w:bookmarkStart w:id="3632" w:name="_Toc53750578"/>
      <w:bookmarkStart w:id="3633" w:name="_Toc44243856"/>
      <w:bookmarkEnd w:id="3632"/>
      <w:bookmarkEnd w:id="3633"/>
    </w:p>
    <w:p w14:paraId="2C83E285" w14:textId="77777777" w:rsidR="00673A27" w:rsidRPr="00067692" w:rsidRDefault="00673A27" w:rsidP="00673A27">
      <w:pPr>
        <w:pStyle w:val="Char1"/>
      </w:pPr>
      <w:bookmarkStart w:id="3634" w:name="_Toc53750579"/>
      <w:bookmarkStart w:id="3635" w:name="_Toc44243857"/>
      <w:r w:rsidRPr="00067692">
        <w:t xml:space="preserve">Ετήσιος Σχεδιασμός </w:t>
      </w:r>
      <w:r w:rsidR="00D2351C" w:rsidRPr="00067692">
        <w:t xml:space="preserve">Υπηρεσιών </w:t>
      </w:r>
      <w:r w:rsidRPr="00067692">
        <w:t>Εξισορρόπησης</w:t>
      </w:r>
      <w:bookmarkEnd w:id="3634"/>
      <w:bookmarkEnd w:id="3635"/>
      <w:r w:rsidRPr="00067692">
        <w:t xml:space="preserve"> </w:t>
      </w:r>
      <w:bookmarkEnd w:id="3543"/>
      <w:r w:rsidR="005A3CBC" w:rsidRPr="00CB4531">
        <w:rPr>
          <w:color w:val="2B579A"/>
          <w:shd w:val="clear" w:color="auto" w:fill="E6E6E6"/>
        </w:rPr>
        <w:fldChar w:fldCharType="begin"/>
      </w:r>
      <w:r w:rsidR="000E6CD4" w:rsidRPr="00067692">
        <w:instrText xml:space="preserve"> XE "</w:instrText>
      </w:r>
      <w:r w:rsidR="000E6CD4" w:rsidRPr="00067692">
        <w:rPr>
          <w:rFonts w:ascii="TimesNewRomanPSMT" w:hAnsi="TimesNewRomanPSMT" w:cs="TimesNewRomanPSMT"/>
        </w:rPr>
        <w:instrText>Ετήσιος Σχεδιασμός Εξισορρόπησης Φορτίου</w:instrText>
      </w:r>
      <w:r w:rsidR="000E6CD4" w:rsidRPr="00067692">
        <w:instrText xml:space="preserve">" </w:instrText>
      </w:r>
      <w:r w:rsidR="005A3CBC" w:rsidRPr="00CB4531">
        <w:rPr>
          <w:color w:val="2B579A"/>
          <w:shd w:val="clear" w:color="auto" w:fill="E6E6E6"/>
        </w:rPr>
        <w:fldChar w:fldCharType="end"/>
      </w:r>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p>
    <w:p w14:paraId="5A95DFFB" w14:textId="77777777" w:rsidR="00673A27" w:rsidRPr="00067692" w:rsidRDefault="00673A27" w:rsidP="001B799A">
      <w:pPr>
        <w:pStyle w:val="1Char"/>
        <w:numPr>
          <w:ilvl w:val="0"/>
          <w:numId w:val="114"/>
        </w:numPr>
        <w:tabs>
          <w:tab w:val="clear" w:pos="360"/>
          <w:tab w:val="num" w:pos="567"/>
        </w:tabs>
        <w:ind w:left="567" w:hanging="567"/>
      </w:pPr>
      <w:r w:rsidRPr="00067692">
        <w:t>Έως την 1</w:t>
      </w:r>
      <w:r w:rsidRPr="00067692">
        <w:rPr>
          <w:vertAlign w:val="superscript"/>
        </w:rPr>
        <w:t>η</w:t>
      </w:r>
      <w:r w:rsidRPr="00067692">
        <w:t xml:space="preserve"> </w:t>
      </w:r>
      <w:r w:rsidR="00D2351C" w:rsidRPr="00067692">
        <w:t>Μαΐου</w:t>
      </w:r>
      <w:r w:rsidR="00276BC6" w:rsidRPr="00067692">
        <w:t xml:space="preserve"> </w:t>
      </w:r>
      <w:r w:rsidRPr="00067692">
        <w:t>κάθε Έτους, ο Διαχειριστής υποβάλλει στη ΡΑΕ</w:t>
      </w:r>
      <w:r w:rsidR="00600129" w:rsidRPr="00067692">
        <w:rPr>
          <w:lang w:val="el-GR"/>
        </w:rPr>
        <w:t xml:space="preserve"> </w:t>
      </w:r>
      <w:r w:rsidRPr="00067692">
        <w:t xml:space="preserve">Ετήσιο Σχεδιασμό </w:t>
      </w:r>
      <w:r w:rsidR="00D2351C" w:rsidRPr="00067692">
        <w:t xml:space="preserve">Υπηρεσιών </w:t>
      </w:r>
      <w:r w:rsidRPr="00067692">
        <w:t xml:space="preserve">Εξισορρόπησης για το επόμενο Έτος, ο οποίος, όπως και κάθε τροποποίησή του, εγκρίνεται από τη ΡΑΕ και δημοσιεύεται με ευθύνη του Διαχειριστή. </w:t>
      </w:r>
    </w:p>
    <w:p w14:paraId="42BE9975" w14:textId="77777777" w:rsidR="000B4AD4" w:rsidRPr="00067692" w:rsidRDefault="00673A27" w:rsidP="001B799A">
      <w:pPr>
        <w:pStyle w:val="1Char"/>
        <w:numPr>
          <w:ilvl w:val="0"/>
          <w:numId w:val="114"/>
        </w:numPr>
        <w:tabs>
          <w:tab w:val="clear" w:pos="360"/>
          <w:tab w:val="num" w:pos="567"/>
        </w:tabs>
        <w:ind w:left="567" w:hanging="567"/>
        <w:rPr>
          <w:lang w:val="el-GR" w:eastAsia="el-GR"/>
        </w:rPr>
      </w:pPr>
      <w:r w:rsidRPr="00067692">
        <w:rPr>
          <w:lang w:val="el-GR" w:eastAsia="el-GR"/>
        </w:rPr>
        <w:t xml:space="preserve">Ο Ετήσιος Σχεδιασμός </w:t>
      </w:r>
      <w:r w:rsidR="00D2351C" w:rsidRPr="00067692">
        <w:rPr>
          <w:lang w:val="el-GR"/>
        </w:rPr>
        <w:t xml:space="preserve">Υπηρεσιών </w:t>
      </w:r>
      <w:r w:rsidRPr="00067692">
        <w:rPr>
          <w:lang w:val="el-GR" w:eastAsia="el-GR"/>
        </w:rPr>
        <w:t xml:space="preserve">Εξισορρόπησης περιλαμβάνει ιδίως: </w:t>
      </w:r>
    </w:p>
    <w:p w14:paraId="2511E3A4" w14:textId="77777777" w:rsidR="000B4AD4" w:rsidRPr="00067692" w:rsidRDefault="000B4AD4" w:rsidP="006C6ACA">
      <w:pPr>
        <w:pStyle w:val="10"/>
        <w:tabs>
          <w:tab w:val="clear" w:pos="900"/>
          <w:tab w:val="left" w:pos="993"/>
        </w:tabs>
        <w:ind w:left="993" w:hanging="426"/>
      </w:pPr>
      <w:r w:rsidRPr="00067692">
        <w:t>Α</w:t>
      </w:r>
      <w:r w:rsidR="00673A27" w:rsidRPr="00067692">
        <w:t xml:space="preserve">) Προβλέψεις του Διαχειριστή για την εξέλιξη της ζήτησης Φυσικού Αερίου ανά κατηγορία Πελατών σε σχέση με την υφιστάμενη Μεταφορική Ικανότητα του Συστήματος Μεταφοράς, </w:t>
      </w:r>
    </w:p>
    <w:p w14:paraId="3A56BEA7" w14:textId="77777777" w:rsidR="000B4AD4" w:rsidRPr="00067692" w:rsidRDefault="000B4AD4" w:rsidP="006C6ACA">
      <w:pPr>
        <w:pStyle w:val="10"/>
        <w:tabs>
          <w:tab w:val="clear" w:pos="900"/>
          <w:tab w:val="left" w:pos="993"/>
        </w:tabs>
        <w:ind w:left="993" w:hanging="426"/>
      </w:pPr>
      <w:r w:rsidRPr="00067692">
        <w:t>Β</w:t>
      </w:r>
      <w:r w:rsidR="00673A27" w:rsidRPr="00067692">
        <w:t xml:space="preserve">) </w:t>
      </w:r>
      <w:r w:rsidR="00911746" w:rsidRPr="00067692">
        <w:tab/>
      </w:r>
      <w:r w:rsidR="00673A27" w:rsidRPr="00067692">
        <w:t xml:space="preserve">πρόβλεψη σχετικά με τις αναγκαίες Ποσότητες Αερίου </w:t>
      </w:r>
      <w:r w:rsidR="00D2351C" w:rsidRPr="00067692">
        <w:t>Εξισορρόπησης</w:t>
      </w:r>
      <w:r w:rsidR="005A3CBC" w:rsidRPr="00CB4531">
        <w:rPr>
          <w:color w:val="2B579A"/>
          <w:shd w:val="clear" w:color="auto" w:fill="E6E6E6"/>
        </w:rPr>
        <w:fldChar w:fldCharType="begin"/>
      </w:r>
      <w:r w:rsidR="00082BB6" w:rsidRPr="00067692">
        <w:instrText xml:space="preserve"> XE "Εξισορρόπηση Φορτίου" </w:instrText>
      </w:r>
      <w:r w:rsidR="005A3CBC" w:rsidRPr="00CB4531">
        <w:rPr>
          <w:color w:val="2B579A"/>
          <w:shd w:val="clear" w:color="auto" w:fill="E6E6E6"/>
        </w:rPr>
        <w:fldChar w:fldCharType="end"/>
      </w:r>
      <w:r w:rsidR="00673A27" w:rsidRPr="00067692">
        <w:t xml:space="preserve">, όπως τη συνολική ετήσια Ποσότητα Αερίου </w:t>
      </w:r>
      <w:r w:rsidR="00D2351C" w:rsidRPr="00067692">
        <w:t>Εξισορρόπησης προς αγορά ή</w:t>
      </w:r>
      <w:r w:rsidR="00E1775A" w:rsidRPr="00067692">
        <w:t>/και</w:t>
      </w:r>
      <w:r w:rsidR="00D2351C" w:rsidRPr="00067692">
        <w:t xml:space="preserve"> πώληση</w:t>
      </w:r>
      <w:r w:rsidR="00673A27" w:rsidRPr="00067692">
        <w:t>, την εκτιμώμενη κατανομή της κατά τη διάρκεια του Έτους</w:t>
      </w:r>
      <w:r w:rsidR="00E1775A" w:rsidRPr="00067692">
        <w:t xml:space="preserve"> καθώς και εκτίμηση για το τμήμα της Ποσότητας αυτής που αναμένεται να καλυφθεί μέσω χρήσης Υπηρεσιών Εξισορρόπησης</w:t>
      </w:r>
      <w:r w:rsidR="00D2351C" w:rsidRPr="00067692">
        <w:t>,</w:t>
      </w:r>
      <w:r w:rsidR="00673A27" w:rsidRPr="00067692">
        <w:t xml:space="preserve"> </w:t>
      </w:r>
    </w:p>
    <w:p w14:paraId="2CDCEFBA" w14:textId="77777777" w:rsidR="00600129" w:rsidRPr="00067692" w:rsidRDefault="000B4AD4" w:rsidP="006C6ACA">
      <w:pPr>
        <w:pStyle w:val="10"/>
        <w:tabs>
          <w:tab w:val="clear" w:pos="900"/>
          <w:tab w:val="left" w:pos="993"/>
        </w:tabs>
        <w:ind w:left="993" w:hanging="426"/>
      </w:pPr>
      <w:r w:rsidRPr="00067692">
        <w:t>Γ</w:t>
      </w:r>
      <w:r w:rsidR="00673A27" w:rsidRPr="00067692">
        <w:t xml:space="preserve">) προσδιορισμό των απαιτούμενων χαρακτηριστικών της </w:t>
      </w:r>
      <w:r w:rsidR="00D2351C" w:rsidRPr="00067692">
        <w:t>σύμβασης</w:t>
      </w:r>
      <w:r w:rsidR="00673A27" w:rsidRPr="00067692">
        <w:t xml:space="preserve"> ή του συνδυασμού </w:t>
      </w:r>
      <w:r w:rsidR="00D2351C" w:rsidRPr="00067692">
        <w:t>συμβάσεων</w:t>
      </w:r>
      <w:r w:rsidR="00673A27" w:rsidRPr="00067692">
        <w:t xml:space="preserve"> που απαιτείται να συνάψει ο Διαχειριστής</w:t>
      </w:r>
      <w:r w:rsidR="00D2351C" w:rsidRPr="00067692">
        <w:t>, κατά την κρίση του, για την παροχή σε αυτόν Υπηρεσιών Εξισορρόπηση</w:t>
      </w:r>
      <w:r w:rsidR="00600129" w:rsidRPr="00067692">
        <w:t>ς,</w:t>
      </w:r>
    </w:p>
    <w:p w14:paraId="32E56AFE" w14:textId="77777777" w:rsidR="00673A27" w:rsidRPr="00067692" w:rsidRDefault="00600129" w:rsidP="006C6ACA">
      <w:pPr>
        <w:pStyle w:val="10"/>
        <w:tabs>
          <w:tab w:val="clear" w:pos="900"/>
          <w:tab w:val="left" w:pos="993"/>
        </w:tabs>
        <w:ind w:left="993" w:hanging="426"/>
      </w:pPr>
      <w:r w:rsidRPr="00067692">
        <w:t>Δ)</w:t>
      </w:r>
      <w:r w:rsidRPr="00067692">
        <w:tab/>
        <w:t>εκτίμηση σχετικά με το τμήμα της δυναμικότητας του ΕΣΦΑ το οποίο ενδέχεται να χρησιμοποιηθεί από τον Διαχειριστή για εξισορρόπηση φορτίου</w:t>
      </w:r>
      <w:r w:rsidRPr="00CB4531">
        <w:rPr>
          <w:color w:val="2B579A"/>
          <w:shd w:val="clear" w:color="auto" w:fill="E6E6E6"/>
        </w:rPr>
        <w:fldChar w:fldCharType="begin"/>
      </w:r>
      <w:r w:rsidRPr="00067692">
        <w:instrText xml:space="preserve"> XE "Εξισορρόπηση Φορτίου" </w:instrText>
      </w:r>
      <w:r w:rsidRPr="00CB4531">
        <w:rPr>
          <w:color w:val="2B579A"/>
          <w:shd w:val="clear" w:color="auto" w:fill="E6E6E6"/>
        </w:rPr>
        <w:fldChar w:fldCharType="end"/>
      </w:r>
      <w:r w:rsidR="00673A27" w:rsidRPr="00067692">
        <w:t>.</w:t>
      </w:r>
    </w:p>
    <w:p w14:paraId="2646637F" w14:textId="77777777" w:rsidR="00673A27" w:rsidRPr="00067692" w:rsidRDefault="00673A27" w:rsidP="001B799A">
      <w:pPr>
        <w:pStyle w:val="1Char"/>
        <w:numPr>
          <w:ilvl w:val="0"/>
          <w:numId w:val="114"/>
        </w:numPr>
        <w:tabs>
          <w:tab w:val="clear" w:pos="360"/>
          <w:tab w:val="num" w:pos="567"/>
        </w:tabs>
        <w:ind w:left="567" w:hanging="567"/>
        <w:rPr>
          <w:lang w:val="el-GR" w:eastAsia="el-GR"/>
        </w:rPr>
      </w:pPr>
      <w:r w:rsidRPr="00067692">
        <w:rPr>
          <w:lang w:val="el-GR" w:eastAsia="el-GR"/>
        </w:rPr>
        <w:t>Για την εκπόνηση του Σχεδιασμού</w:t>
      </w:r>
      <w:r w:rsidR="00B745FF" w:rsidRPr="00067692">
        <w:rPr>
          <w:lang w:val="el-GR" w:eastAsia="el-GR"/>
        </w:rPr>
        <w:t>,</w:t>
      </w:r>
      <w:r w:rsidRPr="00067692">
        <w:rPr>
          <w:lang w:val="el-GR" w:eastAsia="el-GR"/>
        </w:rPr>
        <w:t xml:space="preserve"> ο Διαχειριστής λαμβάνει υπόψη του ιδίως το Πρόγραμμα Ανάπτυξης του ΕΣΦA, τη συνολική ζήτηση Φυσικού Αερίου που εξυπηρετείται μέσω του ΕΣΜΦΑ, τη γεωγραφική κατανομή των καταναλώσεων, την άρση των τεχνικών περιορισμών ως προς τη λειτουργία του Συστήματος και ιδίως κάθε γεγονός το οποίο έχει οδηγήσει ή πρόκειται κατά την εκτίμησή του να οδηγήσει σε συμφόρηση</w:t>
      </w:r>
      <w:r w:rsidR="00E1775A" w:rsidRPr="00067692">
        <w:rPr>
          <w:lang w:val="el-GR"/>
        </w:rPr>
        <w:t xml:space="preserve"> ή</w:t>
      </w:r>
      <w:r w:rsidRPr="00067692">
        <w:rPr>
          <w:lang w:val="el-GR" w:eastAsia="el-GR"/>
        </w:rPr>
        <w:t xml:space="preserve"> </w:t>
      </w:r>
      <w:r w:rsidR="0009298F" w:rsidRPr="00067692">
        <w:rPr>
          <w:lang w:val="el-GR" w:eastAsia="el-GR"/>
        </w:rPr>
        <w:t xml:space="preserve">Κρίση Επιπέδου </w:t>
      </w:r>
      <w:r w:rsidRPr="00067692">
        <w:rPr>
          <w:lang w:val="el-GR" w:eastAsia="el-GR"/>
        </w:rPr>
        <w:t>Έκτακτη</w:t>
      </w:r>
      <w:r w:rsidR="0009298F" w:rsidRPr="00067692">
        <w:rPr>
          <w:lang w:val="el-GR" w:eastAsia="el-GR"/>
        </w:rPr>
        <w:t>ς</w:t>
      </w:r>
      <w:r w:rsidRPr="00067692">
        <w:rPr>
          <w:lang w:val="el-GR" w:eastAsia="el-GR"/>
        </w:rPr>
        <w:t xml:space="preserve"> Ανάγκη</w:t>
      </w:r>
      <w:r w:rsidR="0009298F" w:rsidRPr="00067692">
        <w:rPr>
          <w:lang w:val="el-GR" w:eastAsia="el-GR"/>
        </w:rPr>
        <w:t>ς</w:t>
      </w:r>
      <w:r w:rsidR="005A3CBC" w:rsidRPr="00CB4531">
        <w:rPr>
          <w:color w:val="2B579A"/>
          <w:shd w:val="clear" w:color="auto" w:fill="E6E6E6"/>
          <w:lang w:val="el-GR"/>
        </w:rPr>
        <w:fldChar w:fldCharType="begin"/>
      </w:r>
      <w:r w:rsidR="00624FE6" w:rsidRPr="00067692">
        <w:rPr>
          <w:lang w:val="el-GR" w:eastAsia="el-GR"/>
        </w:rPr>
        <w:instrText xml:space="preserve"> XE "Έκτακτη Ανάγκη" </w:instrText>
      </w:r>
      <w:r w:rsidR="005A3CBC" w:rsidRPr="00CB4531">
        <w:rPr>
          <w:color w:val="2B579A"/>
          <w:shd w:val="clear" w:color="auto" w:fill="E6E6E6"/>
          <w:lang w:val="el-GR"/>
        </w:rPr>
        <w:fldChar w:fldCharType="end"/>
      </w:r>
      <w:r w:rsidRPr="00067692">
        <w:rPr>
          <w:lang w:val="el-GR" w:eastAsia="el-GR"/>
        </w:rPr>
        <w:t xml:space="preserve">, τις απαιτήσεις συντήρησης των τμημάτων του ΕΣΦΑ, </w:t>
      </w:r>
      <w:r w:rsidR="00E1775A" w:rsidRPr="00067692">
        <w:rPr>
          <w:lang w:val="el-GR"/>
        </w:rPr>
        <w:t xml:space="preserve">τη </w:t>
      </w:r>
      <w:r w:rsidR="00364AAE" w:rsidRPr="00067692">
        <w:rPr>
          <w:lang w:val="el-GR"/>
        </w:rPr>
        <w:t xml:space="preserve">διαθέσιμη </w:t>
      </w:r>
      <w:r w:rsidR="00B42AA5" w:rsidRPr="00067692">
        <w:rPr>
          <w:lang w:val="el-GR"/>
        </w:rPr>
        <w:t xml:space="preserve">Δυναμικότητα Αεριοποίησης </w:t>
      </w:r>
      <w:r w:rsidR="00E1775A" w:rsidRPr="00067692">
        <w:rPr>
          <w:lang w:val="el-GR"/>
        </w:rPr>
        <w:t xml:space="preserve">και τη διαθέσιμη Μεταφορική Ικανότητα στα Σημεία Εισόδου και </w:t>
      </w:r>
      <w:r w:rsidR="00E1775A" w:rsidRPr="00067692">
        <w:rPr>
          <w:lang w:val="el-GR"/>
        </w:rPr>
        <w:lastRenderedPageBreak/>
        <w:t>Εξόδου</w:t>
      </w:r>
      <w:r w:rsidR="00D2351C" w:rsidRPr="00067692">
        <w:rPr>
          <w:lang w:val="el-GR"/>
        </w:rPr>
        <w:t xml:space="preserve">, </w:t>
      </w:r>
      <w:r w:rsidR="00E1775A" w:rsidRPr="00067692">
        <w:rPr>
          <w:lang w:val="el-GR"/>
        </w:rPr>
        <w:t>σχετικά ιστορικά στοιχεία</w:t>
      </w:r>
      <w:r w:rsidRPr="00067692">
        <w:rPr>
          <w:lang w:val="el-GR" w:eastAsia="el-GR"/>
        </w:rPr>
        <w:t xml:space="preserve"> καθώς και </w:t>
      </w:r>
      <w:r w:rsidR="00D2351C" w:rsidRPr="00067692">
        <w:rPr>
          <w:lang w:val="el-GR"/>
        </w:rPr>
        <w:t>τα κριτήρια της διάταξης της παραγράφου 2 του άρθρου 8 του Κανονισμού 312/2014</w:t>
      </w:r>
      <w:r w:rsidR="00B745FF" w:rsidRPr="00067692">
        <w:rPr>
          <w:lang w:val="el-GR" w:eastAsia="el-GR"/>
        </w:rPr>
        <w:t>.</w:t>
      </w:r>
    </w:p>
    <w:p w14:paraId="7563D514" w14:textId="77777777" w:rsidR="00F31B6B" w:rsidRPr="00067692" w:rsidRDefault="00F31B6B" w:rsidP="00F31B6B">
      <w:pPr>
        <w:pStyle w:val="1"/>
      </w:pPr>
    </w:p>
    <w:p w14:paraId="11F24738" w14:textId="77777777" w:rsidR="00673A27" w:rsidRPr="00067692" w:rsidRDefault="00673A27" w:rsidP="00673A27">
      <w:pPr>
        <w:pStyle w:val="a0"/>
        <w:ind w:left="864"/>
      </w:pPr>
      <w:bookmarkStart w:id="3636" w:name="_Toc250560629"/>
      <w:bookmarkStart w:id="3637" w:name="_Toc251868767"/>
      <w:bookmarkStart w:id="3638" w:name="_Toc251869734"/>
      <w:bookmarkStart w:id="3639" w:name="_Toc251870348"/>
      <w:bookmarkStart w:id="3640" w:name="_Toc251870033"/>
      <w:bookmarkStart w:id="3641" w:name="_Toc251870653"/>
      <w:bookmarkStart w:id="3642" w:name="_Toc251871277"/>
      <w:bookmarkStart w:id="3643" w:name="_Toc251931700"/>
      <w:bookmarkStart w:id="3644" w:name="_Toc256076545"/>
      <w:bookmarkStart w:id="3645" w:name="_Toc278539250"/>
      <w:bookmarkStart w:id="3646" w:name="_Toc278539915"/>
      <w:bookmarkStart w:id="3647" w:name="_Toc278540580"/>
      <w:bookmarkStart w:id="3648" w:name="_Toc278543089"/>
      <w:bookmarkStart w:id="3649" w:name="_Toc302908125"/>
      <w:bookmarkStart w:id="3650" w:name="_Toc472605462"/>
      <w:bookmarkStart w:id="3651" w:name="_Toc53750580"/>
      <w:bookmarkStart w:id="3652" w:name="_Toc44243858"/>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p>
    <w:p w14:paraId="16A2F900" w14:textId="77777777" w:rsidR="00673A27" w:rsidRPr="00067692" w:rsidRDefault="00673A27" w:rsidP="00673A27">
      <w:pPr>
        <w:pStyle w:val="Char1"/>
      </w:pPr>
      <w:bookmarkStart w:id="3653" w:name="_Toc53750581"/>
      <w:bookmarkStart w:id="3654" w:name="_Toc44243859"/>
      <w:bookmarkStart w:id="3655" w:name="_Toc250560630"/>
      <w:bookmarkStart w:id="3656" w:name="_Toc251868768"/>
      <w:bookmarkStart w:id="3657" w:name="_Toc251869735"/>
      <w:bookmarkStart w:id="3658" w:name="_Toc251870349"/>
      <w:bookmarkStart w:id="3659" w:name="_Toc251870034"/>
      <w:bookmarkStart w:id="3660" w:name="_Toc251870654"/>
      <w:bookmarkStart w:id="3661" w:name="_Toc251871278"/>
      <w:bookmarkStart w:id="3662" w:name="_Toc256076546"/>
      <w:bookmarkStart w:id="3663" w:name="_Toc278539251"/>
      <w:bookmarkStart w:id="3664" w:name="_Toc278539916"/>
      <w:bookmarkStart w:id="3665" w:name="_Toc278540581"/>
      <w:bookmarkStart w:id="3666" w:name="_Toc278543090"/>
      <w:bookmarkStart w:id="3667" w:name="_Toc302908126"/>
      <w:bookmarkStart w:id="3668" w:name="_Toc472605463"/>
      <w:r w:rsidRPr="00067692">
        <w:t xml:space="preserve">Συμβάσεις </w:t>
      </w:r>
      <w:r w:rsidR="00B22D38" w:rsidRPr="00067692">
        <w:t xml:space="preserve">Παροχής Υπηρεσιών </w:t>
      </w:r>
      <w:r w:rsidRPr="00067692">
        <w:t>Εξισορρόπησης</w:t>
      </w:r>
      <w:bookmarkEnd w:id="3653"/>
      <w:bookmarkEnd w:id="3654"/>
      <w:r w:rsidRPr="00067692">
        <w:t xml:space="preserve"> </w:t>
      </w:r>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r w:rsidR="005A3CBC" w:rsidRPr="00CB4531">
        <w:rPr>
          <w:color w:val="2B579A"/>
          <w:shd w:val="clear" w:color="auto" w:fill="E6E6E6"/>
        </w:rPr>
        <w:fldChar w:fldCharType="begin"/>
      </w:r>
      <w:r w:rsidR="0094379F" w:rsidRPr="00067692">
        <w:instrText xml:space="preserve"> XE "</w:instrText>
      </w:r>
      <w:r w:rsidR="0094379F" w:rsidRPr="00067692">
        <w:rPr>
          <w:rFonts w:ascii="TimesNewRomanPSMT" w:hAnsi="TimesNewRomanPSMT" w:cs="TimesNewRomanPSMT"/>
        </w:rPr>
        <w:instrText>Συμβάσεις Εξισορρόπησης Φορτίου</w:instrText>
      </w:r>
      <w:r w:rsidR="0094379F" w:rsidRPr="00067692">
        <w:instrText xml:space="preserve">" </w:instrText>
      </w:r>
      <w:r w:rsidR="005A3CBC" w:rsidRPr="00CB4531">
        <w:rPr>
          <w:color w:val="2B579A"/>
          <w:shd w:val="clear" w:color="auto" w:fill="E6E6E6"/>
        </w:rPr>
        <w:fldChar w:fldCharType="end"/>
      </w:r>
    </w:p>
    <w:p w14:paraId="05373DAF" w14:textId="77777777" w:rsidR="00673A27" w:rsidRPr="00067692" w:rsidRDefault="00673A27" w:rsidP="001B799A">
      <w:pPr>
        <w:pStyle w:val="1Char"/>
        <w:numPr>
          <w:ilvl w:val="0"/>
          <w:numId w:val="115"/>
        </w:numPr>
        <w:tabs>
          <w:tab w:val="clear" w:pos="360"/>
          <w:tab w:val="num" w:pos="567"/>
        </w:tabs>
        <w:ind w:left="567" w:hanging="567"/>
        <w:rPr>
          <w:lang w:val="el-GR" w:eastAsia="el-GR"/>
        </w:rPr>
      </w:pPr>
      <w:r w:rsidRPr="00067692">
        <w:rPr>
          <w:lang w:val="el-GR" w:eastAsia="el-GR"/>
        </w:rPr>
        <w:t xml:space="preserve">Ο Διαχειριστής επιτρέπεται να συνάπτει με Χρήστες ή τρίτους </w:t>
      </w:r>
      <w:r w:rsidR="00B22D38" w:rsidRPr="00067692">
        <w:rPr>
          <w:lang w:val="el-GR"/>
        </w:rPr>
        <w:t>Συμβάσεις Παροχής Υπηρεσιών Εξισορρόπησης με αντικείμενο</w:t>
      </w:r>
      <w:r w:rsidRPr="00067692">
        <w:rPr>
          <w:lang w:val="el-GR" w:eastAsia="el-GR"/>
        </w:rPr>
        <w:t xml:space="preserve"> την προμήθεια και παράδοση στο </w:t>
      </w:r>
      <w:r w:rsidR="00B22D38" w:rsidRPr="00067692">
        <w:rPr>
          <w:lang w:val="el-GR"/>
        </w:rPr>
        <w:t>ΕΣΦΑ</w:t>
      </w:r>
      <w:r w:rsidRPr="00067692">
        <w:rPr>
          <w:lang w:val="el-GR" w:eastAsia="el-GR"/>
        </w:rPr>
        <w:t xml:space="preserve"> ή την πώληση και παραλαβή από αυτό Ποσοτήτων Φυσικού Αερίου στο πλαίσιο της διενέργειας από τον Διαχειριστή Πράξεων Εξισορρόπησης (Συμβάσεις </w:t>
      </w:r>
      <w:r w:rsidR="00B22D38" w:rsidRPr="00067692">
        <w:rPr>
          <w:lang w:val="el-GR"/>
        </w:rPr>
        <w:t xml:space="preserve">Υπηρεσιών </w:t>
      </w:r>
      <w:r w:rsidRPr="00067692">
        <w:rPr>
          <w:lang w:val="el-GR" w:eastAsia="el-GR"/>
        </w:rPr>
        <w:t>Εξισορρόπησης</w:t>
      </w:r>
      <w:r w:rsidR="005A3CBC" w:rsidRPr="00CB4531">
        <w:rPr>
          <w:color w:val="2B579A"/>
          <w:shd w:val="clear" w:color="auto" w:fill="E6E6E6"/>
          <w:lang w:val="el-GR"/>
        </w:rPr>
        <w:fldChar w:fldCharType="begin"/>
      </w:r>
      <w:r w:rsidR="0094379F" w:rsidRPr="00067692">
        <w:rPr>
          <w:lang w:val="el-GR" w:eastAsia="el-GR"/>
        </w:rPr>
        <w:instrText xml:space="preserve"> XE "Συμβάσεις Εξισορρόπησης Φορτίου" </w:instrText>
      </w:r>
      <w:r w:rsidR="005A3CBC" w:rsidRPr="00CB4531">
        <w:rPr>
          <w:color w:val="2B579A"/>
          <w:shd w:val="clear" w:color="auto" w:fill="E6E6E6"/>
          <w:lang w:val="el-GR"/>
        </w:rPr>
        <w:fldChar w:fldCharType="end"/>
      </w:r>
      <w:r w:rsidRPr="00067692">
        <w:rPr>
          <w:lang w:val="el-GR" w:eastAsia="el-GR"/>
        </w:rPr>
        <w:t xml:space="preserve">). </w:t>
      </w:r>
    </w:p>
    <w:p w14:paraId="33461D65" w14:textId="77777777" w:rsidR="00673A27" w:rsidRPr="00067692" w:rsidRDefault="00673A27" w:rsidP="001B799A">
      <w:pPr>
        <w:pStyle w:val="1Char"/>
        <w:numPr>
          <w:ilvl w:val="0"/>
          <w:numId w:val="115"/>
        </w:numPr>
        <w:tabs>
          <w:tab w:val="clear" w:pos="360"/>
          <w:tab w:val="num" w:pos="567"/>
        </w:tabs>
        <w:ind w:left="567" w:hanging="567"/>
        <w:rPr>
          <w:lang w:val="el-GR" w:eastAsia="el-GR"/>
        </w:rPr>
      </w:pPr>
      <w:r w:rsidRPr="00067692">
        <w:rPr>
          <w:lang w:val="el-GR" w:eastAsia="el-GR"/>
        </w:rPr>
        <w:t xml:space="preserve">Οι Συμβάσεις </w:t>
      </w:r>
      <w:r w:rsidR="00B22D38" w:rsidRPr="00067692">
        <w:rPr>
          <w:lang w:val="el-GR"/>
        </w:rPr>
        <w:t xml:space="preserve">Υπηρεσιών </w:t>
      </w:r>
      <w:r w:rsidRPr="00067692">
        <w:rPr>
          <w:lang w:val="el-GR" w:eastAsia="el-GR"/>
        </w:rPr>
        <w:t xml:space="preserve">Εξισορρόπησης συνάπτονται μετά την έγκριση από τη ΡΑΕ του Ετήσιου Σχεδιασμού </w:t>
      </w:r>
      <w:r w:rsidR="00B22D38" w:rsidRPr="00067692">
        <w:rPr>
          <w:lang w:val="el-GR"/>
        </w:rPr>
        <w:t xml:space="preserve">Υπηρεσιών </w:t>
      </w:r>
      <w:r w:rsidRPr="00067692">
        <w:rPr>
          <w:lang w:val="el-GR" w:eastAsia="el-GR"/>
        </w:rPr>
        <w:t>Εξισορρόπησης</w:t>
      </w:r>
      <w:r w:rsidR="00B22D38" w:rsidRPr="00067692">
        <w:rPr>
          <w:lang w:val="el-GR"/>
        </w:rPr>
        <w:t>,</w:t>
      </w:r>
      <w:r w:rsidRPr="00067692">
        <w:rPr>
          <w:lang w:val="el-GR" w:eastAsia="el-GR"/>
        </w:rPr>
        <w:t xml:space="preserve"> είτε κατόπιν σχετικού διαγωνισμού που διεξάγει ο Διαχειριστής είτε σύμφωνα με τη διάταξη της παραγράφου </w:t>
      </w:r>
      <w:r w:rsidR="00674785" w:rsidRPr="00067692">
        <w:rPr>
          <w:lang w:val="el-GR" w:eastAsia="el-GR"/>
        </w:rPr>
        <w:t>[</w:t>
      </w:r>
      <w:r w:rsidRPr="00067692">
        <w:rPr>
          <w:lang w:val="el-GR" w:eastAsia="el-GR"/>
        </w:rPr>
        <w:t>1</w:t>
      </w:r>
      <w:r w:rsidR="00674785" w:rsidRPr="00067692">
        <w:rPr>
          <w:lang w:val="el-GR" w:eastAsia="el-GR"/>
        </w:rPr>
        <w:t>]</w:t>
      </w:r>
      <w:r w:rsidRPr="00067692">
        <w:rPr>
          <w:lang w:val="el-GR" w:eastAsia="el-GR"/>
        </w:rPr>
        <w:t xml:space="preserve"> του άρθρου </w:t>
      </w:r>
      <w:r w:rsidR="00117A28" w:rsidRPr="00067692">
        <w:rPr>
          <w:lang w:val="el-GR" w:eastAsia="el-GR"/>
        </w:rPr>
        <w:t>[</w:t>
      </w:r>
      <w:r w:rsidR="00021B0A" w:rsidRPr="00067692">
        <w:rPr>
          <w:lang w:val="el-GR" w:eastAsia="el-GR"/>
        </w:rPr>
        <w:t>91</w:t>
      </w:r>
      <w:r w:rsidR="00117A28" w:rsidRPr="00067692">
        <w:rPr>
          <w:lang w:val="el-GR" w:eastAsia="el-GR"/>
        </w:rPr>
        <w:t>]</w:t>
      </w:r>
      <w:r w:rsidR="00021B0A" w:rsidRPr="00067692">
        <w:rPr>
          <w:lang w:val="el-GR" w:eastAsia="el-GR"/>
        </w:rPr>
        <w:t xml:space="preserve"> </w:t>
      </w:r>
      <w:r w:rsidRPr="00067692">
        <w:rPr>
          <w:lang w:val="el-GR" w:eastAsia="el-GR"/>
        </w:rPr>
        <w:t>του Νόμου.</w:t>
      </w:r>
    </w:p>
    <w:p w14:paraId="23E275B9" w14:textId="77777777" w:rsidR="00B36690" w:rsidRPr="00067692" w:rsidRDefault="00673A27" w:rsidP="001B799A">
      <w:pPr>
        <w:pStyle w:val="1Char"/>
        <w:numPr>
          <w:ilvl w:val="0"/>
          <w:numId w:val="115"/>
        </w:numPr>
        <w:tabs>
          <w:tab w:val="clear" w:pos="360"/>
          <w:tab w:val="num" w:pos="567"/>
        </w:tabs>
        <w:ind w:left="567" w:hanging="567"/>
        <w:rPr>
          <w:lang w:val="el-GR" w:eastAsia="el-GR"/>
        </w:rPr>
      </w:pPr>
      <w:r w:rsidRPr="00067692">
        <w:rPr>
          <w:lang w:val="el-GR" w:eastAsia="el-GR"/>
        </w:rPr>
        <w:t xml:space="preserve">Στις Συμβάσεις </w:t>
      </w:r>
      <w:r w:rsidR="00B22D38" w:rsidRPr="00067692">
        <w:rPr>
          <w:lang w:val="el-GR"/>
        </w:rPr>
        <w:t xml:space="preserve">Υπηρεσιών </w:t>
      </w:r>
      <w:r w:rsidRPr="00067692">
        <w:rPr>
          <w:lang w:val="el-GR" w:eastAsia="el-GR"/>
        </w:rPr>
        <w:t>Εξισορρόπησης καθορίζονται</w:t>
      </w:r>
      <w:r w:rsidR="00B22D38" w:rsidRPr="00067692">
        <w:rPr>
          <w:lang w:val="el-GR"/>
        </w:rPr>
        <w:t>,</w:t>
      </w:r>
      <w:r w:rsidRPr="00067692">
        <w:rPr>
          <w:lang w:val="el-GR" w:eastAsia="el-GR"/>
        </w:rPr>
        <w:t xml:space="preserve"> ιδίως</w:t>
      </w:r>
      <w:r w:rsidR="00B22D38" w:rsidRPr="00067692">
        <w:rPr>
          <w:lang w:val="el-GR"/>
        </w:rPr>
        <w:t>, τα ακόλουθα</w:t>
      </w:r>
      <w:r w:rsidRPr="00067692">
        <w:rPr>
          <w:lang w:val="el-GR" w:eastAsia="el-GR"/>
        </w:rPr>
        <w:t xml:space="preserve">: </w:t>
      </w:r>
    </w:p>
    <w:p w14:paraId="41CAFF5E" w14:textId="77777777" w:rsidR="00B36690" w:rsidRPr="00067692" w:rsidRDefault="00B36690" w:rsidP="006C6ACA">
      <w:pPr>
        <w:pStyle w:val="10"/>
        <w:tabs>
          <w:tab w:val="clear" w:pos="900"/>
        </w:tabs>
        <w:ind w:left="851" w:hanging="425"/>
      </w:pPr>
      <w:r w:rsidRPr="00067692">
        <w:t>Α</w:t>
      </w:r>
      <w:r w:rsidR="00673A27" w:rsidRPr="00067692">
        <w:t xml:space="preserve">) </w:t>
      </w:r>
      <w:r w:rsidR="006744B5" w:rsidRPr="00067692">
        <w:tab/>
      </w:r>
      <w:r w:rsidR="00673A27" w:rsidRPr="00067692">
        <w:t xml:space="preserve">Τα δικαιώματα και οι υποχρεώσεις των συμβαλλομένων μερών, </w:t>
      </w:r>
    </w:p>
    <w:p w14:paraId="23B385BA" w14:textId="77777777" w:rsidR="00B36690" w:rsidRPr="00067692" w:rsidRDefault="00B36690" w:rsidP="006C6ACA">
      <w:pPr>
        <w:pStyle w:val="10"/>
        <w:tabs>
          <w:tab w:val="clear" w:pos="900"/>
        </w:tabs>
        <w:ind w:left="851" w:hanging="425"/>
      </w:pPr>
      <w:r w:rsidRPr="00067692">
        <w:t>Β</w:t>
      </w:r>
      <w:r w:rsidR="00673A27" w:rsidRPr="00067692">
        <w:t xml:space="preserve">) </w:t>
      </w:r>
      <w:r w:rsidR="006744B5" w:rsidRPr="00067692">
        <w:tab/>
      </w:r>
      <w:r w:rsidR="002413D0" w:rsidRPr="00067692">
        <w:t xml:space="preserve">οι όροι και προϋποθέσεις παράδοσης </w:t>
      </w:r>
      <w:r w:rsidR="00236E01" w:rsidRPr="00067692">
        <w:t xml:space="preserve">Φυσικού Αερίου στο ΕΣΦΑ ή παραλαβής Φυσικού Αερίου από το ΕΣΦΑ, κατά περίπτωση, </w:t>
      </w:r>
      <w:r w:rsidR="00673A27" w:rsidRPr="00067692">
        <w:t>σύμφωνα με τις οδηγίες του Διαχειριστή</w:t>
      </w:r>
      <w:r w:rsidR="00911746" w:rsidRPr="00067692">
        <w:t>,</w:t>
      </w:r>
      <w:r w:rsidR="00673A27" w:rsidRPr="00067692">
        <w:t xml:space="preserve"> </w:t>
      </w:r>
    </w:p>
    <w:p w14:paraId="391DFC79" w14:textId="77777777" w:rsidR="00673A27" w:rsidRPr="00067692" w:rsidRDefault="00B36690" w:rsidP="006C6ACA">
      <w:pPr>
        <w:pStyle w:val="10"/>
        <w:tabs>
          <w:tab w:val="clear" w:pos="900"/>
        </w:tabs>
        <w:ind w:left="851" w:hanging="425"/>
      </w:pPr>
      <w:r w:rsidRPr="00067692">
        <w:t>Γ</w:t>
      </w:r>
      <w:r w:rsidR="00673A27" w:rsidRPr="00067692">
        <w:t xml:space="preserve">) </w:t>
      </w:r>
      <w:r w:rsidR="00911746" w:rsidRPr="00067692">
        <w:tab/>
      </w:r>
      <w:r w:rsidR="00673A27" w:rsidRPr="00067692">
        <w:t xml:space="preserve">το τίμημα που θα καταβάλει ο Διαχειριστής ή ο αντισυμβαλλόμενός του, ανάλογα με την περίπτωση, για την Ποσότητα Φυσικού Αερίου που θα παραλαμβάνουν σύμφωνα με τους όρους της Σύμβασης. </w:t>
      </w:r>
    </w:p>
    <w:p w14:paraId="4E6B87DF" w14:textId="77777777" w:rsidR="00673A27" w:rsidRPr="00067692" w:rsidRDefault="00673A27" w:rsidP="001B799A">
      <w:pPr>
        <w:pStyle w:val="1Char"/>
        <w:numPr>
          <w:ilvl w:val="0"/>
          <w:numId w:val="115"/>
        </w:numPr>
        <w:tabs>
          <w:tab w:val="clear" w:pos="360"/>
          <w:tab w:val="num" w:pos="567"/>
        </w:tabs>
        <w:ind w:left="567" w:hanging="567"/>
        <w:rPr>
          <w:lang w:val="el-GR" w:eastAsia="el-GR"/>
        </w:rPr>
      </w:pPr>
      <w:r w:rsidRPr="00067692">
        <w:rPr>
          <w:lang w:val="el-GR" w:eastAsia="el-GR"/>
        </w:rPr>
        <w:t xml:space="preserve">Οι Συμβάσεις </w:t>
      </w:r>
      <w:r w:rsidR="00B22D38" w:rsidRPr="00067692">
        <w:rPr>
          <w:lang w:val="el-GR"/>
        </w:rPr>
        <w:t xml:space="preserve">Υπηρεσιών </w:t>
      </w:r>
      <w:r w:rsidRPr="00067692">
        <w:rPr>
          <w:lang w:val="el-GR" w:eastAsia="el-GR"/>
        </w:rPr>
        <w:t xml:space="preserve">Εξισορρόπησης οι οποίες αφορούν στην προμήθεια και παράδοση στο </w:t>
      </w:r>
      <w:r w:rsidR="00B22D38" w:rsidRPr="00067692">
        <w:rPr>
          <w:lang w:val="el-GR"/>
        </w:rPr>
        <w:t xml:space="preserve">ΕΣΦΑ </w:t>
      </w:r>
      <w:r w:rsidR="00183920" w:rsidRPr="00067692">
        <w:rPr>
          <w:lang w:val="el-GR"/>
        </w:rPr>
        <w:t>ή στην πώληση και παραλαβή από το ΕΣΦΑ</w:t>
      </w:r>
      <w:r w:rsidRPr="00067692">
        <w:rPr>
          <w:lang w:val="el-GR" w:eastAsia="el-GR"/>
        </w:rPr>
        <w:t xml:space="preserve"> Ποσοτήτων Φυσικού Αερίου μπορεί να προβλέπουν την καταβολή από τον Διαχειριστή στον αντισυμβαλλόμενο μοναδιαίου τιμήματος που εφαρμόζεται επί της Ποσότητας Φυσικού Αερίου που παραδίδεται στο </w:t>
      </w:r>
      <w:r w:rsidR="00B22D38" w:rsidRPr="00067692">
        <w:rPr>
          <w:lang w:val="el-GR"/>
        </w:rPr>
        <w:t>ΕΣΦΑ</w:t>
      </w:r>
      <w:r w:rsidRPr="00067692">
        <w:rPr>
          <w:lang w:val="el-GR" w:eastAsia="el-GR"/>
        </w:rPr>
        <w:t xml:space="preserve"> και είναι δυνατόν να μεταβάλλεται ανά τακτά χρονικά διαστήματα κατά τη διάρκεια του Έτους καθώς και πάγιο τίμημα, πληρωτέο εφάπαξ ή κατά δόσεις, το οποίο αντιστοιχεί στις δαπάνες πάγιου χαρακτήρα του αντισυμβαλλόμενου για τη διαθεσιμότητα </w:t>
      </w:r>
      <w:r w:rsidR="00B22D38" w:rsidRPr="00067692">
        <w:rPr>
          <w:lang w:val="el-GR"/>
        </w:rPr>
        <w:t>Αερίου Εξισορρόπησης</w:t>
      </w:r>
      <w:r w:rsidRPr="00067692">
        <w:rPr>
          <w:lang w:val="el-GR" w:eastAsia="el-GR"/>
        </w:rPr>
        <w:t xml:space="preserve"> σύμφωνα με τους όρους της Σύμβασης.</w:t>
      </w:r>
    </w:p>
    <w:p w14:paraId="0E484EA8" w14:textId="77777777" w:rsidR="00673A27" w:rsidRPr="00067692" w:rsidRDefault="00673A27" w:rsidP="001B799A">
      <w:pPr>
        <w:pStyle w:val="1Char"/>
        <w:numPr>
          <w:ilvl w:val="0"/>
          <w:numId w:val="115"/>
        </w:numPr>
        <w:tabs>
          <w:tab w:val="clear" w:pos="360"/>
          <w:tab w:val="num" w:pos="567"/>
        </w:tabs>
        <w:ind w:left="567" w:hanging="567"/>
        <w:rPr>
          <w:lang w:val="el-GR" w:eastAsia="el-GR"/>
        </w:rPr>
      </w:pPr>
      <w:bookmarkStart w:id="3669" w:name="_Toc250560631"/>
      <w:bookmarkStart w:id="3670" w:name="_Toc251868769"/>
      <w:bookmarkStart w:id="3671" w:name="_Toc251869736"/>
      <w:bookmarkStart w:id="3672" w:name="_Toc251870350"/>
      <w:bookmarkStart w:id="3673" w:name="_Toc251870035"/>
      <w:bookmarkStart w:id="3674" w:name="_Toc251870655"/>
      <w:bookmarkStart w:id="3675" w:name="_Toc251871279"/>
      <w:bookmarkStart w:id="3676" w:name="_Toc251931701"/>
      <w:bookmarkStart w:id="3677" w:name="Αρθρο48"/>
      <w:bookmarkStart w:id="3678" w:name="_Toc256076547"/>
      <w:bookmarkStart w:id="3679" w:name="_Toc278539252"/>
      <w:bookmarkStart w:id="3680" w:name="_Toc278539917"/>
      <w:bookmarkStart w:id="3681" w:name="_Toc278540582"/>
      <w:bookmarkStart w:id="3682" w:name="_Toc278543091"/>
      <w:bookmarkStart w:id="3683" w:name="_Toc302908127"/>
      <w:bookmarkStart w:id="3684" w:name="_Toc472605464"/>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r w:rsidRPr="00067692">
        <w:rPr>
          <w:lang w:val="el-GR" w:eastAsia="el-GR"/>
        </w:rPr>
        <w:t xml:space="preserve">Το αργότερο εντός </w:t>
      </w:r>
      <w:r w:rsidR="00C903CB" w:rsidRPr="00067692">
        <w:rPr>
          <w:lang w:val="el-GR"/>
        </w:rPr>
        <w:t>εξήντα (60</w:t>
      </w:r>
      <w:r w:rsidRPr="00067692">
        <w:rPr>
          <w:lang w:val="el-GR" w:eastAsia="el-GR"/>
        </w:rPr>
        <w:t xml:space="preserve">) ημερών από τη σύναψη των Συμβάσεων </w:t>
      </w:r>
      <w:r w:rsidR="00B22D38" w:rsidRPr="00067692">
        <w:rPr>
          <w:lang w:val="el-GR"/>
        </w:rPr>
        <w:t xml:space="preserve">Υπηρεσιών </w:t>
      </w:r>
      <w:r w:rsidRPr="00067692">
        <w:rPr>
          <w:lang w:val="el-GR" w:eastAsia="el-GR"/>
        </w:rPr>
        <w:t xml:space="preserve">Εξισορρόπησης, ο Διαχειριστής υποβάλλει στη ΡΑΕ: </w:t>
      </w:r>
    </w:p>
    <w:p w14:paraId="06FE31F1" w14:textId="77777777" w:rsidR="00673A27" w:rsidRPr="00067692" w:rsidRDefault="00B07931" w:rsidP="006C6ACA">
      <w:pPr>
        <w:pStyle w:val="10"/>
        <w:tabs>
          <w:tab w:val="clear" w:pos="900"/>
          <w:tab w:val="num" w:pos="993"/>
        </w:tabs>
        <w:ind w:left="993" w:hanging="426"/>
      </w:pPr>
      <w:r w:rsidRPr="00067692">
        <w:t>Α</w:t>
      </w:r>
      <w:r w:rsidR="00673A27" w:rsidRPr="00067692">
        <w:t>)</w:t>
      </w:r>
      <w:r w:rsidRPr="00067692">
        <w:tab/>
      </w:r>
      <w:r w:rsidR="00673A27" w:rsidRPr="00067692">
        <w:t>Αντίγραφα των Συμβάσεων αυτών.</w:t>
      </w:r>
    </w:p>
    <w:p w14:paraId="60CE92C9" w14:textId="77777777" w:rsidR="00673A27" w:rsidRPr="00067692" w:rsidRDefault="00B07931" w:rsidP="006C6ACA">
      <w:pPr>
        <w:pStyle w:val="10"/>
        <w:tabs>
          <w:tab w:val="clear" w:pos="900"/>
          <w:tab w:val="num" w:pos="993"/>
        </w:tabs>
        <w:ind w:left="993" w:hanging="426"/>
      </w:pPr>
      <w:r w:rsidRPr="00067692">
        <w:t>Β</w:t>
      </w:r>
      <w:r w:rsidR="00673A27" w:rsidRPr="00067692">
        <w:t>)</w:t>
      </w:r>
      <w:r w:rsidRPr="00067692">
        <w:tab/>
      </w:r>
      <w:r w:rsidR="00673A27" w:rsidRPr="00067692">
        <w:t xml:space="preserve">Τις παραμέτρους που υπεισέρχονται στον καθορισμό του μοναδιαίου τιμήματος σύμφωνα με Σύμβαση </w:t>
      </w:r>
      <w:r w:rsidR="00B22D38" w:rsidRPr="00067692">
        <w:t xml:space="preserve">Υπηρεσιών </w:t>
      </w:r>
      <w:r w:rsidR="00673A27" w:rsidRPr="00067692">
        <w:t xml:space="preserve">Εξισορρόπησης καθώς και τον τρόπο περιοδικής αναπροσαρμογής αυτού κατά τη διάρκεια του έτους, εφόσον συντρέχει τέτοια περίπτωση, καθώς και οποιασδήποτε άλλης μοναδιαίας χρέωσης που εφαρμόζεται επί της Ποσότητας Φυσικού Αερίου που παραδίδεται στο </w:t>
      </w:r>
      <w:r w:rsidR="00B22D38" w:rsidRPr="00067692">
        <w:t>ΕΣΦΑ στο πλαίσιο της Σύμβασης</w:t>
      </w:r>
      <w:r w:rsidR="00673A27" w:rsidRPr="00067692">
        <w:t>.</w:t>
      </w:r>
    </w:p>
    <w:p w14:paraId="6FE2179C" w14:textId="77777777" w:rsidR="00673A27" w:rsidRPr="00067692" w:rsidRDefault="00B07931" w:rsidP="006C6ACA">
      <w:pPr>
        <w:pStyle w:val="10"/>
        <w:tabs>
          <w:tab w:val="clear" w:pos="900"/>
          <w:tab w:val="num" w:pos="993"/>
        </w:tabs>
        <w:ind w:left="993" w:hanging="426"/>
      </w:pPr>
      <w:r w:rsidRPr="00067692">
        <w:t>Γ</w:t>
      </w:r>
      <w:r w:rsidR="00673A27" w:rsidRPr="00067692">
        <w:t>)</w:t>
      </w:r>
      <w:r w:rsidRPr="00067692">
        <w:tab/>
      </w:r>
      <w:r w:rsidR="00DF1618" w:rsidRPr="00067692">
        <w:t>Στοιχεία σχετικά με τ</w:t>
      </w:r>
      <w:r w:rsidR="00673A27" w:rsidRPr="00067692">
        <w:t xml:space="preserve">ο πάγιο τίμημα </w:t>
      </w:r>
      <w:r w:rsidR="00B22D38" w:rsidRPr="00067692">
        <w:t xml:space="preserve">καθώς και οποιαδήποτε άλλη πάγια χρέωση </w:t>
      </w:r>
      <w:r w:rsidR="00673A27" w:rsidRPr="00067692">
        <w:t xml:space="preserve">ενδεχομένως καταβάλλει στον αντισυμβαλλόμενό του σύμφωνα με </w:t>
      </w:r>
      <w:r w:rsidR="00B22D38" w:rsidRPr="00067692">
        <w:t xml:space="preserve">τη </w:t>
      </w:r>
      <w:r w:rsidR="00673A27" w:rsidRPr="00067692">
        <w:t xml:space="preserve">Σύμβαση. </w:t>
      </w:r>
    </w:p>
    <w:p w14:paraId="4FB0BFC5" w14:textId="77777777" w:rsidR="00673A27" w:rsidRPr="00067692" w:rsidRDefault="00B07931" w:rsidP="006C6ACA">
      <w:pPr>
        <w:pStyle w:val="10"/>
        <w:tabs>
          <w:tab w:val="clear" w:pos="900"/>
          <w:tab w:val="num" w:pos="993"/>
        </w:tabs>
        <w:ind w:left="993" w:hanging="426"/>
      </w:pPr>
      <w:r w:rsidRPr="00067692">
        <w:lastRenderedPageBreak/>
        <w:t>Δ</w:t>
      </w:r>
      <w:r w:rsidR="00673A27" w:rsidRPr="00067692">
        <w:t>)</w:t>
      </w:r>
      <w:r w:rsidRPr="00067692">
        <w:tab/>
      </w:r>
      <w:r w:rsidR="00DF1618" w:rsidRPr="00067692">
        <w:t>Εκτίμηση σχετικά με τ</w:t>
      </w:r>
      <w:r w:rsidR="00673A27" w:rsidRPr="00067692">
        <w:t xml:space="preserve">ο κόστος χρήσης από τον Διαχειριστή του ΕΣΜΦΑ ή Εγκατάστασης ΥΦΑ ή Εγκατάστασης Αποθήκευσης του ΕΣΦΑ για σκοπούς </w:t>
      </w:r>
      <w:r w:rsidR="00B22D38" w:rsidRPr="00067692">
        <w:t>εξισορρόπησης φορτίου</w:t>
      </w:r>
      <w:r w:rsidR="00673A27" w:rsidRPr="00067692">
        <w:t>.</w:t>
      </w:r>
    </w:p>
    <w:p w14:paraId="4AB9CB66" w14:textId="77777777" w:rsidR="00673A27" w:rsidRPr="00067692" w:rsidRDefault="00B22D38" w:rsidP="001B799A">
      <w:pPr>
        <w:pStyle w:val="1Char"/>
        <w:numPr>
          <w:ilvl w:val="0"/>
          <w:numId w:val="115"/>
        </w:numPr>
        <w:tabs>
          <w:tab w:val="clear" w:pos="360"/>
          <w:tab w:val="num" w:pos="567"/>
        </w:tabs>
        <w:ind w:left="567" w:hanging="567"/>
        <w:rPr>
          <w:lang w:val="el-GR" w:eastAsia="el-GR"/>
        </w:rPr>
      </w:pPr>
      <w:r w:rsidRPr="00067692">
        <w:t>Συμβάσεις Υπηρεσιών</w:t>
      </w:r>
      <w:r w:rsidR="00673A27" w:rsidRPr="00067692">
        <w:t xml:space="preserve"> Εξισορρόπησης</w:t>
      </w:r>
      <w:r w:rsidRPr="00067692">
        <w:t xml:space="preserve"> μπορεί να έχουν διάρκεια μεγαλύτερη του ενός (1) έτους, εφόσον αυτό προβλέπεται σε εγκεκριμένο Ετήσιο Σχεδιασμό Υπηρεσιών Εξισορρόπησης. Στην </w:t>
      </w:r>
      <w:r w:rsidR="00673A27" w:rsidRPr="00067692">
        <w:rPr>
          <w:lang w:val="el-GR" w:eastAsia="el-GR"/>
        </w:rPr>
        <w:t xml:space="preserve"> περίπτωση </w:t>
      </w:r>
      <w:r w:rsidRPr="00067692">
        <w:rPr>
          <w:lang w:val="el-GR"/>
        </w:rPr>
        <w:t>αυτή</w:t>
      </w:r>
      <w:r w:rsidR="00673A27" w:rsidRPr="00067692">
        <w:rPr>
          <w:lang w:val="el-GR" w:eastAsia="el-GR"/>
        </w:rPr>
        <w:t xml:space="preserve">, ο Διαχειριστής υποβάλλει στη ΡΑΕ οποιαδήποτε μεταβολή των στοιχείων της παραγράφου </w:t>
      </w:r>
      <w:r w:rsidR="00C744B0" w:rsidRPr="00067692">
        <w:rPr>
          <w:lang w:val="el-GR" w:eastAsia="el-GR"/>
        </w:rPr>
        <w:t>[</w:t>
      </w:r>
      <w:r w:rsidRPr="00067692">
        <w:rPr>
          <w:lang w:val="el-GR"/>
        </w:rPr>
        <w:t>5</w:t>
      </w:r>
      <w:r w:rsidR="00C744B0" w:rsidRPr="00067692">
        <w:rPr>
          <w:lang w:val="el-GR" w:eastAsia="el-GR"/>
        </w:rPr>
        <w:t>]</w:t>
      </w:r>
      <w:r w:rsidR="00673A27" w:rsidRPr="00067692">
        <w:rPr>
          <w:lang w:val="el-GR" w:eastAsia="el-GR"/>
        </w:rPr>
        <w:t xml:space="preserve"> ανωτέρω, το αργότερο </w:t>
      </w:r>
      <w:r w:rsidRPr="00067692">
        <w:rPr>
          <w:lang w:val="el-GR"/>
        </w:rPr>
        <w:t>δύο (2</w:t>
      </w:r>
      <w:r w:rsidR="00673A27" w:rsidRPr="00067692">
        <w:rPr>
          <w:lang w:val="el-GR" w:eastAsia="el-GR"/>
        </w:rPr>
        <w:t xml:space="preserve">) </w:t>
      </w:r>
      <w:r w:rsidR="00B07931" w:rsidRPr="00067692">
        <w:rPr>
          <w:lang w:val="el-GR" w:eastAsia="el-GR"/>
        </w:rPr>
        <w:t xml:space="preserve">Μήνες </w:t>
      </w:r>
      <w:r w:rsidR="00673A27" w:rsidRPr="00067692">
        <w:rPr>
          <w:lang w:val="el-GR" w:eastAsia="el-GR"/>
        </w:rPr>
        <w:t xml:space="preserve">πριν την έναρξη του Έτους στο </w:t>
      </w:r>
      <w:r w:rsidR="00B05221" w:rsidRPr="00067692">
        <w:rPr>
          <w:lang w:val="el-GR" w:eastAsia="el-GR"/>
        </w:rPr>
        <w:t>οποίο αφορούν τα στοιχεία αυτά.</w:t>
      </w:r>
    </w:p>
    <w:p w14:paraId="54BCD1EF" w14:textId="77777777" w:rsidR="00673A27" w:rsidRPr="00067692" w:rsidRDefault="00673A27" w:rsidP="001B799A">
      <w:pPr>
        <w:pStyle w:val="1Char"/>
        <w:numPr>
          <w:ilvl w:val="0"/>
          <w:numId w:val="115"/>
        </w:numPr>
        <w:tabs>
          <w:tab w:val="clear" w:pos="360"/>
          <w:tab w:val="num" w:pos="567"/>
        </w:tabs>
        <w:ind w:left="567" w:hanging="567"/>
        <w:rPr>
          <w:lang w:val="el-GR" w:eastAsia="el-GR"/>
        </w:rPr>
      </w:pPr>
      <w:r w:rsidRPr="00067692">
        <w:rPr>
          <w:lang w:val="el-GR" w:eastAsia="el-GR"/>
        </w:rPr>
        <w:t>Εντός τριάντα (30) ημερών από την ημερομηνία υποβολής των στοιχείων η ΡΑΕ αποφασίζει σχετικά με την έγκριση των τιμών των παραμέτρων που υπεισέρχονται στον υπολογισμό του μοναδιαίου τιμήματος</w:t>
      </w:r>
      <w:r w:rsidR="00B22D38" w:rsidRPr="00067692">
        <w:rPr>
          <w:lang w:val="el-GR"/>
        </w:rPr>
        <w:t xml:space="preserve"> και του τυχόν παγίου τιμήματος.</w:t>
      </w:r>
    </w:p>
    <w:p w14:paraId="6ACE9B68" w14:textId="77777777" w:rsidR="00B22D38" w:rsidRPr="00067692" w:rsidRDefault="00B22D38" w:rsidP="001B799A">
      <w:pPr>
        <w:pStyle w:val="1"/>
        <w:numPr>
          <w:ilvl w:val="0"/>
          <w:numId w:val="115"/>
        </w:numPr>
        <w:tabs>
          <w:tab w:val="clear" w:pos="360"/>
          <w:tab w:val="num" w:pos="567"/>
        </w:tabs>
        <w:ind w:left="567" w:hanging="567"/>
        <w:rPr>
          <w:b/>
          <w:lang w:eastAsia="x-none"/>
        </w:rPr>
      </w:pPr>
      <w:r w:rsidRPr="00067692">
        <w:t>Κάθε δαπάνη ή έσοδο του Διαχειριστή από Συμβάσεις Υπηρεσιών Εξισορρόπησης καθώς και το κόστος χρήσης από τον Διαχειριστή του ΕΣΜΦΑ ή Εγκατάστασης ΥΦΑ ή Εγκατάστασης Αποθήκευσης του ΕΣΦΑ για σκοπούς εξισορρόπησης φορτίου</w:t>
      </w:r>
      <w:r w:rsidR="00AA1D29" w:rsidRPr="00067692">
        <w:t>, όπως υπολογίζεται σύμφωνα με τις διατάξεις του άρθρου [48]</w:t>
      </w:r>
      <w:r w:rsidR="00BF7714" w:rsidRPr="00067692">
        <w:t>,</w:t>
      </w:r>
      <w:r w:rsidRPr="00067692">
        <w:t xml:space="preserve"> </w:t>
      </w:r>
      <w:r w:rsidR="005C3709" w:rsidRPr="00067692">
        <w:t xml:space="preserve">όπως αυτά προκύπτουν από τα επίσημα τηρούμενα λογιστικά του βιβλία για την κάθε περίοδο αναφοράς, </w:t>
      </w:r>
      <w:r w:rsidRPr="00067692">
        <w:t>εγγράφονται στο Λογαριασμό Εκκαθάρισης Εξισορρόπησης που τηρεί ο Διαχειριστής σύμφωνα με τις διατάξεις του άρθρου [</w:t>
      </w:r>
      <w:r w:rsidR="00D66B59" w:rsidRPr="00067692">
        <w:t>56</w:t>
      </w:r>
      <w:r w:rsidRPr="00067692">
        <w:t>].</w:t>
      </w:r>
    </w:p>
    <w:p w14:paraId="132CDFF7" w14:textId="77777777" w:rsidR="00B22D38" w:rsidRPr="00067692" w:rsidRDefault="00B22D38" w:rsidP="006C6ACA">
      <w:pPr>
        <w:pStyle w:val="1"/>
      </w:pPr>
    </w:p>
    <w:p w14:paraId="3B98D1E2" w14:textId="77777777" w:rsidR="00FB0926" w:rsidRPr="00067692" w:rsidRDefault="00FB0926" w:rsidP="00FB0926">
      <w:pPr>
        <w:pStyle w:val="a0"/>
        <w:ind w:left="864"/>
      </w:pPr>
      <w:bookmarkStart w:id="3685" w:name="_Toc53750582"/>
      <w:bookmarkStart w:id="3686" w:name="_Toc44243860"/>
      <w:bookmarkEnd w:id="3685"/>
      <w:bookmarkEnd w:id="3686"/>
    </w:p>
    <w:p w14:paraId="70B8AC0E" w14:textId="77777777" w:rsidR="00111BA5" w:rsidRPr="00067692" w:rsidRDefault="00111BA5" w:rsidP="00111BA5">
      <w:pPr>
        <w:pStyle w:val="Char1"/>
      </w:pPr>
      <w:bookmarkStart w:id="3687" w:name="_Toc53750583"/>
      <w:bookmarkStart w:id="3688" w:name="_Toc44243861"/>
      <w:r w:rsidRPr="00067692">
        <w:t>Κόστος χρήσης ΕΣΦΑ για σκοπούς εξισορρόπησης</w:t>
      </w:r>
      <w:bookmarkEnd w:id="3687"/>
      <w:bookmarkEnd w:id="3688"/>
      <w:r w:rsidRPr="00067692">
        <w:t xml:space="preserve"> </w:t>
      </w:r>
      <w:r w:rsidRPr="00CB4531">
        <w:rPr>
          <w:color w:val="2B579A"/>
          <w:shd w:val="clear" w:color="auto" w:fill="E6E6E6"/>
        </w:rPr>
        <w:fldChar w:fldCharType="begin"/>
      </w:r>
      <w:r w:rsidRPr="00067692">
        <w:instrText xml:space="preserve"> XE "</w:instrText>
      </w:r>
      <w:r w:rsidRPr="00067692">
        <w:rPr>
          <w:rFonts w:ascii="TimesNewRomanPSMT" w:hAnsi="TimesNewRomanPSMT" w:cs="TimesNewRomanPSMT"/>
        </w:rPr>
        <w:instrText>Συμβάσεις Εξισορρόπησης Φορτίου</w:instrText>
      </w:r>
      <w:r w:rsidRPr="00067692">
        <w:instrText xml:space="preserve">" </w:instrText>
      </w:r>
      <w:r w:rsidRPr="00CB4531">
        <w:rPr>
          <w:color w:val="2B579A"/>
          <w:shd w:val="clear" w:color="auto" w:fill="E6E6E6"/>
        </w:rPr>
        <w:fldChar w:fldCharType="end"/>
      </w:r>
    </w:p>
    <w:p w14:paraId="77AD96EF" w14:textId="77777777" w:rsidR="00D669B6" w:rsidRPr="00067692" w:rsidRDefault="00D669B6" w:rsidP="001B799A">
      <w:pPr>
        <w:pStyle w:val="1"/>
        <w:numPr>
          <w:ilvl w:val="0"/>
          <w:numId w:val="139"/>
        </w:numPr>
        <w:tabs>
          <w:tab w:val="clear" w:pos="360"/>
        </w:tabs>
        <w:ind w:left="567" w:hanging="567"/>
      </w:pPr>
      <w:r w:rsidRPr="00067692">
        <w:t>Κάθε Ημέρα (d) κατά την οποία ο Διαχειριστής προβαίνει σε έγχυση Ποσότητας Φυσικού Αερίου στο ΕΣΜΦΑ στο πλαίσιο Πράξεων Εξισορρόπησης, υπολογίζει το ημερήσιο κόστος χρήσης ΕΣΦΑ για σκοπούς εξισορρόπησης (Ημερήσιο Κόστος Χρήσης ΕΣΦΑ) ως εξής:</w:t>
      </w:r>
    </w:p>
    <w:p w14:paraId="598446C8" w14:textId="77777777" w:rsidR="00D669B6" w:rsidRPr="00067692" w:rsidRDefault="00D669B6" w:rsidP="006C6ACA">
      <w:pPr>
        <w:pStyle w:val="10"/>
        <w:tabs>
          <w:tab w:val="clear" w:pos="900"/>
        </w:tabs>
        <w:ind w:left="1134" w:hanging="567"/>
      </w:pPr>
      <w:r w:rsidRPr="00067692">
        <w:t xml:space="preserve">Α) </w:t>
      </w:r>
      <w:r w:rsidRPr="00067692">
        <w:tab/>
        <w:t>Εφόσον η Ποσότητα Φυσικού Αερίου που εγχύθηκε στο ΕΣΜΦΑ μέσω Εγκατάστασης ΥΦΑ ή/και ενός ή περισσοτέρων Σημείων Εισόδου του ΕΣΜΦΑ, κατά περίπτωση, είναι μικρότερη ή ίση της διαθέσιμης Δυναμικότητας Αεριοποίησης της Εγκατάστασης ΥΦΑ ή/και της Μεταφορικής Ικανότητας Παράδοσης των Σημείων Εισόδου του ΕΣΜΦΑ, αντίστοιχα, κατά την Ημέρα (d), το Ημερήσιο Κόστος Χρήσης ΕΣΦΑ υπολογίζεται ως το άθροισμα:</w:t>
      </w:r>
    </w:p>
    <w:p w14:paraId="429C5F84" w14:textId="77777777" w:rsidR="00D669B6" w:rsidRPr="00067692" w:rsidRDefault="00D669B6" w:rsidP="006C6ACA">
      <w:pPr>
        <w:pStyle w:val="1Char0"/>
        <w:tabs>
          <w:tab w:val="clear" w:pos="900"/>
        </w:tabs>
        <w:ind w:left="1418" w:hanging="425"/>
      </w:pPr>
      <w:r w:rsidRPr="00067692">
        <w:rPr>
          <w:lang w:val="en-US"/>
        </w:rPr>
        <w:t>i</w:t>
      </w:r>
      <w:r w:rsidRPr="00067692">
        <w:t>)</w:t>
      </w:r>
      <w:r w:rsidRPr="00067692">
        <w:tab/>
        <w:t>Της χρέωσης για τη δέσμευση Δυναμικότητας Αεριοποίησης στην Εγκατάστασης ΥΦΑ ή/και Μεταφορικής Ικανότητας Παράδοσης στα εν λόγω Σημεία Εισόδου του ΕΣΜΦΑ, κατά περίπτωση, χρονικής διάρκειας μίας Ημέρας και ύψους ίσου με τη συνολική Ποσότητα Φυσικού Αερίου που εγχύθηκε στο ΕΣΜΦΑ από τον Διαχειριστή μέσω της Εγκατάστασης ΥΦΑ ή/και των Σημείων Εισόδου του ΕΣΜΦΑ, αντίστοιχα, κατά την Ημέρα (</w:t>
      </w:r>
      <w:r w:rsidRPr="00067692">
        <w:rPr>
          <w:lang w:val="en-US"/>
        </w:rPr>
        <w:t>d</w:t>
      </w:r>
      <w:r w:rsidRPr="00067692">
        <w:t xml:space="preserve">). Η χρέωση υπολογίζεται σύμφωνα με το εκάστοτε ισχύον Τιμολόγιο Χρήσης του ΕΣΦΑ, και </w:t>
      </w:r>
    </w:p>
    <w:p w14:paraId="04092446" w14:textId="77777777" w:rsidR="00D669B6" w:rsidRPr="00067692" w:rsidRDefault="00D669B6" w:rsidP="006C6ACA">
      <w:pPr>
        <w:pStyle w:val="10"/>
        <w:tabs>
          <w:tab w:val="clear" w:pos="900"/>
        </w:tabs>
        <w:ind w:left="1418" w:hanging="425"/>
      </w:pPr>
      <w:r w:rsidRPr="00067692">
        <w:rPr>
          <w:lang w:val="en-US"/>
        </w:rPr>
        <w:t>ii</w:t>
      </w:r>
      <w:r w:rsidRPr="00067692">
        <w:t xml:space="preserve">) </w:t>
      </w:r>
      <w:r w:rsidRPr="00067692">
        <w:tab/>
      </w:r>
      <w:r w:rsidR="000A38EF" w:rsidRPr="00067692">
        <w:t xml:space="preserve">Της χρέωσης για την αεριοποίηση ή/και μεταφορά της Ποσότητας Φυσικού Αερίου που εγχύθηκε στο ΕΣΜΦΑ από τον Διαχειριστή μέσω </w:t>
      </w:r>
      <w:r w:rsidR="000A38EF" w:rsidRPr="00067692">
        <w:lastRenderedPageBreak/>
        <w:t>της Εγκατάστασης ΥΦΑ ή/και των Σημείων Εισόδου του ΕΣΜΦΑ, κατά περίπτωση, κατά την Ημέρα (</w:t>
      </w:r>
      <w:r w:rsidR="000A38EF" w:rsidRPr="00067692">
        <w:rPr>
          <w:lang w:val="en-US"/>
        </w:rPr>
        <w:t>d</w:t>
      </w:r>
      <w:r w:rsidR="000A38EF" w:rsidRPr="00067692">
        <w:t>), σύμφωνα με το εκάστοτε ισχύον Τιμολόγιο Χρήσης του ΕΣΦΑ.</w:t>
      </w:r>
    </w:p>
    <w:p w14:paraId="6DC13252" w14:textId="77777777" w:rsidR="00D669B6" w:rsidRPr="00067692" w:rsidRDefault="00D669B6" w:rsidP="006C6ACA">
      <w:pPr>
        <w:pStyle w:val="10"/>
        <w:tabs>
          <w:tab w:val="clear" w:pos="900"/>
        </w:tabs>
        <w:ind w:left="1134" w:hanging="567"/>
      </w:pPr>
      <w:r w:rsidRPr="00067692">
        <w:t xml:space="preserve">Β) </w:t>
      </w:r>
      <w:r w:rsidRPr="00067692">
        <w:tab/>
        <w:t>Εφόσον η Ποσότητα Φυσικού Αερίου που εγχύθηκε στο ΕΣΜΦΑ μέσω Εγκατάστασης ΥΦΑ ή/και ενός ή περισσοτέρων Σημείων Εισόδου του ΕΣΜΦΑ, κατά περίπτωση, είναι μεγαλύτερη της διαθέσιμης Δυναμικότητας Αεριοποίησης ή/και της Μεταφορικής Ικανότητας Παράδοσης των Σημείων Εισόδου του ΕΣΜΦΑ, αντίστοιχα, κατά την Ημέρα (</w:t>
      </w:r>
      <w:r w:rsidRPr="00067692">
        <w:rPr>
          <w:lang w:val="en-US"/>
        </w:rPr>
        <w:t>d</w:t>
      </w:r>
      <w:r w:rsidRPr="00067692">
        <w:t>), το Ημερήσιο Κόστος Χρήσης ΕΣΦΑ υπολογίζεται ως το άθροισμα:</w:t>
      </w:r>
    </w:p>
    <w:p w14:paraId="27B46A07" w14:textId="77777777" w:rsidR="00D669B6" w:rsidRPr="00067692" w:rsidRDefault="00D669B6" w:rsidP="006C6ACA">
      <w:pPr>
        <w:pStyle w:val="1Char0"/>
        <w:tabs>
          <w:tab w:val="clear" w:pos="900"/>
          <w:tab w:val="left" w:pos="1134"/>
        </w:tabs>
        <w:ind w:left="1418" w:hanging="425"/>
      </w:pPr>
      <w:r w:rsidRPr="00067692">
        <w:rPr>
          <w:lang w:val="en-US"/>
        </w:rPr>
        <w:t>i</w:t>
      </w:r>
      <w:r w:rsidRPr="00067692">
        <w:t>)</w:t>
      </w:r>
      <w:r w:rsidRPr="00067692">
        <w:tab/>
        <w:t>Της χρέωσης για τη δέσμευση Δυναμικότητας Αεριοποίησης στην Εγκατάσταση ΥΦΑ ή/και Μεταφορικής Ικανότητας Παράδοσης στα εν λόγω Σημεία Εισόδου του ΕΣΜΦΑ, κατά περίπτωση, χρονικής διάρκειας μίας Ημέρας και ύψους ίσου με τη διαθέσιμη Δυναμικότητας Αεριοποίησης της Εγκατάστασης ΥΦΑ ή/και της Μεταφορικής Ικανότητας Παράδοσης των Σημείων Εισόδου του ΕΣΜΦΑ, αντίστοιχα, κατά την Ημέρα (</w:t>
      </w:r>
      <w:r w:rsidRPr="00067692">
        <w:rPr>
          <w:lang w:val="en-US"/>
        </w:rPr>
        <w:t>d</w:t>
      </w:r>
      <w:r w:rsidRPr="00067692">
        <w:t xml:space="preserve">). Η χρέωση υπολογίζεται σύμφωνα με το εκάστοτε ισχύον Τιμολόγιο Χρήσης του ΕΣΦΑ, και </w:t>
      </w:r>
    </w:p>
    <w:p w14:paraId="4F545A4B" w14:textId="77777777" w:rsidR="00D669B6" w:rsidRPr="00067692" w:rsidRDefault="00D669B6" w:rsidP="006C6ACA">
      <w:pPr>
        <w:pStyle w:val="10"/>
        <w:tabs>
          <w:tab w:val="clear" w:pos="900"/>
        </w:tabs>
        <w:ind w:left="1418" w:hanging="425"/>
      </w:pPr>
      <w:r w:rsidRPr="00067692">
        <w:rPr>
          <w:lang w:val="en-US"/>
        </w:rPr>
        <w:t>ii</w:t>
      </w:r>
      <w:r w:rsidRPr="00067692">
        <w:t xml:space="preserve">) </w:t>
      </w:r>
      <w:r w:rsidRPr="00067692">
        <w:tab/>
      </w:r>
      <w:r w:rsidR="000A38EF" w:rsidRPr="00067692">
        <w:t>Της χρέωσης για την αεριοποίηση ή/και μεταφορά της Ποσότητας Φυσικού Αερίου που εγχύθηκε στο ΕΣΜΦΑ από τον Διαχειριστή μέσω της Εγκατάστασης ΥΦΑ ή/και των Σημείων Εισόδου του ΕΣΜΦΑ, κατά περίπτωση, κατά την Ημέρα (</w:t>
      </w:r>
      <w:r w:rsidR="000A38EF" w:rsidRPr="00067692">
        <w:rPr>
          <w:lang w:val="en-US"/>
        </w:rPr>
        <w:t>d</w:t>
      </w:r>
      <w:r w:rsidR="000A38EF" w:rsidRPr="00067692">
        <w:t>), σύμφωνα με το εκάστοτε ισχύον Τιμολόγιο Χρήσης του ΕΣΦΑ.</w:t>
      </w:r>
    </w:p>
    <w:p w14:paraId="7218E195" w14:textId="77777777" w:rsidR="00D669B6" w:rsidRPr="00067692" w:rsidRDefault="00D669B6" w:rsidP="001B799A">
      <w:pPr>
        <w:pStyle w:val="1"/>
        <w:numPr>
          <w:ilvl w:val="0"/>
          <w:numId w:val="139"/>
        </w:numPr>
        <w:tabs>
          <w:tab w:val="clear" w:pos="360"/>
        </w:tabs>
        <w:ind w:left="567" w:hanging="567"/>
      </w:pPr>
      <w:r w:rsidRPr="00067692">
        <w:t>Τo Ημερήσιο Κόστος Χρήσης ΕΣΦΑ κάθε Ημέρας (d) εγγράφεται στο Λογαριασμό Εκκαθάρισης Εξισορρόπησης στο τέλος του Μήνα στον οποίο ανήκει η Ημέρα (</w:t>
      </w:r>
      <w:r w:rsidRPr="00067692">
        <w:rPr>
          <w:lang w:val="en-US"/>
        </w:rPr>
        <w:t>d</w:t>
      </w:r>
      <w:r w:rsidRPr="00067692">
        <w:t xml:space="preserve">). </w:t>
      </w:r>
    </w:p>
    <w:p w14:paraId="3F931860" w14:textId="77777777" w:rsidR="00B22D38" w:rsidRPr="00067692" w:rsidRDefault="00B22D38" w:rsidP="00B22D38">
      <w:pPr>
        <w:pStyle w:val="1"/>
        <w:jc w:val="center"/>
        <w:rPr>
          <w:b/>
          <w:sz w:val="28"/>
          <w:szCs w:val="28"/>
        </w:rPr>
      </w:pPr>
    </w:p>
    <w:p w14:paraId="091AEF79" w14:textId="77777777" w:rsidR="00610A2C" w:rsidRPr="00067692" w:rsidRDefault="00610A2C" w:rsidP="00610A2C">
      <w:pPr>
        <w:pStyle w:val="a0"/>
        <w:ind w:left="864"/>
      </w:pPr>
      <w:bookmarkStart w:id="3689" w:name="_Toc53750584"/>
      <w:bookmarkStart w:id="3690" w:name="_Toc44243862"/>
      <w:bookmarkEnd w:id="3689"/>
      <w:bookmarkEnd w:id="3690"/>
    </w:p>
    <w:p w14:paraId="6961AB34" w14:textId="77777777" w:rsidR="008B2257" w:rsidRPr="00067692" w:rsidRDefault="008B2257" w:rsidP="004B0F7B">
      <w:pPr>
        <w:pStyle w:val="1"/>
        <w:jc w:val="center"/>
        <w:rPr>
          <w:b/>
          <w:sz w:val="28"/>
        </w:rPr>
      </w:pPr>
      <w:bookmarkStart w:id="3691" w:name="_Toc251868771"/>
      <w:bookmarkStart w:id="3692" w:name="_Toc251869738"/>
      <w:bookmarkStart w:id="3693" w:name="_Toc251870352"/>
      <w:bookmarkStart w:id="3694" w:name="_Toc251870037"/>
      <w:bookmarkStart w:id="3695" w:name="_Toc251870657"/>
      <w:bookmarkStart w:id="3696" w:name="_Toc251871281"/>
      <w:bookmarkStart w:id="3697" w:name="_Toc251931702"/>
      <w:bookmarkStart w:id="3698" w:name="_Toc256076549"/>
      <w:bookmarkStart w:id="3699" w:name="_Toc278539254"/>
      <w:bookmarkStart w:id="3700" w:name="_Toc278539919"/>
      <w:bookmarkStart w:id="3701" w:name="_Toc278540584"/>
      <w:bookmarkStart w:id="3702" w:name="_Toc278543093"/>
      <w:bookmarkStart w:id="3703" w:name="_Toc302908129"/>
      <w:bookmarkStart w:id="3704" w:name="_Toc472605466"/>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p>
    <w:p w14:paraId="62F1D736" w14:textId="77777777" w:rsidR="00673A27" w:rsidRPr="00067692" w:rsidRDefault="00673A27" w:rsidP="00673A27">
      <w:pPr>
        <w:pStyle w:val="a0"/>
        <w:ind w:left="864"/>
      </w:pPr>
      <w:bookmarkStart w:id="3705" w:name="_Toc250560633"/>
      <w:bookmarkStart w:id="3706" w:name="_Toc251868773"/>
      <w:bookmarkStart w:id="3707" w:name="_Toc251869740"/>
      <w:bookmarkStart w:id="3708" w:name="_Toc251870354"/>
      <w:bookmarkStart w:id="3709" w:name="_Toc251870039"/>
      <w:bookmarkStart w:id="3710" w:name="_Toc251870659"/>
      <w:bookmarkStart w:id="3711" w:name="_Toc251871283"/>
      <w:bookmarkStart w:id="3712" w:name="_Toc251931703"/>
      <w:bookmarkStart w:id="3713" w:name="_Toc256076551"/>
      <w:bookmarkStart w:id="3714" w:name="_Toc278539256"/>
      <w:bookmarkStart w:id="3715" w:name="_Toc278539921"/>
      <w:bookmarkStart w:id="3716" w:name="_Toc278540586"/>
      <w:bookmarkStart w:id="3717" w:name="_Toc278543095"/>
      <w:bookmarkStart w:id="3718" w:name="_Toc302908131"/>
      <w:bookmarkStart w:id="3719" w:name="_Toc472605468"/>
      <w:bookmarkStart w:id="3720" w:name="_Toc53750585"/>
      <w:bookmarkStart w:id="3721" w:name="_Toc44243863"/>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p>
    <w:p w14:paraId="72DA0CFA" w14:textId="77777777" w:rsidR="00673A27" w:rsidRPr="00067692" w:rsidRDefault="00673A27" w:rsidP="00673A27">
      <w:pPr>
        <w:pStyle w:val="Char1"/>
      </w:pPr>
      <w:bookmarkStart w:id="3722" w:name="_Toc132691622"/>
      <w:bookmarkStart w:id="3723" w:name="_Toc250560634"/>
      <w:bookmarkStart w:id="3724" w:name="_Toc251868774"/>
      <w:bookmarkStart w:id="3725" w:name="_Toc251869741"/>
      <w:bookmarkStart w:id="3726" w:name="_Toc251870355"/>
      <w:bookmarkStart w:id="3727" w:name="_Toc251870040"/>
      <w:bookmarkStart w:id="3728" w:name="_Toc251870660"/>
      <w:bookmarkStart w:id="3729" w:name="_Toc251871284"/>
      <w:bookmarkStart w:id="3730" w:name="_Toc256076552"/>
      <w:bookmarkStart w:id="3731" w:name="_Toc278539257"/>
      <w:bookmarkStart w:id="3732" w:name="_Toc278539922"/>
      <w:bookmarkStart w:id="3733" w:name="_Toc278540587"/>
      <w:bookmarkStart w:id="3734" w:name="_Toc278543096"/>
      <w:bookmarkStart w:id="3735" w:name="_Toc302908132"/>
      <w:bookmarkStart w:id="3736" w:name="_Toc472605469"/>
      <w:bookmarkStart w:id="3737" w:name="_Toc53750586"/>
      <w:bookmarkStart w:id="3738" w:name="_Toc44243864"/>
      <w:bookmarkEnd w:id="3558"/>
      <w:r w:rsidRPr="00067692">
        <w:t>Ημερήσια Έλλειψη Εξισορρόπησης Φορτίου</w:t>
      </w:r>
      <w:r w:rsidR="005A3CBC" w:rsidRPr="00CB4531">
        <w:rPr>
          <w:color w:val="2B579A"/>
          <w:shd w:val="clear" w:color="auto" w:fill="E6E6E6"/>
        </w:rPr>
        <w:fldChar w:fldCharType="begin"/>
      </w:r>
      <w:r w:rsidR="005C3C4F" w:rsidRPr="00067692">
        <w:instrText xml:space="preserve"> XE "</w:instrText>
      </w:r>
      <w:r w:rsidR="005C3C4F" w:rsidRPr="00067692">
        <w:rPr>
          <w:rFonts w:ascii="TimesNewRomanPSMT" w:hAnsi="TimesNewRomanPSMT" w:cs="TimesNewRomanPSMT"/>
        </w:rPr>
        <w:instrText>Ημερήσια Έλλειψη Εξισορρόπησης Φορτίου</w:instrText>
      </w:r>
      <w:r w:rsidR="005C3C4F" w:rsidRPr="00067692">
        <w:instrText xml:space="preserve">" </w:instrText>
      </w:r>
      <w:r w:rsidR="005A3CBC" w:rsidRPr="00CB4531">
        <w:rPr>
          <w:color w:val="2B579A"/>
          <w:shd w:val="clear" w:color="auto" w:fill="E6E6E6"/>
        </w:rPr>
        <w:fldChar w:fldCharType="end"/>
      </w:r>
      <w:r w:rsidRPr="00067692">
        <w:t xml:space="preserve"> Χρήστη</w:t>
      </w:r>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p>
    <w:p w14:paraId="3230D546" w14:textId="77777777" w:rsidR="00673A27" w:rsidRPr="00067692" w:rsidRDefault="00673A27" w:rsidP="001B799A">
      <w:pPr>
        <w:pStyle w:val="1Char"/>
        <w:numPr>
          <w:ilvl w:val="0"/>
          <w:numId w:val="116"/>
        </w:numPr>
        <w:tabs>
          <w:tab w:val="clear" w:pos="360"/>
          <w:tab w:val="num" w:pos="567"/>
        </w:tabs>
        <w:ind w:left="567" w:hanging="567"/>
        <w:rPr>
          <w:lang w:val="el-GR" w:eastAsia="el-GR"/>
        </w:rPr>
      </w:pPr>
      <w:r w:rsidRPr="00067692">
        <w:rPr>
          <w:lang w:val="el-GR" w:eastAsia="el-GR"/>
        </w:rPr>
        <w:t>Η Ημερήσια Έλλειψη Εξισορρόπησης Φορτίου</w:t>
      </w:r>
      <w:r w:rsidR="005A3CBC" w:rsidRPr="00CB4531">
        <w:rPr>
          <w:color w:val="2B579A"/>
          <w:shd w:val="clear" w:color="auto" w:fill="E6E6E6"/>
          <w:lang w:val="el-GR"/>
        </w:rPr>
        <w:fldChar w:fldCharType="begin"/>
      </w:r>
      <w:r w:rsidR="005C3C4F" w:rsidRPr="00067692">
        <w:rPr>
          <w:lang w:val="el-GR" w:eastAsia="el-GR"/>
        </w:rPr>
        <w:instrText xml:space="preserve"> XE "Ημερήσια Έλλειψη Εξισορρόπησης Φορτίου" </w:instrText>
      </w:r>
      <w:r w:rsidR="005A3CBC" w:rsidRPr="00CB4531">
        <w:rPr>
          <w:color w:val="2B579A"/>
          <w:shd w:val="clear" w:color="auto" w:fill="E6E6E6"/>
          <w:lang w:val="el-GR"/>
        </w:rPr>
        <w:fldChar w:fldCharType="end"/>
      </w:r>
      <w:r w:rsidRPr="00067692">
        <w:rPr>
          <w:lang w:val="el-GR" w:eastAsia="el-GR"/>
        </w:rPr>
        <w:t xml:space="preserve"> Χρήστη Μεταφοράς (ΗΕΕΦ) υπολογίζεται για κάθε Ημέρα σύμφωνα με τον ακόλουθο τύπο: </w:t>
      </w:r>
    </w:p>
    <w:p w14:paraId="16729B0D" w14:textId="77777777" w:rsidR="00673A27" w:rsidRPr="00067692" w:rsidRDefault="00673A27" w:rsidP="006C6ACA">
      <w:pPr>
        <w:pStyle w:val="064"/>
      </w:pPr>
      <w:r w:rsidRPr="00067692">
        <w:t>ΗΕΕΦ = Q</w:t>
      </w:r>
      <w:r w:rsidRPr="00067692">
        <w:rPr>
          <w:vertAlign w:val="subscript"/>
        </w:rPr>
        <w:t>Π</w:t>
      </w:r>
      <w:r w:rsidRPr="00067692">
        <w:t xml:space="preserve"> – Q</w:t>
      </w:r>
      <w:r w:rsidRPr="00067692">
        <w:rPr>
          <w:vertAlign w:val="subscript"/>
        </w:rPr>
        <w:t>Α</w:t>
      </w:r>
      <w:r w:rsidR="005C3709" w:rsidRPr="00067692">
        <w:rPr>
          <w:vertAlign w:val="subscript"/>
        </w:rPr>
        <w:t xml:space="preserve"> </w:t>
      </w:r>
      <w:r w:rsidR="005C3709" w:rsidRPr="00067692">
        <w:t xml:space="preserve"> </w:t>
      </w:r>
      <w:bookmarkStart w:id="3739" w:name="_Hlk43371300"/>
      <w:r w:rsidR="005C3709" w:rsidRPr="00067692">
        <w:t xml:space="preserve">- </w:t>
      </w:r>
      <w:r w:rsidR="005C3709" w:rsidRPr="00067692">
        <w:rPr>
          <w:vertAlign w:val="subscript"/>
        </w:rPr>
        <w:t xml:space="preserve">  </w:t>
      </w:r>
      <m:oMath>
        <m:nary>
          <m:naryPr>
            <m:chr m:val="∑"/>
            <m:limLoc m:val="undOvr"/>
            <m:ctrlPr>
              <w:rPr>
                <w:rFonts w:ascii="Cambria Math" w:hAnsi="Cambria Math"/>
                <w:i/>
                <w:vertAlign w:val="subscript"/>
              </w:rPr>
            </m:ctrlPr>
          </m:naryPr>
          <m:sub>
            <m:r>
              <w:rPr>
                <w:rFonts w:ascii="Cambria Math" w:hAnsi="Cambria Math"/>
                <w:vertAlign w:val="subscript"/>
              </w:rPr>
              <m:t>j=1</m:t>
            </m:r>
          </m:sub>
          <m:sup>
            <m:r>
              <w:rPr>
                <w:rFonts w:ascii="Cambria Math" w:hAnsi="Cambria Math"/>
                <w:vertAlign w:val="subscript"/>
                <w:lang w:val="en-US"/>
              </w:rPr>
              <m:t>j</m:t>
            </m:r>
            <m:r>
              <w:rPr>
                <w:rFonts w:ascii="Cambria Math" w:hAnsi="Cambria Math"/>
                <w:vertAlign w:val="subscript"/>
              </w:rPr>
              <m:t>=</m:t>
            </m:r>
            <m:r>
              <w:rPr>
                <w:rFonts w:ascii="Cambria Math" w:hAnsi="Cambria Math"/>
                <w:vertAlign w:val="subscript"/>
                <w:lang w:val="en-US"/>
              </w:rPr>
              <m:t>jt</m:t>
            </m:r>
          </m:sup>
          <m:e>
            <m:sSub>
              <m:sSubPr>
                <m:ctrlPr>
                  <w:rPr>
                    <w:rFonts w:ascii="Cambria Math" w:hAnsi="Cambria Math"/>
                    <w:i/>
                    <w:vertAlign w:val="subscript"/>
                  </w:rPr>
                </m:ctrlPr>
              </m:sSubPr>
              <m:e>
                <m:r>
                  <w:rPr>
                    <w:rFonts w:ascii="Cambria Math" w:hAnsi="Cambria Math"/>
                    <w:vertAlign w:val="subscript"/>
                  </w:rPr>
                  <m:t>ΗΔΠΖ</m:t>
                </m:r>
              </m:e>
              <m:sub>
                <m:r>
                  <w:rPr>
                    <w:rFonts w:ascii="Cambria Math" w:hAnsi="Cambria Math"/>
                    <w:vertAlign w:val="subscript"/>
                    <w:lang w:val="en-US"/>
                  </w:rPr>
                  <m:t>j</m:t>
                </m:r>
              </m:sub>
            </m:sSub>
          </m:e>
        </m:nary>
      </m:oMath>
      <w:bookmarkEnd w:id="3739"/>
    </w:p>
    <w:p w14:paraId="38E888F5" w14:textId="77777777" w:rsidR="00673A27" w:rsidRPr="00067692" w:rsidRDefault="00673A27" w:rsidP="006C6ACA">
      <w:pPr>
        <w:pStyle w:val="064"/>
      </w:pPr>
      <w:r w:rsidRPr="00067692">
        <w:t>Όπου:</w:t>
      </w:r>
    </w:p>
    <w:p w14:paraId="4BDAFC97" w14:textId="77777777" w:rsidR="00673A27" w:rsidRPr="00067692" w:rsidRDefault="00673A27" w:rsidP="00916C26">
      <w:pPr>
        <w:pStyle w:val="064"/>
      </w:pPr>
      <w:r w:rsidRPr="00067692">
        <w:rPr>
          <w:lang w:val="en-US"/>
        </w:rPr>
        <w:t>Q</w:t>
      </w:r>
      <w:r w:rsidRPr="00067692">
        <w:rPr>
          <w:vertAlign w:val="subscript"/>
        </w:rPr>
        <w:t>Π</w:t>
      </w:r>
      <w:r w:rsidRPr="00067692">
        <w:t>: Η Ημερήσια Παράδοση του Χρήστη.</w:t>
      </w:r>
    </w:p>
    <w:p w14:paraId="2B1901AD" w14:textId="77777777" w:rsidR="00673A27" w:rsidRPr="00067692" w:rsidRDefault="00673A27" w:rsidP="003271CE">
      <w:pPr>
        <w:pStyle w:val="064"/>
      </w:pPr>
      <w:r w:rsidRPr="00067692">
        <w:rPr>
          <w:lang w:val="en-US"/>
        </w:rPr>
        <w:t>Q</w:t>
      </w:r>
      <w:r w:rsidRPr="00067692">
        <w:rPr>
          <w:vertAlign w:val="subscript"/>
          <w:lang w:val="en-US"/>
        </w:rPr>
        <w:t>A</w:t>
      </w:r>
      <w:r w:rsidRPr="00067692">
        <w:t xml:space="preserve">: Η Ημερήσια </w:t>
      </w:r>
      <w:r w:rsidR="00A13C9B" w:rsidRPr="00067692">
        <w:t>Παραλαβή</w:t>
      </w:r>
      <w:r w:rsidRPr="00067692">
        <w:t xml:space="preserve"> του Χρήστη.</w:t>
      </w:r>
    </w:p>
    <w:p w14:paraId="796214FF" w14:textId="77777777" w:rsidR="004B2E6E" w:rsidRPr="00067692" w:rsidRDefault="004B2E6E" w:rsidP="005F3D24">
      <w:pPr>
        <w:pStyle w:val="064"/>
      </w:pPr>
      <w:r w:rsidRPr="00067692">
        <w:t>ΗΔΠΖ</w:t>
      </w:r>
      <w:r w:rsidRPr="00067692">
        <w:rPr>
          <w:vertAlign w:val="subscript"/>
        </w:rPr>
        <w:t>,</w:t>
      </w:r>
      <w:r w:rsidRPr="00067692">
        <w:rPr>
          <w:vertAlign w:val="subscript"/>
          <w:lang w:val="en-US"/>
        </w:rPr>
        <w:t>j</w:t>
      </w:r>
      <w:r w:rsidRPr="00067692">
        <w:t>: Q</w:t>
      </w:r>
      <w:r w:rsidRPr="00067692">
        <w:rPr>
          <w:vertAlign w:val="subscript"/>
        </w:rPr>
        <w:t>ΠΣ,</w:t>
      </w:r>
      <w:r w:rsidRPr="00067692">
        <w:rPr>
          <w:vertAlign w:val="subscript"/>
          <w:lang w:val="en-US"/>
        </w:rPr>
        <w:t>j</w:t>
      </w:r>
      <w:r w:rsidRPr="00067692">
        <w:rPr>
          <w:vertAlign w:val="subscript"/>
        </w:rPr>
        <w:t xml:space="preserve"> </w:t>
      </w:r>
      <w:r w:rsidRPr="00067692">
        <w:t>– Q</w:t>
      </w:r>
      <w:r w:rsidRPr="00067692">
        <w:rPr>
          <w:vertAlign w:val="subscript"/>
        </w:rPr>
        <w:t>ΑΣ,</w:t>
      </w:r>
      <w:r w:rsidRPr="00067692">
        <w:rPr>
          <w:vertAlign w:val="subscript"/>
          <w:lang w:val="en-US"/>
        </w:rPr>
        <w:t>j</w:t>
      </w:r>
      <w:r w:rsidRPr="00067692">
        <w:rPr>
          <w:vertAlign w:val="subscript"/>
        </w:rPr>
        <w:t xml:space="preserve">  </w:t>
      </w:r>
      <w:r w:rsidRPr="00067692">
        <w:t xml:space="preserve">Η Ημερήσια Διαφορά Ποσοτήτων Ζεύγους Συζευγμένων Σημείων </w:t>
      </w:r>
      <w:r w:rsidRPr="00067692">
        <w:rPr>
          <w:lang w:val="en-US"/>
        </w:rPr>
        <w:t>j</w:t>
      </w:r>
      <w:r w:rsidRPr="00067692">
        <w:t>, όπου:</w:t>
      </w:r>
    </w:p>
    <w:p w14:paraId="42CC81F5" w14:textId="77777777" w:rsidR="004B2E6E" w:rsidRPr="00067692" w:rsidRDefault="004B2E6E" w:rsidP="004316BE">
      <w:pPr>
        <w:pStyle w:val="064"/>
      </w:pPr>
      <w:r w:rsidRPr="00067692">
        <w:t>Q</w:t>
      </w:r>
      <w:r w:rsidRPr="00067692">
        <w:rPr>
          <w:vertAlign w:val="subscript"/>
        </w:rPr>
        <w:t>ΠΣ,</w:t>
      </w:r>
      <w:r w:rsidRPr="00067692">
        <w:rPr>
          <w:vertAlign w:val="subscript"/>
          <w:lang w:val="en-US"/>
        </w:rPr>
        <w:t>j</w:t>
      </w:r>
      <w:r w:rsidRPr="00067692">
        <w:rPr>
          <w:vertAlign w:val="subscript"/>
        </w:rPr>
        <w:t xml:space="preserve">: </w:t>
      </w:r>
      <w:r w:rsidRPr="00067692">
        <w:t xml:space="preserve">Η Ποσότητα Φυσικού Αερίου που παραδόθηκε από τον Χρήστη Μεταφοράς μέσω Συζευγμένης Μεταφορικής Ικανότητας Παράδοσης του </w:t>
      </w:r>
      <w:r w:rsidRPr="00067692">
        <w:lastRenderedPageBreak/>
        <w:t xml:space="preserve">Ζεύγους Συζευγμένων Σημείων </w:t>
      </w:r>
      <w:r w:rsidRPr="00067692">
        <w:rPr>
          <w:lang w:val="en-US"/>
        </w:rPr>
        <w:t>j</w:t>
      </w:r>
      <w:r w:rsidRPr="00067692">
        <w:t>, κατά την εν λόγω Ημέρα σύμφωνα με την Τελική Κατανομή της Ημέρας αυτής, και</w:t>
      </w:r>
    </w:p>
    <w:p w14:paraId="3AA26FA4" w14:textId="77777777" w:rsidR="004B2E6E" w:rsidRPr="00067692" w:rsidRDefault="004B2E6E" w:rsidP="004316BE">
      <w:pPr>
        <w:pStyle w:val="064"/>
      </w:pPr>
      <w:r w:rsidRPr="00067692">
        <w:t>Q</w:t>
      </w:r>
      <w:r w:rsidRPr="00067692">
        <w:rPr>
          <w:vertAlign w:val="subscript"/>
        </w:rPr>
        <w:t>ΑΣ,</w:t>
      </w:r>
      <w:r w:rsidRPr="00067692">
        <w:rPr>
          <w:vertAlign w:val="subscript"/>
          <w:lang w:val="en-US"/>
        </w:rPr>
        <w:t>j</w:t>
      </w:r>
      <w:r w:rsidRPr="00067692">
        <w:rPr>
          <w:vertAlign w:val="subscript"/>
        </w:rPr>
        <w:t xml:space="preserve">: </w:t>
      </w:r>
      <w:r w:rsidRPr="00067692">
        <w:t xml:space="preserve">Η Ποσότητα Φυσικού Αερίου που παραλήφθηκε από τον Χρήστη Μεταφοράς μέσω Συζευγμένης Μεταφορικής Ικανότητας Παραλαβής του Ζεύγους Συζευγμένων Σημείων </w:t>
      </w:r>
      <w:r w:rsidRPr="00067692">
        <w:rPr>
          <w:lang w:val="en-US"/>
        </w:rPr>
        <w:t>j</w:t>
      </w:r>
      <w:r w:rsidRPr="00067692">
        <w:t>, κατά την εν λόγω Ημέρα σύμφωνα με την Τελική Κατανομή της Ημέρας αυτής.</w:t>
      </w:r>
    </w:p>
    <w:p w14:paraId="04A1C60A" w14:textId="77777777" w:rsidR="004B2E6E" w:rsidRPr="00067692" w:rsidRDefault="005C40B6" w:rsidP="00C02E23">
      <w:pPr>
        <w:pStyle w:val="064"/>
      </w:pPr>
      <m:oMath>
        <m:nary>
          <m:naryPr>
            <m:chr m:val="∑"/>
            <m:limLoc m:val="undOvr"/>
            <m:ctrlPr>
              <w:rPr>
                <w:rFonts w:ascii="Cambria Math" w:hAnsi="Cambria Math"/>
                <w:i/>
                <w:vertAlign w:val="subscript"/>
              </w:rPr>
            </m:ctrlPr>
          </m:naryPr>
          <m:sub>
            <m:r>
              <w:rPr>
                <w:rFonts w:ascii="Cambria Math" w:hAnsi="Cambria Math"/>
                <w:vertAlign w:val="subscript"/>
              </w:rPr>
              <m:t>j=1</m:t>
            </m:r>
          </m:sub>
          <m:sup>
            <m:r>
              <w:rPr>
                <w:rFonts w:ascii="Cambria Math" w:hAnsi="Cambria Math"/>
                <w:vertAlign w:val="subscript"/>
                <w:lang w:val="en-US"/>
              </w:rPr>
              <m:t>j</m:t>
            </m:r>
            <m:r>
              <w:rPr>
                <w:rFonts w:ascii="Cambria Math" w:hAnsi="Cambria Math"/>
                <w:vertAlign w:val="subscript"/>
              </w:rPr>
              <m:t>=</m:t>
            </m:r>
            <m:r>
              <w:rPr>
                <w:rFonts w:ascii="Cambria Math" w:hAnsi="Cambria Math"/>
                <w:vertAlign w:val="subscript"/>
                <w:lang w:val="en-US"/>
              </w:rPr>
              <m:t>jt</m:t>
            </m:r>
          </m:sup>
          <m:e>
            <m:sSub>
              <m:sSubPr>
                <m:ctrlPr>
                  <w:rPr>
                    <w:rFonts w:ascii="Cambria Math" w:hAnsi="Cambria Math"/>
                    <w:i/>
                    <w:vertAlign w:val="subscript"/>
                  </w:rPr>
                </m:ctrlPr>
              </m:sSubPr>
              <m:e>
                <m:r>
                  <w:rPr>
                    <w:rFonts w:ascii="Cambria Math" w:hAnsi="Cambria Math"/>
                    <w:vertAlign w:val="subscript"/>
                  </w:rPr>
                  <m:t>ΗΔΠΖ</m:t>
                </m:r>
              </m:e>
              <m:sub>
                <m:r>
                  <w:rPr>
                    <w:rFonts w:ascii="Cambria Math" w:hAnsi="Cambria Math"/>
                    <w:vertAlign w:val="subscript"/>
                    <w:lang w:val="en-US"/>
                  </w:rPr>
                  <m:t>j</m:t>
                </m:r>
              </m:sub>
            </m:sSub>
          </m:e>
        </m:nary>
      </m:oMath>
      <w:r w:rsidR="004B2E6E" w:rsidRPr="00067692">
        <w:t xml:space="preserve"> : Το άθροισμα της Ημερήσιας Διαφοράς Ποσοτήτων όλων των Ζευγών Συζευγμένων Σημείων, πλήθους </w:t>
      </w:r>
      <w:proofErr w:type="spellStart"/>
      <w:r w:rsidR="004B2E6E" w:rsidRPr="00067692">
        <w:rPr>
          <w:lang w:val="en-US"/>
        </w:rPr>
        <w:t>jt</w:t>
      </w:r>
      <w:proofErr w:type="spellEnd"/>
      <w:r w:rsidR="004B2E6E" w:rsidRPr="00067692">
        <w:t>, κατά την Ημέρα αυτή.</w:t>
      </w:r>
    </w:p>
    <w:p w14:paraId="05399AEE" w14:textId="77777777" w:rsidR="00673A27" w:rsidRPr="00067692" w:rsidRDefault="00673A27" w:rsidP="001B799A">
      <w:pPr>
        <w:pStyle w:val="1Char"/>
        <w:numPr>
          <w:ilvl w:val="0"/>
          <w:numId w:val="116"/>
        </w:numPr>
        <w:tabs>
          <w:tab w:val="clear" w:pos="360"/>
          <w:tab w:val="num" w:pos="567"/>
        </w:tabs>
        <w:ind w:left="567" w:hanging="567"/>
        <w:rPr>
          <w:lang w:val="el-GR"/>
        </w:rPr>
      </w:pPr>
      <w:r w:rsidRPr="00067692">
        <w:rPr>
          <w:lang w:val="el-GR"/>
        </w:rPr>
        <w:t>Η Ημερήσια Έλλειψη Εξισορρόπησης Φορτίου</w:t>
      </w:r>
      <w:r w:rsidR="005A3CBC" w:rsidRPr="00CB4531">
        <w:rPr>
          <w:color w:val="2B579A"/>
          <w:shd w:val="clear" w:color="auto" w:fill="E6E6E6"/>
          <w:lang w:val="el-GR"/>
        </w:rPr>
        <w:fldChar w:fldCharType="begin"/>
      </w:r>
      <w:r w:rsidR="005C3C4F" w:rsidRPr="00067692">
        <w:rPr>
          <w:lang w:val="el-GR"/>
        </w:rPr>
        <w:instrText xml:space="preserve"> XE "Ημερήσια Έλλειψη Εξισορρόπησης Φορτίου" </w:instrText>
      </w:r>
      <w:r w:rsidR="005A3CBC" w:rsidRPr="00CB4531">
        <w:rPr>
          <w:color w:val="2B579A"/>
          <w:shd w:val="clear" w:color="auto" w:fill="E6E6E6"/>
          <w:lang w:val="el-GR"/>
        </w:rPr>
        <w:fldChar w:fldCharType="end"/>
      </w:r>
      <w:r w:rsidRPr="00067692">
        <w:rPr>
          <w:lang w:val="el-GR"/>
        </w:rPr>
        <w:t xml:space="preserve"> λογίζεται θετική (Ημερήσιο Πλεόνασμα) όταν η Ημερήσια Παράδοση </w:t>
      </w:r>
      <w:r w:rsidR="001A52A2" w:rsidRPr="00067692">
        <w:rPr>
          <w:lang w:val="el-GR"/>
        </w:rPr>
        <w:t>του Χρήστη Μεταφοράς</w:t>
      </w:r>
      <w:r w:rsidR="0044068E" w:rsidRPr="00067692">
        <w:rPr>
          <w:lang w:val="el-GR"/>
        </w:rPr>
        <w:t xml:space="preserve">, </w:t>
      </w:r>
      <w:r w:rsidR="00203DAA" w:rsidRPr="00067692">
        <w:rPr>
          <w:lang w:val="el-GR"/>
        </w:rPr>
        <w:t>αφαιρουμένου του αθροίσματος της Ημερήσιας Διαφοράς Ποσοτήτων όλων των Ζευγών Συζευγμένων Σημείων κατά την Ημέρα αυτή</w:t>
      </w:r>
      <w:r w:rsidR="005612F1" w:rsidRPr="00067692">
        <w:rPr>
          <w:lang w:val="el-GR"/>
        </w:rPr>
        <w:t xml:space="preserve"> </w:t>
      </w:r>
      <w:r w:rsidRPr="00067692">
        <w:rPr>
          <w:lang w:val="el-GR"/>
        </w:rPr>
        <w:t xml:space="preserve">είναι μεγαλύτερη από την Ημερήσια </w:t>
      </w:r>
      <w:r w:rsidR="00B86146" w:rsidRPr="00067692">
        <w:rPr>
          <w:lang w:val="el-GR"/>
        </w:rPr>
        <w:t>Παραλαβή</w:t>
      </w:r>
      <w:r w:rsidRPr="00067692">
        <w:rPr>
          <w:lang w:val="el-GR"/>
        </w:rPr>
        <w:t xml:space="preserve">, και αρνητική (Ημερήσιο Έλλειμμα) όταν η Ημερήσια Παράδοση του Χρήστη </w:t>
      </w:r>
      <w:r w:rsidR="00802979" w:rsidRPr="00067692">
        <w:rPr>
          <w:lang w:val="el-GR"/>
        </w:rPr>
        <w:t xml:space="preserve">Μεταφοράς </w:t>
      </w:r>
      <w:r w:rsidR="005612F1" w:rsidRPr="00067692">
        <w:rPr>
          <w:lang w:val="el-GR"/>
        </w:rPr>
        <w:t>αφαιρουμένου του</w:t>
      </w:r>
      <w:r w:rsidR="005612F1" w:rsidRPr="00067692">
        <w:t xml:space="preserve"> </w:t>
      </w:r>
      <w:r w:rsidR="005612F1" w:rsidRPr="00067692">
        <w:rPr>
          <w:lang w:val="el-GR"/>
        </w:rPr>
        <w:t>αθροίσματος</w:t>
      </w:r>
      <w:r w:rsidR="005612F1" w:rsidRPr="00067692">
        <w:t xml:space="preserve"> της Ημερήσιας Διαφοράς Ποσοτήτων όλων των Ζευγών Συζευγμένων Σημείων</w:t>
      </w:r>
      <w:r w:rsidR="005612F1" w:rsidRPr="00067692">
        <w:rPr>
          <w:lang w:val="el-GR"/>
        </w:rPr>
        <w:t xml:space="preserve"> </w:t>
      </w:r>
      <w:r w:rsidR="005612F1" w:rsidRPr="00067692">
        <w:t>κατά την Ημέρα αυτή</w:t>
      </w:r>
      <w:r w:rsidR="005612F1" w:rsidRPr="00067692">
        <w:rPr>
          <w:lang w:val="el-GR"/>
        </w:rPr>
        <w:t xml:space="preserve"> </w:t>
      </w:r>
      <w:r w:rsidRPr="00067692">
        <w:rPr>
          <w:lang w:val="el-GR"/>
        </w:rPr>
        <w:t xml:space="preserve">είναι μικρότερη από την Ημερήσια </w:t>
      </w:r>
      <w:r w:rsidR="00B86146" w:rsidRPr="00067692">
        <w:rPr>
          <w:lang w:val="el-GR"/>
        </w:rPr>
        <w:t>Παραλαβή</w:t>
      </w:r>
      <w:r w:rsidRPr="00067692">
        <w:rPr>
          <w:lang w:val="el-GR"/>
        </w:rPr>
        <w:t>.</w:t>
      </w:r>
    </w:p>
    <w:p w14:paraId="0DF94A65" w14:textId="77777777" w:rsidR="001A52A2" w:rsidRPr="00067692" w:rsidRDefault="001A52A2" w:rsidP="001B799A">
      <w:pPr>
        <w:pStyle w:val="1Char"/>
        <w:numPr>
          <w:ilvl w:val="0"/>
          <w:numId w:val="116"/>
        </w:numPr>
        <w:tabs>
          <w:tab w:val="clear" w:pos="360"/>
          <w:tab w:val="num" w:pos="567"/>
        </w:tabs>
        <w:ind w:left="567" w:hanging="567"/>
        <w:rPr>
          <w:lang w:val="el-GR"/>
        </w:rPr>
      </w:pPr>
      <w:bookmarkStart w:id="3740" w:name="_Toc250560635"/>
      <w:bookmarkStart w:id="3741" w:name="_Toc251868775"/>
      <w:bookmarkStart w:id="3742" w:name="_Toc251869742"/>
      <w:bookmarkStart w:id="3743" w:name="_Toc251870356"/>
      <w:bookmarkStart w:id="3744" w:name="_Toc251870041"/>
      <w:bookmarkStart w:id="3745" w:name="_Toc251870661"/>
      <w:bookmarkStart w:id="3746" w:name="_Toc251871285"/>
      <w:bookmarkStart w:id="3747" w:name="_Toc251931704"/>
      <w:bookmarkStart w:id="3748" w:name="_Toc256076553"/>
      <w:bookmarkEnd w:id="3740"/>
      <w:bookmarkEnd w:id="3741"/>
      <w:bookmarkEnd w:id="3742"/>
      <w:bookmarkEnd w:id="3743"/>
      <w:bookmarkEnd w:id="3744"/>
      <w:bookmarkEnd w:id="3745"/>
      <w:bookmarkEnd w:id="3746"/>
      <w:bookmarkEnd w:id="3747"/>
      <w:bookmarkEnd w:id="3748"/>
      <w:r w:rsidRPr="00067692">
        <w:rPr>
          <w:lang w:val="el-GR"/>
        </w:rPr>
        <w:t>Ο Διαχειριστής</w:t>
      </w:r>
      <w:r w:rsidR="007C0733" w:rsidRPr="00067692">
        <w:rPr>
          <w:lang w:val="el-GR"/>
        </w:rPr>
        <w:t>,</w:t>
      </w:r>
      <w:r w:rsidRPr="00067692">
        <w:rPr>
          <w:lang w:val="el-GR"/>
        </w:rPr>
        <w:t xml:space="preserve"> </w:t>
      </w:r>
      <w:r w:rsidR="00BA6D77" w:rsidRPr="00067692">
        <w:rPr>
          <w:lang w:val="el-GR"/>
        </w:rPr>
        <w:t xml:space="preserve">κατά το στάδιο </w:t>
      </w:r>
      <w:r w:rsidRPr="00067692">
        <w:rPr>
          <w:lang w:val="el-GR"/>
        </w:rPr>
        <w:t xml:space="preserve">της </w:t>
      </w:r>
      <w:r w:rsidR="00BA6D77" w:rsidRPr="00067692">
        <w:rPr>
          <w:lang w:val="el-GR"/>
        </w:rPr>
        <w:t>Ενδεικτικής Κατανομής</w:t>
      </w:r>
      <w:r w:rsidR="007C0733" w:rsidRPr="00067692">
        <w:rPr>
          <w:lang w:val="el-GR"/>
        </w:rPr>
        <w:t>,</w:t>
      </w:r>
      <w:r w:rsidR="00016E78" w:rsidRPr="00067692">
        <w:rPr>
          <w:lang w:val="el-GR"/>
        </w:rPr>
        <w:t xml:space="preserve"> </w:t>
      </w:r>
      <w:r w:rsidR="00BA6D77" w:rsidRPr="00067692">
        <w:rPr>
          <w:lang w:val="el-GR"/>
        </w:rPr>
        <w:t>ενημερώνει τους Χρήστες Μεταφοράς για την εκτιμηθείσα</w:t>
      </w:r>
      <w:r w:rsidR="007C0733" w:rsidRPr="00067692">
        <w:rPr>
          <w:lang w:val="el-GR"/>
        </w:rPr>
        <w:t xml:space="preserve"> </w:t>
      </w:r>
      <w:r w:rsidR="00BA6D77" w:rsidRPr="00067692">
        <w:rPr>
          <w:lang w:val="el-GR"/>
        </w:rPr>
        <w:t xml:space="preserve">Ημερήσια Έλλειψη Εξισορρόπησης Φορτίου </w:t>
      </w:r>
      <w:r w:rsidR="004A5B04" w:rsidRPr="00067692">
        <w:rPr>
          <w:lang w:val="el-GR"/>
        </w:rPr>
        <w:t xml:space="preserve">και την Ημερήσια Διαφορά Ποσοτήτων κάθε Ζεύγους Συζευγμένων Σημείων </w:t>
      </w:r>
      <w:r w:rsidR="007C0733" w:rsidRPr="00067692">
        <w:rPr>
          <w:lang w:val="el-GR"/>
        </w:rPr>
        <w:t>αυτών</w:t>
      </w:r>
      <w:r w:rsidR="00BA6D77" w:rsidRPr="00067692">
        <w:rPr>
          <w:lang w:val="el-GR"/>
        </w:rPr>
        <w:t xml:space="preserve">. </w:t>
      </w:r>
    </w:p>
    <w:p w14:paraId="2FA7C56E" w14:textId="77777777" w:rsidR="008B2257" w:rsidRPr="00067692" w:rsidRDefault="008B2257" w:rsidP="008B2257">
      <w:pPr>
        <w:pStyle w:val="1"/>
        <w:rPr>
          <w:lang w:val="x-none"/>
        </w:rPr>
      </w:pPr>
    </w:p>
    <w:p w14:paraId="524DE467" w14:textId="77777777" w:rsidR="00673A27" w:rsidRPr="00067692" w:rsidRDefault="00673A27" w:rsidP="00673A27">
      <w:pPr>
        <w:pStyle w:val="a0"/>
        <w:ind w:left="864"/>
      </w:pPr>
      <w:bookmarkStart w:id="3749" w:name="_Toc278539258"/>
      <w:bookmarkStart w:id="3750" w:name="_Toc278539923"/>
      <w:bookmarkStart w:id="3751" w:name="_Toc278540588"/>
      <w:bookmarkStart w:id="3752" w:name="_Toc278543097"/>
      <w:bookmarkStart w:id="3753" w:name="_Toc302908133"/>
      <w:bookmarkStart w:id="3754" w:name="_Toc472605470"/>
      <w:bookmarkStart w:id="3755" w:name="_Toc53750587"/>
      <w:bookmarkStart w:id="3756" w:name="_Toc44243865"/>
      <w:bookmarkEnd w:id="3749"/>
      <w:bookmarkEnd w:id="3750"/>
      <w:bookmarkEnd w:id="3751"/>
      <w:bookmarkEnd w:id="3752"/>
      <w:bookmarkEnd w:id="3753"/>
      <w:bookmarkEnd w:id="3754"/>
      <w:bookmarkEnd w:id="3755"/>
      <w:bookmarkEnd w:id="3756"/>
    </w:p>
    <w:p w14:paraId="11401C49" w14:textId="77777777" w:rsidR="007017A5" w:rsidRPr="00067692" w:rsidRDefault="00B46EE4" w:rsidP="00925524">
      <w:pPr>
        <w:pStyle w:val="Char1"/>
      </w:pPr>
      <w:bookmarkStart w:id="3757" w:name="_Toc44243866"/>
      <w:r w:rsidRPr="00067692">
        <w:t>Ημέρα Ενδεχόμενου Περιορισμού Παραδόσεων/Παραλαβών</w:t>
      </w:r>
      <w:bookmarkEnd w:id="3757"/>
    </w:p>
    <w:p w14:paraId="6389E054" w14:textId="77777777" w:rsidR="00CD4B59" w:rsidRPr="00067692" w:rsidRDefault="00673A27" w:rsidP="001B799A">
      <w:pPr>
        <w:pStyle w:val="1Char"/>
        <w:numPr>
          <w:ilvl w:val="0"/>
          <w:numId w:val="117"/>
        </w:numPr>
        <w:tabs>
          <w:tab w:val="clear" w:pos="360"/>
          <w:tab w:val="num" w:pos="567"/>
        </w:tabs>
        <w:ind w:left="567" w:hanging="567"/>
        <w:rPr>
          <w:lang w:val="el-GR"/>
        </w:rPr>
      </w:pPr>
      <w:r w:rsidRPr="00067692">
        <w:rPr>
          <w:lang w:val="el-GR"/>
        </w:rPr>
        <w:t xml:space="preserve">Σε περίπτωση </w:t>
      </w:r>
      <w:r w:rsidR="00CD4B59" w:rsidRPr="00067692">
        <w:rPr>
          <w:lang w:val="el-GR"/>
        </w:rPr>
        <w:t>όπου</w:t>
      </w:r>
      <w:r w:rsidR="00CD4B59" w:rsidRPr="00067692">
        <w:t xml:space="preserve">: </w:t>
      </w:r>
    </w:p>
    <w:p w14:paraId="3B6FDF1E" w14:textId="77777777" w:rsidR="00CD4B59" w:rsidRPr="00067692" w:rsidRDefault="00527BF3" w:rsidP="00D170F0">
      <w:pPr>
        <w:pStyle w:val="1Char"/>
        <w:numPr>
          <w:ilvl w:val="0"/>
          <w:numId w:val="0"/>
        </w:numPr>
        <w:tabs>
          <w:tab w:val="num" w:pos="1134"/>
        </w:tabs>
        <w:ind w:left="993" w:hanging="426"/>
        <w:rPr>
          <w:lang w:val="el-GR"/>
        </w:rPr>
      </w:pPr>
      <w:r w:rsidRPr="00067692">
        <w:rPr>
          <w:lang w:val="el-GR"/>
        </w:rPr>
        <w:t>Α</w:t>
      </w:r>
      <w:r w:rsidR="00CD4B59" w:rsidRPr="00067692">
        <w:t>)</w:t>
      </w:r>
      <w:r w:rsidRPr="00067692">
        <w:rPr>
          <w:lang w:val="el-GR"/>
        </w:rPr>
        <w:tab/>
      </w:r>
      <w:r w:rsidRPr="00067692">
        <w:rPr>
          <w:lang w:val="en-US"/>
        </w:rPr>
        <w:t>K</w:t>
      </w:r>
      <w:r w:rsidR="00CD4B59" w:rsidRPr="00067692">
        <w:t>ατά</w:t>
      </w:r>
      <w:r w:rsidR="00B916B2" w:rsidRPr="00067692">
        <w:t xml:space="preserve"> τη διάρκεια </w:t>
      </w:r>
      <w:r w:rsidR="00CD4B59" w:rsidRPr="00067692">
        <w:t xml:space="preserve">μιας Ημέρας </w:t>
      </w:r>
      <w:r w:rsidR="00CD4B59" w:rsidRPr="00067692">
        <w:rPr>
          <w:lang w:val="el-GR"/>
        </w:rPr>
        <w:t>(d)</w:t>
      </w:r>
      <w:r w:rsidRPr="00067692">
        <w:rPr>
          <w:lang w:val="el-GR"/>
        </w:rPr>
        <w:t>,</w:t>
      </w:r>
      <w:r w:rsidR="00CD4B59" w:rsidRPr="00067692">
        <w:rPr>
          <w:lang w:val="el-GR"/>
        </w:rPr>
        <w:t xml:space="preserve"> </w:t>
      </w:r>
      <w:r w:rsidR="00CD4B59" w:rsidRPr="00067692">
        <w:t>η διαφορά μεταξύ</w:t>
      </w:r>
      <w:r w:rsidR="00CD1D5C" w:rsidRPr="00067692">
        <w:rPr>
          <w:lang w:val="el-GR"/>
        </w:rPr>
        <w:t xml:space="preserve"> τ</w:t>
      </w:r>
      <w:r w:rsidR="00CD4B59" w:rsidRPr="00067692">
        <w:t xml:space="preserve">ης προς παράδοση </w:t>
      </w:r>
      <w:r w:rsidR="001617A4" w:rsidRPr="00067692">
        <w:t xml:space="preserve">Ποσότητας Φυσικού Αερίου </w:t>
      </w:r>
      <w:r w:rsidR="00CD4B59" w:rsidRPr="00067692">
        <w:t xml:space="preserve">σε </w:t>
      </w:r>
      <w:r w:rsidR="001617A4" w:rsidRPr="00067692">
        <w:t>Σημεία Εισόδου</w:t>
      </w:r>
      <w:r w:rsidR="00EE7153" w:rsidRPr="00067692">
        <w:t xml:space="preserve">, </w:t>
      </w:r>
      <w:r w:rsidR="00147281" w:rsidRPr="00067692">
        <w:t xml:space="preserve">Σημεία </w:t>
      </w:r>
      <w:r w:rsidR="00CD4B59" w:rsidRPr="00067692">
        <w:t>Εξόδου</w:t>
      </w:r>
      <w:r w:rsidR="00147281" w:rsidRPr="00067692">
        <w:t xml:space="preserve"> Αντίστροφης Ροής</w:t>
      </w:r>
      <w:r w:rsidR="001617A4" w:rsidRPr="00067692">
        <w:t xml:space="preserve"> του ΕΣΜΦΑ και της </w:t>
      </w:r>
      <w:r w:rsidR="00CD4B59" w:rsidRPr="00067692">
        <w:t xml:space="preserve">προς παραλαβή </w:t>
      </w:r>
      <w:r w:rsidR="001617A4" w:rsidRPr="00067692">
        <w:t xml:space="preserve">Ποσότητας Φυσικού Αερίου </w:t>
      </w:r>
      <w:r w:rsidR="00CB5E8C" w:rsidRPr="00067692">
        <w:t xml:space="preserve">από </w:t>
      </w:r>
      <w:r w:rsidR="001617A4" w:rsidRPr="00067692">
        <w:t>Σημεία Εξόδου</w:t>
      </w:r>
      <w:r w:rsidR="00EE7153" w:rsidRPr="00067692">
        <w:t xml:space="preserve">, </w:t>
      </w:r>
      <w:r w:rsidR="00147281" w:rsidRPr="00067692">
        <w:t xml:space="preserve">Σημεία </w:t>
      </w:r>
      <w:r w:rsidR="00CD4B59" w:rsidRPr="00067692">
        <w:t>Εισόδου</w:t>
      </w:r>
      <w:r w:rsidR="00147281" w:rsidRPr="00067692">
        <w:t xml:space="preserve"> Αντίστροφης Ροής</w:t>
      </w:r>
      <w:r w:rsidR="00644C53" w:rsidRPr="00067692">
        <w:t xml:space="preserve"> του ΕΣΜΦΑ</w:t>
      </w:r>
      <w:r w:rsidR="001617A4" w:rsidRPr="00067692">
        <w:rPr>
          <w:lang w:val="el-GR"/>
        </w:rPr>
        <w:t>,</w:t>
      </w:r>
      <w:r w:rsidR="001617A4" w:rsidRPr="00067692">
        <w:t xml:space="preserve"> </w:t>
      </w:r>
      <w:r w:rsidR="00BA1257" w:rsidRPr="00067692">
        <w:t xml:space="preserve">ως </w:t>
      </w:r>
      <w:r w:rsidR="00CD4B59" w:rsidRPr="00067692">
        <w:t>το τέλος της εν λόγω Ημέρας, είναι θετική/αρνητική</w:t>
      </w:r>
      <w:r w:rsidR="00CD4B59" w:rsidRPr="00067692">
        <w:rPr>
          <w:lang w:val="el-GR"/>
        </w:rPr>
        <w:t>,</w:t>
      </w:r>
      <w:r w:rsidR="00CD4B59" w:rsidRPr="00067692">
        <w:t xml:space="preserve"> και</w:t>
      </w:r>
    </w:p>
    <w:p w14:paraId="4DCF4B41" w14:textId="77777777" w:rsidR="00CD4B59" w:rsidRPr="00067692" w:rsidRDefault="00527BF3" w:rsidP="00D170F0">
      <w:pPr>
        <w:pStyle w:val="1Char"/>
        <w:numPr>
          <w:ilvl w:val="0"/>
          <w:numId w:val="0"/>
        </w:numPr>
        <w:tabs>
          <w:tab w:val="num" w:pos="993"/>
        </w:tabs>
        <w:ind w:left="993" w:hanging="426"/>
        <w:rPr>
          <w:lang w:val="el-GR"/>
        </w:rPr>
      </w:pPr>
      <w:r w:rsidRPr="00067692">
        <w:rPr>
          <w:lang w:val="el-GR"/>
        </w:rPr>
        <w:t>Β</w:t>
      </w:r>
      <w:r w:rsidR="00CD4B59" w:rsidRPr="00067692">
        <w:rPr>
          <w:lang w:val="el-GR"/>
        </w:rPr>
        <w:t>)</w:t>
      </w:r>
      <w:r w:rsidRPr="00067692">
        <w:rPr>
          <w:lang w:val="el-GR"/>
        </w:rPr>
        <w:tab/>
      </w:r>
      <w:r w:rsidR="00673A27" w:rsidRPr="00067692">
        <w:rPr>
          <w:lang w:val="el-GR"/>
        </w:rPr>
        <w:t xml:space="preserve">ο Διαχειριστής κρίνει αιτιολογημένα ότι </w:t>
      </w:r>
      <w:r w:rsidR="00CD4B59" w:rsidRPr="00067692">
        <w:rPr>
          <w:lang w:val="el-GR"/>
        </w:rPr>
        <w:t xml:space="preserve">συνεπεία της διαφοράς που αναφέρεται στο σημείο </w:t>
      </w:r>
      <w:r w:rsidR="00E81A16" w:rsidRPr="00067692">
        <w:rPr>
          <w:lang w:val="el-GR"/>
        </w:rPr>
        <w:t>Α</w:t>
      </w:r>
      <w:r w:rsidR="00CD4B59" w:rsidRPr="00067692">
        <w:rPr>
          <w:lang w:val="el-GR"/>
        </w:rPr>
        <w:t>) ανωτέρω επηρεάζεται</w:t>
      </w:r>
      <w:r w:rsidR="00673A27" w:rsidRPr="00067692">
        <w:rPr>
          <w:lang w:val="el-GR"/>
        </w:rPr>
        <w:t xml:space="preserve"> ή αναμένεται να </w:t>
      </w:r>
      <w:r w:rsidR="00CD4B59" w:rsidRPr="00067692">
        <w:rPr>
          <w:lang w:val="el-GR"/>
        </w:rPr>
        <w:t xml:space="preserve">επηρεασθεί η </w:t>
      </w:r>
      <w:r w:rsidR="00673A27" w:rsidRPr="00067692">
        <w:rPr>
          <w:lang w:val="el-GR"/>
        </w:rPr>
        <w:t xml:space="preserve">αξιόπιστη, </w:t>
      </w:r>
      <w:r w:rsidR="00CD4B59" w:rsidRPr="00067692">
        <w:rPr>
          <w:lang w:val="el-GR"/>
        </w:rPr>
        <w:t>ασφαλής</w:t>
      </w:r>
      <w:r w:rsidR="00673A27" w:rsidRPr="00067692">
        <w:rPr>
          <w:lang w:val="el-GR"/>
        </w:rPr>
        <w:t xml:space="preserve"> και αποτελεσματική λειτουργία του ΕΣΜΦΑ </w:t>
      </w:r>
      <w:r w:rsidR="00764216" w:rsidRPr="00067692">
        <w:rPr>
          <w:lang w:val="el-GR"/>
        </w:rPr>
        <w:t xml:space="preserve">ή/και </w:t>
      </w:r>
      <w:r w:rsidR="00CD4B59" w:rsidRPr="00067692">
        <w:rPr>
          <w:lang w:val="el-GR"/>
        </w:rPr>
        <w:t>η</w:t>
      </w:r>
      <w:r w:rsidR="00764216" w:rsidRPr="00067692">
        <w:rPr>
          <w:lang w:val="el-GR"/>
        </w:rPr>
        <w:t xml:space="preserve"> ικανοποίηση των Επιβεβαιωμένων Ποσοτήτων Χρηστών Μεταφοράς,</w:t>
      </w:r>
      <w:r w:rsidR="002456BB" w:rsidRPr="00067692">
        <w:rPr>
          <w:lang w:val="el-GR"/>
        </w:rPr>
        <w:t xml:space="preserve"> </w:t>
      </w:r>
    </w:p>
    <w:p w14:paraId="2486CFC9" w14:textId="77777777" w:rsidR="00CD4B59" w:rsidRPr="00067692" w:rsidRDefault="00673A27" w:rsidP="00D170F0">
      <w:pPr>
        <w:pStyle w:val="1Char"/>
        <w:numPr>
          <w:ilvl w:val="0"/>
          <w:numId w:val="0"/>
        </w:numPr>
        <w:tabs>
          <w:tab w:val="num" w:pos="567"/>
        </w:tabs>
        <w:ind w:left="567"/>
        <w:rPr>
          <w:lang w:val="el-GR"/>
        </w:rPr>
      </w:pPr>
      <w:r w:rsidRPr="00067692">
        <w:rPr>
          <w:lang w:val="el-GR"/>
        </w:rPr>
        <w:t xml:space="preserve">ο Διαχειριστής </w:t>
      </w:r>
      <w:r w:rsidR="00663436" w:rsidRPr="00067692">
        <w:rPr>
          <w:lang w:val="el-GR"/>
        </w:rPr>
        <w:t>ορίζει την Ημέρα (</w:t>
      </w:r>
      <w:r w:rsidR="00663436" w:rsidRPr="00067692">
        <w:rPr>
          <w:lang w:val="en-US"/>
        </w:rPr>
        <w:t>d</w:t>
      </w:r>
      <w:r w:rsidR="00663436" w:rsidRPr="00067692">
        <w:rPr>
          <w:lang w:val="el-GR"/>
        </w:rPr>
        <w:t xml:space="preserve">) ως </w:t>
      </w:r>
      <w:r w:rsidR="00CD4B59" w:rsidRPr="00067692">
        <w:rPr>
          <w:lang w:val="el-GR"/>
        </w:rPr>
        <w:t xml:space="preserve">Ημέρα Ενδεχόμενου Περιορισμού Παραδόσεων/Παραλαβών </w:t>
      </w:r>
      <w:r w:rsidR="00663436" w:rsidRPr="00067692">
        <w:rPr>
          <w:lang w:val="el-GR"/>
        </w:rPr>
        <w:t>και προβαίνει σε σχετική ανακοίνωση στο Ηλεκτρονικό Πληροφοριακό Σύστημα</w:t>
      </w:r>
      <w:r w:rsidR="00E81A16" w:rsidRPr="00067692">
        <w:rPr>
          <w:lang w:val="el-GR"/>
        </w:rPr>
        <w:t>,</w:t>
      </w:r>
      <w:r w:rsidR="00663436" w:rsidRPr="00067692">
        <w:rPr>
          <w:lang w:val="el-GR"/>
        </w:rPr>
        <w:t xml:space="preserve"> </w:t>
      </w:r>
      <w:r w:rsidR="00CD4B59" w:rsidRPr="00067692">
        <w:rPr>
          <w:lang w:val="el-GR"/>
        </w:rPr>
        <w:t xml:space="preserve">ανακοινώνοντας ταυτόχρονα αν η ανωτέρω διαφορά είναι θετική ή αρνητική. </w:t>
      </w:r>
    </w:p>
    <w:p w14:paraId="62DE1D52" w14:textId="77777777" w:rsidR="00CD4B59" w:rsidRPr="00067692" w:rsidRDefault="00CD4B59" w:rsidP="001B799A">
      <w:pPr>
        <w:pStyle w:val="1Char"/>
        <w:numPr>
          <w:ilvl w:val="0"/>
          <w:numId w:val="117"/>
        </w:numPr>
        <w:tabs>
          <w:tab w:val="clear" w:pos="360"/>
          <w:tab w:val="num" w:pos="567"/>
        </w:tabs>
        <w:ind w:left="567" w:hanging="567"/>
      </w:pPr>
      <w:r w:rsidRPr="00067692">
        <w:rPr>
          <w:lang w:val="el-GR"/>
        </w:rPr>
        <w:t>Για κάθε Ημέρα Ενδεχόμενου Περιορισμού Παραδόσεων / Παραλαβών (d), ισχύουν τα ακόλουθα</w:t>
      </w:r>
      <w:r w:rsidRPr="00067692">
        <w:t>:</w:t>
      </w:r>
    </w:p>
    <w:p w14:paraId="7E17C1AE" w14:textId="77777777" w:rsidR="00CD4B59" w:rsidRPr="00067692" w:rsidRDefault="00CD4B59" w:rsidP="00D170F0">
      <w:pPr>
        <w:pStyle w:val="1Char"/>
        <w:numPr>
          <w:ilvl w:val="0"/>
          <w:numId w:val="0"/>
        </w:numPr>
        <w:tabs>
          <w:tab w:val="num" w:pos="1134"/>
        </w:tabs>
        <w:ind w:left="1134" w:hanging="567"/>
        <w:rPr>
          <w:lang w:val="el-GR"/>
        </w:rPr>
      </w:pPr>
      <w:r w:rsidRPr="00067692">
        <w:t>Α</w:t>
      </w:r>
      <w:r w:rsidR="00527BF3" w:rsidRPr="00067692">
        <w:rPr>
          <w:lang w:val="el-GR"/>
        </w:rPr>
        <w:t>)</w:t>
      </w:r>
      <w:r w:rsidR="00925524" w:rsidRPr="00067692">
        <w:rPr>
          <w:lang w:val="el-GR"/>
        </w:rPr>
        <w:tab/>
      </w:r>
      <w:r w:rsidR="00527BF3" w:rsidRPr="00067692">
        <w:rPr>
          <w:lang w:val="el-GR"/>
        </w:rPr>
        <w:t>Ε</w:t>
      </w:r>
      <w:r w:rsidRPr="00067692">
        <w:t xml:space="preserve">φόσον η </w:t>
      </w:r>
      <w:r w:rsidR="0067187D" w:rsidRPr="00067692">
        <w:t xml:space="preserve">διαφορά </w:t>
      </w:r>
      <w:r w:rsidR="0067187D" w:rsidRPr="00067692">
        <w:rPr>
          <w:lang w:val="el-GR"/>
        </w:rPr>
        <w:t xml:space="preserve">που αναφέρεται </w:t>
      </w:r>
      <w:r w:rsidRPr="00067692">
        <w:t xml:space="preserve">στο σημείο </w:t>
      </w:r>
      <w:r w:rsidR="0067187D" w:rsidRPr="00067692">
        <w:rPr>
          <w:lang w:val="el-GR"/>
        </w:rPr>
        <w:t>Α</w:t>
      </w:r>
      <w:r w:rsidRPr="00067692">
        <w:t xml:space="preserve">) </w:t>
      </w:r>
      <w:r w:rsidR="0067187D" w:rsidRPr="00067692">
        <w:rPr>
          <w:lang w:val="el-GR"/>
        </w:rPr>
        <w:t>της παραγράφου [</w:t>
      </w:r>
      <w:r w:rsidR="008015F0" w:rsidRPr="00067692">
        <w:rPr>
          <w:lang w:val="el-GR"/>
        </w:rPr>
        <w:t>1</w:t>
      </w:r>
      <w:r w:rsidR="0067187D" w:rsidRPr="00067692">
        <w:rPr>
          <w:lang w:val="el-GR"/>
        </w:rPr>
        <w:t xml:space="preserve">] </w:t>
      </w:r>
      <w:r w:rsidRPr="00067692">
        <w:t xml:space="preserve">είναι </w:t>
      </w:r>
      <w:r w:rsidRPr="00067692">
        <w:rPr>
          <w:lang w:val="el-GR"/>
        </w:rPr>
        <w:t>θετική</w:t>
      </w:r>
      <w:r w:rsidR="008015F0" w:rsidRPr="00067692">
        <w:rPr>
          <w:lang w:val="el-GR"/>
        </w:rPr>
        <w:t>,</w:t>
      </w:r>
      <w:r w:rsidR="00084DEC" w:rsidRPr="00067692">
        <w:rPr>
          <w:lang w:val="el-GR"/>
        </w:rPr>
        <w:t xml:space="preserve"> </w:t>
      </w:r>
      <w:r w:rsidRPr="00067692">
        <w:rPr>
          <w:lang w:val="el-GR"/>
        </w:rPr>
        <w:t xml:space="preserve">η τιμή διευθέτησης </w:t>
      </w:r>
      <w:r w:rsidR="00EB7194" w:rsidRPr="00067692">
        <w:rPr>
          <w:lang w:val="el-GR"/>
        </w:rPr>
        <w:t xml:space="preserve">του Θετικού Ανισοζυγίου </w:t>
      </w:r>
      <w:r w:rsidRPr="00067692">
        <w:rPr>
          <w:lang w:val="el-GR"/>
        </w:rPr>
        <w:t xml:space="preserve">των Χρηστών Μεταφοράς που αναφέρονται στο σημείο (i) λαμβάνεται ίση με το ήμισυ </w:t>
      </w:r>
      <w:r w:rsidRPr="00067692">
        <w:rPr>
          <w:lang w:val="el-GR"/>
        </w:rPr>
        <w:lastRenderedPageBreak/>
        <w:t>της Οριακής Τιμής Πώλησης</w:t>
      </w:r>
      <w:r w:rsidR="00673A27" w:rsidRPr="00067692">
        <w:rPr>
          <w:lang w:val="el-GR"/>
        </w:rPr>
        <w:t xml:space="preserve"> Αερίου </w:t>
      </w:r>
      <w:r w:rsidRPr="00067692">
        <w:rPr>
          <w:lang w:val="el-GR"/>
        </w:rPr>
        <w:t xml:space="preserve">Εξισορρόπησης, όπως αυτή υπολογίζεται σύμφωνα με τα προβλεπόμενα στο άρθρο </w:t>
      </w:r>
      <w:r w:rsidR="0068331A" w:rsidRPr="00067692">
        <w:rPr>
          <w:lang w:val="el-GR"/>
        </w:rPr>
        <w:t>[</w:t>
      </w:r>
      <w:r w:rsidRPr="00067692">
        <w:rPr>
          <w:lang w:val="el-GR"/>
        </w:rPr>
        <w:t>53</w:t>
      </w:r>
      <w:r w:rsidRPr="00067692">
        <w:rPr>
          <w:vertAlign w:val="superscript"/>
          <w:lang w:val="el-GR"/>
        </w:rPr>
        <w:t>Α</w:t>
      </w:r>
      <w:r w:rsidR="0068331A" w:rsidRPr="00067692">
        <w:rPr>
          <w:lang w:val="el-GR"/>
        </w:rPr>
        <w:t>]</w:t>
      </w:r>
      <w:r w:rsidRPr="00067692">
        <w:rPr>
          <w:lang w:val="el-GR"/>
        </w:rPr>
        <w:t>.</w:t>
      </w:r>
    </w:p>
    <w:p w14:paraId="706E29D1" w14:textId="77777777" w:rsidR="00673A27" w:rsidRPr="00067692" w:rsidRDefault="00CD4B59" w:rsidP="00D170F0">
      <w:pPr>
        <w:pStyle w:val="1Char"/>
        <w:numPr>
          <w:ilvl w:val="0"/>
          <w:numId w:val="0"/>
        </w:numPr>
        <w:tabs>
          <w:tab w:val="num" w:pos="1134"/>
        </w:tabs>
        <w:ind w:left="1134" w:hanging="567"/>
      </w:pPr>
      <w:r w:rsidRPr="00067692">
        <w:t>Β</w:t>
      </w:r>
      <w:r w:rsidR="00527BF3" w:rsidRPr="00067692">
        <w:t>)</w:t>
      </w:r>
      <w:r w:rsidR="00925524" w:rsidRPr="00067692">
        <w:tab/>
      </w:r>
      <w:r w:rsidR="00527BF3" w:rsidRPr="00067692">
        <w:t>Ε</w:t>
      </w:r>
      <w:r w:rsidRPr="00067692">
        <w:t xml:space="preserve">φόσον η διαφορά </w:t>
      </w:r>
      <w:r w:rsidR="008718E1" w:rsidRPr="00067692">
        <w:t>που αναφέρεται στο σημείο Α) της παραγράφου [</w:t>
      </w:r>
      <w:r w:rsidR="00EB7194" w:rsidRPr="00067692">
        <w:rPr>
          <w:lang w:val="el-GR"/>
        </w:rPr>
        <w:t>1</w:t>
      </w:r>
      <w:r w:rsidR="008718E1" w:rsidRPr="00067692">
        <w:t>]</w:t>
      </w:r>
      <w:r w:rsidR="00530D8E" w:rsidRPr="00067692">
        <w:t xml:space="preserve"> </w:t>
      </w:r>
      <w:r w:rsidRPr="00067692">
        <w:t>είναι αρνητική</w:t>
      </w:r>
      <w:r w:rsidR="00EB7194" w:rsidRPr="00067692">
        <w:rPr>
          <w:lang w:val="el-GR"/>
        </w:rPr>
        <w:t>,</w:t>
      </w:r>
      <w:r w:rsidR="00084DEC" w:rsidRPr="00067692">
        <w:rPr>
          <w:lang w:val="el-GR"/>
        </w:rPr>
        <w:t xml:space="preserve"> </w:t>
      </w:r>
      <w:r w:rsidRPr="00067692">
        <w:t xml:space="preserve">η τιμή διευθέτησης </w:t>
      </w:r>
      <w:r w:rsidR="00976E24" w:rsidRPr="00067692">
        <w:rPr>
          <w:lang w:val="el-GR"/>
        </w:rPr>
        <w:t xml:space="preserve">του Αρνητικού Ανισοζυγίου </w:t>
      </w:r>
      <w:r w:rsidRPr="00067692">
        <w:t>των Χρηστών Μεταφοράς που αναφέρονται στο σημείο (i) λαμβάνεται ίση με το διπλάσιο της Οριακής Τιμής Αγοράς</w:t>
      </w:r>
      <w:r w:rsidR="00673A27" w:rsidRPr="00067692">
        <w:t xml:space="preserve"> Αερίου </w:t>
      </w:r>
      <w:r w:rsidRPr="00067692">
        <w:t xml:space="preserve">Εξισορρόπησης, όπως αυτή υπολογίζεται σύμφωνα με τα προβλεπόμενα στο άρθρο </w:t>
      </w:r>
      <w:r w:rsidR="00530D8E" w:rsidRPr="00067692">
        <w:rPr>
          <w:lang w:val="el-GR"/>
        </w:rPr>
        <w:t>[</w:t>
      </w:r>
      <w:r w:rsidRPr="00067692">
        <w:t>53</w:t>
      </w:r>
      <w:r w:rsidR="007F3EA7" w:rsidRPr="00067692">
        <w:rPr>
          <w:vertAlign w:val="superscript"/>
          <w:lang w:val="el-GR"/>
        </w:rPr>
        <w:t>Α</w:t>
      </w:r>
      <w:r w:rsidR="00530D8E" w:rsidRPr="00067692">
        <w:rPr>
          <w:lang w:val="el-GR"/>
        </w:rPr>
        <w:t>]</w:t>
      </w:r>
      <w:r w:rsidRPr="00067692">
        <w:t>.</w:t>
      </w:r>
    </w:p>
    <w:p w14:paraId="4D472FA3" w14:textId="77777777" w:rsidR="008B2257" w:rsidRPr="00067692" w:rsidRDefault="008B2257" w:rsidP="006C6ACA">
      <w:pPr>
        <w:pStyle w:val="1"/>
        <w:rPr>
          <w:lang w:val="x-none"/>
        </w:rPr>
      </w:pPr>
    </w:p>
    <w:p w14:paraId="3EFB4BAB" w14:textId="77777777" w:rsidR="00673A27" w:rsidRPr="00067692" w:rsidRDefault="00673A27" w:rsidP="00673A27">
      <w:pPr>
        <w:pStyle w:val="a0"/>
        <w:ind w:left="864"/>
      </w:pPr>
      <w:bookmarkStart w:id="3758" w:name="_Toc250560637"/>
      <w:bookmarkStart w:id="3759" w:name="_Toc251868777"/>
      <w:bookmarkStart w:id="3760" w:name="_Toc251869744"/>
      <w:bookmarkStart w:id="3761" w:name="_Toc251870358"/>
      <w:bookmarkStart w:id="3762" w:name="_Toc251870043"/>
      <w:bookmarkStart w:id="3763" w:name="_Toc251870663"/>
      <w:bookmarkStart w:id="3764" w:name="_Toc251871287"/>
      <w:bookmarkStart w:id="3765" w:name="_Toc251931705"/>
      <w:bookmarkStart w:id="3766" w:name="Αρθρο52"/>
      <w:bookmarkStart w:id="3767" w:name="_Toc256076555"/>
      <w:bookmarkStart w:id="3768" w:name="_Toc278539260"/>
      <w:bookmarkStart w:id="3769" w:name="_Toc278539925"/>
      <w:bookmarkStart w:id="3770" w:name="_Toc278540590"/>
      <w:bookmarkStart w:id="3771" w:name="_Toc278543099"/>
      <w:bookmarkStart w:id="3772" w:name="_Toc302908135"/>
      <w:bookmarkStart w:id="3773" w:name="_Toc472605472"/>
      <w:bookmarkStart w:id="3774" w:name="_Toc53750588"/>
      <w:bookmarkStart w:id="3775" w:name="_Toc4424386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p>
    <w:p w14:paraId="4992B597" w14:textId="77777777" w:rsidR="00580A9A" w:rsidRPr="00067692" w:rsidRDefault="00673A27" w:rsidP="008B2257">
      <w:pPr>
        <w:pStyle w:val="Char1"/>
        <w:rPr>
          <w:lang w:val="en-US"/>
        </w:rPr>
      </w:pPr>
      <w:bookmarkStart w:id="3776" w:name="_Toc132691628"/>
      <w:bookmarkStart w:id="3777" w:name="_Toc250560638"/>
      <w:bookmarkStart w:id="3778" w:name="_Toc251868778"/>
      <w:bookmarkStart w:id="3779" w:name="_Toc251869745"/>
      <w:bookmarkStart w:id="3780" w:name="_Toc251870359"/>
      <w:bookmarkStart w:id="3781" w:name="_Toc251870044"/>
      <w:bookmarkStart w:id="3782" w:name="_Toc251870664"/>
      <w:bookmarkStart w:id="3783" w:name="_Toc251871288"/>
      <w:bookmarkStart w:id="3784" w:name="_Toc256076556"/>
      <w:bookmarkStart w:id="3785" w:name="_Toc278539261"/>
      <w:bookmarkStart w:id="3786" w:name="_Toc278539926"/>
      <w:bookmarkStart w:id="3787" w:name="_Toc278540591"/>
      <w:bookmarkStart w:id="3788" w:name="_Toc278543100"/>
      <w:bookmarkStart w:id="3789" w:name="_Toc302908136"/>
      <w:bookmarkStart w:id="3790" w:name="_Toc472605473"/>
      <w:bookmarkStart w:id="3791" w:name="_Toc53750589"/>
      <w:bookmarkStart w:id="3792" w:name="_Toc44243868"/>
      <w:r w:rsidRPr="00067692">
        <w:t xml:space="preserve">Ημερήσια Διευθέτηση </w:t>
      </w:r>
      <w:r w:rsidR="004E77F0" w:rsidRPr="00067692">
        <w:t>Αρνητικού Ανισοζυγίου</w:t>
      </w:r>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p>
    <w:p w14:paraId="1C4D2CDC" w14:textId="77777777" w:rsidR="009E2237" w:rsidRPr="00067692" w:rsidRDefault="009E2237" w:rsidP="001B799A">
      <w:pPr>
        <w:pStyle w:val="ListParagraph"/>
        <w:numPr>
          <w:ilvl w:val="0"/>
          <w:numId w:val="118"/>
        </w:numPr>
        <w:tabs>
          <w:tab w:val="clear" w:pos="360"/>
        </w:tabs>
        <w:ind w:left="567" w:hanging="567"/>
        <w:jc w:val="both"/>
        <w:rPr>
          <w:lang w:eastAsia="x-none"/>
        </w:rPr>
      </w:pPr>
      <w:r w:rsidRPr="00067692">
        <w:rPr>
          <w:lang w:eastAsia="x-none"/>
        </w:rPr>
        <w:t>Ο Διαχειριστής υπολογίζει για κάθε Ημέρα, το Αρνητικό Ανισοζύγιο Χρήστη Μεταφοράς ως:</w:t>
      </w:r>
    </w:p>
    <w:p w14:paraId="57BEC6F1" w14:textId="77777777" w:rsidR="009E2237" w:rsidRPr="00067692" w:rsidRDefault="009E2237">
      <w:pPr>
        <w:pStyle w:val="ListParagraph"/>
        <w:ind w:left="360"/>
        <w:jc w:val="both"/>
        <w:rPr>
          <w:vertAlign w:val="subscript"/>
        </w:rPr>
      </w:pPr>
      <m:oMathPara>
        <m:oMath>
          <m:r>
            <m:rPr>
              <m:sty m:val="p"/>
            </m:rPr>
            <w:rPr>
              <w:rFonts w:ascii="Cambria Math" w:hAnsi="Cambria Math"/>
              <w:vertAlign w:val="subscript"/>
              <w:lang w:val="en-US"/>
            </w:rPr>
            <m:t>min</m:t>
          </m:r>
          <m:r>
            <m:rPr>
              <m:sty m:val="p"/>
            </m:rPr>
            <w:rPr>
              <w:rFonts w:ascii="Cambria Math" w:hAnsi="Cambria Math"/>
              <w:vertAlign w:val="subscript"/>
            </w:rPr>
            <m:t>⁡</m:t>
          </m:r>
          <m:r>
            <w:rPr>
              <w:rFonts w:ascii="Cambria Math" w:hAnsi="Cambria Math"/>
              <w:vertAlign w:val="subscript"/>
            </w:rPr>
            <m:t>(ΗΕΕΦ,0)+</m:t>
          </m:r>
          <m:nary>
            <m:naryPr>
              <m:chr m:val="∑"/>
              <m:limLoc m:val="undOvr"/>
              <m:ctrlPr>
                <w:rPr>
                  <w:rFonts w:ascii="Cambria Math" w:hAnsi="Cambria Math"/>
                  <w:i/>
                  <w:vertAlign w:val="subscript"/>
                </w:rPr>
              </m:ctrlPr>
            </m:naryPr>
            <m:sub>
              <m:r>
                <w:rPr>
                  <w:rFonts w:ascii="Cambria Math" w:hAnsi="Cambria Math"/>
                  <w:vertAlign w:val="subscript"/>
                </w:rPr>
                <m:t>j=1</m:t>
              </m:r>
            </m:sub>
            <m:sup>
              <m:r>
                <w:rPr>
                  <w:rFonts w:ascii="Cambria Math" w:hAnsi="Cambria Math"/>
                  <w:vertAlign w:val="subscript"/>
                  <w:lang w:val="en-US"/>
                </w:rPr>
                <m:t>j</m:t>
              </m:r>
              <m:r>
                <w:rPr>
                  <w:rFonts w:ascii="Cambria Math" w:hAnsi="Cambria Math"/>
                  <w:vertAlign w:val="subscript"/>
                </w:rPr>
                <m:t>=</m:t>
              </m:r>
              <m:r>
                <w:rPr>
                  <w:rFonts w:ascii="Cambria Math" w:hAnsi="Cambria Math"/>
                  <w:vertAlign w:val="subscript"/>
                  <w:lang w:val="en-US"/>
                </w:rPr>
                <m:t>jt</m:t>
              </m:r>
            </m:sup>
            <m:e>
              <m:r>
                <m:rPr>
                  <m:sty m:val="p"/>
                </m:rPr>
                <w:rPr>
                  <w:rFonts w:ascii="Cambria Math" w:hAnsi="Cambria Math"/>
                  <w:vertAlign w:val="subscript"/>
                  <w:lang w:val="en-US"/>
                </w:rPr>
                <m:t>min</m:t>
              </m:r>
              <m:r>
                <m:rPr>
                  <m:sty m:val="p"/>
                </m:rPr>
                <w:rPr>
                  <w:rFonts w:ascii="Cambria Math" w:hAnsi="Cambria Math"/>
                  <w:vertAlign w:val="subscript"/>
                </w:rPr>
                <m:t>⁡</m:t>
              </m:r>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ΗΖΠΔ</m:t>
                  </m:r>
                </m:e>
                <m:sub>
                  <m:r>
                    <w:rPr>
                      <w:rFonts w:ascii="Cambria Math" w:hAnsi="Cambria Math"/>
                      <w:vertAlign w:val="subscript"/>
                    </w:rPr>
                    <m:t>j</m:t>
                  </m:r>
                </m:sub>
              </m:sSub>
              <m:r>
                <w:rPr>
                  <w:rFonts w:ascii="Cambria Math" w:hAnsi="Cambria Math"/>
                  <w:vertAlign w:val="subscript"/>
                </w:rPr>
                <m:t>,0)</m:t>
              </m:r>
            </m:e>
          </m:nary>
        </m:oMath>
      </m:oMathPara>
    </w:p>
    <w:p w14:paraId="18BD2543" w14:textId="77777777" w:rsidR="0092200D" w:rsidRPr="00067692" w:rsidRDefault="0092200D" w:rsidP="00C66DD7">
      <w:pPr>
        <w:pStyle w:val="ListParagraph"/>
        <w:ind w:left="360"/>
        <w:jc w:val="both"/>
        <w:rPr>
          <w:lang w:eastAsia="x-none"/>
        </w:rPr>
      </w:pPr>
    </w:p>
    <w:p w14:paraId="2B4B31AA" w14:textId="77777777" w:rsidR="00673A27" w:rsidRPr="00067692" w:rsidRDefault="00673A27" w:rsidP="001B799A">
      <w:pPr>
        <w:pStyle w:val="1Char"/>
        <w:numPr>
          <w:ilvl w:val="0"/>
          <w:numId w:val="118"/>
        </w:numPr>
        <w:tabs>
          <w:tab w:val="clear" w:pos="360"/>
          <w:tab w:val="num" w:pos="567"/>
        </w:tabs>
        <w:ind w:left="567" w:hanging="567"/>
        <w:rPr>
          <w:lang w:val="el-GR"/>
        </w:rPr>
      </w:pPr>
      <w:r w:rsidRPr="00067692">
        <w:rPr>
          <w:lang w:val="el-GR"/>
        </w:rPr>
        <w:t xml:space="preserve">Στο πλαίσιο της Ημερήσιας Διευθέτησης </w:t>
      </w:r>
      <w:r w:rsidR="000344E2" w:rsidRPr="00067692">
        <w:t>Αρνητικού Ανισοζυγίου</w:t>
      </w:r>
      <w:r w:rsidR="000344E2" w:rsidRPr="00067692">
        <w:rPr>
          <w:lang w:val="el-GR"/>
        </w:rPr>
        <w:t xml:space="preserve"> </w:t>
      </w:r>
      <w:r w:rsidRPr="00067692">
        <w:rPr>
          <w:lang w:val="el-GR"/>
        </w:rPr>
        <w:t>ο Διαχειριστής χρεώνει τον Λογαριασμό Εξισορρόπησης του Χρήστη με ποσό ίσο με:</w:t>
      </w:r>
    </w:p>
    <w:p w14:paraId="7EBD14AE" w14:textId="77777777" w:rsidR="000344E2" w:rsidRPr="00067692" w:rsidRDefault="000344E2" w:rsidP="009E2237">
      <w:pPr>
        <w:pStyle w:val="064"/>
      </w:pPr>
    </w:p>
    <w:p w14:paraId="36CF53D1" w14:textId="77777777" w:rsidR="0092200D" w:rsidRPr="00067692" w:rsidRDefault="009E2237" w:rsidP="009E2237">
      <w:pPr>
        <w:pStyle w:val="064"/>
      </w:pPr>
      <w:r w:rsidRPr="00067692">
        <w:t>Ημερήσια Χρέωση</w:t>
      </w:r>
      <m:oMath>
        <m:r>
          <w:rPr>
            <w:rFonts w:ascii="Cambria Math" w:hAnsi="Cambria Math"/>
          </w:rPr>
          <m:t xml:space="preserve">= </m:t>
        </m:r>
      </m:oMath>
      <w:r w:rsidR="0092200D" w:rsidRPr="00067692">
        <w:t xml:space="preserve"> </w:t>
      </w:r>
    </w:p>
    <w:p w14:paraId="4ACF5576" w14:textId="77777777" w:rsidR="009E2237" w:rsidRPr="00067692" w:rsidRDefault="005C40B6" w:rsidP="006C6ACA">
      <w:pPr>
        <w:pStyle w:val="064"/>
        <w:ind w:left="0"/>
      </w:pPr>
      <m:oMathPara>
        <m:oMath>
          <m:d>
            <m:dPr>
              <m:begChr m:val="["/>
              <m:endChr m:val="]"/>
              <m:ctrlPr>
                <w:rPr>
                  <w:rFonts w:ascii="Cambria Math" w:hAnsi="Cambria Math"/>
                  <w:i/>
                  <w:vertAlign w:val="subscript"/>
                </w:rPr>
              </m:ctrlPr>
            </m:dPr>
            <m:e>
              <m:d>
                <m:dPr>
                  <m:begChr m:val="|"/>
                  <m:endChr m:val="|"/>
                  <m:ctrlPr>
                    <w:rPr>
                      <w:rFonts w:ascii="Cambria Math" w:hAnsi="Cambria Math"/>
                      <w:i/>
                      <w:vertAlign w:val="subscript"/>
                    </w:rPr>
                  </m:ctrlPr>
                </m:dPr>
                <m:e>
                  <m:r>
                    <m:rPr>
                      <m:sty m:val="p"/>
                    </m:rPr>
                    <w:rPr>
                      <w:rFonts w:ascii="Cambria Math" w:hAnsi="Cambria Math"/>
                      <w:vertAlign w:val="subscript"/>
                      <w:lang w:val="en-US"/>
                    </w:rPr>
                    <m:t>min</m:t>
                  </m:r>
                  <m:r>
                    <m:rPr>
                      <m:sty m:val="p"/>
                    </m:rPr>
                    <w:rPr>
                      <w:rFonts w:ascii="Cambria Math" w:hAnsi="Cambria Math"/>
                      <w:vertAlign w:val="subscript"/>
                    </w:rPr>
                    <m:t>⁡</m:t>
                  </m:r>
                  <m:r>
                    <w:rPr>
                      <w:rFonts w:ascii="Cambria Math" w:hAnsi="Cambria Math"/>
                      <w:vertAlign w:val="subscript"/>
                    </w:rPr>
                    <m:t>(ΗΕΕΦ,0)</m:t>
                  </m:r>
                </m:e>
              </m:d>
              <m:r>
                <w:rPr>
                  <w:rFonts w:ascii="Cambria Math" w:hAnsi="Cambria Math"/>
                  <w:vertAlign w:val="subscript"/>
                </w:rPr>
                <m:t>+</m:t>
              </m:r>
              <m:nary>
                <m:naryPr>
                  <m:chr m:val="∑"/>
                  <m:limLoc m:val="undOvr"/>
                  <m:ctrlPr>
                    <w:rPr>
                      <w:rFonts w:ascii="Cambria Math" w:hAnsi="Cambria Math"/>
                      <w:i/>
                      <w:vertAlign w:val="subscript"/>
                    </w:rPr>
                  </m:ctrlPr>
                </m:naryPr>
                <m:sub>
                  <m:r>
                    <w:rPr>
                      <w:rFonts w:ascii="Cambria Math" w:hAnsi="Cambria Math"/>
                      <w:vertAlign w:val="subscript"/>
                    </w:rPr>
                    <m:t>j=1</m:t>
                  </m:r>
                </m:sub>
                <m:sup>
                  <m:r>
                    <w:rPr>
                      <w:rFonts w:ascii="Cambria Math" w:hAnsi="Cambria Math"/>
                      <w:vertAlign w:val="subscript"/>
                      <w:lang w:val="en-US"/>
                    </w:rPr>
                    <m:t>j</m:t>
                  </m:r>
                  <m:r>
                    <w:rPr>
                      <w:rFonts w:ascii="Cambria Math" w:hAnsi="Cambria Math"/>
                      <w:vertAlign w:val="subscript"/>
                    </w:rPr>
                    <m:t>=</m:t>
                  </m:r>
                  <m:r>
                    <w:rPr>
                      <w:rFonts w:ascii="Cambria Math" w:hAnsi="Cambria Math"/>
                      <w:vertAlign w:val="subscript"/>
                      <w:lang w:val="en-US"/>
                    </w:rPr>
                    <m:t>jt</m:t>
                  </m:r>
                </m:sup>
                <m:e>
                  <m:d>
                    <m:dPr>
                      <m:begChr m:val="|"/>
                      <m:endChr m:val="|"/>
                      <m:ctrlPr>
                        <w:rPr>
                          <w:rFonts w:ascii="Cambria Math" w:hAnsi="Cambria Math"/>
                          <w:i/>
                          <w:vertAlign w:val="subscript"/>
                        </w:rPr>
                      </m:ctrlPr>
                    </m:dPr>
                    <m:e>
                      <m:r>
                        <m:rPr>
                          <m:sty m:val="p"/>
                        </m:rPr>
                        <w:rPr>
                          <w:rFonts w:ascii="Cambria Math" w:hAnsi="Cambria Math"/>
                          <w:vertAlign w:val="subscript"/>
                          <w:lang w:val="en-US"/>
                        </w:rPr>
                        <m:t>min</m:t>
                      </m:r>
                      <m:r>
                        <m:rPr>
                          <m:sty m:val="p"/>
                        </m:rPr>
                        <w:rPr>
                          <w:rFonts w:ascii="Cambria Math" w:hAnsi="Cambria Math"/>
                          <w:vertAlign w:val="subscript"/>
                        </w:rPr>
                        <m:t>⁡</m:t>
                      </m:r>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ΗΖΠΔ</m:t>
                          </m:r>
                        </m:e>
                        <m:sub>
                          <m:r>
                            <w:rPr>
                              <w:rFonts w:ascii="Cambria Math" w:hAnsi="Cambria Math"/>
                              <w:vertAlign w:val="subscript"/>
                            </w:rPr>
                            <m:t>j</m:t>
                          </m:r>
                        </m:sub>
                      </m:sSub>
                      <m:r>
                        <w:rPr>
                          <w:rFonts w:ascii="Cambria Math" w:hAnsi="Cambria Math"/>
                          <w:vertAlign w:val="subscript"/>
                        </w:rPr>
                        <m:t>,0)</m:t>
                      </m:r>
                    </m:e>
                  </m:d>
                </m:e>
              </m:nary>
            </m:e>
          </m:d>
          <m:r>
            <w:rPr>
              <w:rFonts w:ascii="Cambria Math" w:hAnsi="Cambria Math"/>
              <w:vertAlign w:val="subscript"/>
            </w:rPr>
            <m:t>*ΟΤΑΑΕ</m:t>
          </m:r>
        </m:oMath>
      </m:oMathPara>
    </w:p>
    <w:p w14:paraId="6BC3657D" w14:textId="77777777" w:rsidR="00673A27" w:rsidRPr="00067692" w:rsidRDefault="00673A27" w:rsidP="009E2237">
      <w:pPr>
        <w:pStyle w:val="064"/>
      </w:pPr>
    </w:p>
    <w:p w14:paraId="42196E43" w14:textId="77777777" w:rsidR="00B60E3D" w:rsidRPr="00067692" w:rsidRDefault="00B60E3D" w:rsidP="0081470D">
      <w:pPr>
        <w:pStyle w:val="064"/>
      </w:pPr>
      <w:r w:rsidRPr="00067692">
        <w:t>Όπου:</w:t>
      </w:r>
    </w:p>
    <w:p w14:paraId="64A7D1EF" w14:textId="77777777" w:rsidR="009E78AF" w:rsidRPr="00067692" w:rsidRDefault="009E78AF" w:rsidP="00785986">
      <w:pPr>
        <w:pStyle w:val="064"/>
      </w:pPr>
      <w:r w:rsidRPr="00067692">
        <w:t>ΟΤΑΑΕ: Η Οριακή Τιμή Αγοράς Αερίου Εξισορρόπησης για την εν λόγω  Ημέρα, όπως ορίζεται στο άρθρο [53</w:t>
      </w:r>
      <w:r w:rsidRPr="00067692">
        <w:rPr>
          <w:vertAlign w:val="superscript"/>
        </w:rPr>
        <w:t>Α</w:t>
      </w:r>
      <w:r w:rsidRPr="00067692">
        <w:t>]</w:t>
      </w:r>
      <w:r w:rsidR="00C66DD7" w:rsidRPr="00067692">
        <w:t>,</w:t>
      </w:r>
      <w:r w:rsidRPr="00067692">
        <w:t xml:space="preserve"> </w:t>
      </w:r>
    </w:p>
    <w:p w14:paraId="152DB69D" w14:textId="77777777" w:rsidR="009E2237" w:rsidRPr="00067692" w:rsidRDefault="009E2237" w:rsidP="00BF7AFE">
      <w:pPr>
        <w:spacing w:after="120"/>
        <w:ind w:left="567"/>
        <w:jc w:val="both"/>
      </w:pPr>
      <w:r w:rsidRPr="00067692">
        <w:t>ΗΕΕΦ</w:t>
      </w:r>
      <w:r w:rsidR="009E70E3" w:rsidRPr="00067692">
        <w:t>,</w:t>
      </w:r>
      <w:r w:rsidRPr="00067692">
        <w:t xml:space="preserve"> ΗΔΠΖ</w:t>
      </w:r>
      <w:r w:rsidRPr="00067692">
        <w:rPr>
          <w:lang w:val="en-US"/>
        </w:rPr>
        <w:t>j</w:t>
      </w:r>
      <w:r w:rsidR="00DB4ABB" w:rsidRPr="00067692">
        <w:t xml:space="preserve"> και</w:t>
      </w:r>
      <w:r w:rsidR="009E70E3" w:rsidRPr="00067692">
        <w:t xml:space="preserve"> </w:t>
      </w:r>
      <w:proofErr w:type="spellStart"/>
      <w:r w:rsidR="009E70E3" w:rsidRPr="00067692">
        <w:rPr>
          <w:lang w:val="en-US"/>
        </w:rPr>
        <w:t>jt</w:t>
      </w:r>
      <w:proofErr w:type="spellEnd"/>
      <w:r w:rsidRPr="00067692">
        <w:t xml:space="preserve"> όπως ορίζονται στο άρθρο 50.</w:t>
      </w:r>
    </w:p>
    <w:p w14:paraId="15C35105" w14:textId="77777777" w:rsidR="00F31B6B" w:rsidRPr="00067692" w:rsidRDefault="00F31B6B" w:rsidP="004B0F7B">
      <w:pPr>
        <w:pStyle w:val="064"/>
        <w:rPr>
          <w:lang w:val="x-none"/>
        </w:rPr>
      </w:pPr>
    </w:p>
    <w:p w14:paraId="0107F833" w14:textId="77777777" w:rsidR="00673A27" w:rsidRPr="00067692" w:rsidRDefault="00673A27" w:rsidP="00673A27">
      <w:pPr>
        <w:pStyle w:val="a0"/>
        <w:ind w:left="864"/>
      </w:pPr>
      <w:bookmarkStart w:id="3793" w:name="_Toc250560639"/>
      <w:bookmarkStart w:id="3794" w:name="_Toc251868779"/>
      <w:bookmarkStart w:id="3795" w:name="_Toc251869746"/>
      <w:bookmarkStart w:id="3796" w:name="_Toc251870360"/>
      <w:bookmarkStart w:id="3797" w:name="_Toc251870045"/>
      <w:bookmarkStart w:id="3798" w:name="_Toc251870665"/>
      <w:bookmarkStart w:id="3799" w:name="_Toc251871289"/>
      <w:bookmarkStart w:id="3800" w:name="_Toc251931706"/>
      <w:bookmarkStart w:id="3801" w:name="Αρθρο53"/>
      <w:bookmarkStart w:id="3802" w:name="_Toc256076557"/>
      <w:bookmarkStart w:id="3803" w:name="_Toc278539262"/>
      <w:bookmarkStart w:id="3804" w:name="_Toc278539927"/>
      <w:bookmarkStart w:id="3805" w:name="_Toc278540592"/>
      <w:bookmarkStart w:id="3806" w:name="_Toc278543101"/>
      <w:bookmarkStart w:id="3807" w:name="_Toc302908137"/>
      <w:bookmarkStart w:id="3808" w:name="_Toc472605474"/>
      <w:bookmarkStart w:id="3809" w:name="_Toc53750590"/>
      <w:bookmarkStart w:id="3810" w:name="_Toc44243869"/>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p>
    <w:p w14:paraId="29C965AA" w14:textId="77777777" w:rsidR="00673A27" w:rsidRPr="00067692" w:rsidRDefault="00673A27" w:rsidP="00673A27">
      <w:pPr>
        <w:pStyle w:val="Char1"/>
        <w:rPr>
          <w:lang w:val="en-US"/>
        </w:rPr>
      </w:pPr>
      <w:bookmarkStart w:id="3811" w:name="_Toc132691630"/>
      <w:bookmarkStart w:id="3812" w:name="_Toc250560640"/>
      <w:bookmarkStart w:id="3813" w:name="_Toc251868780"/>
      <w:bookmarkStart w:id="3814" w:name="_Toc251869747"/>
      <w:bookmarkStart w:id="3815" w:name="_Toc251870361"/>
      <w:bookmarkStart w:id="3816" w:name="_Toc251870046"/>
      <w:bookmarkStart w:id="3817" w:name="_Toc251870666"/>
      <w:bookmarkStart w:id="3818" w:name="_Toc251871290"/>
      <w:bookmarkStart w:id="3819" w:name="_Toc256076558"/>
      <w:bookmarkStart w:id="3820" w:name="_Toc278539263"/>
      <w:bookmarkStart w:id="3821" w:name="_Toc278539928"/>
      <w:bookmarkStart w:id="3822" w:name="_Toc278540593"/>
      <w:bookmarkStart w:id="3823" w:name="_Toc278543102"/>
      <w:bookmarkStart w:id="3824" w:name="_Toc302908138"/>
      <w:bookmarkStart w:id="3825" w:name="_Toc472605475"/>
      <w:bookmarkStart w:id="3826" w:name="_Toc53750591"/>
      <w:bookmarkStart w:id="3827" w:name="_Toc44243870"/>
      <w:r w:rsidRPr="00067692">
        <w:t xml:space="preserve">Ημερήσια Διευθέτηση </w:t>
      </w:r>
      <w:r w:rsidR="0095462D" w:rsidRPr="00067692">
        <w:t>Θετικού Αν</w:t>
      </w:r>
      <w:r w:rsidR="00857680" w:rsidRPr="00067692">
        <w:t>ι</w:t>
      </w:r>
      <w:r w:rsidR="0095462D" w:rsidRPr="00067692">
        <w:t>σοζυγίου</w:t>
      </w:r>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p>
    <w:p w14:paraId="2E4DF9E2" w14:textId="77777777" w:rsidR="00E84AA5" w:rsidRPr="00067692" w:rsidRDefault="005024B5" w:rsidP="001B799A">
      <w:pPr>
        <w:pStyle w:val="ListParagraph"/>
        <w:numPr>
          <w:ilvl w:val="0"/>
          <w:numId w:val="119"/>
        </w:numPr>
        <w:tabs>
          <w:tab w:val="clear" w:pos="360"/>
          <w:tab w:val="num" w:pos="567"/>
        </w:tabs>
        <w:ind w:left="567" w:hanging="709"/>
        <w:jc w:val="both"/>
        <w:rPr>
          <w:lang w:eastAsia="x-none"/>
        </w:rPr>
      </w:pPr>
      <w:r w:rsidRPr="00067692">
        <w:t>Ο Διαχειριστής υπολογίζει για κάθε Ημέρα, το Θετικό Ανισοζύγιο Χρήστη Μεταφοράς ως</w:t>
      </w:r>
    </w:p>
    <w:p w14:paraId="00783141" w14:textId="77777777" w:rsidR="005024B5" w:rsidRPr="00067692" w:rsidRDefault="005024B5" w:rsidP="006C6ACA">
      <w:pPr>
        <w:pStyle w:val="ListParagraph"/>
        <w:ind w:left="360"/>
        <w:jc w:val="both"/>
        <w:rPr>
          <w:lang w:eastAsia="x-none"/>
        </w:rPr>
      </w:pPr>
      <w:r w:rsidRPr="00067692">
        <w:t xml:space="preserve"> </w:t>
      </w:r>
      <m:oMath>
        <m:r>
          <m:rPr>
            <m:sty m:val="p"/>
          </m:rPr>
          <w:rPr>
            <w:rFonts w:ascii="Cambria Math" w:hAnsi="Cambria Math"/>
            <w:vertAlign w:val="subscript"/>
          </w:rPr>
          <w:br/>
        </m:r>
      </m:oMath>
      <m:oMathPara>
        <m:oMath>
          <m:r>
            <m:rPr>
              <m:sty m:val="p"/>
            </m:rPr>
            <w:rPr>
              <w:rFonts w:ascii="Cambria Math" w:hAnsi="Cambria Math"/>
              <w:vertAlign w:val="subscript"/>
              <w:lang w:val="en-US"/>
            </w:rPr>
            <m:t>max</m:t>
          </m:r>
          <m:r>
            <m:rPr>
              <m:sty m:val="p"/>
            </m:rPr>
            <w:rPr>
              <w:rFonts w:ascii="Cambria Math" w:hAnsi="Cambria Math"/>
              <w:vertAlign w:val="subscript"/>
            </w:rPr>
            <m:t>⁡</m:t>
          </m:r>
          <m:r>
            <w:rPr>
              <w:rFonts w:ascii="Cambria Math" w:hAnsi="Cambria Math"/>
              <w:vertAlign w:val="subscript"/>
            </w:rPr>
            <m:t>(ΗΕΕΦ,0)+</m:t>
          </m:r>
          <m:nary>
            <m:naryPr>
              <m:chr m:val="∑"/>
              <m:limLoc m:val="undOvr"/>
              <m:ctrlPr>
                <w:rPr>
                  <w:rFonts w:ascii="Cambria Math" w:hAnsi="Cambria Math"/>
                  <w:i/>
                  <w:vertAlign w:val="subscript"/>
                </w:rPr>
              </m:ctrlPr>
            </m:naryPr>
            <m:sub>
              <m:r>
                <w:rPr>
                  <w:rFonts w:ascii="Cambria Math" w:hAnsi="Cambria Math"/>
                  <w:vertAlign w:val="subscript"/>
                </w:rPr>
                <m:t>j=1</m:t>
              </m:r>
            </m:sub>
            <m:sup>
              <m:r>
                <w:rPr>
                  <w:rFonts w:ascii="Cambria Math" w:hAnsi="Cambria Math"/>
                  <w:vertAlign w:val="subscript"/>
                  <w:lang w:val="en-US"/>
                </w:rPr>
                <m:t>j</m:t>
              </m:r>
              <m:r>
                <w:rPr>
                  <w:rFonts w:ascii="Cambria Math" w:hAnsi="Cambria Math"/>
                  <w:vertAlign w:val="subscript"/>
                </w:rPr>
                <m:t>=</m:t>
              </m:r>
              <m:r>
                <w:rPr>
                  <w:rFonts w:ascii="Cambria Math" w:hAnsi="Cambria Math"/>
                  <w:vertAlign w:val="subscript"/>
                  <w:lang w:val="en-US"/>
                </w:rPr>
                <m:t>jt</m:t>
              </m:r>
            </m:sup>
            <m:e>
              <m:r>
                <m:rPr>
                  <m:sty m:val="p"/>
                </m:rPr>
                <w:rPr>
                  <w:rFonts w:ascii="Cambria Math" w:hAnsi="Cambria Math"/>
                  <w:vertAlign w:val="subscript"/>
                  <w:lang w:val="en-US"/>
                </w:rPr>
                <m:t>max</m:t>
              </m:r>
              <m:r>
                <m:rPr>
                  <m:sty m:val="p"/>
                </m:rPr>
                <w:rPr>
                  <w:rFonts w:ascii="Cambria Math" w:hAnsi="Cambria Math"/>
                  <w:vertAlign w:val="subscript"/>
                </w:rPr>
                <m:t>⁡</m:t>
              </m:r>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ΗΖΠΔ</m:t>
                  </m:r>
                </m:e>
                <m:sub>
                  <m:r>
                    <w:rPr>
                      <w:rFonts w:ascii="Cambria Math" w:hAnsi="Cambria Math"/>
                      <w:vertAlign w:val="subscript"/>
                    </w:rPr>
                    <m:t>j</m:t>
                  </m:r>
                </m:sub>
              </m:sSub>
              <m:r>
                <w:rPr>
                  <w:rFonts w:ascii="Cambria Math" w:hAnsi="Cambria Math"/>
                  <w:vertAlign w:val="subscript"/>
                </w:rPr>
                <m:t>,0)</m:t>
              </m:r>
            </m:e>
          </m:nary>
        </m:oMath>
      </m:oMathPara>
    </w:p>
    <w:p w14:paraId="21B1EA64" w14:textId="77777777" w:rsidR="00B729AE" w:rsidRPr="00067692" w:rsidRDefault="00B729AE" w:rsidP="00D170F0">
      <w:pPr>
        <w:pStyle w:val="1Char"/>
        <w:numPr>
          <w:ilvl w:val="0"/>
          <w:numId w:val="0"/>
        </w:numPr>
        <w:ind w:left="360"/>
      </w:pPr>
    </w:p>
    <w:p w14:paraId="4179BFE4" w14:textId="77777777" w:rsidR="009E78AF" w:rsidRPr="00067692" w:rsidRDefault="00673A27" w:rsidP="001B799A">
      <w:pPr>
        <w:pStyle w:val="ListParagraph"/>
        <w:numPr>
          <w:ilvl w:val="0"/>
          <w:numId w:val="119"/>
        </w:numPr>
        <w:tabs>
          <w:tab w:val="clear" w:pos="360"/>
          <w:tab w:val="num" w:pos="567"/>
        </w:tabs>
        <w:ind w:left="567" w:hanging="567"/>
        <w:jc w:val="both"/>
      </w:pPr>
      <w:r w:rsidRPr="00067692">
        <w:t xml:space="preserve">Στο πλαίσιο της Ημερήσιας Διευθέτησης </w:t>
      </w:r>
      <w:r w:rsidR="00B729AE" w:rsidRPr="00067692">
        <w:t xml:space="preserve">Θετικού Ανσοζυγίου </w:t>
      </w:r>
      <w:r w:rsidR="009E78AF" w:rsidRPr="00067692">
        <w:t>ο Διαχειριστής πιστώνει τον Λογαριασμό Εξισορρόπησης του Χρήστη με ποσό ίσο με:</w:t>
      </w:r>
    </w:p>
    <w:p w14:paraId="76C36531" w14:textId="77777777" w:rsidR="001C2443" w:rsidRPr="00067692" w:rsidRDefault="001C2443" w:rsidP="006C6ACA">
      <w:pPr>
        <w:pStyle w:val="064"/>
      </w:pPr>
      <w:r w:rsidRPr="00067692">
        <w:lastRenderedPageBreak/>
        <w:t xml:space="preserve">Ημερήσια Πίστωση = </w:t>
      </w:r>
      <m:oMath>
        <m:d>
          <m:dPr>
            <m:begChr m:val="["/>
            <m:endChr m:val="]"/>
            <m:ctrlPr>
              <w:rPr>
                <w:rFonts w:ascii="Cambria Math" w:hAnsi="Cambria Math"/>
                <w:i/>
                <w:vertAlign w:val="subscript"/>
              </w:rPr>
            </m:ctrlPr>
          </m:dPr>
          <m:e>
            <m:r>
              <m:rPr>
                <m:sty m:val="p"/>
              </m:rPr>
              <w:rPr>
                <w:rFonts w:ascii="Cambria Math" w:hAnsi="Cambria Math"/>
                <w:vertAlign w:val="subscript"/>
                <w:lang w:val="en-US"/>
              </w:rPr>
              <m:t>m</m:t>
            </m:r>
            <m:r>
              <w:rPr>
                <w:rFonts w:ascii="Cambria Math" w:hAnsi="Cambria Math"/>
                <w:vertAlign w:val="subscript"/>
                <w:lang w:val="en-US"/>
              </w:rPr>
              <m:t>ax</m:t>
            </m:r>
            <m:r>
              <m:rPr>
                <m:sty m:val="p"/>
              </m:rPr>
              <w:rPr>
                <w:rFonts w:ascii="Cambria Math" w:hAnsi="Cambria Math"/>
                <w:vertAlign w:val="subscript"/>
              </w:rPr>
              <m:t>⁡</m:t>
            </m:r>
            <m:r>
              <w:rPr>
                <w:rFonts w:ascii="Cambria Math" w:hAnsi="Cambria Math"/>
                <w:vertAlign w:val="subscript"/>
              </w:rPr>
              <m:t>(ΗΕΕΦ,0)+</m:t>
            </m:r>
            <m:nary>
              <m:naryPr>
                <m:chr m:val="∑"/>
                <m:limLoc m:val="undOvr"/>
                <m:ctrlPr>
                  <w:rPr>
                    <w:rFonts w:ascii="Cambria Math" w:hAnsi="Cambria Math"/>
                    <w:i/>
                    <w:vertAlign w:val="subscript"/>
                  </w:rPr>
                </m:ctrlPr>
              </m:naryPr>
              <m:sub>
                <m:r>
                  <w:rPr>
                    <w:rFonts w:ascii="Cambria Math" w:hAnsi="Cambria Math"/>
                    <w:vertAlign w:val="subscript"/>
                  </w:rPr>
                  <m:t>j=1</m:t>
                </m:r>
              </m:sub>
              <m:sup>
                <m:r>
                  <w:rPr>
                    <w:rFonts w:ascii="Cambria Math" w:hAnsi="Cambria Math"/>
                    <w:vertAlign w:val="subscript"/>
                    <w:lang w:val="en-US"/>
                  </w:rPr>
                  <m:t>j</m:t>
                </m:r>
                <m:r>
                  <w:rPr>
                    <w:rFonts w:ascii="Cambria Math" w:hAnsi="Cambria Math"/>
                    <w:vertAlign w:val="subscript"/>
                  </w:rPr>
                  <m:t>=</m:t>
                </m:r>
                <m:r>
                  <w:rPr>
                    <w:rFonts w:ascii="Cambria Math" w:hAnsi="Cambria Math"/>
                    <w:vertAlign w:val="subscript"/>
                    <w:lang w:val="en-US"/>
                  </w:rPr>
                  <m:t>jt</m:t>
                </m:r>
              </m:sup>
              <m:e>
                <m:r>
                  <m:rPr>
                    <m:sty m:val="p"/>
                  </m:rPr>
                  <w:rPr>
                    <w:rFonts w:ascii="Cambria Math" w:hAnsi="Cambria Math"/>
                    <w:vertAlign w:val="subscript"/>
                    <w:lang w:val="en-US"/>
                  </w:rPr>
                  <m:t>max</m:t>
                </m:r>
                <m:r>
                  <m:rPr>
                    <m:sty m:val="p"/>
                  </m:rPr>
                  <w:rPr>
                    <w:rFonts w:ascii="Cambria Math" w:hAnsi="Cambria Math"/>
                    <w:vertAlign w:val="subscript"/>
                  </w:rPr>
                  <m:t>⁡</m:t>
                </m:r>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ΗΖΠΔ</m:t>
                    </m:r>
                  </m:e>
                  <m:sub>
                    <m:r>
                      <w:rPr>
                        <w:rFonts w:ascii="Cambria Math" w:hAnsi="Cambria Math"/>
                        <w:vertAlign w:val="subscript"/>
                      </w:rPr>
                      <m:t>j</m:t>
                    </m:r>
                  </m:sub>
                </m:sSub>
                <m:r>
                  <w:rPr>
                    <w:rFonts w:ascii="Cambria Math" w:hAnsi="Cambria Math"/>
                    <w:vertAlign w:val="subscript"/>
                  </w:rPr>
                  <m:t>,0)</m:t>
                </m:r>
              </m:e>
            </m:nary>
          </m:e>
        </m:d>
        <m:r>
          <w:rPr>
            <w:rFonts w:ascii="Cambria Math" w:hAnsi="Cambria Math"/>
            <w:vertAlign w:val="subscript"/>
          </w:rPr>
          <m:t>*ΟΤΠΑΕ</m:t>
        </m:r>
      </m:oMath>
      <w:r w:rsidR="005024B5" w:rsidRPr="00067692" w:rsidDel="005024B5">
        <w:t xml:space="preserve"> </w:t>
      </w:r>
    </w:p>
    <w:p w14:paraId="425F52FA" w14:textId="77777777" w:rsidR="009E78AF" w:rsidRPr="00067692" w:rsidRDefault="009E78AF" w:rsidP="005F3D24">
      <w:pPr>
        <w:pStyle w:val="064"/>
      </w:pPr>
      <w:r w:rsidRPr="00067692">
        <w:t>Όπου:</w:t>
      </w:r>
    </w:p>
    <w:p w14:paraId="5DFF2440" w14:textId="77777777" w:rsidR="009E78AF" w:rsidRPr="00067692" w:rsidRDefault="009E78AF" w:rsidP="007F0C17">
      <w:pPr>
        <w:pStyle w:val="064"/>
      </w:pPr>
      <w:r w:rsidRPr="00067692">
        <w:t>ΟΤΠΑΕ: Η Οριακή Τιμή Πώλησης Αερίου Εξισορρόπησης για</w:t>
      </w:r>
      <w:r w:rsidR="00673A27" w:rsidRPr="00067692">
        <w:t xml:space="preserve"> την </w:t>
      </w:r>
      <w:r w:rsidRPr="00067692">
        <w:t>εν λόγω  Ημέρα, όπως ορίζεται στο άρθρο [53</w:t>
      </w:r>
      <w:r w:rsidRPr="00067692">
        <w:rPr>
          <w:vertAlign w:val="superscript"/>
        </w:rPr>
        <w:t>Α</w:t>
      </w:r>
      <w:r w:rsidRPr="00067692">
        <w:t xml:space="preserve">]. </w:t>
      </w:r>
    </w:p>
    <w:p w14:paraId="201E8684" w14:textId="77777777" w:rsidR="005024B5" w:rsidRPr="00067692" w:rsidRDefault="005024B5" w:rsidP="007F0C17">
      <w:pPr>
        <w:spacing w:after="120"/>
        <w:ind w:left="567"/>
        <w:jc w:val="both"/>
      </w:pPr>
      <w:r w:rsidRPr="00067692">
        <w:t>ΗΕΕΦ</w:t>
      </w:r>
      <w:r w:rsidR="00DB4ABB" w:rsidRPr="00067692">
        <w:t>,</w:t>
      </w:r>
      <w:r w:rsidRPr="00067692">
        <w:t xml:space="preserve"> ΗΔΠΖ</w:t>
      </w:r>
      <w:r w:rsidRPr="00067692">
        <w:rPr>
          <w:lang w:val="en-US"/>
        </w:rPr>
        <w:t>j</w:t>
      </w:r>
      <w:r w:rsidR="00DB4ABB" w:rsidRPr="00067692">
        <w:t xml:space="preserve"> και </w:t>
      </w:r>
      <w:proofErr w:type="spellStart"/>
      <w:r w:rsidR="00DB4ABB" w:rsidRPr="00067692">
        <w:rPr>
          <w:lang w:val="en-US"/>
        </w:rPr>
        <w:t>jt</w:t>
      </w:r>
      <w:proofErr w:type="spellEnd"/>
      <w:r w:rsidRPr="00067692">
        <w:t xml:space="preserve"> όπως ορίζονται στο άρθρο 50.</w:t>
      </w:r>
    </w:p>
    <w:p w14:paraId="4E1B3292" w14:textId="77777777" w:rsidR="005024B5" w:rsidRPr="00067692" w:rsidRDefault="005024B5" w:rsidP="006C6ACA"/>
    <w:p w14:paraId="046FE2DC" w14:textId="77777777" w:rsidR="00854CC9" w:rsidRPr="00067692" w:rsidRDefault="00854CC9" w:rsidP="00854CC9">
      <w:pPr>
        <w:pStyle w:val="Char1"/>
      </w:pPr>
      <w:bookmarkStart w:id="3828" w:name="_Toc53750592"/>
      <w:bookmarkStart w:id="3829" w:name="_Toc44243871"/>
      <w:r w:rsidRPr="00067692">
        <w:t>Άρθρο 53</w:t>
      </w:r>
      <w:r w:rsidRPr="00067692">
        <w:rPr>
          <w:vertAlign w:val="superscript"/>
        </w:rPr>
        <w:t>Α</w:t>
      </w:r>
      <w:bookmarkEnd w:id="3828"/>
      <w:bookmarkEnd w:id="3829"/>
    </w:p>
    <w:p w14:paraId="535EC0E7" w14:textId="77777777" w:rsidR="00854CC9" w:rsidRPr="00067692" w:rsidRDefault="00854CC9" w:rsidP="00854CC9">
      <w:pPr>
        <w:pStyle w:val="Char1"/>
      </w:pPr>
      <w:bookmarkStart w:id="3830" w:name="_Toc53750593"/>
      <w:bookmarkStart w:id="3831" w:name="_Toc44243872"/>
      <w:r w:rsidRPr="00067692">
        <w:t xml:space="preserve">Τιμή διευθέτησης </w:t>
      </w:r>
      <w:r w:rsidR="00152276" w:rsidRPr="00067692">
        <w:t>Ανισοζυγίου</w:t>
      </w:r>
      <w:bookmarkEnd w:id="3830"/>
      <w:bookmarkEnd w:id="3831"/>
      <w:r w:rsidR="00152276" w:rsidRPr="00067692">
        <w:t xml:space="preserve"> </w:t>
      </w:r>
    </w:p>
    <w:p w14:paraId="5E5D27C9" w14:textId="77777777" w:rsidR="00F11757" w:rsidRPr="00067692" w:rsidRDefault="00F11757" w:rsidP="001B799A">
      <w:pPr>
        <w:pStyle w:val="1Char"/>
        <w:numPr>
          <w:ilvl w:val="0"/>
          <w:numId w:val="120"/>
        </w:numPr>
        <w:tabs>
          <w:tab w:val="clear" w:pos="360"/>
          <w:tab w:val="num" w:pos="567"/>
        </w:tabs>
        <w:ind w:left="567" w:hanging="567"/>
      </w:pPr>
      <w:r w:rsidRPr="00067692">
        <w:rPr>
          <w:lang w:val="el-GR"/>
        </w:rPr>
        <w:t xml:space="preserve">Για τη διευθέτηση Αρνητικού Ανισοζυγίου Χρήστη Μεταφοράς, σύμφωνα με τις διατάξεις του άρθρου [52], εφαρμόζεται </w:t>
      </w:r>
      <w:r w:rsidRPr="00067692">
        <w:t>η Οριακή Τιμή Αγοράς Αερίου Εξισορρόπησης (ΟΤΑΑΕ).</w:t>
      </w:r>
    </w:p>
    <w:p w14:paraId="36CC432E" w14:textId="77777777" w:rsidR="00F11757" w:rsidRPr="00067692" w:rsidRDefault="00F11757" w:rsidP="001B799A">
      <w:pPr>
        <w:pStyle w:val="1Char"/>
        <w:numPr>
          <w:ilvl w:val="0"/>
          <w:numId w:val="120"/>
        </w:numPr>
        <w:tabs>
          <w:tab w:val="clear" w:pos="360"/>
          <w:tab w:val="num" w:pos="567"/>
        </w:tabs>
        <w:ind w:left="567" w:hanging="567"/>
      </w:pPr>
      <w:r w:rsidRPr="00067692">
        <w:rPr>
          <w:lang w:val="el-GR"/>
        </w:rPr>
        <w:t xml:space="preserve">Για τη διευθέτηση Θετικού Ανισοζυγίου Χρήστη Μεταφοράς, σύμφωνα με τις διατάξεις του άρθρου [53], εφαρμόζεται </w:t>
      </w:r>
      <w:r w:rsidRPr="00067692">
        <w:t>η Οριακή Τιμή Πώλησης Αερίου Εξισορρόπησης (ΟΤΠΑΕ).</w:t>
      </w:r>
    </w:p>
    <w:p w14:paraId="553A0A89" w14:textId="77777777" w:rsidR="00F11757" w:rsidRPr="00067692" w:rsidRDefault="00F11757" w:rsidP="001B799A">
      <w:pPr>
        <w:pStyle w:val="1Char"/>
        <w:numPr>
          <w:ilvl w:val="0"/>
          <w:numId w:val="120"/>
        </w:numPr>
        <w:tabs>
          <w:tab w:val="clear" w:pos="360"/>
          <w:tab w:val="num" w:pos="567"/>
        </w:tabs>
        <w:ind w:left="567" w:hanging="567"/>
      </w:pPr>
      <w:r w:rsidRPr="00067692">
        <w:rPr>
          <w:lang w:val="el-GR"/>
        </w:rPr>
        <w:t>Ως Οριακή Τιμή Αγοράς Αερίου Εξισορρόπησης για μία Ημέρα (</w:t>
      </w:r>
      <w:r w:rsidRPr="00067692">
        <w:rPr>
          <w:lang w:val="en-US"/>
        </w:rPr>
        <w:t>d</w:t>
      </w:r>
      <w:r w:rsidRPr="00067692">
        <w:rPr>
          <w:lang w:val="el-GR"/>
        </w:rPr>
        <w:t xml:space="preserve">), σε Ευρώ ανά </w:t>
      </w:r>
      <w:r w:rsidRPr="00067692">
        <w:rPr>
          <w:lang w:val="en-US"/>
        </w:rPr>
        <w:t>kWh</w:t>
      </w:r>
      <w:r w:rsidRPr="00067692">
        <w:rPr>
          <w:lang w:val="el-GR"/>
        </w:rPr>
        <w:t xml:space="preserve"> ΑΘΔ, ορίζεται η υψηλότερη μεταξύ των ακόλουθων τιμών:</w:t>
      </w:r>
    </w:p>
    <w:p w14:paraId="525F18A2" w14:textId="77777777" w:rsidR="00854CC9" w:rsidRPr="00236AB8" w:rsidRDefault="00854CC9" w:rsidP="006C6ACA">
      <w:pPr>
        <w:pStyle w:val="10"/>
        <w:tabs>
          <w:tab w:val="clear" w:pos="900"/>
          <w:tab w:val="num" w:pos="993"/>
        </w:tabs>
        <w:ind w:left="993" w:hanging="426"/>
        <w:rPr>
          <w:del w:id="3832" w:author="Gerasimos Avlonitis" w:date="2021-06-13T19:37:00Z"/>
        </w:rPr>
      </w:pPr>
      <w:del w:id="3833" w:author="Gerasimos Avlonitis" w:date="2021-06-13T19:37:00Z">
        <w:r w:rsidRPr="00236AB8">
          <w:delText>Α)</w:delText>
        </w:r>
        <w:r w:rsidRPr="00236AB8">
          <w:tab/>
        </w:r>
        <w:r w:rsidR="0006232D" w:rsidRPr="00236AB8">
          <w:delText xml:space="preserve">Του υψηλότερου μοναδιαίου τιμήματος </w:delText>
        </w:r>
        <w:r w:rsidRPr="00236AB8">
          <w:delText>προσφοράς πώλησης Φυσικού Αερίου</w:delText>
        </w:r>
        <w:r w:rsidR="00673A27" w:rsidRPr="00236AB8">
          <w:delText xml:space="preserve"> που </w:delText>
        </w:r>
        <w:r w:rsidRPr="00236AB8">
          <w:delText>υποβλήθηκε στο Βάθρο Εξισορρόπησης και</w:delText>
        </w:r>
        <w:r w:rsidR="0006232D" w:rsidRPr="00236AB8">
          <w:delText xml:space="preserve"> κατακυρώθηκε</w:delText>
        </w:r>
        <w:r w:rsidRPr="00236AB8">
          <w:delText>, σε όλες τις δημοπρασίες που διενήργησε ο Διαχειριστής για την αγορά Αερίου Εξισορρόπησης για την Ημέρα (d), και</w:delText>
        </w:r>
      </w:del>
    </w:p>
    <w:p w14:paraId="251CC3A8" w14:textId="462C3174" w:rsidR="00F11757" w:rsidRPr="00067692" w:rsidRDefault="00F11757" w:rsidP="00F11757">
      <w:pPr>
        <w:pStyle w:val="10"/>
        <w:tabs>
          <w:tab w:val="clear" w:pos="900"/>
          <w:tab w:val="num" w:pos="993"/>
        </w:tabs>
        <w:ind w:left="993" w:hanging="426"/>
        <w:rPr>
          <w:ins w:id="3834" w:author="Gerasimos Avlonitis" w:date="2021-06-13T19:37:00Z"/>
        </w:rPr>
      </w:pPr>
      <w:ins w:id="3835" w:author="Gerasimos Avlonitis" w:date="2021-06-13T19:37:00Z">
        <w:r w:rsidRPr="00067692">
          <w:t>Α)</w:t>
        </w:r>
        <w:r w:rsidRPr="00067692">
          <w:tab/>
          <w:t xml:space="preserve">Της υψηλότερης τιμής αγοράς από τον Διαχειριστή Βραχυπρόθεσμων Τυποποιημένων Προϊόντων τίτλου, τα οποία αφορούν στην Ημέρα (d) και η αγορά των οποίων πραγματοποιήθηκε την Ημέρα (d-1) και την Ημέρα (d). </w:t>
        </w:r>
      </w:ins>
    </w:p>
    <w:p w14:paraId="5B8AC18C" w14:textId="0A8538B8" w:rsidR="00F11757" w:rsidRPr="00067692" w:rsidRDefault="00F11757" w:rsidP="00F11757">
      <w:pPr>
        <w:pStyle w:val="10"/>
        <w:tabs>
          <w:tab w:val="clear" w:pos="900"/>
          <w:tab w:val="num" w:pos="993"/>
        </w:tabs>
        <w:ind w:left="993" w:hanging="426"/>
      </w:pPr>
      <w:r w:rsidRPr="00067692">
        <w:t>Β)</w:t>
      </w:r>
      <w:r w:rsidRPr="00067692">
        <w:tab/>
        <w:t>Της</w:t>
      </w:r>
      <w:ins w:id="3836" w:author="Gerasimos Avlonitis" w:date="2021-06-16T09:28:00Z">
        <w:r w:rsidRPr="00067692">
          <w:t xml:space="preserve"> </w:t>
        </w:r>
      </w:ins>
      <w:ins w:id="3837" w:author="Gerasimos Avlonitis" w:date="2021-06-13T19:37:00Z">
        <w:r w:rsidRPr="00067692">
          <w:t xml:space="preserve">Μεσοσταθμικής </w:t>
        </w:r>
      </w:ins>
      <w:r w:rsidRPr="00067692">
        <w:t xml:space="preserve">Τιμής </w:t>
      </w:r>
      <w:del w:id="3838" w:author="Gerasimos Avlonitis" w:date="2021-06-13T19:37:00Z">
        <w:r w:rsidR="00854CC9" w:rsidRPr="00236AB8">
          <w:delText xml:space="preserve">Αναφοράς </w:delText>
        </w:r>
      </w:del>
      <w:r w:rsidRPr="00067692">
        <w:t xml:space="preserve">Αερίου </w:t>
      </w:r>
      <w:del w:id="3839" w:author="Gerasimos Avlonitis" w:date="2021-06-13T19:37:00Z">
        <w:r w:rsidR="00854CC9" w:rsidRPr="00236AB8">
          <w:delText xml:space="preserve">Εξισορρόπησης </w:delText>
        </w:r>
      </w:del>
      <w:r w:rsidRPr="00067692">
        <w:t>για την Ημέρα (</w:t>
      </w:r>
      <w:r w:rsidRPr="00067692">
        <w:rPr>
          <w:lang w:val="en-US"/>
        </w:rPr>
        <w:t>d</w:t>
      </w:r>
      <w:r w:rsidRPr="00067692">
        <w:t xml:space="preserve">), </w:t>
      </w:r>
      <w:del w:id="3840" w:author="Gerasimos Avlonitis" w:date="2021-06-13T19:37:00Z">
        <w:r w:rsidR="0006232D" w:rsidRPr="00236AB8">
          <w:delText xml:space="preserve">σε Ευρώ ανά </w:delText>
        </w:r>
        <w:r w:rsidR="0006232D" w:rsidRPr="00236AB8">
          <w:rPr>
            <w:lang w:val="en-US"/>
          </w:rPr>
          <w:delText>kWh</w:delText>
        </w:r>
        <w:r w:rsidR="0006232D" w:rsidRPr="00236AB8">
          <w:delText xml:space="preserve"> ΑΘΔ, </w:delText>
        </w:r>
      </w:del>
      <w:r w:rsidRPr="00067692">
        <w:t xml:space="preserve">συν τη μικρή προσαρμογή που ορίζεται σύμφωνα με τις διατάξεις </w:t>
      </w:r>
      <w:ins w:id="3841" w:author="Gerasimos Avlonitis" w:date="2021-06-13T19:37:00Z">
        <w:r w:rsidRPr="00067692">
          <w:t xml:space="preserve">της παραγράφου 6 </w:t>
        </w:r>
      </w:ins>
      <w:r w:rsidRPr="00067692">
        <w:t xml:space="preserve">του άρθρου 22 του Κανονισμού 312/2014. </w:t>
      </w:r>
    </w:p>
    <w:p w14:paraId="752FF691" w14:textId="77777777" w:rsidR="00F11757" w:rsidRPr="00067692" w:rsidRDefault="00F11757" w:rsidP="001B799A">
      <w:pPr>
        <w:pStyle w:val="1Char"/>
        <w:numPr>
          <w:ilvl w:val="0"/>
          <w:numId w:val="120"/>
        </w:numPr>
        <w:tabs>
          <w:tab w:val="clear" w:pos="360"/>
          <w:tab w:val="num" w:pos="567"/>
        </w:tabs>
        <w:ind w:left="567" w:hanging="567"/>
      </w:pPr>
      <w:r w:rsidRPr="00067692">
        <w:rPr>
          <w:lang w:val="el-GR"/>
        </w:rPr>
        <w:t>Ως Οριακή Τιμή Πώλησης Αερίου Εξισορρόπησης για μία Ημέρα (</w:t>
      </w:r>
      <w:r w:rsidRPr="00067692">
        <w:rPr>
          <w:lang w:val="en-US"/>
        </w:rPr>
        <w:t>d</w:t>
      </w:r>
      <w:r w:rsidRPr="00067692">
        <w:rPr>
          <w:lang w:val="el-GR"/>
        </w:rPr>
        <w:t xml:space="preserve">), σε Ευρώ ανά </w:t>
      </w:r>
      <w:r w:rsidRPr="00067692">
        <w:rPr>
          <w:lang w:val="en-US"/>
        </w:rPr>
        <w:t>kWh</w:t>
      </w:r>
      <w:r w:rsidRPr="00067692">
        <w:rPr>
          <w:lang w:val="el-GR"/>
        </w:rPr>
        <w:t xml:space="preserve"> ΑΘΔ, ορίζεται η χαμηλότερη μεταξύ των ακόλουθων τιμών:</w:t>
      </w:r>
    </w:p>
    <w:p w14:paraId="33DD9F85" w14:textId="77777777" w:rsidR="00854CC9" w:rsidRPr="00236AB8" w:rsidRDefault="00854CC9" w:rsidP="006C6ACA">
      <w:pPr>
        <w:pStyle w:val="10"/>
        <w:tabs>
          <w:tab w:val="clear" w:pos="900"/>
          <w:tab w:val="num" w:pos="993"/>
        </w:tabs>
        <w:ind w:left="993" w:hanging="426"/>
        <w:rPr>
          <w:del w:id="3842" w:author="Gerasimos Avlonitis" w:date="2021-06-13T19:37:00Z"/>
        </w:rPr>
      </w:pPr>
      <w:del w:id="3843" w:author="Gerasimos Avlonitis" w:date="2021-06-13T19:37:00Z">
        <w:r w:rsidRPr="00236AB8">
          <w:delText xml:space="preserve">Α) </w:delText>
        </w:r>
        <w:r w:rsidRPr="00236AB8">
          <w:tab/>
        </w:r>
        <w:r w:rsidR="0006232D" w:rsidRPr="00236AB8">
          <w:delText xml:space="preserve">Του χαμηλότερου μοναδιαίου τιμήματος </w:delText>
        </w:r>
        <w:r w:rsidRPr="00236AB8">
          <w:delText>προσφοράς αγοράς Φυσικού Αερίου που υποβλήθηκε στο Βάθρο Εξισορρόπησης και</w:delText>
        </w:r>
        <w:r w:rsidR="0006232D" w:rsidRPr="00236AB8">
          <w:delText xml:space="preserve"> κατακυρώθηκε</w:delText>
        </w:r>
        <w:r w:rsidRPr="00236AB8">
          <w:delText>, σε όλες τις δημοπρασίες που διενήργησε ο Διαχειριστής για την πώληση Αερίου Εξισορρόπησης για την Ημέρα (d), και</w:delText>
        </w:r>
      </w:del>
    </w:p>
    <w:p w14:paraId="11585C63" w14:textId="28720695" w:rsidR="00F11757" w:rsidRPr="00067692" w:rsidRDefault="00F11757" w:rsidP="00F11757">
      <w:pPr>
        <w:pStyle w:val="10"/>
        <w:tabs>
          <w:tab w:val="clear" w:pos="900"/>
          <w:tab w:val="num" w:pos="993"/>
        </w:tabs>
        <w:ind w:left="993" w:hanging="426"/>
        <w:rPr>
          <w:ins w:id="3844" w:author="Gerasimos Avlonitis" w:date="2021-06-13T19:37:00Z"/>
        </w:rPr>
      </w:pPr>
      <w:ins w:id="3845" w:author="Gerasimos Avlonitis" w:date="2021-06-13T19:37:00Z">
        <w:r w:rsidRPr="00067692">
          <w:t xml:space="preserve">Α) </w:t>
        </w:r>
        <w:r w:rsidRPr="00067692">
          <w:tab/>
          <w:t xml:space="preserve">Της χαμηλότερης τιμής πώλησης από τον Διαχειριστή Βραχυπρόθεσμων Τυποποιημένων Προϊόντων τίτλου, τα οποία αφορούν στην Ημέρα (d) και η πώληση των οποίων πραγματοποιήθηκε την Ημέρα (d-1) και την Ημέρα (d) και </w:t>
        </w:r>
      </w:ins>
    </w:p>
    <w:p w14:paraId="05DD0927" w14:textId="3043038C" w:rsidR="00F11757" w:rsidRPr="00067692" w:rsidRDefault="00F11757" w:rsidP="00F11757">
      <w:pPr>
        <w:pStyle w:val="10"/>
        <w:tabs>
          <w:tab w:val="clear" w:pos="900"/>
          <w:tab w:val="num" w:pos="993"/>
        </w:tabs>
        <w:ind w:left="993" w:hanging="426"/>
      </w:pPr>
      <w:r w:rsidRPr="00067692">
        <w:t>Β)</w:t>
      </w:r>
      <w:r w:rsidRPr="00067692">
        <w:tab/>
        <w:t>Της</w:t>
      </w:r>
      <w:ins w:id="3846" w:author="Gerasimos Avlonitis" w:date="2021-06-16T09:28:00Z">
        <w:r w:rsidRPr="00067692">
          <w:t xml:space="preserve"> </w:t>
        </w:r>
      </w:ins>
      <w:ins w:id="3847" w:author="Gerasimos Avlonitis" w:date="2021-06-13T19:37:00Z">
        <w:r w:rsidRPr="00067692">
          <w:t xml:space="preserve">Μεσοσταθμικής </w:t>
        </w:r>
      </w:ins>
      <w:r w:rsidRPr="00067692">
        <w:t xml:space="preserve">Τιμής </w:t>
      </w:r>
      <w:del w:id="3848" w:author="Gerasimos Avlonitis" w:date="2021-06-13T19:37:00Z">
        <w:r w:rsidR="00854CC9" w:rsidRPr="00236AB8">
          <w:delText xml:space="preserve">Αναφοράς </w:delText>
        </w:r>
      </w:del>
      <w:r w:rsidRPr="00067692">
        <w:t xml:space="preserve">Αερίου </w:t>
      </w:r>
      <w:del w:id="3849" w:author="Gerasimos Avlonitis" w:date="2021-06-13T19:37:00Z">
        <w:r w:rsidR="00854CC9" w:rsidRPr="00236AB8">
          <w:delText>Εξισορρόπησης</w:delText>
        </w:r>
        <w:r w:rsidR="0006232D" w:rsidRPr="00236AB8">
          <w:delText xml:space="preserve"> </w:delText>
        </w:r>
      </w:del>
      <w:r w:rsidRPr="00067692">
        <w:t>για την Ημέρα (</w:t>
      </w:r>
      <w:r w:rsidRPr="00067692">
        <w:rPr>
          <w:lang w:val="en-US"/>
        </w:rPr>
        <w:t>d</w:t>
      </w:r>
      <w:r w:rsidRPr="00067692">
        <w:t xml:space="preserve">), </w:t>
      </w:r>
      <w:del w:id="3850" w:author="Gerasimos Avlonitis" w:date="2021-06-13T19:37:00Z">
        <w:r w:rsidR="0006232D" w:rsidRPr="00236AB8">
          <w:delText xml:space="preserve">σε Ευρώ ανά </w:delText>
        </w:r>
        <w:r w:rsidR="0006232D" w:rsidRPr="00236AB8">
          <w:rPr>
            <w:lang w:val="en-US"/>
          </w:rPr>
          <w:delText>kWh</w:delText>
        </w:r>
        <w:r w:rsidR="0006232D" w:rsidRPr="00236AB8">
          <w:delText xml:space="preserve"> ΑΘΔ,</w:delText>
        </w:r>
        <w:r w:rsidR="00854CC9" w:rsidRPr="00236AB8">
          <w:delText xml:space="preserve"> </w:delText>
        </w:r>
      </w:del>
      <w:r w:rsidRPr="00067692">
        <w:t xml:space="preserve">μείον τη μικρή προσαρμογή </w:t>
      </w:r>
      <w:del w:id="3851" w:author="Gerasimos Avlonitis" w:date="2021-06-13T19:37:00Z">
        <w:r w:rsidR="00854CC9" w:rsidRPr="00236AB8">
          <w:delText>που</w:delText>
        </w:r>
      </w:del>
      <w:ins w:id="3852" w:author="Gerasimos Avlonitis" w:date="2021-06-13T19:37:00Z">
        <w:r w:rsidRPr="00067692">
          <w:t>η οποία</w:t>
        </w:r>
      </w:ins>
      <w:r w:rsidRPr="00067692">
        <w:t xml:space="preserve"> ορίζεται σύμφωνα με τις διατάξεις </w:t>
      </w:r>
      <w:ins w:id="3853" w:author="Gerasimos Avlonitis" w:date="2021-06-13T19:37:00Z">
        <w:r w:rsidRPr="00067692">
          <w:t xml:space="preserve">της παραγράφου 6 </w:t>
        </w:r>
      </w:ins>
      <w:r w:rsidRPr="00067692">
        <w:t>του άρθρου 22 του Κανονισμού 312/2014.</w:t>
      </w:r>
      <w:ins w:id="3854" w:author="Gerasimos Avlonitis" w:date="2021-06-13T19:37:00Z">
        <w:r w:rsidRPr="00067692">
          <w:t xml:space="preserve">  </w:t>
        </w:r>
      </w:ins>
    </w:p>
    <w:p w14:paraId="0BB4BFB7" w14:textId="3A3B9986" w:rsidR="00F11757" w:rsidRPr="00067692" w:rsidRDefault="00F11757" w:rsidP="001B799A">
      <w:pPr>
        <w:pStyle w:val="1Char"/>
        <w:numPr>
          <w:ilvl w:val="0"/>
          <w:numId w:val="120"/>
        </w:numPr>
        <w:tabs>
          <w:tab w:val="clear" w:pos="360"/>
          <w:tab w:val="num" w:pos="567"/>
        </w:tabs>
        <w:ind w:left="567" w:hanging="567"/>
        <w:rPr>
          <w:lang w:val="el-GR"/>
        </w:rPr>
      </w:pPr>
      <w:r w:rsidRPr="00067692">
        <w:rPr>
          <w:lang w:val="el-GR"/>
        </w:rPr>
        <w:lastRenderedPageBreak/>
        <w:t>Ως</w:t>
      </w:r>
      <w:ins w:id="3855" w:author="Gerasimos Avlonitis" w:date="2021-06-16T09:28:00Z">
        <w:r w:rsidRPr="00067692">
          <w:rPr>
            <w:lang w:val="el-GR"/>
          </w:rPr>
          <w:t xml:space="preserve"> </w:t>
        </w:r>
      </w:ins>
      <w:ins w:id="3856" w:author="Gerasimos Avlonitis" w:date="2021-06-13T19:37:00Z">
        <w:r w:rsidRPr="00067692">
          <w:t>Μεσοσταθμική</w:t>
        </w:r>
        <w:r w:rsidRPr="00CB4531">
          <w:t xml:space="preserve"> </w:t>
        </w:r>
      </w:ins>
      <w:r w:rsidRPr="00CB4531">
        <w:t xml:space="preserve">Τιμή </w:t>
      </w:r>
      <w:del w:id="3857" w:author="Gerasimos Avlonitis" w:date="2021-06-13T19:37:00Z">
        <w:r w:rsidR="00E86779" w:rsidRPr="00236AB8">
          <w:rPr>
            <w:lang w:val="el-GR"/>
          </w:rPr>
          <w:delText xml:space="preserve">Αναφοράς </w:delText>
        </w:r>
      </w:del>
      <w:r w:rsidRPr="00CB4531">
        <w:t xml:space="preserve">Αερίου </w:t>
      </w:r>
      <w:del w:id="3858" w:author="Gerasimos Avlonitis" w:date="2021-06-13T19:37:00Z">
        <w:r w:rsidR="00E86779" w:rsidRPr="00236AB8">
          <w:rPr>
            <w:lang w:val="el-GR"/>
          </w:rPr>
          <w:delText xml:space="preserve">Εξισορρόπησης </w:delText>
        </w:r>
      </w:del>
      <w:r w:rsidRPr="00067692">
        <w:rPr>
          <w:lang w:val="el-GR"/>
        </w:rPr>
        <w:t>για μία Ημέρα (</w:t>
      </w:r>
      <w:r w:rsidRPr="00067692">
        <w:rPr>
          <w:lang w:val="en-US"/>
        </w:rPr>
        <w:t>d</w:t>
      </w:r>
      <w:r w:rsidRPr="00067692">
        <w:rPr>
          <w:lang w:val="el-GR"/>
        </w:rPr>
        <w:t xml:space="preserve">), ορίζεται </w:t>
      </w:r>
      <w:del w:id="3859" w:author="Gerasimos Avlonitis" w:date="2021-06-13T19:37:00Z">
        <w:r w:rsidR="00E86779" w:rsidRPr="00236AB8">
          <w:rPr>
            <w:lang w:val="el-GR"/>
          </w:rPr>
          <w:delText>η ημερήσια τιμή παράδοσης Φυσικού Αερίου κατά</w:delText>
        </w:r>
      </w:del>
      <w:del w:id="3860" w:author="Gerasimos Avlonitis" w:date="2021-06-16T09:28:00Z">
        <w:r w:rsidR="00E86779" w:rsidRPr="00502169">
          <w:rPr>
            <w:lang w:val="el-GR"/>
          </w:rPr>
          <w:delText xml:space="preserve"> </w:delText>
        </w:r>
      </w:del>
      <w:ins w:id="3861" w:author="Gerasimos Avlonitis" w:date="2021-06-13T19:37:00Z">
        <w:r w:rsidRPr="00067692">
          <w:rPr>
            <w:lang w:val="el-GR"/>
          </w:rPr>
          <w:t>ο σταθμισμένος, ως προς</w:t>
        </w:r>
      </w:ins>
      <w:ins w:id="3862" w:author="Gerasimos Avlonitis" w:date="2021-06-16T09:28:00Z">
        <w:r w:rsidRPr="00067692">
          <w:rPr>
            <w:lang w:val="el-GR"/>
          </w:rPr>
          <w:t xml:space="preserve"> </w:t>
        </w:r>
      </w:ins>
      <w:r w:rsidRPr="00067692">
        <w:rPr>
          <w:lang w:val="el-GR"/>
        </w:rPr>
        <w:t xml:space="preserve">την </w:t>
      </w:r>
      <w:del w:id="3863" w:author="Gerasimos Avlonitis" w:date="2021-06-13T19:37:00Z">
        <w:r w:rsidR="00E86779" w:rsidRPr="00236AB8">
          <w:rPr>
            <w:lang w:val="el-GR"/>
          </w:rPr>
          <w:delText>Ημέρα (</w:delText>
        </w:r>
        <w:r w:rsidR="00E86779" w:rsidRPr="00236AB8">
          <w:rPr>
            <w:lang w:val="en-US"/>
          </w:rPr>
          <w:delText>d</w:delText>
        </w:r>
        <w:r w:rsidR="00E86779" w:rsidRPr="00236AB8">
          <w:rPr>
            <w:lang w:val="el-GR"/>
          </w:rPr>
          <w:delText>) μίας αγοράς</w:delText>
        </w:r>
      </w:del>
      <w:ins w:id="3864" w:author="Gerasimos Avlonitis" w:date="2021-06-13T19:37:00Z">
        <w:r w:rsidRPr="00067692">
          <w:rPr>
            <w:lang w:val="el-GR"/>
          </w:rPr>
          <w:t>Ποσότητα</w:t>
        </w:r>
      </w:ins>
      <w:r w:rsidRPr="00067692">
        <w:rPr>
          <w:lang w:val="el-GR"/>
        </w:rPr>
        <w:t xml:space="preserve"> Φυσικού Αερίου</w:t>
      </w:r>
      <w:del w:id="3865" w:author="Gerasimos Avlonitis" w:date="2021-06-13T19:37:00Z">
        <w:r w:rsidR="00043637" w:rsidRPr="00236AB8">
          <w:rPr>
            <w:lang w:val="el-GR"/>
          </w:rPr>
          <w:delText xml:space="preserve"> </w:delText>
        </w:r>
        <w:r w:rsidR="00E86779" w:rsidRPr="00236AB8">
          <w:rPr>
            <w:lang w:val="el-GR"/>
          </w:rPr>
          <w:delText>ή ο αριθμητικός</w:delText>
        </w:r>
      </w:del>
      <w:ins w:id="3866" w:author="Gerasimos Avlonitis" w:date="2021-06-13T19:37:00Z">
        <w:r w:rsidRPr="00067692">
          <w:rPr>
            <w:lang w:val="el-GR"/>
          </w:rPr>
          <w:t>,</w:t>
        </w:r>
      </w:ins>
      <w:r w:rsidRPr="00067692">
        <w:rPr>
          <w:lang w:val="el-GR"/>
        </w:rPr>
        <w:t xml:space="preserve"> μέσος όρος </w:t>
      </w:r>
      <w:del w:id="3867" w:author="Gerasimos Avlonitis" w:date="2021-06-13T19:37:00Z">
        <w:r w:rsidR="00E86779" w:rsidRPr="00236AB8">
          <w:rPr>
            <w:lang w:val="el-GR"/>
          </w:rPr>
          <w:delText xml:space="preserve">των ημερήσιων </w:delText>
        </w:r>
      </w:del>
      <w:r w:rsidRPr="00067692">
        <w:rPr>
          <w:lang w:val="el-GR"/>
        </w:rPr>
        <w:t xml:space="preserve">τιμών </w:t>
      </w:r>
      <w:del w:id="3868" w:author="Gerasimos Avlonitis" w:date="2021-06-13T19:37:00Z">
        <w:r w:rsidR="00E86779" w:rsidRPr="00236AB8">
          <w:rPr>
            <w:lang w:val="el-GR"/>
          </w:rPr>
          <w:delText>παράδοσης Φυσικού Αερίου κατά</w:delText>
        </w:r>
      </w:del>
      <w:ins w:id="3869" w:author="Gerasimos Avlonitis" w:date="2021-06-13T19:37:00Z">
        <w:r w:rsidRPr="00067692">
          <w:rPr>
            <w:lang w:val="el-GR"/>
          </w:rPr>
          <w:t xml:space="preserve">του συνόλου των συναλλαγών που διενεργήθηκαν στο Βάθρο Εμπορίας με  αντικείμενο προϊόντα </w:t>
        </w:r>
        <w:r w:rsidRPr="00067692">
          <w:t xml:space="preserve">τίτλου, τα οποία αφορούν στην Ημέρα (d) και η αγορά </w:t>
        </w:r>
        <w:r w:rsidRPr="00067692">
          <w:rPr>
            <w:lang w:val="el-GR"/>
          </w:rPr>
          <w:t xml:space="preserve">ή πώληση </w:t>
        </w:r>
        <w:r w:rsidRPr="00067692">
          <w:t>των οποίων πραγματοποιήθηκ</w:t>
        </w:r>
        <w:r w:rsidRPr="00067692">
          <w:rPr>
            <w:lang w:val="el-GR"/>
          </w:rPr>
          <w:t>αν</w:t>
        </w:r>
      </w:ins>
      <w:r w:rsidRPr="00CB4531">
        <w:t xml:space="preserve"> την Ημέρα (d</w:t>
      </w:r>
      <w:del w:id="3870" w:author="Gerasimos Avlonitis" w:date="2021-06-13T19:37:00Z">
        <w:r w:rsidR="00E86779" w:rsidRPr="00236AB8">
          <w:rPr>
            <w:lang w:val="el-GR"/>
          </w:rPr>
          <w:delText xml:space="preserve">) μίας ομάδας αγορών Φυσικού Αερίου στην Ευρωπαϊκή Ένωση, οι οποίες χαρακτηρίζονται από συνθήκες αυξημένης ρευστότητας συναλλαγών.  </w:delText>
        </w:r>
      </w:del>
      <w:ins w:id="3871" w:author="Gerasimos Avlonitis" w:date="2021-06-13T19:37:00Z">
        <w:r w:rsidRPr="00067692">
          <w:t>-1) και την Ημέρα (d)</w:t>
        </w:r>
        <w:r w:rsidRPr="00067692">
          <w:rPr>
            <w:lang w:val="el-GR"/>
          </w:rPr>
          <w:t>.</w:t>
        </w:r>
      </w:ins>
    </w:p>
    <w:p w14:paraId="0EC7B423" w14:textId="77777777" w:rsidR="00F11757" w:rsidRPr="00067692" w:rsidRDefault="00F11757" w:rsidP="001B799A">
      <w:pPr>
        <w:pStyle w:val="1Char"/>
        <w:numPr>
          <w:ilvl w:val="0"/>
          <w:numId w:val="120"/>
        </w:numPr>
        <w:tabs>
          <w:tab w:val="clear" w:pos="360"/>
          <w:tab w:val="num" w:pos="567"/>
        </w:tabs>
        <w:ind w:left="567" w:hanging="567"/>
        <w:rPr>
          <w:lang w:val="el-GR"/>
        </w:rPr>
      </w:pPr>
      <w:r w:rsidRPr="00CB4531">
        <w:t>Στην περίπτωση που μία Ημέρα (</w:t>
      </w:r>
      <w:r w:rsidRPr="00067692">
        <w:rPr>
          <w:lang w:val="en-US"/>
        </w:rPr>
        <w:t>d</w:t>
      </w:r>
      <w:r w:rsidRPr="00CB4531">
        <w:t>):</w:t>
      </w:r>
    </w:p>
    <w:p w14:paraId="1E566900" w14:textId="395954EB" w:rsidR="00F11757" w:rsidRPr="00067692" w:rsidRDefault="00F11757" w:rsidP="00F11757">
      <w:pPr>
        <w:pStyle w:val="10"/>
        <w:tabs>
          <w:tab w:val="clear" w:pos="900"/>
          <w:tab w:val="num" w:pos="993"/>
        </w:tabs>
        <w:ind w:left="993" w:hanging="426"/>
      </w:pPr>
      <w:r w:rsidRPr="00067692">
        <w:t>Α)</w:t>
      </w:r>
      <w:r w:rsidRPr="00067692">
        <w:tab/>
        <w:t xml:space="preserve">Δεν διενεργήθηκαν </w:t>
      </w:r>
      <w:del w:id="3872" w:author="Gerasimos Avlonitis" w:date="2021-06-13T19:37:00Z">
        <w:r w:rsidR="00854CC9" w:rsidRPr="00236AB8">
          <w:delText>δημοπρασίες</w:delText>
        </w:r>
      </w:del>
      <w:ins w:id="3873" w:author="Gerasimos Avlonitis" w:date="2021-06-13T19:37:00Z">
        <w:r w:rsidRPr="00067692">
          <w:t>συναλλαγές</w:t>
        </w:r>
      </w:ins>
      <w:r w:rsidRPr="00067692">
        <w:t xml:space="preserve"> αγοράς ή πώλησης </w:t>
      </w:r>
      <w:del w:id="3874" w:author="Gerasimos Avlonitis" w:date="2021-06-13T19:37:00Z">
        <w:r w:rsidR="00854CC9" w:rsidRPr="00236AB8">
          <w:delText>Αερίου Εξισορρόπησης</w:delText>
        </w:r>
      </w:del>
      <w:del w:id="3875" w:author="Gerasimos Avlonitis" w:date="2021-06-16T09:28:00Z">
        <w:r w:rsidR="00854CC9" w:rsidRPr="00502169">
          <w:delText>, ή</w:delText>
        </w:r>
      </w:del>
      <w:ins w:id="3876" w:author="Gerasimos Avlonitis" w:date="2021-06-13T19:37:00Z">
        <w:r w:rsidRPr="00067692">
          <w:t>Βραχυπρόθεσμων Τυποποιημένων Προϊόντων από τον Διαχειριστή, σύμφωνα με τη διάταξη της περίπτωσης Α) των παραγράφων [3] και [4], αντίστοιχα</w:t>
        </w:r>
      </w:ins>
      <w:ins w:id="3877" w:author="Gerasimos Avlonitis" w:date="2021-06-16T09:28:00Z">
        <w:r w:rsidRPr="00067692">
          <w:t>, ή</w:t>
        </w:r>
      </w:ins>
      <w:ins w:id="3878" w:author="Gerasimos Avlonitis" w:date="2021-06-13T19:37:00Z">
        <w:r w:rsidRPr="00067692">
          <w:t>/και</w:t>
        </w:r>
      </w:ins>
    </w:p>
    <w:p w14:paraId="331B9F8D" w14:textId="77777777" w:rsidR="00854CC9" w:rsidRPr="00236AB8" w:rsidRDefault="00854CC9" w:rsidP="006C6ACA">
      <w:pPr>
        <w:pStyle w:val="10"/>
        <w:tabs>
          <w:tab w:val="clear" w:pos="900"/>
          <w:tab w:val="num" w:pos="993"/>
        </w:tabs>
        <w:ind w:left="993" w:hanging="426"/>
        <w:rPr>
          <w:del w:id="3879" w:author="Gerasimos Avlonitis" w:date="2021-06-13T19:37:00Z"/>
        </w:rPr>
      </w:pPr>
      <w:del w:id="3880" w:author="Gerasimos Avlonitis" w:date="2021-06-13T19:37:00Z">
        <w:r w:rsidRPr="00236AB8">
          <w:delText xml:space="preserve">Β) </w:delText>
        </w:r>
        <w:r w:rsidRPr="00236AB8">
          <w:tab/>
          <w:delText>Διενεργήθηκαν δημοπρασίες αγοράς ή πώλησης Αερίου Εξισορρόπησης και δεν υποβλήθηκαν προσφορές ή οι προσφορές που κατατέθηκαν δεν έγιναν αποδεκτές</w:delText>
        </w:r>
      </w:del>
    </w:p>
    <w:p w14:paraId="7406E702" w14:textId="45C4B871" w:rsidR="00F11757" w:rsidRPr="00067692" w:rsidRDefault="00854CC9" w:rsidP="00F11757">
      <w:pPr>
        <w:pStyle w:val="10"/>
        <w:tabs>
          <w:tab w:val="clear" w:pos="900"/>
          <w:tab w:val="num" w:pos="993"/>
        </w:tabs>
        <w:ind w:left="993" w:hanging="426"/>
        <w:rPr>
          <w:ins w:id="3881" w:author="Gerasimos Avlonitis" w:date="2021-06-13T19:37:00Z"/>
        </w:rPr>
      </w:pPr>
      <w:del w:id="3882" w:author="Gerasimos Avlonitis" w:date="2021-06-16T09:28:00Z">
        <w:r w:rsidRPr="00502169">
          <w:delText>Εφαρμόζονται τα ακόλουθα:</w:delText>
        </w:r>
      </w:del>
      <w:del w:id="3883" w:author="Gerasimos Avlonitis" w:date="2021-06-13T19:37:00Z">
        <w:r w:rsidRPr="00236AB8">
          <w:delText>Εφαρμόζονται</w:delText>
        </w:r>
      </w:del>
      <w:ins w:id="3884" w:author="Gerasimos Avlonitis" w:date="2021-06-13T19:37:00Z">
        <w:r w:rsidR="00F11757" w:rsidRPr="00067692">
          <w:t xml:space="preserve">Β) </w:t>
        </w:r>
        <w:r w:rsidR="00F11757" w:rsidRPr="00067692">
          <w:tab/>
          <w:t>Δεν διενεργήθηκαν συναλλαγές κατά τα οριζόμενα στη διάταξη της παραγράφου [5], ή διενεργήθηκαν συναλλαγές αλλά δεν ικανοποιούνται οι ελάχιστες συνθήκες ρευστότητας στο Βάθρο Εμπορίας, όπως τίθενται από τον Διαχειριστή,</w:t>
        </w:r>
      </w:ins>
    </w:p>
    <w:p w14:paraId="47D938E7" w14:textId="3262BFFF" w:rsidR="00F11757" w:rsidRPr="00067692" w:rsidRDefault="00F11757" w:rsidP="00F11757">
      <w:pPr>
        <w:pStyle w:val="10"/>
        <w:tabs>
          <w:tab w:val="clear" w:pos="900"/>
          <w:tab w:val="num" w:pos="567"/>
        </w:tabs>
        <w:ind w:left="567" w:firstLine="0"/>
      </w:pPr>
      <w:ins w:id="3885" w:author="Gerasimos Avlonitis" w:date="2021-06-13T19:37:00Z">
        <w:r w:rsidRPr="00067692">
          <w:t>εφαρμόζονται</w:t>
        </w:r>
      </w:ins>
      <w:ins w:id="3886" w:author="Gerasimos Avlonitis" w:date="2021-06-16T09:28:00Z">
        <w:r w:rsidRPr="00067692">
          <w:t xml:space="preserve"> τα ακόλουθα:</w:t>
        </w:r>
      </w:ins>
    </w:p>
    <w:p w14:paraId="7368D573" w14:textId="5755F2B4" w:rsidR="00F11757" w:rsidRPr="00067692" w:rsidRDefault="00F11757" w:rsidP="00F11757">
      <w:pPr>
        <w:pStyle w:val="10"/>
        <w:tabs>
          <w:tab w:val="clear" w:pos="900"/>
          <w:tab w:val="num" w:pos="993"/>
        </w:tabs>
        <w:ind w:left="993" w:hanging="426"/>
      </w:pPr>
      <w:r w:rsidRPr="00067692">
        <w:rPr>
          <w:lang w:val="en-US"/>
        </w:rPr>
        <w:t>i</w:t>
      </w:r>
      <w:r w:rsidRPr="00067692">
        <w:t>)</w:t>
      </w:r>
      <w:r w:rsidRPr="00067692">
        <w:tab/>
        <w:t xml:space="preserve">Για τον υπολογισμό της Οριακής Τιμής Αγοράς Αερίου Εξισορρόπησης της Ημέρας (d), αντί της τιμής που αναφέρεται στην περίπτωση Α) της παραγράφου [3] χρησιμοποιείται τιμή </w:t>
      </w:r>
      <w:del w:id="3887" w:author="Gerasimos Avlonitis" w:date="2021-06-13T19:37:00Z">
        <w:r w:rsidR="006D0956" w:rsidRPr="00236AB8">
          <w:delText xml:space="preserve"> </w:delText>
        </w:r>
      </w:del>
      <w:r w:rsidRPr="00067692">
        <w:t>υποκατάστασης. Η τιμή υποκατάστασης είναι δυνατό να διαφοροποιείται αναλόγως του</w:t>
      </w:r>
      <w:r w:rsidR="009557ED" w:rsidRPr="009557ED">
        <w:t xml:space="preserve"> </w:t>
      </w:r>
      <w:del w:id="3888" w:author="Gerasimos Avlonitis" w:date="2021-06-13T19:37:00Z">
        <w:r w:rsidR="00954CBC" w:rsidRPr="00236AB8">
          <w:delText>εάν συντρέχουν</w:delText>
        </w:r>
        <w:r w:rsidR="00086769" w:rsidRPr="00236AB8">
          <w:delText xml:space="preserve"> οι λόγοι</w:delText>
        </w:r>
      </w:del>
      <w:del w:id="3889" w:author="Gerasimos Avlonitis" w:date="2021-06-16T09:28:00Z">
        <w:r w:rsidR="00086769" w:rsidRPr="00502169">
          <w:delText xml:space="preserve"> της </w:delText>
        </w:r>
      </w:del>
      <w:ins w:id="3890" w:author="Gerasimos Avlonitis" w:date="2021-06-13T19:37:00Z">
        <w:r w:rsidR="009557ED">
          <w:t>λόγου που συντρέχει και δεν καθιστά δυνατό τον υπολογισμό</w:t>
        </w:r>
      </w:ins>
      <w:ins w:id="3891" w:author="Gerasimos Avlonitis" w:date="2021-06-16T09:28:00Z">
        <w:r w:rsidR="009557ED">
          <w:t xml:space="preserve"> της </w:t>
        </w:r>
      </w:ins>
      <w:del w:id="3892" w:author="Gerasimos Avlonitis" w:date="2021-06-13T19:37:00Z">
        <w:r w:rsidR="00086769" w:rsidRPr="00236AB8">
          <w:delText>περίπτωσης Α) ή της περίπτωσης Β) ανωτέρω.</w:delText>
        </w:r>
      </w:del>
      <w:ins w:id="3893" w:author="Gerasimos Avlonitis" w:date="2021-06-13T19:37:00Z">
        <w:r w:rsidR="009557ED">
          <w:t>ΟΤΑΑΕ σύμφωνα με την παράγραφο [3]</w:t>
        </w:r>
        <w:r w:rsidRPr="00067692">
          <w:t>.</w:t>
        </w:r>
      </w:ins>
    </w:p>
    <w:p w14:paraId="17D18D53" w14:textId="174CD117" w:rsidR="00F11757" w:rsidRPr="00067692" w:rsidRDefault="00F11757" w:rsidP="00F11757">
      <w:pPr>
        <w:pStyle w:val="10"/>
        <w:tabs>
          <w:tab w:val="clear" w:pos="900"/>
        </w:tabs>
        <w:ind w:left="993" w:hanging="426"/>
      </w:pPr>
      <w:r w:rsidRPr="00067692">
        <w:rPr>
          <w:lang w:val="en-US"/>
        </w:rPr>
        <w:t>ii</w:t>
      </w:r>
      <w:r w:rsidRPr="00067692">
        <w:t>)</w:t>
      </w:r>
      <w:r w:rsidRPr="00067692">
        <w:tab/>
        <w:t>Για τον υπολογισμό της Οριακής Τιμής Πώλησης Αερίου Εξισορρόπησης της Ημέρας (d), αντί της τιμής που αναφέρεται στην περίπτωση Α) της παραγράφου [4] χρησιμοποιείται τιμή υποκατάστασης. Η τιμή υποκατάστασης είναι δυνατό να διαφοροποιείται αναλόγως του</w:t>
      </w:r>
      <w:r w:rsidR="008A2189" w:rsidRPr="009557ED">
        <w:t xml:space="preserve"> </w:t>
      </w:r>
      <w:del w:id="3894" w:author="Gerasimos Avlonitis" w:date="2021-06-13T19:37:00Z">
        <w:r w:rsidR="00931F1A" w:rsidRPr="00236AB8">
          <w:delText>εάν συντρέχουν οι λόγοι της περίπτωσης Α) ή της περίπτωσης Β) ανωτέρω</w:delText>
        </w:r>
        <w:r w:rsidR="00854CC9" w:rsidRPr="00236AB8">
          <w:delText>.</w:delText>
        </w:r>
      </w:del>
      <w:ins w:id="3895" w:author="Gerasimos Avlonitis" w:date="2021-06-13T19:37:00Z">
        <w:r w:rsidR="008A2189">
          <w:t>λόγου που συντρέχει και δεν καθιστά δυνατό τον υπολογισμό της ΟΤΠΑΕ σύμφωνα με την παράγραφο [3]</w:t>
        </w:r>
        <w:r w:rsidRPr="00067692">
          <w:t>.</w:t>
        </w:r>
      </w:ins>
    </w:p>
    <w:p w14:paraId="5D275608" w14:textId="64230BA2" w:rsidR="00F11757" w:rsidRPr="00067692" w:rsidRDefault="00F11757" w:rsidP="001B799A">
      <w:pPr>
        <w:pStyle w:val="1Char"/>
        <w:numPr>
          <w:ilvl w:val="0"/>
          <w:numId w:val="120"/>
        </w:numPr>
        <w:tabs>
          <w:tab w:val="clear" w:pos="360"/>
          <w:tab w:val="num" w:pos="567"/>
        </w:tabs>
        <w:ind w:left="567" w:hanging="567"/>
        <w:rPr>
          <w:lang w:val="el-GR"/>
        </w:rPr>
      </w:pPr>
      <w:r w:rsidRPr="00067692">
        <w:rPr>
          <w:lang w:val="el-GR"/>
        </w:rPr>
        <w:t xml:space="preserve">Η μεθοδολογία υπολογισμού </w:t>
      </w:r>
      <w:del w:id="3896" w:author="Gerasimos Avlonitis" w:date="2021-06-13T19:37:00Z">
        <w:r w:rsidR="00854CC9" w:rsidRPr="00236AB8">
          <w:rPr>
            <w:lang w:val="el-GR"/>
          </w:rPr>
          <w:delText xml:space="preserve">της Τιμής Αναφοράς Αερίου Εξισορρόπησης, οι </w:delText>
        </w:r>
        <w:r w:rsidR="00854CC9" w:rsidRPr="00236AB8">
          <w:delText>τιμ</w:delText>
        </w:r>
        <w:r w:rsidR="00854CC9" w:rsidRPr="00236AB8">
          <w:rPr>
            <w:lang w:val="el-GR"/>
          </w:rPr>
          <w:delText>έ</w:delText>
        </w:r>
        <w:r w:rsidR="00854CC9" w:rsidRPr="00236AB8">
          <w:delText>ς</w:delText>
        </w:r>
      </w:del>
      <w:ins w:id="3897" w:author="Gerasimos Avlonitis" w:date="2021-06-13T19:37:00Z">
        <w:r w:rsidRPr="00067692">
          <w:rPr>
            <w:lang w:val="el-GR"/>
          </w:rPr>
          <w:t>των τιμών</w:t>
        </w:r>
      </w:ins>
      <w:r w:rsidRPr="00067692">
        <w:t xml:space="preserve"> υποκατάστασης </w:t>
      </w:r>
      <w:r w:rsidRPr="00067692">
        <w:rPr>
          <w:lang w:val="el-GR"/>
        </w:rPr>
        <w:t xml:space="preserve">που χρησιμοποιούνται για τον υπολογισμό </w:t>
      </w:r>
      <w:r w:rsidRPr="00067692">
        <w:t>της ΟΤ</w:t>
      </w:r>
      <w:r w:rsidRPr="00067692">
        <w:rPr>
          <w:lang w:val="el-GR"/>
        </w:rPr>
        <w:t>Α</w:t>
      </w:r>
      <w:r w:rsidRPr="00067692">
        <w:t xml:space="preserve">ΑΕ </w:t>
      </w:r>
      <w:r w:rsidRPr="00067692">
        <w:rPr>
          <w:lang w:val="el-GR"/>
        </w:rPr>
        <w:t xml:space="preserve">και της </w:t>
      </w:r>
      <w:r w:rsidRPr="00067692">
        <w:t>ΟΤ</w:t>
      </w:r>
      <w:r w:rsidRPr="00067692">
        <w:rPr>
          <w:lang w:val="el-GR"/>
        </w:rPr>
        <w:t>Π</w:t>
      </w:r>
      <w:r w:rsidRPr="00067692">
        <w:t>ΑΕ</w:t>
      </w:r>
      <w:r w:rsidRPr="00067692">
        <w:rPr>
          <w:lang w:val="el-GR"/>
        </w:rPr>
        <w:t>,</w:t>
      </w:r>
      <w:r w:rsidRPr="00067692">
        <w:t xml:space="preserve"> </w:t>
      </w:r>
      <w:del w:id="3898" w:author="Gerasimos Avlonitis" w:date="2021-06-13T19:37:00Z">
        <w:r w:rsidR="00854CC9" w:rsidRPr="00236AB8">
          <w:rPr>
            <w:lang w:val="el-GR"/>
          </w:rPr>
          <w:delText xml:space="preserve"> </w:delText>
        </w:r>
      </w:del>
      <w:r w:rsidRPr="00067692">
        <w:rPr>
          <w:lang w:val="el-GR"/>
        </w:rPr>
        <w:t>η αριθμητική</w:t>
      </w:r>
      <w:del w:id="3899" w:author="Gerasimos Avlonitis" w:date="2021-06-13T19:37:00Z">
        <w:r w:rsidR="00854CC9" w:rsidRPr="00236AB8">
          <w:rPr>
            <w:lang w:val="el-GR"/>
          </w:rPr>
          <w:delText xml:space="preserve"> </w:delText>
        </w:r>
      </w:del>
      <w:r w:rsidRPr="00067692">
        <w:rPr>
          <w:lang w:val="el-GR"/>
        </w:rPr>
        <w:t xml:space="preserve"> τιμή της μικρής προσαρμογής </w:t>
      </w:r>
      <w:r w:rsidRPr="00067692">
        <w:t>που ορίζεται σύμφωνα με τις διατάξεις του άρθρου 22 του Κανονισμού 312/201</w:t>
      </w:r>
      <w:r w:rsidRPr="00067692">
        <w:rPr>
          <w:lang w:val="el-GR"/>
        </w:rPr>
        <w:t>4 στην περίπτωση καθορισμού της ΟΤΑΑΕ και στην  περίπτωση καθορισμού της ΟΤΠΑΕ</w:t>
      </w:r>
      <w:ins w:id="3900" w:author="Gerasimos Avlonitis" w:date="2021-06-13T19:37:00Z">
        <w:r w:rsidRPr="00067692">
          <w:rPr>
            <w:lang w:val="el-GR"/>
          </w:rPr>
          <w:t>, οι ελάχιστες συνθήκες ρευστότητας στο Βάθρο Εμπορίας</w:t>
        </w:r>
      </w:ins>
      <w:r w:rsidRPr="00067692">
        <w:rPr>
          <w:lang w:val="el-GR"/>
        </w:rPr>
        <w:t xml:space="preserve"> και κάθε σχετική λεπτομέρεια, καθορίζονται στο Εγχειρίδιο Εξισορρόπησης Φορτίου και δημοσιεύονται στην ιστοσελίδα του Διαχειριστή.</w:t>
      </w:r>
    </w:p>
    <w:p w14:paraId="491C698A" w14:textId="1811AD54" w:rsidR="00F11757" w:rsidRPr="00067692" w:rsidRDefault="005404B0" w:rsidP="001B799A">
      <w:pPr>
        <w:pStyle w:val="1Char"/>
        <w:numPr>
          <w:ilvl w:val="0"/>
          <w:numId w:val="120"/>
        </w:numPr>
        <w:tabs>
          <w:tab w:val="clear" w:pos="360"/>
          <w:tab w:val="num" w:pos="567"/>
        </w:tabs>
        <w:ind w:left="567" w:hanging="567"/>
        <w:rPr>
          <w:ins w:id="3901" w:author="Gerasimos Avlonitis" w:date="2021-06-13T19:37:00Z"/>
          <w:lang w:val="el-GR"/>
        </w:rPr>
      </w:pPr>
      <w:ins w:id="3902" w:author="Gerasimos Avlonitis" w:date="2021-06-13T19:37:00Z">
        <w:r w:rsidRPr="00067692">
          <w:rPr>
            <w:lang w:val="el-GR"/>
          </w:rPr>
          <w:t>Μετά από κάθε συναλλαγή</w:t>
        </w:r>
        <w:r w:rsidR="00EE5643" w:rsidRPr="00067692">
          <w:rPr>
            <w:lang w:val="el-GR"/>
          </w:rPr>
          <w:t xml:space="preserve">, </w:t>
        </w:r>
        <w:r w:rsidR="00EE5643" w:rsidRPr="00067692">
          <w:rPr>
            <w:lang w:val="en-US"/>
          </w:rPr>
          <w:t>o</w:t>
        </w:r>
        <w:r w:rsidR="00EE5643" w:rsidRPr="00067692">
          <w:rPr>
            <w:lang w:val="el-GR"/>
          </w:rPr>
          <w:t xml:space="preserve"> Διαχειριστής Βάθρου </w:t>
        </w:r>
        <w:r w:rsidR="005004A2" w:rsidRPr="00067692">
          <w:rPr>
            <w:lang w:val="el-GR"/>
          </w:rPr>
          <w:t xml:space="preserve">Εμπορίας </w:t>
        </w:r>
        <w:r w:rsidRPr="00067692">
          <w:rPr>
            <w:lang w:val="el-GR"/>
          </w:rPr>
          <w:t xml:space="preserve">υπολογίζει και </w:t>
        </w:r>
        <w:r w:rsidR="00EE5643" w:rsidRPr="00067692">
          <w:rPr>
            <w:lang w:val="el-GR"/>
          </w:rPr>
          <w:t>ανακοινώνει τις τρέχουσες τιμές της ΟΤΑΑΕ και της ΟΤΠΑΕ μίας Ημέρας (</w:t>
        </w:r>
        <w:r w:rsidR="00EE5643" w:rsidRPr="00067692">
          <w:rPr>
            <w:lang w:val="en-US"/>
          </w:rPr>
          <w:t>d</w:t>
        </w:r>
        <w:r w:rsidR="00EE5643" w:rsidRPr="00067692">
          <w:rPr>
            <w:lang w:val="el-GR"/>
          </w:rPr>
          <w:t xml:space="preserve">), </w:t>
        </w:r>
        <w:r w:rsidR="00EE5643" w:rsidRPr="00067692">
          <w:rPr>
            <w:lang w:val="el-GR"/>
          </w:rPr>
          <w:lastRenderedPageBreak/>
          <w:t xml:space="preserve">όπως υπολογίζονται με βάση τα διαθέσιμα στοιχεία κατά το χρόνο της ανακοίνωσης, σύμφωνα με τα ειδικότερα οριζόμενα </w:t>
        </w:r>
        <w:r w:rsidR="00217DF5" w:rsidRPr="00067692">
          <w:rPr>
            <w:lang w:val="el-GR"/>
          </w:rPr>
          <w:t>σ</w:t>
        </w:r>
        <w:r w:rsidR="005004A2" w:rsidRPr="00067692">
          <w:rPr>
            <w:lang w:val="el-GR"/>
          </w:rPr>
          <w:t>τον Κανονισμό Βάθρου Εμπορίας.</w:t>
        </w:r>
      </w:ins>
    </w:p>
    <w:p w14:paraId="14CEB30C" w14:textId="20149C15" w:rsidR="00A2531D" w:rsidRPr="00067692" w:rsidRDefault="00015B00" w:rsidP="00A2531D">
      <w:pPr>
        <w:pStyle w:val="1Char"/>
        <w:numPr>
          <w:ilvl w:val="0"/>
          <w:numId w:val="120"/>
        </w:numPr>
        <w:tabs>
          <w:tab w:val="clear" w:pos="360"/>
          <w:tab w:val="num" w:pos="567"/>
        </w:tabs>
        <w:ind w:left="567" w:hanging="567"/>
        <w:rPr>
          <w:ins w:id="3903" w:author="Gerasimos Avlonitis" w:date="2021-06-13T19:37:00Z"/>
        </w:rPr>
      </w:pPr>
      <w:ins w:id="3904" w:author="Gerasimos Avlonitis" w:date="2021-06-13T19:37:00Z">
        <w:r w:rsidRPr="00067692">
          <w:rPr>
            <w:lang w:val="el-GR"/>
          </w:rPr>
          <w:t>Ο</w:t>
        </w:r>
        <w:r w:rsidR="00A2531D" w:rsidRPr="00067692">
          <w:t xml:space="preserve"> Διαχειριστής Βάθρου </w:t>
        </w:r>
        <w:r w:rsidR="00A2531D" w:rsidRPr="00067692">
          <w:rPr>
            <w:lang w:val="el-GR"/>
          </w:rPr>
          <w:t>Εμπορίας</w:t>
        </w:r>
        <w:r w:rsidR="00A2531D" w:rsidRPr="00067692">
          <w:t xml:space="preserve"> </w:t>
        </w:r>
        <w:r w:rsidR="003140C6" w:rsidRPr="00067692">
          <w:rPr>
            <w:lang w:val="el-GR"/>
          </w:rPr>
          <w:t>γνωστοποιεί</w:t>
        </w:r>
        <w:r w:rsidR="00A2531D" w:rsidRPr="00067692">
          <w:t xml:space="preserve"> στο Διαχειριστή </w:t>
        </w:r>
        <w:r w:rsidR="00737CBE" w:rsidRPr="00067692">
          <w:rPr>
            <w:lang w:val="el-GR"/>
          </w:rPr>
          <w:t xml:space="preserve">την </w:t>
        </w:r>
        <w:r w:rsidR="00737CBE" w:rsidRPr="00067692">
          <w:t xml:space="preserve">ΟΤΑΑΕ και </w:t>
        </w:r>
        <w:r w:rsidR="00737CBE" w:rsidRPr="00067692">
          <w:rPr>
            <w:lang w:val="el-GR"/>
          </w:rPr>
          <w:t>τη</w:t>
        </w:r>
        <w:r w:rsidR="00EA19D9" w:rsidRPr="00067692">
          <w:rPr>
            <w:lang w:val="el-GR"/>
          </w:rPr>
          <w:t>ν</w:t>
        </w:r>
        <w:r w:rsidR="00737CBE" w:rsidRPr="00067692">
          <w:rPr>
            <w:lang w:val="el-GR"/>
          </w:rPr>
          <w:t xml:space="preserve"> </w:t>
        </w:r>
        <w:r w:rsidR="00737CBE" w:rsidRPr="00067692">
          <w:t>ΟΤΠΑΕ της Ημέρας (d)</w:t>
        </w:r>
        <w:r w:rsidR="00737CBE" w:rsidRPr="00067692">
          <w:rPr>
            <w:lang w:val="el-GR"/>
          </w:rPr>
          <w:t xml:space="preserve"> και </w:t>
        </w:r>
        <w:r w:rsidR="00A2531D" w:rsidRPr="00067692">
          <w:t>κάθε στοιχείο απαραίτητο για τον υπολογισμό</w:t>
        </w:r>
        <w:r w:rsidR="00737CBE" w:rsidRPr="00067692">
          <w:rPr>
            <w:lang w:val="el-GR"/>
          </w:rPr>
          <w:t xml:space="preserve"> τους</w:t>
        </w:r>
        <w:r w:rsidR="00A2531D" w:rsidRPr="00067692">
          <w:t>, σύμφωνα με τις διατάξεις των παραγράφων [</w:t>
        </w:r>
        <w:r w:rsidR="000C7CBB" w:rsidRPr="00067692">
          <w:rPr>
            <w:lang w:val="el-GR"/>
          </w:rPr>
          <w:t>3</w:t>
        </w:r>
        <w:r w:rsidR="00A2531D" w:rsidRPr="00067692">
          <w:t xml:space="preserve">] </w:t>
        </w:r>
        <w:r w:rsidR="000C7CBB" w:rsidRPr="00067692">
          <w:rPr>
            <w:lang w:val="el-GR"/>
          </w:rPr>
          <w:t xml:space="preserve">έως </w:t>
        </w:r>
        <w:r w:rsidR="00A2531D" w:rsidRPr="00067692">
          <w:t>και [</w:t>
        </w:r>
        <w:r w:rsidR="000C7CBB" w:rsidRPr="00067692">
          <w:rPr>
            <w:lang w:val="el-GR"/>
          </w:rPr>
          <w:t>5</w:t>
        </w:r>
        <w:r w:rsidR="00A2531D" w:rsidRPr="00067692">
          <w:t xml:space="preserve">], </w:t>
        </w:r>
        <w:r w:rsidR="00D23F45" w:rsidRPr="00067692">
          <w:rPr>
            <w:lang w:val="el-GR"/>
          </w:rPr>
          <w:t xml:space="preserve">σε χρόνο που καθορίζεται </w:t>
        </w:r>
        <w:r w:rsidR="00A2531D" w:rsidRPr="00067692">
          <w:t>στη Συμφωνία Βάθρου Εμπορίας.</w:t>
        </w:r>
      </w:ins>
    </w:p>
    <w:p w14:paraId="0ECBFC59" w14:textId="77777777" w:rsidR="00854CC9" w:rsidRPr="00236AB8" w:rsidRDefault="00F11757" w:rsidP="003F61AA">
      <w:pPr>
        <w:pStyle w:val="1Char"/>
        <w:numPr>
          <w:ilvl w:val="0"/>
          <w:numId w:val="120"/>
        </w:numPr>
        <w:tabs>
          <w:tab w:val="clear" w:pos="360"/>
          <w:tab w:val="num" w:pos="567"/>
        </w:tabs>
        <w:ind w:left="567" w:hanging="567"/>
        <w:rPr>
          <w:del w:id="3905" w:author="Gerasimos Avlonitis" w:date="2021-06-13T19:37:00Z"/>
          <w:lang w:val="el-GR"/>
        </w:rPr>
      </w:pPr>
      <w:r w:rsidRPr="00067692">
        <w:rPr>
          <w:lang w:val="el-GR"/>
        </w:rPr>
        <w:t>Σε σχέση με κάθε Ημέρα (</w:t>
      </w:r>
      <w:r w:rsidRPr="00CB4531">
        <w:rPr>
          <w:lang w:val="el-GR"/>
        </w:rPr>
        <w:t>d</w:t>
      </w:r>
      <w:del w:id="3906" w:author="Gerasimos Avlonitis" w:date="2021-06-13T19:37:00Z">
        <w:r w:rsidR="00854CC9" w:rsidRPr="00236AB8">
          <w:rPr>
            <w:lang w:val="el-GR"/>
          </w:rPr>
          <w:delText>)</w:delText>
        </w:r>
      </w:del>
      <w:ins w:id="3907" w:author="Gerasimos Avlonitis" w:date="2021-06-13T19:37:00Z">
        <w:r w:rsidRPr="00067692">
          <w:rPr>
            <w:lang w:val="el-GR"/>
          </w:rPr>
          <w:t>),</w:t>
        </w:r>
      </w:ins>
      <w:r w:rsidRPr="00067692">
        <w:rPr>
          <w:lang w:val="el-GR"/>
        </w:rPr>
        <w:t xml:space="preserve"> ο Διαχειριστής </w:t>
      </w:r>
      <w:del w:id="3908" w:author="Gerasimos Avlonitis" w:date="2021-06-13T19:37:00Z">
        <w:r w:rsidR="00854CC9" w:rsidRPr="00236AB8">
          <w:rPr>
            <w:lang w:val="el-GR"/>
          </w:rPr>
          <w:delText xml:space="preserve">υπολογίζει και </w:delText>
        </w:r>
      </w:del>
      <w:r w:rsidRPr="00067692">
        <w:rPr>
          <w:lang w:val="el-GR"/>
        </w:rPr>
        <w:t>ανακοινώνει</w:t>
      </w:r>
      <w:del w:id="3909" w:author="Gerasimos Avlonitis" w:date="2021-06-13T19:37:00Z">
        <w:r w:rsidR="00854CC9" w:rsidRPr="00236AB8">
          <w:rPr>
            <w:lang w:val="el-GR"/>
          </w:rPr>
          <w:delText xml:space="preserve">: </w:delText>
        </w:r>
      </w:del>
    </w:p>
    <w:p w14:paraId="0C70F4C5" w14:textId="77777777" w:rsidR="00854CC9" w:rsidRPr="00236AB8" w:rsidRDefault="00854CC9" w:rsidP="006C6ACA">
      <w:pPr>
        <w:pStyle w:val="10"/>
        <w:tabs>
          <w:tab w:val="clear" w:pos="900"/>
          <w:tab w:val="num" w:pos="993"/>
        </w:tabs>
        <w:ind w:left="993" w:hanging="426"/>
        <w:rPr>
          <w:del w:id="3910" w:author="Gerasimos Avlonitis" w:date="2021-06-13T19:37:00Z"/>
        </w:rPr>
      </w:pPr>
      <w:del w:id="3911" w:author="Gerasimos Avlonitis" w:date="2021-06-13T19:37:00Z">
        <w:r w:rsidRPr="00236AB8">
          <w:delText>Α)</w:delText>
        </w:r>
        <w:r w:rsidRPr="00236AB8">
          <w:tab/>
          <w:delText>Την Τιμή Αναφοράς Αερίου Εξισορρόπησης και</w:delText>
        </w:r>
      </w:del>
      <w:r w:rsidR="00F11757" w:rsidRPr="00067692">
        <w:t xml:space="preserve"> την </w:t>
      </w:r>
      <w:del w:id="3912" w:author="Gerasimos Avlonitis" w:date="2021-06-13T19:37:00Z">
        <w:r w:rsidRPr="00236AB8">
          <w:delText xml:space="preserve">τιμή κάθε παραμέτρου που υπεισέρχεται στον υπολογισμό της, </w:delText>
        </w:r>
        <w:r w:rsidR="00CE61F2" w:rsidRPr="00236AB8">
          <w:delText>μόλις αυτές καταστούν διαθέσιμες</w:delText>
        </w:r>
        <w:r w:rsidRPr="00236AB8">
          <w:delText>.</w:delText>
        </w:r>
      </w:del>
    </w:p>
    <w:p w14:paraId="7B65C71A" w14:textId="319EEF79" w:rsidR="008D576A" w:rsidRPr="00067692" w:rsidRDefault="00854CC9" w:rsidP="00CB4531">
      <w:pPr>
        <w:pStyle w:val="1Char"/>
        <w:numPr>
          <w:ilvl w:val="0"/>
          <w:numId w:val="120"/>
        </w:numPr>
        <w:tabs>
          <w:tab w:val="clear" w:pos="360"/>
          <w:tab w:val="num" w:pos="567"/>
        </w:tabs>
        <w:ind w:left="567" w:hanging="567"/>
      </w:pPr>
      <w:del w:id="3913" w:author="Gerasimos Avlonitis" w:date="2021-06-13T19:37:00Z">
        <w:r w:rsidRPr="00236AB8">
          <w:rPr>
            <w:lang w:val="en-US"/>
          </w:rPr>
          <w:delText>B</w:delText>
        </w:r>
        <w:r w:rsidRPr="00236AB8">
          <w:delText xml:space="preserve">) </w:delText>
        </w:r>
        <w:r w:rsidRPr="00236AB8">
          <w:tab/>
        </w:r>
        <w:r w:rsidRPr="00236AB8">
          <w:rPr>
            <w:lang w:val="en-US"/>
          </w:rPr>
          <w:delText>T</w:delText>
        </w:r>
        <w:r w:rsidRPr="00236AB8">
          <w:delText xml:space="preserve">ην </w:delText>
        </w:r>
      </w:del>
      <w:r w:rsidR="00F11757" w:rsidRPr="00CB4531">
        <w:rPr>
          <w:lang w:val="el-GR"/>
        </w:rPr>
        <w:t>Οριακή Τιμή Αγοράς Αερίου Εξισορρόπησης (ΟΤΑΑΕ</w:t>
      </w:r>
      <w:del w:id="3914" w:author="Gerasimos Avlonitis" w:date="2021-06-13T19:37:00Z">
        <w:r w:rsidRPr="00236AB8">
          <w:delText>) και</w:delText>
        </w:r>
      </w:del>
      <w:ins w:id="3915" w:author="Gerasimos Avlonitis" w:date="2021-06-13T19:37:00Z">
        <w:r w:rsidR="00F11757" w:rsidRPr="00067692">
          <w:rPr>
            <w:lang w:val="el-GR"/>
          </w:rPr>
          <w:t>),</w:t>
        </w:r>
      </w:ins>
      <w:r w:rsidR="00F11757" w:rsidRPr="00CB4531">
        <w:rPr>
          <w:lang w:val="el-GR"/>
        </w:rPr>
        <w:t xml:space="preserve"> την Οριακή Τιμή Πώλησης Αερίου Εξισορρόπησης (ΟΤΠΑΕ</w:t>
      </w:r>
      <w:del w:id="3916" w:author="Gerasimos Avlonitis" w:date="2021-06-13T19:37:00Z">
        <w:r w:rsidRPr="00236AB8">
          <w:delText>)</w:delText>
        </w:r>
      </w:del>
      <w:ins w:id="3917" w:author="Gerasimos Avlonitis" w:date="2021-06-13T19:37:00Z">
        <w:r w:rsidR="00F11757" w:rsidRPr="00067692">
          <w:rPr>
            <w:lang w:val="el-GR"/>
          </w:rPr>
          <w:t>)</w:t>
        </w:r>
        <w:r w:rsidR="00974530" w:rsidRPr="00067692">
          <w:rPr>
            <w:lang w:val="el-GR"/>
          </w:rPr>
          <w:t xml:space="preserve">, τη Μεσοσταθμική Τιμή </w:t>
        </w:r>
        <w:r w:rsidR="0069798D" w:rsidRPr="00067692">
          <w:rPr>
            <w:lang w:val="el-GR"/>
          </w:rPr>
          <w:t xml:space="preserve">Αερίου </w:t>
        </w:r>
      </w:ins>
      <w:r w:rsidR="00F11757" w:rsidRPr="00CB4531">
        <w:rPr>
          <w:lang w:val="el-GR"/>
        </w:rPr>
        <w:t xml:space="preserve"> και την τιμή κάθε παραμέτρου που υπεισέρχεται στον υπολογισμό τους, έως τις 11:00 της Ημέρας (d+1).</w:t>
      </w:r>
      <w:del w:id="3918" w:author="Gerasimos Avlonitis" w:date="2021-06-13T19:37:00Z">
        <w:r w:rsidRPr="00236AB8">
          <w:delText xml:space="preserve"> </w:delText>
        </w:r>
      </w:del>
    </w:p>
    <w:p w14:paraId="3955BD0A" w14:textId="77777777" w:rsidR="00A429C2" w:rsidRPr="00236AB8" w:rsidRDefault="00A110D1" w:rsidP="003F61AA">
      <w:pPr>
        <w:pStyle w:val="1Char"/>
        <w:numPr>
          <w:ilvl w:val="0"/>
          <w:numId w:val="120"/>
        </w:numPr>
        <w:tabs>
          <w:tab w:val="clear" w:pos="360"/>
          <w:tab w:val="num" w:pos="567"/>
        </w:tabs>
        <w:ind w:left="567" w:hanging="567"/>
        <w:rPr>
          <w:del w:id="3919" w:author="Gerasimos Avlonitis" w:date="2021-06-13T19:37:00Z"/>
        </w:rPr>
      </w:pPr>
      <w:bookmarkStart w:id="3920" w:name="_Toc250560641"/>
      <w:bookmarkStart w:id="3921" w:name="_Toc251868781"/>
      <w:bookmarkStart w:id="3922" w:name="_Toc251869748"/>
      <w:bookmarkStart w:id="3923" w:name="_Toc251870362"/>
      <w:bookmarkStart w:id="3924" w:name="_Toc251870047"/>
      <w:bookmarkStart w:id="3925" w:name="_Toc251870667"/>
      <w:bookmarkStart w:id="3926" w:name="_Toc251871291"/>
      <w:bookmarkStart w:id="3927" w:name="_Toc251931707"/>
      <w:bookmarkStart w:id="3928" w:name="_Toc256076559"/>
      <w:bookmarkStart w:id="3929" w:name="_Toc278539264"/>
      <w:bookmarkStart w:id="3930" w:name="_Toc278539929"/>
      <w:bookmarkStart w:id="3931" w:name="_Toc278540594"/>
      <w:bookmarkStart w:id="3932" w:name="_Toc278543103"/>
      <w:bookmarkStart w:id="3933" w:name="_Toc302908139"/>
      <w:bookmarkStart w:id="3934" w:name="_Toc472605476"/>
      <w:bookmarkStart w:id="3935" w:name="_Toc53750594"/>
      <w:bookmarkStart w:id="3936" w:name="_Toc44243873"/>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del w:id="3937" w:author="Gerasimos Avlonitis" w:date="2021-06-13T19:37:00Z">
        <w:r w:rsidRPr="00236AB8">
          <w:rPr>
            <w:lang w:val="el-GR"/>
          </w:rPr>
          <w:delText>Όπου για τον υπολογισμό μεγεθών στον Κώδικα προβλέπεται η χρήση της Οριακής Τιμής Αγοράς Αερίου Εξισορρόπησης ή της Οριακής Τιμής Πώλησης Αερίου Εξισορρόπησης ή της Τιμής Αναφοράς Αερίου Εξισορρόπησης και εφόσον κατά το χρονικό διάστημα που αφορούν οι υπολογισμοί οι εν λόγω τιμές δεν είναι διαθέσιμες, για κάθε Ημέρα του εν λόγω χρονικού διαστήματος αντί των ανωτέρω τιμών θα χρησιμοποιείται η Ημερήσια Τιμή Αερίου Εξισορρόπησης που ίσχυε κατά την Ημέρα αυτή</w:delText>
        </w:r>
        <w:r w:rsidR="00CA4C5E" w:rsidRPr="00236AB8">
          <w:rPr>
            <w:lang w:val="el-GR"/>
          </w:rPr>
          <w:delText>.</w:delText>
        </w:r>
      </w:del>
    </w:p>
    <w:p w14:paraId="2941F86F" w14:textId="77777777" w:rsidR="008D576A" w:rsidRPr="00236AB8" w:rsidRDefault="00A429C2" w:rsidP="006C6ACA">
      <w:pPr>
        <w:pStyle w:val="1"/>
        <w:ind w:hanging="709"/>
        <w:rPr>
          <w:del w:id="3938" w:author="Gerasimos Avlonitis" w:date="2021-06-13T19:37:00Z"/>
        </w:rPr>
      </w:pPr>
      <w:del w:id="3939" w:author="Gerasimos Avlonitis" w:date="2021-06-13T19:37:00Z">
        <w:r w:rsidRPr="00236AB8" w:rsidDel="00A429C2">
          <w:delText xml:space="preserve"> </w:delText>
        </w:r>
      </w:del>
    </w:p>
    <w:p w14:paraId="0A942543" w14:textId="77777777" w:rsidR="00673A27" w:rsidRPr="00067692" w:rsidRDefault="00673A27" w:rsidP="00673A27">
      <w:pPr>
        <w:pStyle w:val="a0"/>
        <w:ind w:left="864"/>
      </w:pPr>
    </w:p>
    <w:p w14:paraId="706635B5" w14:textId="77777777" w:rsidR="008D576A" w:rsidRPr="00067692" w:rsidRDefault="008D576A" w:rsidP="008D576A">
      <w:pPr>
        <w:pStyle w:val="1"/>
        <w:rPr>
          <w:lang w:val="x-none"/>
        </w:rPr>
      </w:pPr>
    </w:p>
    <w:p w14:paraId="1C274DB4" w14:textId="77777777" w:rsidR="00673A27" w:rsidRPr="00067692" w:rsidRDefault="00673A27" w:rsidP="00673A27">
      <w:pPr>
        <w:pStyle w:val="a0"/>
        <w:ind w:left="864"/>
      </w:pPr>
      <w:bookmarkStart w:id="3940" w:name="_Toc250560643"/>
      <w:bookmarkStart w:id="3941" w:name="_Toc251868783"/>
      <w:bookmarkStart w:id="3942" w:name="_Toc251869750"/>
      <w:bookmarkStart w:id="3943" w:name="_Toc251870364"/>
      <w:bookmarkStart w:id="3944" w:name="_Toc251870049"/>
      <w:bookmarkStart w:id="3945" w:name="_Toc251870669"/>
      <w:bookmarkStart w:id="3946" w:name="_Toc251871293"/>
      <w:bookmarkStart w:id="3947" w:name="_Toc251931708"/>
      <w:bookmarkStart w:id="3948" w:name="Αρθρο55"/>
      <w:bookmarkStart w:id="3949" w:name="_Toc256076561"/>
      <w:bookmarkStart w:id="3950" w:name="_Toc278539266"/>
      <w:bookmarkStart w:id="3951" w:name="_Toc278539931"/>
      <w:bookmarkStart w:id="3952" w:name="_Toc278540596"/>
      <w:bookmarkStart w:id="3953" w:name="_Toc278543105"/>
      <w:bookmarkStart w:id="3954" w:name="_Toc302908141"/>
      <w:bookmarkStart w:id="3955" w:name="_Toc472605478"/>
      <w:bookmarkStart w:id="3956" w:name="_Toc53750595"/>
      <w:bookmarkStart w:id="3957" w:name="_Toc44243874"/>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p>
    <w:p w14:paraId="2ADCAA10" w14:textId="77777777" w:rsidR="00673A27" w:rsidRPr="00067692" w:rsidRDefault="00673A27" w:rsidP="00673A27">
      <w:pPr>
        <w:pStyle w:val="Char1"/>
        <w:rPr>
          <w:lang w:val="en-US"/>
        </w:rPr>
      </w:pPr>
      <w:bookmarkStart w:id="3958" w:name="_Toc132691636"/>
      <w:bookmarkStart w:id="3959" w:name="_Toc250560644"/>
      <w:bookmarkStart w:id="3960" w:name="_Toc251868784"/>
      <w:bookmarkStart w:id="3961" w:name="_Toc251869751"/>
      <w:bookmarkStart w:id="3962" w:name="_Toc251870365"/>
      <w:bookmarkStart w:id="3963" w:name="_Toc251870050"/>
      <w:bookmarkStart w:id="3964" w:name="_Toc251870670"/>
      <w:bookmarkStart w:id="3965" w:name="_Toc251871294"/>
      <w:bookmarkStart w:id="3966" w:name="_Toc256076562"/>
      <w:bookmarkStart w:id="3967" w:name="_Toc278539267"/>
      <w:bookmarkStart w:id="3968" w:name="_Toc278539932"/>
      <w:bookmarkStart w:id="3969" w:name="_Toc278540597"/>
      <w:bookmarkStart w:id="3970" w:name="_Toc278543106"/>
      <w:bookmarkStart w:id="3971" w:name="_Toc302908142"/>
      <w:bookmarkStart w:id="3972" w:name="_Toc472605479"/>
      <w:bookmarkStart w:id="3973" w:name="_Toc53750596"/>
      <w:bookmarkStart w:id="3974" w:name="_Toc44243875"/>
      <w:r w:rsidRPr="00067692">
        <w:t xml:space="preserve">Μηνιαία </w:t>
      </w:r>
      <w:r w:rsidR="00BC24FC" w:rsidRPr="00067692">
        <w:t>εκκαθάριση εξισορρόπησης</w:t>
      </w:r>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p>
    <w:p w14:paraId="6E750013" w14:textId="47CA49D7" w:rsidR="00673A27" w:rsidRPr="00067692" w:rsidRDefault="00673A27" w:rsidP="001B799A">
      <w:pPr>
        <w:pStyle w:val="1Char"/>
        <w:numPr>
          <w:ilvl w:val="0"/>
          <w:numId w:val="133"/>
        </w:numPr>
        <w:tabs>
          <w:tab w:val="clear" w:pos="360"/>
          <w:tab w:val="num" w:pos="567"/>
        </w:tabs>
        <w:ind w:left="567" w:hanging="567"/>
        <w:rPr>
          <w:lang w:val="el-GR"/>
        </w:rPr>
      </w:pPr>
      <w:bookmarkStart w:id="3975" w:name="_Hlk74505791"/>
      <w:r w:rsidRPr="00067692">
        <w:rPr>
          <w:lang w:val="el-GR"/>
        </w:rPr>
        <w:t xml:space="preserve">Κάθε Μήνα ο Διαχειριστής υπολογίζει το σύνολο του χρεωστικού ή πιστωτικού </w:t>
      </w:r>
      <w:r w:rsidR="00BC24FC" w:rsidRPr="00067692">
        <w:rPr>
          <w:lang w:val="el-GR"/>
        </w:rPr>
        <w:t>υπολοίπου</w:t>
      </w:r>
      <w:r w:rsidRPr="00067692">
        <w:rPr>
          <w:lang w:val="el-GR"/>
        </w:rPr>
        <w:t xml:space="preserve"> του Χρήστη </w:t>
      </w:r>
      <w:r w:rsidR="000809CF" w:rsidRPr="00067692">
        <w:rPr>
          <w:lang w:val="el-GR"/>
        </w:rPr>
        <w:t xml:space="preserve">Μεταφοράς </w:t>
      </w:r>
      <w:r w:rsidRPr="00067692">
        <w:rPr>
          <w:lang w:val="el-GR"/>
        </w:rPr>
        <w:t xml:space="preserve">ως το αλγεβρικό άθροισμα των Ημερήσιων </w:t>
      </w:r>
      <w:r w:rsidR="00D93828" w:rsidRPr="00067692">
        <w:rPr>
          <w:lang w:val="el-GR"/>
        </w:rPr>
        <w:t xml:space="preserve">Χρεώσεων </w:t>
      </w:r>
      <w:r w:rsidR="00E3211C" w:rsidRPr="00067692">
        <w:rPr>
          <w:lang w:val="el-GR"/>
        </w:rPr>
        <w:t xml:space="preserve">και Ημερήσιων </w:t>
      </w:r>
      <w:r w:rsidR="00D93828" w:rsidRPr="00067692">
        <w:rPr>
          <w:lang w:val="el-GR"/>
        </w:rPr>
        <w:t xml:space="preserve">Πιστώσεων </w:t>
      </w:r>
      <w:r w:rsidRPr="00067692">
        <w:rPr>
          <w:lang w:val="el-GR"/>
        </w:rPr>
        <w:t xml:space="preserve">του Χρήστη για κάθε Ημέρα του προηγούμενου Μήνα, όπως υπολογίζονται σύμφωνα με τα </w:t>
      </w:r>
      <w:r w:rsidR="005C40B6">
        <w:fldChar w:fldCharType="begin"/>
      </w:r>
      <w:r w:rsidR="005C40B6">
        <w:instrText xml:space="preserve"> HYPERLINK \l "Αρθρο52" </w:instrText>
      </w:r>
      <w:r w:rsidR="005C40B6">
        <w:fldChar w:fldCharType="separate"/>
      </w:r>
      <w:r w:rsidRPr="00067692">
        <w:rPr>
          <w:lang w:val="el-GR"/>
        </w:rPr>
        <w:t xml:space="preserve">άρθρα </w:t>
      </w:r>
      <w:r w:rsidR="00D93828" w:rsidRPr="00067692">
        <w:rPr>
          <w:lang w:val="el-GR"/>
        </w:rPr>
        <w:t>[52]</w:t>
      </w:r>
      <w:r w:rsidR="005C40B6">
        <w:rPr>
          <w:lang w:val="el-GR"/>
        </w:rPr>
        <w:fldChar w:fldCharType="end"/>
      </w:r>
      <w:del w:id="3976" w:author="Gerasimos Avlonitis" w:date="2021-06-13T19:37:00Z">
        <w:r w:rsidR="00C9762C" w:rsidRPr="00236AB8">
          <w:rPr>
            <w:lang w:val="el-GR"/>
          </w:rPr>
          <w:delText>,</w:delText>
        </w:r>
      </w:del>
      <w:ins w:id="3977" w:author="Gerasimos Avlonitis" w:date="2021-06-13T19:37:00Z">
        <w:r w:rsidR="00DC0133" w:rsidRPr="00067692">
          <w:rPr>
            <w:lang w:val="el-GR"/>
          </w:rPr>
          <w:t xml:space="preserve"> και</w:t>
        </w:r>
      </w:ins>
      <w:ins w:id="3978" w:author="Gerasimos Avlonitis" w:date="2021-06-16T09:28:00Z">
        <w:r w:rsidR="00D93828" w:rsidRPr="00067692">
          <w:rPr>
            <w:lang w:val="el-GR"/>
          </w:rPr>
          <w:t xml:space="preserve"> </w:t>
        </w:r>
      </w:ins>
      <w:hyperlink w:anchor="Αρθρο53" w:history="1">
        <w:r w:rsidR="00D93828" w:rsidRPr="00067692">
          <w:rPr>
            <w:lang w:val="el-GR"/>
          </w:rPr>
          <w:t>[53]</w:t>
        </w:r>
      </w:hyperlink>
      <w:r w:rsidR="00D93828" w:rsidRPr="00067692">
        <w:rPr>
          <w:lang w:val="el-GR"/>
        </w:rPr>
        <w:t xml:space="preserve"> </w:t>
      </w:r>
      <w:r w:rsidRPr="00067692">
        <w:rPr>
          <w:lang w:val="el-GR"/>
        </w:rPr>
        <w:t>αντίστοιχα</w:t>
      </w:r>
      <w:del w:id="3979" w:author="Gerasimos Avlonitis" w:date="2021-06-13T19:37:00Z">
        <w:r w:rsidR="00BC24FC" w:rsidRPr="00236AB8">
          <w:rPr>
            <w:lang w:val="el-GR"/>
          </w:rPr>
          <w:delText>, των χρεώσεων και πιστώσεων που προκύπτουν από την αγορά και πώληση Αερίου Εξισορρόπησης στην οποία συμμετείχε ο Χρήστης Μεταφοράς, σύμφωνα με το άρθρο [44Β</w:delText>
        </w:r>
      </w:del>
      <w:del w:id="3980" w:author="Gerasimos Avlonitis" w:date="2021-06-16T09:28:00Z">
        <w:r w:rsidR="00BC24FC" w:rsidRPr="00502169">
          <w:rPr>
            <w:lang w:val="el-GR"/>
          </w:rPr>
          <w:delText>].</w:delText>
        </w:r>
      </w:del>
      <w:ins w:id="3981" w:author="Gerasimos Avlonitis" w:date="2021-06-16T09:28:00Z">
        <w:r w:rsidR="00BC24FC" w:rsidRPr="00067692">
          <w:rPr>
            <w:lang w:val="el-GR"/>
          </w:rPr>
          <w:t>.</w:t>
        </w:r>
      </w:ins>
    </w:p>
    <w:bookmarkEnd w:id="3975"/>
    <w:p w14:paraId="1990D80F" w14:textId="77777777" w:rsidR="00292D54" w:rsidRPr="00067692" w:rsidRDefault="00673A27" w:rsidP="001B799A">
      <w:pPr>
        <w:pStyle w:val="1Char"/>
        <w:numPr>
          <w:ilvl w:val="0"/>
          <w:numId w:val="133"/>
        </w:numPr>
        <w:tabs>
          <w:tab w:val="clear" w:pos="360"/>
          <w:tab w:val="num" w:pos="567"/>
        </w:tabs>
        <w:ind w:left="567" w:hanging="567"/>
        <w:rPr>
          <w:lang w:val="el-GR"/>
        </w:rPr>
      </w:pPr>
      <w:r w:rsidRPr="00067692">
        <w:rPr>
          <w:lang w:val="el-GR"/>
        </w:rPr>
        <w:t>Η εκκαθάριση του χρεωστικού ή πιστωτικού υπολοίπου του Χρήστη</w:t>
      </w:r>
      <w:r w:rsidR="00BC24FC" w:rsidRPr="00067692">
        <w:rPr>
          <w:lang w:val="el-GR"/>
        </w:rPr>
        <w:t xml:space="preserve"> Μεταφοράς</w:t>
      </w:r>
      <w:r w:rsidRPr="00067692">
        <w:rPr>
          <w:lang w:val="el-GR"/>
        </w:rPr>
        <w:t xml:space="preserve"> πραγματοποιείται με το τιμολόγιο που εκδίδει ο Διαχειριστής κάθε Μήνα σύμφωνα με </w:t>
      </w:r>
      <w:r w:rsidR="00D93828" w:rsidRPr="00067692">
        <w:rPr>
          <w:lang w:val="el-GR"/>
        </w:rPr>
        <w:t>τη Σ</w:t>
      </w:r>
      <w:r w:rsidRPr="00067692">
        <w:rPr>
          <w:lang w:val="el-GR"/>
        </w:rPr>
        <w:t>ύμβαση</w:t>
      </w:r>
      <w:r w:rsidR="00D93828" w:rsidRPr="00067692">
        <w:rPr>
          <w:lang w:val="el-GR"/>
        </w:rPr>
        <w:t xml:space="preserve"> Μεταφοράς</w:t>
      </w:r>
      <w:r w:rsidR="00B350B2" w:rsidRPr="00067692" w:rsidDel="00B350B2">
        <w:rPr>
          <w:lang w:val="el-GR"/>
        </w:rPr>
        <w:t xml:space="preserve"> </w:t>
      </w:r>
      <w:r w:rsidR="00394A28" w:rsidRPr="00067692">
        <w:rPr>
          <w:lang w:val="el-GR" w:eastAsia="el-GR"/>
        </w:rPr>
        <w:t xml:space="preserve">που έχει συνάψει ο Χρήστης </w:t>
      </w:r>
      <w:r w:rsidR="00BC24FC" w:rsidRPr="00067692">
        <w:rPr>
          <w:lang w:val="el-GR"/>
        </w:rPr>
        <w:t xml:space="preserve">Μεταφοράς </w:t>
      </w:r>
      <w:r w:rsidR="00394A28" w:rsidRPr="00067692">
        <w:rPr>
          <w:lang w:val="el-GR" w:eastAsia="el-GR"/>
        </w:rPr>
        <w:t>με το Διαχειριστή</w:t>
      </w:r>
      <w:r w:rsidR="005A3CBC" w:rsidRPr="00CB4531">
        <w:rPr>
          <w:color w:val="2B579A"/>
          <w:shd w:val="clear" w:color="auto" w:fill="E6E6E6"/>
          <w:lang w:val="el-GR"/>
        </w:rPr>
        <w:fldChar w:fldCharType="begin"/>
      </w:r>
      <w:r w:rsidR="009F64C9" w:rsidRPr="00067692">
        <w:rPr>
          <w:lang w:val="el-GR"/>
        </w:rPr>
        <w:instrText xml:space="preserve"> XE "Σύμβαση Μεταφοράς" </w:instrText>
      </w:r>
      <w:r w:rsidR="005A3CBC" w:rsidRPr="00CB4531">
        <w:rPr>
          <w:color w:val="2B579A"/>
          <w:shd w:val="clear" w:color="auto" w:fill="E6E6E6"/>
          <w:lang w:val="el-GR"/>
        </w:rPr>
        <w:fldChar w:fldCharType="end"/>
      </w:r>
      <w:r w:rsidRPr="00067692">
        <w:rPr>
          <w:lang w:val="el-GR"/>
        </w:rPr>
        <w:t>. Στο τιμολόγιο που αποστέλλεται στον Χρήστη</w:t>
      </w:r>
      <w:r w:rsidR="00BC24FC" w:rsidRPr="00067692">
        <w:rPr>
          <w:lang w:val="el-GR"/>
        </w:rPr>
        <w:t xml:space="preserve"> Μεταφοράς</w:t>
      </w:r>
      <w:r w:rsidRPr="00067692">
        <w:rPr>
          <w:lang w:val="el-GR"/>
        </w:rPr>
        <w:t xml:space="preserve"> κάθε Μήνα επισυνάπτεται το </w:t>
      </w:r>
      <w:r w:rsidR="005C40B6">
        <w:fldChar w:fldCharType="begin"/>
      </w:r>
      <w:r w:rsidR="005C40B6">
        <w:instrText xml:space="preserve"> HYPERLINK \l "ΜηνεκκΕξ" </w:instrText>
      </w:r>
      <w:r w:rsidR="005C40B6">
        <w:fldChar w:fldCharType="separate"/>
      </w:r>
      <w:r w:rsidR="00A960D1" w:rsidRPr="00067692">
        <w:rPr>
          <w:lang w:val="el-GR"/>
        </w:rPr>
        <w:t>Έν</w:t>
      </w:r>
      <w:bookmarkStart w:id="3982" w:name="_Hlt256126793"/>
      <w:r w:rsidR="00A960D1" w:rsidRPr="00067692">
        <w:rPr>
          <w:lang w:val="el-GR"/>
        </w:rPr>
        <w:t>τ</w:t>
      </w:r>
      <w:bookmarkEnd w:id="3982"/>
      <w:r w:rsidR="00A960D1" w:rsidRPr="00067692">
        <w:rPr>
          <w:lang w:val="el-GR"/>
        </w:rPr>
        <w:t>υπο Μηνιαίας Εκκαθάρισης Εξισορρόπησης</w:t>
      </w:r>
      <w:r w:rsidR="005C40B6">
        <w:rPr>
          <w:lang w:val="el-GR"/>
        </w:rPr>
        <w:fldChar w:fldCharType="end"/>
      </w:r>
      <w:r w:rsidR="005A3CBC" w:rsidRPr="00CB4531">
        <w:rPr>
          <w:color w:val="2B579A"/>
          <w:shd w:val="clear" w:color="auto" w:fill="E6E6E6"/>
          <w:lang w:val="el-GR"/>
        </w:rPr>
        <w:fldChar w:fldCharType="begin"/>
      </w:r>
      <w:r w:rsidR="00D629EA" w:rsidRPr="00067692">
        <w:rPr>
          <w:lang w:val="el-GR"/>
        </w:rPr>
        <w:instrText xml:space="preserve"> XE "Έντυπο Μηνιαίας Εκκαθάρισης Εξισορρόπησης" </w:instrText>
      </w:r>
      <w:r w:rsidR="005A3CBC" w:rsidRPr="00CB4531">
        <w:rPr>
          <w:color w:val="2B579A"/>
          <w:shd w:val="clear" w:color="auto" w:fill="E6E6E6"/>
          <w:lang w:val="el-GR"/>
        </w:rPr>
        <w:fldChar w:fldCharType="end"/>
      </w:r>
      <w:r w:rsidR="00391B85" w:rsidRPr="00067692">
        <w:rPr>
          <w:lang w:val="el-GR"/>
        </w:rPr>
        <w:t>, σύμφωνα με</w:t>
      </w:r>
      <w:r w:rsidR="00857A08" w:rsidRPr="00067692">
        <w:rPr>
          <w:lang w:val="el-GR"/>
        </w:rPr>
        <w:t xml:space="preserve"> το υπόδειγμα </w:t>
      </w:r>
      <w:r w:rsidR="005A75E5" w:rsidRPr="00067692">
        <w:rPr>
          <w:lang w:val="el-GR"/>
        </w:rPr>
        <w:t xml:space="preserve">που δημοσιεύεται στην ιστοσελίδα του Διαχειριστή. </w:t>
      </w:r>
    </w:p>
    <w:p w14:paraId="64BD745D" w14:textId="77777777" w:rsidR="008D457A" w:rsidRPr="00067692" w:rsidRDefault="005A75E5" w:rsidP="001B799A">
      <w:pPr>
        <w:pStyle w:val="1Char"/>
        <w:numPr>
          <w:ilvl w:val="0"/>
          <w:numId w:val="133"/>
        </w:numPr>
        <w:tabs>
          <w:tab w:val="clear" w:pos="360"/>
        </w:tabs>
        <w:ind w:left="567" w:hanging="567"/>
      </w:pPr>
      <w:r w:rsidRPr="00067692">
        <w:rPr>
          <w:lang w:val="el-GR"/>
        </w:rPr>
        <w:t xml:space="preserve">Στο </w:t>
      </w:r>
      <w:r w:rsidR="00292D54" w:rsidRPr="00067692">
        <w:rPr>
          <w:lang w:val="el-GR"/>
        </w:rPr>
        <w:t>Έντυπο</w:t>
      </w:r>
      <w:r w:rsidRPr="00067692">
        <w:rPr>
          <w:lang w:val="el-GR"/>
        </w:rPr>
        <w:t xml:space="preserve"> Μηνιαίας Εκκαθάρισης Εξισορρόπησης </w:t>
      </w:r>
      <w:r w:rsidR="00BC24FC" w:rsidRPr="00067692">
        <w:rPr>
          <w:lang w:val="el-GR"/>
        </w:rPr>
        <w:t xml:space="preserve">αναφέρεται η </w:t>
      </w:r>
      <w:r w:rsidR="007F6F13" w:rsidRPr="00067692">
        <w:rPr>
          <w:lang w:val="el-GR"/>
        </w:rPr>
        <w:t xml:space="preserve">Διακινηθείσα Ποσότητα του Χρήστη για τον εν λόγω Μήνα, </w:t>
      </w:r>
      <w:r w:rsidR="00BC24FC" w:rsidRPr="00067692">
        <w:rPr>
          <w:lang w:val="el-GR"/>
        </w:rPr>
        <w:t xml:space="preserve">και για κάθε Ημέρα του Μήνα τα ακόλουθα, ιδίως, </w:t>
      </w:r>
      <w:r w:rsidRPr="00067692">
        <w:rPr>
          <w:lang w:val="el-GR"/>
        </w:rPr>
        <w:t>στοιχεία:</w:t>
      </w:r>
    </w:p>
    <w:p w14:paraId="53260779" w14:textId="77777777" w:rsidR="005A75E5" w:rsidRPr="00067692" w:rsidRDefault="005A75E5" w:rsidP="006C6ACA">
      <w:pPr>
        <w:pStyle w:val="10"/>
        <w:tabs>
          <w:tab w:val="clear" w:pos="900"/>
          <w:tab w:val="left" w:pos="993"/>
        </w:tabs>
        <w:ind w:left="993" w:hanging="426"/>
      </w:pPr>
      <w:bookmarkStart w:id="3983" w:name="_Toc305577113"/>
      <w:bookmarkEnd w:id="3983"/>
      <w:r w:rsidRPr="00067692">
        <w:t>Α)</w:t>
      </w:r>
      <w:r w:rsidR="005958A5" w:rsidRPr="00067692">
        <w:tab/>
      </w:r>
      <w:r w:rsidRPr="00067692">
        <w:t>Η Ημερήσια Παράδοση του Χρήστη</w:t>
      </w:r>
      <w:r w:rsidR="00BC24FC" w:rsidRPr="00067692">
        <w:t xml:space="preserve"> Μεταφοράς</w:t>
      </w:r>
      <w:r w:rsidR="005F4F0D" w:rsidRPr="00067692">
        <w:t>.</w:t>
      </w:r>
    </w:p>
    <w:p w14:paraId="74F9982D" w14:textId="77777777" w:rsidR="005A75E5" w:rsidRPr="00067692" w:rsidRDefault="005958A5" w:rsidP="006C6ACA">
      <w:pPr>
        <w:pStyle w:val="10"/>
        <w:tabs>
          <w:tab w:val="clear" w:pos="900"/>
          <w:tab w:val="left" w:pos="993"/>
        </w:tabs>
        <w:ind w:left="993" w:hanging="426"/>
      </w:pPr>
      <w:r w:rsidRPr="00067692">
        <w:lastRenderedPageBreak/>
        <w:t>Β)</w:t>
      </w:r>
      <w:r w:rsidRPr="00067692">
        <w:tab/>
      </w:r>
      <w:r w:rsidR="005A75E5" w:rsidRPr="00067692">
        <w:t>Η Ημερήσια Παραλαβή του Χρήστη</w:t>
      </w:r>
      <w:r w:rsidR="00BC24FC" w:rsidRPr="00067692">
        <w:t xml:space="preserve"> Μεταφοράς</w:t>
      </w:r>
      <w:r w:rsidR="005F4F0D" w:rsidRPr="00067692">
        <w:t>.</w:t>
      </w:r>
    </w:p>
    <w:p w14:paraId="264FF3C8" w14:textId="77777777" w:rsidR="005A75E5" w:rsidRPr="00067692" w:rsidRDefault="005958A5" w:rsidP="006C6ACA">
      <w:pPr>
        <w:pStyle w:val="10"/>
        <w:tabs>
          <w:tab w:val="clear" w:pos="900"/>
          <w:tab w:val="left" w:pos="993"/>
        </w:tabs>
        <w:ind w:left="993" w:hanging="426"/>
      </w:pPr>
      <w:r w:rsidRPr="00067692">
        <w:t>Γ)</w:t>
      </w:r>
      <w:r w:rsidRPr="00067692">
        <w:tab/>
      </w:r>
      <w:r w:rsidR="005A75E5" w:rsidRPr="00067692">
        <w:t>Η Ημερήσια Έλλειψη Εξισορρόπησης Φορτίου του Χρήστη Μεταφοράς (ΗΕΕΦ)</w:t>
      </w:r>
      <w:r w:rsidR="00B81FBA" w:rsidRPr="00067692">
        <w:t>, και το άθροισμα της Ημερήσιας Διαφοράς Ποσοτήτων όλων των Ζευγών Συζευγμένων Σημείων</w:t>
      </w:r>
      <w:r w:rsidR="005F4F0D" w:rsidRPr="00067692">
        <w:t>.</w:t>
      </w:r>
      <w:r w:rsidR="005A75E5" w:rsidRPr="00067692">
        <w:t xml:space="preserve"> </w:t>
      </w:r>
    </w:p>
    <w:p w14:paraId="6447F5D4" w14:textId="77777777" w:rsidR="00BC24FC" w:rsidRPr="00067692" w:rsidRDefault="00B81FBA" w:rsidP="006C6ACA">
      <w:pPr>
        <w:pStyle w:val="10"/>
        <w:tabs>
          <w:tab w:val="clear" w:pos="900"/>
          <w:tab w:val="left" w:pos="993"/>
        </w:tabs>
        <w:ind w:left="993" w:hanging="426"/>
      </w:pPr>
      <w:r w:rsidRPr="00067692">
        <w:t>Δ</w:t>
      </w:r>
      <w:r w:rsidR="005958A5" w:rsidRPr="00067692">
        <w:t>)</w:t>
      </w:r>
      <w:r w:rsidR="005958A5" w:rsidRPr="00067692">
        <w:tab/>
      </w:r>
      <w:r w:rsidR="00BC24FC" w:rsidRPr="00067692">
        <w:t xml:space="preserve"> Η σχετική, κατά περίπτωση, τιμή διευθέτησης </w:t>
      </w:r>
      <w:r w:rsidR="00785986" w:rsidRPr="00067692">
        <w:t>Ανισοζυγίου</w:t>
      </w:r>
      <w:r w:rsidR="00BC24FC" w:rsidRPr="00067692">
        <w:t xml:space="preserve"> του Χρήστη Μεταφοράς, σύμφωνα με τις διατάξεις του άρθρου [53</w:t>
      </w:r>
      <w:r w:rsidR="00BC24FC" w:rsidRPr="00067692">
        <w:rPr>
          <w:vertAlign w:val="superscript"/>
        </w:rPr>
        <w:t>Α</w:t>
      </w:r>
      <w:r w:rsidR="00BC24FC" w:rsidRPr="00067692">
        <w:t>].</w:t>
      </w:r>
    </w:p>
    <w:p w14:paraId="322ED4CB" w14:textId="77777777" w:rsidR="00E25643" w:rsidRPr="00236AB8" w:rsidRDefault="00B81FBA" w:rsidP="006C6ACA">
      <w:pPr>
        <w:pStyle w:val="10"/>
        <w:tabs>
          <w:tab w:val="clear" w:pos="900"/>
          <w:tab w:val="left" w:pos="993"/>
        </w:tabs>
        <w:ind w:left="993" w:hanging="426"/>
        <w:rPr>
          <w:del w:id="3984" w:author="Gerasimos Avlonitis" w:date="2021-06-13T19:37:00Z"/>
        </w:rPr>
      </w:pPr>
      <w:del w:id="3985" w:author="Gerasimos Avlonitis" w:date="2021-06-13T19:37:00Z">
        <w:r w:rsidRPr="00236AB8">
          <w:delText>Ε</w:delText>
        </w:r>
        <w:r w:rsidR="00BC24FC" w:rsidRPr="00236AB8">
          <w:delText>)</w:delText>
        </w:r>
        <w:r w:rsidR="00BC24FC" w:rsidRPr="00236AB8">
          <w:tab/>
          <w:delText>Η πίστωση του Χρήστη Μεταφοράς για την πώληση στο Διαχειριστή</w:delText>
        </w:r>
        <w:r w:rsidR="00E25643" w:rsidRPr="00236AB8">
          <w:delText xml:space="preserve"> Αερίου Εξισορρόπησης</w:delText>
        </w:r>
        <w:r w:rsidR="00BC24FC" w:rsidRPr="00236AB8">
          <w:delText>.</w:delText>
        </w:r>
      </w:del>
    </w:p>
    <w:p w14:paraId="49A64730" w14:textId="77777777" w:rsidR="00BC24FC" w:rsidRPr="00236AB8" w:rsidRDefault="00B81FBA" w:rsidP="006C6ACA">
      <w:pPr>
        <w:pStyle w:val="10"/>
        <w:tabs>
          <w:tab w:val="clear" w:pos="900"/>
          <w:tab w:val="left" w:pos="993"/>
        </w:tabs>
        <w:ind w:left="993" w:hanging="426"/>
        <w:rPr>
          <w:del w:id="3986" w:author="Gerasimos Avlonitis" w:date="2021-06-13T19:37:00Z"/>
        </w:rPr>
      </w:pPr>
      <w:del w:id="3987" w:author="Gerasimos Avlonitis" w:date="2021-06-13T19:37:00Z">
        <w:r w:rsidRPr="00236AB8">
          <w:delText>ΣΤ</w:delText>
        </w:r>
        <w:r w:rsidR="00BC24FC" w:rsidRPr="00236AB8">
          <w:delText>)</w:delText>
        </w:r>
        <w:r w:rsidR="00BC24FC" w:rsidRPr="00236AB8">
          <w:tab/>
          <w:delText>Η χρέωση του Χρήστη Μεταφοράς για την αγορά από το Διαχειριστή</w:delText>
        </w:r>
        <w:r w:rsidR="005A75E5" w:rsidRPr="00236AB8">
          <w:delText xml:space="preserve"> Αερίου </w:delText>
        </w:r>
        <w:r w:rsidR="00BC24FC" w:rsidRPr="00236AB8">
          <w:delText>Εξισορρόπησης.</w:delText>
        </w:r>
      </w:del>
    </w:p>
    <w:p w14:paraId="0B05D54E" w14:textId="77777777" w:rsidR="005A75E5" w:rsidRPr="00236AB8" w:rsidRDefault="00B81FBA" w:rsidP="006C6ACA">
      <w:pPr>
        <w:pStyle w:val="10"/>
        <w:tabs>
          <w:tab w:val="clear" w:pos="900"/>
          <w:tab w:val="left" w:pos="993"/>
        </w:tabs>
        <w:ind w:left="993" w:hanging="426"/>
        <w:rPr>
          <w:del w:id="3988" w:author="Gerasimos Avlonitis" w:date="2021-06-13T19:37:00Z"/>
        </w:rPr>
      </w:pPr>
      <w:del w:id="3989" w:author="Gerasimos Avlonitis" w:date="2021-06-13T19:37:00Z">
        <w:r w:rsidRPr="00236AB8">
          <w:delText>Ζ</w:delText>
        </w:r>
        <w:r w:rsidR="00BC24FC" w:rsidRPr="00236AB8">
          <w:delText>)</w:delText>
        </w:r>
        <w:r w:rsidR="00BC24FC" w:rsidRPr="00236AB8">
          <w:tab/>
          <w:delText xml:space="preserve">Τυχόν Χρέωση Μη Παράδοσης/Παραλαβής Αερίου Εξισορρόπησης </w:delText>
        </w:r>
        <w:r w:rsidR="005A75E5" w:rsidRPr="00236AB8">
          <w:delText xml:space="preserve">που </w:delText>
        </w:r>
        <w:r w:rsidR="00BC24FC" w:rsidRPr="00236AB8">
          <w:delText>αφορά στην εν λόγω</w:delText>
        </w:r>
        <w:r w:rsidR="005A75E5" w:rsidRPr="00236AB8">
          <w:delText xml:space="preserve"> Ημέρα</w:delText>
        </w:r>
        <w:r w:rsidR="005F4F0D" w:rsidRPr="00236AB8">
          <w:delText>.</w:delText>
        </w:r>
      </w:del>
    </w:p>
    <w:p w14:paraId="05C2C4BE" w14:textId="79D4D525" w:rsidR="00673A27" w:rsidRPr="00067692" w:rsidRDefault="00B81FBA" w:rsidP="006C6ACA">
      <w:pPr>
        <w:pStyle w:val="10"/>
        <w:tabs>
          <w:tab w:val="clear" w:pos="900"/>
          <w:tab w:val="left" w:pos="993"/>
        </w:tabs>
        <w:ind w:left="993" w:hanging="426"/>
      </w:pPr>
      <w:del w:id="3990" w:author="Gerasimos Avlonitis" w:date="2021-06-13T19:37:00Z">
        <w:r w:rsidRPr="00236AB8">
          <w:delText>Η</w:delText>
        </w:r>
      </w:del>
      <w:ins w:id="3991" w:author="Gerasimos Avlonitis" w:date="2021-06-13T19:37:00Z">
        <w:r w:rsidR="001839E4" w:rsidRPr="00067692">
          <w:t>Ε</w:t>
        </w:r>
      </w:ins>
      <w:r w:rsidR="00BC24FC" w:rsidRPr="00067692">
        <w:t>)</w:t>
      </w:r>
      <w:r w:rsidR="00BC24FC" w:rsidRPr="00067692">
        <w:tab/>
        <w:t>Το συνολικό</w:t>
      </w:r>
      <w:r w:rsidR="005A75E5" w:rsidRPr="00067692">
        <w:t xml:space="preserve"> </w:t>
      </w:r>
      <w:r w:rsidR="00E25643" w:rsidRPr="00067692">
        <w:t>π</w:t>
      </w:r>
      <w:r w:rsidR="005A75E5" w:rsidRPr="00067692">
        <w:t xml:space="preserve">ιστωτικό ή </w:t>
      </w:r>
      <w:r w:rsidR="00E25643" w:rsidRPr="00067692">
        <w:t>χ</w:t>
      </w:r>
      <w:r w:rsidR="005A75E5" w:rsidRPr="00067692">
        <w:t xml:space="preserve">ρεωστικό </w:t>
      </w:r>
      <w:r w:rsidR="00E25643" w:rsidRPr="00067692">
        <w:t>π</w:t>
      </w:r>
      <w:r w:rsidR="005A75E5" w:rsidRPr="00067692">
        <w:t xml:space="preserve">οσό </w:t>
      </w:r>
      <w:r w:rsidR="00E25643" w:rsidRPr="00067692">
        <w:t>του Χρήστη</w:t>
      </w:r>
      <w:r w:rsidR="005A75E5" w:rsidRPr="00067692">
        <w:t xml:space="preserve"> </w:t>
      </w:r>
      <w:r w:rsidR="00BC24FC" w:rsidRPr="00067692">
        <w:t xml:space="preserve">Μεταφοράς </w:t>
      </w:r>
      <w:r w:rsidR="005A75E5" w:rsidRPr="00067692">
        <w:t xml:space="preserve">για </w:t>
      </w:r>
      <w:r w:rsidR="00BC24FC" w:rsidRPr="00067692">
        <w:t>την εν λόγω</w:t>
      </w:r>
      <w:r w:rsidR="005A75E5" w:rsidRPr="00067692">
        <w:t xml:space="preserve"> Ημέρα.</w:t>
      </w:r>
      <w:r w:rsidR="00673A27" w:rsidRPr="00067692">
        <w:t xml:space="preserve"> </w:t>
      </w:r>
    </w:p>
    <w:p w14:paraId="1C026C31" w14:textId="77777777" w:rsidR="00476F82" w:rsidRPr="00067692" w:rsidRDefault="00476F82" w:rsidP="004B0F7B">
      <w:pPr>
        <w:pStyle w:val="10"/>
        <w:tabs>
          <w:tab w:val="clear" w:pos="900"/>
          <w:tab w:val="left" w:pos="993"/>
        </w:tabs>
        <w:ind w:hanging="333"/>
      </w:pPr>
    </w:p>
    <w:p w14:paraId="23FD4C00" w14:textId="77777777" w:rsidR="00673A27" w:rsidRPr="00067692" w:rsidRDefault="00673A27" w:rsidP="00673A27">
      <w:pPr>
        <w:pStyle w:val="a0"/>
        <w:ind w:left="864"/>
      </w:pPr>
      <w:bookmarkStart w:id="3992" w:name="_Toc250560645"/>
      <w:bookmarkStart w:id="3993" w:name="_Toc251868785"/>
      <w:bookmarkStart w:id="3994" w:name="_Toc251869752"/>
      <w:bookmarkStart w:id="3995" w:name="_Toc251870366"/>
      <w:bookmarkStart w:id="3996" w:name="_Toc251870051"/>
      <w:bookmarkStart w:id="3997" w:name="_Toc251870671"/>
      <w:bookmarkStart w:id="3998" w:name="_Toc251871295"/>
      <w:bookmarkStart w:id="3999" w:name="_Toc251931709"/>
      <w:bookmarkStart w:id="4000" w:name="Αρθρο56"/>
      <w:bookmarkStart w:id="4001" w:name="_Toc256076563"/>
      <w:bookmarkStart w:id="4002" w:name="_Toc278539268"/>
      <w:bookmarkStart w:id="4003" w:name="_Toc278539933"/>
      <w:bookmarkStart w:id="4004" w:name="_Toc278540598"/>
      <w:bookmarkStart w:id="4005" w:name="_Toc278543107"/>
      <w:bookmarkStart w:id="4006" w:name="_Toc302908143"/>
      <w:bookmarkStart w:id="4007" w:name="_Toc472605480"/>
      <w:bookmarkStart w:id="4008" w:name="_Toc53750597"/>
      <w:bookmarkStart w:id="4009" w:name="_Toc44243876"/>
      <w:bookmarkStart w:id="4010" w:name="_Toc132691637"/>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p>
    <w:p w14:paraId="47595851" w14:textId="77777777" w:rsidR="00673A27" w:rsidRPr="00067692" w:rsidRDefault="00673A27" w:rsidP="00673A27">
      <w:pPr>
        <w:pStyle w:val="Char1"/>
        <w:rPr>
          <w:lang w:val="en-US"/>
        </w:rPr>
      </w:pPr>
      <w:bookmarkStart w:id="4011" w:name="_Toc132691638"/>
      <w:bookmarkStart w:id="4012" w:name="_Toc250560646"/>
      <w:bookmarkStart w:id="4013" w:name="_Toc251868786"/>
      <w:bookmarkStart w:id="4014" w:name="_Toc251869753"/>
      <w:bookmarkStart w:id="4015" w:name="_Toc251870367"/>
      <w:bookmarkStart w:id="4016" w:name="_Toc251870052"/>
      <w:bookmarkStart w:id="4017" w:name="_Toc251870672"/>
      <w:bookmarkStart w:id="4018" w:name="_Toc251871296"/>
      <w:bookmarkStart w:id="4019" w:name="_Toc256076564"/>
      <w:bookmarkStart w:id="4020" w:name="_Toc278539269"/>
      <w:bookmarkStart w:id="4021" w:name="_Toc278539934"/>
      <w:bookmarkStart w:id="4022" w:name="_Toc278540599"/>
      <w:bookmarkStart w:id="4023" w:name="_Toc278543108"/>
      <w:bookmarkStart w:id="4024" w:name="_Toc302908144"/>
      <w:bookmarkStart w:id="4025" w:name="_Toc472605481"/>
      <w:bookmarkStart w:id="4026" w:name="_Toc53750598"/>
      <w:bookmarkStart w:id="4027" w:name="_Toc44243877"/>
      <w:bookmarkEnd w:id="4010"/>
      <w:r w:rsidRPr="00067692">
        <w:t>Λογαριασμός Εκκαθάρισης Εξισορρόπησης</w:t>
      </w:r>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r w:rsidR="005A3CBC" w:rsidRPr="00CB4531">
        <w:rPr>
          <w:color w:val="2B579A"/>
          <w:shd w:val="clear" w:color="auto" w:fill="E6E6E6"/>
        </w:rPr>
        <w:fldChar w:fldCharType="begin"/>
      </w:r>
      <w:r w:rsidR="00654FBB" w:rsidRPr="00067692">
        <w:instrText xml:space="preserve"> XE "Λογαριασμός Εκκαθάρισης Εξισορρόπησης" </w:instrText>
      </w:r>
      <w:r w:rsidR="005A3CBC" w:rsidRPr="00CB4531">
        <w:rPr>
          <w:color w:val="2B579A"/>
          <w:shd w:val="clear" w:color="auto" w:fill="E6E6E6"/>
        </w:rPr>
        <w:fldChar w:fldCharType="end"/>
      </w:r>
    </w:p>
    <w:p w14:paraId="499DFDBB" w14:textId="6256D059" w:rsidR="009375C4" w:rsidRPr="00067692" w:rsidRDefault="00673A27" w:rsidP="001B799A">
      <w:pPr>
        <w:pStyle w:val="1Char"/>
        <w:numPr>
          <w:ilvl w:val="0"/>
          <w:numId w:val="122"/>
        </w:numPr>
        <w:tabs>
          <w:tab w:val="clear" w:pos="360"/>
          <w:tab w:val="num" w:pos="567"/>
        </w:tabs>
        <w:ind w:left="567" w:hanging="567"/>
        <w:rPr>
          <w:lang w:val="el-GR"/>
        </w:rPr>
      </w:pPr>
      <w:r w:rsidRPr="00067692">
        <w:rPr>
          <w:lang w:val="el-GR"/>
        </w:rPr>
        <w:t>Ο Διαχειριστής τηρεί χωριστό λογιστικό λογαριασμό (Λογαριασμό Εκκαθάρισης Εξισορρόπησης), στον οποίο χρεώνει κάθε είδους δαπάνες του</w:t>
      </w:r>
      <w:r w:rsidR="007358AC" w:rsidRPr="00067692">
        <w:rPr>
          <w:lang w:val="el-GR"/>
        </w:rPr>
        <w:t xml:space="preserve">, </w:t>
      </w:r>
      <w:del w:id="4028" w:author="Gerasimos Avlonitis" w:date="2021-06-13T19:37:00Z">
        <w:r w:rsidRPr="00236AB8">
          <w:rPr>
            <w:lang w:val="el-GR"/>
          </w:rPr>
          <w:delText xml:space="preserve"> </w:delText>
        </w:r>
      </w:del>
      <w:r w:rsidR="007358AC" w:rsidRPr="00067692">
        <w:rPr>
          <w:lang w:val="el-GR"/>
        </w:rPr>
        <w:t xml:space="preserve">όπως αυτές προκύπτουν από τα επίσημα τηρούμενα λογιστικά του βιβλία για την περίοδο αναφοράς, </w:t>
      </w:r>
      <w:r w:rsidRPr="00067692">
        <w:rPr>
          <w:lang w:val="el-GR"/>
        </w:rPr>
        <w:t xml:space="preserve">σε σχέση με την </w:t>
      </w:r>
      <w:r w:rsidR="00367D5A" w:rsidRPr="00067692">
        <w:rPr>
          <w:lang w:val="el-GR"/>
        </w:rPr>
        <w:t>ε</w:t>
      </w:r>
      <w:r w:rsidRPr="00067692">
        <w:rPr>
          <w:lang w:val="el-GR"/>
        </w:rPr>
        <w:t>ξισορρόπηση περιλαμβανομένης</w:t>
      </w:r>
      <w:r w:rsidR="007B6717" w:rsidRPr="00067692">
        <w:rPr>
          <w:lang w:val="el-GR"/>
        </w:rPr>
        <w:t>,</w:t>
      </w:r>
      <w:r w:rsidRPr="00067692">
        <w:rPr>
          <w:lang w:val="el-GR"/>
        </w:rPr>
        <w:t xml:space="preserve"> ιδίως</w:t>
      </w:r>
      <w:r w:rsidR="007B6717" w:rsidRPr="00067692">
        <w:rPr>
          <w:lang w:val="el-GR"/>
        </w:rPr>
        <w:t>,</w:t>
      </w:r>
      <w:r w:rsidRPr="00067692">
        <w:rPr>
          <w:lang w:val="el-GR"/>
        </w:rPr>
        <w:t xml:space="preserve"> κάθε δαπάνης που προκύπτει ως αποτέλεσμα Πράξης Εξισορρόπησης </w:t>
      </w:r>
      <w:r w:rsidR="00367D5A" w:rsidRPr="00067692">
        <w:rPr>
          <w:lang w:val="el-GR"/>
        </w:rPr>
        <w:t xml:space="preserve">ή για </w:t>
      </w:r>
      <w:r w:rsidR="007B6717" w:rsidRPr="00067692">
        <w:rPr>
          <w:lang w:val="el-GR"/>
        </w:rPr>
        <w:t xml:space="preserve">τη </w:t>
      </w:r>
      <w:r w:rsidR="000809CF" w:rsidRPr="00067692">
        <w:rPr>
          <w:lang w:val="el-GR"/>
        </w:rPr>
        <w:t xml:space="preserve">δέσμευση </w:t>
      </w:r>
      <w:r w:rsidR="003525BA" w:rsidRPr="00067692">
        <w:rPr>
          <w:lang w:val="el-GR"/>
        </w:rPr>
        <w:t>Μεταφορικής Ικανότητας</w:t>
      </w:r>
      <w:r w:rsidR="007B6717" w:rsidRPr="00067692">
        <w:rPr>
          <w:lang w:val="el-GR"/>
        </w:rPr>
        <w:t>/</w:t>
      </w:r>
      <w:r w:rsidR="00F0460B" w:rsidRPr="00067692">
        <w:rPr>
          <w:lang w:val="el-GR"/>
        </w:rPr>
        <w:t xml:space="preserve"> </w:t>
      </w:r>
      <w:r w:rsidR="009F291D" w:rsidRPr="00067692">
        <w:rPr>
          <w:lang w:val="el-GR"/>
        </w:rPr>
        <w:t>Δυναμικότητας Αεριοποίησης</w:t>
      </w:r>
      <w:r w:rsidR="007B6717" w:rsidRPr="00067692">
        <w:rPr>
          <w:lang w:val="el-GR"/>
        </w:rPr>
        <w:t>/</w:t>
      </w:r>
      <w:r w:rsidR="00F0460B" w:rsidRPr="00067692">
        <w:rPr>
          <w:lang w:val="el-GR"/>
        </w:rPr>
        <w:t xml:space="preserve"> </w:t>
      </w:r>
      <w:r w:rsidR="007B6717" w:rsidRPr="00067692">
        <w:rPr>
          <w:lang w:val="el-GR"/>
        </w:rPr>
        <w:t>Δυναμικότητας Αποθήκευσης</w:t>
      </w:r>
      <w:r w:rsidR="003525BA" w:rsidRPr="00067692">
        <w:rPr>
          <w:lang w:val="el-GR"/>
        </w:rPr>
        <w:t xml:space="preserve"> </w:t>
      </w:r>
      <w:r w:rsidR="000809CF" w:rsidRPr="00067692">
        <w:rPr>
          <w:lang w:val="el-GR"/>
        </w:rPr>
        <w:t>στο ΕΣΦΑ</w:t>
      </w:r>
      <w:r w:rsidR="007B6717" w:rsidRPr="00067692">
        <w:rPr>
          <w:lang w:val="el-GR"/>
        </w:rPr>
        <w:t xml:space="preserve"> για σκοπούς εξισορρόπησης ή από </w:t>
      </w:r>
      <w:r w:rsidRPr="00067692">
        <w:rPr>
          <w:lang w:val="el-GR"/>
        </w:rPr>
        <w:t xml:space="preserve">τις </w:t>
      </w:r>
      <w:r w:rsidR="007B6717" w:rsidRPr="00067692">
        <w:rPr>
          <w:lang w:val="el-GR"/>
        </w:rPr>
        <w:t>Συμβάσεις Εξισορρόπησης</w:t>
      </w:r>
      <w:r w:rsidRPr="00067692">
        <w:rPr>
          <w:lang w:val="el-GR"/>
        </w:rPr>
        <w:t xml:space="preserve"> Φορτίου</w:t>
      </w:r>
      <w:r w:rsidR="005A3CBC" w:rsidRPr="00CB4531">
        <w:rPr>
          <w:color w:val="2B579A"/>
          <w:shd w:val="clear" w:color="auto" w:fill="E6E6E6"/>
          <w:lang w:val="el-GR"/>
        </w:rPr>
        <w:fldChar w:fldCharType="begin"/>
      </w:r>
      <w:r w:rsidR="00082BB6" w:rsidRPr="00067692">
        <w:rPr>
          <w:lang w:val="el-GR"/>
        </w:rPr>
        <w:instrText xml:space="preserve"> XE "Εξισορρόπηση Φορτίου" </w:instrText>
      </w:r>
      <w:r w:rsidR="005A3CBC" w:rsidRPr="00CB4531">
        <w:rPr>
          <w:color w:val="2B579A"/>
          <w:shd w:val="clear" w:color="auto" w:fill="E6E6E6"/>
          <w:lang w:val="el-GR"/>
        </w:rPr>
        <w:fldChar w:fldCharType="end"/>
      </w:r>
      <w:r w:rsidRPr="00067692">
        <w:rPr>
          <w:lang w:val="el-GR"/>
        </w:rPr>
        <w:t xml:space="preserve"> </w:t>
      </w:r>
      <w:r w:rsidR="007B6717" w:rsidRPr="00067692">
        <w:rPr>
          <w:lang w:val="el-GR"/>
        </w:rPr>
        <w:t xml:space="preserve">ή λόγω των ποσών που </w:t>
      </w:r>
      <w:r w:rsidR="005866DD" w:rsidRPr="00067692">
        <w:rPr>
          <w:lang w:val="el-GR"/>
        </w:rPr>
        <w:t xml:space="preserve">οφείλει </w:t>
      </w:r>
      <w:r w:rsidR="007B6717" w:rsidRPr="00067692">
        <w:rPr>
          <w:lang w:val="el-GR"/>
        </w:rPr>
        <w:t xml:space="preserve">στους Χρήστες </w:t>
      </w:r>
      <w:r w:rsidR="004D6AFD" w:rsidRPr="00067692">
        <w:rPr>
          <w:lang w:val="el-GR"/>
        </w:rPr>
        <w:t xml:space="preserve">από </w:t>
      </w:r>
      <w:r w:rsidR="007B6717" w:rsidRPr="00067692">
        <w:rPr>
          <w:lang w:val="el-GR"/>
        </w:rPr>
        <w:t xml:space="preserve">τη διαδικασία της Ημερήσιας Διευθέτησης </w:t>
      </w:r>
      <w:r w:rsidR="007358AC" w:rsidRPr="00067692">
        <w:rPr>
          <w:lang w:val="el-GR"/>
        </w:rPr>
        <w:t xml:space="preserve">Θετικού Ανισοζυγίου </w:t>
      </w:r>
      <w:r w:rsidR="007B6717" w:rsidRPr="00067692">
        <w:rPr>
          <w:lang w:val="el-GR"/>
        </w:rPr>
        <w:t xml:space="preserve"> και της Μηνιαίας Εκκαθάρισης Εξισορρόπησης </w:t>
      </w:r>
      <w:ins w:id="4029" w:author="Gerasimos Avlonitis" w:date="2021-06-13T19:37:00Z">
        <w:r w:rsidR="00BC0902" w:rsidRPr="00067692">
          <w:rPr>
            <w:lang w:val="el-GR"/>
          </w:rPr>
          <w:t xml:space="preserve">καθώς και </w:t>
        </w:r>
        <w:r w:rsidR="00252BED" w:rsidRPr="00067692">
          <w:rPr>
            <w:lang w:val="el-GR"/>
          </w:rPr>
          <w:t>κάθε δαπάνη</w:t>
        </w:r>
        <w:r w:rsidR="00BB0280" w:rsidRPr="00067692">
          <w:rPr>
            <w:lang w:val="el-GR"/>
          </w:rPr>
          <w:t>ς</w:t>
        </w:r>
        <w:r w:rsidR="00252BED" w:rsidRPr="00067692">
          <w:rPr>
            <w:lang w:val="el-GR"/>
          </w:rPr>
          <w:t xml:space="preserve"> του Διαχειριστή για τη </w:t>
        </w:r>
        <w:r w:rsidR="000A78B4" w:rsidRPr="00067692">
          <w:rPr>
            <w:lang w:val="el-GR"/>
          </w:rPr>
          <w:t xml:space="preserve">συμμετοχή του </w:t>
        </w:r>
        <w:r w:rsidR="00252BED" w:rsidRPr="00067692">
          <w:rPr>
            <w:lang w:val="el-GR"/>
          </w:rPr>
          <w:t>στο Βάθρο Εμπορίας</w:t>
        </w:r>
        <w:r w:rsidR="00252BED" w:rsidRPr="00067692">
          <w:t xml:space="preserve"> </w:t>
        </w:r>
      </w:ins>
      <w:r w:rsidR="007B6717" w:rsidRPr="00067692">
        <w:rPr>
          <w:lang w:val="el-GR"/>
        </w:rPr>
        <w:t xml:space="preserve">και </w:t>
      </w:r>
      <w:r w:rsidRPr="00067692">
        <w:rPr>
          <w:lang w:val="el-GR"/>
        </w:rPr>
        <w:t xml:space="preserve">πιστώνει </w:t>
      </w:r>
      <w:r w:rsidR="007B6717" w:rsidRPr="00067692">
        <w:rPr>
          <w:lang w:val="el-GR"/>
        </w:rPr>
        <w:t>κάθε είδους έσοδό του σε σχέση με την εξισορρόπηση περιλαμβανομένου, ιδίως, κάθε εσόδου που προκύπτει ως αποτέλεσμα Πράξης Εξισορρόπησης, ή από τις Συμβάσεις Εξισορρόπησης Φορτίου</w:t>
      </w:r>
      <w:r w:rsidR="007B6717" w:rsidRPr="00CB4531">
        <w:rPr>
          <w:color w:val="2B579A"/>
          <w:shd w:val="clear" w:color="auto" w:fill="E6E6E6"/>
          <w:lang w:val="el-GR"/>
        </w:rPr>
        <w:fldChar w:fldCharType="begin"/>
      </w:r>
      <w:r w:rsidR="007B6717" w:rsidRPr="00067692">
        <w:rPr>
          <w:lang w:val="el-GR"/>
        </w:rPr>
        <w:instrText xml:space="preserve"> XE "Εξισορρόπηση Φορτίου" </w:instrText>
      </w:r>
      <w:r w:rsidR="007B6717" w:rsidRPr="00CB4531">
        <w:rPr>
          <w:color w:val="2B579A"/>
          <w:shd w:val="clear" w:color="auto" w:fill="E6E6E6"/>
          <w:lang w:val="el-GR"/>
        </w:rPr>
        <w:fldChar w:fldCharType="end"/>
      </w:r>
      <w:r w:rsidR="007B6717" w:rsidRPr="00067692">
        <w:rPr>
          <w:lang w:val="el-GR"/>
        </w:rPr>
        <w:t xml:space="preserve"> ή λόγω των ποσών</w:t>
      </w:r>
      <w:r w:rsidRPr="00067692">
        <w:rPr>
          <w:lang w:val="el-GR"/>
        </w:rPr>
        <w:t xml:space="preserve"> που </w:t>
      </w:r>
      <w:r w:rsidR="00FE70EC" w:rsidRPr="00067692">
        <w:rPr>
          <w:lang w:val="el-GR"/>
        </w:rPr>
        <w:t>του οφείλ</w:t>
      </w:r>
      <w:r w:rsidR="00D659F0" w:rsidRPr="00067692">
        <w:rPr>
          <w:lang w:val="el-GR"/>
        </w:rPr>
        <w:t>ον</w:t>
      </w:r>
      <w:r w:rsidR="00FE70EC" w:rsidRPr="00067692">
        <w:rPr>
          <w:lang w:val="el-GR"/>
        </w:rPr>
        <w:t xml:space="preserve">ται </w:t>
      </w:r>
      <w:r w:rsidRPr="00067692">
        <w:rPr>
          <w:lang w:val="el-GR"/>
        </w:rPr>
        <w:t xml:space="preserve">από τους </w:t>
      </w:r>
      <w:r w:rsidR="00076C13" w:rsidRPr="00067692">
        <w:rPr>
          <w:lang w:val="el-GR"/>
        </w:rPr>
        <w:t xml:space="preserve">Χρήστες </w:t>
      </w:r>
      <w:r w:rsidR="00FE70EC" w:rsidRPr="00067692">
        <w:rPr>
          <w:lang w:val="el-GR"/>
        </w:rPr>
        <w:t xml:space="preserve">από </w:t>
      </w:r>
      <w:r w:rsidRPr="00067692">
        <w:rPr>
          <w:lang w:val="el-GR"/>
        </w:rPr>
        <w:t xml:space="preserve">τη διαδικασία της Ημερήσιας Διευθέτησης </w:t>
      </w:r>
      <w:r w:rsidR="00BA4B98" w:rsidRPr="00067692">
        <w:rPr>
          <w:lang w:val="el-GR"/>
        </w:rPr>
        <w:t>Αρνητικού Ανισοζυγίου</w:t>
      </w:r>
      <w:r w:rsidR="007B6717" w:rsidRPr="00067692">
        <w:rPr>
          <w:lang w:val="el-GR"/>
        </w:rPr>
        <w:t xml:space="preserve"> και </w:t>
      </w:r>
      <w:r w:rsidRPr="00067692">
        <w:rPr>
          <w:lang w:val="el-GR"/>
        </w:rPr>
        <w:t xml:space="preserve">της Μηνιαίας Εκκαθάρισης </w:t>
      </w:r>
      <w:r w:rsidR="007B6717" w:rsidRPr="00067692">
        <w:rPr>
          <w:lang w:val="el-GR"/>
        </w:rPr>
        <w:t>Εξισορρόπησης</w:t>
      </w:r>
      <w:r w:rsidRPr="00067692">
        <w:rPr>
          <w:lang w:val="el-GR"/>
        </w:rPr>
        <w:t xml:space="preserve">. </w:t>
      </w:r>
      <w:del w:id="4030" w:author="Gerasimos Avlonitis" w:date="2021-06-13T19:37:00Z">
        <w:r w:rsidRPr="00236AB8">
          <w:rPr>
            <w:lang w:val="el-GR"/>
          </w:rPr>
          <w:delText xml:space="preserve">Ο Λογαριασμός αυτός περιλαμβάνει και ειδικούς Λογαριασμούς Εξισορρόπησης για κάθε </w:delText>
        </w:r>
        <w:r w:rsidR="00076C13" w:rsidRPr="00236AB8">
          <w:rPr>
            <w:lang w:val="el-GR"/>
          </w:rPr>
          <w:delText xml:space="preserve">Χρήστη </w:delText>
        </w:r>
        <w:r w:rsidRPr="00236AB8">
          <w:rPr>
            <w:lang w:val="el-GR"/>
          </w:rPr>
          <w:delText xml:space="preserve">για τις χρεώσεις και πιστώσεις που του αναλογούν. </w:delText>
        </w:r>
      </w:del>
      <w:r w:rsidR="00245948" w:rsidRPr="00067692">
        <w:rPr>
          <w:lang w:val="el-GR"/>
        </w:rPr>
        <w:t>Στο Λογαριασμό Εκκαθάρισης Εξισορρόπησης εγγράφεται ως έξοδο και κάθε οφειλή Χρήστη προς τον Διαχειριστή</w:t>
      </w:r>
      <w:r w:rsidR="009375C4" w:rsidRPr="00067692">
        <w:rPr>
          <w:lang w:val="el-GR" w:eastAsia="el-GR"/>
        </w:rPr>
        <w:t xml:space="preserve"> </w:t>
      </w:r>
      <w:r w:rsidR="0093146F" w:rsidRPr="00067692">
        <w:rPr>
          <w:lang w:val="el-GR" w:eastAsia="el-GR"/>
        </w:rPr>
        <w:t>που αφορά σ</w:t>
      </w:r>
      <w:r w:rsidR="00FB3F00" w:rsidRPr="00067692">
        <w:rPr>
          <w:lang w:val="el-GR" w:eastAsia="el-GR"/>
        </w:rPr>
        <w:t xml:space="preserve">την </w:t>
      </w:r>
      <w:r w:rsidR="007B6717" w:rsidRPr="00067692">
        <w:rPr>
          <w:lang w:val="el-GR"/>
        </w:rPr>
        <w:t>εξισορρόπηση φορτίου</w:t>
      </w:r>
      <w:r w:rsidR="00245948" w:rsidRPr="00067692">
        <w:rPr>
          <w:lang w:val="el-GR"/>
        </w:rPr>
        <w:t xml:space="preserve">, στις περιπτώσεις που ο Χρήστης, ανάλογα με την ιδιότητά του ως φυσικό ή νομικό πρόσωπο λυθεί, πτωχεύσει, τεθεί σε εκκαθάριση, τεθεί σε αναγκαστική διαχείριση, τεθεί σε κατάσταση παύσης πληρωμών, καθώς και σε περίπτωση ανάκλησης της άδειας σύστασης αυτού ή άλλης άδειας που απαιτείται για την νόμιμη άσκηση της δραστηριότητάς του και εφόσον η οφειλή αυτή διαγράφηκε από τις οικονομικές καταστάσεις της εταιρείας ως απαίτηση. Το ποσό που εγγράφεται στο Λογαριασμό Εκκαθάρισης Εξισορρόπησης αποτελεί τη διαφορά μεταξύ της αρχικής οφειλής του Χρήστη </w:t>
      </w:r>
      <w:r w:rsidR="00FB3F00" w:rsidRPr="00067692">
        <w:rPr>
          <w:lang w:val="el-GR" w:eastAsia="el-GR"/>
        </w:rPr>
        <w:t xml:space="preserve">που αφορά στην </w:t>
      </w:r>
      <w:r w:rsidR="007B6717" w:rsidRPr="00067692">
        <w:rPr>
          <w:lang w:val="el-GR"/>
        </w:rPr>
        <w:t>εξισορρόπηση φορτίου</w:t>
      </w:r>
      <w:r w:rsidR="00561642" w:rsidRPr="00067692">
        <w:rPr>
          <w:lang w:val="el-GR" w:eastAsia="el-GR"/>
        </w:rPr>
        <w:t xml:space="preserve"> </w:t>
      </w:r>
      <w:r w:rsidR="00245948" w:rsidRPr="00067692">
        <w:rPr>
          <w:lang w:val="el-GR"/>
        </w:rPr>
        <w:t xml:space="preserve">και του </w:t>
      </w:r>
      <w:r w:rsidR="00245948" w:rsidRPr="00067692">
        <w:rPr>
          <w:lang w:val="el-GR"/>
        </w:rPr>
        <w:lastRenderedPageBreak/>
        <w:t>ποσού που με οποιοδήποτε τρόπο εισέπραξε ο Διαχειριστής από τον Χρήστη.</w:t>
      </w:r>
      <w:r w:rsidR="00A30DC9" w:rsidRPr="00067692">
        <w:rPr>
          <w:lang w:val="el-GR"/>
        </w:rPr>
        <w:t xml:space="preserve"> Το ποσό αυτό ισοκατανέμεται σε δώδεκα (12) μέρη και κάθε μέρος εγγράφεται κάθε Μήνα στο Λογαριασμό Εκκαθάρισης Εξισορρόπησης ως έξοδο, αρχής γενομένης από τον αμέσως επόμενο Μήνα από το Μήνα κατά τον οποίο η οφειλή διαγράφηκε από τις οικονομικές καταστάσεις της εταιρείας ως απαίτηση.</w:t>
      </w:r>
    </w:p>
    <w:p w14:paraId="4D1BD4C3" w14:textId="77777777" w:rsidR="00673A27" w:rsidRPr="00067692" w:rsidRDefault="00F406E1" w:rsidP="001B799A">
      <w:pPr>
        <w:pStyle w:val="1Char"/>
        <w:numPr>
          <w:ilvl w:val="0"/>
          <w:numId w:val="122"/>
        </w:numPr>
        <w:tabs>
          <w:tab w:val="clear" w:pos="360"/>
          <w:tab w:val="num" w:pos="567"/>
        </w:tabs>
        <w:ind w:left="567" w:hanging="567"/>
        <w:rPr>
          <w:lang w:val="el-GR"/>
        </w:rPr>
      </w:pPr>
      <w:r w:rsidRPr="00067692">
        <w:rPr>
          <w:lang w:val="el-GR"/>
        </w:rPr>
        <w:t>Το κόστος</w:t>
      </w:r>
      <w:r w:rsidR="007A4AC1" w:rsidRPr="00067692">
        <w:rPr>
          <w:lang w:val="el-GR"/>
        </w:rPr>
        <w:t xml:space="preserve"> </w:t>
      </w:r>
      <w:r w:rsidRPr="00067692">
        <w:rPr>
          <w:lang w:val="el-GR"/>
        </w:rPr>
        <w:t xml:space="preserve">για τη χρήση του ΕΣΜΦΑ ή Εγκατάστασης ΥΦΑ ή Εγκατάστασης Αποθήκευσης </w:t>
      </w:r>
      <w:r w:rsidR="007B6717" w:rsidRPr="00067692">
        <w:rPr>
          <w:lang w:val="el-GR"/>
        </w:rPr>
        <w:t xml:space="preserve">από τον Διαχειριστή </w:t>
      </w:r>
      <w:r w:rsidRPr="00067692">
        <w:rPr>
          <w:lang w:val="el-GR"/>
        </w:rPr>
        <w:t xml:space="preserve">για σκοπούς </w:t>
      </w:r>
      <w:r w:rsidR="007B6717" w:rsidRPr="00067692">
        <w:rPr>
          <w:lang w:val="el-GR"/>
        </w:rPr>
        <w:t>εξισορρόπησης φορτίου</w:t>
      </w:r>
      <w:r w:rsidRPr="00067692">
        <w:rPr>
          <w:lang w:val="el-GR"/>
        </w:rPr>
        <w:t xml:space="preserve">, χρεώνεται στο Λογαριασμό </w:t>
      </w:r>
      <w:r w:rsidR="002E09CC" w:rsidRPr="00067692">
        <w:rPr>
          <w:lang w:val="el-GR"/>
        </w:rPr>
        <w:t>Εκκαθάρισης</w:t>
      </w:r>
      <w:r w:rsidRPr="00067692">
        <w:rPr>
          <w:lang w:val="el-GR"/>
        </w:rPr>
        <w:t xml:space="preserve"> Εξισορρόπησης ως δαπάνη και πιστώνεται, μέσω των κατάλληλων λογιστικών εγγραφών, ως έσοδο στον αντίστοιχο </w:t>
      </w:r>
      <w:r w:rsidR="002E09CC" w:rsidRPr="00067692">
        <w:rPr>
          <w:lang w:val="el-GR"/>
        </w:rPr>
        <w:t>λ</w:t>
      </w:r>
      <w:r w:rsidRPr="00067692">
        <w:rPr>
          <w:lang w:val="el-GR"/>
        </w:rPr>
        <w:t xml:space="preserve">ογαριασμό </w:t>
      </w:r>
      <w:r w:rsidR="002E09CC" w:rsidRPr="00067692">
        <w:rPr>
          <w:lang w:val="el-GR"/>
        </w:rPr>
        <w:t xml:space="preserve">Βασικής Δραστηριότητας </w:t>
      </w:r>
      <w:r w:rsidRPr="00067692">
        <w:rPr>
          <w:lang w:val="el-GR"/>
        </w:rPr>
        <w:t>τον οποίο τηρεί ο Διαχειριστής.</w:t>
      </w:r>
    </w:p>
    <w:p w14:paraId="3FBE10E9" w14:textId="77777777" w:rsidR="007B6717" w:rsidRPr="00067692" w:rsidRDefault="007B6717" w:rsidP="001B799A">
      <w:pPr>
        <w:pStyle w:val="1Char"/>
        <w:numPr>
          <w:ilvl w:val="0"/>
          <w:numId w:val="122"/>
        </w:numPr>
        <w:tabs>
          <w:tab w:val="clear" w:pos="360"/>
          <w:tab w:val="num" w:pos="567"/>
        </w:tabs>
        <w:ind w:left="567" w:hanging="567"/>
        <w:rPr>
          <w:lang w:val="el-GR"/>
        </w:rPr>
      </w:pPr>
      <w:bookmarkStart w:id="4031" w:name="_Toc250560647"/>
      <w:bookmarkStart w:id="4032" w:name="_Toc250560649"/>
      <w:bookmarkStart w:id="4033" w:name="_Toc251868787"/>
      <w:bookmarkStart w:id="4034" w:name="_Toc251869754"/>
      <w:bookmarkStart w:id="4035" w:name="_Toc251870368"/>
      <w:bookmarkStart w:id="4036" w:name="_Toc251870053"/>
      <w:bookmarkStart w:id="4037" w:name="_Toc251870673"/>
      <w:bookmarkStart w:id="4038" w:name="_Toc251871297"/>
      <w:bookmarkStart w:id="4039" w:name="_Toc251931710"/>
      <w:bookmarkStart w:id="4040" w:name="_Toc256076565"/>
      <w:bookmarkStart w:id="4041" w:name="_Toc278539270"/>
      <w:bookmarkStart w:id="4042" w:name="_Toc278539935"/>
      <w:bookmarkStart w:id="4043" w:name="_Toc278540600"/>
      <w:bookmarkStart w:id="4044" w:name="_Toc278543109"/>
      <w:bookmarkStart w:id="4045" w:name="_Toc302908145"/>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r w:rsidRPr="00067692">
        <w:rPr>
          <w:lang w:val="el-GR"/>
        </w:rPr>
        <w:t>Ο Λογαριασμός Εκκαθάρισης Εξισορρόπησης</w:t>
      </w:r>
      <w:r w:rsidRPr="00CB4531">
        <w:rPr>
          <w:color w:val="2B579A"/>
          <w:shd w:val="clear" w:color="auto" w:fill="E6E6E6"/>
          <w:lang w:val="el-GR"/>
        </w:rPr>
        <w:fldChar w:fldCharType="begin"/>
      </w:r>
      <w:r w:rsidRPr="00067692">
        <w:rPr>
          <w:lang w:val="el-GR"/>
        </w:rPr>
        <w:instrText xml:space="preserve"> XE "Λογαριασμός Εκκαθάρισης Εξισορρόπησης" </w:instrText>
      </w:r>
      <w:r w:rsidRPr="00CB4531">
        <w:rPr>
          <w:color w:val="2B579A"/>
          <w:shd w:val="clear" w:color="auto" w:fill="E6E6E6"/>
          <w:lang w:val="el-GR"/>
        </w:rPr>
        <w:fldChar w:fldCharType="end"/>
      </w:r>
      <w:r w:rsidRPr="00067692">
        <w:rPr>
          <w:lang w:val="el-GR"/>
        </w:rPr>
        <w:t xml:space="preserve"> πρέπει να είναι ισοσκελισμένος στο τέλος κάθε Μήνα</w:t>
      </w:r>
      <w:r w:rsidR="00B13C54" w:rsidRPr="00067692">
        <w:rPr>
          <w:lang w:val="el-GR"/>
        </w:rPr>
        <w:t>, καθώς και σε ετήσια βάση ως αυτοτελής κλάδος δραστηριότητας των διαχωρισμένων οικονομικών καταστάσεων του Διαχειριστή για την κάθε περίοδο αναφοράς και ο οποίος δεν μπορεί να παρουσιάζει κερδοφορία ή ζημία</w:t>
      </w:r>
      <w:r w:rsidRPr="00067692">
        <w:rPr>
          <w:lang w:val="el-GR"/>
        </w:rPr>
        <w:t>. Για τον σκοπό αυτό το καθαρό υπόλοιπο του Λογαριασμού θα ισοσκελίζεται με πρόσθετη πληρωμή ή χρέωση προς τους Χρήστες Μεταφοράς, αναλογικά με το σύνολο της Διακινηθείσας Ποσότητας κάθε Χρήστη Μεταφοράς κατά τη διάρκεια του Μήνα.</w:t>
      </w:r>
    </w:p>
    <w:p w14:paraId="799B8CD6" w14:textId="77777777" w:rsidR="00F34BA9" w:rsidRPr="00067692" w:rsidRDefault="00F34BA9" w:rsidP="001B799A">
      <w:pPr>
        <w:pStyle w:val="1Char"/>
        <w:numPr>
          <w:ilvl w:val="0"/>
          <w:numId w:val="122"/>
        </w:numPr>
        <w:tabs>
          <w:tab w:val="clear" w:pos="360"/>
          <w:tab w:val="num" w:pos="567"/>
        </w:tabs>
        <w:ind w:left="567" w:hanging="567"/>
        <w:rPr>
          <w:lang w:val="el-GR"/>
        </w:rPr>
      </w:pPr>
      <w:r w:rsidRPr="00067692">
        <w:rPr>
          <w:lang w:val="el-GR"/>
        </w:rPr>
        <w:t>Μετά από αίτημα της ΡΑΕ προς το Διαχειριστή, ο Διαχειριστής αναθέτει σε ανεξάρτητο ελεγκτή ή ελεγκτικό γραφείο, το οποίο είναι καταχωρημένο στο Δημόσιο Μητρώο Ελεγκτών που τηρεί η Επιτροπή Λογιστικής Τυποποίησης και Ελέγχων, τον έλεγχο του Λογαριασμού Εκκαθάρισης Εξισορρόπησης</w:t>
      </w:r>
      <w:r w:rsidR="00E33B82" w:rsidRPr="00067692">
        <w:rPr>
          <w:lang w:val="el-GR"/>
        </w:rPr>
        <w:t xml:space="preserve"> </w:t>
      </w:r>
      <w:r w:rsidR="005801E3" w:rsidRPr="00067692">
        <w:rPr>
          <w:lang w:val="el-GR"/>
        </w:rPr>
        <w:t>και</w:t>
      </w:r>
      <w:r w:rsidRPr="00067692">
        <w:rPr>
          <w:lang w:val="el-GR"/>
        </w:rPr>
        <w:t xml:space="preserve"> ιδίως: </w:t>
      </w:r>
    </w:p>
    <w:p w14:paraId="5F76F7E9" w14:textId="77777777" w:rsidR="00F34BA9" w:rsidRPr="00067692" w:rsidRDefault="00F34BA9" w:rsidP="006C6ACA">
      <w:pPr>
        <w:pStyle w:val="10"/>
        <w:tabs>
          <w:tab w:val="clear" w:pos="900"/>
          <w:tab w:val="left" w:pos="993"/>
        </w:tabs>
        <w:ind w:left="993" w:hanging="426"/>
      </w:pPr>
      <w:r w:rsidRPr="00067692">
        <w:t>Α)</w:t>
      </w:r>
      <w:r w:rsidRPr="00067692">
        <w:tab/>
        <w:t xml:space="preserve">Των </w:t>
      </w:r>
      <w:r w:rsidR="007B6717" w:rsidRPr="00067692">
        <w:t>Πράξεων</w:t>
      </w:r>
      <w:r w:rsidRPr="00067692">
        <w:t xml:space="preserve"> Εξισορρόπησης του Διαχειριστή</w:t>
      </w:r>
      <w:r w:rsidR="009B3008" w:rsidRPr="00067692">
        <w:t>.</w:t>
      </w:r>
      <w:r w:rsidRPr="00067692">
        <w:t xml:space="preserve"> </w:t>
      </w:r>
    </w:p>
    <w:p w14:paraId="72117D62" w14:textId="3783DFF1" w:rsidR="00F34BA9" w:rsidRPr="00067692" w:rsidRDefault="00F34BA9" w:rsidP="006C6ACA">
      <w:pPr>
        <w:pStyle w:val="10"/>
        <w:tabs>
          <w:tab w:val="clear" w:pos="900"/>
          <w:tab w:val="left" w:pos="993"/>
        </w:tabs>
        <w:ind w:left="993" w:hanging="426"/>
      </w:pPr>
      <w:r w:rsidRPr="00067692">
        <w:t>Β)</w:t>
      </w:r>
      <w:r w:rsidRPr="00067692">
        <w:tab/>
        <w:t xml:space="preserve">Των χρεώσεων κάθε είδους δαπάνης του Διαχειριστή που προκύπτει ως αποτέλεσμα Πράξης Εξισορρόπησης και για τη </w:t>
      </w:r>
      <w:del w:id="4046" w:author="Gerasimos Avlonitis" w:date="2021-06-13T19:37:00Z">
        <w:r w:rsidRPr="00236AB8">
          <w:delText>δέσμευση</w:delText>
        </w:r>
      </w:del>
      <w:ins w:id="4047" w:author="Gerasimos Avlonitis" w:date="2021-06-13T19:37:00Z">
        <w:r w:rsidR="00FA3674" w:rsidRPr="00067692">
          <w:t>χρήση</w:t>
        </w:r>
      </w:ins>
      <w:r w:rsidR="00FA3674" w:rsidRPr="00067692">
        <w:t xml:space="preserve"> </w:t>
      </w:r>
      <w:r w:rsidRPr="00067692">
        <w:t>Μεταφορικής Ικανότητας</w:t>
      </w:r>
      <w:r w:rsidR="007B6717" w:rsidRPr="00067692">
        <w:t>/</w:t>
      </w:r>
      <w:r w:rsidRPr="00067692">
        <w:t>Δυναμικότητας Αεριοποίησης</w:t>
      </w:r>
      <w:r w:rsidR="007B6717" w:rsidRPr="00067692">
        <w:t>/Δυναμικότητας Αποθήκευσης</w:t>
      </w:r>
      <w:r w:rsidRPr="00067692">
        <w:t xml:space="preserve"> στο ΕΣΦΑ για σκοπούς εξισορρόπησης φορτίου.</w:t>
      </w:r>
    </w:p>
    <w:p w14:paraId="24040D58" w14:textId="77777777" w:rsidR="00F34BA9" w:rsidRPr="00067692" w:rsidRDefault="00F34BA9" w:rsidP="006C6ACA">
      <w:pPr>
        <w:pStyle w:val="10"/>
        <w:tabs>
          <w:tab w:val="clear" w:pos="900"/>
          <w:tab w:val="left" w:pos="993"/>
        </w:tabs>
        <w:ind w:left="993" w:hanging="426"/>
      </w:pPr>
      <w:r w:rsidRPr="00067692">
        <w:t>Γ)</w:t>
      </w:r>
      <w:r w:rsidRPr="00067692">
        <w:tab/>
        <w:t xml:space="preserve">Των στοιχείων που συλλέγονται από το Διαχειριστή για τη σύνταξη των </w:t>
      </w:r>
      <w:r w:rsidR="004227E5" w:rsidRPr="00067692">
        <w:t>Ε</w:t>
      </w:r>
      <w:r w:rsidRPr="00067692">
        <w:t>ντύπων Μηνιαίας Εκκαθάρισης Εξισορρόπησης που αποστέλλονται στους Χρήστες Μεταφοράς σύμφωνα με τ</w:t>
      </w:r>
      <w:r w:rsidR="004227E5" w:rsidRPr="00067692">
        <w:t>ο</w:t>
      </w:r>
      <w:r w:rsidRPr="00067692">
        <w:t xml:space="preserve"> άρθρ</w:t>
      </w:r>
      <w:r w:rsidR="004227E5" w:rsidRPr="00067692">
        <w:t>ο</w:t>
      </w:r>
      <w:r w:rsidRPr="00067692">
        <w:t xml:space="preserve"> [55].</w:t>
      </w:r>
    </w:p>
    <w:p w14:paraId="4A809C72" w14:textId="77777777" w:rsidR="00F34BA9" w:rsidRPr="00067692" w:rsidRDefault="00F34BA9" w:rsidP="006C6ACA">
      <w:pPr>
        <w:pStyle w:val="10"/>
        <w:tabs>
          <w:tab w:val="clear" w:pos="900"/>
          <w:tab w:val="left" w:pos="993"/>
        </w:tabs>
        <w:ind w:left="993" w:hanging="426"/>
      </w:pPr>
      <w:r w:rsidRPr="00067692">
        <w:t>Δ)</w:t>
      </w:r>
      <w:r w:rsidRPr="00067692">
        <w:tab/>
        <w:t xml:space="preserve">Των ποσών που εισπράττει ο Διαχειριστής από τους Χρήστες Μεταφοράς μέσω της </w:t>
      </w:r>
      <w:r w:rsidR="004227E5" w:rsidRPr="00067692">
        <w:t>μ</w:t>
      </w:r>
      <w:r w:rsidRPr="00067692">
        <w:t xml:space="preserve">ηνιαίας </w:t>
      </w:r>
      <w:r w:rsidR="004227E5" w:rsidRPr="00067692">
        <w:t>ε</w:t>
      </w:r>
      <w:r w:rsidRPr="00067692">
        <w:t xml:space="preserve">κκαθάρισης </w:t>
      </w:r>
      <w:r w:rsidR="004227E5" w:rsidRPr="00067692">
        <w:t>ε</w:t>
      </w:r>
      <w:r w:rsidRPr="00067692">
        <w:t>ξισορρόπησης.</w:t>
      </w:r>
    </w:p>
    <w:p w14:paraId="42FE9316" w14:textId="77777777" w:rsidR="00F34BA9" w:rsidRPr="00067692" w:rsidRDefault="00F34BA9" w:rsidP="00D170F0">
      <w:pPr>
        <w:pStyle w:val="1Char"/>
        <w:numPr>
          <w:ilvl w:val="0"/>
          <w:numId w:val="0"/>
        </w:numPr>
        <w:tabs>
          <w:tab w:val="num" w:pos="567"/>
        </w:tabs>
        <w:ind w:left="567"/>
      </w:pPr>
      <w:r w:rsidRPr="00067692">
        <w:rPr>
          <w:lang w:val="el-GR"/>
        </w:rPr>
        <w:t xml:space="preserve">Με το πέρας της εξέτασης των στοιχείων και του ελέγχου του ειδικού Λογαριασμού Εκκαθάρισης Εξισορρόπησης, ο ανεξάρτητος ελεγκτής ή το ελεγκτικό γραφείο συντάσσει Έκθεση Ελέγχου του Λογαριασμού </w:t>
      </w:r>
      <w:r w:rsidR="00566016" w:rsidRPr="00067692">
        <w:rPr>
          <w:lang w:val="el-GR"/>
        </w:rPr>
        <w:t xml:space="preserve">Εκκαθάρισης </w:t>
      </w:r>
      <w:r w:rsidRPr="00067692">
        <w:rPr>
          <w:lang w:val="el-GR"/>
        </w:rPr>
        <w:t>Εξισορρόπησης για λογαριασμό του Διαχειριστή και την κοινοποιεί στη ΡΑΕ. Περίληψη της Έκθεσης Ελέγχου αναρτάται στην ιστοσελίδα του Διαχειριστή προς ενημέρωση των Χρηστών Μεταφοράς.</w:t>
      </w:r>
    </w:p>
    <w:p w14:paraId="3B5D8C62" w14:textId="77777777" w:rsidR="005F191A" w:rsidRPr="00067692" w:rsidRDefault="005F191A" w:rsidP="006C6ACA">
      <w:pPr>
        <w:pStyle w:val="10"/>
        <w:tabs>
          <w:tab w:val="clear" w:pos="900"/>
          <w:tab w:val="num" w:pos="567"/>
          <w:tab w:val="left" w:pos="993"/>
        </w:tabs>
        <w:ind w:left="567" w:hanging="567"/>
      </w:pPr>
    </w:p>
    <w:p w14:paraId="0EDF59D4" w14:textId="77777777" w:rsidR="005F191A" w:rsidRPr="00067692" w:rsidRDefault="005F191A" w:rsidP="007B6717">
      <w:pPr>
        <w:pStyle w:val="10"/>
        <w:tabs>
          <w:tab w:val="clear" w:pos="900"/>
          <w:tab w:val="left" w:pos="993"/>
        </w:tabs>
        <w:ind w:left="993" w:hanging="426"/>
      </w:pPr>
    </w:p>
    <w:p w14:paraId="2985E5C5" w14:textId="77777777" w:rsidR="00C81FA8" w:rsidRPr="00067692" w:rsidRDefault="00C81FA8">
      <w:pPr>
        <w:rPr>
          <w:rFonts w:cs="Arial"/>
          <w:b/>
          <w:bCs/>
          <w:smallCaps/>
          <w:kern w:val="28"/>
          <w:sz w:val="32"/>
          <w:szCs w:val="32"/>
        </w:rPr>
      </w:pPr>
      <w:r w:rsidRPr="00067692">
        <w:rPr>
          <w:rFonts w:cs="Arial"/>
          <w:b/>
          <w:bCs/>
          <w:smallCaps/>
          <w:kern w:val="28"/>
          <w:sz w:val="32"/>
          <w:szCs w:val="32"/>
        </w:rPr>
        <w:br w:type="page"/>
      </w:r>
    </w:p>
    <w:p w14:paraId="10CC828C" w14:textId="77777777" w:rsidR="005F191A" w:rsidRPr="00067692" w:rsidRDefault="005F191A" w:rsidP="00F978EF">
      <w:pPr>
        <w:keepNext/>
        <w:keepLines/>
        <w:suppressAutoHyphens/>
        <w:spacing w:after="240" w:line="276" w:lineRule="auto"/>
        <w:contextualSpacing/>
        <w:jc w:val="center"/>
        <w:outlineLvl w:val="3"/>
        <w:rPr>
          <w:rFonts w:cs="Arial"/>
          <w:b/>
          <w:bCs/>
          <w:smallCaps/>
          <w:kern w:val="28"/>
          <w:sz w:val="32"/>
          <w:szCs w:val="32"/>
        </w:rPr>
      </w:pPr>
      <w:bookmarkStart w:id="4048" w:name="_Toc53750599"/>
      <w:bookmarkStart w:id="4049" w:name="_Toc44243878"/>
      <w:r w:rsidRPr="00067692">
        <w:rPr>
          <w:rFonts w:cs="Arial"/>
          <w:b/>
          <w:bCs/>
          <w:smallCaps/>
          <w:kern w:val="28"/>
          <w:sz w:val="32"/>
          <w:szCs w:val="32"/>
        </w:rPr>
        <w:lastRenderedPageBreak/>
        <w:t>ΚΕΦΑΛΑΙΟ 8Α</w:t>
      </w:r>
      <w:bookmarkEnd w:id="4048"/>
      <w:bookmarkEnd w:id="4049"/>
    </w:p>
    <w:p w14:paraId="10B8EF62" w14:textId="77777777" w:rsidR="005F191A" w:rsidRPr="00067692" w:rsidRDefault="005F191A" w:rsidP="005F191A">
      <w:pPr>
        <w:keepNext/>
        <w:keepLines/>
        <w:suppressAutoHyphens/>
        <w:spacing w:after="240" w:line="276" w:lineRule="auto"/>
        <w:contextualSpacing/>
        <w:jc w:val="center"/>
        <w:outlineLvl w:val="3"/>
        <w:rPr>
          <w:rFonts w:cs="Arial"/>
          <w:b/>
          <w:bCs/>
          <w:smallCaps/>
          <w:kern w:val="28"/>
          <w:sz w:val="32"/>
          <w:szCs w:val="32"/>
        </w:rPr>
      </w:pPr>
      <w:bookmarkStart w:id="4050" w:name="_Toc53750600"/>
      <w:bookmarkStart w:id="4051" w:name="_Toc44243879"/>
      <w:r w:rsidRPr="00067692">
        <w:rPr>
          <w:rFonts w:cs="Arial"/>
          <w:b/>
          <w:bCs/>
          <w:smallCaps/>
          <w:kern w:val="28"/>
          <w:sz w:val="32"/>
          <w:szCs w:val="32"/>
        </w:rPr>
        <w:t>Αντιστάθμιση Αερίου Λειτουργίας</w:t>
      </w:r>
      <w:bookmarkEnd w:id="4050"/>
      <w:bookmarkEnd w:id="4051"/>
      <w:r w:rsidRPr="00CB4531">
        <w:rPr>
          <w:b/>
          <w:smallCaps/>
          <w:color w:val="2B579A"/>
          <w:kern w:val="28"/>
          <w:sz w:val="32"/>
          <w:shd w:val="clear" w:color="auto" w:fill="E6E6E6"/>
        </w:rPr>
        <w:fldChar w:fldCharType="begin"/>
      </w:r>
      <w:r w:rsidRPr="00067692">
        <w:rPr>
          <w:rFonts w:cs="Arial"/>
          <w:b/>
          <w:bCs/>
          <w:smallCaps/>
          <w:kern w:val="28"/>
          <w:sz w:val="32"/>
          <w:szCs w:val="32"/>
        </w:rPr>
        <w:instrText xml:space="preserve"> XE "Εξισορρόπηση Φορτίου" </w:instrText>
      </w:r>
      <w:r w:rsidRPr="00CB4531">
        <w:rPr>
          <w:b/>
          <w:smallCaps/>
          <w:color w:val="2B579A"/>
          <w:kern w:val="28"/>
          <w:sz w:val="32"/>
          <w:shd w:val="clear" w:color="auto" w:fill="E6E6E6"/>
        </w:rPr>
        <w:fldChar w:fldCharType="end"/>
      </w:r>
    </w:p>
    <w:p w14:paraId="21C430C2" w14:textId="77777777" w:rsidR="005F191A" w:rsidRPr="00067692" w:rsidRDefault="005F191A" w:rsidP="001E07F5">
      <w:pPr>
        <w:pStyle w:val="ListParagraph"/>
        <w:keepNext/>
        <w:keepLines/>
        <w:spacing w:before="240" w:after="60"/>
        <w:ind w:left="4474"/>
        <w:outlineLvl w:val="2"/>
        <w:rPr>
          <w:rFonts w:cs="Arial"/>
          <w:b/>
          <w:bCs/>
          <w:vanish/>
          <w:kern w:val="28"/>
          <w:sz w:val="28"/>
          <w:szCs w:val="32"/>
          <w:lang w:eastAsia="en-US"/>
        </w:rPr>
      </w:pPr>
    </w:p>
    <w:p w14:paraId="7E8F581E" w14:textId="77777777" w:rsidR="005F191A" w:rsidRPr="00067692" w:rsidRDefault="005F191A" w:rsidP="005F191A">
      <w:pPr>
        <w:pStyle w:val="Char1"/>
      </w:pPr>
      <w:bookmarkStart w:id="4052" w:name="_Toc53750601"/>
      <w:bookmarkStart w:id="4053" w:name="_Toc44243880"/>
      <w:r w:rsidRPr="00067692">
        <w:t>Άρθρο 56</w:t>
      </w:r>
      <w:r w:rsidRPr="00067692">
        <w:rPr>
          <w:vertAlign w:val="superscript"/>
        </w:rPr>
        <w:t>Α</w:t>
      </w:r>
      <w:bookmarkEnd w:id="4052"/>
      <w:bookmarkEnd w:id="4053"/>
    </w:p>
    <w:p w14:paraId="5C346857" w14:textId="77777777" w:rsidR="00CF147B" w:rsidRPr="00067692" w:rsidRDefault="005F191A" w:rsidP="008E4502">
      <w:pPr>
        <w:pStyle w:val="Char1"/>
      </w:pPr>
      <w:bookmarkStart w:id="4054" w:name="_Toc53750602"/>
      <w:bookmarkStart w:id="4055" w:name="_Toc44243881"/>
      <w:r w:rsidRPr="00067692">
        <w:t>Αρμοδιότητα Διαχειριστή για αντιστάθμιση Αερίου Λειτουργίας</w:t>
      </w:r>
      <w:bookmarkEnd w:id="4054"/>
      <w:bookmarkEnd w:id="4055"/>
    </w:p>
    <w:p w14:paraId="6193ABBE" w14:textId="77777777" w:rsidR="00E0065F" w:rsidRPr="00067692" w:rsidRDefault="00673A27" w:rsidP="001B799A">
      <w:pPr>
        <w:pStyle w:val="1Char"/>
        <w:numPr>
          <w:ilvl w:val="0"/>
          <w:numId w:val="124"/>
        </w:numPr>
        <w:tabs>
          <w:tab w:val="clear" w:pos="360"/>
          <w:tab w:val="num" w:pos="567"/>
        </w:tabs>
        <w:ind w:left="567" w:hanging="567"/>
        <w:rPr>
          <w:lang w:val="el-GR" w:eastAsia="el-GR"/>
        </w:rPr>
      </w:pPr>
      <w:r w:rsidRPr="00067692">
        <w:rPr>
          <w:lang w:val="el-GR" w:eastAsia="el-GR"/>
        </w:rPr>
        <w:t>Ως Αέριο Λειτουργίας</w:t>
      </w:r>
      <w:r w:rsidR="005A3CBC" w:rsidRPr="00CB4531">
        <w:rPr>
          <w:color w:val="2B579A"/>
          <w:shd w:val="clear" w:color="auto" w:fill="E6E6E6"/>
          <w:lang w:val="el-GR"/>
        </w:rPr>
        <w:fldChar w:fldCharType="begin"/>
      </w:r>
      <w:r w:rsidR="001A1232" w:rsidRPr="00067692">
        <w:rPr>
          <w:lang w:val="el-GR" w:eastAsia="el-GR"/>
        </w:rPr>
        <w:instrText xml:space="preserve"> XE "Αέριο Λειτουργίας" </w:instrText>
      </w:r>
      <w:r w:rsidR="005A3CBC" w:rsidRPr="00CB4531">
        <w:rPr>
          <w:color w:val="2B579A"/>
          <w:shd w:val="clear" w:color="auto" w:fill="E6E6E6"/>
          <w:lang w:val="el-GR"/>
        </w:rPr>
        <w:fldChar w:fldCharType="end"/>
      </w:r>
      <w:r w:rsidRPr="00067692">
        <w:rPr>
          <w:lang w:val="el-GR" w:eastAsia="el-GR"/>
        </w:rPr>
        <w:t xml:space="preserve"> κατά τη διάρκεια μιας χρονικής περιόδου ορίζεται η Ποσότητα Φυσικού Αερίου που υπολογίζεται ως το άθροισμα α) της Ποσότητας Φυσικού Αερίου που καταναλώθηκε κατά τη λειτουργία του ΕΣΜΦΑ στη διάρκεια της συγκεκριμένης χρονικής περιόδου (Ιδιοκατανάλωση Φυσικού Αερίου</w:t>
      </w:r>
      <w:r w:rsidR="005A3CBC" w:rsidRPr="00CB4531">
        <w:rPr>
          <w:color w:val="2B579A"/>
          <w:shd w:val="clear" w:color="auto" w:fill="E6E6E6"/>
          <w:lang w:val="el-GR"/>
        </w:rPr>
        <w:fldChar w:fldCharType="begin"/>
      </w:r>
      <w:r w:rsidR="00BC04E7" w:rsidRPr="00067692">
        <w:rPr>
          <w:lang w:val="el-GR" w:eastAsia="el-GR"/>
        </w:rPr>
        <w:instrText xml:space="preserve"> XE "Ιδιοκατανάλωση Φυσικού Αερίου" </w:instrText>
      </w:r>
      <w:r w:rsidR="005A3CBC" w:rsidRPr="00CB4531">
        <w:rPr>
          <w:color w:val="2B579A"/>
          <w:shd w:val="clear" w:color="auto" w:fill="E6E6E6"/>
          <w:lang w:val="el-GR"/>
        </w:rPr>
        <w:fldChar w:fldCharType="end"/>
      </w:r>
      <w:r w:rsidRPr="00067692">
        <w:rPr>
          <w:lang w:val="el-GR" w:eastAsia="el-GR"/>
        </w:rPr>
        <w:t>)</w:t>
      </w:r>
      <w:r w:rsidR="00342417" w:rsidRPr="00067692">
        <w:rPr>
          <w:lang w:val="el-GR" w:eastAsia="el-GR"/>
        </w:rPr>
        <w:t>,</w:t>
      </w:r>
      <w:r w:rsidRPr="00067692">
        <w:rPr>
          <w:lang w:val="el-GR" w:eastAsia="el-GR"/>
        </w:rPr>
        <w:t xml:space="preserve"> και β) της Ποσότητας Φυσικού Αερίου που με φυσικό τρόπο χάθηκε κατά τη λειτουργία του ΕΣΜΦΑ στη διάρκεια της συγκεκριμένης χρονικής περιόδου, ιδίως λόγω διαρροής από μετρητικές διατάξεις και διατάξεις ρύθμισης της πίεσης (Φυσικές Απώλειες Φυσικού Αερίου</w:t>
      </w:r>
      <w:r w:rsidR="005A3CBC" w:rsidRPr="00CB4531">
        <w:rPr>
          <w:color w:val="2B579A"/>
          <w:shd w:val="clear" w:color="auto" w:fill="E6E6E6"/>
          <w:lang w:val="el-GR"/>
        </w:rPr>
        <w:fldChar w:fldCharType="begin"/>
      </w:r>
      <w:r w:rsidR="00D86435" w:rsidRPr="00067692">
        <w:rPr>
          <w:lang w:val="el-GR" w:eastAsia="el-GR"/>
        </w:rPr>
        <w:instrText xml:space="preserve"> XE "Φυσικές Απώλειες Φυσικού Αερίου" </w:instrText>
      </w:r>
      <w:r w:rsidR="005A3CBC" w:rsidRPr="00CB4531">
        <w:rPr>
          <w:color w:val="2B579A"/>
          <w:shd w:val="clear" w:color="auto" w:fill="E6E6E6"/>
          <w:lang w:val="el-GR"/>
        </w:rPr>
        <w:fldChar w:fldCharType="end"/>
      </w:r>
      <w:r w:rsidRPr="00067692">
        <w:rPr>
          <w:lang w:val="el-GR" w:eastAsia="el-GR"/>
        </w:rPr>
        <w:t>).</w:t>
      </w:r>
    </w:p>
    <w:p w14:paraId="79308591" w14:textId="77777777" w:rsidR="00673A27" w:rsidRPr="00067692" w:rsidRDefault="00673A27" w:rsidP="001B799A">
      <w:pPr>
        <w:pStyle w:val="1Char"/>
        <w:numPr>
          <w:ilvl w:val="0"/>
          <w:numId w:val="124"/>
        </w:numPr>
        <w:tabs>
          <w:tab w:val="clear" w:pos="360"/>
          <w:tab w:val="num" w:pos="567"/>
        </w:tabs>
        <w:ind w:left="567" w:hanging="567"/>
        <w:rPr>
          <w:lang w:val="el-GR" w:eastAsia="el-GR"/>
        </w:rPr>
      </w:pPr>
      <w:r w:rsidRPr="00067692">
        <w:rPr>
          <w:lang w:val="el-GR" w:eastAsia="el-GR"/>
        </w:rPr>
        <w:t>Ο Διαχειριστής υποχρεούται στην αντιστάθμιση του Αερίου Λειτουργίας του ΕΣΜΦΑ. Οι εγχύσεις Φυσικού Αερίου στις οποίες προβαίνει ο Διαχειριστής προκειμένου να αντισταθμίσει το Αέριο Λειτουργία</w:t>
      </w:r>
      <w:r w:rsidR="00342417" w:rsidRPr="00067692">
        <w:rPr>
          <w:lang w:val="el-GR" w:eastAsia="el-GR"/>
        </w:rPr>
        <w:t>ς</w:t>
      </w:r>
      <w:r w:rsidRPr="00067692">
        <w:rPr>
          <w:lang w:val="el-GR" w:eastAsia="el-GR"/>
        </w:rPr>
        <w:t xml:space="preserve"> δεν νοούνται ως Πράξεις Εξισορρόπησης.</w:t>
      </w:r>
    </w:p>
    <w:p w14:paraId="5580FAF1" w14:textId="77777777" w:rsidR="00673A27" w:rsidRPr="00067692" w:rsidRDefault="00673A27" w:rsidP="001B799A">
      <w:pPr>
        <w:pStyle w:val="1Char"/>
        <w:numPr>
          <w:ilvl w:val="0"/>
          <w:numId w:val="124"/>
        </w:numPr>
        <w:tabs>
          <w:tab w:val="clear" w:pos="360"/>
          <w:tab w:val="num" w:pos="567"/>
        </w:tabs>
        <w:ind w:left="567" w:hanging="567"/>
        <w:rPr>
          <w:lang w:val="el-GR" w:eastAsia="el-GR"/>
        </w:rPr>
      </w:pPr>
      <w:r w:rsidRPr="00067692">
        <w:rPr>
          <w:lang w:val="el-GR" w:eastAsia="el-GR"/>
        </w:rPr>
        <w:t>Στο πλαίσιο των αρμοδιοτήτων του, ο Διαχειριστής καταβάλλει κάθε προσπάθεια προκειμένου να ελαχιστοποιήσει τις ανάγκες σε Αέριο Λειτουργίας</w:t>
      </w:r>
      <w:r w:rsidR="005A3CBC" w:rsidRPr="00CB4531">
        <w:rPr>
          <w:color w:val="2B579A"/>
          <w:shd w:val="clear" w:color="auto" w:fill="E6E6E6"/>
          <w:lang w:val="el-GR"/>
        </w:rPr>
        <w:fldChar w:fldCharType="begin"/>
      </w:r>
      <w:r w:rsidR="001A1232" w:rsidRPr="00067692">
        <w:rPr>
          <w:lang w:val="el-GR" w:eastAsia="el-GR"/>
        </w:rPr>
        <w:instrText xml:space="preserve"> XE "Αέριο Λειτουργίας" </w:instrText>
      </w:r>
      <w:r w:rsidR="005A3CBC" w:rsidRPr="00CB4531">
        <w:rPr>
          <w:color w:val="2B579A"/>
          <w:shd w:val="clear" w:color="auto" w:fill="E6E6E6"/>
          <w:lang w:val="el-GR"/>
        </w:rPr>
        <w:fldChar w:fldCharType="end"/>
      </w:r>
      <w:r w:rsidRPr="00067692">
        <w:rPr>
          <w:lang w:val="el-GR" w:eastAsia="el-GR"/>
        </w:rPr>
        <w:t>.</w:t>
      </w:r>
    </w:p>
    <w:p w14:paraId="5027E5B6" w14:textId="77777777" w:rsidR="00673A27" w:rsidRPr="00067692" w:rsidRDefault="00673A27" w:rsidP="004B0F7B">
      <w:pPr>
        <w:spacing w:after="120" w:line="276" w:lineRule="auto"/>
        <w:jc w:val="both"/>
      </w:pPr>
    </w:p>
    <w:p w14:paraId="25A4621E" w14:textId="77777777" w:rsidR="005F191A" w:rsidRPr="00067692" w:rsidRDefault="005F191A" w:rsidP="005F191A">
      <w:pPr>
        <w:pStyle w:val="Char1"/>
      </w:pPr>
      <w:bookmarkStart w:id="4056" w:name="_Toc53750603"/>
      <w:bookmarkStart w:id="4057" w:name="_Toc44243882"/>
      <w:r w:rsidRPr="00067692">
        <w:t>Άρθρο 56</w:t>
      </w:r>
      <w:r w:rsidRPr="00067692">
        <w:rPr>
          <w:vertAlign w:val="superscript"/>
        </w:rPr>
        <w:t>Β</w:t>
      </w:r>
      <w:bookmarkEnd w:id="4056"/>
      <w:bookmarkEnd w:id="4057"/>
    </w:p>
    <w:p w14:paraId="2E54DB10" w14:textId="77777777" w:rsidR="005F191A" w:rsidRPr="00067692" w:rsidRDefault="005F191A" w:rsidP="005F191A">
      <w:pPr>
        <w:pStyle w:val="Char1"/>
      </w:pPr>
      <w:bookmarkStart w:id="4058" w:name="_Toc53750604"/>
      <w:bookmarkStart w:id="4059" w:name="_Toc44243883"/>
      <w:r w:rsidRPr="00067692">
        <w:t>Ετήσιος σχεδιασμός αντιστάθμισης Αερίου Λειτουργίας</w:t>
      </w:r>
      <w:bookmarkEnd w:id="4058"/>
      <w:bookmarkEnd w:id="4059"/>
    </w:p>
    <w:p w14:paraId="0864B734" w14:textId="77777777" w:rsidR="005F191A" w:rsidRPr="00067692" w:rsidRDefault="005F191A" w:rsidP="001B799A">
      <w:pPr>
        <w:pStyle w:val="1Char"/>
        <w:numPr>
          <w:ilvl w:val="0"/>
          <w:numId w:val="123"/>
        </w:numPr>
        <w:tabs>
          <w:tab w:val="clear" w:pos="360"/>
          <w:tab w:val="num" w:pos="567"/>
        </w:tabs>
        <w:ind w:left="567" w:hanging="567"/>
        <w:rPr>
          <w:lang w:val="el-GR"/>
        </w:rPr>
      </w:pPr>
      <w:r w:rsidRPr="00067692">
        <w:rPr>
          <w:lang w:val="el-GR"/>
        </w:rPr>
        <w:t xml:space="preserve">Έως την 1η Μαΐου κάθε Έτους, ο Διαχειριστής υποβάλλει στη ΡΑΕ: </w:t>
      </w:r>
    </w:p>
    <w:p w14:paraId="1AD4F6D2" w14:textId="77777777" w:rsidR="005F191A" w:rsidRPr="00067692" w:rsidRDefault="005F191A" w:rsidP="005F191A">
      <w:pPr>
        <w:pStyle w:val="10"/>
        <w:tabs>
          <w:tab w:val="num" w:pos="567"/>
        </w:tabs>
        <w:ind w:hanging="333"/>
      </w:pPr>
      <w:r w:rsidRPr="00067692">
        <w:t>Α)</w:t>
      </w:r>
      <w:r w:rsidRPr="00067692">
        <w:tab/>
        <w:t>Μελέτη Αντιστάθμισης Αερίου Λειτουργίας</w:t>
      </w:r>
      <w:r w:rsidRPr="00CB4531">
        <w:rPr>
          <w:color w:val="2B579A"/>
          <w:shd w:val="clear" w:color="auto" w:fill="E6E6E6"/>
        </w:rPr>
        <w:fldChar w:fldCharType="begin"/>
      </w:r>
      <w:r w:rsidRPr="00067692">
        <w:instrText xml:space="preserve"> XE "Μελέτη Αντιστάθμισης Αερίου Λειτουργίας" </w:instrText>
      </w:r>
      <w:r w:rsidRPr="00CB4531">
        <w:rPr>
          <w:color w:val="2B579A"/>
          <w:shd w:val="clear" w:color="auto" w:fill="E6E6E6"/>
        </w:rPr>
        <w:fldChar w:fldCharType="end"/>
      </w:r>
      <w:r w:rsidRPr="00067692">
        <w:t xml:space="preserve"> για το επόμενο Έτος, η οποία, όπως και κάθε τροποποίησή της, εγκρίνεται από τη ΡΑΕ και δημοσιεύεται με ευθύνη του Διαχειριστή.</w:t>
      </w:r>
    </w:p>
    <w:p w14:paraId="770DA137" w14:textId="77777777" w:rsidR="005F191A" w:rsidRPr="00067692" w:rsidRDefault="005F191A" w:rsidP="005F191A">
      <w:pPr>
        <w:pStyle w:val="10"/>
        <w:tabs>
          <w:tab w:val="num" w:pos="567"/>
        </w:tabs>
        <w:ind w:hanging="333"/>
      </w:pPr>
      <w:r w:rsidRPr="00067692">
        <w:t>Β)</w:t>
      </w:r>
      <w:r w:rsidRPr="00067692">
        <w:tab/>
        <w:t>Εισήγηση σχετικά με το τμήμα της δυναμικότητας του ΕΣΦΑ το οποίο δεσμεύεται από τον Διαχειριστή για αντιστάθμιση Αερίου Λειτουργίας, σύμφωνα με τη διάταξη της παραγράφου 3 του άρθρου [71] του Νόμου.</w:t>
      </w:r>
    </w:p>
    <w:p w14:paraId="60EEAD65" w14:textId="77777777" w:rsidR="007A17D8" w:rsidRPr="00067692" w:rsidRDefault="00673A27" w:rsidP="001B799A">
      <w:pPr>
        <w:pStyle w:val="1Char"/>
        <w:numPr>
          <w:ilvl w:val="0"/>
          <w:numId w:val="123"/>
        </w:numPr>
        <w:tabs>
          <w:tab w:val="clear" w:pos="360"/>
        </w:tabs>
        <w:ind w:left="567" w:hanging="567"/>
        <w:rPr>
          <w:lang w:val="el-GR" w:eastAsia="en-US"/>
        </w:rPr>
      </w:pPr>
      <w:r w:rsidRPr="00067692">
        <w:rPr>
          <w:lang w:val="el-GR" w:eastAsia="el-GR"/>
        </w:rPr>
        <w:t>Η Μελέτη Αντιστάθμισης Αερίου Λειτουργίας</w:t>
      </w:r>
      <w:r w:rsidR="005A3CBC" w:rsidRPr="00CB4531">
        <w:rPr>
          <w:color w:val="2B579A"/>
          <w:shd w:val="clear" w:color="auto" w:fill="E6E6E6"/>
          <w:lang w:val="el-GR"/>
        </w:rPr>
        <w:fldChar w:fldCharType="begin"/>
      </w:r>
      <w:r w:rsidR="009E3566" w:rsidRPr="00067692">
        <w:rPr>
          <w:lang w:val="el-GR" w:eastAsia="el-GR"/>
        </w:rPr>
        <w:instrText xml:space="preserve"> XE "Μελέτη Αντιστάθμισης Αερίου Λειτουργίας" </w:instrText>
      </w:r>
      <w:r w:rsidR="005A3CBC" w:rsidRPr="00CB4531">
        <w:rPr>
          <w:color w:val="2B579A"/>
          <w:shd w:val="clear" w:color="auto" w:fill="E6E6E6"/>
          <w:lang w:val="el-GR"/>
        </w:rPr>
        <w:fldChar w:fldCharType="end"/>
      </w:r>
      <w:r w:rsidRPr="00067692">
        <w:rPr>
          <w:lang w:val="el-GR" w:eastAsia="el-GR"/>
        </w:rPr>
        <w:t xml:space="preserve"> του ΕΣΜΦΑ περιλαμβάνει:</w:t>
      </w:r>
    </w:p>
    <w:p w14:paraId="3F7EE39E" w14:textId="77777777" w:rsidR="007A17D8" w:rsidRPr="00067692" w:rsidRDefault="007A17D8" w:rsidP="007A17D8">
      <w:pPr>
        <w:pStyle w:val="10"/>
        <w:tabs>
          <w:tab w:val="num" w:pos="567"/>
        </w:tabs>
        <w:ind w:hanging="333"/>
      </w:pPr>
      <w:r w:rsidRPr="00067692">
        <w:t>Α</w:t>
      </w:r>
      <w:r w:rsidR="00673A27" w:rsidRPr="00067692">
        <w:t>)</w:t>
      </w:r>
      <w:r w:rsidR="00E614B3" w:rsidRPr="00067692">
        <w:tab/>
      </w:r>
      <w:r w:rsidR="00673A27" w:rsidRPr="00067692">
        <w:t>μεθοδολογία υπολογισμού του Αερίου Λειτουργίας στο Σύστημα Μεταφοράς</w:t>
      </w:r>
      <w:r w:rsidR="005A3CBC" w:rsidRPr="00CB4531">
        <w:rPr>
          <w:color w:val="2B579A"/>
          <w:shd w:val="clear" w:color="auto" w:fill="E6E6E6"/>
        </w:rPr>
        <w:fldChar w:fldCharType="begin"/>
      </w:r>
      <w:r w:rsidR="008D33D5" w:rsidRPr="00067692">
        <w:instrText xml:space="preserve"> XE "Σύστημα Μεταφοράς" </w:instrText>
      </w:r>
      <w:r w:rsidR="005A3CBC" w:rsidRPr="00CB4531">
        <w:rPr>
          <w:color w:val="2B579A"/>
          <w:shd w:val="clear" w:color="auto" w:fill="E6E6E6"/>
        </w:rPr>
        <w:fldChar w:fldCharType="end"/>
      </w:r>
      <w:r w:rsidR="00673A27" w:rsidRPr="00067692">
        <w:t xml:space="preserve"> και ιδίως των Φυσικών Απωλειών, </w:t>
      </w:r>
    </w:p>
    <w:p w14:paraId="01EEFBC5" w14:textId="77777777" w:rsidR="007A17D8" w:rsidRPr="00067692" w:rsidRDefault="007A17D8" w:rsidP="007A17D8">
      <w:pPr>
        <w:pStyle w:val="10"/>
        <w:tabs>
          <w:tab w:val="num" w:pos="567"/>
        </w:tabs>
        <w:ind w:hanging="333"/>
      </w:pPr>
      <w:r w:rsidRPr="00067692">
        <w:t>Β</w:t>
      </w:r>
      <w:r w:rsidR="00673A27" w:rsidRPr="00067692">
        <w:t>)</w:t>
      </w:r>
      <w:r w:rsidR="00F978EF" w:rsidRPr="00067692">
        <w:tab/>
      </w:r>
      <w:r w:rsidR="00673A27" w:rsidRPr="00067692">
        <w:t>πρόβλεψη σχετικά με τις αναγκαίες Ποσότητες Φυσικού Αερίου που θα απαιτηθούν το επόμενο Έτος για την αντιστάθμιση Αερίου Λειτουργίας και</w:t>
      </w:r>
    </w:p>
    <w:p w14:paraId="483D6019" w14:textId="77777777" w:rsidR="00673A27" w:rsidRPr="00067692" w:rsidRDefault="007A17D8" w:rsidP="007A17D8">
      <w:pPr>
        <w:pStyle w:val="10"/>
        <w:tabs>
          <w:tab w:val="num" w:pos="567"/>
        </w:tabs>
        <w:ind w:hanging="333"/>
      </w:pPr>
      <w:r w:rsidRPr="00067692">
        <w:t>Γ</w:t>
      </w:r>
      <w:r w:rsidR="00673A27" w:rsidRPr="00067692">
        <w:t>) προσδιορισμό των απαιτούμενων χαρακτηριστικών της Σύμβασης ή του συνδυασμού Συμβάσεων Αντιστάθμισης Αερίου Λειτουργίας που απαιτείται να συνάψει ο Διαχειριστής.</w:t>
      </w:r>
    </w:p>
    <w:p w14:paraId="759C8D60" w14:textId="77777777" w:rsidR="005F191A" w:rsidRPr="00067692" w:rsidRDefault="00673A27" w:rsidP="001B799A">
      <w:pPr>
        <w:pStyle w:val="1Char"/>
        <w:numPr>
          <w:ilvl w:val="0"/>
          <w:numId w:val="123"/>
        </w:numPr>
        <w:tabs>
          <w:tab w:val="clear" w:pos="360"/>
          <w:tab w:val="num" w:pos="567"/>
        </w:tabs>
        <w:ind w:left="567" w:hanging="567"/>
        <w:rPr>
          <w:lang w:val="el-GR"/>
        </w:rPr>
      </w:pPr>
      <w:r w:rsidRPr="00067692">
        <w:rPr>
          <w:lang w:val="el-GR" w:eastAsia="el-GR"/>
        </w:rPr>
        <w:t xml:space="preserve">Για την εκπόνηση της Μελέτης Αντιστάθμισης Αερίου Λειτουργίας, ο Διαχειριστής λαμβάνει υπόψη του ιδίως τις διεθνείς πρακτικές και μεθοδολογίες προσδιορισμού απωλειών σε Συστήματα Φυσικού Αερίου, τους συντελεστές απωλειών ανά τύπο εξοπλισμού, τις καταναλώσεις Φυσικού Αερίου ανά τύπο </w:t>
      </w:r>
      <w:r w:rsidRPr="00067692">
        <w:rPr>
          <w:lang w:val="el-GR" w:eastAsia="el-GR"/>
        </w:rPr>
        <w:lastRenderedPageBreak/>
        <w:t>εξοπλισμού που χρησιμοποιείται για τη λειτουργία του ΕΣΜΦΑ και τα προγράμματα Συντήρησης του ΕΣΜΦΑ.</w:t>
      </w:r>
    </w:p>
    <w:p w14:paraId="11E89B1B" w14:textId="77777777" w:rsidR="00476F82" w:rsidRPr="00067692" w:rsidRDefault="00476F82" w:rsidP="00476F82">
      <w:pPr>
        <w:pStyle w:val="1"/>
      </w:pPr>
    </w:p>
    <w:p w14:paraId="23931EC5" w14:textId="77777777" w:rsidR="00673A27" w:rsidRPr="00067692" w:rsidRDefault="00673A27" w:rsidP="001B799A">
      <w:pPr>
        <w:pStyle w:val="a0"/>
        <w:numPr>
          <w:ilvl w:val="2"/>
          <w:numId w:val="136"/>
        </w:numPr>
        <w:ind w:left="851"/>
      </w:pPr>
      <w:bookmarkStart w:id="4060" w:name="_Toc472605482"/>
      <w:bookmarkStart w:id="4061" w:name="_Toc53750605"/>
      <w:bookmarkStart w:id="4062" w:name="_Toc44243884"/>
      <w:bookmarkEnd w:id="4060"/>
      <w:bookmarkEnd w:id="4061"/>
      <w:bookmarkEnd w:id="4062"/>
    </w:p>
    <w:p w14:paraId="5E103BBD" w14:textId="77777777" w:rsidR="00673A27" w:rsidRPr="00067692" w:rsidRDefault="00673A27" w:rsidP="00673A27">
      <w:pPr>
        <w:pStyle w:val="Char1"/>
      </w:pPr>
      <w:bookmarkStart w:id="4063" w:name="_Toc239071851"/>
      <w:bookmarkStart w:id="4064" w:name="_Toc239071881"/>
      <w:bookmarkStart w:id="4065" w:name="_Toc239148944"/>
      <w:bookmarkStart w:id="4066" w:name="_Toc239158638"/>
      <w:bookmarkStart w:id="4067" w:name="_Toc250560650"/>
      <w:bookmarkStart w:id="4068" w:name="_Toc251868788"/>
      <w:bookmarkStart w:id="4069" w:name="_Toc251869755"/>
      <w:bookmarkStart w:id="4070" w:name="_Toc251870369"/>
      <w:bookmarkStart w:id="4071" w:name="_Toc251870054"/>
      <w:bookmarkStart w:id="4072" w:name="_Toc251870674"/>
      <w:bookmarkStart w:id="4073" w:name="_Toc251871298"/>
      <w:bookmarkStart w:id="4074" w:name="_Toc256076566"/>
      <w:bookmarkStart w:id="4075" w:name="_Toc278539271"/>
      <w:bookmarkStart w:id="4076" w:name="_Toc278539936"/>
      <w:bookmarkStart w:id="4077" w:name="_Toc278540601"/>
      <w:bookmarkStart w:id="4078" w:name="_Toc278543110"/>
      <w:bookmarkStart w:id="4079" w:name="_Toc302908146"/>
      <w:bookmarkStart w:id="4080" w:name="_Toc472605483"/>
      <w:bookmarkStart w:id="4081" w:name="_Toc53750606"/>
      <w:bookmarkStart w:id="4082" w:name="_Toc44243885"/>
      <w:r w:rsidRPr="00067692">
        <w:t xml:space="preserve">Συμβάσεις Αντιστάθμισης </w:t>
      </w:r>
      <w:bookmarkEnd w:id="4063"/>
      <w:bookmarkEnd w:id="4064"/>
      <w:bookmarkEnd w:id="4065"/>
      <w:r w:rsidRPr="00067692">
        <w:t>Αερίου Λειτουργίας</w:t>
      </w:r>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p>
    <w:p w14:paraId="2FD0A923" w14:textId="77777777" w:rsidR="00673A27" w:rsidRPr="00067692" w:rsidRDefault="00673A27" w:rsidP="001B799A">
      <w:pPr>
        <w:pStyle w:val="1Char"/>
        <w:numPr>
          <w:ilvl w:val="0"/>
          <w:numId w:val="125"/>
        </w:numPr>
        <w:tabs>
          <w:tab w:val="clear" w:pos="360"/>
        </w:tabs>
        <w:ind w:left="567" w:hanging="567"/>
        <w:rPr>
          <w:lang w:val="el-GR"/>
        </w:rPr>
      </w:pPr>
      <w:r w:rsidRPr="00067692">
        <w:rPr>
          <w:lang w:val="el-GR"/>
        </w:rPr>
        <w:t xml:space="preserve">Ο Διαχειριστής δύναται να συνάπτει μία ή περισσότερες συμβάσεις για την προμήθεια και παράδοση στο ΕΣΜΦΑ Αερίου Λειτουργίας (Συμβάσεις Αντιστάθμισης Αερίου Λειτουργίας). Οι συμβάσεις αυτές συνάπτονται είτε κατόπιν σχετικού διαγωνισμού που διεξάγει ο Διαχειριστής είτε σύμφωνα με τη διάταξη της παραγράφου </w:t>
      </w:r>
      <w:r w:rsidR="00674785" w:rsidRPr="00067692">
        <w:rPr>
          <w:lang w:val="el-GR"/>
        </w:rPr>
        <w:t>[</w:t>
      </w:r>
      <w:r w:rsidRPr="00067692">
        <w:rPr>
          <w:lang w:val="el-GR"/>
        </w:rPr>
        <w:t>1</w:t>
      </w:r>
      <w:r w:rsidR="00674785" w:rsidRPr="00067692">
        <w:rPr>
          <w:lang w:val="el-GR"/>
        </w:rPr>
        <w:t>]</w:t>
      </w:r>
      <w:r w:rsidRPr="00067692">
        <w:rPr>
          <w:lang w:val="el-GR"/>
        </w:rPr>
        <w:t xml:space="preserve"> του άρθρου </w:t>
      </w:r>
      <w:r w:rsidR="00117A28" w:rsidRPr="00067692">
        <w:rPr>
          <w:lang w:val="el-GR"/>
        </w:rPr>
        <w:t>[</w:t>
      </w:r>
      <w:r w:rsidR="00021B0A" w:rsidRPr="00067692">
        <w:rPr>
          <w:lang w:val="el-GR"/>
        </w:rPr>
        <w:t>91</w:t>
      </w:r>
      <w:r w:rsidR="00117A28" w:rsidRPr="00067692">
        <w:rPr>
          <w:lang w:val="el-GR"/>
        </w:rPr>
        <w:t>]</w:t>
      </w:r>
      <w:r w:rsidR="00021B0A" w:rsidRPr="00067692">
        <w:rPr>
          <w:lang w:val="el-GR"/>
        </w:rPr>
        <w:t xml:space="preserve"> </w:t>
      </w:r>
      <w:r w:rsidRPr="00067692">
        <w:rPr>
          <w:lang w:val="el-GR"/>
        </w:rPr>
        <w:t>του Νόμου.</w:t>
      </w:r>
    </w:p>
    <w:p w14:paraId="72F577A2" w14:textId="77777777" w:rsidR="00673A27" w:rsidRPr="00067692" w:rsidRDefault="00673A27" w:rsidP="001B799A">
      <w:pPr>
        <w:pStyle w:val="1Char"/>
        <w:numPr>
          <w:ilvl w:val="0"/>
          <w:numId w:val="125"/>
        </w:numPr>
        <w:tabs>
          <w:tab w:val="clear" w:pos="360"/>
        </w:tabs>
        <w:ind w:left="567" w:hanging="567"/>
        <w:rPr>
          <w:lang w:val="el-GR"/>
        </w:rPr>
      </w:pPr>
      <w:r w:rsidRPr="00067692">
        <w:rPr>
          <w:lang w:val="el-GR"/>
        </w:rPr>
        <w:t xml:space="preserve">Η προμήθεια Ποσότητας Φυσικού Αερίου για την αντιστάθμιση Αερίου Λειτουργίας δύναται να πραγματοποιείται και μέσω Σύμβασης </w:t>
      </w:r>
      <w:r w:rsidR="007F6F13" w:rsidRPr="00067692">
        <w:rPr>
          <w:lang w:val="el-GR"/>
        </w:rPr>
        <w:t xml:space="preserve">Υπηρεσιών </w:t>
      </w:r>
      <w:r w:rsidRPr="00067692">
        <w:rPr>
          <w:lang w:val="el-GR"/>
        </w:rPr>
        <w:t xml:space="preserve">Εξισορρόπησης </w:t>
      </w:r>
      <w:r w:rsidR="00045C82" w:rsidRPr="00067692">
        <w:rPr>
          <w:lang w:val="el-GR"/>
        </w:rPr>
        <w:t>που συνάπτεται σύμφωνα με τις διατάξεις του άρθρου [47].</w:t>
      </w:r>
      <w:r w:rsidRPr="00067692">
        <w:rPr>
          <w:lang w:val="el-GR"/>
        </w:rPr>
        <w:t xml:space="preserve"> Στην περίπτωση αυτή, οι Ποσότητες Φυσικού Αερίου που προμηθεύεται ο Διαχειριστής για </w:t>
      </w:r>
      <w:r w:rsidR="007F6F13" w:rsidRPr="00067692">
        <w:rPr>
          <w:lang w:val="el-GR"/>
        </w:rPr>
        <w:t>ε</w:t>
      </w:r>
      <w:r w:rsidR="00045C82" w:rsidRPr="00067692">
        <w:rPr>
          <w:lang w:val="el-GR"/>
        </w:rPr>
        <w:t xml:space="preserve">ξισορρόπηση </w:t>
      </w:r>
      <w:r w:rsidR="007F6F13" w:rsidRPr="00067692">
        <w:rPr>
          <w:lang w:val="el-GR"/>
        </w:rPr>
        <w:t>φ</w:t>
      </w:r>
      <w:r w:rsidR="00045C82" w:rsidRPr="00067692">
        <w:rPr>
          <w:lang w:val="el-GR"/>
        </w:rPr>
        <w:t>ορτίου</w:t>
      </w:r>
      <w:r w:rsidR="005A3CBC" w:rsidRPr="00CB4531">
        <w:rPr>
          <w:color w:val="2B579A"/>
          <w:shd w:val="clear" w:color="auto" w:fill="E6E6E6"/>
          <w:lang w:val="el-GR"/>
        </w:rPr>
        <w:fldChar w:fldCharType="begin"/>
      </w:r>
      <w:r w:rsidR="00082BB6" w:rsidRPr="00067692">
        <w:rPr>
          <w:lang w:val="el-GR"/>
        </w:rPr>
        <w:instrText xml:space="preserve"> XE "Εξισορρόπηση Φορτίου" </w:instrText>
      </w:r>
      <w:r w:rsidR="005A3CBC" w:rsidRPr="00CB4531">
        <w:rPr>
          <w:color w:val="2B579A"/>
          <w:shd w:val="clear" w:color="auto" w:fill="E6E6E6"/>
          <w:lang w:val="el-GR"/>
        </w:rPr>
        <w:fldChar w:fldCharType="end"/>
      </w:r>
      <w:r w:rsidRPr="00067692">
        <w:rPr>
          <w:lang w:val="el-GR"/>
        </w:rPr>
        <w:t xml:space="preserve"> και για αντιστάθμιση Αερίου Λειτουργίας καθώς και το </w:t>
      </w:r>
      <w:r w:rsidR="00D93828" w:rsidRPr="00067692">
        <w:rPr>
          <w:lang w:val="el-GR"/>
        </w:rPr>
        <w:t xml:space="preserve">αντίστοιχο </w:t>
      </w:r>
      <w:r w:rsidRPr="00067692">
        <w:rPr>
          <w:lang w:val="el-GR"/>
        </w:rPr>
        <w:t xml:space="preserve">τίμημα αναγράφονται διακριτά στη Σύμβαση </w:t>
      </w:r>
      <w:r w:rsidR="007F6F13" w:rsidRPr="00067692">
        <w:rPr>
          <w:lang w:val="el-GR"/>
        </w:rPr>
        <w:t>Υπηρεσιών</w:t>
      </w:r>
      <w:r w:rsidR="00FF2848" w:rsidRPr="00067692">
        <w:rPr>
          <w:lang w:val="el-GR"/>
        </w:rPr>
        <w:t xml:space="preserve"> </w:t>
      </w:r>
      <w:r w:rsidRPr="00067692">
        <w:rPr>
          <w:lang w:val="el-GR"/>
        </w:rPr>
        <w:t xml:space="preserve">Εξισορρόπησης. </w:t>
      </w:r>
    </w:p>
    <w:p w14:paraId="4DFB6C79" w14:textId="77777777" w:rsidR="00673A27" w:rsidRPr="00067692" w:rsidRDefault="00673A27" w:rsidP="001B799A">
      <w:pPr>
        <w:pStyle w:val="1Char"/>
        <w:numPr>
          <w:ilvl w:val="0"/>
          <w:numId w:val="125"/>
        </w:numPr>
        <w:tabs>
          <w:tab w:val="clear" w:pos="360"/>
        </w:tabs>
        <w:ind w:left="567" w:hanging="567"/>
        <w:rPr>
          <w:lang w:val="el-GR"/>
        </w:rPr>
      </w:pPr>
      <w:r w:rsidRPr="00067692">
        <w:rPr>
          <w:lang w:val="el-GR"/>
        </w:rPr>
        <w:t xml:space="preserve">Ο Διαχειριστής υποβάλλει στη ΡΑΕ αντίγραφα των Συμβάσεων Αντιστάθμισης Αερίου Λειτουργίας το αργότερο εντός </w:t>
      </w:r>
      <w:r w:rsidR="00D30AE7" w:rsidRPr="00067692">
        <w:rPr>
          <w:lang w:val="el-GR"/>
        </w:rPr>
        <w:t>εξήντα (60</w:t>
      </w:r>
      <w:r w:rsidR="00476F82" w:rsidRPr="00067692">
        <w:rPr>
          <w:lang w:val="el-GR"/>
        </w:rPr>
        <w:t>) ημερών από τη σύναψή τους.</w:t>
      </w:r>
    </w:p>
    <w:p w14:paraId="417D4A14" w14:textId="77777777" w:rsidR="00E64D3E" w:rsidRPr="00067692" w:rsidRDefault="00E64D3E" w:rsidP="001B799A">
      <w:pPr>
        <w:pStyle w:val="1Char"/>
        <w:numPr>
          <w:ilvl w:val="0"/>
          <w:numId w:val="125"/>
        </w:numPr>
        <w:tabs>
          <w:tab w:val="clear" w:pos="360"/>
        </w:tabs>
        <w:ind w:left="567" w:hanging="567"/>
        <w:rPr>
          <w:lang w:val="el-GR"/>
        </w:rPr>
      </w:pPr>
      <w:r w:rsidRPr="00067692">
        <w:rPr>
          <w:lang w:val="el-GR"/>
        </w:rPr>
        <w:t>Συμβάσεις Αντιστάθμισης Αερίου Λειτουργίας μπορεί να έχουν διάρκεια μεγαλύτερη του ενός (1) έτους, εφόσον αυτό προβλέπεται σε εγκεκριμένη Μελέτη Αντιστάθμισης Αερίου Λειτουργίας. Στην  περίπτωση αυτή, ο Διαχειριστής υποβάλλει στη ΡΑΕ οποιαδήποτε μεταβολή των στοιχείων της παραγράφου [3] ανωτέρω, το αργότερο δύο (2) Μήνες πριν την έναρξη του Έτους στο οποίο αφορούν τα στοιχεία αυτά.</w:t>
      </w:r>
    </w:p>
    <w:p w14:paraId="7E8FBF39" w14:textId="77777777" w:rsidR="00476F82" w:rsidRPr="00067692" w:rsidRDefault="00476F82" w:rsidP="00476F82">
      <w:pPr>
        <w:pStyle w:val="1"/>
      </w:pPr>
    </w:p>
    <w:p w14:paraId="6BA7E55D" w14:textId="77777777" w:rsidR="00673A27" w:rsidRPr="00067692" w:rsidRDefault="00673A27" w:rsidP="00673A27">
      <w:pPr>
        <w:pStyle w:val="a0"/>
        <w:ind w:left="864"/>
      </w:pPr>
      <w:bookmarkStart w:id="4083" w:name="_Toc250560651"/>
      <w:bookmarkStart w:id="4084" w:name="_Toc251868789"/>
      <w:bookmarkStart w:id="4085" w:name="_Toc251869756"/>
      <w:bookmarkStart w:id="4086" w:name="_Toc251870370"/>
      <w:bookmarkStart w:id="4087" w:name="_Toc251870055"/>
      <w:bookmarkStart w:id="4088" w:name="_Toc251870675"/>
      <w:bookmarkStart w:id="4089" w:name="_Toc251871299"/>
      <w:bookmarkStart w:id="4090" w:name="_Toc251931711"/>
      <w:bookmarkStart w:id="4091" w:name="Αρθρο58"/>
      <w:bookmarkStart w:id="4092" w:name="_Toc256076567"/>
      <w:bookmarkStart w:id="4093" w:name="_Toc278539272"/>
      <w:bookmarkStart w:id="4094" w:name="_Toc278539937"/>
      <w:bookmarkStart w:id="4095" w:name="_Toc278540602"/>
      <w:bookmarkStart w:id="4096" w:name="_Toc278543111"/>
      <w:bookmarkStart w:id="4097" w:name="_Toc302908147"/>
      <w:bookmarkStart w:id="4098" w:name="_Toc472605484"/>
      <w:bookmarkStart w:id="4099" w:name="_Toc53750607"/>
      <w:bookmarkStart w:id="4100" w:name="_Toc44243886"/>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p>
    <w:p w14:paraId="23172423" w14:textId="77777777" w:rsidR="00673A27" w:rsidRPr="00067692" w:rsidRDefault="00673A27" w:rsidP="00DA0DA8">
      <w:pPr>
        <w:pStyle w:val="Char1"/>
        <w:rPr>
          <w:lang w:val="en-US"/>
        </w:rPr>
      </w:pPr>
      <w:bookmarkStart w:id="4101" w:name="_Toc239071853"/>
      <w:bookmarkStart w:id="4102" w:name="_Toc239071883"/>
      <w:bookmarkStart w:id="4103" w:name="_Toc239148946"/>
      <w:bookmarkStart w:id="4104" w:name="_Toc239158640"/>
      <w:bookmarkStart w:id="4105" w:name="_Toc250560652"/>
      <w:bookmarkStart w:id="4106" w:name="_Toc251868790"/>
      <w:bookmarkStart w:id="4107" w:name="_Toc251869757"/>
      <w:bookmarkStart w:id="4108" w:name="_Toc251870371"/>
      <w:bookmarkStart w:id="4109" w:name="_Toc251870056"/>
      <w:bookmarkStart w:id="4110" w:name="_Toc251870676"/>
      <w:bookmarkStart w:id="4111" w:name="_Toc251871300"/>
      <w:bookmarkStart w:id="4112" w:name="_Toc256076568"/>
      <w:bookmarkStart w:id="4113" w:name="_Toc278539273"/>
      <w:bookmarkStart w:id="4114" w:name="_Toc278539938"/>
      <w:bookmarkStart w:id="4115" w:name="_Toc278540603"/>
      <w:bookmarkStart w:id="4116" w:name="_Toc278543112"/>
      <w:bookmarkStart w:id="4117" w:name="_Toc302908148"/>
      <w:bookmarkStart w:id="4118" w:name="_Toc472605485"/>
      <w:bookmarkStart w:id="4119" w:name="_Toc53750608"/>
      <w:bookmarkStart w:id="4120" w:name="_Toc44243887"/>
      <w:r w:rsidRPr="00067692">
        <w:t xml:space="preserve">Κόστος αντιστάθμισης </w:t>
      </w:r>
      <w:bookmarkEnd w:id="4101"/>
      <w:bookmarkEnd w:id="4102"/>
      <w:bookmarkEnd w:id="4103"/>
      <w:bookmarkEnd w:id="4104"/>
      <w:r w:rsidRPr="00067692">
        <w:t>Αερίου Λειτουργίας</w:t>
      </w:r>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p>
    <w:p w14:paraId="49D2163A" w14:textId="77777777" w:rsidR="00673A27" w:rsidRPr="00067692" w:rsidRDefault="00543B76" w:rsidP="001B799A">
      <w:pPr>
        <w:pStyle w:val="1Char"/>
        <w:numPr>
          <w:ilvl w:val="0"/>
          <w:numId w:val="126"/>
        </w:numPr>
        <w:tabs>
          <w:tab w:val="clear" w:pos="360"/>
          <w:tab w:val="num" w:pos="567"/>
        </w:tabs>
        <w:ind w:left="567" w:hanging="567"/>
        <w:rPr>
          <w:lang w:val="el-GR"/>
        </w:rPr>
      </w:pPr>
      <w:r w:rsidRPr="00067692">
        <w:rPr>
          <w:lang w:val="el-GR"/>
        </w:rPr>
        <w:t>Στην περίπτωση κατά την οποία το κόστος αντιστάθμισης Αερίου Λειτουργίας του ΕΣΜΦΑ έχει συνυπολογιστεί, ως λειτουργική δαπάνη του Διαχειριστή, στο Τιμολόγιο Χρήσης του ΕΣΦΑ, ο Διαχειριστής δεν επιβάλλει χρέωση στους Χρήστες Μεταφοράς για την ανάκτηση του κόστους αυτού.</w:t>
      </w:r>
    </w:p>
    <w:p w14:paraId="1BAB7BCD" w14:textId="77777777" w:rsidR="00673A27" w:rsidRPr="00067692" w:rsidRDefault="00543B76" w:rsidP="001B799A">
      <w:pPr>
        <w:pStyle w:val="1Char"/>
        <w:numPr>
          <w:ilvl w:val="0"/>
          <w:numId w:val="126"/>
        </w:numPr>
        <w:tabs>
          <w:tab w:val="clear" w:pos="360"/>
          <w:tab w:val="num" w:pos="567"/>
        </w:tabs>
        <w:ind w:left="567" w:hanging="567"/>
        <w:rPr>
          <w:lang w:val="el-GR"/>
        </w:rPr>
      </w:pPr>
      <w:r w:rsidRPr="00067692">
        <w:rPr>
          <w:lang w:val="el-GR"/>
        </w:rPr>
        <w:t>Στην περίπτωση κατά την οποία το κόστος</w:t>
      </w:r>
      <w:r w:rsidR="008713AB" w:rsidRPr="00067692">
        <w:rPr>
          <w:lang w:val="el-GR"/>
        </w:rPr>
        <w:t>, όπως αυτό προκύπτει από τα επίσημα τηρούμενα λογιστικά του βιβλία για την κάθε περίοδο αναφοράς</w:t>
      </w:r>
      <w:r w:rsidR="008713AB" w:rsidRPr="00067692">
        <w:rPr>
          <w:b/>
          <w:i/>
          <w:lang w:val="el-GR"/>
        </w:rPr>
        <w:t>,</w:t>
      </w:r>
      <w:r w:rsidRPr="00067692">
        <w:rPr>
          <w:lang w:val="el-GR"/>
        </w:rPr>
        <w:t xml:space="preserve"> για την αντιστάθμιση Αερίου Λειτουργίας του ΕΣΜΦΑ δεν έχει συνυπολογιστεί, ως λειτουργική δαπάνη του Διαχειριστή</w:t>
      </w:r>
      <w:r w:rsidR="00045C82" w:rsidRPr="00067692">
        <w:rPr>
          <w:lang w:val="el-GR"/>
        </w:rPr>
        <w:t>,</w:t>
      </w:r>
      <w:r w:rsidRPr="00067692">
        <w:rPr>
          <w:lang w:val="el-GR"/>
        </w:rPr>
        <w:t xml:space="preserve"> στο Τιμολόγιο Χρήσης του ΕΣΦΑ, τ</w:t>
      </w:r>
      <w:r w:rsidRPr="00067692">
        <w:t xml:space="preserve">ο κόστος αυτό ανακτάται από τους Χρήστες </w:t>
      </w:r>
      <w:r w:rsidR="00526B21" w:rsidRPr="00067692">
        <w:t>Μεταφοράς</w:t>
      </w:r>
      <w:r w:rsidR="00045C82" w:rsidRPr="00067692">
        <w:rPr>
          <w:lang w:val="el-GR"/>
        </w:rPr>
        <w:t xml:space="preserve"> και εφαρμόζονται τα ακόλουθα: </w:t>
      </w:r>
    </w:p>
    <w:p w14:paraId="1CB91AF3" w14:textId="77777777" w:rsidR="00045C82" w:rsidRPr="00067692" w:rsidRDefault="00045C82" w:rsidP="006C6ACA">
      <w:pPr>
        <w:pStyle w:val="10"/>
        <w:tabs>
          <w:tab w:val="clear" w:pos="900"/>
          <w:tab w:val="num" w:pos="993"/>
        </w:tabs>
        <w:ind w:left="993" w:hanging="426"/>
      </w:pPr>
      <w:r w:rsidRPr="00067692">
        <w:t xml:space="preserve">Α) </w:t>
      </w:r>
      <w:r w:rsidRPr="00067692">
        <w:tab/>
        <w:t>Το κόστος προμήθειας Φυσικού Αερίου για την αντιστάθμιση Αερίου Λειτουργίας ανακτάται από τους Χρήστες Μεταφοράς</w:t>
      </w:r>
      <w:r w:rsidR="00FC683C" w:rsidRPr="00067692">
        <w:t xml:space="preserve"> μέσω της Χρέωσης Αντιστάθμισης Αερίου Λειτουργίας</w:t>
      </w:r>
      <w:r w:rsidRPr="00067692">
        <w:t>, κατά το άρθρο [60].</w:t>
      </w:r>
    </w:p>
    <w:p w14:paraId="044BADF4" w14:textId="77777777" w:rsidR="00045C82" w:rsidRPr="00067692" w:rsidRDefault="00045C82" w:rsidP="006C6ACA">
      <w:pPr>
        <w:pStyle w:val="10"/>
        <w:tabs>
          <w:tab w:val="clear" w:pos="900"/>
          <w:tab w:val="num" w:pos="993"/>
        </w:tabs>
        <w:ind w:left="993" w:hanging="426"/>
      </w:pPr>
      <w:r w:rsidRPr="00067692">
        <w:t xml:space="preserve">Β) </w:t>
      </w:r>
      <w:r w:rsidRPr="00067692">
        <w:tab/>
        <w:t xml:space="preserve">Κάθε είδους δαπάνη του Διαχειριστή σε σχέση με την αντιστάθμιση Αερίου Λειτουργίας και κάθε ποσό που εισπράττει ο Διαχειριστής από τους Χρήστες </w:t>
      </w:r>
      <w:r w:rsidRPr="00067692">
        <w:lastRenderedPageBreak/>
        <w:t xml:space="preserve">Μεταφοράς </w:t>
      </w:r>
      <w:r w:rsidR="00335641" w:rsidRPr="00067692">
        <w:t xml:space="preserve">από τη Χρέωση Αντιστάθμισης Αερίου Λειτουργίας </w:t>
      </w:r>
      <w:r w:rsidRPr="00067692">
        <w:t>χρεώνεται και πιστώνεται, αντίστοιχα, στο Λογαριασμό Αντιστάθμισης Αερίου Λειτουργίας που τηρεί ο Διαχειριστής σύμφωνα με τις διατάξεις του άρθρου [60Β].</w:t>
      </w:r>
    </w:p>
    <w:p w14:paraId="665D1CAA" w14:textId="77777777" w:rsidR="00045C82" w:rsidRPr="00067692" w:rsidRDefault="00045C82" w:rsidP="006C6ACA">
      <w:pPr>
        <w:pStyle w:val="10"/>
        <w:tabs>
          <w:tab w:val="clear" w:pos="900"/>
          <w:tab w:val="num" w:pos="993"/>
        </w:tabs>
        <w:ind w:left="993" w:hanging="426"/>
      </w:pPr>
      <w:r w:rsidRPr="00067692">
        <w:t xml:space="preserve">Γ) </w:t>
      </w:r>
      <w:r w:rsidRPr="00067692">
        <w:tab/>
        <w:t xml:space="preserve">Το κόστος για τη χρήση του ΕΣΜΦΑ ή Εγκατάστασης ΥΦΑ ή Εγκατάστασης Αποθήκευσης του ΕΣΦΑ από τον Διαχειριστή για σκοπούς αντιστάθμισης Αερίου Λειτουργίας, χρεώνεται στο Λογαριασμό Αντιστάθμισης Αερίου Λειτουργίας ως δαπάνη και πιστώνεται, μέσω των κατάλληλων λογιστικών εγγραφών, ως έσοδο στον αντίστοιχο λογαριασμό Βασικής Δραστηριότητας τον οποίο τηρεί ο Διαχειριστής. </w:t>
      </w:r>
    </w:p>
    <w:p w14:paraId="1D219A59" w14:textId="77777777" w:rsidR="00476F82" w:rsidRPr="00067692" w:rsidRDefault="00476F82" w:rsidP="00476F82">
      <w:pPr>
        <w:pStyle w:val="1"/>
        <w:rPr>
          <w:lang w:val="x-none"/>
        </w:rPr>
      </w:pPr>
    </w:p>
    <w:p w14:paraId="2D2B1416" w14:textId="77777777" w:rsidR="00673A27" w:rsidRPr="00067692" w:rsidRDefault="00673A27" w:rsidP="001B799A">
      <w:pPr>
        <w:pStyle w:val="a0"/>
        <w:numPr>
          <w:ilvl w:val="2"/>
          <w:numId w:val="135"/>
        </w:numPr>
        <w:ind w:left="851"/>
      </w:pPr>
      <w:bookmarkStart w:id="4121" w:name="_Toc250560653"/>
      <w:bookmarkStart w:id="4122" w:name="_Toc251868791"/>
      <w:bookmarkStart w:id="4123" w:name="_Toc251869758"/>
      <w:bookmarkStart w:id="4124" w:name="_Toc251870372"/>
      <w:bookmarkStart w:id="4125" w:name="_Toc251870057"/>
      <w:bookmarkStart w:id="4126" w:name="_Toc251870677"/>
      <w:bookmarkStart w:id="4127" w:name="_Toc251871301"/>
      <w:bookmarkStart w:id="4128" w:name="_Toc251931712"/>
      <w:bookmarkStart w:id="4129" w:name="Αρθρο59"/>
      <w:bookmarkStart w:id="4130" w:name="_Toc256076569"/>
      <w:bookmarkStart w:id="4131" w:name="_Toc278537262"/>
      <w:bookmarkStart w:id="4132" w:name="_Toc278537594"/>
      <w:bookmarkStart w:id="4133" w:name="_Toc278537937"/>
      <w:bookmarkStart w:id="4134" w:name="_Toc278538278"/>
      <w:bookmarkStart w:id="4135" w:name="_Toc278538610"/>
      <w:bookmarkStart w:id="4136" w:name="_Toc278538942"/>
      <w:bookmarkStart w:id="4137" w:name="_Toc278539274"/>
      <w:bookmarkStart w:id="4138" w:name="_Toc278539606"/>
      <w:bookmarkStart w:id="4139" w:name="_Toc278539939"/>
      <w:bookmarkStart w:id="4140" w:name="_Toc278540272"/>
      <w:bookmarkStart w:id="4141" w:name="_Toc278540604"/>
      <w:bookmarkStart w:id="4142" w:name="_Toc278540936"/>
      <w:bookmarkStart w:id="4143" w:name="_Toc278541269"/>
      <w:bookmarkStart w:id="4144" w:name="_Toc278541937"/>
      <w:bookmarkStart w:id="4145" w:name="_Toc278542211"/>
      <w:bookmarkStart w:id="4146" w:name="_Toc278542449"/>
      <w:bookmarkStart w:id="4147" w:name="_Toc278542781"/>
      <w:bookmarkStart w:id="4148" w:name="_Toc278543113"/>
      <w:bookmarkStart w:id="4149" w:name="_Toc278543446"/>
      <w:bookmarkStart w:id="4150" w:name="_Toc278543778"/>
      <w:bookmarkStart w:id="4151" w:name="_Toc278544110"/>
      <w:bookmarkStart w:id="4152" w:name="_Toc278544435"/>
      <w:bookmarkStart w:id="4153" w:name="_Toc278544768"/>
      <w:bookmarkStart w:id="4154" w:name="_Toc278540935"/>
      <w:bookmarkStart w:id="4155" w:name="_Toc278541277"/>
      <w:bookmarkStart w:id="4156" w:name="_Toc278542342"/>
      <w:bookmarkStart w:id="4157" w:name="_Toc278543444"/>
      <w:bookmarkStart w:id="4158" w:name="_Toc278543818"/>
      <w:bookmarkStart w:id="4159" w:name="_Toc278539275"/>
      <w:bookmarkStart w:id="4160" w:name="_Toc278539940"/>
      <w:bookmarkStart w:id="4161" w:name="_Toc278540605"/>
      <w:bookmarkStart w:id="4162" w:name="_Toc278543114"/>
      <w:bookmarkStart w:id="4163" w:name="_Toc302908149"/>
      <w:bookmarkStart w:id="4164" w:name="_Toc472605486"/>
      <w:bookmarkStart w:id="4165" w:name="_Toc53750609"/>
      <w:bookmarkStart w:id="4166" w:name="_Toc44243888"/>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p>
    <w:p w14:paraId="68AE5BF8" w14:textId="77777777" w:rsidR="00673A27" w:rsidRPr="00067692" w:rsidRDefault="00673A27" w:rsidP="00673A27">
      <w:pPr>
        <w:pStyle w:val="Char1"/>
      </w:pPr>
      <w:bookmarkStart w:id="4167" w:name="_Toc250560654"/>
      <w:bookmarkStart w:id="4168" w:name="_Toc251868792"/>
      <w:bookmarkStart w:id="4169" w:name="_Toc251869759"/>
      <w:bookmarkStart w:id="4170" w:name="_Toc251870373"/>
      <w:bookmarkStart w:id="4171" w:name="_Toc251870058"/>
      <w:bookmarkStart w:id="4172" w:name="_Toc251870678"/>
      <w:bookmarkStart w:id="4173" w:name="_Toc251871302"/>
      <w:bookmarkStart w:id="4174" w:name="_Toc256076570"/>
      <w:bookmarkStart w:id="4175" w:name="_Toc278539276"/>
      <w:bookmarkStart w:id="4176" w:name="_Toc278539941"/>
      <w:bookmarkStart w:id="4177" w:name="_Toc278540606"/>
      <w:bookmarkStart w:id="4178" w:name="_Toc278543115"/>
      <w:bookmarkStart w:id="4179" w:name="_Toc302908150"/>
      <w:bookmarkStart w:id="4180" w:name="_Toc472605487"/>
      <w:bookmarkStart w:id="4181" w:name="_Toc53750610"/>
      <w:bookmarkStart w:id="4182" w:name="_Toc44243889"/>
      <w:r w:rsidRPr="00067692">
        <w:t>Έγχυση και Κατανομή Ποσοτήτων Αερίου Λειτουργίας</w:t>
      </w:r>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r w:rsidRPr="00067692">
        <w:t xml:space="preserve"> </w:t>
      </w:r>
    </w:p>
    <w:p w14:paraId="040B19FB" w14:textId="77777777" w:rsidR="00673A27" w:rsidRPr="00067692" w:rsidRDefault="00673A27" w:rsidP="001B799A">
      <w:pPr>
        <w:pStyle w:val="1Char"/>
        <w:numPr>
          <w:ilvl w:val="0"/>
          <w:numId w:val="127"/>
        </w:numPr>
        <w:tabs>
          <w:tab w:val="clear" w:pos="360"/>
          <w:tab w:val="num" w:pos="567"/>
        </w:tabs>
        <w:ind w:left="567" w:hanging="567"/>
        <w:rPr>
          <w:lang w:val="el-GR"/>
        </w:rPr>
      </w:pPr>
      <w:r w:rsidRPr="00067692">
        <w:rPr>
          <w:lang w:val="el-GR"/>
        </w:rPr>
        <w:t xml:space="preserve">Η έγχυση Φυσικού Αερίου στο ΕΣΜΦΑ για την αντιστάθμιση Αερίου Λειτουργίας πραγματοποιείται είτε από τον Διαχειριστή είτε </w:t>
      </w:r>
      <w:r w:rsidR="00296ED5" w:rsidRPr="00067692">
        <w:rPr>
          <w:lang w:val="el-GR"/>
        </w:rPr>
        <w:t xml:space="preserve">από </w:t>
      </w:r>
      <w:r w:rsidRPr="00067692">
        <w:rPr>
          <w:lang w:val="el-GR"/>
        </w:rPr>
        <w:t xml:space="preserve">τον αντισυμβαλλόμενό του στη Σύμβαση Αντιστάθμισης Αερίου Λειτουργίας (Προμηθευτής Αερίου Λειτουργίας), εφόσον είναι </w:t>
      </w:r>
      <w:r w:rsidR="00526B21" w:rsidRPr="00067692">
        <w:rPr>
          <w:lang w:val="el-GR"/>
        </w:rPr>
        <w:t xml:space="preserve">και </w:t>
      </w:r>
      <w:r w:rsidRPr="00067692">
        <w:rPr>
          <w:lang w:val="el-GR"/>
        </w:rPr>
        <w:t>Χρήστης Μεταφοράς</w:t>
      </w:r>
      <w:r w:rsidR="005A3CBC" w:rsidRPr="00CB4531">
        <w:rPr>
          <w:color w:val="2B579A"/>
          <w:shd w:val="clear" w:color="auto" w:fill="E6E6E6"/>
          <w:lang w:val="el-GR"/>
        </w:rPr>
        <w:fldChar w:fldCharType="begin"/>
      </w:r>
      <w:r w:rsidR="00293A14" w:rsidRPr="00067692">
        <w:rPr>
          <w:lang w:val="el-GR"/>
        </w:rPr>
        <w:instrText xml:space="preserve"> XE "Χρήστης Μεταφοράς" </w:instrText>
      </w:r>
      <w:r w:rsidR="005A3CBC" w:rsidRPr="00CB4531">
        <w:rPr>
          <w:color w:val="2B579A"/>
          <w:shd w:val="clear" w:color="auto" w:fill="E6E6E6"/>
          <w:lang w:val="el-GR"/>
        </w:rPr>
        <w:fldChar w:fldCharType="end"/>
      </w:r>
      <w:r w:rsidRPr="00067692">
        <w:rPr>
          <w:lang w:val="el-GR"/>
        </w:rPr>
        <w:t>.</w:t>
      </w:r>
      <w:r w:rsidR="00397009" w:rsidRPr="00067692">
        <w:rPr>
          <w:lang w:val="el-GR"/>
        </w:rPr>
        <w:t xml:space="preserve"> </w:t>
      </w:r>
    </w:p>
    <w:p w14:paraId="38F06057" w14:textId="77777777" w:rsidR="00DC72F3" w:rsidRPr="00067692" w:rsidRDefault="00DC72F3" w:rsidP="001B799A">
      <w:pPr>
        <w:pStyle w:val="1Char"/>
        <w:numPr>
          <w:ilvl w:val="0"/>
          <w:numId w:val="127"/>
        </w:numPr>
        <w:tabs>
          <w:tab w:val="clear" w:pos="360"/>
          <w:tab w:val="num" w:pos="567"/>
        </w:tabs>
        <w:ind w:left="567" w:hanging="567"/>
        <w:rPr>
          <w:lang w:val="el-GR"/>
        </w:rPr>
      </w:pPr>
      <w:r w:rsidRPr="00067692">
        <w:rPr>
          <w:lang w:val="el-GR"/>
        </w:rPr>
        <w:t xml:space="preserve">Ο Διαχειριστής υπολογίζει στην αρχή κάθε Μήνα την Ποσότητα Φυσικού Αερίου που απαιτήθηκε για την αντιστάθμιση Αερίου Λειτουργίας κατά τη διάρκεια κάθε Ημέρας του αμέσως προηγούμενου Μήνα (Ημερήσια </w:t>
      </w:r>
      <w:r w:rsidR="002A080D" w:rsidRPr="00067692">
        <w:rPr>
          <w:lang w:val="el-GR"/>
        </w:rPr>
        <w:t xml:space="preserve">Ποσότητα </w:t>
      </w:r>
      <w:r w:rsidRPr="00067692">
        <w:rPr>
          <w:lang w:val="el-GR"/>
        </w:rPr>
        <w:t xml:space="preserve">Αερίου Λειτουργίας).  </w:t>
      </w:r>
    </w:p>
    <w:p w14:paraId="78ACBF3F" w14:textId="77777777" w:rsidR="00FA7726" w:rsidRPr="00067692" w:rsidRDefault="00DC72F3" w:rsidP="001B799A">
      <w:pPr>
        <w:pStyle w:val="1Char"/>
        <w:numPr>
          <w:ilvl w:val="0"/>
          <w:numId w:val="127"/>
        </w:numPr>
        <w:tabs>
          <w:tab w:val="clear" w:pos="360"/>
          <w:tab w:val="num" w:pos="567"/>
        </w:tabs>
        <w:ind w:left="567" w:hanging="567"/>
        <w:rPr>
          <w:lang w:val="el-GR"/>
        </w:rPr>
      </w:pPr>
      <w:r w:rsidRPr="00067692">
        <w:rPr>
          <w:lang w:val="el-GR"/>
        </w:rPr>
        <w:t xml:space="preserve">Για τον υπολογισμό της Ημερήσιας </w:t>
      </w:r>
      <w:r w:rsidR="00EC221F" w:rsidRPr="00067692">
        <w:rPr>
          <w:lang w:val="el-GR"/>
        </w:rPr>
        <w:t>Ποσότητας</w:t>
      </w:r>
      <w:r w:rsidRPr="00067692">
        <w:rPr>
          <w:lang w:val="el-GR"/>
        </w:rPr>
        <w:t xml:space="preserve"> Αερίου Λειτουργίας ο Διαχειριστής χρησιμοποιεί</w:t>
      </w:r>
      <w:r w:rsidR="00436E6E" w:rsidRPr="00067692">
        <w:rPr>
          <w:lang w:val="el-GR"/>
        </w:rPr>
        <w:t>,</w:t>
      </w:r>
      <w:r w:rsidR="00FA7726" w:rsidRPr="00067692">
        <w:rPr>
          <w:lang w:val="el-GR"/>
        </w:rPr>
        <w:t xml:space="preserve"> ιδίως</w:t>
      </w:r>
      <w:r w:rsidR="00436E6E" w:rsidRPr="00067692">
        <w:rPr>
          <w:lang w:val="el-GR"/>
        </w:rPr>
        <w:t>,</w:t>
      </w:r>
      <w:r w:rsidR="00FA7726" w:rsidRPr="00067692">
        <w:rPr>
          <w:lang w:val="el-GR"/>
        </w:rPr>
        <w:t xml:space="preserve"> τα ακόλουθα: </w:t>
      </w:r>
    </w:p>
    <w:p w14:paraId="1631C555" w14:textId="77777777" w:rsidR="00FA7726" w:rsidRPr="00067692" w:rsidRDefault="00580A9A" w:rsidP="006C6ACA">
      <w:pPr>
        <w:pStyle w:val="10"/>
        <w:tabs>
          <w:tab w:val="clear" w:pos="900"/>
          <w:tab w:val="num" w:pos="1134"/>
        </w:tabs>
        <w:ind w:left="1134" w:hanging="567"/>
      </w:pPr>
      <w:r w:rsidRPr="00067692">
        <w:t>Α)</w:t>
      </w:r>
      <w:r w:rsidRPr="00067692">
        <w:tab/>
      </w:r>
      <w:r w:rsidR="00FA7726" w:rsidRPr="00067692">
        <w:t>Σ</w:t>
      </w:r>
      <w:r w:rsidR="00DC72F3" w:rsidRPr="00067692">
        <w:t xml:space="preserve">τοιχεία μετρήσεων Ποσότητας Αερίου Λειτουργίας, ανά Ημέρα, ιδίως για την </w:t>
      </w:r>
      <w:r w:rsidR="003779F0" w:rsidRPr="00067692">
        <w:t xml:space="preserve">κατανάλωση Φυσικού Αερίου για τη λειτουργία </w:t>
      </w:r>
      <w:r w:rsidR="00436E6E" w:rsidRPr="00067692">
        <w:t xml:space="preserve">εξοπλισμού στο Σύστημα Μεταφοράς. </w:t>
      </w:r>
    </w:p>
    <w:p w14:paraId="0E6C01A8" w14:textId="77777777" w:rsidR="009736DD" w:rsidRPr="00067692" w:rsidRDefault="00580A9A" w:rsidP="006C6ACA">
      <w:pPr>
        <w:pStyle w:val="10"/>
        <w:tabs>
          <w:tab w:val="clear" w:pos="900"/>
          <w:tab w:val="num" w:pos="1134"/>
        </w:tabs>
        <w:ind w:left="1134" w:hanging="567"/>
      </w:pPr>
      <w:r w:rsidRPr="00067692">
        <w:t>Β)</w:t>
      </w:r>
      <w:r w:rsidRPr="00067692">
        <w:tab/>
      </w:r>
      <w:r w:rsidR="00FA7726" w:rsidRPr="00067692">
        <w:t>Ε</w:t>
      </w:r>
      <w:r w:rsidR="00DC72F3" w:rsidRPr="00067692">
        <w:t xml:space="preserve">κτιμήσεις </w:t>
      </w:r>
      <w:r w:rsidR="00436E6E" w:rsidRPr="00067692">
        <w:t xml:space="preserve">Ποσότητας Αερίου Λειτουργίας, </w:t>
      </w:r>
      <w:r w:rsidR="009736DD" w:rsidRPr="00067692">
        <w:t>σε ημερήσια βάση</w:t>
      </w:r>
      <w:r w:rsidR="00436E6E" w:rsidRPr="00067692">
        <w:t>, ιδίως για τις απώλειες σε μετρητικές διατάξεις και διατάξεις ρύθμισης της πίεσης.</w:t>
      </w:r>
    </w:p>
    <w:p w14:paraId="60885136" w14:textId="77777777" w:rsidR="00390361" w:rsidRPr="00067692" w:rsidRDefault="00580A9A" w:rsidP="006C6ACA">
      <w:pPr>
        <w:pStyle w:val="10"/>
        <w:tabs>
          <w:tab w:val="clear" w:pos="900"/>
          <w:tab w:val="num" w:pos="1134"/>
        </w:tabs>
        <w:ind w:left="1134" w:hanging="567"/>
      </w:pPr>
      <w:r w:rsidRPr="00067692">
        <w:t>Γ)</w:t>
      </w:r>
      <w:r w:rsidRPr="00067692">
        <w:tab/>
      </w:r>
      <w:r w:rsidR="009736DD" w:rsidRPr="00067692">
        <w:t>Ε</w:t>
      </w:r>
      <w:r w:rsidR="00DC72F3" w:rsidRPr="00067692">
        <w:t>κτιμήσεις Ποσότητα</w:t>
      </w:r>
      <w:r w:rsidR="00436E6E" w:rsidRPr="00067692">
        <w:t>ς</w:t>
      </w:r>
      <w:r w:rsidR="00DC72F3" w:rsidRPr="00067692">
        <w:t xml:space="preserve"> Αερίου Λειτουργίας σε μηνιαία βάση</w:t>
      </w:r>
      <w:r w:rsidR="009736DD" w:rsidRPr="00067692">
        <w:t>. Σε αυτή την περίπτωση</w:t>
      </w:r>
      <w:r w:rsidR="00DC72F3" w:rsidRPr="00067692">
        <w:t xml:space="preserve">, η ανά Ημέρα κατανομή της εκτιμώμενης </w:t>
      </w:r>
      <w:r w:rsidR="00436E6E" w:rsidRPr="00067692">
        <w:t xml:space="preserve">μηνιαίας </w:t>
      </w:r>
      <w:r w:rsidR="00DC72F3" w:rsidRPr="00067692">
        <w:t xml:space="preserve">Ποσότητας Αερίου Λειτουργίας </w:t>
      </w:r>
      <w:r w:rsidR="007A6C53" w:rsidRPr="00067692">
        <w:t xml:space="preserve">που λαμβάνεται υπόψη </w:t>
      </w:r>
      <w:r w:rsidR="00FC0987" w:rsidRPr="00067692">
        <w:t xml:space="preserve">από το Διαχειριστή </w:t>
      </w:r>
      <w:r w:rsidR="007A6C53" w:rsidRPr="00067692">
        <w:t xml:space="preserve">για τον υπολογισμό της Ημερήσιας </w:t>
      </w:r>
      <w:r w:rsidR="002A080D" w:rsidRPr="00067692">
        <w:t>Ποσότητας</w:t>
      </w:r>
      <w:r w:rsidR="007A6C53" w:rsidRPr="00067692">
        <w:t xml:space="preserve"> Αερίου Λειτουργίας </w:t>
      </w:r>
      <w:r w:rsidR="00DC72F3" w:rsidRPr="00067692">
        <w:t xml:space="preserve">πραγματοποιείται αναλογικά της </w:t>
      </w:r>
      <w:r w:rsidR="00A7457C" w:rsidRPr="00067692">
        <w:t>Δ</w:t>
      </w:r>
      <w:r w:rsidR="00DC72F3" w:rsidRPr="00067692">
        <w:t>ιακινηθείσας Ποσότητας Φυσικού Αερίου</w:t>
      </w:r>
      <w:r w:rsidR="00A7457C" w:rsidRPr="00067692">
        <w:t xml:space="preserve">, </w:t>
      </w:r>
      <w:r w:rsidR="00A66E09" w:rsidRPr="00067692">
        <w:t>ανά Ημέρα</w:t>
      </w:r>
      <w:r w:rsidR="008C2001" w:rsidRPr="00067692">
        <w:t>,</w:t>
      </w:r>
      <w:r w:rsidR="00A66E09" w:rsidRPr="00067692">
        <w:t xml:space="preserve"> </w:t>
      </w:r>
      <w:r w:rsidR="00505872" w:rsidRPr="00067692">
        <w:t>του</w:t>
      </w:r>
      <w:r w:rsidR="00DC72F3" w:rsidRPr="00067692">
        <w:t xml:space="preserve"> </w:t>
      </w:r>
      <w:r w:rsidR="00505872" w:rsidRPr="00067692">
        <w:t>συνόλου</w:t>
      </w:r>
      <w:r w:rsidR="00DC72F3" w:rsidRPr="00067692">
        <w:t xml:space="preserve"> των Χρηστών.</w:t>
      </w:r>
      <w:r w:rsidR="00390361" w:rsidRPr="00067692">
        <w:t xml:space="preserve"> </w:t>
      </w:r>
    </w:p>
    <w:p w14:paraId="68A073E2" w14:textId="77777777" w:rsidR="00A75A39" w:rsidRPr="00067692" w:rsidRDefault="00A75A39" w:rsidP="001B799A">
      <w:pPr>
        <w:pStyle w:val="1"/>
        <w:numPr>
          <w:ilvl w:val="0"/>
          <w:numId w:val="127"/>
        </w:numPr>
        <w:tabs>
          <w:tab w:val="clear" w:pos="360"/>
          <w:tab w:val="num" w:pos="567"/>
        </w:tabs>
        <w:ind w:left="567" w:hanging="567"/>
        <w:rPr>
          <w:b/>
        </w:rPr>
      </w:pPr>
      <w:bookmarkStart w:id="4183" w:name="_Toc256074002"/>
      <w:bookmarkStart w:id="4184" w:name="_Toc256074003"/>
      <w:bookmarkStart w:id="4185" w:name="_Toc256074004"/>
      <w:bookmarkStart w:id="4186" w:name="_Toc256074005"/>
      <w:bookmarkStart w:id="4187" w:name="_Toc250560655"/>
      <w:bookmarkStart w:id="4188" w:name="_Toc251868793"/>
      <w:bookmarkStart w:id="4189" w:name="_Toc251869760"/>
      <w:bookmarkStart w:id="4190" w:name="_Toc251870374"/>
      <w:bookmarkStart w:id="4191" w:name="_Toc251870059"/>
      <w:bookmarkStart w:id="4192" w:name="_Toc251870679"/>
      <w:bookmarkStart w:id="4193" w:name="_Toc251871303"/>
      <w:bookmarkStart w:id="4194" w:name="_Toc251931713"/>
      <w:bookmarkStart w:id="4195" w:name="_Toc256076571"/>
      <w:bookmarkEnd w:id="4183"/>
      <w:bookmarkEnd w:id="4184"/>
      <w:bookmarkEnd w:id="4185"/>
      <w:bookmarkEnd w:id="4186"/>
      <w:bookmarkEnd w:id="4187"/>
      <w:bookmarkEnd w:id="4188"/>
      <w:bookmarkEnd w:id="4189"/>
      <w:bookmarkEnd w:id="4190"/>
      <w:bookmarkEnd w:id="4191"/>
      <w:bookmarkEnd w:id="4192"/>
      <w:bookmarkEnd w:id="4193"/>
      <w:bookmarkEnd w:id="4194"/>
      <w:bookmarkEnd w:id="4195"/>
      <w:r w:rsidRPr="00067692">
        <w:t>Ο Διαχειριστής υποχρεούται να δημοσιεύει μηνιαίως στοιχεία για την Ποσότητα Φυσικού Αερίου που εγχύθηκε στο ΕΣΜΦΑ ανά Σημείο Εισόδου του ΕΣΜΦΑ για την αντιστάθμιση Αερίου Λειτουργίας.</w:t>
      </w:r>
    </w:p>
    <w:p w14:paraId="6E8A9B30" w14:textId="77777777" w:rsidR="00B22D38" w:rsidRPr="00067692" w:rsidRDefault="00B22D38" w:rsidP="004B0F7B">
      <w:pPr>
        <w:pStyle w:val="1"/>
        <w:tabs>
          <w:tab w:val="clear" w:pos="567"/>
        </w:tabs>
        <w:rPr>
          <w:b/>
        </w:rPr>
      </w:pPr>
    </w:p>
    <w:p w14:paraId="56706477" w14:textId="77777777" w:rsidR="00476F82" w:rsidRPr="00067692" w:rsidRDefault="00476F82" w:rsidP="004B0F7B"/>
    <w:p w14:paraId="30CB15F4" w14:textId="77777777" w:rsidR="00673A27" w:rsidRPr="00067692" w:rsidRDefault="00673A27" w:rsidP="00673A27">
      <w:pPr>
        <w:pStyle w:val="a0"/>
        <w:ind w:left="864"/>
      </w:pPr>
      <w:bookmarkStart w:id="4196" w:name="_Toc278539277"/>
      <w:bookmarkStart w:id="4197" w:name="_Toc278539942"/>
      <w:bookmarkStart w:id="4198" w:name="_Toc278540607"/>
      <w:bookmarkStart w:id="4199" w:name="_Toc278543116"/>
      <w:bookmarkStart w:id="4200" w:name="_Toc302908151"/>
      <w:bookmarkStart w:id="4201" w:name="_Toc472605488"/>
      <w:bookmarkStart w:id="4202" w:name="_Toc53750611"/>
      <w:bookmarkStart w:id="4203" w:name="_Toc44243890"/>
      <w:bookmarkEnd w:id="4196"/>
      <w:bookmarkEnd w:id="4197"/>
      <w:bookmarkEnd w:id="4198"/>
      <w:bookmarkEnd w:id="4199"/>
      <w:bookmarkEnd w:id="4200"/>
      <w:bookmarkEnd w:id="4201"/>
      <w:bookmarkEnd w:id="4202"/>
      <w:bookmarkEnd w:id="4203"/>
    </w:p>
    <w:p w14:paraId="7A15FA9E" w14:textId="77777777" w:rsidR="00673A27" w:rsidRPr="00067692" w:rsidRDefault="00673A27" w:rsidP="00673A27">
      <w:pPr>
        <w:pStyle w:val="Char1"/>
      </w:pPr>
      <w:bookmarkStart w:id="4204" w:name="_Toc250560656"/>
      <w:bookmarkStart w:id="4205" w:name="_Toc251868794"/>
      <w:bookmarkStart w:id="4206" w:name="_Toc251869761"/>
      <w:bookmarkStart w:id="4207" w:name="_Toc251870375"/>
      <w:bookmarkStart w:id="4208" w:name="_Toc251870060"/>
      <w:bookmarkStart w:id="4209" w:name="_Toc251870680"/>
      <w:bookmarkStart w:id="4210" w:name="_Toc251871304"/>
      <w:bookmarkStart w:id="4211" w:name="_Toc256076572"/>
      <w:bookmarkStart w:id="4212" w:name="_Toc278539278"/>
      <w:bookmarkStart w:id="4213" w:name="_Toc278539943"/>
      <w:bookmarkStart w:id="4214" w:name="_Toc278540608"/>
      <w:bookmarkStart w:id="4215" w:name="_Toc278543117"/>
      <w:bookmarkStart w:id="4216" w:name="_Toc302908152"/>
      <w:bookmarkStart w:id="4217" w:name="_Toc472605489"/>
      <w:bookmarkStart w:id="4218" w:name="_Toc53750612"/>
      <w:bookmarkStart w:id="4219" w:name="_Toc44243891"/>
      <w:r w:rsidRPr="00067692">
        <w:t>Μηνιαία Εκκαθάριση Αντιστάθμισης Αερίου Λειτουργίας</w:t>
      </w:r>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p>
    <w:p w14:paraId="383C7C74" w14:textId="77777777" w:rsidR="003838A3" w:rsidRPr="00067692" w:rsidRDefault="003838A3" w:rsidP="001B799A">
      <w:pPr>
        <w:pStyle w:val="1Char"/>
        <w:numPr>
          <w:ilvl w:val="0"/>
          <w:numId w:val="128"/>
        </w:numPr>
        <w:tabs>
          <w:tab w:val="clear" w:pos="360"/>
        </w:tabs>
        <w:ind w:left="567" w:hanging="567"/>
        <w:rPr>
          <w:lang w:val="el-GR"/>
        </w:rPr>
      </w:pPr>
      <w:r w:rsidRPr="00067692">
        <w:rPr>
          <w:lang w:val="el-GR"/>
        </w:rPr>
        <w:t>Με το πέρας κάθε Μήνα,</w:t>
      </w:r>
      <w:r w:rsidR="00673A27" w:rsidRPr="00067692">
        <w:rPr>
          <w:lang w:val="el-GR"/>
        </w:rPr>
        <w:t xml:space="preserve"> ο Διαχειριστής</w:t>
      </w:r>
      <w:r w:rsidRPr="00067692">
        <w:rPr>
          <w:lang w:val="el-GR"/>
        </w:rPr>
        <w:t xml:space="preserve">: </w:t>
      </w:r>
    </w:p>
    <w:p w14:paraId="037F4E21" w14:textId="77777777" w:rsidR="003838A3" w:rsidRPr="00067692" w:rsidRDefault="003838A3" w:rsidP="004B0F7B">
      <w:pPr>
        <w:pStyle w:val="10"/>
        <w:tabs>
          <w:tab w:val="clear" w:pos="900"/>
          <w:tab w:val="left" w:pos="993"/>
        </w:tabs>
        <w:ind w:left="993" w:hanging="426"/>
      </w:pPr>
      <w:r w:rsidRPr="00067692">
        <w:lastRenderedPageBreak/>
        <w:t>Α)</w:t>
      </w:r>
      <w:r w:rsidRPr="00067692">
        <w:tab/>
        <w:t xml:space="preserve">Κατανέμει την Ημερήσια </w:t>
      </w:r>
      <w:r w:rsidR="002A080D" w:rsidRPr="00067692">
        <w:t>Ποσότητα</w:t>
      </w:r>
      <w:r w:rsidR="002A080D" w:rsidRPr="00067692" w:rsidDel="002A080D">
        <w:t xml:space="preserve"> </w:t>
      </w:r>
      <w:r w:rsidRPr="00067692">
        <w:t xml:space="preserve">Αερίου Λειτουργίας για κάθε Ημέρα του Μήνα αυτού στους Χρήστες Μεταφοράς, αναλογικά με την </w:t>
      </w:r>
      <w:r w:rsidR="008713AB" w:rsidRPr="00067692">
        <w:t xml:space="preserve">Συνολική </w:t>
      </w:r>
      <w:r w:rsidR="00E00CDA" w:rsidRPr="00067692">
        <w:t>Διακιν</w:t>
      </w:r>
      <w:r w:rsidR="00922659" w:rsidRPr="00067692">
        <w:t>ηθείσα Ποσότητα</w:t>
      </w:r>
      <w:r w:rsidRPr="00067692">
        <w:t xml:space="preserve"> κάθε Χρήστη Μεταφοράς την αντίστοιχη Ημέρα. </w:t>
      </w:r>
    </w:p>
    <w:p w14:paraId="45E4EF40" w14:textId="77777777" w:rsidR="003838A3" w:rsidRPr="00067692" w:rsidRDefault="003838A3" w:rsidP="004B0F7B">
      <w:pPr>
        <w:pStyle w:val="10"/>
        <w:tabs>
          <w:tab w:val="clear" w:pos="900"/>
          <w:tab w:val="left" w:pos="993"/>
        </w:tabs>
        <w:ind w:left="993" w:hanging="426"/>
      </w:pPr>
      <w:r w:rsidRPr="00067692">
        <w:t>Β)</w:t>
      </w:r>
      <w:r w:rsidRPr="00067692">
        <w:tab/>
        <w:t>Υπολογίζει</w:t>
      </w:r>
      <w:r w:rsidR="00673A27" w:rsidRPr="00067692">
        <w:t xml:space="preserve"> τη </w:t>
      </w:r>
      <w:r w:rsidRPr="00067692">
        <w:t>συνολική Ποσότητα Φυσικού Αερίου για την αντιστάθμιση</w:t>
      </w:r>
      <w:r w:rsidR="00673A27" w:rsidRPr="00067692">
        <w:t xml:space="preserve"> Αερίου Λειτουργίας που </w:t>
      </w:r>
      <w:r w:rsidR="006F6F4B" w:rsidRPr="00067692">
        <w:t xml:space="preserve">κατανεμήθηκε </w:t>
      </w:r>
      <w:r w:rsidR="00673A27" w:rsidRPr="00067692">
        <w:t xml:space="preserve">σε κάθε Χρήστη </w:t>
      </w:r>
      <w:r w:rsidR="00DD57BE" w:rsidRPr="00067692">
        <w:t>Μεταφοράς</w:t>
      </w:r>
      <w:r w:rsidRPr="00067692">
        <w:t>, σύμφωνα με την περίπτωση Α) κατά</w:t>
      </w:r>
      <w:r w:rsidR="00DD57BE" w:rsidRPr="00067692">
        <w:t xml:space="preserve"> </w:t>
      </w:r>
      <w:r w:rsidR="00673A27" w:rsidRPr="00067692">
        <w:t xml:space="preserve">το </w:t>
      </w:r>
      <w:r w:rsidR="006F6F4B" w:rsidRPr="00067692">
        <w:t xml:space="preserve">Μήνα </w:t>
      </w:r>
      <w:r w:rsidR="00673A27" w:rsidRPr="00067692">
        <w:t>αυτό</w:t>
      </w:r>
      <w:r w:rsidRPr="00067692">
        <w:t>.</w:t>
      </w:r>
    </w:p>
    <w:p w14:paraId="7ABB4AFB" w14:textId="77777777" w:rsidR="003838A3" w:rsidRPr="00067692" w:rsidRDefault="003838A3" w:rsidP="004B0F7B">
      <w:pPr>
        <w:pStyle w:val="10"/>
        <w:tabs>
          <w:tab w:val="clear" w:pos="900"/>
          <w:tab w:val="left" w:pos="993"/>
        </w:tabs>
        <w:ind w:left="993" w:hanging="426"/>
      </w:pPr>
      <w:r w:rsidRPr="00067692">
        <w:t>Γ)</w:t>
      </w:r>
      <w:r w:rsidRPr="00067692">
        <w:tab/>
        <w:t xml:space="preserve">Υπολογίζει και </w:t>
      </w:r>
      <w:r w:rsidR="00CA3034" w:rsidRPr="00067692">
        <w:t>χρεώνει</w:t>
      </w:r>
      <w:r w:rsidRPr="00067692">
        <w:t xml:space="preserve"> σε κάθε Χρήστη Μεταφοράς τη Χρέωση Αντιστάθμισης Αερίου Λειτουργίας που του αναλογεί.</w:t>
      </w:r>
    </w:p>
    <w:p w14:paraId="7E386C20" w14:textId="77777777" w:rsidR="00673A27" w:rsidRPr="00067692" w:rsidRDefault="003838A3" w:rsidP="001B799A">
      <w:pPr>
        <w:pStyle w:val="1Char"/>
        <w:numPr>
          <w:ilvl w:val="0"/>
          <w:numId w:val="128"/>
        </w:numPr>
        <w:tabs>
          <w:tab w:val="clear" w:pos="360"/>
          <w:tab w:val="num" w:pos="567"/>
        </w:tabs>
        <w:ind w:left="567" w:hanging="567"/>
        <w:rPr>
          <w:lang w:val="el-GR"/>
        </w:rPr>
      </w:pPr>
      <w:r w:rsidRPr="00067692">
        <w:rPr>
          <w:lang w:val="el-GR"/>
        </w:rPr>
        <w:t>Η Χρέωση Αντιστάθμισης Αερίου Λειτουργίας ορίζεται ως το γινόμενο της συνολικής Ποσότητας Φυσικού Αερίου για την αντιστάθμιση Αερίου Λειτουργίας που κατανεμήθηκε σε κάθε Χρήστη Μεταφοράς κατά τον εν λόγω Μήνα</w:t>
      </w:r>
      <w:r w:rsidR="00673A27" w:rsidRPr="00067692">
        <w:rPr>
          <w:lang w:val="el-GR"/>
        </w:rPr>
        <w:t xml:space="preserve"> και της Μοναδιαίας Χρέωσης Αντιστάθμισης Αερίου Λειτουργίας. </w:t>
      </w:r>
      <w:r w:rsidRPr="00067692">
        <w:rPr>
          <w:lang w:val="el-GR"/>
        </w:rPr>
        <w:t>Η Μοναδιαία Χρέωση Αντιστάθμισης Αερίου Λειτουργίας</w:t>
      </w:r>
      <w:r w:rsidR="005A3CBC" w:rsidRPr="00CB4531">
        <w:rPr>
          <w:color w:val="2B579A"/>
          <w:shd w:val="clear" w:color="auto" w:fill="E6E6E6"/>
          <w:lang w:val="el-GR"/>
        </w:rPr>
        <w:fldChar w:fldCharType="begin"/>
      </w:r>
      <w:r w:rsidRPr="00067692">
        <w:rPr>
          <w:lang w:val="el-GR"/>
        </w:rPr>
        <w:instrText xml:space="preserve"> XE "Μοναδιαία Χρέωση Αντιστάθμισης Αερίου Λειτουργίας" </w:instrText>
      </w:r>
      <w:r w:rsidR="005A3CBC" w:rsidRPr="00CB4531">
        <w:rPr>
          <w:color w:val="2B579A"/>
          <w:shd w:val="clear" w:color="auto" w:fill="E6E6E6"/>
          <w:lang w:val="el-GR"/>
        </w:rPr>
        <w:fldChar w:fldCharType="end"/>
      </w:r>
      <w:r w:rsidRPr="00067692">
        <w:rPr>
          <w:lang w:val="el-GR"/>
        </w:rPr>
        <w:t xml:space="preserve"> καθορίζεται με απόφαση του Διαχειριστή ύστερα από έγκριση της ΡΑΕ, σύμφωνα με τη διάταξη της παραγράφου </w:t>
      </w:r>
      <w:r w:rsidR="00674785" w:rsidRPr="00067692">
        <w:rPr>
          <w:lang w:val="el-GR"/>
        </w:rPr>
        <w:t>[</w:t>
      </w:r>
      <w:r w:rsidR="00021B0A" w:rsidRPr="00067692">
        <w:rPr>
          <w:lang w:val="el-GR"/>
        </w:rPr>
        <w:t>5</w:t>
      </w:r>
      <w:r w:rsidR="00674785" w:rsidRPr="00067692">
        <w:rPr>
          <w:lang w:val="el-GR"/>
        </w:rPr>
        <w:t>]</w:t>
      </w:r>
      <w:r w:rsidRPr="00067692">
        <w:rPr>
          <w:lang w:val="el-GR"/>
        </w:rPr>
        <w:t xml:space="preserve"> του άρθρου </w:t>
      </w:r>
      <w:r w:rsidR="00674785" w:rsidRPr="00067692">
        <w:rPr>
          <w:lang w:val="el-GR"/>
        </w:rPr>
        <w:t>[</w:t>
      </w:r>
      <w:r w:rsidR="00021B0A" w:rsidRPr="00067692">
        <w:rPr>
          <w:lang w:val="el-GR"/>
        </w:rPr>
        <w:t>6</w:t>
      </w:r>
      <w:r w:rsidRPr="00067692">
        <w:rPr>
          <w:lang w:val="el-GR"/>
        </w:rPr>
        <w:t>9</w:t>
      </w:r>
      <w:r w:rsidR="00674785" w:rsidRPr="00067692">
        <w:rPr>
          <w:lang w:val="el-GR"/>
        </w:rPr>
        <w:t>]</w:t>
      </w:r>
      <w:r w:rsidRPr="00067692">
        <w:rPr>
          <w:lang w:val="el-GR"/>
        </w:rPr>
        <w:t xml:space="preserve"> του Νόμου</w:t>
      </w:r>
      <w:r w:rsidR="00E73F73" w:rsidRPr="00067692">
        <w:rPr>
          <w:lang w:val="el-GR"/>
        </w:rPr>
        <w:t>. Η υποβολή της πρότασης του Διαχειριστή προς τη ΡΑΕ πραγματοποιείται το αργότερο εντός τριάντα (30) ημερών από τη σύναψη των Συμβάσεων Αντιστάθμισης Αερίου Λειτουργίας</w:t>
      </w:r>
      <w:r w:rsidRPr="00067692">
        <w:rPr>
          <w:lang w:val="el-GR"/>
        </w:rPr>
        <w:t>. Η Μοναδιαία Χρέωση Αντιστάθμισης Αερίου Λειτουργίας καθορίζεται κατά τρόπο ώστε να καλύπτει το πάγιο και μεταβλητό κόστος που υφίσταται ο Διαχειριστής για την αντιστάθμιση του Αερίου Λειτουργίας του ΕΣΜΦΑ.</w:t>
      </w:r>
    </w:p>
    <w:p w14:paraId="55990C06" w14:textId="77777777" w:rsidR="007635A5" w:rsidRPr="00067692" w:rsidRDefault="00673A27" w:rsidP="001B799A">
      <w:pPr>
        <w:pStyle w:val="1Char"/>
        <w:numPr>
          <w:ilvl w:val="0"/>
          <w:numId w:val="128"/>
        </w:numPr>
        <w:tabs>
          <w:tab w:val="clear" w:pos="360"/>
        </w:tabs>
        <w:ind w:left="567" w:hanging="567"/>
        <w:rPr>
          <w:lang w:val="el-GR"/>
        </w:rPr>
      </w:pPr>
      <w:r w:rsidRPr="00067692">
        <w:rPr>
          <w:lang w:val="el-GR"/>
        </w:rPr>
        <w:t xml:space="preserve">Η εκκαθάριση του χρεωστικού υπολοίπου </w:t>
      </w:r>
      <w:r w:rsidR="0072459B" w:rsidRPr="00067692">
        <w:rPr>
          <w:lang w:val="el-GR"/>
        </w:rPr>
        <w:t xml:space="preserve">κάθε </w:t>
      </w:r>
      <w:r w:rsidRPr="00067692">
        <w:rPr>
          <w:lang w:val="el-GR"/>
        </w:rPr>
        <w:t>Χρήστη πραγματοποιείται με το τιμολόγιο που εκδίδει ο Διαχειριστής κάθε Μήνα. Στο τιμολόγιο που αποστέλλεται στο Χρήστη κάθ</w:t>
      </w:r>
      <w:r w:rsidR="00207DF8" w:rsidRPr="00067692">
        <w:rPr>
          <w:lang w:val="el-GR"/>
        </w:rPr>
        <w:t xml:space="preserve">ε Μήνα επισυνάπτεται το </w:t>
      </w:r>
      <w:r w:rsidR="005C40B6">
        <w:fldChar w:fldCharType="begin"/>
      </w:r>
      <w:r w:rsidR="005C40B6">
        <w:instrText xml:space="preserve"> HYPERLINK \l "Μηνεκκ" </w:instrText>
      </w:r>
      <w:r w:rsidR="005C40B6">
        <w:fldChar w:fldCharType="separate"/>
      </w:r>
      <w:r w:rsidR="00207DF8" w:rsidRPr="00067692">
        <w:rPr>
          <w:lang w:val="el-GR"/>
        </w:rPr>
        <w:t xml:space="preserve">Έντυπο </w:t>
      </w:r>
      <w:r w:rsidRPr="00067692">
        <w:rPr>
          <w:lang w:val="el-GR"/>
        </w:rPr>
        <w:t>Μηνιαία</w:t>
      </w:r>
      <w:r w:rsidR="00A271E4" w:rsidRPr="00067692">
        <w:rPr>
          <w:lang w:val="el-GR"/>
        </w:rPr>
        <w:t>ς</w:t>
      </w:r>
      <w:r w:rsidRPr="00067692">
        <w:rPr>
          <w:lang w:val="el-GR"/>
        </w:rPr>
        <w:t xml:space="preserve"> Εκκαθάριση</w:t>
      </w:r>
      <w:r w:rsidR="00A271E4" w:rsidRPr="00067692">
        <w:rPr>
          <w:lang w:val="el-GR"/>
        </w:rPr>
        <w:t>ς</w:t>
      </w:r>
      <w:r w:rsidRPr="00067692">
        <w:rPr>
          <w:lang w:val="el-GR"/>
        </w:rPr>
        <w:t xml:space="preserve"> Α</w:t>
      </w:r>
      <w:r w:rsidR="00207DF8" w:rsidRPr="00067692">
        <w:rPr>
          <w:lang w:val="el-GR"/>
        </w:rPr>
        <w:t>ντιστάθμισης Αερίου Λειτουργίας</w:t>
      </w:r>
      <w:r w:rsidR="005C40B6">
        <w:rPr>
          <w:lang w:val="el-GR"/>
        </w:rPr>
        <w:fldChar w:fldCharType="end"/>
      </w:r>
      <w:r w:rsidR="005A3CBC" w:rsidRPr="00CB4531">
        <w:rPr>
          <w:color w:val="2B579A"/>
          <w:shd w:val="clear" w:color="auto" w:fill="E6E6E6"/>
          <w:lang w:val="el-GR"/>
        </w:rPr>
        <w:fldChar w:fldCharType="begin"/>
      </w:r>
      <w:r w:rsidR="000D4A2C" w:rsidRPr="00067692">
        <w:rPr>
          <w:lang w:val="el-GR"/>
        </w:rPr>
        <w:instrText xml:space="preserve"> XE "Έντυπο Μηνιαίας Εκκαθάρισης Αντιστάθμισης Αερίου Λειτουργίας" </w:instrText>
      </w:r>
      <w:r w:rsidR="005A3CBC" w:rsidRPr="00CB4531">
        <w:rPr>
          <w:color w:val="2B579A"/>
          <w:shd w:val="clear" w:color="auto" w:fill="E6E6E6"/>
          <w:lang w:val="el-GR"/>
        </w:rPr>
        <w:fldChar w:fldCharType="end"/>
      </w:r>
      <w:r w:rsidR="00653591" w:rsidRPr="00067692">
        <w:rPr>
          <w:lang w:val="el-GR"/>
        </w:rPr>
        <w:t xml:space="preserve">, σύμφωνα με το υπόδειγμα </w:t>
      </w:r>
      <w:r w:rsidR="00284F58" w:rsidRPr="00067692">
        <w:rPr>
          <w:lang w:val="el-GR"/>
        </w:rPr>
        <w:t xml:space="preserve">που δημοσιεύεται στην ιστοσελίδα του Διαχειριστή. </w:t>
      </w:r>
    </w:p>
    <w:p w14:paraId="6B6F1A85" w14:textId="77777777" w:rsidR="00284F58" w:rsidRPr="00067692" w:rsidRDefault="00284F58" w:rsidP="001B799A">
      <w:pPr>
        <w:pStyle w:val="1Char"/>
        <w:numPr>
          <w:ilvl w:val="0"/>
          <w:numId w:val="128"/>
        </w:numPr>
        <w:tabs>
          <w:tab w:val="clear" w:pos="360"/>
          <w:tab w:val="num" w:pos="567"/>
        </w:tabs>
        <w:ind w:left="567" w:hanging="567"/>
        <w:rPr>
          <w:lang w:val="el-GR"/>
        </w:rPr>
      </w:pPr>
      <w:r w:rsidRPr="00067692">
        <w:rPr>
          <w:lang w:val="el-GR"/>
        </w:rPr>
        <w:t xml:space="preserve">Στο </w:t>
      </w:r>
      <w:r w:rsidR="003C7B10" w:rsidRPr="00067692">
        <w:rPr>
          <w:lang w:val="el-GR"/>
        </w:rPr>
        <w:t>Έντυπο</w:t>
      </w:r>
      <w:r w:rsidRPr="00067692">
        <w:rPr>
          <w:lang w:val="el-GR"/>
        </w:rPr>
        <w:t xml:space="preserve"> Μηνιαίας Αντιστάθμισης Αερίου Λειτουργίας αναφέρονται</w:t>
      </w:r>
      <w:r w:rsidR="008C2001" w:rsidRPr="00067692">
        <w:rPr>
          <w:lang w:val="el-GR"/>
        </w:rPr>
        <w:t>,</w:t>
      </w:r>
      <w:r w:rsidRPr="00067692">
        <w:rPr>
          <w:lang w:val="el-GR"/>
        </w:rPr>
        <w:t xml:space="preserve"> </w:t>
      </w:r>
      <w:r w:rsidR="008C2001" w:rsidRPr="00067692">
        <w:rPr>
          <w:lang w:val="el-GR"/>
        </w:rPr>
        <w:t>ιδίως</w:t>
      </w:r>
      <w:r w:rsidRPr="00067692">
        <w:rPr>
          <w:lang w:val="el-GR"/>
        </w:rPr>
        <w:t>, για κάθε Ημέρα του Μήνα στον οποίον αφορ</w:t>
      </w:r>
      <w:r w:rsidR="007635A5" w:rsidRPr="00067692">
        <w:rPr>
          <w:lang w:val="el-GR"/>
        </w:rPr>
        <w:t>ούν</w:t>
      </w:r>
      <w:r w:rsidRPr="00067692">
        <w:rPr>
          <w:lang w:val="el-GR"/>
        </w:rPr>
        <w:t>, τα ακόλουθα στοιχεία:</w:t>
      </w:r>
    </w:p>
    <w:p w14:paraId="20594014" w14:textId="77777777" w:rsidR="007635A5" w:rsidRPr="00067692" w:rsidRDefault="00284F58" w:rsidP="006C6ACA">
      <w:pPr>
        <w:pStyle w:val="10"/>
        <w:tabs>
          <w:tab w:val="clear" w:pos="900"/>
          <w:tab w:val="left" w:pos="993"/>
        </w:tabs>
        <w:ind w:left="993" w:hanging="426"/>
      </w:pPr>
      <w:r w:rsidRPr="00067692">
        <w:t>Α)</w:t>
      </w:r>
      <w:r w:rsidR="002630CB" w:rsidRPr="00067692">
        <w:tab/>
      </w:r>
      <w:r w:rsidRPr="00067692">
        <w:t xml:space="preserve">Η </w:t>
      </w:r>
      <w:r w:rsidR="008713AB" w:rsidRPr="00067692">
        <w:t xml:space="preserve">Συνολική </w:t>
      </w:r>
      <w:r w:rsidR="00E14737" w:rsidRPr="00067692">
        <w:t>Διακινηθείσα Ποσότητα του Χρήστη.</w:t>
      </w:r>
    </w:p>
    <w:p w14:paraId="1AFBF824" w14:textId="77777777" w:rsidR="003C7B10" w:rsidRPr="00067692" w:rsidRDefault="003C7B10" w:rsidP="006C6ACA">
      <w:pPr>
        <w:pStyle w:val="10"/>
        <w:tabs>
          <w:tab w:val="clear" w:pos="900"/>
          <w:tab w:val="left" w:pos="1134"/>
        </w:tabs>
        <w:ind w:left="993" w:hanging="426"/>
      </w:pPr>
      <w:r w:rsidRPr="00067692">
        <w:t xml:space="preserve">Β) </w:t>
      </w:r>
      <w:r w:rsidR="00010584" w:rsidRPr="00067692">
        <w:t xml:space="preserve"> </w:t>
      </w:r>
      <w:r w:rsidRPr="00067692">
        <w:t>Το άθροισμα των Διακινηθεισών Ποσοτήτων του συνόλου των Χρηστών Μεταφοράς που δραστηριοποιήθηκαν κατά την Ημέρα αυτή.</w:t>
      </w:r>
    </w:p>
    <w:p w14:paraId="4F6B2B62" w14:textId="77777777" w:rsidR="00E14737" w:rsidRPr="00067692" w:rsidRDefault="003C7B10" w:rsidP="006C6ACA">
      <w:pPr>
        <w:pStyle w:val="10"/>
        <w:tabs>
          <w:tab w:val="clear" w:pos="900"/>
          <w:tab w:val="left" w:pos="993"/>
        </w:tabs>
        <w:ind w:left="993" w:hanging="426"/>
      </w:pPr>
      <w:r w:rsidRPr="00067692">
        <w:t>Γ</w:t>
      </w:r>
      <w:r w:rsidR="00E14737" w:rsidRPr="00067692">
        <w:t>)</w:t>
      </w:r>
      <w:r w:rsidR="002630CB" w:rsidRPr="00067692">
        <w:tab/>
      </w:r>
      <w:r w:rsidR="00E14737" w:rsidRPr="00067692">
        <w:t xml:space="preserve">Η Ημερήσια </w:t>
      </w:r>
      <w:r w:rsidRPr="00067692">
        <w:t>Ποσότητα</w:t>
      </w:r>
      <w:r w:rsidR="00E14737" w:rsidRPr="00067692">
        <w:t xml:space="preserve"> Αερίου Λειτουργίας.</w:t>
      </w:r>
    </w:p>
    <w:p w14:paraId="5D6C322E" w14:textId="77777777" w:rsidR="00284F58" w:rsidRPr="00067692" w:rsidRDefault="003C7B10" w:rsidP="006C6ACA">
      <w:pPr>
        <w:pStyle w:val="10"/>
        <w:tabs>
          <w:tab w:val="clear" w:pos="900"/>
          <w:tab w:val="left" w:pos="993"/>
        </w:tabs>
        <w:ind w:left="993" w:hanging="426"/>
      </w:pPr>
      <w:r w:rsidRPr="00067692">
        <w:t>Δ</w:t>
      </w:r>
      <w:r w:rsidR="002630CB" w:rsidRPr="00067692">
        <w:t>)</w:t>
      </w:r>
      <w:r w:rsidR="002630CB" w:rsidRPr="00067692">
        <w:tab/>
      </w:r>
      <w:r w:rsidR="00284F58" w:rsidRPr="00067692">
        <w:t>Η Κατανεμηθείσα Ποσότητα Αερίου Λειτουργίας.</w:t>
      </w:r>
    </w:p>
    <w:p w14:paraId="1ACDF7EA" w14:textId="77777777" w:rsidR="00284F58" w:rsidRPr="00067692" w:rsidRDefault="003C7B10" w:rsidP="006C6ACA">
      <w:pPr>
        <w:pStyle w:val="10"/>
        <w:tabs>
          <w:tab w:val="clear" w:pos="900"/>
          <w:tab w:val="left" w:pos="993"/>
        </w:tabs>
        <w:ind w:left="993" w:hanging="426"/>
      </w:pPr>
      <w:r w:rsidRPr="00067692">
        <w:t>Ε</w:t>
      </w:r>
      <w:r w:rsidR="002630CB" w:rsidRPr="00067692">
        <w:t>)</w:t>
      </w:r>
      <w:r w:rsidR="002630CB" w:rsidRPr="00067692">
        <w:tab/>
      </w:r>
      <w:r w:rsidR="00284F58" w:rsidRPr="00067692">
        <w:t>Η Μοναδιαία Χρέωση Αντιστάθμισης Αερίου Λειτουργίας.</w:t>
      </w:r>
    </w:p>
    <w:p w14:paraId="6AAC8061" w14:textId="77777777" w:rsidR="00252C65" w:rsidRPr="00067692" w:rsidRDefault="003C7B10" w:rsidP="006C6ACA">
      <w:pPr>
        <w:pStyle w:val="10"/>
        <w:tabs>
          <w:tab w:val="clear" w:pos="900"/>
          <w:tab w:val="left" w:pos="993"/>
        </w:tabs>
        <w:ind w:left="993" w:hanging="426"/>
      </w:pPr>
      <w:r w:rsidRPr="00067692">
        <w:t>ΣΤ</w:t>
      </w:r>
      <w:r w:rsidR="002630CB" w:rsidRPr="00067692">
        <w:t>)</w:t>
      </w:r>
      <w:r w:rsidR="002630CB" w:rsidRPr="00067692">
        <w:tab/>
      </w:r>
      <w:r w:rsidR="00284F58" w:rsidRPr="00067692">
        <w:t>Η Χρέωση Αντιστάθμισης Αερίου Λειτουργίας</w:t>
      </w:r>
      <w:r w:rsidR="00673A27" w:rsidRPr="00067692">
        <w:t>.</w:t>
      </w:r>
      <w:r w:rsidR="00252C65" w:rsidRPr="00067692">
        <w:t xml:space="preserve"> </w:t>
      </w:r>
    </w:p>
    <w:p w14:paraId="76C6082A" w14:textId="77777777" w:rsidR="003C7B10" w:rsidRPr="00067692" w:rsidRDefault="003C7B10" w:rsidP="003C7B10">
      <w:pPr>
        <w:pStyle w:val="1"/>
        <w:rPr>
          <w:lang w:val="x-none"/>
        </w:rPr>
      </w:pPr>
    </w:p>
    <w:p w14:paraId="263427EC" w14:textId="77777777" w:rsidR="00673A27" w:rsidRPr="00067692" w:rsidRDefault="003C7B10" w:rsidP="008E4502">
      <w:pPr>
        <w:pStyle w:val="Char1"/>
      </w:pPr>
      <w:bookmarkStart w:id="4220" w:name="_Toc53750613"/>
      <w:bookmarkStart w:id="4221" w:name="_Toc44243892"/>
      <w:r w:rsidRPr="00067692">
        <w:t>Άρθρο 60</w:t>
      </w:r>
      <w:r w:rsidRPr="00067692">
        <w:rPr>
          <w:vertAlign w:val="superscript"/>
        </w:rPr>
        <w:t>Α</w:t>
      </w:r>
      <w:bookmarkEnd w:id="4220"/>
      <w:bookmarkEnd w:id="4221"/>
    </w:p>
    <w:p w14:paraId="39EC5B88" w14:textId="77777777" w:rsidR="00673A27" w:rsidRPr="00067692" w:rsidRDefault="00673A27" w:rsidP="00673A27">
      <w:pPr>
        <w:pStyle w:val="Char1"/>
      </w:pPr>
      <w:bookmarkStart w:id="4222" w:name="_Toc53750614"/>
      <w:bookmarkStart w:id="4223" w:name="_Toc44243893"/>
      <w:r w:rsidRPr="00067692">
        <w:t>Φαινόμενη Ποσότητα Φυσικού Αερίου</w:t>
      </w:r>
      <w:bookmarkEnd w:id="4222"/>
      <w:bookmarkEnd w:id="4223"/>
      <w:r w:rsidR="005A3CBC" w:rsidRPr="00CB4531">
        <w:rPr>
          <w:color w:val="2B579A"/>
          <w:shd w:val="clear" w:color="auto" w:fill="E6E6E6"/>
        </w:rPr>
        <w:fldChar w:fldCharType="begin"/>
      </w:r>
      <w:r w:rsidR="006C198F" w:rsidRPr="00067692">
        <w:instrText xml:space="preserve"> XE "Φαινόμενη Ποσότητα Φυσικού Αερίου" </w:instrText>
      </w:r>
      <w:r w:rsidR="005A3CBC" w:rsidRPr="00CB4531">
        <w:rPr>
          <w:color w:val="2B579A"/>
          <w:shd w:val="clear" w:color="auto" w:fill="E6E6E6"/>
        </w:rPr>
        <w:fldChar w:fldCharType="end"/>
      </w:r>
    </w:p>
    <w:p w14:paraId="3B803F3B" w14:textId="77777777" w:rsidR="00673A27" w:rsidRPr="00067692" w:rsidRDefault="00673A27" w:rsidP="001B799A">
      <w:pPr>
        <w:pStyle w:val="1Char"/>
        <w:numPr>
          <w:ilvl w:val="0"/>
          <w:numId w:val="129"/>
        </w:numPr>
        <w:tabs>
          <w:tab w:val="clear" w:pos="360"/>
          <w:tab w:val="num" w:pos="567"/>
        </w:tabs>
        <w:ind w:left="567" w:hanging="567"/>
        <w:rPr>
          <w:lang w:val="el-GR" w:eastAsia="el-GR"/>
        </w:rPr>
      </w:pPr>
      <w:r w:rsidRPr="00067692">
        <w:rPr>
          <w:lang w:val="el-GR" w:eastAsia="el-GR"/>
        </w:rPr>
        <w:t>Ως Φαινόμενη Ποσότητα Φυσικού Αερίου</w:t>
      </w:r>
      <w:r w:rsidR="005A3CBC" w:rsidRPr="00CB4531">
        <w:rPr>
          <w:color w:val="2B579A"/>
          <w:shd w:val="clear" w:color="auto" w:fill="E6E6E6"/>
          <w:lang w:val="el-GR"/>
        </w:rPr>
        <w:fldChar w:fldCharType="begin"/>
      </w:r>
      <w:r w:rsidR="006C198F" w:rsidRPr="00067692">
        <w:rPr>
          <w:lang w:val="el-GR" w:eastAsia="el-GR"/>
        </w:rPr>
        <w:instrText xml:space="preserve"> XE "Φαινόμενη Ποσότητα Φυσικού Αερίου" </w:instrText>
      </w:r>
      <w:r w:rsidR="005A3CBC" w:rsidRPr="00CB4531">
        <w:rPr>
          <w:color w:val="2B579A"/>
          <w:shd w:val="clear" w:color="auto" w:fill="E6E6E6"/>
          <w:lang w:val="el-GR"/>
        </w:rPr>
        <w:fldChar w:fldCharType="end"/>
      </w:r>
      <w:r w:rsidRPr="00067692">
        <w:rPr>
          <w:lang w:val="el-GR" w:eastAsia="el-GR"/>
        </w:rPr>
        <w:t xml:space="preserve"> (UFG</w:t>
      </w:r>
      <w:r w:rsidR="005A3CBC" w:rsidRPr="00CB4531">
        <w:rPr>
          <w:color w:val="2B579A"/>
          <w:shd w:val="clear" w:color="auto" w:fill="E6E6E6"/>
          <w:lang w:val="el-GR"/>
        </w:rPr>
        <w:fldChar w:fldCharType="begin"/>
      </w:r>
      <w:r w:rsidR="006C198F" w:rsidRPr="00067692">
        <w:rPr>
          <w:lang w:val="el-GR" w:eastAsia="el-GR"/>
        </w:rPr>
        <w:instrText xml:space="preserve"> XE "UFG" </w:instrText>
      </w:r>
      <w:r w:rsidR="005A3CBC" w:rsidRPr="00CB4531">
        <w:rPr>
          <w:color w:val="2B579A"/>
          <w:shd w:val="clear" w:color="auto" w:fill="E6E6E6"/>
          <w:lang w:val="el-GR"/>
        </w:rPr>
        <w:fldChar w:fldCharType="end"/>
      </w:r>
      <w:r w:rsidRPr="00067692">
        <w:rPr>
          <w:lang w:val="el-GR" w:eastAsia="el-GR"/>
        </w:rPr>
        <w:t>) κατά τη διάρκεια μιας χρονικής περιόδου ορίζεται η Ποσότητα Φυσικού Αερίου η οποία προκύπτει λόγω της αβεβαιότητας προσδιορισμού των μετρούμενων και των υπολογιζόμενων μεγεθών του ισοζυγίου ποσοτήτων του ΕΣΜΦΑ και υπολογίζεται σύμφωνα με τον ακόλουθο τύπο:</w:t>
      </w:r>
    </w:p>
    <w:p w14:paraId="42069792" w14:textId="77777777" w:rsidR="00673A27" w:rsidRPr="00067692" w:rsidRDefault="00673A27" w:rsidP="006C6ACA">
      <w:pPr>
        <w:pStyle w:val="064"/>
        <w:tabs>
          <w:tab w:val="num" w:pos="567"/>
        </w:tabs>
      </w:pPr>
      <w:proofErr w:type="spellStart"/>
      <w:r w:rsidRPr="00067692">
        <w:rPr>
          <w:lang w:val="en-GB"/>
        </w:rPr>
        <w:t>UFG</w:t>
      </w:r>
      <w:proofErr w:type="spellEnd"/>
      <w:r w:rsidR="005A3CBC" w:rsidRPr="00CB4531">
        <w:rPr>
          <w:color w:val="2B579A"/>
          <w:shd w:val="clear" w:color="auto" w:fill="E6E6E6"/>
          <w:lang w:val="en-GB"/>
        </w:rPr>
        <w:fldChar w:fldCharType="begin"/>
      </w:r>
      <w:r w:rsidR="006C198F" w:rsidRPr="00067692">
        <w:instrText xml:space="preserve"> </w:instrText>
      </w:r>
      <w:r w:rsidR="006C198F" w:rsidRPr="00067692">
        <w:rPr>
          <w:lang w:val="en-US"/>
        </w:rPr>
        <w:instrText>XE</w:instrText>
      </w:r>
      <w:r w:rsidR="006C198F" w:rsidRPr="00067692">
        <w:instrText xml:space="preserve"> "</w:instrText>
      </w:r>
      <w:r w:rsidR="006C198F" w:rsidRPr="00067692">
        <w:rPr>
          <w:lang w:val="en-US"/>
        </w:rPr>
        <w:instrText>UFG</w:instrText>
      </w:r>
      <w:r w:rsidR="006C198F" w:rsidRPr="00067692">
        <w:instrText xml:space="preserve">" </w:instrText>
      </w:r>
      <w:r w:rsidR="005A3CBC" w:rsidRPr="00CB4531">
        <w:rPr>
          <w:color w:val="2B579A"/>
          <w:shd w:val="clear" w:color="auto" w:fill="E6E6E6"/>
          <w:lang w:val="en-GB"/>
        </w:rPr>
        <w:fldChar w:fldCharType="end"/>
      </w:r>
      <w:r w:rsidRPr="00067692">
        <w:t xml:space="preserve"> = </w:t>
      </w:r>
      <w:r w:rsidR="001A7246" w:rsidRPr="00067692">
        <w:rPr>
          <w:lang w:val="en-GB"/>
        </w:rPr>
        <w:t>Q</w:t>
      </w:r>
      <w:r w:rsidR="00800F2F" w:rsidRPr="00067692">
        <w:rPr>
          <w:vertAlign w:val="subscript"/>
          <w:lang w:val="en-US"/>
        </w:rPr>
        <w:t>in</w:t>
      </w:r>
      <w:r w:rsidR="00800F2F" w:rsidRPr="00067692">
        <w:t>-</w:t>
      </w:r>
      <w:r w:rsidRPr="00067692">
        <w:rPr>
          <w:lang w:val="en-GB"/>
        </w:rPr>
        <w:t>Q</w:t>
      </w:r>
      <w:r w:rsidR="00800F2F" w:rsidRPr="00067692">
        <w:rPr>
          <w:vertAlign w:val="subscript"/>
          <w:lang w:val="en-US"/>
        </w:rPr>
        <w:t>out</w:t>
      </w:r>
      <w:r w:rsidRPr="00067692">
        <w:t xml:space="preserve"> -</w:t>
      </w:r>
      <w:r w:rsidR="00800F2F" w:rsidRPr="00067692">
        <w:t xml:space="preserve"> </w:t>
      </w:r>
      <w:proofErr w:type="spellStart"/>
      <w:r w:rsidRPr="00067692">
        <w:rPr>
          <w:lang w:val="en-GB"/>
        </w:rPr>
        <w:t>Q</w:t>
      </w:r>
      <w:r w:rsidRPr="00067692">
        <w:rPr>
          <w:vertAlign w:val="subscript"/>
          <w:lang w:val="en-GB"/>
        </w:rPr>
        <w:t>L</w:t>
      </w:r>
      <w:proofErr w:type="spellEnd"/>
      <w:r w:rsidRPr="00067692">
        <w:t xml:space="preserve"> - </w:t>
      </w:r>
      <w:r w:rsidRPr="00067692">
        <w:rPr>
          <w:lang w:val="en-US"/>
        </w:rPr>
        <w:t>C</w:t>
      </w:r>
      <w:r w:rsidRPr="00067692">
        <w:t xml:space="preserve"> - ΔΑπ </w:t>
      </w:r>
    </w:p>
    <w:p w14:paraId="11F18D6A" w14:textId="77777777" w:rsidR="00673A27" w:rsidRPr="00067692" w:rsidRDefault="00673A27" w:rsidP="006C6ACA">
      <w:pPr>
        <w:pStyle w:val="064"/>
        <w:tabs>
          <w:tab w:val="num" w:pos="567"/>
        </w:tabs>
      </w:pPr>
      <w:r w:rsidRPr="00067692">
        <w:lastRenderedPageBreak/>
        <w:t>Όπου:</w:t>
      </w:r>
    </w:p>
    <w:p w14:paraId="7ACAD905" w14:textId="77777777" w:rsidR="00673A27" w:rsidRPr="00067692" w:rsidRDefault="00800F2F" w:rsidP="006C6ACA">
      <w:pPr>
        <w:pStyle w:val="064"/>
        <w:tabs>
          <w:tab w:val="num" w:pos="567"/>
        </w:tabs>
      </w:pPr>
      <w:r w:rsidRPr="00067692">
        <w:rPr>
          <w:lang w:val="en-GB"/>
        </w:rPr>
        <w:t>Q</w:t>
      </w:r>
      <w:r w:rsidRPr="00067692">
        <w:rPr>
          <w:vertAlign w:val="subscript"/>
          <w:lang w:val="en-US"/>
        </w:rPr>
        <w:t>in</w:t>
      </w:r>
      <w:r w:rsidR="00673A27" w:rsidRPr="00067692">
        <w:t xml:space="preserve">: Η </w:t>
      </w:r>
      <w:r w:rsidRPr="00067692">
        <w:t xml:space="preserve">μετρηθείσα </w:t>
      </w:r>
      <w:r w:rsidR="00673A27" w:rsidRPr="00067692">
        <w:t>Ποσότητα Φυσικού Αερίου που παραδόθηκε στα Σημεία Εισόδου</w:t>
      </w:r>
      <w:r w:rsidR="00EE2B26" w:rsidRPr="00067692">
        <w:t>, Εισόδου Αντίστροφης Ροής</w:t>
      </w:r>
      <w:r w:rsidR="00673A27" w:rsidRPr="00067692">
        <w:t xml:space="preserve"> του ΕΣΜΦΑ, κατά τη διάρκεια της εν λόγω χρονικής περιόδου.</w:t>
      </w:r>
    </w:p>
    <w:p w14:paraId="52F499E3" w14:textId="77777777" w:rsidR="00673A27" w:rsidRPr="00067692" w:rsidRDefault="003C7B10" w:rsidP="006C6ACA">
      <w:pPr>
        <w:pStyle w:val="064"/>
        <w:tabs>
          <w:tab w:val="num" w:pos="567"/>
        </w:tabs>
      </w:pPr>
      <w:r w:rsidRPr="00067692">
        <w:rPr>
          <w:lang w:val="en-GB"/>
        </w:rPr>
        <w:t>Q</w:t>
      </w:r>
      <w:r w:rsidRPr="00067692">
        <w:rPr>
          <w:vertAlign w:val="subscript"/>
          <w:lang w:val="en-US"/>
        </w:rPr>
        <w:t>out</w:t>
      </w:r>
      <w:r w:rsidR="00673A27" w:rsidRPr="00067692">
        <w:t xml:space="preserve">: Η </w:t>
      </w:r>
      <w:r w:rsidR="00800F2F" w:rsidRPr="00067692">
        <w:t xml:space="preserve">μετρηθείσα </w:t>
      </w:r>
      <w:r w:rsidR="00673A27" w:rsidRPr="00067692">
        <w:t>Ποσότητα Φυσικού Αερίου που παραλήφθηκε από Χρήστες Μεταφοράς στα Σημεία Εξόδου</w:t>
      </w:r>
      <w:r w:rsidR="00EE2B26" w:rsidRPr="00067692">
        <w:t>, Εξόδου Αντίστροφης Ροής</w:t>
      </w:r>
      <w:r w:rsidR="00673A27" w:rsidRPr="00067692">
        <w:t xml:space="preserve"> του ΕΣΜΦΑ κατά τη διάρκεια της εν λόγω χρονικής περιόδου.</w:t>
      </w:r>
    </w:p>
    <w:p w14:paraId="0CC08A16" w14:textId="77777777" w:rsidR="00673A27" w:rsidRPr="00067692" w:rsidRDefault="00673A27" w:rsidP="006C6ACA">
      <w:pPr>
        <w:pStyle w:val="064"/>
        <w:tabs>
          <w:tab w:val="num" w:pos="567"/>
        </w:tabs>
      </w:pPr>
      <w:proofErr w:type="spellStart"/>
      <w:r w:rsidRPr="00067692">
        <w:rPr>
          <w:lang w:val="en-GB"/>
        </w:rPr>
        <w:t>Q</w:t>
      </w:r>
      <w:r w:rsidRPr="00067692">
        <w:rPr>
          <w:vertAlign w:val="subscript"/>
          <w:lang w:val="en-GB"/>
        </w:rPr>
        <w:t>L</w:t>
      </w:r>
      <w:proofErr w:type="spellEnd"/>
      <w:r w:rsidRPr="00067692">
        <w:t>: Οι Φυσικές Απώλειες Φυσικού Αερίου</w:t>
      </w:r>
      <w:r w:rsidR="005A3CBC" w:rsidRPr="00CB4531">
        <w:rPr>
          <w:color w:val="2B579A"/>
          <w:shd w:val="clear" w:color="auto" w:fill="E6E6E6"/>
        </w:rPr>
        <w:fldChar w:fldCharType="begin"/>
      </w:r>
      <w:r w:rsidR="00D86435" w:rsidRPr="00067692">
        <w:instrText xml:space="preserve"> XE "Φυσικές Απώλειες Φυσικού Αερίου" </w:instrText>
      </w:r>
      <w:r w:rsidR="005A3CBC" w:rsidRPr="00CB4531">
        <w:rPr>
          <w:color w:val="2B579A"/>
          <w:shd w:val="clear" w:color="auto" w:fill="E6E6E6"/>
        </w:rPr>
        <w:fldChar w:fldCharType="end"/>
      </w:r>
      <w:r w:rsidRPr="00067692">
        <w:t>, όπως υπολογίστηκαν από τον Διαχειριστή, κατά τη διάρκεια της εν λόγω χρονικής περιόδου.</w:t>
      </w:r>
    </w:p>
    <w:p w14:paraId="517E21B1" w14:textId="77777777" w:rsidR="00673A27" w:rsidRPr="00067692" w:rsidRDefault="00673A27" w:rsidP="006C6ACA">
      <w:pPr>
        <w:pStyle w:val="064"/>
        <w:tabs>
          <w:tab w:val="num" w:pos="567"/>
        </w:tabs>
      </w:pPr>
      <w:r w:rsidRPr="00067692">
        <w:rPr>
          <w:lang w:val="en-US"/>
        </w:rPr>
        <w:t>C</w:t>
      </w:r>
      <w:r w:rsidRPr="00067692">
        <w:t>: Η Ιδιοκατανάλωση Φυσικού Αερίου</w:t>
      </w:r>
      <w:r w:rsidR="005A3CBC" w:rsidRPr="00CB4531">
        <w:rPr>
          <w:color w:val="2B579A"/>
          <w:shd w:val="clear" w:color="auto" w:fill="E6E6E6"/>
        </w:rPr>
        <w:fldChar w:fldCharType="begin"/>
      </w:r>
      <w:r w:rsidR="00BC04E7" w:rsidRPr="00067692">
        <w:instrText xml:space="preserve"> XE "Ιδιοκατανάλωση Φυσικού Αερίου" </w:instrText>
      </w:r>
      <w:r w:rsidR="005A3CBC" w:rsidRPr="00CB4531">
        <w:rPr>
          <w:color w:val="2B579A"/>
          <w:shd w:val="clear" w:color="auto" w:fill="E6E6E6"/>
        </w:rPr>
        <w:fldChar w:fldCharType="end"/>
      </w:r>
      <w:r w:rsidRPr="00067692">
        <w:t>, όπως μετρήθηκε από τον Διαχειριστή, κατά τη διάρκεια</w:t>
      </w:r>
      <w:r w:rsidR="008B2257" w:rsidRPr="00067692">
        <w:t xml:space="preserve"> της εν λόγω χρονικής περιόδου.</w:t>
      </w:r>
    </w:p>
    <w:p w14:paraId="6EDF69E0" w14:textId="77777777" w:rsidR="00673A27" w:rsidRPr="00067692" w:rsidRDefault="00673A27" w:rsidP="006C6ACA">
      <w:pPr>
        <w:pStyle w:val="064"/>
        <w:tabs>
          <w:tab w:val="num" w:pos="567"/>
        </w:tabs>
      </w:pPr>
      <w:r w:rsidRPr="00067692">
        <w:t xml:space="preserve">ΔΑπ: Η μεταβολή των αποθηκευμένων Ποσοτήτων Φυσικού Αερίου στο ΕΣΜΦΑ (Μεταβολή Αποθέματος Αγωγού), η οποία ορίζεται ως η διαφορά των Ποσοτήτων Φυσικού Αερίου οι οποίες ήταν αποθηκευμένες στο ΕΣΜΦΑ </w:t>
      </w:r>
      <w:r w:rsidR="00DE002F" w:rsidRPr="00067692">
        <w:t>στο τέλος</w:t>
      </w:r>
      <w:r w:rsidRPr="00067692">
        <w:t xml:space="preserve"> της εν λόγω χρονικής περιόδου μείον τις Ποσότητες Φυσικού Αερίου οι οποίες ήταν αποθηκευμένες στο ΕΣΜΦΑ </w:t>
      </w:r>
      <w:r w:rsidR="00DE002F" w:rsidRPr="00067692">
        <w:t>στην αρχή</w:t>
      </w:r>
      <w:r w:rsidRPr="00067692">
        <w:t xml:space="preserve"> της εν λόγω χρονικής περιόδου, όπως προσδιορίζεται από το Διαχειριστή.</w:t>
      </w:r>
    </w:p>
    <w:p w14:paraId="0BEDA9C5" w14:textId="77777777" w:rsidR="003C7B10" w:rsidRPr="00067692" w:rsidRDefault="00F70E21" w:rsidP="001B799A">
      <w:pPr>
        <w:pStyle w:val="1Char"/>
        <w:numPr>
          <w:ilvl w:val="0"/>
          <w:numId w:val="129"/>
        </w:numPr>
        <w:tabs>
          <w:tab w:val="clear" w:pos="360"/>
          <w:tab w:val="num" w:pos="567"/>
        </w:tabs>
        <w:ind w:left="567" w:hanging="567"/>
        <w:rPr>
          <w:lang w:val="el-GR"/>
        </w:rPr>
      </w:pPr>
      <w:r w:rsidRPr="00067692">
        <w:t xml:space="preserve">Το μέγεθος UFG μπορεί να λαμβάνει θετική, αρνητική ή μηδενική τιμή. Αρνητική τιμή UFG νοείται ως έγχυση στο ΕΣΜΦΑ Ποσότητας Φυσικού Αερίου ίσης με την απόλυτη τιμή του </w:t>
      </w:r>
      <w:proofErr w:type="spellStart"/>
      <w:r w:rsidRPr="00067692">
        <w:rPr>
          <w:lang w:val="en-US"/>
        </w:rPr>
        <w:t>UFG</w:t>
      </w:r>
      <w:proofErr w:type="spellEnd"/>
      <w:r w:rsidRPr="00067692">
        <w:t xml:space="preserve">. Θετική τιμή UFG νοείται ως απόληψη από το ΕΣΜΦΑ Ποσότητας Φυσικού Αερίου ίσης με την απόλυτη τιμή του </w:t>
      </w:r>
      <w:proofErr w:type="spellStart"/>
      <w:r w:rsidRPr="00067692">
        <w:rPr>
          <w:lang w:val="en-US"/>
        </w:rPr>
        <w:t>UFG</w:t>
      </w:r>
      <w:proofErr w:type="spellEnd"/>
      <w:r w:rsidRPr="00067692">
        <w:t>.</w:t>
      </w:r>
    </w:p>
    <w:p w14:paraId="3796938E" w14:textId="77777777" w:rsidR="00673A27" w:rsidRPr="00067692" w:rsidRDefault="00673A27" w:rsidP="001B799A">
      <w:pPr>
        <w:pStyle w:val="1Char"/>
        <w:numPr>
          <w:ilvl w:val="0"/>
          <w:numId w:val="129"/>
        </w:numPr>
        <w:tabs>
          <w:tab w:val="clear" w:pos="360"/>
          <w:tab w:val="num" w:pos="567"/>
        </w:tabs>
        <w:ind w:left="567" w:hanging="567"/>
        <w:rPr>
          <w:lang w:val="el-GR" w:eastAsia="el-GR"/>
        </w:rPr>
      </w:pPr>
      <w:r w:rsidRPr="00067692">
        <w:rPr>
          <w:lang w:val="el-GR" w:eastAsia="el-GR"/>
        </w:rPr>
        <w:t>Με ευθύνη του Διαχειριστή δημοσιεύεται η μεθοδολογία υπολογισμού της Φαινόμενης Ποσότητας Φυσικού Αερίου και ιδίως η μεθοδολογία υπολογισμού της Μεταβολής Αποθέματος Αγωγού και η μεθοδολογία εκτίμησης των Φυσικών Απωλειών Φυσικού Αερίου.</w:t>
      </w:r>
    </w:p>
    <w:p w14:paraId="26A76FC7" w14:textId="77777777" w:rsidR="00CC0A2C" w:rsidRPr="00067692" w:rsidRDefault="00673A27" w:rsidP="001B799A">
      <w:pPr>
        <w:pStyle w:val="1Char"/>
        <w:numPr>
          <w:ilvl w:val="0"/>
          <w:numId w:val="129"/>
        </w:numPr>
        <w:tabs>
          <w:tab w:val="clear" w:pos="360"/>
        </w:tabs>
        <w:ind w:left="567" w:hanging="567"/>
      </w:pPr>
      <w:r w:rsidRPr="00067692">
        <w:rPr>
          <w:lang w:val="el-GR" w:eastAsia="el-GR"/>
        </w:rPr>
        <w:t>Ο Διαχειριστής υπολογίζει τη Φαινόμενη Ποσότητα Φυσικού Αερίου</w:t>
      </w:r>
      <w:r w:rsidR="005A3CBC" w:rsidRPr="00CB4531">
        <w:rPr>
          <w:color w:val="2B579A"/>
          <w:shd w:val="clear" w:color="auto" w:fill="E6E6E6"/>
        </w:rPr>
        <w:fldChar w:fldCharType="begin"/>
      </w:r>
      <w:r w:rsidR="006C198F" w:rsidRPr="00067692">
        <w:rPr>
          <w:lang w:val="el-GR" w:eastAsia="el-GR"/>
        </w:rPr>
        <w:instrText xml:space="preserve"> XE "Φαινόμενη Ποσότητα Φυσικού Αερίου" </w:instrText>
      </w:r>
      <w:r w:rsidR="005A3CBC" w:rsidRPr="00CB4531">
        <w:rPr>
          <w:color w:val="2B579A"/>
          <w:shd w:val="clear" w:color="auto" w:fill="E6E6E6"/>
        </w:rPr>
        <w:fldChar w:fldCharType="end"/>
      </w:r>
      <w:r w:rsidRPr="00067692">
        <w:rPr>
          <w:lang w:val="el-GR" w:eastAsia="el-GR"/>
        </w:rPr>
        <w:t xml:space="preserve"> κάθε Μήνα</w:t>
      </w:r>
      <w:r w:rsidR="000247FB" w:rsidRPr="00067692">
        <w:rPr>
          <w:lang w:val="el-GR" w:eastAsia="el-GR"/>
        </w:rPr>
        <w:t>. Η Φαινόμενη Ποσότητα Φυσικο</w:t>
      </w:r>
      <w:r w:rsidR="00137E1A" w:rsidRPr="00067692">
        <w:rPr>
          <w:lang w:val="el-GR" w:eastAsia="el-GR"/>
        </w:rPr>
        <w:t>ύ Αερίου</w:t>
      </w:r>
      <w:r w:rsidR="00DA4D9C" w:rsidRPr="00067692">
        <w:rPr>
          <w:lang w:val="el-GR" w:eastAsia="el-GR"/>
        </w:rPr>
        <w:t xml:space="preserve"> </w:t>
      </w:r>
      <w:r w:rsidRPr="00067692">
        <w:rPr>
          <w:lang w:val="el-GR" w:eastAsia="el-GR"/>
        </w:rPr>
        <w:t xml:space="preserve">κατανέμεται σε κάθε Ημέρα του προηγούμενου Μήνα αναλογικά </w:t>
      </w:r>
      <w:r w:rsidR="00DA4D9C" w:rsidRPr="00067692">
        <w:rPr>
          <w:lang w:val="el-GR" w:eastAsia="el-GR"/>
        </w:rPr>
        <w:t xml:space="preserve">της </w:t>
      </w:r>
      <w:r w:rsidR="00E82FAA" w:rsidRPr="00067692">
        <w:rPr>
          <w:lang w:val="el-GR" w:eastAsia="el-GR"/>
        </w:rPr>
        <w:t xml:space="preserve">Συνολικής </w:t>
      </w:r>
      <w:r w:rsidR="00DA4D9C" w:rsidRPr="00067692">
        <w:rPr>
          <w:lang w:val="el-GR" w:eastAsia="el-GR"/>
        </w:rPr>
        <w:t xml:space="preserve">Διακινηθείσας Ποσότητας </w:t>
      </w:r>
      <w:r w:rsidR="00FD79DC" w:rsidRPr="00067692">
        <w:rPr>
          <w:lang w:val="el-GR" w:eastAsia="el-GR"/>
        </w:rPr>
        <w:t>Φυσικού Αερίου, ανά Ημέρα, κατά τα οριζόμενα στην παράγραφο [</w:t>
      </w:r>
      <w:r w:rsidR="00A8593C" w:rsidRPr="00067692">
        <w:rPr>
          <w:lang w:val="el-GR" w:eastAsia="el-GR"/>
        </w:rPr>
        <w:t>8</w:t>
      </w:r>
      <w:r w:rsidR="00FD79DC" w:rsidRPr="00067692">
        <w:rPr>
          <w:lang w:val="el-GR" w:eastAsia="el-GR"/>
        </w:rPr>
        <w:t xml:space="preserve">] του άρθρου [43], </w:t>
      </w:r>
      <w:r w:rsidR="00DA4D9C" w:rsidRPr="00067692">
        <w:rPr>
          <w:lang w:val="el-GR" w:eastAsia="el-GR"/>
        </w:rPr>
        <w:t>του συνόλου των Χρηστών</w:t>
      </w:r>
      <w:r w:rsidRPr="00067692">
        <w:rPr>
          <w:lang w:val="el-GR" w:eastAsia="el-GR"/>
        </w:rPr>
        <w:t>.</w:t>
      </w:r>
    </w:p>
    <w:p w14:paraId="0077D9D2" w14:textId="77777777" w:rsidR="003C7B10" w:rsidRPr="00067692" w:rsidRDefault="003C7B10" w:rsidP="003C7B10">
      <w:pPr>
        <w:pStyle w:val="1"/>
        <w:rPr>
          <w:lang w:eastAsia="x-none"/>
        </w:rPr>
      </w:pPr>
    </w:p>
    <w:p w14:paraId="10EC0D6E" w14:textId="77777777" w:rsidR="00FB56EE" w:rsidRPr="00067692" w:rsidRDefault="00FB56EE" w:rsidP="003C7B10">
      <w:pPr>
        <w:pStyle w:val="Char1"/>
      </w:pPr>
    </w:p>
    <w:p w14:paraId="4ACBFB05" w14:textId="77777777" w:rsidR="003C7B10" w:rsidRPr="00067692" w:rsidRDefault="003C7B10" w:rsidP="003C7B10">
      <w:pPr>
        <w:pStyle w:val="Char1"/>
        <w:rPr>
          <w:vertAlign w:val="superscript"/>
        </w:rPr>
      </w:pPr>
      <w:bookmarkStart w:id="4224" w:name="_Toc53750615"/>
      <w:bookmarkStart w:id="4225" w:name="_Toc44243894"/>
      <w:r w:rsidRPr="00067692">
        <w:t>Άρθρο 60</w:t>
      </w:r>
      <w:r w:rsidRPr="00067692">
        <w:rPr>
          <w:vertAlign w:val="superscript"/>
        </w:rPr>
        <w:t>Β</w:t>
      </w:r>
      <w:bookmarkEnd w:id="4224"/>
      <w:bookmarkEnd w:id="4225"/>
    </w:p>
    <w:p w14:paraId="0E69CDCB" w14:textId="77777777" w:rsidR="003C7B10" w:rsidRPr="00067692" w:rsidRDefault="003C7B10" w:rsidP="003C7B10">
      <w:pPr>
        <w:pStyle w:val="Char1"/>
        <w:ind w:left="360"/>
      </w:pPr>
      <w:bookmarkStart w:id="4226" w:name="_Toc53750616"/>
      <w:bookmarkStart w:id="4227" w:name="_Toc44243895"/>
      <w:r w:rsidRPr="00067692">
        <w:t xml:space="preserve">Λογαριασμός </w:t>
      </w:r>
      <w:r w:rsidR="00717F9A" w:rsidRPr="00067692">
        <w:t xml:space="preserve">Αντιστάθμισης </w:t>
      </w:r>
      <w:r w:rsidRPr="00067692">
        <w:t>Αερίου Λειτουργίας</w:t>
      </w:r>
      <w:bookmarkEnd w:id="4226"/>
      <w:bookmarkEnd w:id="4227"/>
    </w:p>
    <w:p w14:paraId="0C088DCF" w14:textId="77777777" w:rsidR="003C7B10" w:rsidRPr="00067692" w:rsidRDefault="003C7B10" w:rsidP="001B799A">
      <w:pPr>
        <w:pStyle w:val="1Char"/>
        <w:numPr>
          <w:ilvl w:val="0"/>
          <w:numId w:val="130"/>
        </w:numPr>
        <w:tabs>
          <w:tab w:val="clear" w:pos="360"/>
          <w:tab w:val="num" w:pos="567"/>
        </w:tabs>
        <w:ind w:left="567" w:hanging="567"/>
        <w:rPr>
          <w:lang w:val="el-GR"/>
        </w:rPr>
      </w:pPr>
      <w:r w:rsidRPr="00067692">
        <w:rPr>
          <w:lang w:val="el-GR"/>
        </w:rPr>
        <w:t>Ο Διαχειριστής τηρεί χωριστό λογιστικό λογαριασμό (Λογαριασμό Αντιστάθμισης Αερίου Λειτουργίας), στον οποίο χρεώνει κάθε είδους δαπάνες του</w:t>
      </w:r>
      <w:r w:rsidR="007924D4" w:rsidRPr="00067692">
        <w:rPr>
          <w:lang w:val="el-GR"/>
        </w:rPr>
        <w:t>, όπως αυτές προκύπτουν από τα επίσημα τηρούμενα λογιστικά του βιβλία για την κάθε περίοδο αναφοράς</w:t>
      </w:r>
      <w:r w:rsidR="007924D4" w:rsidRPr="00067692">
        <w:rPr>
          <w:b/>
          <w:i/>
          <w:lang w:val="el-GR"/>
        </w:rPr>
        <w:t>,</w:t>
      </w:r>
      <w:r w:rsidRPr="00067692">
        <w:rPr>
          <w:lang w:val="el-GR"/>
        </w:rPr>
        <w:t xml:space="preserve"> σε σχέση με την αντιστάθμιση του Αερίου Λειτουργίας και πιστώνει με τα ποσά που εισπράττει από τους Χρήστες </w:t>
      </w:r>
      <w:r w:rsidR="00CC5535" w:rsidRPr="00067692">
        <w:rPr>
          <w:lang w:val="el-GR"/>
        </w:rPr>
        <w:t>μέσω της Χρέωσης</w:t>
      </w:r>
      <w:r w:rsidRPr="00067692">
        <w:rPr>
          <w:lang w:val="el-GR"/>
        </w:rPr>
        <w:t xml:space="preserve"> Αντιστάθμισης Αερίου Λειτουργίας. Ο Λογαριασμός αυτός περιλαμβάνει και ειδικούς Λογαριασμούς Αντιστάθμισης Αερίου Λειτουργίας για κάθε Χρήστη για τις χρεώσεις και πιστώσεις που του αναλογούν. Στο Λογαριασμό Αντιστάθμισης Αερίου Λειτουργίας εγγράφεται ως έξοδο και κάθε οφειλή Χρήστη προς τον Διαχειριστή που αφορά σε αντιστάθμιση του Αερίου </w:t>
      </w:r>
      <w:r w:rsidRPr="00067692">
        <w:rPr>
          <w:lang w:val="el-GR"/>
        </w:rPr>
        <w:lastRenderedPageBreak/>
        <w:t>Λειτουργίας, στις περιπτώσεις που ο Χρήστης, ανάλογα με την ιδιότητά του ως φυσικό ή νομικό πρόσωπο λυθεί, πτωχεύσει, τεθεί σε εκκαθάριση, τεθεί σε αναγκαστική διαχείριση, τεθεί σε κατάσταση παύσης πληρωμών, καθώς και σε περίπτωση ανάκλησης της άδειας σύστασης αυτού ή άλλης άδειας που απαιτείται για την νόμιμη άσκηση της δραστηριότητάς του και εφόσον η οφειλή αυτή διαγράφηκε από τις οικονομικές καταστάσεις της εταιρείας ως απαίτηση. Το ποσό που εγγράφεται στο Λογαριασμό Αντιστάθμισης Αερίου Λειτουργίας αποτελεί τη διαφορά μεταξύ της αρχικής οφειλής του Χρήστη για σκοπούς αντιστάθμισης Αερίου Λειτουργίας και του ποσού που με οποιοδήποτε τρόπο εισέπραξε ο Διαχειριστής από τον Χρήστη.</w:t>
      </w:r>
      <w:r w:rsidR="00A766FF" w:rsidRPr="00067692">
        <w:rPr>
          <w:lang w:val="el-GR"/>
        </w:rPr>
        <w:t xml:space="preserve"> Το ποσό αυτό ισοκατανέμεται σε δώδεκα (12) μέρη και κάθε μέρος εγγράφεται κάθε Μήνα στο Λογαριασμό </w:t>
      </w:r>
      <w:r w:rsidR="006C4258" w:rsidRPr="00067692">
        <w:rPr>
          <w:lang w:val="el-GR"/>
        </w:rPr>
        <w:t xml:space="preserve">Αντιστάθμισης Αερίου Λειτουργίας </w:t>
      </w:r>
      <w:r w:rsidR="00A766FF" w:rsidRPr="00067692">
        <w:rPr>
          <w:lang w:val="el-GR"/>
        </w:rPr>
        <w:t>ως έξοδο, αρχής γενομένης από τον αμέσως επόμενο Μήνα από το Μήνα κατά τον οποίο η οφειλή διαγράφηκε από τις οικονομικές καταστάσεις της εταιρείας ως απαίτηση.</w:t>
      </w:r>
    </w:p>
    <w:p w14:paraId="3F35065B" w14:textId="77777777" w:rsidR="003C7B10" w:rsidRPr="00067692" w:rsidRDefault="003C7B10" w:rsidP="001B799A">
      <w:pPr>
        <w:pStyle w:val="1Char"/>
        <w:numPr>
          <w:ilvl w:val="0"/>
          <w:numId w:val="130"/>
        </w:numPr>
        <w:tabs>
          <w:tab w:val="clear" w:pos="360"/>
          <w:tab w:val="num" w:pos="567"/>
        </w:tabs>
        <w:ind w:left="567" w:hanging="567"/>
        <w:rPr>
          <w:lang w:val="el-GR"/>
        </w:rPr>
      </w:pPr>
      <w:r w:rsidRPr="00067692">
        <w:rPr>
          <w:lang w:val="el-GR"/>
        </w:rPr>
        <w:t>Ο Λογαριασμός Αντιστάθμισης Αερίου Λειτουργίας πρέπει να είναι ισοσκελισμένος στο τέλος κάθε Μήνα</w:t>
      </w:r>
      <w:r w:rsidR="00FB7975" w:rsidRPr="00067692">
        <w:rPr>
          <w:lang w:val="el-GR"/>
        </w:rPr>
        <w:t>, καθώς και σε ετήσια βάση ως αυτοτελής κλάδος δραστηριότητας των διαχωρισμένων οικονομικών καταστάσεων του Διαχειριστή για την κάθε περίοδο αναφοράς και ο οποίος δεν μπορεί να παρουσιάζει κερδοφορία ή ζημία</w:t>
      </w:r>
      <w:r w:rsidRPr="00067692">
        <w:rPr>
          <w:lang w:val="el-GR"/>
        </w:rPr>
        <w:t xml:space="preserve">. Για τον σκοπό αυτό το καθαρό υπόλοιπο του Λογαριασμού θα ισοσκελίζεται με πρόσθετη πληρωμή ή χρέωση προς τους Χρήστες Μεταφοράς, αναλογικά με το </w:t>
      </w:r>
      <w:r w:rsidR="0034254D" w:rsidRPr="00067692">
        <w:rPr>
          <w:lang w:val="el-GR"/>
        </w:rPr>
        <w:t xml:space="preserve">άθροισμα </w:t>
      </w:r>
      <w:r w:rsidRPr="00067692">
        <w:rPr>
          <w:lang w:val="el-GR"/>
        </w:rPr>
        <w:t xml:space="preserve">της </w:t>
      </w:r>
      <w:r w:rsidR="0034254D" w:rsidRPr="00067692">
        <w:rPr>
          <w:lang w:val="el-GR"/>
        </w:rPr>
        <w:t xml:space="preserve">Συνολικής </w:t>
      </w:r>
      <w:r w:rsidRPr="00067692">
        <w:rPr>
          <w:lang w:val="el-GR"/>
        </w:rPr>
        <w:t>Διακινηθείσας Ποσότητας κάθε Χρήστη Μεταφοράς κατά τη διάρκεια του Μήνα.</w:t>
      </w:r>
    </w:p>
    <w:p w14:paraId="7041A7D3" w14:textId="77777777" w:rsidR="00417BC1" w:rsidRPr="00067692" w:rsidRDefault="00417BC1" w:rsidP="004B0F7B">
      <w:pPr>
        <w:sectPr w:rsidR="00417BC1" w:rsidRPr="00067692" w:rsidSect="00335351">
          <w:pgSz w:w="11906" w:h="16838" w:code="9"/>
          <w:pgMar w:top="1440" w:right="1797" w:bottom="1440" w:left="1797" w:header="709" w:footer="709" w:gutter="0"/>
          <w:cols w:space="708"/>
          <w:titlePg/>
          <w:docGrid w:linePitch="360"/>
        </w:sectPr>
      </w:pPr>
    </w:p>
    <w:p w14:paraId="21D03088" w14:textId="77777777" w:rsidR="00D87433" w:rsidRPr="00067692" w:rsidRDefault="00D87433" w:rsidP="00D07703">
      <w:pPr>
        <w:pStyle w:val="a"/>
        <w:ind w:left="0"/>
      </w:pPr>
      <w:bookmarkStart w:id="4228" w:name="_Toc251868795"/>
      <w:bookmarkStart w:id="4229" w:name="_Toc251869762"/>
      <w:bookmarkStart w:id="4230" w:name="_Toc251870376"/>
      <w:bookmarkStart w:id="4231" w:name="_Toc251870061"/>
      <w:bookmarkStart w:id="4232" w:name="_Toc251870681"/>
      <w:bookmarkStart w:id="4233" w:name="_Toc251871305"/>
      <w:bookmarkStart w:id="4234" w:name="_Toc251931714"/>
      <w:bookmarkStart w:id="4235" w:name="_Toc256076573"/>
      <w:bookmarkStart w:id="4236" w:name="_Toc278539279"/>
      <w:bookmarkStart w:id="4237" w:name="_Toc278539944"/>
      <w:bookmarkStart w:id="4238" w:name="_Toc278540609"/>
      <w:bookmarkStart w:id="4239" w:name="_Toc278543118"/>
      <w:bookmarkStart w:id="4240" w:name="_Toc302908153"/>
      <w:bookmarkStart w:id="4241" w:name="_Toc472605490"/>
      <w:bookmarkStart w:id="4242" w:name="_Toc53750617"/>
      <w:bookmarkStart w:id="4243" w:name="_Toc44243896"/>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p>
    <w:p w14:paraId="4AE29404" w14:textId="77777777" w:rsidR="00D87433" w:rsidRPr="00067692" w:rsidRDefault="00D87433" w:rsidP="007A2686">
      <w:pPr>
        <w:keepNext/>
        <w:keepLines/>
        <w:suppressAutoHyphens/>
        <w:spacing w:after="240" w:line="276" w:lineRule="auto"/>
        <w:contextualSpacing/>
        <w:jc w:val="center"/>
        <w:outlineLvl w:val="3"/>
        <w:rPr>
          <w:rFonts w:cs="Arial"/>
          <w:b/>
          <w:bCs/>
          <w:smallCaps/>
          <w:kern w:val="28"/>
          <w:sz w:val="32"/>
          <w:szCs w:val="32"/>
        </w:rPr>
      </w:pPr>
      <w:bookmarkStart w:id="4244" w:name="_Toc210104393"/>
      <w:bookmarkStart w:id="4245" w:name="_Toc210104956"/>
      <w:bookmarkStart w:id="4246" w:name="_Toc210105266"/>
      <w:bookmarkStart w:id="4247" w:name="_Toc210105472"/>
      <w:bookmarkStart w:id="4248" w:name="_Toc210113016"/>
      <w:bookmarkStart w:id="4249" w:name="_Toc251868796"/>
      <w:bookmarkStart w:id="4250" w:name="_Toc251869763"/>
      <w:bookmarkStart w:id="4251" w:name="_Toc251870377"/>
      <w:bookmarkStart w:id="4252" w:name="_Toc251870062"/>
      <w:bookmarkStart w:id="4253" w:name="_Toc251870682"/>
      <w:bookmarkStart w:id="4254" w:name="_Toc251871306"/>
      <w:bookmarkStart w:id="4255" w:name="_Toc256076574"/>
      <w:bookmarkStart w:id="4256" w:name="_Toc278539280"/>
      <w:bookmarkStart w:id="4257" w:name="_Toc278539945"/>
      <w:bookmarkStart w:id="4258" w:name="_Toc278540610"/>
      <w:bookmarkStart w:id="4259" w:name="_Toc278543119"/>
      <w:bookmarkStart w:id="4260" w:name="_Toc302908154"/>
      <w:bookmarkStart w:id="4261" w:name="_Toc472605491"/>
      <w:bookmarkStart w:id="4262" w:name="_Toc53750618"/>
      <w:bookmarkStart w:id="4263" w:name="_Toc44243897"/>
      <w:r w:rsidRPr="00067692">
        <w:rPr>
          <w:rFonts w:cs="Arial"/>
          <w:b/>
          <w:bCs/>
          <w:smallCaps/>
          <w:kern w:val="28"/>
          <w:sz w:val="32"/>
          <w:szCs w:val="32"/>
        </w:rPr>
        <w:t>Μετρήσεις και Δοκιμές</w:t>
      </w:r>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p>
    <w:p w14:paraId="715549A6" w14:textId="77777777" w:rsidR="00D87433" w:rsidRPr="00067692" w:rsidRDefault="000C1D80" w:rsidP="006C6ACA">
      <w:pPr>
        <w:pStyle w:val="Char1"/>
      </w:pPr>
      <w:bookmarkStart w:id="4264" w:name="_Toc210104394"/>
      <w:bookmarkStart w:id="4265" w:name="_Toc210104796"/>
      <w:bookmarkStart w:id="4266" w:name="_Toc210104957"/>
      <w:bookmarkStart w:id="4267" w:name="_Toc210105106"/>
      <w:bookmarkStart w:id="4268" w:name="_Toc210105267"/>
      <w:bookmarkStart w:id="4269" w:name="_Toc210105473"/>
      <w:bookmarkStart w:id="4270" w:name="_Toc210113017"/>
      <w:bookmarkStart w:id="4271" w:name="_Toc251868797"/>
      <w:bookmarkStart w:id="4272" w:name="_Toc251869764"/>
      <w:bookmarkStart w:id="4273" w:name="_Toc251870378"/>
      <w:bookmarkStart w:id="4274" w:name="_Toc251870063"/>
      <w:bookmarkStart w:id="4275" w:name="_Toc251870683"/>
      <w:bookmarkStart w:id="4276" w:name="_Toc251871307"/>
      <w:bookmarkStart w:id="4277" w:name="_Toc251931715"/>
      <w:bookmarkStart w:id="4278" w:name="_Toc256076575"/>
      <w:bookmarkStart w:id="4279" w:name="_Toc278539281"/>
      <w:bookmarkStart w:id="4280" w:name="_Toc278539946"/>
      <w:bookmarkStart w:id="4281" w:name="_Toc278540611"/>
      <w:bookmarkStart w:id="4282" w:name="_Toc278543120"/>
      <w:bookmarkStart w:id="4283" w:name="_Toc302908155"/>
      <w:bookmarkStart w:id="4284" w:name="_Toc472605492"/>
      <w:bookmarkStart w:id="4285" w:name="_Toc53750619"/>
      <w:bookmarkStart w:id="4286" w:name="_Toc44243898"/>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r w:rsidRPr="00067692">
        <w:t>Άρθρο 61</w:t>
      </w:r>
      <w:bookmarkEnd w:id="4285"/>
      <w:bookmarkEnd w:id="4286"/>
    </w:p>
    <w:p w14:paraId="6FF74A3B" w14:textId="77777777" w:rsidR="00D87433" w:rsidRPr="00067692" w:rsidRDefault="007C2536" w:rsidP="00D87433">
      <w:pPr>
        <w:pStyle w:val="Char1"/>
      </w:pPr>
      <w:bookmarkStart w:id="4287" w:name="_Toc251868798"/>
      <w:bookmarkStart w:id="4288" w:name="_Toc251869765"/>
      <w:bookmarkStart w:id="4289" w:name="_Toc251870379"/>
      <w:bookmarkStart w:id="4290" w:name="_Toc251870064"/>
      <w:bookmarkStart w:id="4291" w:name="_Toc251870684"/>
      <w:bookmarkStart w:id="4292" w:name="_Toc251871308"/>
      <w:bookmarkStart w:id="4293" w:name="_Toc256076576"/>
      <w:bookmarkStart w:id="4294" w:name="_Toc278539282"/>
      <w:bookmarkStart w:id="4295" w:name="_Toc278539947"/>
      <w:bookmarkStart w:id="4296" w:name="_Toc278540612"/>
      <w:bookmarkStart w:id="4297" w:name="_Toc278543121"/>
      <w:bookmarkStart w:id="4298" w:name="_Toc302908156"/>
      <w:bookmarkStart w:id="4299" w:name="_Toc472605493"/>
      <w:bookmarkStart w:id="4300" w:name="_Toc53750620"/>
      <w:bookmarkStart w:id="4301" w:name="_Toc44243899"/>
      <w:r w:rsidRPr="00067692">
        <w:t>Κανονισμός Μετρήσεων ΕΣΦΑ</w:t>
      </w:r>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r w:rsidR="005A3CBC" w:rsidRPr="00CB4531">
        <w:rPr>
          <w:color w:val="2B579A"/>
          <w:shd w:val="clear" w:color="auto" w:fill="E6E6E6"/>
        </w:rPr>
        <w:fldChar w:fldCharType="begin"/>
      </w:r>
      <w:r w:rsidR="00624FE6" w:rsidRPr="00067692">
        <w:instrText xml:space="preserve"> XE "Κανονισμός Μετρήσεων ΕΣΦΑ" </w:instrText>
      </w:r>
      <w:r w:rsidR="005A3CBC" w:rsidRPr="00CB4531">
        <w:rPr>
          <w:color w:val="2B579A"/>
          <w:shd w:val="clear" w:color="auto" w:fill="E6E6E6"/>
        </w:rPr>
        <w:fldChar w:fldCharType="end"/>
      </w:r>
    </w:p>
    <w:p w14:paraId="7CE7AD0B" w14:textId="77777777" w:rsidR="00786C26" w:rsidRPr="00067692" w:rsidRDefault="00786C26" w:rsidP="006C6ACA">
      <w:pPr>
        <w:pStyle w:val="064"/>
        <w:ind w:left="0"/>
        <w:rPr>
          <w:lang w:eastAsia="x-none"/>
        </w:rPr>
      </w:pPr>
      <w:r w:rsidRPr="00067692">
        <w:rPr>
          <w:lang w:eastAsia="x-none"/>
        </w:rPr>
        <w:t>Η διαδικασία και η μέθοδος μέτρησης της ποσότητας και της ποιότητας Φυσικού Αερίου το οποίο παραδίδεται σε Σημείο Εισόδου ή παραλαμβάνεται από Σημείο Εξόδου</w:t>
      </w:r>
      <w:r w:rsidR="00DE316E" w:rsidRPr="00067692">
        <w:rPr>
          <w:lang w:eastAsia="x-none"/>
        </w:rPr>
        <w:t xml:space="preserve"> ή </w:t>
      </w:r>
      <w:r w:rsidR="00576F28" w:rsidRPr="00067692">
        <w:rPr>
          <w:lang w:eastAsia="x-none"/>
        </w:rPr>
        <w:t>εγχ</w:t>
      </w:r>
      <w:r w:rsidR="007F310C" w:rsidRPr="00067692">
        <w:rPr>
          <w:lang w:eastAsia="x-none"/>
        </w:rPr>
        <w:t>ύ</w:t>
      </w:r>
      <w:r w:rsidR="00576F28" w:rsidRPr="00067692">
        <w:rPr>
          <w:lang w:eastAsia="x-none"/>
        </w:rPr>
        <w:t>εται</w:t>
      </w:r>
      <w:r w:rsidR="00DE316E" w:rsidRPr="00067692">
        <w:rPr>
          <w:lang w:eastAsia="x-none"/>
        </w:rPr>
        <w:t xml:space="preserve"> σε Εγκατάσταση ΥΦΑ</w:t>
      </w:r>
      <w:r w:rsidR="005A3CBC" w:rsidRPr="00CB4531">
        <w:rPr>
          <w:color w:val="2B579A"/>
          <w:shd w:val="clear" w:color="auto" w:fill="E6E6E6"/>
        </w:rPr>
        <w:fldChar w:fldCharType="begin"/>
      </w:r>
      <w:r w:rsidR="008D33D5" w:rsidRPr="00067692">
        <w:rPr>
          <w:lang w:eastAsia="x-none"/>
        </w:rPr>
        <w:instrText xml:space="preserve"> XE "Εγκατάσταση ΥΦΑ" </w:instrText>
      </w:r>
      <w:r w:rsidR="005A3CBC" w:rsidRPr="00CB4531">
        <w:rPr>
          <w:color w:val="2B579A"/>
          <w:shd w:val="clear" w:color="auto" w:fill="E6E6E6"/>
        </w:rPr>
        <w:fldChar w:fldCharType="end"/>
      </w:r>
      <w:r w:rsidR="00DE316E" w:rsidRPr="00067692">
        <w:rPr>
          <w:lang w:eastAsia="x-none"/>
        </w:rPr>
        <w:t xml:space="preserve"> ή είναι αποθηκευμένο σε Εγκατάσταση </w:t>
      </w:r>
      <w:r w:rsidR="00576F28" w:rsidRPr="00067692">
        <w:rPr>
          <w:lang w:eastAsia="x-none"/>
        </w:rPr>
        <w:t xml:space="preserve">ΥΦΑ ή </w:t>
      </w:r>
      <w:r w:rsidR="000E0C58" w:rsidRPr="00067692">
        <w:rPr>
          <w:lang w:eastAsia="x-none"/>
        </w:rPr>
        <w:t xml:space="preserve">Εγκατάσταση </w:t>
      </w:r>
      <w:r w:rsidR="00DE316E" w:rsidRPr="00067692">
        <w:rPr>
          <w:lang w:eastAsia="x-none"/>
        </w:rPr>
        <w:t>Αποθήκευσης</w:t>
      </w:r>
      <w:r w:rsidRPr="00067692">
        <w:rPr>
          <w:lang w:eastAsia="x-none"/>
        </w:rPr>
        <w:t xml:space="preserve">, η λειτουργία, η βαθμονόμηση, οι </w:t>
      </w:r>
      <w:r w:rsidR="004A604F" w:rsidRPr="00067692">
        <w:rPr>
          <w:lang w:eastAsia="x-none"/>
        </w:rPr>
        <w:t xml:space="preserve">ελάχιστες </w:t>
      </w:r>
      <w:r w:rsidRPr="00067692">
        <w:rPr>
          <w:lang w:eastAsia="x-none"/>
        </w:rPr>
        <w:t xml:space="preserve">προδιαγραφές ακρίβειας και η διαδικασία ελέγχου και δοκιμών </w:t>
      </w:r>
      <w:r w:rsidR="004A604F" w:rsidRPr="00067692">
        <w:rPr>
          <w:lang w:eastAsia="x-none"/>
        </w:rPr>
        <w:t>των μετρητικών διατάξεων</w:t>
      </w:r>
      <w:r w:rsidRPr="00067692">
        <w:rPr>
          <w:lang w:eastAsia="x-none"/>
        </w:rPr>
        <w:t xml:space="preserve">, η διαδικασία πρόσβασης </w:t>
      </w:r>
      <w:r w:rsidR="007C2536" w:rsidRPr="00067692">
        <w:rPr>
          <w:lang w:eastAsia="x-none"/>
        </w:rPr>
        <w:t>των Χρηστών</w:t>
      </w:r>
      <w:r w:rsidRPr="00067692">
        <w:rPr>
          <w:lang w:eastAsia="x-none"/>
        </w:rPr>
        <w:t xml:space="preserve"> </w:t>
      </w:r>
      <w:r w:rsidR="004A604F" w:rsidRPr="00067692">
        <w:rPr>
          <w:lang w:eastAsia="x-none"/>
        </w:rPr>
        <w:t>στις μετρητικές διατάξεις</w:t>
      </w:r>
      <w:r w:rsidR="007C2536" w:rsidRPr="00067692">
        <w:rPr>
          <w:lang w:eastAsia="x-none"/>
        </w:rPr>
        <w:t>,</w:t>
      </w:r>
      <w:r w:rsidRPr="00067692">
        <w:rPr>
          <w:lang w:eastAsia="x-none"/>
        </w:rPr>
        <w:t xml:space="preserve"> </w:t>
      </w:r>
      <w:r w:rsidR="007C2536" w:rsidRPr="00067692">
        <w:rPr>
          <w:lang w:eastAsia="x-none"/>
        </w:rPr>
        <w:t xml:space="preserve">η </w:t>
      </w:r>
      <w:r w:rsidRPr="00067692">
        <w:rPr>
          <w:lang w:eastAsia="x-none"/>
        </w:rPr>
        <w:t xml:space="preserve">επίλυση διαφορών μεταξύ των </w:t>
      </w:r>
      <w:r w:rsidR="007C2536" w:rsidRPr="00067692">
        <w:rPr>
          <w:lang w:eastAsia="x-none"/>
        </w:rPr>
        <w:t xml:space="preserve">Χρηστών και του Διαχειριστή </w:t>
      </w:r>
      <w:r w:rsidRPr="00067692">
        <w:rPr>
          <w:lang w:eastAsia="x-none"/>
        </w:rPr>
        <w:t xml:space="preserve">σε σχέση με τις μετρήσεις καθώς και κάθε άλλο σχετικό θέμα, </w:t>
      </w:r>
      <w:r w:rsidR="007C2536" w:rsidRPr="00067692">
        <w:rPr>
          <w:lang w:eastAsia="x-none"/>
        </w:rPr>
        <w:t>καθ</w:t>
      </w:r>
      <w:r w:rsidRPr="00067692">
        <w:rPr>
          <w:lang w:eastAsia="x-none"/>
        </w:rPr>
        <w:t xml:space="preserve">ορίζονται </w:t>
      </w:r>
      <w:r w:rsidR="001C5953" w:rsidRPr="00067692">
        <w:rPr>
          <w:lang w:eastAsia="x-none"/>
        </w:rPr>
        <w:t>σ</w:t>
      </w:r>
      <w:r w:rsidRPr="00067692">
        <w:rPr>
          <w:lang w:eastAsia="x-none"/>
        </w:rPr>
        <w:t>τον Κανονισμό Μετρήσεων</w:t>
      </w:r>
      <w:r w:rsidR="004A604F" w:rsidRPr="00067692">
        <w:rPr>
          <w:lang w:eastAsia="x-none"/>
        </w:rPr>
        <w:t xml:space="preserve">, ο οποίος θεσπίζεται κατά τα οριζόμενα </w:t>
      </w:r>
      <w:r w:rsidR="001C5953" w:rsidRPr="00067692">
        <w:rPr>
          <w:lang w:eastAsia="x-none"/>
        </w:rPr>
        <w:t xml:space="preserve">στο </w:t>
      </w:r>
      <w:r w:rsidR="004A604F" w:rsidRPr="00067692">
        <w:rPr>
          <w:lang w:eastAsia="x-none"/>
        </w:rPr>
        <w:t xml:space="preserve">πρώτο </w:t>
      </w:r>
      <w:r w:rsidR="001C5953" w:rsidRPr="00067692">
        <w:rPr>
          <w:lang w:eastAsia="x-none"/>
        </w:rPr>
        <w:t>εδάφιο</w:t>
      </w:r>
      <w:r w:rsidR="004A604F" w:rsidRPr="00067692">
        <w:rPr>
          <w:lang w:eastAsia="x-none"/>
        </w:rPr>
        <w:t xml:space="preserve"> της παραγράφου </w:t>
      </w:r>
      <w:r w:rsidR="00674785" w:rsidRPr="00067692">
        <w:rPr>
          <w:lang w:eastAsia="x-none"/>
        </w:rPr>
        <w:t>[</w:t>
      </w:r>
      <w:r w:rsidR="004A604F" w:rsidRPr="00067692">
        <w:rPr>
          <w:lang w:eastAsia="x-none"/>
        </w:rPr>
        <w:t>3</w:t>
      </w:r>
      <w:r w:rsidR="00674785" w:rsidRPr="00067692">
        <w:rPr>
          <w:lang w:eastAsia="x-none"/>
        </w:rPr>
        <w:t>]</w:t>
      </w:r>
      <w:r w:rsidR="004A604F" w:rsidRPr="00067692">
        <w:rPr>
          <w:lang w:eastAsia="x-none"/>
        </w:rPr>
        <w:t xml:space="preserve"> του άρθρου </w:t>
      </w:r>
      <w:r w:rsidR="00117A28" w:rsidRPr="00067692">
        <w:rPr>
          <w:lang w:eastAsia="x-none"/>
        </w:rPr>
        <w:t>[</w:t>
      </w:r>
      <w:r w:rsidR="00021B0A" w:rsidRPr="00067692">
        <w:rPr>
          <w:lang w:eastAsia="x-none"/>
        </w:rPr>
        <w:t>6</w:t>
      </w:r>
      <w:r w:rsidR="004A604F" w:rsidRPr="00067692">
        <w:rPr>
          <w:lang w:eastAsia="x-none"/>
        </w:rPr>
        <w:t>9</w:t>
      </w:r>
      <w:r w:rsidR="00117A28" w:rsidRPr="00067692">
        <w:rPr>
          <w:lang w:eastAsia="x-none"/>
        </w:rPr>
        <w:t>]</w:t>
      </w:r>
      <w:r w:rsidR="004A604F" w:rsidRPr="00067692">
        <w:rPr>
          <w:lang w:eastAsia="x-none"/>
        </w:rPr>
        <w:t xml:space="preserve"> του Νόμου (Κανονισμός Μετρήσεων ΕΣΦΑ</w:t>
      </w:r>
      <w:r w:rsidR="005A3CBC" w:rsidRPr="00CB4531">
        <w:rPr>
          <w:color w:val="2B579A"/>
          <w:shd w:val="clear" w:color="auto" w:fill="E6E6E6"/>
        </w:rPr>
        <w:fldChar w:fldCharType="begin"/>
      </w:r>
      <w:r w:rsidR="00624FE6" w:rsidRPr="00067692">
        <w:rPr>
          <w:lang w:eastAsia="x-none"/>
        </w:rPr>
        <w:instrText xml:space="preserve"> XE "Κανονισμός Μετρήσεων ΕΣΦΑ" </w:instrText>
      </w:r>
      <w:r w:rsidR="005A3CBC" w:rsidRPr="00CB4531">
        <w:rPr>
          <w:color w:val="2B579A"/>
          <w:shd w:val="clear" w:color="auto" w:fill="E6E6E6"/>
        </w:rPr>
        <w:fldChar w:fldCharType="end"/>
      </w:r>
      <w:r w:rsidR="004A604F" w:rsidRPr="00067692">
        <w:rPr>
          <w:lang w:eastAsia="x-none"/>
        </w:rPr>
        <w:t>)</w:t>
      </w:r>
      <w:r w:rsidRPr="00067692">
        <w:rPr>
          <w:lang w:eastAsia="x-none"/>
        </w:rPr>
        <w:t>.</w:t>
      </w:r>
    </w:p>
    <w:p w14:paraId="5EE689B0" w14:textId="77777777" w:rsidR="00AD72FC" w:rsidRPr="00067692" w:rsidRDefault="00AD72FC" w:rsidP="006C6ACA">
      <w:pPr>
        <w:pStyle w:val="064"/>
        <w:ind w:left="426"/>
      </w:pPr>
    </w:p>
    <w:p w14:paraId="4D3D072B" w14:textId="77777777" w:rsidR="004A604F" w:rsidRPr="00067692" w:rsidRDefault="000C1D80" w:rsidP="006C6ACA">
      <w:pPr>
        <w:pStyle w:val="Char1"/>
      </w:pPr>
      <w:bookmarkStart w:id="4302" w:name="_Toc251868799"/>
      <w:bookmarkStart w:id="4303" w:name="_Toc251869766"/>
      <w:bookmarkStart w:id="4304" w:name="_Toc251870380"/>
      <w:bookmarkStart w:id="4305" w:name="_Toc251870065"/>
      <w:bookmarkStart w:id="4306" w:name="_Toc251870685"/>
      <w:bookmarkStart w:id="4307" w:name="_Toc251871309"/>
      <w:bookmarkStart w:id="4308" w:name="_Toc251931716"/>
      <w:bookmarkStart w:id="4309" w:name="_Toc256076577"/>
      <w:bookmarkStart w:id="4310" w:name="_Toc278539283"/>
      <w:bookmarkStart w:id="4311" w:name="_Toc278539948"/>
      <w:bookmarkStart w:id="4312" w:name="_Toc278540613"/>
      <w:bookmarkStart w:id="4313" w:name="_Toc278543122"/>
      <w:bookmarkStart w:id="4314" w:name="_Toc302908157"/>
      <w:bookmarkStart w:id="4315" w:name="_Toc472605494"/>
      <w:bookmarkStart w:id="4316" w:name="_Toc53750621"/>
      <w:bookmarkStart w:id="4317" w:name="_Toc44243900"/>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r w:rsidRPr="00067692">
        <w:t>Άρθρο 62</w:t>
      </w:r>
      <w:bookmarkEnd w:id="4316"/>
      <w:bookmarkEnd w:id="4317"/>
    </w:p>
    <w:p w14:paraId="3948DB7B" w14:textId="77777777" w:rsidR="004A604F" w:rsidRPr="00067692" w:rsidRDefault="004A604F" w:rsidP="004A604F">
      <w:pPr>
        <w:pStyle w:val="Char1"/>
      </w:pPr>
      <w:bookmarkStart w:id="4318" w:name="_Toc251868800"/>
      <w:bookmarkStart w:id="4319" w:name="_Toc251869767"/>
      <w:bookmarkStart w:id="4320" w:name="_Toc251870381"/>
      <w:bookmarkStart w:id="4321" w:name="_Toc251870066"/>
      <w:bookmarkStart w:id="4322" w:name="_Toc251870686"/>
      <w:bookmarkStart w:id="4323" w:name="_Toc251871310"/>
      <w:bookmarkStart w:id="4324" w:name="_Toc256076578"/>
      <w:bookmarkStart w:id="4325" w:name="_Toc278539284"/>
      <w:bookmarkStart w:id="4326" w:name="_Toc278539949"/>
      <w:bookmarkStart w:id="4327" w:name="_Toc278540614"/>
      <w:bookmarkStart w:id="4328" w:name="_Toc278543123"/>
      <w:bookmarkStart w:id="4329" w:name="_Toc302908158"/>
      <w:bookmarkStart w:id="4330" w:name="_Toc472605495"/>
      <w:bookmarkStart w:id="4331" w:name="_Toc53750622"/>
      <w:bookmarkStart w:id="4332" w:name="_Toc44243901"/>
      <w:r w:rsidRPr="00067692">
        <w:t>Δικαιώματα και υποχρεώσεις</w:t>
      </w:r>
      <w:r w:rsidR="001C5953" w:rsidRPr="00067692">
        <w:t xml:space="preserve"> Χρηστών και Διαχειριστή</w:t>
      </w:r>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p>
    <w:p w14:paraId="3B18D5E0" w14:textId="77777777" w:rsidR="00786C26" w:rsidRPr="00067692" w:rsidRDefault="00786C26" w:rsidP="001B799A">
      <w:pPr>
        <w:pStyle w:val="064"/>
        <w:numPr>
          <w:ilvl w:val="0"/>
          <w:numId w:val="142"/>
        </w:numPr>
        <w:ind w:left="567" w:hanging="567"/>
        <w:rPr>
          <w:lang w:eastAsia="x-none"/>
        </w:rPr>
      </w:pPr>
      <w:r w:rsidRPr="00067692">
        <w:rPr>
          <w:lang w:eastAsia="x-none"/>
        </w:rPr>
        <w:t>Οι μετρήσεις οποιουδήποτε μεγέθους σε Σημείο Εισόδου</w:t>
      </w:r>
      <w:r w:rsidR="000930EE" w:rsidRPr="00067692">
        <w:rPr>
          <w:lang w:eastAsia="x-none"/>
        </w:rPr>
        <w:t>,</w:t>
      </w:r>
      <w:r w:rsidR="00AD72FC" w:rsidRPr="00067692">
        <w:rPr>
          <w:lang w:eastAsia="x-none"/>
        </w:rPr>
        <w:t xml:space="preserve"> </w:t>
      </w:r>
      <w:r w:rsidR="00B350B2" w:rsidRPr="00067692">
        <w:rPr>
          <w:lang w:eastAsia="x-none"/>
        </w:rPr>
        <w:t>Εισόδου Αντίστροφης Ροής</w:t>
      </w:r>
      <w:r w:rsidRPr="00067692">
        <w:rPr>
          <w:lang w:eastAsia="x-none"/>
        </w:rPr>
        <w:t xml:space="preserve"> ή Εξόδου</w:t>
      </w:r>
      <w:r w:rsidR="000930EE" w:rsidRPr="00067692">
        <w:rPr>
          <w:lang w:eastAsia="x-none"/>
        </w:rPr>
        <w:t>,</w:t>
      </w:r>
      <w:r w:rsidR="00AD72FC" w:rsidRPr="00067692">
        <w:rPr>
          <w:lang w:eastAsia="x-none"/>
        </w:rPr>
        <w:t xml:space="preserve"> </w:t>
      </w:r>
      <w:r w:rsidR="00B350B2" w:rsidRPr="00067692">
        <w:rPr>
          <w:lang w:eastAsia="x-none"/>
        </w:rPr>
        <w:t>Εξόδου Αντίστροφης Ροής</w:t>
      </w:r>
      <w:r w:rsidRPr="00067692">
        <w:rPr>
          <w:lang w:eastAsia="x-none"/>
        </w:rPr>
        <w:t xml:space="preserve"> </w:t>
      </w:r>
      <w:r w:rsidR="001C5953" w:rsidRPr="00067692">
        <w:rPr>
          <w:lang w:eastAsia="x-none"/>
        </w:rPr>
        <w:t>ή Εγκατάσταση ΥΦΑ</w:t>
      </w:r>
      <w:r w:rsidR="005A3CBC" w:rsidRPr="00CB4531">
        <w:rPr>
          <w:color w:val="2B579A"/>
          <w:shd w:val="clear" w:color="auto" w:fill="E6E6E6"/>
        </w:rPr>
        <w:fldChar w:fldCharType="begin"/>
      </w:r>
      <w:r w:rsidR="008D33D5" w:rsidRPr="00067692">
        <w:rPr>
          <w:lang w:eastAsia="x-none"/>
        </w:rPr>
        <w:instrText xml:space="preserve"> XE "Εγκατάσταση ΥΦΑ" </w:instrText>
      </w:r>
      <w:r w:rsidR="005A3CBC" w:rsidRPr="00CB4531">
        <w:rPr>
          <w:color w:val="2B579A"/>
          <w:shd w:val="clear" w:color="auto" w:fill="E6E6E6"/>
        </w:rPr>
        <w:fldChar w:fldCharType="end"/>
      </w:r>
      <w:r w:rsidR="001C5953" w:rsidRPr="00067692">
        <w:rPr>
          <w:lang w:eastAsia="x-none"/>
        </w:rPr>
        <w:t xml:space="preserve"> ή Εγκατάσταση Αποθήκευσης </w:t>
      </w:r>
      <w:r w:rsidR="000E0C58" w:rsidRPr="00067692">
        <w:rPr>
          <w:lang w:eastAsia="x-none"/>
        </w:rPr>
        <w:t xml:space="preserve">πραγματοποιούνται </w:t>
      </w:r>
      <w:r w:rsidR="001C5953" w:rsidRPr="00067692">
        <w:rPr>
          <w:lang w:eastAsia="x-none"/>
        </w:rPr>
        <w:t xml:space="preserve">αποκλειστικά </w:t>
      </w:r>
      <w:r w:rsidRPr="00067692">
        <w:rPr>
          <w:lang w:eastAsia="x-none"/>
        </w:rPr>
        <w:t xml:space="preserve">από </w:t>
      </w:r>
      <w:r w:rsidR="001C5953" w:rsidRPr="00067692">
        <w:rPr>
          <w:lang w:eastAsia="x-none"/>
        </w:rPr>
        <w:t xml:space="preserve">τις μετρητικές διατάξεις </w:t>
      </w:r>
      <w:r w:rsidRPr="00067692">
        <w:rPr>
          <w:lang w:eastAsia="x-none"/>
        </w:rPr>
        <w:t>που προβλέπ</w:t>
      </w:r>
      <w:r w:rsidR="001C5953" w:rsidRPr="00067692">
        <w:rPr>
          <w:lang w:eastAsia="x-none"/>
        </w:rPr>
        <w:t>ον</w:t>
      </w:r>
      <w:r w:rsidRPr="00067692">
        <w:rPr>
          <w:lang w:eastAsia="x-none"/>
        </w:rPr>
        <w:t xml:space="preserve">ται στον Κανονισμό Μετρήσεων </w:t>
      </w:r>
      <w:r w:rsidR="00576F28" w:rsidRPr="00067692">
        <w:rPr>
          <w:lang w:eastAsia="x-none"/>
        </w:rPr>
        <w:t xml:space="preserve">ΕΣΦΑ </w:t>
      </w:r>
      <w:r w:rsidRPr="00067692">
        <w:rPr>
          <w:lang w:eastAsia="x-none"/>
        </w:rPr>
        <w:t xml:space="preserve">για το συγκεκριμένο </w:t>
      </w:r>
      <w:r w:rsidR="003F1C4C" w:rsidRPr="00067692">
        <w:rPr>
          <w:lang w:eastAsia="x-none"/>
        </w:rPr>
        <w:t xml:space="preserve">Σημείο </w:t>
      </w:r>
      <w:r w:rsidR="001C5953" w:rsidRPr="00067692">
        <w:rPr>
          <w:lang w:eastAsia="x-none"/>
        </w:rPr>
        <w:t>ή εγκατάσταση</w:t>
      </w:r>
      <w:r w:rsidRPr="00067692">
        <w:rPr>
          <w:lang w:eastAsia="x-none"/>
        </w:rPr>
        <w:t>.</w:t>
      </w:r>
    </w:p>
    <w:p w14:paraId="42D1C432" w14:textId="77777777" w:rsidR="004A604F" w:rsidRPr="00067692" w:rsidRDefault="000C5E2A" w:rsidP="001B799A">
      <w:pPr>
        <w:pStyle w:val="064"/>
        <w:numPr>
          <w:ilvl w:val="0"/>
          <w:numId w:val="142"/>
        </w:numPr>
        <w:ind w:left="567" w:hanging="567"/>
        <w:rPr>
          <w:lang w:eastAsia="x-none"/>
        </w:rPr>
      </w:pPr>
      <w:r w:rsidRPr="00067692">
        <w:rPr>
          <w:lang w:eastAsia="x-none"/>
        </w:rPr>
        <w:t>Κ</w:t>
      </w:r>
      <w:r w:rsidR="00786C26" w:rsidRPr="00067692">
        <w:rPr>
          <w:lang w:eastAsia="x-none"/>
        </w:rPr>
        <w:t xml:space="preserve">άθε Χρήστης και οι Πελάτες αυτού έχουν δικαίωμα από κοινού πρόσβασης </w:t>
      </w:r>
      <w:r w:rsidR="001C5953" w:rsidRPr="00067692">
        <w:rPr>
          <w:lang w:eastAsia="x-none"/>
        </w:rPr>
        <w:t>στις μετρητικές διατάξεις</w:t>
      </w:r>
      <w:r w:rsidRPr="00067692">
        <w:rPr>
          <w:lang w:eastAsia="x-none"/>
        </w:rPr>
        <w:t xml:space="preserve"> του ΕΣΦΑ από τις οποίες εξυπηρετούνται</w:t>
      </w:r>
      <w:r w:rsidR="00786C26" w:rsidRPr="00067692">
        <w:rPr>
          <w:lang w:eastAsia="x-none"/>
        </w:rPr>
        <w:t>. Το δικαίωμα πρόσβασης πρέπει να ασκείται ευλόγως, σύμφωνα µε τη διαδικασία που προβλέπεται στον Κανονισμό Μετρήσεων</w:t>
      </w:r>
      <w:r w:rsidR="004F3B55" w:rsidRPr="00067692">
        <w:rPr>
          <w:lang w:eastAsia="x-none"/>
        </w:rPr>
        <w:t xml:space="preserve"> ΕΣΦΑ</w:t>
      </w:r>
      <w:r w:rsidR="00786C26" w:rsidRPr="00067692">
        <w:rPr>
          <w:lang w:eastAsia="x-none"/>
        </w:rPr>
        <w:t>. Κατά την άσκηση του δικαιώματος πρόσβασης λαμβάνονται τα αναγκαία μέτρα ώστε να μην παρεμποδίζεται η κανονική λειτουργία των Συνδεδεμένων Συστημάτων ή των Εγκαταστάσεων Απόληψης, να μην προκαλούνται ζημίες στον εξοπλισμό και να μην τίθεται σε κίνδυνο η αξιόπιστη, ασφαλής και αποδοτική λειτουργία του ΕΣΦΑ.</w:t>
      </w:r>
    </w:p>
    <w:p w14:paraId="0460997E" w14:textId="77777777" w:rsidR="00B464F6" w:rsidRPr="00067692" w:rsidRDefault="004A604F" w:rsidP="001B799A">
      <w:pPr>
        <w:pStyle w:val="064"/>
        <w:numPr>
          <w:ilvl w:val="0"/>
          <w:numId w:val="142"/>
        </w:numPr>
        <w:ind w:left="567" w:hanging="567"/>
        <w:rPr>
          <w:lang w:eastAsia="x-none"/>
        </w:rPr>
      </w:pPr>
      <w:r w:rsidRPr="00067692">
        <w:rPr>
          <w:lang w:eastAsia="x-none"/>
        </w:rPr>
        <w:t xml:space="preserve">Ο Διαχειριστής υποχρεούται να παρέχει στους Χρήστες κάθε πληροφορία σχετικά με τις μετρήσεις τις σχετικές με τα </w:t>
      </w:r>
      <w:r w:rsidR="000E6327" w:rsidRPr="00067692">
        <w:rPr>
          <w:lang w:eastAsia="x-none"/>
        </w:rPr>
        <w:t xml:space="preserve">Σημεία </w:t>
      </w:r>
      <w:r w:rsidRPr="00067692">
        <w:rPr>
          <w:lang w:eastAsia="x-none"/>
        </w:rPr>
        <w:t xml:space="preserve">τα οποία τους αφορούν. Ο Διαχειριστής παρέχει τις ανωτέρω πληροφορίες </w:t>
      </w:r>
      <w:r w:rsidR="001C5953" w:rsidRPr="00067692">
        <w:rPr>
          <w:lang w:eastAsia="x-none"/>
        </w:rPr>
        <w:t xml:space="preserve">κατά τρόπο ώστε να διαφυλάσσεται </w:t>
      </w:r>
      <w:r w:rsidRPr="00067692">
        <w:rPr>
          <w:lang w:eastAsia="x-none"/>
        </w:rPr>
        <w:t>το απόρρητο των εμπορικών συναλλαγών</w:t>
      </w:r>
      <w:r w:rsidR="00B464F6" w:rsidRPr="00067692">
        <w:rPr>
          <w:lang w:eastAsia="x-none"/>
        </w:rPr>
        <w:t>.</w:t>
      </w:r>
    </w:p>
    <w:p w14:paraId="08ED3CC3" w14:textId="77777777" w:rsidR="00B464F6" w:rsidRPr="00067692" w:rsidRDefault="00B464F6" w:rsidP="00D170F0">
      <w:pPr>
        <w:pStyle w:val="1Char"/>
        <w:numPr>
          <w:ilvl w:val="0"/>
          <w:numId w:val="0"/>
        </w:numPr>
        <w:sectPr w:rsidR="00B464F6" w:rsidRPr="00067692" w:rsidSect="00335351">
          <w:pgSz w:w="11906" w:h="16838" w:code="9"/>
          <w:pgMar w:top="1440" w:right="1797" w:bottom="1440" w:left="1797" w:header="709" w:footer="709" w:gutter="0"/>
          <w:cols w:space="708"/>
          <w:titlePg/>
          <w:docGrid w:linePitch="360"/>
        </w:sectPr>
      </w:pPr>
    </w:p>
    <w:p w14:paraId="1040AAFB" w14:textId="77777777" w:rsidR="00CF557A" w:rsidRPr="00067692" w:rsidRDefault="00CF557A" w:rsidP="00D07703">
      <w:pPr>
        <w:pStyle w:val="a"/>
        <w:ind w:left="0"/>
      </w:pPr>
      <w:bookmarkStart w:id="4333" w:name="_Toc251868801"/>
      <w:bookmarkStart w:id="4334" w:name="_Toc251869768"/>
      <w:bookmarkStart w:id="4335" w:name="_Toc251870382"/>
      <w:bookmarkStart w:id="4336" w:name="_Toc251870067"/>
      <w:bookmarkStart w:id="4337" w:name="_Toc251870687"/>
      <w:bookmarkStart w:id="4338" w:name="_Toc251871311"/>
      <w:bookmarkStart w:id="4339" w:name="_Toc251931717"/>
      <w:bookmarkStart w:id="4340" w:name="Κεφάλαιο10"/>
      <w:bookmarkStart w:id="4341" w:name="_Toc256076579"/>
      <w:bookmarkStart w:id="4342" w:name="_Toc278539285"/>
      <w:bookmarkStart w:id="4343" w:name="_Toc278539950"/>
      <w:bookmarkStart w:id="4344" w:name="_Toc278540615"/>
      <w:bookmarkStart w:id="4345" w:name="_Toc278543124"/>
      <w:bookmarkStart w:id="4346" w:name="_Toc302908159"/>
      <w:bookmarkStart w:id="4347" w:name="_Toc472605496"/>
      <w:bookmarkStart w:id="4348" w:name="_Toc53750623"/>
      <w:bookmarkStart w:id="4349" w:name="_Toc4424390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p>
    <w:p w14:paraId="1BEC241F" w14:textId="77777777" w:rsidR="00CE4233" w:rsidRPr="00067692" w:rsidRDefault="00CE4233" w:rsidP="007A2686">
      <w:pPr>
        <w:keepNext/>
        <w:keepLines/>
        <w:suppressAutoHyphens/>
        <w:spacing w:after="240" w:line="276" w:lineRule="auto"/>
        <w:contextualSpacing/>
        <w:jc w:val="center"/>
        <w:outlineLvl w:val="3"/>
        <w:rPr>
          <w:rFonts w:cs="Arial"/>
          <w:b/>
          <w:bCs/>
          <w:smallCaps/>
          <w:kern w:val="28"/>
          <w:sz w:val="32"/>
          <w:szCs w:val="32"/>
        </w:rPr>
      </w:pPr>
      <w:bookmarkStart w:id="4350" w:name="_Toc250659936"/>
      <w:bookmarkStart w:id="4351" w:name="_Toc250720915"/>
      <w:bookmarkStart w:id="4352" w:name="_Toc210104395"/>
      <w:bookmarkStart w:id="4353" w:name="_Toc210104797"/>
      <w:bookmarkStart w:id="4354" w:name="_Toc210104958"/>
      <w:bookmarkStart w:id="4355" w:name="_Toc210105107"/>
      <w:bookmarkStart w:id="4356" w:name="_Toc210105268"/>
      <w:bookmarkStart w:id="4357" w:name="_Toc210105474"/>
      <w:bookmarkStart w:id="4358" w:name="_Toc250659946"/>
      <w:bookmarkStart w:id="4359" w:name="_Toc250720925"/>
      <w:bookmarkStart w:id="4360" w:name="_Toc210104397"/>
      <w:bookmarkStart w:id="4361" w:name="_Toc210104798"/>
      <w:bookmarkStart w:id="4362" w:name="_Toc210104960"/>
      <w:bookmarkStart w:id="4363" w:name="_Toc210105108"/>
      <w:bookmarkStart w:id="4364" w:name="_Toc210105270"/>
      <w:bookmarkStart w:id="4365" w:name="_Toc210105476"/>
      <w:bookmarkStart w:id="4366" w:name="_Toc210113020"/>
      <w:bookmarkStart w:id="4367" w:name="_Toc250659948"/>
      <w:bookmarkStart w:id="4368" w:name="_Toc250720927"/>
      <w:bookmarkStart w:id="4369" w:name="_Toc250659949"/>
      <w:bookmarkStart w:id="4370" w:name="_Toc250720928"/>
      <w:bookmarkStart w:id="4371" w:name="_Toc250659952"/>
      <w:bookmarkStart w:id="4372" w:name="_Toc250720931"/>
      <w:bookmarkStart w:id="4373" w:name="_Toc250659953"/>
      <w:bookmarkStart w:id="4374" w:name="_Toc250720932"/>
      <w:bookmarkStart w:id="4375" w:name="_Toc250659954"/>
      <w:bookmarkStart w:id="4376" w:name="_Toc250720933"/>
      <w:bookmarkStart w:id="4377" w:name="_Toc250659955"/>
      <w:bookmarkStart w:id="4378" w:name="_Toc250720934"/>
      <w:bookmarkStart w:id="4379" w:name="_Toc250659956"/>
      <w:bookmarkStart w:id="4380" w:name="_Toc250720935"/>
      <w:bookmarkStart w:id="4381" w:name="_Toc250659957"/>
      <w:bookmarkStart w:id="4382" w:name="_Toc250720936"/>
      <w:bookmarkStart w:id="4383" w:name="_Toc250659958"/>
      <w:bookmarkStart w:id="4384" w:name="_Toc250720937"/>
      <w:bookmarkStart w:id="4385" w:name="_Toc250659959"/>
      <w:bookmarkStart w:id="4386" w:name="_Toc250720938"/>
      <w:bookmarkStart w:id="4387" w:name="_Toc472605497"/>
      <w:bookmarkStart w:id="4388" w:name="_Toc53750624"/>
      <w:bookmarkStart w:id="4389" w:name="_Toc44243903"/>
      <w:bookmarkStart w:id="4390" w:name="_Toc210104399"/>
      <w:bookmarkStart w:id="4391" w:name="_Toc210104962"/>
      <w:bookmarkStart w:id="4392" w:name="_Toc210105272"/>
      <w:bookmarkStart w:id="4393" w:name="_Toc210105478"/>
      <w:bookmarkStart w:id="4394" w:name="_Toc210113204"/>
      <w:bookmarkStart w:id="4395" w:name="_Toc251868802"/>
      <w:bookmarkStart w:id="4396" w:name="_Toc251869769"/>
      <w:bookmarkStart w:id="4397" w:name="_Toc251870383"/>
      <w:bookmarkStart w:id="4398" w:name="_Toc251870068"/>
      <w:bookmarkStart w:id="4399" w:name="_Toc251870688"/>
      <w:bookmarkStart w:id="4400" w:name="_Toc251871312"/>
      <w:bookmarkStart w:id="4401" w:name="_Toc256076580"/>
      <w:bookmarkStart w:id="4402" w:name="_Toc278539286"/>
      <w:bookmarkStart w:id="4403" w:name="_Toc278539951"/>
      <w:bookmarkStart w:id="4404" w:name="_Toc278540616"/>
      <w:bookmarkStart w:id="4405" w:name="_Toc278543125"/>
      <w:bookmarkStart w:id="4406" w:name="_Toc302908160"/>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r w:rsidRPr="00067692">
        <w:rPr>
          <w:rFonts w:cs="Arial"/>
          <w:b/>
          <w:bCs/>
          <w:smallCaps/>
          <w:kern w:val="28"/>
          <w:sz w:val="32"/>
          <w:szCs w:val="32"/>
        </w:rPr>
        <w:t>ΚΡΙΣΗ ΣΤΟ ΕΣΦΑ και Περιορισμοί Διακίνησης Φυσικού Αερίου</w:t>
      </w:r>
      <w:bookmarkEnd w:id="4387"/>
      <w:bookmarkEnd w:id="4388"/>
      <w:bookmarkEnd w:id="4389"/>
    </w:p>
    <w:p w14:paraId="4D3270EF" w14:textId="77777777" w:rsidR="00C6548B" w:rsidRPr="00067692" w:rsidRDefault="00C6548B" w:rsidP="00D67E9D">
      <w:pPr>
        <w:pStyle w:val="a0"/>
        <w:numPr>
          <w:ilvl w:val="2"/>
          <w:numId w:val="2"/>
        </w:numPr>
        <w:ind w:left="5324" w:hanging="5324"/>
      </w:pPr>
      <w:bookmarkStart w:id="4407" w:name="_Toc472605498"/>
      <w:bookmarkStart w:id="4408" w:name="_Toc53750625"/>
      <w:bookmarkStart w:id="4409" w:name="_Toc44243904"/>
      <w:bookmarkEnd w:id="4407"/>
      <w:bookmarkEnd w:id="4408"/>
      <w:bookmarkEnd w:id="4409"/>
    </w:p>
    <w:p w14:paraId="23235918" w14:textId="77777777" w:rsidR="00CE4233" w:rsidRPr="00067692" w:rsidRDefault="00CE4233" w:rsidP="00CE4233">
      <w:pPr>
        <w:pStyle w:val="Char1"/>
        <w:rPr>
          <w:lang w:val="en-US"/>
        </w:rPr>
      </w:pPr>
      <w:bookmarkStart w:id="4410" w:name="_Toc472605499"/>
      <w:bookmarkStart w:id="4411" w:name="_Toc53750626"/>
      <w:bookmarkStart w:id="4412" w:name="_Toc44243905"/>
      <w:r w:rsidRPr="00067692">
        <w:t>Κρίση στο ΕΣΦΑ</w:t>
      </w:r>
      <w:bookmarkEnd w:id="4410"/>
      <w:bookmarkEnd w:id="4411"/>
      <w:bookmarkEnd w:id="4412"/>
      <w:r w:rsidRPr="00067692">
        <w:t xml:space="preserve"> </w:t>
      </w:r>
      <w:r w:rsidR="005A3CBC" w:rsidRPr="00CB4531">
        <w:rPr>
          <w:color w:val="2B579A"/>
          <w:shd w:val="clear" w:color="auto" w:fill="E6E6E6"/>
        </w:rPr>
        <w:fldChar w:fldCharType="begin"/>
      </w:r>
      <w:r w:rsidRPr="00067692">
        <w:instrText xml:space="preserve"> XE "Έκτακτη Ανάγκη" </w:instrText>
      </w:r>
      <w:r w:rsidR="005A3CBC" w:rsidRPr="00CB4531">
        <w:rPr>
          <w:color w:val="2B579A"/>
          <w:shd w:val="clear" w:color="auto" w:fill="E6E6E6"/>
        </w:rPr>
        <w:fldChar w:fldCharType="end"/>
      </w:r>
    </w:p>
    <w:p w14:paraId="1E1DA026" w14:textId="77777777" w:rsidR="00C37B0A" w:rsidRPr="00067692" w:rsidRDefault="00C37B0A" w:rsidP="001B799A">
      <w:pPr>
        <w:pStyle w:val="1Char"/>
        <w:numPr>
          <w:ilvl w:val="0"/>
          <w:numId w:val="170"/>
        </w:numPr>
        <w:tabs>
          <w:tab w:val="clear" w:pos="927"/>
          <w:tab w:val="num" w:pos="567"/>
        </w:tabs>
        <w:ind w:left="567" w:hanging="567"/>
        <w:rPr>
          <w:lang w:val="el-GR"/>
        </w:rPr>
      </w:pPr>
      <w:r w:rsidRPr="00067692">
        <w:rPr>
          <w:lang w:val="el-GR"/>
        </w:rPr>
        <w:t>Ως Κρίση ορίζεται κάθε γεγονός που οδηγεί ή δύναται να οδηγήσει σε Κατάσταση Συναγερμού 1 (Επίπεδο Έγκαιρης Προειδοποίησης), Κατάσταση Συναγερμού 2 (Επίπεδο Επιφυλακής) ή Κατάσταση Συναγερμού 3 (Επίπεδο Έκτακτης Ανάγκης)</w:t>
      </w:r>
      <w:r w:rsidR="008864DA" w:rsidRPr="00067692">
        <w:rPr>
          <w:lang w:val="el-GR"/>
        </w:rPr>
        <w:t>,</w:t>
      </w:r>
      <w:r w:rsidRPr="00067692">
        <w:rPr>
          <w:lang w:val="el-GR"/>
        </w:rPr>
        <w:t xml:space="preserve"> </w:t>
      </w:r>
      <w:r w:rsidR="00781D15" w:rsidRPr="00067692">
        <w:rPr>
          <w:lang w:val="el-GR"/>
        </w:rPr>
        <w:t xml:space="preserve">σύμφωνα με </w:t>
      </w:r>
      <w:r w:rsidRPr="00067692">
        <w:rPr>
          <w:lang w:val="el-GR"/>
        </w:rPr>
        <w:t>τα οριζόμενα στο Σχέδιο Έκτακτης Ανάγκης</w:t>
      </w:r>
      <w:r w:rsidR="00781D15" w:rsidRPr="00067692">
        <w:rPr>
          <w:lang w:val="el-GR"/>
        </w:rPr>
        <w:t xml:space="preserve">. </w:t>
      </w:r>
      <w:r w:rsidRPr="00CB4531">
        <w:rPr>
          <w:color w:val="2B579A"/>
          <w:shd w:val="clear" w:color="auto" w:fill="E6E6E6"/>
          <w:lang w:val="el-GR"/>
        </w:rPr>
        <w:fldChar w:fldCharType="begin"/>
      </w:r>
      <w:r w:rsidRPr="00067692">
        <w:rPr>
          <w:lang w:val="el-GR"/>
        </w:rPr>
        <w:instrText xml:space="preserve"> XE "Έκτακτη Ανάγκη" </w:instrText>
      </w:r>
      <w:r w:rsidRPr="00CB4531">
        <w:rPr>
          <w:color w:val="2B579A"/>
          <w:shd w:val="clear" w:color="auto" w:fill="E6E6E6"/>
          <w:lang w:val="el-GR"/>
        </w:rPr>
        <w:fldChar w:fldCharType="end"/>
      </w:r>
      <w:r w:rsidRPr="00067692">
        <w:rPr>
          <w:lang w:val="el-GR"/>
        </w:rPr>
        <w:t xml:space="preserve"> </w:t>
      </w:r>
    </w:p>
    <w:p w14:paraId="71958EA5" w14:textId="77777777" w:rsidR="00C37B0A" w:rsidRPr="00067692" w:rsidRDefault="00C37B0A" w:rsidP="00D170F0">
      <w:pPr>
        <w:pStyle w:val="1Char"/>
        <w:tabs>
          <w:tab w:val="num" w:pos="567"/>
        </w:tabs>
        <w:ind w:left="567" w:hanging="567"/>
        <w:rPr>
          <w:lang w:val="el-GR"/>
        </w:rPr>
      </w:pPr>
      <w:r w:rsidRPr="00067692">
        <w:rPr>
          <w:lang w:val="el-GR"/>
        </w:rPr>
        <w:t xml:space="preserve">Οι καταστάσεις Κρίσης </w:t>
      </w:r>
      <w:r w:rsidRPr="00CB4531">
        <w:rPr>
          <w:color w:val="2B579A"/>
          <w:shd w:val="clear" w:color="auto" w:fill="E6E6E6"/>
          <w:lang w:val="el-GR"/>
        </w:rPr>
        <w:fldChar w:fldCharType="begin"/>
      </w:r>
      <w:r w:rsidRPr="00067692">
        <w:rPr>
          <w:lang w:val="el-GR"/>
        </w:rPr>
        <w:instrText xml:space="preserve"> XE "Έκτακτη Ανάγκη" </w:instrText>
      </w:r>
      <w:r w:rsidRPr="00CB4531">
        <w:rPr>
          <w:color w:val="2B579A"/>
          <w:shd w:val="clear" w:color="auto" w:fill="E6E6E6"/>
          <w:lang w:val="el-GR"/>
        </w:rPr>
        <w:fldChar w:fldCharType="end"/>
      </w:r>
      <w:r w:rsidRPr="00067692">
        <w:rPr>
          <w:lang w:val="el-GR"/>
        </w:rPr>
        <w:t xml:space="preserve">επηρεάζουν ή ενδέχεται να επηρεάσουν την ομαλή λειτουργία της ελληνικής αγοράς Φυσικού Αερίου ή/και την ασφάλεια εφοδιασμού της, </w:t>
      </w:r>
      <w:r w:rsidR="00781D15" w:rsidRPr="00067692">
        <w:rPr>
          <w:lang w:val="el-GR"/>
        </w:rPr>
        <w:t xml:space="preserve">σύμφωνα με </w:t>
      </w:r>
      <w:r w:rsidRPr="00067692">
        <w:rPr>
          <w:lang w:val="el-GR"/>
        </w:rPr>
        <w:t xml:space="preserve">τα οριζόμενα στον Κανονισμό </w:t>
      </w:r>
      <w:r w:rsidR="00A32DF5" w:rsidRPr="00067692">
        <w:rPr>
          <w:lang w:val="el-GR"/>
        </w:rPr>
        <w:t>1938/2017</w:t>
      </w:r>
      <w:r w:rsidRPr="00067692">
        <w:rPr>
          <w:lang w:val="el-GR"/>
        </w:rPr>
        <w:t>, και παρεμποδίζουν ή ενδέχεται να παρεμποδίσουν την κανονική εκτέλεση των υποχρεώσεων και την άσκηση των δικαιωμάτων των Χρηστών και του Διαχειριστή, σύμφωνα με τις διατάξεις του Κώδικα.</w:t>
      </w:r>
    </w:p>
    <w:p w14:paraId="118E3CAA" w14:textId="77777777" w:rsidR="00C37B0A" w:rsidRPr="00067692" w:rsidRDefault="00C37B0A" w:rsidP="00D170F0">
      <w:pPr>
        <w:pStyle w:val="1Char"/>
        <w:tabs>
          <w:tab w:val="num" w:pos="567"/>
        </w:tabs>
        <w:ind w:left="567" w:hanging="567"/>
        <w:rPr>
          <w:lang w:val="el-GR"/>
        </w:rPr>
      </w:pPr>
      <w:r w:rsidRPr="00067692">
        <w:rPr>
          <w:lang w:val="el-GR"/>
        </w:rPr>
        <w:t xml:space="preserve">Η Μονάδα Διαχείρισης Κρίσης (ΜΔΚ) του Διαχειριστή έχει την ευθύνη για τη διαπίστωση, την κήρυξη και το χαρακτηρισμό των καταστάσεων Κρίσης, καθώς και την </w:t>
      </w:r>
      <w:r w:rsidR="005D07B8" w:rsidRPr="00067692">
        <w:rPr>
          <w:lang w:val="el-GR"/>
        </w:rPr>
        <w:t xml:space="preserve">κήρυξη </w:t>
      </w:r>
      <w:r w:rsidRPr="00067692">
        <w:rPr>
          <w:lang w:val="el-GR"/>
        </w:rPr>
        <w:t>λήξη</w:t>
      </w:r>
      <w:r w:rsidR="005D07B8" w:rsidRPr="00067692">
        <w:rPr>
          <w:lang w:val="el-GR"/>
        </w:rPr>
        <w:t>ς</w:t>
      </w:r>
      <w:r w:rsidRPr="00067692">
        <w:rPr>
          <w:lang w:val="el-GR"/>
        </w:rPr>
        <w:t xml:space="preserve"> αυτών, σύμφωνα με τα οριζόμενα στο Σχέδιο Έκτακτης Ανάγκης.</w:t>
      </w:r>
    </w:p>
    <w:p w14:paraId="18BA0ED1" w14:textId="77777777" w:rsidR="009C36B2" w:rsidRPr="00067692" w:rsidRDefault="009C36B2" w:rsidP="00D170F0">
      <w:pPr>
        <w:pStyle w:val="1Char"/>
        <w:tabs>
          <w:tab w:val="num" w:pos="567"/>
        </w:tabs>
        <w:ind w:left="567" w:hanging="567"/>
        <w:rPr>
          <w:lang w:val="el-GR"/>
        </w:rPr>
      </w:pPr>
      <w:r w:rsidRPr="00067692">
        <w:rPr>
          <w:lang w:val="el-GR"/>
        </w:rPr>
        <w:t xml:space="preserve">Η ΜΔΚ </w:t>
      </w:r>
      <w:r w:rsidR="0015377B" w:rsidRPr="00067692">
        <w:rPr>
          <w:lang w:val="el-GR"/>
        </w:rPr>
        <w:t xml:space="preserve">καταρτίζει και παρακολουθεί </w:t>
      </w:r>
      <w:r w:rsidRPr="00067692">
        <w:rPr>
          <w:lang w:val="el-GR"/>
        </w:rPr>
        <w:t>το ισοζ</w:t>
      </w:r>
      <w:r w:rsidR="0015377B" w:rsidRPr="00067692">
        <w:rPr>
          <w:lang w:val="el-GR"/>
        </w:rPr>
        <w:t>ύγι</w:t>
      </w:r>
      <w:r w:rsidRPr="00067692">
        <w:rPr>
          <w:lang w:val="el-GR"/>
        </w:rPr>
        <w:t>ο προσφοράς και ζήτησης στο ΕΣΦΑ</w:t>
      </w:r>
      <w:r w:rsidR="0015377B" w:rsidRPr="00067692">
        <w:rPr>
          <w:lang w:val="el-GR"/>
        </w:rPr>
        <w:t xml:space="preserve">. </w:t>
      </w:r>
      <w:r w:rsidRPr="00067692">
        <w:rPr>
          <w:lang w:val="el-GR"/>
        </w:rPr>
        <w:t xml:space="preserve">Για το σκοπό αυτό συγκεντρώνει και αξιολογεί πληροφορίες και δεδομένα τα οποία οφείλουν να της παρέχουν οι Χρήστες και οι Διαχειριστές των ανάντη Συστημάτων. </w:t>
      </w:r>
      <w:r w:rsidR="0015377B" w:rsidRPr="00067692">
        <w:rPr>
          <w:lang w:val="el-GR"/>
        </w:rPr>
        <w:t>Το ισοζύγιο προσφοράς – ζήτησης καταρτίζεται για επτά (7) ημέρες και επικαιροποιείται συνεχώς από την ΜΔΚ λαμβάνοντας υπόψη τα διαθέσιμα στοιχεία και τα ληφθέντα μέτρα.</w:t>
      </w:r>
    </w:p>
    <w:p w14:paraId="34D71F39" w14:textId="77777777" w:rsidR="0011646E" w:rsidRPr="00067692" w:rsidRDefault="0011646E" w:rsidP="00D170F0">
      <w:pPr>
        <w:pStyle w:val="1Char"/>
        <w:tabs>
          <w:tab w:val="num" w:pos="567"/>
        </w:tabs>
        <w:ind w:left="567" w:hanging="567"/>
        <w:rPr>
          <w:lang w:val="el-GR"/>
        </w:rPr>
      </w:pPr>
      <w:r w:rsidRPr="00067692">
        <w:rPr>
          <w:lang w:val="el-GR"/>
        </w:rPr>
        <w:t xml:space="preserve">Η επικοινωνία του Διαχειριστή με </w:t>
      </w:r>
      <w:r w:rsidR="002C1CA2" w:rsidRPr="00067692">
        <w:rPr>
          <w:lang w:val="el-GR"/>
        </w:rPr>
        <w:t>τα Εμπλεκόμενα Μέρη</w:t>
      </w:r>
      <w:r w:rsidRPr="00067692">
        <w:rPr>
          <w:lang w:val="el-GR"/>
        </w:rPr>
        <w:t xml:space="preserve"> για κάθε θέμα σχετικό με την Κρίση πραγματοποιείται μέσω των εξουσιοδοτημένων αντιπροσώπων τους, </w:t>
      </w:r>
      <w:r w:rsidR="005D07B8" w:rsidRPr="00067692">
        <w:rPr>
          <w:lang w:val="el-GR"/>
        </w:rPr>
        <w:t>σύμφωνα με τα οριζόμενα στο Σχέδιο Έκτακτης Ανάγκης.</w:t>
      </w:r>
      <w:r w:rsidRPr="00067692">
        <w:rPr>
          <w:lang w:val="el-GR"/>
        </w:rPr>
        <w:t xml:space="preserve"> </w:t>
      </w:r>
    </w:p>
    <w:p w14:paraId="3BD5A97F" w14:textId="77777777" w:rsidR="00A41341" w:rsidRPr="00067692" w:rsidRDefault="00A41341" w:rsidP="00A41341">
      <w:pPr>
        <w:pStyle w:val="1"/>
        <w:rPr>
          <w:lang w:val="x-none"/>
        </w:rPr>
      </w:pPr>
    </w:p>
    <w:p w14:paraId="0ED4342C" w14:textId="77777777" w:rsidR="00CE4233" w:rsidRPr="00067692" w:rsidRDefault="00CE4233" w:rsidP="00CE4233">
      <w:pPr>
        <w:pStyle w:val="a0"/>
        <w:ind w:left="864"/>
      </w:pPr>
      <w:bookmarkStart w:id="4413" w:name="_Toc472605500"/>
      <w:bookmarkStart w:id="4414" w:name="_Toc53750627"/>
      <w:bookmarkStart w:id="4415" w:name="_Toc44243906"/>
      <w:bookmarkEnd w:id="4413"/>
      <w:bookmarkEnd w:id="4414"/>
      <w:bookmarkEnd w:id="4415"/>
    </w:p>
    <w:p w14:paraId="7DE236F3" w14:textId="77777777" w:rsidR="00CE4233" w:rsidRPr="00067692" w:rsidRDefault="00CE4233" w:rsidP="00CE4233">
      <w:pPr>
        <w:pStyle w:val="Char1"/>
        <w:rPr>
          <w:lang w:val="en-US"/>
        </w:rPr>
      </w:pPr>
      <w:bookmarkStart w:id="4416" w:name="_Toc472605501"/>
      <w:bookmarkStart w:id="4417" w:name="_Toc53750628"/>
      <w:bookmarkStart w:id="4418" w:name="_Toc44243907"/>
      <w:r w:rsidRPr="00067692">
        <w:t>Επίπεδα Έγκαιρης Προειδοποίησης και Επιφυλακής</w:t>
      </w:r>
      <w:bookmarkEnd w:id="4416"/>
      <w:bookmarkEnd w:id="4417"/>
      <w:bookmarkEnd w:id="4418"/>
    </w:p>
    <w:p w14:paraId="6A63069B" w14:textId="77777777" w:rsidR="00833F16" w:rsidRPr="00067692" w:rsidRDefault="00833F16" w:rsidP="001B799A">
      <w:pPr>
        <w:pStyle w:val="1Char"/>
        <w:numPr>
          <w:ilvl w:val="0"/>
          <w:numId w:val="143"/>
        </w:numPr>
        <w:tabs>
          <w:tab w:val="num" w:pos="567"/>
        </w:tabs>
        <w:ind w:left="567" w:hanging="567"/>
        <w:rPr>
          <w:lang w:val="el-GR"/>
        </w:rPr>
      </w:pPr>
      <w:r w:rsidRPr="00067692">
        <w:rPr>
          <w:lang w:val="el-GR"/>
        </w:rPr>
        <w:t xml:space="preserve">Στην περίπτωση Κρίσης Επιπέδου Έγκαιρης Προειδοποίησης, ο Διαχειριστής αξιολογεί τα στοιχεία τα οποία παρέχουν σε αυτόν τα Εμπλεκόμενα Μέρη, σύμφωνα με τα οριζόμενα στο Σχέδιο Έκτακτης Ανάγκης, με στόχο την αποτροπή της αναβάθμισης του Επιπέδου της Κρίσης. </w:t>
      </w:r>
    </w:p>
    <w:p w14:paraId="74014BBC" w14:textId="77777777" w:rsidR="00833F16" w:rsidRPr="00067692" w:rsidRDefault="00833F16" w:rsidP="00D170F0">
      <w:pPr>
        <w:pStyle w:val="1Char"/>
        <w:tabs>
          <w:tab w:val="num" w:pos="567"/>
        </w:tabs>
        <w:ind w:left="567" w:hanging="567"/>
        <w:rPr>
          <w:lang w:val="el-GR"/>
        </w:rPr>
      </w:pPr>
      <w:r w:rsidRPr="00067692">
        <w:rPr>
          <w:lang w:val="el-GR"/>
        </w:rPr>
        <w:t>Για την αντιμετώπιση Κρίσης Επιπέδου Επιφυλακής, σύμφωνα με τα οριζόμενα στο Σχέδιο Έκτακτης Ανάγκης, λαμβάνονται</w:t>
      </w:r>
      <w:r w:rsidR="00006324" w:rsidRPr="00067692">
        <w:rPr>
          <w:lang w:val="el-GR"/>
        </w:rPr>
        <w:t xml:space="preserve"> </w:t>
      </w:r>
      <w:r w:rsidRPr="00067692">
        <w:rPr>
          <w:lang w:val="el-GR"/>
        </w:rPr>
        <w:t xml:space="preserve">μέτρα που βασίζονται αποκλειστικά στην αγορά προκειμένου να αποτραπεί η επιδείνωση της κατάστασης και η μετάβαση σε Κρίση Επιπέδου Έκτακτης Ανάγκης. </w:t>
      </w:r>
    </w:p>
    <w:p w14:paraId="70C36CEC" w14:textId="77777777" w:rsidR="00833F16" w:rsidRPr="00067692" w:rsidRDefault="00833F16" w:rsidP="00D170F0">
      <w:pPr>
        <w:pStyle w:val="1Char"/>
        <w:tabs>
          <w:tab w:val="num" w:pos="567"/>
        </w:tabs>
        <w:ind w:left="567" w:hanging="567"/>
        <w:rPr>
          <w:lang w:val="el-GR"/>
        </w:rPr>
      </w:pPr>
      <w:r w:rsidRPr="00067692">
        <w:rPr>
          <w:lang w:val="el-GR"/>
        </w:rPr>
        <w:lastRenderedPageBreak/>
        <w:t xml:space="preserve">Οι Χρήστες οφείλουν να εκτελούν άμεσα κάθε εντολή που εκδίδει ο Διαχειριστής σε περιπτώσεις Κρίσεων Επιπέδου Έγκαιρης Προειδοποίησης και Επιπέδου Επιφυλακής. Εντολές του Διαχειριστή που εκδίδονται κατά τη διάρκεια Κρίσεων Επιπέδου Έγκαιρης Προειδοποίησης και Επιπέδου Επιφυλακής και ενέργειες των Χρηστών σε συμμόρφωση με τις εντολές αυτές δεν συνιστούν παράβαση των όρων </w:t>
      </w:r>
      <w:r w:rsidR="003F7592" w:rsidRPr="00067692">
        <w:rPr>
          <w:lang w:val="el-GR"/>
        </w:rPr>
        <w:t xml:space="preserve">των Συμβάσεων </w:t>
      </w:r>
      <w:r w:rsidRPr="00067692">
        <w:rPr>
          <w:lang w:val="el-GR"/>
        </w:rPr>
        <w:t>Μεταφοράς ή τ</w:t>
      </w:r>
      <w:r w:rsidR="003F7592" w:rsidRPr="00067692">
        <w:rPr>
          <w:lang w:val="el-GR"/>
        </w:rPr>
        <w:t>ων</w:t>
      </w:r>
      <w:r w:rsidRPr="00067692">
        <w:rPr>
          <w:lang w:val="el-GR"/>
        </w:rPr>
        <w:t xml:space="preserve"> Σ</w:t>
      </w:r>
      <w:r w:rsidR="003F7592" w:rsidRPr="00067692">
        <w:rPr>
          <w:lang w:val="el-GR"/>
        </w:rPr>
        <w:t>υ</w:t>
      </w:r>
      <w:r w:rsidRPr="00067692">
        <w:rPr>
          <w:lang w:val="el-GR"/>
        </w:rPr>
        <w:t>μβ</w:t>
      </w:r>
      <w:r w:rsidR="003F7592" w:rsidRPr="00067692">
        <w:rPr>
          <w:lang w:val="el-GR"/>
        </w:rPr>
        <w:t>ά</w:t>
      </w:r>
      <w:r w:rsidRPr="00067692">
        <w:rPr>
          <w:lang w:val="el-GR"/>
        </w:rPr>
        <w:t>σ</w:t>
      </w:r>
      <w:r w:rsidR="003F7592" w:rsidRPr="00067692">
        <w:rPr>
          <w:lang w:val="el-GR"/>
        </w:rPr>
        <w:t>εων</w:t>
      </w:r>
      <w:r w:rsidRPr="00067692">
        <w:rPr>
          <w:lang w:val="el-GR"/>
        </w:rPr>
        <w:t xml:space="preserve"> ΥΦΑ, που έχουν συνάψει με τον Διαχειριστή.</w:t>
      </w:r>
    </w:p>
    <w:p w14:paraId="14367CDE" w14:textId="77777777" w:rsidR="00335FF3" w:rsidRPr="00067692" w:rsidRDefault="00335FF3" w:rsidP="00D170F0">
      <w:pPr>
        <w:pStyle w:val="1Char"/>
        <w:tabs>
          <w:tab w:val="num" w:pos="567"/>
        </w:tabs>
        <w:ind w:left="567" w:hanging="567"/>
        <w:rPr>
          <w:lang w:val="el-GR"/>
        </w:rPr>
      </w:pPr>
      <w:r w:rsidRPr="00067692">
        <w:rPr>
          <w:lang w:val="el-GR"/>
        </w:rPr>
        <w:t xml:space="preserve">Κατά τη διάρκεια Κρίσεων Επιπέδου Έγκαιρης Προειδοποίησης </w:t>
      </w:r>
      <w:r w:rsidR="00D641AF" w:rsidRPr="00067692">
        <w:rPr>
          <w:lang w:val="el-GR"/>
        </w:rPr>
        <w:t xml:space="preserve">ή </w:t>
      </w:r>
      <w:r w:rsidRPr="00067692">
        <w:rPr>
          <w:lang w:val="el-GR"/>
        </w:rPr>
        <w:t>Επιπέδου Επιφυλακής δεν αναστέλλονται οι οικονομικές υποχρεώσεις των Χρηστών</w:t>
      </w:r>
      <w:r w:rsidR="00D641AF" w:rsidRPr="00067692">
        <w:rPr>
          <w:lang w:val="el-GR"/>
        </w:rPr>
        <w:t>,</w:t>
      </w:r>
      <w:r w:rsidRPr="00067692">
        <w:rPr>
          <w:lang w:val="el-GR"/>
        </w:rPr>
        <w:t xml:space="preserve"> σύμφωνα με τους όρους των Συμβάσεων Μεταφοράς</w:t>
      </w:r>
      <w:r w:rsidR="00950B2A" w:rsidRPr="00067692">
        <w:rPr>
          <w:lang w:val="el-GR"/>
        </w:rPr>
        <w:t xml:space="preserve"> </w:t>
      </w:r>
      <w:r w:rsidRPr="00067692">
        <w:rPr>
          <w:lang w:val="el-GR"/>
        </w:rPr>
        <w:t>ή των Συμβάσεων ΥΦΑ που έχουν συνάψει με τον Διαχειριστή.</w:t>
      </w:r>
    </w:p>
    <w:p w14:paraId="0961101E" w14:textId="77777777" w:rsidR="00335FF3" w:rsidRPr="00067692" w:rsidRDefault="00335FF3" w:rsidP="00D170F0">
      <w:pPr>
        <w:pStyle w:val="1Char"/>
        <w:tabs>
          <w:tab w:val="num" w:pos="567"/>
        </w:tabs>
        <w:ind w:left="567" w:hanging="567"/>
        <w:rPr>
          <w:lang w:val="el-GR"/>
        </w:rPr>
      </w:pPr>
      <w:r w:rsidRPr="00067692">
        <w:rPr>
          <w:lang w:val="el-GR"/>
        </w:rPr>
        <w:t>Εφόσον</w:t>
      </w:r>
      <w:r w:rsidR="003F7592" w:rsidRPr="00067692">
        <w:rPr>
          <w:lang w:val="el-GR"/>
        </w:rPr>
        <w:t xml:space="preserve">, κατά τη διάρκεια </w:t>
      </w:r>
      <w:r w:rsidR="00C533B8" w:rsidRPr="00067692">
        <w:rPr>
          <w:lang w:val="el-GR"/>
        </w:rPr>
        <w:t>Κρίσεων Επιπέδου Έγκαιρης Προειδοποίησης ή Επιπέδου Επιφυλακής</w:t>
      </w:r>
      <w:r w:rsidR="003F7592" w:rsidRPr="00067692">
        <w:rPr>
          <w:lang w:val="el-GR"/>
        </w:rPr>
        <w:t xml:space="preserve">, </w:t>
      </w:r>
      <w:r w:rsidRPr="00067692">
        <w:rPr>
          <w:lang w:val="el-GR"/>
        </w:rPr>
        <w:t>υποβληθεί από Χρήστη ΥΦΑ</w:t>
      </w:r>
      <w:r w:rsidR="003F7592" w:rsidRPr="00067692">
        <w:rPr>
          <w:lang w:val="el-GR"/>
        </w:rPr>
        <w:t xml:space="preserve"> στο Διαχειριστή</w:t>
      </w:r>
      <w:r w:rsidRPr="00067692">
        <w:rPr>
          <w:lang w:val="el-GR"/>
        </w:rPr>
        <w:t xml:space="preserve">, αίτημα για επαναπροσδιορισμό του </w:t>
      </w:r>
      <w:r w:rsidR="00D641AF" w:rsidRPr="00067692">
        <w:rPr>
          <w:lang w:val="el-GR"/>
        </w:rPr>
        <w:t xml:space="preserve">Χρόνου Εκφόρτωσης </w:t>
      </w:r>
      <w:r w:rsidRPr="00067692">
        <w:rPr>
          <w:lang w:val="el-GR"/>
        </w:rPr>
        <w:t>ή τ</w:t>
      </w:r>
      <w:r w:rsidR="00D641AF" w:rsidRPr="00067692">
        <w:rPr>
          <w:lang w:val="el-GR"/>
        </w:rPr>
        <w:t>ης</w:t>
      </w:r>
      <w:r w:rsidRPr="00067692">
        <w:rPr>
          <w:lang w:val="el-GR"/>
        </w:rPr>
        <w:t xml:space="preserve"> </w:t>
      </w:r>
      <w:r w:rsidR="00D641AF" w:rsidRPr="00067692">
        <w:rPr>
          <w:lang w:val="el-GR"/>
        </w:rPr>
        <w:t>Ποσότητας του Φορτίου</w:t>
      </w:r>
      <w:r w:rsidRPr="00067692">
        <w:rPr>
          <w:lang w:val="el-GR"/>
        </w:rPr>
        <w:t xml:space="preserve"> ΥΦΑ</w:t>
      </w:r>
      <w:r w:rsidR="007F602D" w:rsidRPr="00067692">
        <w:rPr>
          <w:lang w:val="el-GR"/>
        </w:rPr>
        <w:t>,</w:t>
      </w:r>
      <w:r w:rsidR="00D641AF" w:rsidRPr="00067692">
        <w:rPr>
          <w:lang w:val="el-GR"/>
        </w:rPr>
        <w:t xml:space="preserve"> η οποία πρόκειται να εγχυθεί στην Εγκατάσταση ΥΦΑ</w:t>
      </w:r>
      <w:r w:rsidR="00453537" w:rsidRPr="00067692">
        <w:rPr>
          <w:lang w:val="el-GR"/>
        </w:rPr>
        <w:t>,</w:t>
      </w:r>
      <w:r w:rsidRPr="00067692">
        <w:rPr>
          <w:lang w:val="el-GR"/>
        </w:rPr>
        <w:t xml:space="preserve"> σύμφωνα με την παράγραφο </w:t>
      </w:r>
      <w:r w:rsidR="00A972B6" w:rsidRPr="00067692">
        <w:rPr>
          <w:lang w:val="el-GR"/>
        </w:rPr>
        <w:t xml:space="preserve">[10] </w:t>
      </w:r>
      <w:r w:rsidRPr="00067692">
        <w:rPr>
          <w:lang w:val="el-GR"/>
        </w:rPr>
        <w:t>του άρθρου</w:t>
      </w:r>
      <w:r w:rsidR="00A972B6" w:rsidRPr="00067692">
        <w:rPr>
          <w:lang w:val="el-GR"/>
        </w:rPr>
        <w:t xml:space="preserve"> [67]</w:t>
      </w:r>
      <w:r w:rsidRPr="00067692">
        <w:rPr>
          <w:lang w:val="el-GR"/>
        </w:rPr>
        <w:t xml:space="preserve">, ο </w:t>
      </w:r>
      <w:r w:rsidR="00711C20" w:rsidRPr="00067692">
        <w:rPr>
          <w:lang w:val="el-GR"/>
        </w:rPr>
        <w:t xml:space="preserve">Χρήστης δεν </w:t>
      </w:r>
      <w:r w:rsidR="00064430" w:rsidRPr="00067692">
        <w:rPr>
          <w:lang w:val="el-GR"/>
        </w:rPr>
        <w:t>καταβάλει</w:t>
      </w:r>
      <w:r w:rsidR="00A972B6" w:rsidRPr="00067692">
        <w:rPr>
          <w:lang w:val="el-GR"/>
        </w:rPr>
        <w:t xml:space="preserve"> </w:t>
      </w:r>
      <w:r w:rsidR="00D641AF" w:rsidRPr="00067692">
        <w:rPr>
          <w:lang w:val="el-GR"/>
        </w:rPr>
        <w:t>Τέλος Αίτησης Τροποποίησης Τελικού Μηνιαίου Προγράμματος</w:t>
      </w:r>
      <w:r w:rsidRPr="00067692">
        <w:rPr>
          <w:lang w:val="el-GR"/>
        </w:rPr>
        <w:t>.</w:t>
      </w:r>
    </w:p>
    <w:p w14:paraId="6BB3FC9A" w14:textId="77777777" w:rsidR="00377FDF" w:rsidRPr="00067692" w:rsidRDefault="00B60E3D" w:rsidP="00D170F0">
      <w:pPr>
        <w:pStyle w:val="1Char"/>
        <w:tabs>
          <w:tab w:val="num" w:pos="567"/>
        </w:tabs>
        <w:ind w:left="567" w:hanging="567"/>
        <w:rPr>
          <w:lang w:val="el-GR"/>
        </w:rPr>
      </w:pPr>
      <w:r w:rsidRPr="00067692">
        <w:rPr>
          <w:lang w:val="el-GR"/>
        </w:rPr>
        <w:t xml:space="preserve">Κατά τη διάρκεια Κρίσεων Επιπέδου Επιφυλακής </w:t>
      </w:r>
      <w:r w:rsidR="00377FDF" w:rsidRPr="00067692">
        <w:rPr>
          <w:lang w:val="el-GR"/>
        </w:rPr>
        <w:t>ο Διαχειριστής χρεώνει τον Λογαριασμό Εξισορρόπησης του Χρήστη Μεταφοράς με ποσό ίσο με:</w:t>
      </w:r>
    </w:p>
    <w:p w14:paraId="72EE9881" w14:textId="129A4D11" w:rsidR="00B60E3D" w:rsidRPr="00067692" w:rsidRDefault="00B60E3D" w:rsidP="00D170F0">
      <w:pPr>
        <w:pStyle w:val="1Char"/>
        <w:numPr>
          <w:ilvl w:val="0"/>
          <w:numId w:val="0"/>
        </w:numPr>
        <w:ind w:left="567"/>
        <w:rPr>
          <w:lang w:val="el-GR"/>
        </w:rPr>
      </w:pPr>
      <w:r w:rsidRPr="00067692">
        <w:rPr>
          <w:lang w:val="el-GR"/>
        </w:rPr>
        <w:t xml:space="preserve">Ημερήσια Χρέωση = </w:t>
      </w:r>
      <m:oMath>
        <m:r>
          <m:rPr>
            <m:sty m:val="p"/>
          </m:rPr>
          <w:rPr>
            <w:rFonts w:ascii="Cambria Math" w:hAnsi="Cambria Math"/>
            <w:lang w:val="el-GR"/>
          </w:rPr>
          <m:t>(</m:t>
        </m:r>
        <m:d>
          <m:dPr>
            <m:begChr m:val="|"/>
            <m:endChr m:val="|"/>
            <m:ctrlPr>
              <w:rPr>
                <w:rFonts w:ascii="Cambria Math" w:hAnsi="Cambria Math"/>
                <w:lang w:val="el-GR"/>
              </w:rPr>
            </m:ctrlPr>
          </m:dPr>
          <m:e>
            <m:r>
              <w:rPr>
                <w:rFonts w:ascii="Cambria Math" w:hAnsi="Cambria Math"/>
                <w:lang w:val="el-GR"/>
              </w:rPr>
              <m:t>ΗΕΕΦ</m:t>
            </m:r>
          </m:e>
        </m:d>
        <m:r>
          <m:rPr>
            <m:sty m:val="p"/>
          </m:rPr>
          <w:rPr>
            <w:rFonts w:ascii="Cambria Math" w:hAnsi="Cambria Math"/>
            <w:lang w:val="el-GR"/>
          </w:rPr>
          <m:t>+</m:t>
        </m:r>
        <m:nary>
          <m:naryPr>
            <m:chr m:val="∑"/>
            <m:limLoc m:val="undOvr"/>
            <m:ctrlPr>
              <w:rPr>
                <w:rFonts w:ascii="Cambria Math" w:hAnsi="Cambria Math"/>
                <w:lang w:val="el-GR"/>
              </w:rPr>
            </m:ctrlPr>
          </m:naryPr>
          <m:sub>
            <m:r>
              <w:rPr>
                <w:rFonts w:ascii="Cambria Math" w:hAnsi="Cambria Math"/>
                <w:lang w:val="el-GR"/>
              </w:rPr>
              <m:t>j</m:t>
            </m:r>
            <m:r>
              <m:rPr>
                <m:sty m:val="p"/>
              </m:rPr>
              <w:rPr>
                <w:rFonts w:ascii="Cambria Math" w:hAnsi="Cambria Math"/>
                <w:lang w:val="el-GR"/>
              </w:rPr>
              <m:t>=1</m:t>
            </m:r>
          </m:sub>
          <m:sup>
            <m:r>
              <w:rPr>
                <w:rFonts w:ascii="Cambria Math" w:hAnsi="Cambria Math"/>
                <w:lang w:val="el-GR"/>
              </w:rPr>
              <m:t>j</m:t>
            </m:r>
            <m:r>
              <m:rPr>
                <m:sty m:val="p"/>
              </m:rPr>
              <w:rPr>
                <w:rFonts w:ascii="Cambria Math" w:hAnsi="Cambria Math"/>
                <w:lang w:val="el-GR"/>
              </w:rPr>
              <m:t>=</m:t>
            </m:r>
            <m:r>
              <w:rPr>
                <w:rFonts w:ascii="Cambria Math" w:hAnsi="Cambria Math"/>
                <w:lang w:val="el-GR"/>
              </w:rPr>
              <m:t>jt</m:t>
            </m:r>
          </m:sup>
          <m:e>
            <m:d>
              <m:dPr>
                <m:begChr m:val="|"/>
                <m:endChr m:val="|"/>
                <m:ctrlPr>
                  <w:rPr>
                    <w:rFonts w:ascii="Cambria Math" w:hAnsi="Cambria Math"/>
                    <w:lang w:val="el-GR"/>
                  </w:rPr>
                </m:ctrlPr>
              </m:dPr>
              <m:e>
                <m:sSub>
                  <m:sSubPr>
                    <m:ctrlPr>
                      <w:rPr>
                        <w:rFonts w:ascii="Cambria Math" w:hAnsi="Cambria Math"/>
                        <w:lang w:val="el-GR"/>
                      </w:rPr>
                    </m:ctrlPr>
                  </m:sSubPr>
                  <m:e>
                    <m:r>
                      <w:rPr>
                        <w:rFonts w:ascii="Cambria Math" w:hAnsi="Cambria Math"/>
                        <w:lang w:val="el-GR"/>
                      </w:rPr>
                      <m:t>ΗΔΠΖ</m:t>
                    </m:r>
                  </m:e>
                  <m:sub>
                    <m:r>
                      <w:rPr>
                        <w:rFonts w:ascii="Cambria Math" w:hAnsi="Cambria Math"/>
                        <w:lang w:val="el-GR"/>
                      </w:rPr>
                      <m:t>j</m:t>
                    </m:r>
                  </m:sub>
                </m:sSub>
              </m:e>
            </m:d>
            <m:r>
              <m:rPr>
                <m:sty m:val="p"/>
              </m:rPr>
              <w:rPr>
                <w:rFonts w:ascii="Cambria Math" w:hAnsi="Cambria Math"/>
                <w:lang w:val="el-GR"/>
              </w:rPr>
              <m:t>)</m:t>
            </m:r>
          </m:e>
        </m:nary>
      </m:oMath>
      <w:r w:rsidR="00CF4C91" w:rsidRPr="00067692">
        <w:rPr>
          <w:lang w:val="el-GR"/>
        </w:rPr>
        <w:t xml:space="preserve"> </w:t>
      </w:r>
      <w:r w:rsidRPr="00067692">
        <w:rPr>
          <w:lang w:val="el-GR"/>
        </w:rPr>
        <w:t xml:space="preserve"> </w:t>
      </w:r>
      <w:del w:id="4419" w:author="Gerasimos Avlonitis" w:date="2021-06-15T22:54:00Z">
        <w:r w:rsidRPr="00502169">
          <w:rPr>
            <w:lang w:val="el-GR"/>
          </w:rPr>
          <w:sym w:font="Symbol" w:char="F0B7"/>
        </w:r>
      </w:del>
      <w:ins w:id="4420" w:author="Gerasimos Avlonitis" w:date="2021-06-15T22:54:00Z">
        <w:r w:rsidRPr="00502169">
          <w:rPr>
            <w:rFonts w:ascii="Symbol" w:eastAsia="Symbol" w:hAnsi="Symbol" w:cs="Symbol"/>
            <w:lang w:val="el-GR"/>
          </w:rPr>
          <w:t></w:t>
        </w:r>
      </w:ins>
      <w:del w:id="4421" w:author="Gerasimos Avlonitis" w:date="2021-06-13T19:37:00Z">
        <w:r w:rsidRPr="00236AB8">
          <w:rPr>
            <w:lang w:val="el-GR"/>
          </w:rPr>
          <w:sym w:font="Symbol" w:char="F0B7"/>
        </w:r>
      </w:del>
      <w:ins w:id="4422" w:author="Gerasimos Avlonitis" w:date="2021-06-13T19:37:00Z">
        <w:r w:rsidRPr="00067692">
          <w:rPr>
            <w:rFonts w:ascii="Symbol" w:eastAsia="Symbol" w:hAnsi="Symbol" w:cs="Symbol"/>
            <w:lang w:val="el-GR"/>
          </w:rPr>
          <w:t></w:t>
        </w:r>
        <w:r w:rsidRPr="00067692">
          <w:rPr>
            <w:rFonts w:ascii="Symbol" w:eastAsia="Symbol" w:hAnsi="Symbol" w:cs="Symbol"/>
            <w:lang w:val="el-GR"/>
          </w:rPr>
          <w:t></w:t>
        </w:r>
      </w:ins>
      <w:r w:rsidRPr="00067692">
        <w:rPr>
          <w:lang w:val="el-GR"/>
        </w:rPr>
        <w:t xml:space="preserve"> X</w:t>
      </w:r>
      <w:del w:id="4423" w:author="Gerasimos Avlonitis" w:date="2021-06-15T22:54:00Z">
        <w:r w:rsidR="006D2AD0" w:rsidRPr="00502169">
          <w:rPr>
            <w:lang w:val="el-GR"/>
          </w:rPr>
          <w:sym w:font="Symbol" w:char="F0B7"/>
        </w:r>
      </w:del>
      <w:ins w:id="4424" w:author="Gerasimos Avlonitis" w:date="2021-06-15T22:54:00Z">
        <w:r w:rsidR="006D2AD0" w:rsidRPr="00502169">
          <w:rPr>
            <w:rFonts w:ascii="Symbol" w:eastAsia="Symbol" w:hAnsi="Symbol" w:cs="Symbol"/>
            <w:lang w:val="el-GR"/>
          </w:rPr>
          <w:t></w:t>
        </w:r>
      </w:ins>
      <w:del w:id="4425" w:author="Gerasimos Avlonitis" w:date="2021-06-13T19:37:00Z">
        <w:r w:rsidR="006D2AD0" w:rsidRPr="00236AB8">
          <w:rPr>
            <w:lang w:val="el-GR"/>
          </w:rPr>
          <w:sym w:font="Symbol" w:char="F0B7"/>
        </w:r>
      </w:del>
      <w:ins w:id="4426" w:author="Gerasimos Avlonitis" w:date="2021-06-13T19:37:00Z">
        <w:r w:rsidR="006D2AD0" w:rsidRPr="00067692">
          <w:rPr>
            <w:rFonts w:ascii="Symbol" w:eastAsia="Symbol" w:hAnsi="Symbol" w:cs="Symbol"/>
            <w:lang w:val="el-GR"/>
          </w:rPr>
          <w:t></w:t>
        </w:r>
        <w:r w:rsidR="006D2AD0" w:rsidRPr="00067692">
          <w:rPr>
            <w:rFonts w:ascii="Symbol" w:eastAsia="Symbol" w:hAnsi="Symbol" w:cs="Symbol"/>
            <w:lang w:val="el-GR"/>
          </w:rPr>
          <w:t></w:t>
        </w:r>
      </w:ins>
      <w:r w:rsidR="006D2AD0" w:rsidRPr="00067692">
        <w:rPr>
          <w:lang w:val="el-GR"/>
        </w:rPr>
        <w:t xml:space="preserve"> ΤΑΑΕ</w:t>
      </w:r>
      <w:r w:rsidRPr="00067692">
        <w:rPr>
          <w:lang w:val="el-GR"/>
        </w:rPr>
        <w:t xml:space="preserve"> </w:t>
      </w:r>
    </w:p>
    <w:p w14:paraId="6928111D" w14:textId="77777777" w:rsidR="006D2AD0" w:rsidRPr="00067692" w:rsidRDefault="006D2AD0" w:rsidP="00D170F0">
      <w:pPr>
        <w:pStyle w:val="1Char"/>
        <w:numPr>
          <w:ilvl w:val="0"/>
          <w:numId w:val="0"/>
        </w:numPr>
        <w:ind w:left="567"/>
        <w:rPr>
          <w:lang w:val="el-GR"/>
        </w:rPr>
      </w:pPr>
      <w:r w:rsidRPr="00067692">
        <w:rPr>
          <w:lang w:val="el-GR"/>
        </w:rPr>
        <w:t>Όπου:</w:t>
      </w:r>
    </w:p>
    <w:p w14:paraId="41256B96" w14:textId="77777777" w:rsidR="006D2AD0" w:rsidRPr="00067692" w:rsidRDefault="006D2AD0" w:rsidP="00D170F0">
      <w:pPr>
        <w:pStyle w:val="1Char"/>
        <w:numPr>
          <w:ilvl w:val="0"/>
          <w:numId w:val="0"/>
        </w:numPr>
        <w:ind w:left="567"/>
        <w:rPr>
          <w:lang w:val="el-GR"/>
        </w:rPr>
      </w:pPr>
      <w:r w:rsidRPr="00067692">
        <w:rPr>
          <w:lang w:val="el-GR"/>
        </w:rPr>
        <w:t>ΤΑΑΕ: Η Τιμή Αναφοράς Αερίου Εξισορρόπησης για την εν λόγω Ημέρα, όπως ορίζεται στο άρθρο [53Α]</w:t>
      </w:r>
    </w:p>
    <w:p w14:paraId="539D4277" w14:textId="77777777" w:rsidR="00B8503A" w:rsidRPr="00067692" w:rsidRDefault="00B60E3D" w:rsidP="00D170F0">
      <w:pPr>
        <w:pStyle w:val="1Char"/>
        <w:numPr>
          <w:ilvl w:val="0"/>
          <w:numId w:val="0"/>
        </w:numPr>
        <w:ind w:left="567"/>
        <w:rPr>
          <w:lang w:val="el-GR"/>
        </w:rPr>
      </w:pPr>
      <w:r w:rsidRPr="00067692">
        <w:rPr>
          <w:lang w:val="el-GR"/>
        </w:rPr>
        <w:t xml:space="preserve">X: Συντελεστής Ημερήσιας Χρέωσης </w:t>
      </w:r>
      <w:r w:rsidR="006D2AD0" w:rsidRPr="00067692">
        <w:rPr>
          <w:lang w:val="el-GR"/>
        </w:rPr>
        <w:t>Εκτός Ορίου</w:t>
      </w:r>
      <w:r w:rsidRPr="00067692">
        <w:rPr>
          <w:lang w:val="el-GR"/>
        </w:rPr>
        <w:t xml:space="preserve"> Ανοχής, ο οποίος λαμβάνει τιμή </w:t>
      </w:r>
      <w:r w:rsidR="009212AD" w:rsidRPr="00067692">
        <w:rPr>
          <w:lang w:val="el-GR"/>
        </w:rPr>
        <w:t>ίση με τέσσερα (4</w:t>
      </w:r>
      <w:r w:rsidR="00CF78FC" w:rsidRPr="00067692">
        <w:rPr>
          <w:lang w:val="el-GR"/>
        </w:rPr>
        <w:t xml:space="preserve">). </w:t>
      </w:r>
    </w:p>
    <w:p w14:paraId="530BBB6D" w14:textId="77777777" w:rsidR="00A8581F" w:rsidRPr="00067692" w:rsidRDefault="005C40B6" w:rsidP="00D170F0">
      <w:pPr>
        <w:pStyle w:val="1Char"/>
        <w:numPr>
          <w:ilvl w:val="0"/>
          <w:numId w:val="0"/>
        </w:numPr>
        <w:ind w:left="567"/>
        <w:rPr>
          <w:lang w:val="el-GR"/>
        </w:rPr>
      </w:pPr>
      <m:oMath>
        <m:nary>
          <m:naryPr>
            <m:chr m:val="∑"/>
            <m:limLoc m:val="undOvr"/>
            <m:ctrlPr>
              <w:rPr>
                <w:rFonts w:ascii="Cambria Math" w:hAnsi="Cambria Math"/>
                <w:lang w:val="el-GR"/>
              </w:rPr>
            </m:ctrlPr>
          </m:naryPr>
          <m:sub>
            <m:r>
              <w:rPr>
                <w:rFonts w:ascii="Cambria Math" w:hAnsi="Cambria Math"/>
                <w:lang w:val="el-GR"/>
              </w:rPr>
              <m:t>j</m:t>
            </m:r>
            <m:r>
              <m:rPr>
                <m:sty m:val="p"/>
              </m:rPr>
              <w:rPr>
                <w:rFonts w:ascii="Cambria Math" w:hAnsi="Cambria Math"/>
                <w:lang w:val="el-GR"/>
              </w:rPr>
              <m:t>=1</m:t>
            </m:r>
          </m:sub>
          <m:sup>
            <m:r>
              <w:rPr>
                <w:rFonts w:ascii="Cambria Math" w:hAnsi="Cambria Math"/>
                <w:lang w:val="el-GR"/>
              </w:rPr>
              <m:t>j</m:t>
            </m:r>
            <m:r>
              <m:rPr>
                <m:sty m:val="p"/>
              </m:rPr>
              <w:rPr>
                <w:rFonts w:ascii="Cambria Math" w:hAnsi="Cambria Math"/>
                <w:lang w:val="el-GR"/>
              </w:rPr>
              <m:t>=</m:t>
            </m:r>
            <m:r>
              <w:rPr>
                <w:rFonts w:ascii="Cambria Math" w:hAnsi="Cambria Math"/>
                <w:lang w:val="el-GR"/>
              </w:rPr>
              <m:t>jt</m:t>
            </m:r>
          </m:sup>
          <m:e>
            <m:sSub>
              <m:sSubPr>
                <m:ctrlPr>
                  <w:rPr>
                    <w:rFonts w:ascii="Cambria Math" w:hAnsi="Cambria Math"/>
                    <w:lang w:val="el-GR"/>
                  </w:rPr>
                </m:ctrlPr>
              </m:sSubPr>
              <m:e>
                <m:r>
                  <w:rPr>
                    <w:rFonts w:ascii="Cambria Math" w:hAnsi="Cambria Math"/>
                    <w:lang w:val="el-GR"/>
                  </w:rPr>
                  <m:t>ΗΔΠΖ</m:t>
                </m:r>
              </m:e>
              <m:sub>
                <m:r>
                  <w:rPr>
                    <w:rFonts w:ascii="Cambria Math" w:hAnsi="Cambria Math"/>
                    <w:lang w:val="el-GR"/>
                  </w:rPr>
                  <m:t>j</m:t>
                </m:r>
              </m:sub>
            </m:sSub>
          </m:e>
        </m:nary>
      </m:oMath>
      <w:r w:rsidR="00FA262C" w:rsidRPr="00067692">
        <w:rPr>
          <w:lang w:val="el-GR"/>
        </w:rPr>
        <w:t xml:space="preserve">: Το άθροισμα </w:t>
      </w:r>
      <w:r w:rsidR="00145A62" w:rsidRPr="00067692">
        <w:rPr>
          <w:lang w:val="el-GR"/>
        </w:rPr>
        <w:t xml:space="preserve">της απόλυτης τιμής </w:t>
      </w:r>
      <w:r w:rsidR="00FA262C" w:rsidRPr="00067692">
        <w:rPr>
          <w:lang w:val="el-GR"/>
        </w:rPr>
        <w:t>της Ημερήσιας Διαφοράς Ποσοτήτων όλων των Ζευγών Συζευγμένων Σημείων, πλήθους jt, κατά την Ημέρα αυτή.</w:t>
      </w:r>
    </w:p>
    <w:p w14:paraId="42BBE7B9" w14:textId="77777777" w:rsidR="007E6560" w:rsidRPr="00067692" w:rsidRDefault="00A8581F" w:rsidP="00D170F0">
      <w:pPr>
        <w:pStyle w:val="1Char"/>
        <w:numPr>
          <w:ilvl w:val="0"/>
          <w:numId w:val="0"/>
        </w:numPr>
        <w:ind w:left="567"/>
      </w:pPr>
      <w:r w:rsidRPr="00067692">
        <w:rPr>
          <w:lang w:val="el-GR"/>
        </w:rPr>
        <w:t xml:space="preserve">Ο Διαχειριστής τηρεί χωριστό λογιστικό λογαριασμό (Λογαριασμό Δράσεων Έκτακτης Ανάγκης), στον οποίο πιστώνει τα ποσά που εισπράττει από τους Χρήστες </w:t>
      </w:r>
      <w:r w:rsidR="00CE6052" w:rsidRPr="00067692">
        <w:rPr>
          <w:lang w:val="el-GR"/>
        </w:rPr>
        <w:t>Μεταφοράς</w:t>
      </w:r>
      <w:r w:rsidR="00E90801" w:rsidRPr="00067692">
        <w:rPr>
          <w:lang w:val="el-GR"/>
        </w:rPr>
        <w:t xml:space="preserve"> κατά τη διάρκεια Κρίσεων Επιπέδου Επιφυλακής</w:t>
      </w:r>
      <w:r w:rsidR="00506CE3" w:rsidRPr="00067692">
        <w:rPr>
          <w:lang w:val="el-GR"/>
        </w:rPr>
        <w:t>.</w:t>
      </w:r>
      <w:r w:rsidR="00CE6052" w:rsidRPr="00067692">
        <w:rPr>
          <w:lang w:val="el-GR"/>
        </w:rPr>
        <w:t xml:space="preserve"> </w:t>
      </w:r>
      <w:r w:rsidR="00F21D5C" w:rsidRPr="00067692">
        <w:rPr>
          <w:lang w:val="el-GR"/>
        </w:rPr>
        <w:t xml:space="preserve">Τα </w:t>
      </w:r>
      <w:r w:rsidR="00FA1B84" w:rsidRPr="00067692">
        <w:rPr>
          <w:lang w:val="el-GR"/>
        </w:rPr>
        <w:t>ποσά</w:t>
      </w:r>
      <w:r w:rsidR="00F21D5C" w:rsidRPr="00067692">
        <w:rPr>
          <w:lang w:val="el-GR"/>
        </w:rPr>
        <w:t xml:space="preserve"> που συγκεντρώνονται στον Λογαριασμό </w:t>
      </w:r>
      <w:r w:rsidR="00A75EDF" w:rsidRPr="00067692">
        <w:rPr>
          <w:lang w:val="el-GR"/>
        </w:rPr>
        <w:t xml:space="preserve">Δράσεων Έκτακτης Ανάγκης </w:t>
      </w:r>
      <w:r w:rsidR="00E90801" w:rsidRPr="00067692">
        <w:rPr>
          <w:lang w:val="el-GR"/>
        </w:rPr>
        <w:t xml:space="preserve">μετά από απόφαση της ΡΑΕ, </w:t>
      </w:r>
      <w:r w:rsidR="00A75EDF" w:rsidRPr="00067692">
        <w:rPr>
          <w:lang w:val="el-GR"/>
        </w:rPr>
        <w:t xml:space="preserve">χρησιμοποιούνται είτε για να </w:t>
      </w:r>
      <w:r w:rsidR="00F21D5C" w:rsidRPr="00067692">
        <w:rPr>
          <w:lang w:val="el-GR"/>
        </w:rPr>
        <w:t>χρηματοδοτ</w:t>
      </w:r>
      <w:r w:rsidR="00A75EDF" w:rsidRPr="00067692">
        <w:rPr>
          <w:lang w:val="el-GR"/>
        </w:rPr>
        <w:t xml:space="preserve">ηθούν </w:t>
      </w:r>
      <w:r w:rsidR="00F21D5C" w:rsidRPr="00067692">
        <w:rPr>
          <w:lang w:val="el-GR"/>
        </w:rPr>
        <w:t>δράσεις που προβλέπονται στο Σχέδιο Προληπτικής Δράσης είτε λαμβάνονται υπόψη κατά το</w:t>
      </w:r>
      <w:r w:rsidR="005E00D5" w:rsidRPr="00067692">
        <w:rPr>
          <w:lang w:val="el-GR"/>
        </w:rPr>
        <w:t>ν</w:t>
      </w:r>
      <w:r w:rsidR="00F21D5C" w:rsidRPr="00067692">
        <w:rPr>
          <w:lang w:val="el-GR"/>
        </w:rPr>
        <w:t xml:space="preserve"> υπολογισμό</w:t>
      </w:r>
      <w:r w:rsidR="00245AE0" w:rsidRPr="00067692">
        <w:rPr>
          <w:lang w:val="el-GR"/>
        </w:rPr>
        <w:t xml:space="preserve"> </w:t>
      </w:r>
      <w:r w:rsidR="00A75EDF" w:rsidRPr="00067692">
        <w:rPr>
          <w:lang w:val="el-GR"/>
        </w:rPr>
        <w:t>της ανακτ</w:t>
      </w:r>
      <w:r w:rsidR="00C11506" w:rsidRPr="00067692">
        <w:rPr>
          <w:lang w:val="el-GR"/>
        </w:rPr>
        <w:t>ή</w:t>
      </w:r>
      <w:r w:rsidR="00A75EDF" w:rsidRPr="00067692">
        <w:rPr>
          <w:lang w:val="el-GR"/>
        </w:rPr>
        <w:t>σιμ</w:t>
      </w:r>
      <w:r w:rsidR="00E90801" w:rsidRPr="00067692">
        <w:rPr>
          <w:lang w:val="el-GR"/>
        </w:rPr>
        <w:t>η</w:t>
      </w:r>
      <w:r w:rsidR="00A75EDF" w:rsidRPr="00067692">
        <w:rPr>
          <w:lang w:val="el-GR"/>
        </w:rPr>
        <w:t>ς διαφοράς σύμφωνα με τον Κανονισμό Τιμολόγησης</w:t>
      </w:r>
      <w:r w:rsidR="00E54E93" w:rsidRPr="00067692">
        <w:rPr>
          <w:lang w:val="el-GR"/>
        </w:rPr>
        <w:t>.</w:t>
      </w:r>
      <w:r w:rsidR="00245AE0" w:rsidRPr="00067692">
        <w:rPr>
          <w:lang w:val="el-GR"/>
        </w:rPr>
        <w:t xml:space="preserve"> </w:t>
      </w:r>
    </w:p>
    <w:p w14:paraId="3DB58BAF" w14:textId="77777777" w:rsidR="00833F16" w:rsidRPr="00067692" w:rsidRDefault="00783ECF" w:rsidP="00D170F0">
      <w:pPr>
        <w:pStyle w:val="1Char"/>
        <w:tabs>
          <w:tab w:val="num" w:pos="567"/>
        </w:tabs>
        <w:ind w:left="567" w:hanging="567"/>
        <w:rPr>
          <w:lang w:val="el-GR"/>
        </w:rPr>
      </w:pPr>
      <w:r w:rsidRPr="00067692">
        <w:rPr>
          <w:lang w:val="el-GR"/>
        </w:rPr>
        <w:t>Με τη λήξη της</w:t>
      </w:r>
      <w:r w:rsidR="00833F16" w:rsidRPr="00067692">
        <w:rPr>
          <w:lang w:val="el-GR"/>
        </w:rPr>
        <w:t xml:space="preserve"> Κρίσης Επιπέδου Επιφυλακής, ο Διαχειριστής συντάσσει έκθεση συμβάντος, η οποία περιλαμβάνει: </w:t>
      </w:r>
    </w:p>
    <w:p w14:paraId="78BC8C7E" w14:textId="77777777" w:rsidR="00833F16" w:rsidRPr="00067692" w:rsidRDefault="00CA37CB" w:rsidP="00D170F0">
      <w:pPr>
        <w:pStyle w:val="1Char"/>
        <w:numPr>
          <w:ilvl w:val="0"/>
          <w:numId w:val="0"/>
        </w:numPr>
        <w:ind w:left="993" w:hanging="426"/>
      </w:pPr>
      <w:r w:rsidRPr="00067692">
        <w:rPr>
          <w:lang w:val="el-GR"/>
        </w:rPr>
        <w:t>Α)</w:t>
      </w:r>
      <w:r w:rsidRPr="00067692">
        <w:rPr>
          <w:lang w:val="el-GR"/>
        </w:rPr>
        <w:tab/>
      </w:r>
      <w:r w:rsidR="0004400D" w:rsidRPr="00067692">
        <w:rPr>
          <w:lang w:val="el-GR"/>
        </w:rPr>
        <w:t xml:space="preserve">Την </w:t>
      </w:r>
      <w:r w:rsidR="00833F16" w:rsidRPr="00067692">
        <w:rPr>
          <w:lang w:val="el-GR"/>
        </w:rPr>
        <w:t>περιγραφή της κατάστασης Κρίσης και τους λόγους που την προκάλεσαν</w:t>
      </w:r>
      <w:r w:rsidR="0004400D" w:rsidRPr="00067692">
        <w:rPr>
          <w:lang w:val="el-GR"/>
        </w:rPr>
        <w:t xml:space="preserve">. </w:t>
      </w:r>
    </w:p>
    <w:p w14:paraId="7466A865" w14:textId="77777777" w:rsidR="00783ECF" w:rsidRPr="00067692" w:rsidRDefault="00CA37CB" w:rsidP="00D170F0">
      <w:pPr>
        <w:pStyle w:val="1Char"/>
        <w:numPr>
          <w:ilvl w:val="0"/>
          <w:numId w:val="0"/>
        </w:numPr>
        <w:ind w:left="993" w:hanging="426"/>
      </w:pPr>
      <w:r w:rsidRPr="00067692">
        <w:rPr>
          <w:lang w:val="el-GR"/>
        </w:rPr>
        <w:t>Β)</w:t>
      </w:r>
      <w:r w:rsidRPr="00067692">
        <w:rPr>
          <w:lang w:val="el-GR"/>
        </w:rPr>
        <w:tab/>
      </w:r>
      <w:r w:rsidR="0004400D" w:rsidRPr="00067692">
        <w:rPr>
          <w:lang w:val="el-GR"/>
        </w:rPr>
        <w:t xml:space="preserve">Τα </w:t>
      </w:r>
      <w:r w:rsidR="00833F16" w:rsidRPr="00067692">
        <w:rPr>
          <w:lang w:val="el-GR"/>
        </w:rPr>
        <w:t>μέτρα που ελήφθησαν</w:t>
      </w:r>
      <w:r w:rsidR="0004400D" w:rsidRPr="00067692">
        <w:rPr>
          <w:lang w:val="el-GR"/>
        </w:rPr>
        <w:t>.</w:t>
      </w:r>
      <w:r w:rsidR="00833F16" w:rsidRPr="00067692">
        <w:rPr>
          <w:lang w:val="el-GR"/>
        </w:rPr>
        <w:t xml:space="preserve"> </w:t>
      </w:r>
    </w:p>
    <w:p w14:paraId="215716D1" w14:textId="77777777" w:rsidR="00833F16" w:rsidRPr="00067692" w:rsidRDefault="00CA37CB" w:rsidP="00D170F0">
      <w:pPr>
        <w:pStyle w:val="1Char"/>
        <w:numPr>
          <w:ilvl w:val="0"/>
          <w:numId w:val="0"/>
        </w:numPr>
        <w:ind w:left="993" w:hanging="426"/>
      </w:pPr>
      <w:r w:rsidRPr="00067692">
        <w:rPr>
          <w:lang w:val="el-GR"/>
        </w:rPr>
        <w:t>Γ)</w:t>
      </w:r>
      <w:r w:rsidRPr="00067692">
        <w:rPr>
          <w:lang w:val="el-GR"/>
        </w:rPr>
        <w:tab/>
      </w:r>
      <w:r w:rsidR="0004400D" w:rsidRPr="00067692">
        <w:rPr>
          <w:lang w:val="el-GR"/>
        </w:rPr>
        <w:t xml:space="preserve">Εκτίμηση </w:t>
      </w:r>
      <w:r w:rsidR="00783ECF" w:rsidRPr="00067692">
        <w:rPr>
          <w:lang w:val="el-GR"/>
        </w:rPr>
        <w:t xml:space="preserve">της μη εξυπηρετηθείσας ζήτησης κατά τη διάρκεια της Κρίσης, σε περίπτωση που πραγματοποιήθηκε </w:t>
      </w:r>
      <w:r w:rsidR="00833F16" w:rsidRPr="00067692">
        <w:rPr>
          <w:lang w:val="el-GR"/>
        </w:rPr>
        <w:t xml:space="preserve">μείωση ή διακοπή παραλαβών </w:t>
      </w:r>
      <w:r w:rsidR="00783ECF" w:rsidRPr="00067692">
        <w:rPr>
          <w:lang w:val="el-GR"/>
        </w:rPr>
        <w:t>ως μέτρο διαχείρισης της Κρίσης.</w:t>
      </w:r>
    </w:p>
    <w:p w14:paraId="25130799" w14:textId="77777777" w:rsidR="00833F16" w:rsidRPr="00067692" w:rsidRDefault="00CA37CB" w:rsidP="00D170F0">
      <w:pPr>
        <w:pStyle w:val="1Char"/>
        <w:numPr>
          <w:ilvl w:val="0"/>
          <w:numId w:val="0"/>
        </w:numPr>
        <w:ind w:left="993" w:hanging="426"/>
      </w:pPr>
      <w:r w:rsidRPr="00067692">
        <w:rPr>
          <w:lang w:val="el-GR"/>
        </w:rPr>
        <w:lastRenderedPageBreak/>
        <w:t>Δ)</w:t>
      </w:r>
      <w:r w:rsidRPr="00067692">
        <w:rPr>
          <w:lang w:val="el-GR"/>
        </w:rPr>
        <w:tab/>
      </w:r>
      <w:r w:rsidR="0004400D" w:rsidRPr="00067692">
        <w:rPr>
          <w:lang w:val="el-GR"/>
        </w:rPr>
        <w:t xml:space="preserve">Εκτίμηση </w:t>
      </w:r>
      <w:r w:rsidR="00833F16" w:rsidRPr="00067692">
        <w:rPr>
          <w:lang w:val="el-GR"/>
        </w:rPr>
        <w:t xml:space="preserve">των οικονομικών υποχρεώσεων του Διαχειριστή ως συνέπεια </w:t>
      </w:r>
      <w:r w:rsidR="00AC2E36" w:rsidRPr="00067692">
        <w:rPr>
          <w:lang w:val="el-GR"/>
        </w:rPr>
        <w:t xml:space="preserve">των </w:t>
      </w:r>
      <w:r w:rsidR="00833F16" w:rsidRPr="00067692">
        <w:rPr>
          <w:lang w:val="el-GR"/>
        </w:rPr>
        <w:t xml:space="preserve">μέτρων που ενεργοποιήθηκαν. </w:t>
      </w:r>
    </w:p>
    <w:p w14:paraId="661750D8" w14:textId="77777777" w:rsidR="004878D5" w:rsidRPr="00067692" w:rsidRDefault="004878D5" w:rsidP="00D170F0">
      <w:pPr>
        <w:pStyle w:val="1Char"/>
        <w:numPr>
          <w:ilvl w:val="0"/>
          <w:numId w:val="0"/>
        </w:numPr>
        <w:ind w:left="993" w:hanging="426"/>
      </w:pPr>
      <w:r w:rsidRPr="00067692">
        <w:rPr>
          <w:lang w:val="el-GR"/>
        </w:rPr>
        <w:t xml:space="preserve">Ε) </w:t>
      </w:r>
      <w:r w:rsidRPr="00067692">
        <w:rPr>
          <w:lang w:val="el-GR"/>
        </w:rPr>
        <w:tab/>
        <w:t>Στοιχεία για τις πιστώσεις που εισέρευσαν στο Λογαριασμό Δράσεων Έκτακτης Ανάγκης ανά Χρήστη Μεταφοράς.</w:t>
      </w:r>
    </w:p>
    <w:p w14:paraId="27856DA0" w14:textId="77777777" w:rsidR="00833F16" w:rsidRPr="00067692" w:rsidRDefault="007603CF" w:rsidP="00D170F0">
      <w:pPr>
        <w:pStyle w:val="1Char"/>
        <w:numPr>
          <w:ilvl w:val="0"/>
          <w:numId w:val="0"/>
        </w:numPr>
        <w:ind w:left="567"/>
      </w:pPr>
      <w:r w:rsidRPr="00067692">
        <w:rPr>
          <w:lang w:val="el-GR"/>
        </w:rPr>
        <w:t>Εντός ενός [1] μηνός από τη λήξη της Κρίσης Επιπέδου Επιφυλακής, ο Διαχειριστής υποβάλ</w:t>
      </w:r>
      <w:r w:rsidR="00E21BA0" w:rsidRPr="00067692">
        <w:rPr>
          <w:lang w:val="el-GR"/>
        </w:rPr>
        <w:t>λ</w:t>
      </w:r>
      <w:r w:rsidRPr="00067692">
        <w:rPr>
          <w:lang w:val="el-GR"/>
        </w:rPr>
        <w:t>ει στην ΡΑΕ την</w:t>
      </w:r>
      <w:r w:rsidR="00833F16" w:rsidRPr="00067692">
        <w:rPr>
          <w:lang w:val="el-GR"/>
        </w:rPr>
        <w:t xml:space="preserve"> έκθεση συμβάντος</w:t>
      </w:r>
      <w:r w:rsidRPr="00067692">
        <w:rPr>
          <w:lang w:val="el-GR"/>
        </w:rPr>
        <w:t>.</w:t>
      </w:r>
      <w:r w:rsidR="00833F16" w:rsidRPr="00067692">
        <w:rPr>
          <w:lang w:val="el-GR"/>
        </w:rPr>
        <w:t xml:space="preserve"> </w:t>
      </w:r>
    </w:p>
    <w:p w14:paraId="44CB4FF8" w14:textId="77777777" w:rsidR="000859CD" w:rsidRPr="00067692" w:rsidRDefault="000859CD" w:rsidP="00D170F0">
      <w:pPr>
        <w:pStyle w:val="1Char"/>
        <w:numPr>
          <w:ilvl w:val="0"/>
          <w:numId w:val="0"/>
        </w:numPr>
        <w:ind w:left="567"/>
      </w:pPr>
    </w:p>
    <w:p w14:paraId="46C7A374" w14:textId="77777777" w:rsidR="00CE4233" w:rsidRPr="00067692" w:rsidRDefault="00CE4233" w:rsidP="00CE4233">
      <w:pPr>
        <w:pStyle w:val="a0"/>
        <w:ind w:left="864"/>
      </w:pPr>
      <w:bookmarkStart w:id="4427" w:name="_Toc472605502"/>
      <w:bookmarkStart w:id="4428" w:name="_Toc53750629"/>
      <w:bookmarkStart w:id="4429" w:name="_Toc44243908"/>
      <w:bookmarkEnd w:id="4427"/>
      <w:bookmarkEnd w:id="4428"/>
      <w:bookmarkEnd w:id="4429"/>
    </w:p>
    <w:p w14:paraId="73D6621E" w14:textId="77777777" w:rsidR="00CE4233" w:rsidRPr="00067692" w:rsidRDefault="00CE4233" w:rsidP="00CE4233">
      <w:pPr>
        <w:pStyle w:val="Char1"/>
      </w:pPr>
      <w:bookmarkStart w:id="4430" w:name="_Toc472605503"/>
      <w:bookmarkStart w:id="4431" w:name="_Toc53750630"/>
      <w:bookmarkStart w:id="4432" w:name="_Toc44243909"/>
      <w:r w:rsidRPr="00067692">
        <w:t>Επίπεδο Έκτακτης Ανάγκης / Περικοπή παραδόσεων και παραλαβών Φυσικού Αερίου</w:t>
      </w:r>
      <w:bookmarkEnd w:id="4430"/>
      <w:bookmarkEnd w:id="4431"/>
      <w:bookmarkEnd w:id="4432"/>
    </w:p>
    <w:p w14:paraId="027F15F5" w14:textId="77777777" w:rsidR="000D7575" w:rsidRPr="00067692" w:rsidRDefault="000D7575" w:rsidP="001B799A">
      <w:pPr>
        <w:pStyle w:val="1Char"/>
        <w:numPr>
          <w:ilvl w:val="0"/>
          <w:numId w:val="144"/>
        </w:numPr>
        <w:tabs>
          <w:tab w:val="num" w:pos="567"/>
        </w:tabs>
        <w:ind w:left="567" w:hanging="567"/>
      </w:pPr>
      <w:r w:rsidRPr="00067692">
        <w:t>Στην περίπτωση Κρίσης Επιπέδου Έκτακτης Ανάγκης, ο Διαχειριστής δύναται να προβεί στην έκδοση Εντολών Λειτουργικής Ροής, σύμφωνα με την παράγραφο [3] του παρόντος άρθρου και το Σχέδιο Έκτακτης Ανάγκης, προκειμένου να διασφαλιστεί η ομαλή, αξιόπιστη και ασφαλής λειτουργία του ΕΣΦΑ και η τροφοδοσία της εναπομένουσας ζήτησης και ιδίως των Προστατευόμενων Καταναλωτών</w:t>
      </w:r>
      <w:r w:rsidR="00DF52FC" w:rsidRPr="00067692">
        <w:rPr>
          <w:lang w:val="el-GR"/>
        </w:rPr>
        <w:t>.</w:t>
      </w:r>
    </w:p>
    <w:p w14:paraId="607A119F" w14:textId="77777777" w:rsidR="004727AD" w:rsidRPr="00067692" w:rsidRDefault="004727AD" w:rsidP="00D170F0">
      <w:pPr>
        <w:pStyle w:val="1Char"/>
        <w:ind w:left="567" w:hanging="567"/>
      </w:pPr>
      <w:r w:rsidRPr="00067692">
        <w:t>Στην περίπτωση Κρίσης Επιπέδου Έκτακτης Ανάγκης λαμβάνονται μέτρα που δε στηρίζονται στην αγορά, κατά τα οριζόμενα</w:t>
      </w:r>
      <w:r w:rsidRPr="00067692" w:rsidDel="00E46388">
        <w:t xml:space="preserve"> </w:t>
      </w:r>
      <w:r w:rsidRPr="00067692">
        <w:t xml:space="preserve">στο παρόν </w:t>
      </w:r>
      <w:r w:rsidR="00117A28" w:rsidRPr="00067692">
        <w:t>άρθρο</w:t>
      </w:r>
      <w:r w:rsidRPr="00067692">
        <w:t xml:space="preserve">, στο Σχέδιο Έκτακτης Ανάγκης και στον Κανονισμό </w:t>
      </w:r>
      <w:r w:rsidR="00A32DF5" w:rsidRPr="00067692">
        <w:t>1938/2017</w:t>
      </w:r>
      <w:r w:rsidRPr="00067692">
        <w:t>.</w:t>
      </w:r>
    </w:p>
    <w:p w14:paraId="4602F4C1" w14:textId="77777777" w:rsidR="004727AD" w:rsidRPr="00067692" w:rsidRDefault="004727AD" w:rsidP="00D170F0">
      <w:pPr>
        <w:pStyle w:val="1Char"/>
        <w:ind w:left="567" w:hanging="567"/>
      </w:pPr>
      <w:r w:rsidRPr="00067692">
        <w:t>Ως Εντολή Λειτουργικής Ροής</w:t>
      </w:r>
      <w:r w:rsidRPr="00CB4531">
        <w:rPr>
          <w:color w:val="2B579A"/>
          <w:shd w:val="clear" w:color="auto" w:fill="E6E6E6"/>
        </w:rPr>
        <w:fldChar w:fldCharType="begin"/>
      </w:r>
      <w:r w:rsidRPr="00067692">
        <w:instrText xml:space="preserve"> XE "Εντολή Λειτουργικής Ροής" </w:instrText>
      </w:r>
      <w:r w:rsidRPr="00CB4531">
        <w:rPr>
          <w:color w:val="2B579A"/>
          <w:shd w:val="clear" w:color="auto" w:fill="E6E6E6"/>
        </w:rPr>
        <w:fldChar w:fldCharType="end"/>
      </w:r>
      <w:r w:rsidRPr="00067692">
        <w:t xml:space="preserve"> νοείται η εντολή του Διαχειριστή προς τους Χρήστες Μεταφοράς κατά τη διάρκεια της Κρίσης Επιπέδου Έκτακτης Ανάγκης ή της Ημέρας Περιορισμένης Διακίνησης Φυσικού Αερίου. Η έκδοση Εντολής Λειτουργικής Ροής</w:t>
      </w:r>
      <w:r w:rsidRPr="00CB4531">
        <w:rPr>
          <w:color w:val="2B579A"/>
          <w:shd w:val="clear" w:color="auto" w:fill="E6E6E6"/>
        </w:rPr>
        <w:fldChar w:fldCharType="begin"/>
      </w:r>
      <w:r w:rsidRPr="00067692">
        <w:instrText xml:space="preserve"> XE "Εντολή Λειτουργικής Ροής" </w:instrText>
      </w:r>
      <w:r w:rsidRPr="00CB4531">
        <w:rPr>
          <w:color w:val="2B579A"/>
          <w:shd w:val="clear" w:color="auto" w:fill="E6E6E6"/>
        </w:rPr>
        <w:fldChar w:fldCharType="end"/>
      </w:r>
      <w:r w:rsidRPr="00067692">
        <w:t xml:space="preserve"> κατά τη διάρκεια της Κρίσης Επιπέδου Έκτακτης Ανάγκης γίνεται με σκοπό την αντιμετώπισή της και την επάνοδο στην κανονική λειτουργία του ΕΣΦΑ. Κάθε Χρήστης Μεταφοράς</w:t>
      </w:r>
      <w:r w:rsidRPr="00CB4531">
        <w:rPr>
          <w:color w:val="2B579A"/>
          <w:shd w:val="clear" w:color="auto" w:fill="E6E6E6"/>
        </w:rPr>
        <w:fldChar w:fldCharType="begin"/>
      </w:r>
      <w:r w:rsidRPr="00067692">
        <w:instrText xml:space="preserve"> XE "Χρήστης Μεταφοράς" </w:instrText>
      </w:r>
      <w:r w:rsidRPr="00CB4531">
        <w:rPr>
          <w:color w:val="2B579A"/>
          <w:shd w:val="clear" w:color="auto" w:fill="E6E6E6"/>
        </w:rPr>
        <w:fldChar w:fldCharType="end"/>
      </w:r>
      <w:r w:rsidRPr="00067692">
        <w:t xml:space="preserve"> οφείλει να συμμορφώνεται άμεσα προς την Εντολή Λειτουργικής Ροής που εκδίδει ο Διαχειριστής.</w:t>
      </w:r>
    </w:p>
    <w:p w14:paraId="7A74617B" w14:textId="77777777" w:rsidR="004727AD" w:rsidRPr="00067692" w:rsidRDefault="004727AD" w:rsidP="00D170F0">
      <w:pPr>
        <w:pStyle w:val="1Char"/>
        <w:ind w:left="567" w:hanging="567"/>
      </w:pPr>
      <w:r w:rsidRPr="00067692">
        <w:t>Ο Διαχειριστής, μέσω της Εντολής Λειτουργικής Ροής, δύναται μεταξύ άλλων να ζητά από τους Χρήστες Μεταφοράς:</w:t>
      </w:r>
    </w:p>
    <w:p w14:paraId="5DCCB5ED" w14:textId="77777777" w:rsidR="004727AD" w:rsidRPr="00067692" w:rsidRDefault="004727AD" w:rsidP="00AD72FC">
      <w:pPr>
        <w:pStyle w:val="10"/>
        <w:tabs>
          <w:tab w:val="clear" w:pos="900"/>
          <w:tab w:val="left" w:pos="1134"/>
        </w:tabs>
        <w:ind w:left="1134" w:hanging="567"/>
        <w:rPr>
          <w:lang w:val="x-none"/>
        </w:rPr>
      </w:pPr>
      <w:r w:rsidRPr="00067692">
        <w:rPr>
          <w:lang w:val="x-none"/>
        </w:rPr>
        <w:t>Α)</w:t>
      </w:r>
      <w:r w:rsidRPr="00067692">
        <w:rPr>
          <w:lang w:val="x-none"/>
        </w:rPr>
        <w:tab/>
        <w:t xml:space="preserve">Τη μείωση ή τη διακοπή της παραλαβής Φυσικού Αερίου </w:t>
      </w:r>
      <w:r w:rsidR="001C199F" w:rsidRPr="00067692">
        <w:rPr>
          <w:lang w:val="x-none"/>
        </w:rPr>
        <w:t xml:space="preserve">σε </w:t>
      </w:r>
      <w:r w:rsidRPr="00067692">
        <w:rPr>
          <w:lang w:val="x-none"/>
        </w:rPr>
        <w:t>Σημεία Εξόδου</w:t>
      </w:r>
      <w:r w:rsidR="002E5C2B" w:rsidRPr="00067692">
        <w:rPr>
          <w:lang w:val="x-none"/>
        </w:rPr>
        <w:t xml:space="preserve">, </w:t>
      </w:r>
      <w:r w:rsidR="00AB7B58" w:rsidRPr="00067692">
        <w:rPr>
          <w:lang w:val="x-none"/>
        </w:rPr>
        <w:t xml:space="preserve">Σημεία Εξόδου Αντίστροφης Ροής </w:t>
      </w:r>
      <w:r w:rsidRPr="00067692">
        <w:rPr>
          <w:lang w:val="x-none"/>
        </w:rPr>
        <w:t xml:space="preserve">ή τη </w:t>
      </w:r>
      <w:r w:rsidR="00135B61" w:rsidRPr="00067692">
        <w:rPr>
          <w:lang w:val="x-none"/>
        </w:rPr>
        <w:t xml:space="preserve">μεταβολή </w:t>
      </w:r>
      <w:r w:rsidRPr="00067692">
        <w:rPr>
          <w:lang w:val="x-none"/>
        </w:rPr>
        <w:t>της παράδοσης  Φυσικού Αερίου σε Σημεία Εισόδου</w:t>
      </w:r>
      <w:r w:rsidR="002E5C2B" w:rsidRPr="00067692">
        <w:rPr>
          <w:lang w:val="x-none"/>
        </w:rPr>
        <w:t>,</w:t>
      </w:r>
      <w:r w:rsidRPr="00067692">
        <w:rPr>
          <w:lang w:val="x-none"/>
        </w:rPr>
        <w:t xml:space="preserve"> </w:t>
      </w:r>
      <w:r w:rsidR="00AB7B58" w:rsidRPr="00067692">
        <w:rPr>
          <w:lang w:val="x-none"/>
        </w:rPr>
        <w:t>Σημεία Εισόδου Αντίστροφης Ροής</w:t>
      </w:r>
      <w:r w:rsidRPr="00067692">
        <w:rPr>
          <w:lang w:val="x-none"/>
        </w:rPr>
        <w:t>.</w:t>
      </w:r>
    </w:p>
    <w:p w14:paraId="116C23E3" w14:textId="77777777" w:rsidR="004727AD" w:rsidRPr="00067692" w:rsidRDefault="004727AD" w:rsidP="00AD72FC">
      <w:pPr>
        <w:pStyle w:val="10"/>
        <w:tabs>
          <w:tab w:val="clear" w:pos="900"/>
          <w:tab w:val="left" w:pos="1134"/>
        </w:tabs>
        <w:ind w:left="1134" w:hanging="567"/>
        <w:rPr>
          <w:lang w:val="x-none"/>
        </w:rPr>
      </w:pPr>
      <w:r w:rsidRPr="00067692">
        <w:rPr>
          <w:lang w:val="x-none"/>
        </w:rPr>
        <w:t>Β)</w:t>
      </w:r>
      <w:r w:rsidRPr="00067692">
        <w:rPr>
          <w:lang w:val="x-none"/>
        </w:rPr>
        <w:tab/>
      </w:r>
      <w:r w:rsidR="00135B61" w:rsidRPr="00067692">
        <w:rPr>
          <w:lang w:val="x-none"/>
        </w:rPr>
        <w:t xml:space="preserve">Την </w:t>
      </w:r>
      <w:r w:rsidRPr="00067692">
        <w:rPr>
          <w:lang w:val="x-none"/>
        </w:rPr>
        <w:t xml:space="preserve">τροποποίηση των </w:t>
      </w:r>
      <w:r w:rsidR="0026673F" w:rsidRPr="00067692">
        <w:rPr>
          <w:lang w:val="x-none"/>
        </w:rPr>
        <w:t xml:space="preserve">Οριστικών </w:t>
      </w:r>
      <w:r w:rsidRPr="00067692">
        <w:rPr>
          <w:lang w:val="x-none"/>
        </w:rPr>
        <w:t xml:space="preserve">Ημερήσιων Δηλώσεων που υποβάλλουν σύμφωνα με τα οριζόμενα στο </w:t>
      </w:r>
      <w:r w:rsidR="005C40B6">
        <w:fldChar w:fldCharType="begin"/>
      </w:r>
      <w:r w:rsidR="005C40B6">
        <w:instrText xml:space="preserve"> HYPERLINK \l "Κεφάλαιο4" </w:instrText>
      </w:r>
      <w:r w:rsidR="005C40B6">
        <w:fldChar w:fldCharType="separate"/>
      </w:r>
      <w:r w:rsidRPr="00067692">
        <w:rPr>
          <w:lang w:val="x-none"/>
        </w:rPr>
        <w:t>Κεφάλαιο [4]</w:t>
      </w:r>
      <w:r w:rsidR="005C40B6">
        <w:rPr>
          <w:lang w:val="x-none"/>
        </w:rPr>
        <w:fldChar w:fldCharType="end"/>
      </w:r>
      <w:r w:rsidR="00D26271" w:rsidRPr="00067692">
        <w:rPr>
          <w:lang w:val="x-none"/>
        </w:rPr>
        <w:t xml:space="preserve"> </w:t>
      </w:r>
      <w:r w:rsidRPr="00067692">
        <w:rPr>
          <w:lang w:val="x-none"/>
        </w:rPr>
        <w:t>του Κώδικα</w:t>
      </w:r>
      <w:r w:rsidR="00D26271" w:rsidRPr="00067692">
        <w:rPr>
          <w:lang w:val="x-none"/>
        </w:rPr>
        <w:t xml:space="preserve">, </w:t>
      </w:r>
      <w:r w:rsidR="00135B61" w:rsidRPr="00067692">
        <w:rPr>
          <w:lang w:val="x-none"/>
        </w:rPr>
        <w:t>ως προς</w:t>
      </w:r>
      <w:r w:rsidRPr="00067692">
        <w:rPr>
          <w:lang w:val="x-none"/>
        </w:rPr>
        <w:t xml:space="preserve"> τη</w:t>
      </w:r>
      <w:r w:rsidR="00135B61" w:rsidRPr="00067692">
        <w:rPr>
          <w:lang w:val="x-none"/>
        </w:rPr>
        <w:t>ν</w:t>
      </w:r>
      <w:r w:rsidRPr="00067692">
        <w:rPr>
          <w:lang w:val="x-none"/>
        </w:rPr>
        <w:t xml:space="preserve"> Ποσότητα Φυσικού Αερίου προς παράδοση σε Σημεία Εισόδου</w:t>
      </w:r>
      <w:r w:rsidR="002E5C2B" w:rsidRPr="00067692">
        <w:rPr>
          <w:lang w:val="x-none"/>
        </w:rPr>
        <w:t xml:space="preserve">, </w:t>
      </w:r>
      <w:r w:rsidR="00AB7B58" w:rsidRPr="00067692">
        <w:rPr>
          <w:lang w:val="x-none"/>
        </w:rPr>
        <w:t>Σημεία Εισόδου Αντίστροφης Ροής</w:t>
      </w:r>
      <w:r w:rsidRPr="00067692">
        <w:rPr>
          <w:lang w:val="x-none"/>
        </w:rPr>
        <w:t xml:space="preserve"> ή προς παραλαβή</w:t>
      </w:r>
      <w:r w:rsidR="002E5C2B" w:rsidRPr="00067692">
        <w:rPr>
          <w:lang w:val="x-none"/>
        </w:rPr>
        <w:t xml:space="preserve"> </w:t>
      </w:r>
      <w:r w:rsidRPr="00067692">
        <w:rPr>
          <w:lang w:val="x-none"/>
        </w:rPr>
        <w:t>σ</w:t>
      </w:r>
      <w:r w:rsidR="00135B61" w:rsidRPr="00067692">
        <w:rPr>
          <w:lang w:val="x-none"/>
        </w:rPr>
        <w:t>ε</w:t>
      </w:r>
      <w:r w:rsidRPr="00067692">
        <w:rPr>
          <w:lang w:val="x-none"/>
        </w:rPr>
        <w:t xml:space="preserve"> Σημεία Εξόδου</w:t>
      </w:r>
      <w:r w:rsidR="002E5C2B" w:rsidRPr="00067692">
        <w:rPr>
          <w:lang w:val="x-none"/>
        </w:rPr>
        <w:t>,</w:t>
      </w:r>
      <w:r w:rsidRPr="00067692">
        <w:rPr>
          <w:lang w:val="x-none"/>
        </w:rPr>
        <w:t xml:space="preserve"> </w:t>
      </w:r>
      <w:r w:rsidR="00AB7B58" w:rsidRPr="00067692">
        <w:rPr>
          <w:lang w:val="x-none"/>
        </w:rPr>
        <w:t>Σημεία Εξόδου Αντίστροφης Ροής</w:t>
      </w:r>
      <w:r w:rsidRPr="00067692">
        <w:rPr>
          <w:lang w:val="x-none"/>
        </w:rPr>
        <w:t>, έως το ανώτατο όριο που περιλαμβάνεται στην Εντολή Λειτουργικής Ροής</w:t>
      </w:r>
      <w:r w:rsidRPr="00CB4531">
        <w:rPr>
          <w:color w:val="2B579A"/>
          <w:shd w:val="clear" w:color="auto" w:fill="E6E6E6"/>
          <w:lang w:val="x-none"/>
        </w:rPr>
        <w:fldChar w:fldCharType="begin"/>
      </w:r>
      <w:r w:rsidRPr="00067692">
        <w:rPr>
          <w:lang w:val="x-none"/>
        </w:rPr>
        <w:instrText xml:space="preserve"> XE "Εντολή Λειτουργικής Ροής" </w:instrText>
      </w:r>
      <w:r w:rsidRPr="00CB4531">
        <w:rPr>
          <w:color w:val="2B579A"/>
          <w:shd w:val="clear" w:color="auto" w:fill="E6E6E6"/>
          <w:lang w:val="x-none"/>
        </w:rPr>
        <w:fldChar w:fldCharType="end"/>
      </w:r>
      <w:r w:rsidRPr="00067692">
        <w:rPr>
          <w:lang w:val="x-none"/>
        </w:rPr>
        <w:t xml:space="preserve">.  </w:t>
      </w:r>
    </w:p>
    <w:p w14:paraId="7CA96652" w14:textId="77777777" w:rsidR="004727AD" w:rsidRPr="00067692" w:rsidRDefault="004727AD" w:rsidP="00D170F0">
      <w:pPr>
        <w:pStyle w:val="1Char"/>
        <w:ind w:left="567" w:hanging="567"/>
      </w:pPr>
      <w:r w:rsidRPr="00067692">
        <w:t xml:space="preserve">Η μείωση ή </w:t>
      </w:r>
      <w:r w:rsidR="00135B61" w:rsidRPr="00067692">
        <w:t xml:space="preserve">η </w:t>
      </w:r>
      <w:r w:rsidRPr="00067692">
        <w:t xml:space="preserve">διακοπή παραλαβής Φυσικού Αερίου </w:t>
      </w:r>
      <w:r w:rsidR="00135B61" w:rsidRPr="00067692">
        <w:t>σε Σημεία Εξόδου</w:t>
      </w:r>
      <w:r w:rsidRPr="00067692">
        <w:t>,</w:t>
      </w:r>
      <w:r w:rsidR="007A5F0A" w:rsidRPr="00067692">
        <w:t xml:space="preserve"> Σημεία Εξόδου Αντίστροφης Ροής</w:t>
      </w:r>
      <w:r w:rsidRPr="00067692">
        <w:t xml:space="preserve"> σε περίπτωση Κρίσης Επιπέδου Έκτακτης Ανάγκης, διενεργείται σύμφωνα με τις Διαδικασίες Διακοπής που περιλαμβάνονται στα Παρα</w:t>
      </w:r>
      <w:r w:rsidR="00135B61" w:rsidRPr="00067692">
        <w:t>ρ</w:t>
      </w:r>
      <w:r w:rsidRPr="00067692">
        <w:t xml:space="preserve">τήματα [2], [3], [4] και [5] του Σχεδίου Έκτακτης Ανάγκης και στο </w:t>
      </w:r>
      <w:r w:rsidR="005C40B6">
        <w:fldChar w:fldCharType="begin"/>
      </w:r>
      <w:r w:rsidR="005C40B6">
        <w:instrText xml:space="preserve"> HYPERLINK \l "Παραρτημα3" </w:instrText>
      </w:r>
      <w:r w:rsidR="005C40B6">
        <w:fldChar w:fldCharType="separate"/>
      </w:r>
      <w:r w:rsidRPr="00067692">
        <w:t>Παράρτημα [III]</w:t>
      </w:r>
      <w:r w:rsidR="005C40B6">
        <w:fldChar w:fldCharType="end"/>
      </w:r>
      <w:r w:rsidRPr="00067692">
        <w:t xml:space="preserve"> του Κώδικα, και τον Κατάλογο Σειράς Διακοπής του Παραρτήματος [1] του Σχεδίου Έκτακτης Ανάγκης.</w:t>
      </w:r>
    </w:p>
    <w:p w14:paraId="09C75419" w14:textId="77777777" w:rsidR="004727AD" w:rsidRPr="00067692" w:rsidRDefault="004727AD" w:rsidP="00D170F0">
      <w:pPr>
        <w:pStyle w:val="1Char"/>
        <w:ind w:left="567" w:hanging="567"/>
      </w:pPr>
      <w:r w:rsidRPr="00067692">
        <w:lastRenderedPageBreak/>
        <w:t xml:space="preserve">Οι Χρήστες οφείλουν να εκτελούν άμεσα κάθε εντολή που εκδίδει ο Διαχειριστής σε περίπτωση Κρίσης Επιπέδου Έκτακτης Ανάγκης, συμπεριλαμβανομένων ιδίως των Εντολών Λειτουργικής Ροής. Εντολές του Διαχειριστή που εκδίδονται κατά τη διάρκεια της Κρίσης Επιπέδου Έκτακτης Ανάγκης και ενέργειες των Χρηστών σε συμμόρφωση με τις εντολές αυτές δεν συνιστούν παράβαση των όρων </w:t>
      </w:r>
      <w:r w:rsidR="00566594" w:rsidRPr="00067692">
        <w:t xml:space="preserve">των Συμβάσεων </w:t>
      </w:r>
      <w:r w:rsidRPr="00067692">
        <w:t>Μεταφοράς</w:t>
      </w:r>
      <w:r w:rsidR="00E701E8" w:rsidRPr="00067692">
        <w:t xml:space="preserve"> </w:t>
      </w:r>
      <w:r w:rsidRPr="00067692">
        <w:t xml:space="preserve">ή </w:t>
      </w:r>
      <w:r w:rsidR="00566594" w:rsidRPr="00067692">
        <w:t xml:space="preserve">των </w:t>
      </w:r>
      <w:r w:rsidRPr="00067692">
        <w:t>Σ</w:t>
      </w:r>
      <w:r w:rsidR="00566594" w:rsidRPr="00067692">
        <w:t>υ</w:t>
      </w:r>
      <w:r w:rsidRPr="00067692">
        <w:t>μβ</w:t>
      </w:r>
      <w:r w:rsidR="00566594" w:rsidRPr="00067692">
        <w:t>ά</w:t>
      </w:r>
      <w:r w:rsidRPr="00067692">
        <w:t>σ</w:t>
      </w:r>
      <w:r w:rsidR="00566594" w:rsidRPr="00067692">
        <w:t>εων</w:t>
      </w:r>
      <w:r w:rsidRPr="00067692">
        <w:t xml:space="preserve"> ΥΦΑ, που έχουν συνάψει με τον Διαχειριστή. </w:t>
      </w:r>
    </w:p>
    <w:p w14:paraId="3EF203BF" w14:textId="77777777" w:rsidR="004727AD" w:rsidRPr="00067692" w:rsidRDefault="004727AD" w:rsidP="00D170F0">
      <w:pPr>
        <w:pStyle w:val="1Char"/>
        <w:ind w:left="567" w:hanging="567"/>
      </w:pPr>
      <w:r w:rsidRPr="00067692">
        <w:t>Εφόσον</w:t>
      </w:r>
      <w:r w:rsidR="003A4EC3" w:rsidRPr="00067692">
        <w:t xml:space="preserve">, κατά τη διάρκεια Κρίσης Επιπέδου Έκτακτης Ανάγκης, </w:t>
      </w:r>
      <w:r w:rsidRPr="00067692">
        <w:t>υποβληθεί από Χρήστη ΥΦΑ</w:t>
      </w:r>
      <w:r w:rsidR="003A4EC3" w:rsidRPr="00067692">
        <w:t xml:space="preserve"> στο Διαχειριστή</w:t>
      </w:r>
      <w:r w:rsidRPr="00067692">
        <w:t xml:space="preserve">, αίτημα για επαναπροσδιορισμό του </w:t>
      </w:r>
      <w:r w:rsidR="0093266D" w:rsidRPr="00067692">
        <w:t xml:space="preserve">Χρόνου Εκφόρτωσης </w:t>
      </w:r>
      <w:r w:rsidRPr="00067692">
        <w:t xml:space="preserve">ή </w:t>
      </w:r>
      <w:r w:rsidR="0093266D" w:rsidRPr="00067692">
        <w:t>της Π</w:t>
      </w:r>
      <w:r w:rsidRPr="00067692">
        <w:t>οσ</w:t>
      </w:r>
      <w:r w:rsidR="0093266D" w:rsidRPr="00067692">
        <w:t>ό</w:t>
      </w:r>
      <w:r w:rsidRPr="00067692">
        <w:t>τ</w:t>
      </w:r>
      <w:r w:rsidR="0093266D" w:rsidRPr="00067692">
        <w:t>η</w:t>
      </w:r>
      <w:r w:rsidRPr="00067692">
        <w:t>τ</w:t>
      </w:r>
      <w:r w:rsidR="0093266D" w:rsidRPr="00067692">
        <w:t>ας Φορτίου</w:t>
      </w:r>
      <w:r w:rsidRPr="00067692">
        <w:t xml:space="preserve"> ΥΦΑ</w:t>
      </w:r>
      <w:r w:rsidR="00DE1091" w:rsidRPr="00067692">
        <w:t>, η οποία πρόκειται να εγχυθεί στην Εγκατάσταση ΥΦΑ,</w:t>
      </w:r>
      <w:r w:rsidRPr="00067692">
        <w:t xml:space="preserve"> σύμφωνα με την παράγραφο </w:t>
      </w:r>
      <w:r w:rsidR="00DE234A" w:rsidRPr="00067692">
        <w:t>[10]</w:t>
      </w:r>
      <w:r w:rsidRPr="00067692">
        <w:t xml:space="preserve"> του άρθρου </w:t>
      </w:r>
      <w:r w:rsidR="00A773A9" w:rsidRPr="00067692">
        <w:t>[67]</w:t>
      </w:r>
      <w:r w:rsidR="008E45F4" w:rsidRPr="00067692">
        <w:t>,</w:t>
      </w:r>
      <w:r w:rsidR="00A773A9" w:rsidRPr="00067692">
        <w:t xml:space="preserve"> </w:t>
      </w:r>
      <w:r w:rsidRPr="00067692">
        <w:t>ο Χρήστη</w:t>
      </w:r>
      <w:r w:rsidR="00DE1091" w:rsidRPr="00067692">
        <w:t>ς</w:t>
      </w:r>
      <w:r w:rsidRPr="00067692">
        <w:t xml:space="preserve"> </w:t>
      </w:r>
      <w:r w:rsidR="00DE1091" w:rsidRPr="00067692">
        <w:t xml:space="preserve">δεν </w:t>
      </w:r>
      <w:r w:rsidR="00064430" w:rsidRPr="00067692">
        <w:t>καταβάλει</w:t>
      </w:r>
      <w:r w:rsidRPr="00067692">
        <w:t xml:space="preserve"> </w:t>
      </w:r>
      <w:r w:rsidR="00064430" w:rsidRPr="00067692">
        <w:t xml:space="preserve">Τέλος </w:t>
      </w:r>
      <w:r w:rsidR="00DE1091" w:rsidRPr="00067692">
        <w:t>Α</w:t>
      </w:r>
      <w:r w:rsidRPr="00067692">
        <w:t xml:space="preserve">ίτησης </w:t>
      </w:r>
      <w:r w:rsidR="00DE1091" w:rsidRPr="00067692">
        <w:t>Τ</w:t>
      </w:r>
      <w:r w:rsidRPr="00067692">
        <w:t xml:space="preserve">ροποποίησης </w:t>
      </w:r>
      <w:r w:rsidR="00DE1091" w:rsidRPr="00067692">
        <w:t>Τ</w:t>
      </w:r>
      <w:r w:rsidRPr="00067692">
        <w:t xml:space="preserve">ελικού </w:t>
      </w:r>
      <w:r w:rsidR="00DE1091" w:rsidRPr="00067692">
        <w:t>Μ</w:t>
      </w:r>
      <w:r w:rsidRPr="00067692">
        <w:t xml:space="preserve">ηνιαίου </w:t>
      </w:r>
      <w:r w:rsidR="00DE1091" w:rsidRPr="00067692">
        <w:t>Π</w:t>
      </w:r>
      <w:r w:rsidRPr="00067692">
        <w:t>ρογράμματος.</w:t>
      </w:r>
    </w:p>
    <w:p w14:paraId="658686DC" w14:textId="77777777" w:rsidR="004727AD" w:rsidRPr="00067692" w:rsidRDefault="004727AD" w:rsidP="00D170F0">
      <w:pPr>
        <w:pStyle w:val="1Char"/>
        <w:ind w:left="567" w:hanging="567"/>
      </w:pPr>
      <w:r w:rsidRPr="00067692">
        <w:t>Κατά τη διάρκεια Κρίσης Επιπέδου Έκτακτης Ανάγκης δεν αναστέλλονται οι οικονομικές υποχρεώσεις των Χρηστών σύμφωνα με τους όρους των Συμβάσεων Μεταφοράς</w:t>
      </w:r>
      <w:r w:rsidR="00E701E8" w:rsidRPr="00067692">
        <w:t xml:space="preserve"> </w:t>
      </w:r>
      <w:r w:rsidRPr="00067692">
        <w:t xml:space="preserve">ή των Συμβάσεων ΥΦΑ που έχουν συνάψει με τον Διαχειριστή. </w:t>
      </w:r>
      <w:r w:rsidR="005D21D5" w:rsidRPr="00067692">
        <w:t xml:space="preserve"> </w:t>
      </w:r>
      <w:r w:rsidR="002E608C" w:rsidRPr="00067692">
        <w:t>Εφόσον έχει εκδοθεί από τον Διαχειριστή Εντολή Λειτουργικής Ροής, οι Χρήστες Μεταφοράς δεν υπόκεινται σε Χρέωση Ημερήσιου Προγρ</w:t>
      </w:r>
      <w:r w:rsidR="00BB23DE" w:rsidRPr="00067692">
        <w:t>αμ</w:t>
      </w:r>
      <w:r w:rsidR="002E608C" w:rsidRPr="00067692">
        <w:t>ματισμού για τα Σημεία του ΕΣΜΦΑ στα οποία αφορά η Εντολή Λειτουργικής Ροής</w:t>
      </w:r>
      <w:r w:rsidRPr="00067692">
        <w:t>.</w:t>
      </w:r>
    </w:p>
    <w:p w14:paraId="74F082E8" w14:textId="77777777" w:rsidR="004727AD" w:rsidRPr="00067692" w:rsidRDefault="004727AD" w:rsidP="00D170F0">
      <w:pPr>
        <w:pStyle w:val="1Char"/>
        <w:ind w:left="567" w:hanging="567"/>
      </w:pPr>
      <w:r w:rsidRPr="00067692">
        <w:t xml:space="preserve">Σε περίπτωση Κρίσης Επιπέδου Έκτακτης Ανάγκης, ο Διαχειριστής συντάσσει έκθεση συμβάντος, η οποία περιλαμβάνει: </w:t>
      </w:r>
    </w:p>
    <w:p w14:paraId="49DAE814" w14:textId="77777777" w:rsidR="00AD72FC" w:rsidRPr="00067692" w:rsidRDefault="00AD72FC" w:rsidP="00AD72FC">
      <w:pPr>
        <w:pStyle w:val="10"/>
        <w:tabs>
          <w:tab w:val="clear" w:pos="900"/>
        </w:tabs>
        <w:ind w:left="993" w:hanging="426"/>
        <w:rPr>
          <w:lang w:val="x-none"/>
        </w:rPr>
      </w:pPr>
      <w:r w:rsidRPr="00067692">
        <w:rPr>
          <w:lang w:val="x-none"/>
        </w:rPr>
        <w:t>Α)</w:t>
      </w:r>
      <w:r w:rsidRPr="00067692">
        <w:rPr>
          <w:lang w:val="x-none"/>
        </w:rPr>
        <w:tab/>
        <w:t xml:space="preserve">Την περιγραφή της κατάστασης Κρίσης και τους λόγους που την προκάλεσαν. </w:t>
      </w:r>
    </w:p>
    <w:p w14:paraId="6E063362" w14:textId="77777777" w:rsidR="00AD72FC" w:rsidRPr="00067692" w:rsidRDefault="00AD72FC" w:rsidP="00AD72FC">
      <w:pPr>
        <w:pStyle w:val="10"/>
        <w:tabs>
          <w:tab w:val="clear" w:pos="900"/>
        </w:tabs>
        <w:ind w:left="993" w:hanging="426"/>
        <w:rPr>
          <w:lang w:val="x-none"/>
        </w:rPr>
      </w:pPr>
      <w:r w:rsidRPr="00067692">
        <w:rPr>
          <w:lang w:val="x-none"/>
        </w:rPr>
        <w:t>Β)</w:t>
      </w:r>
      <w:r w:rsidRPr="00067692">
        <w:rPr>
          <w:lang w:val="x-none"/>
        </w:rPr>
        <w:tab/>
        <w:t xml:space="preserve">Τα μέτρα που ελήφθησαν. </w:t>
      </w:r>
    </w:p>
    <w:p w14:paraId="7EEE3AEC" w14:textId="77777777" w:rsidR="00AD72FC" w:rsidRPr="00067692" w:rsidRDefault="00AD72FC" w:rsidP="00AD72FC">
      <w:pPr>
        <w:pStyle w:val="10"/>
        <w:tabs>
          <w:tab w:val="clear" w:pos="900"/>
        </w:tabs>
        <w:ind w:left="993" w:hanging="426"/>
        <w:rPr>
          <w:lang w:val="x-none"/>
        </w:rPr>
      </w:pPr>
      <w:r w:rsidRPr="00067692">
        <w:rPr>
          <w:lang w:val="x-none"/>
        </w:rPr>
        <w:t>Γ)</w:t>
      </w:r>
      <w:r w:rsidRPr="00067692">
        <w:rPr>
          <w:lang w:val="x-none"/>
        </w:rPr>
        <w:tab/>
        <w:t>Εκτίμηση της μη εξυπηρετηθείσας ζήτησης κατά τη διάρκεια της Κρίσης, σε περίπτωση που πραγματοποιήθηκε μείωση ή διακοπή παραλαβών ως μέτρο διαχείρισης της Κρίσης.</w:t>
      </w:r>
    </w:p>
    <w:p w14:paraId="1457678C" w14:textId="77777777" w:rsidR="00AD72FC" w:rsidRPr="00067692" w:rsidRDefault="00AD72FC" w:rsidP="00AD72FC">
      <w:pPr>
        <w:pStyle w:val="10"/>
        <w:tabs>
          <w:tab w:val="clear" w:pos="900"/>
        </w:tabs>
        <w:ind w:left="993" w:hanging="426"/>
        <w:rPr>
          <w:lang w:val="x-none"/>
        </w:rPr>
      </w:pPr>
      <w:r w:rsidRPr="00067692">
        <w:rPr>
          <w:lang w:val="x-none"/>
        </w:rPr>
        <w:t>Δ)</w:t>
      </w:r>
      <w:r w:rsidRPr="00067692">
        <w:rPr>
          <w:lang w:val="x-none"/>
        </w:rPr>
        <w:tab/>
        <w:t xml:space="preserve">Εκτίμηση των οικονομικών υποχρεώσεων του Διαχειριστή ως συνέπεια των μέτρων που ενεργοποιήθηκαν. </w:t>
      </w:r>
    </w:p>
    <w:p w14:paraId="782C2A6A" w14:textId="77777777" w:rsidR="004727AD" w:rsidRPr="00067692" w:rsidRDefault="00E21BA0" w:rsidP="006D4353">
      <w:pPr>
        <w:pStyle w:val="064"/>
        <w:rPr>
          <w:lang w:val="x-none"/>
        </w:rPr>
      </w:pPr>
      <w:r w:rsidRPr="00067692">
        <w:rPr>
          <w:lang w:val="x-none"/>
        </w:rPr>
        <w:t xml:space="preserve">Εντός </w:t>
      </w:r>
      <w:r w:rsidR="00E373FC" w:rsidRPr="00067692">
        <w:rPr>
          <w:lang w:val="x-none"/>
        </w:rPr>
        <w:t>τριάντα (30)</w:t>
      </w:r>
      <w:r w:rsidRPr="00067692">
        <w:rPr>
          <w:lang w:val="x-none"/>
        </w:rPr>
        <w:t xml:space="preserve"> ημερών από τη λήξη της Κρίσης Επιπέδου Έκτακτης Ανάγκης, ο Διαχειριστής υποβάλλει στη ΡΑΕ την </w:t>
      </w:r>
      <w:r w:rsidR="004727AD" w:rsidRPr="00067692">
        <w:rPr>
          <w:lang w:val="x-none"/>
        </w:rPr>
        <w:t>έκθεση συμβάντος</w:t>
      </w:r>
      <w:r w:rsidRPr="00067692">
        <w:rPr>
          <w:lang w:val="x-none"/>
        </w:rPr>
        <w:t>.</w:t>
      </w:r>
      <w:r w:rsidR="004727AD" w:rsidRPr="00067692">
        <w:rPr>
          <w:lang w:val="x-none"/>
        </w:rPr>
        <w:t xml:space="preserve"> </w:t>
      </w:r>
    </w:p>
    <w:p w14:paraId="51642C6D" w14:textId="77777777" w:rsidR="00EF0EAD" w:rsidRPr="00067692" w:rsidRDefault="00EF0EAD" w:rsidP="006D4353">
      <w:pPr>
        <w:pStyle w:val="064"/>
      </w:pPr>
    </w:p>
    <w:p w14:paraId="0B093E9F" w14:textId="77777777" w:rsidR="00CE4233" w:rsidRPr="00067692" w:rsidRDefault="00CE4233" w:rsidP="00CE4233">
      <w:pPr>
        <w:pStyle w:val="a0"/>
        <w:numPr>
          <w:ilvl w:val="0"/>
          <w:numId w:val="0"/>
        </w:numPr>
        <w:ind w:left="864"/>
      </w:pPr>
      <w:bookmarkStart w:id="4433" w:name="_Toc472605504"/>
      <w:bookmarkStart w:id="4434" w:name="_Toc53750631"/>
      <w:bookmarkStart w:id="4435" w:name="_Toc44243910"/>
      <w:r w:rsidRPr="00067692">
        <w:t>Άρθρο 65</w:t>
      </w:r>
      <w:r w:rsidRPr="00067692">
        <w:rPr>
          <w:vertAlign w:val="superscript"/>
        </w:rPr>
        <w:t>Α</w:t>
      </w:r>
      <w:bookmarkEnd w:id="4433"/>
      <w:bookmarkEnd w:id="4434"/>
      <w:bookmarkEnd w:id="4435"/>
    </w:p>
    <w:p w14:paraId="7CB41840" w14:textId="77777777" w:rsidR="00CE4233" w:rsidRPr="00067692" w:rsidRDefault="00CE4233" w:rsidP="00CE4233">
      <w:pPr>
        <w:pStyle w:val="Char1"/>
      </w:pPr>
      <w:bookmarkStart w:id="4436" w:name="_Toc472605505"/>
      <w:bookmarkStart w:id="4437" w:name="_Toc53750632"/>
      <w:bookmarkStart w:id="4438" w:name="_Toc44243911"/>
      <w:r w:rsidRPr="00067692">
        <w:t>Ημέρα Περιορισμένης Διακίνησης Φυσικού Αερίου</w:t>
      </w:r>
      <w:bookmarkEnd w:id="4436"/>
      <w:bookmarkEnd w:id="4437"/>
      <w:bookmarkEnd w:id="4438"/>
    </w:p>
    <w:p w14:paraId="24133BD3" w14:textId="77777777" w:rsidR="00957BC0" w:rsidRPr="00067692" w:rsidRDefault="00957BC0" w:rsidP="001B799A">
      <w:pPr>
        <w:pStyle w:val="1Char"/>
        <w:numPr>
          <w:ilvl w:val="0"/>
          <w:numId w:val="145"/>
        </w:numPr>
        <w:tabs>
          <w:tab w:val="num" w:pos="567"/>
        </w:tabs>
        <w:ind w:left="567" w:hanging="567"/>
      </w:pPr>
      <w:r w:rsidRPr="00067692">
        <w:t>Ως Ημέρα Περιορισμένης Διακίνησης Φυσικού Αερίου νοείται κάθε Ημέρα κατά την οποία λαμβάνει ή αναμένεται να λάβει χώρα μείωση ροής Φυσικού Αερίου στο ΕΣΜΦΑ λόγω φυσικών ή διαχειριστικών περιορισμών, ιδίως λόγω βλάβης ή Συντήρησης ή προγραμματισμένης παρέμβασης στο ΕΣΦΑ ή σε Συνδεδεμένα Συστήματα, για λόγους που δεν συνιστούν Κρίση σύμφωνα με τ</w:t>
      </w:r>
      <w:r w:rsidR="002B0EDA" w:rsidRPr="00067692">
        <w:t xml:space="preserve">α οριζόμενα στο Σχέδιο Έκτακτης Ανάγκης και στο </w:t>
      </w:r>
      <w:r w:rsidRPr="00067692">
        <w:t xml:space="preserve">άρθρο </w:t>
      </w:r>
      <w:r w:rsidR="002B0EDA" w:rsidRPr="00067692">
        <w:t>[</w:t>
      </w:r>
      <w:r w:rsidRPr="00067692">
        <w:t>63</w:t>
      </w:r>
      <w:r w:rsidR="002B0EDA" w:rsidRPr="00067692">
        <w:t>]</w:t>
      </w:r>
      <w:r w:rsidRPr="00067692">
        <w:t>.</w:t>
      </w:r>
      <w:r w:rsidRPr="00CB4531">
        <w:rPr>
          <w:color w:val="2B579A"/>
          <w:shd w:val="clear" w:color="auto" w:fill="E6E6E6"/>
        </w:rPr>
        <w:fldChar w:fldCharType="begin"/>
      </w:r>
      <w:r w:rsidRPr="00067692">
        <w:instrText xml:space="preserve"> XE "Έκτακτη Ανάγκη" </w:instrText>
      </w:r>
      <w:r w:rsidRPr="00CB4531">
        <w:rPr>
          <w:color w:val="2B579A"/>
          <w:shd w:val="clear" w:color="auto" w:fill="E6E6E6"/>
        </w:rPr>
        <w:fldChar w:fldCharType="end"/>
      </w:r>
      <w:r w:rsidRPr="00067692">
        <w:t xml:space="preserve"> </w:t>
      </w:r>
    </w:p>
    <w:p w14:paraId="10EAC8C6" w14:textId="77777777" w:rsidR="00957BC0" w:rsidRPr="00067692" w:rsidRDefault="00957BC0" w:rsidP="00D170F0">
      <w:pPr>
        <w:pStyle w:val="1Char"/>
        <w:ind w:left="567" w:hanging="567"/>
      </w:pPr>
      <w:r w:rsidRPr="00067692">
        <w:t>Ο Διαχειριστής ανακοινώνει στο Ηλεκτρονικό Πληροφοριακό Σύστημα την επέλευση ή την αναμενόμενη ύπαρξη Ημέρας Περιορισμένης Διακίνησης Φυσικού Αερίου.</w:t>
      </w:r>
    </w:p>
    <w:p w14:paraId="1A251379" w14:textId="77777777" w:rsidR="00957BC0" w:rsidRPr="00067692" w:rsidRDefault="00957BC0" w:rsidP="00D170F0">
      <w:pPr>
        <w:pStyle w:val="1Char"/>
        <w:ind w:left="567" w:hanging="567"/>
      </w:pPr>
      <w:r w:rsidRPr="00067692">
        <w:lastRenderedPageBreak/>
        <w:t>Ο Διαχειριστής, κατά τη διάρκεια ή ενόψει Ημέρας Περιορισμένης Διακίνησης Φυσικού Αερίου, δύναται να εκδίδει Εντολή Λειτουργικής Ροής</w:t>
      </w:r>
      <w:r w:rsidR="009A629C" w:rsidRPr="00067692">
        <w:t>, η οποία αποσκοπεί στην αντιμετώπιση ή την πρόληψη αυτής. Ο Διαχειριστής,</w:t>
      </w:r>
      <w:r w:rsidRPr="00067692">
        <w:t xml:space="preserve"> μέσω της </w:t>
      </w:r>
      <w:r w:rsidR="009A629C" w:rsidRPr="00067692">
        <w:t xml:space="preserve">Εντολής Λειτουργικής Ροής, δύναται να </w:t>
      </w:r>
      <w:r w:rsidRPr="00067692">
        <w:t>αιτείται από τους Χρήστες Μεταφοράς:</w:t>
      </w:r>
    </w:p>
    <w:p w14:paraId="1B68BDA2" w14:textId="77777777" w:rsidR="00957BC0" w:rsidRPr="00067692" w:rsidRDefault="00957BC0" w:rsidP="00D170F0">
      <w:pPr>
        <w:pStyle w:val="1Char"/>
        <w:numPr>
          <w:ilvl w:val="0"/>
          <w:numId w:val="0"/>
        </w:numPr>
        <w:ind w:left="993" w:hanging="426"/>
      </w:pPr>
      <w:r w:rsidRPr="00067692">
        <w:t>Α)</w:t>
      </w:r>
      <w:r w:rsidRPr="00067692">
        <w:tab/>
        <w:t xml:space="preserve">Τη μείωση ή τη διακοπή της παραλαβής  Φυσικού Αερίου </w:t>
      </w:r>
      <w:r w:rsidR="002B0EDA" w:rsidRPr="00067692">
        <w:t xml:space="preserve">σε </w:t>
      </w:r>
      <w:r w:rsidRPr="00067692">
        <w:t>Σημεία Εξόδου</w:t>
      </w:r>
      <w:r w:rsidR="003357C2" w:rsidRPr="00067692">
        <w:t>,</w:t>
      </w:r>
      <w:r w:rsidRPr="00067692">
        <w:t xml:space="preserve"> </w:t>
      </w:r>
      <w:r w:rsidR="001856BB" w:rsidRPr="00067692">
        <w:t>Σημεία Εξόδου Αντίστροφης Ροής</w:t>
      </w:r>
      <w:r w:rsidRPr="00067692">
        <w:t xml:space="preserve"> ή την τροποποίηση της παράδοσης Φυσικού Αερίου σε Σημεία Εισόδου</w:t>
      </w:r>
      <w:r w:rsidR="003357C2" w:rsidRPr="00067692">
        <w:t>,</w:t>
      </w:r>
      <w:r w:rsidRPr="00067692">
        <w:t xml:space="preserve"> </w:t>
      </w:r>
      <w:r w:rsidR="001856BB" w:rsidRPr="00067692">
        <w:t>Σημεία Εισόδου Αντίστροφης Ροής</w:t>
      </w:r>
      <w:r w:rsidR="002321E5" w:rsidRPr="00067692">
        <w:t>,</w:t>
      </w:r>
    </w:p>
    <w:p w14:paraId="1C3FBDEE" w14:textId="77777777" w:rsidR="00957BC0" w:rsidRPr="00067692" w:rsidRDefault="00957BC0" w:rsidP="00D170F0">
      <w:pPr>
        <w:pStyle w:val="1Char"/>
        <w:numPr>
          <w:ilvl w:val="0"/>
          <w:numId w:val="0"/>
        </w:numPr>
        <w:ind w:left="993" w:hanging="426"/>
      </w:pPr>
      <w:r w:rsidRPr="00067692">
        <w:t>Β)</w:t>
      </w:r>
      <w:r w:rsidRPr="00067692">
        <w:tab/>
        <w:t>την τροποποίηση των</w:t>
      </w:r>
      <w:r w:rsidR="002B0EDA" w:rsidRPr="00067692">
        <w:t xml:space="preserve"> </w:t>
      </w:r>
      <w:r w:rsidR="0026673F" w:rsidRPr="00067692">
        <w:t xml:space="preserve">Οριστικών </w:t>
      </w:r>
      <w:r w:rsidRPr="00067692">
        <w:t xml:space="preserve">Ημερήσιων Δηλώσεων που υποβάλλουν σύμφωνα με τα οριζόμενα στο </w:t>
      </w:r>
      <w:r w:rsidR="005C40B6">
        <w:fldChar w:fldCharType="begin"/>
      </w:r>
      <w:r w:rsidR="005C40B6">
        <w:instrText xml:space="preserve"> HYPERLINK \l "Κεφάλαιο4" </w:instrText>
      </w:r>
      <w:r w:rsidR="005C40B6">
        <w:fldChar w:fldCharType="separate"/>
      </w:r>
      <w:r w:rsidRPr="00067692">
        <w:t>Κεφάλαιο [4]</w:t>
      </w:r>
      <w:r w:rsidR="005C40B6">
        <w:fldChar w:fldCharType="end"/>
      </w:r>
      <w:r w:rsidRPr="00067692">
        <w:t xml:space="preserve"> του Κώδικα, </w:t>
      </w:r>
      <w:r w:rsidR="002B0EDA" w:rsidRPr="00067692">
        <w:t xml:space="preserve">ως προς </w:t>
      </w:r>
      <w:r w:rsidRPr="00067692">
        <w:t>τη</w:t>
      </w:r>
      <w:r w:rsidR="002B0EDA" w:rsidRPr="00067692">
        <w:t>ν</w:t>
      </w:r>
      <w:r w:rsidRPr="00067692">
        <w:t xml:space="preserve"> Ποσότητα Φυσικού Αερίου προς παράδοση σε Σημεία Εισόδου</w:t>
      </w:r>
      <w:r w:rsidR="003357C2" w:rsidRPr="00067692">
        <w:t>,</w:t>
      </w:r>
      <w:r w:rsidRPr="00067692">
        <w:t xml:space="preserve"> </w:t>
      </w:r>
      <w:r w:rsidR="001856BB" w:rsidRPr="00067692">
        <w:t>Σημεία Εισόδου Αντίστροφης Ροής</w:t>
      </w:r>
      <w:r w:rsidRPr="00067692">
        <w:t xml:space="preserve"> ή προς παραλαβή </w:t>
      </w:r>
      <w:r w:rsidR="002B0EDA" w:rsidRPr="00067692">
        <w:t xml:space="preserve">σε </w:t>
      </w:r>
      <w:r w:rsidRPr="00067692">
        <w:t>Σημεία Εξόδου</w:t>
      </w:r>
      <w:r w:rsidR="003357C2" w:rsidRPr="00067692">
        <w:t>,</w:t>
      </w:r>
      <w:r w:rsidR="001856BB" w:rsidRPr="00067692">
        <w:t>Σημεία Εξόδου Αντίστροφης Ροής</w:t>
      </w:r>
      <w:r w:rsidRPr="00067692">
        <w:t>, έως το ανώτατο όριο που περιλαμβάνεται στην Εντολή Λειτουργικής Ροής</w:t>
      </w:r>
      <w:r w:rsidRPr="00CB4531">
        <w:rPr>
          <w:color w:val="2B579A"/>
          <w:shd w:val="clear" w:color="auto" w:fill="E6E6E6"/>
        </w:rPr>
        <w:fldChar w:fldCharType="begin"/>
      </w:r>
      <w:r w:rsidRPr="00067692">
        <w:instrText xml:space="preserve"> XE "Εντολή Λειτουργικής Ροής" </w:instrText>
      </w:r>
      <w:r w:rsidRPr="00CB4531">
        <w:rPr>
          <w:color w:val="2B579A"/>
          <w:shd w:val="clear" w:color="auto" w:fill="E6E6E6"/>
        </w:rPr>
        <w:fldChar w:fldCharType="end"/>
      </w:r>
      <w:r w:rsidRPr="00067692">
        <w:t xml:space="preserve">. </w:t>
      </w:r>
    </w:p>
    <w:p w14:paraId="54661147" w14:textId="77777777" w:rsidR="00957BC0" w:rsidRPr="00067692" w:rsidRDefault="00957BC0" w:rsidP="00D170F0">
      <w:pPr>
        <w:pStyle w:val="1Char"/>
        <w:ind w:left="567" w:hanging="567"/>
      </w:pPr>
      <w:r w:rsidRPr="00067692">
        <w:t>Κάθε Χρήστης Μεταφοράς</w:t>
      </w:r>
      <w:r w:rsidRPr="00CB4531">
        <w:rPr>
          <w:color w:val="2B579A"/>
          <w:shd w:val="clear" w:color="auto" w:fill="E6E6E6"/>
        </w:rPr>
        <w:fldChar w:fldCharType="begin"/>
      </w:r>
      <w:r w:rsidRPr="00067692">
        <w:instrText xml:space="preserve"> XE "Χρήστης Μεταφοράς" </w:instrText>
      </w:r>
      <w:r w:rsidRPr="00CB4531">
        <w:rPr>
          <w:color w:val="2B579A"/>
          <w:shd w:val="clear" w:color="auto" w:fill="E6E6E6"/>
        </w:rPr>
        <w:fldChar w:fldCharType="end"/>
      </w:r>
      <w:r w:rsidRPr="00067692">
        <w:t xml:space="preserve"> οφείλει να συμμορφώνεται άμεσα προς την Εντολή Λειτουργικής Ροής που εκδίδει ο Διαχειριστής.</w:t>
      </w:r>
    </w:p>
    <w:p w14:paraId="6AB1A503" w14:textId="77777777" w:rsidR="00957BC0" w:rsidRPr="00067692" w:rsidRDefault="00957BC0" w:rsidP="00D170F0">
      <w:pPr>
        <w:pStyle w:val="1Char"/>
        <w:ind w:left="567" w:hanging="567"/>
      </w:pPr>
      <w:r w:rsidRPr="00067692">
        <w:t xml:space="preserve">Κατά την Ημέρα Περιορισμένης Διακίνησης Φυσικού Αερίου δεν αναστέλλονται οι λοιπές υποχρεώσεις του Διαχειριστή και των Χρηστών Μεταφοράς ή των διαχειριστών Συνδεδεμένων Συστημάτων ή κάθε άλλου φυσικού ή νομικού προσώπου που έχει έννομο συμφέρον, σύμφωνα με τον Κώδικα και τις σχετικές Συμβάσεις Μεταφοράς. </w:t>
      </w:r>
      <w:r w:rsidRPr="00CB4531">
        <w:rPr>
          <w:color w:val="2B579A"/>
          <w:shd w:val="clear" w:color="auto" w:fill="E6E6E6"/>
        </w:rPr>
        <w:fldChar w:fldCharType="begin"/>
      </w:r>
      <w:r w:rsidRPr="00067692">
        <w:instrText xml:space="preserve"> XE "Χρέωση Ημερήσιου Προγραμματισμού" </w:instrText>
      </w:r>
      <w:r w:rsidRPr="00CB4531">
        <w:rPr>
          <w:color w:val="2B579A"/>
          <w:shd w:val="clear" w:color="auto" w:fill="E6E6E6"/>
        </w:rPr>
        <w:fldChar w:fldCharType="end"/>
      </w:r>
      <w:r w:rsidR="00B11C44" w:rsidRPr="00067692">
        <w:t>Εφόσον έχει εκδοθεί από τον Διαχειριστή Εντολή Λειτουργικής Ροής, οι Χρήστες Μεταφοράς δεν υπόκεινται σε Χρέωση Ημερήσιου Προγρ</w:t>
      </w:r>
      <w:r w:rsidR="00557E24" w:rsidRPr="00067692">
        <w:t>αμ</w:t>
      </w:r>
      <w:r w:rsidR="00B11C44" w:rsidRPr="00067692">
        <w:t>ματισμού για τα Σημεία του ΕΣΜΦΑ στα οποία αφορά η Εντολή Λειτουργικής Ροής</w:t>
      </w:r>
      <w:r w:rsidRPr="00067692">
        <w:t>.</w:t>
      </w:r>
    </w:p>
    <w:p w14:paraId="3C144439" w14:textId="77777777" w:rsidR="00175D68" w:rsidRPr="00067692" w:rsidRDefault="00957BC0" w:rsidP="00D170F0">
      <w:pPr>
        <w:pStyle w:val="1Char"/>
        <w:ind w:left="567" w:hanging="567"/>
      </w:pPr>
      <w:r w:rsidRPr="00067692">
        <w:t>Ο Διαχειριστής δεν οφείλει ούτε υποχρεούται σε αποζημίωση προς οποιονδήποτε από τη λήψη μέτρων, σύμφωνα με τ</w:t>
      </w:r>
      <w:r w:rsidR="004C37FA" w:rsidRPr="00067692">
        <w:t>α οριζόμενα</w:t>
      </w:r>
      <w:r w:rsidRPr="00067692">
        <w:t xml:space="preserve"> </w:t>
      </w:r>
      <w:r w:rsidR="004C37FA" w:rsidRPr="00067692">
        <w:t xml:space="preserve">στο </w:t>
      </w:r>
      <w:r w:rsidRPr="00067692">
        <w:t xml:space="preserve">παρόν </w:t>
      </w:r>
      <w:r w:rsidR="004C37FA" w:rsidRPr="00067692">
        <w:t>ά</w:t>
      </w:r>
      <w:r w:rsidRPr="00067692">
        <w:t>ρθρο.</w:t>
      </w:r>
      <w:r w:rsidR="00175D68" w:rsidRPr="00067692">
        <w:t xml:space="preserve"> Ο Διαχειριστής, στο πλαίσιο των αρμοδιοτήτων του, καταβάλλει κάθε προσπάθεια προκειμένου να αποτρέψει την εκδήλωση Ημέρας Περιορισμένης Διακίνησης Φυσικού Αερίου ή, εφόσον αυτό δεν καταστεί δυνατό, να μετριάσει τις συνέπειές της. </w:t>
      </w:r>
    </w:p>
    <w:p w14:paraId="708A1A44" w14:textId="77777777" w:rsidR="00D33CAB" w:rsidRPr="00067692" w:rsidRDefault="00D33CAB" w:rsidP="00D170F0">
      <w:pPr>
        <w:pStyle w:val="1Char"/>
        <w:ind w:left="567" w:hanging="567"/>
      </w:pPr>
      <w:bookmarkStart w:id="4439" w:name="_Toc251868803"/>
      <w:bookmarkStart w:id="4440" w:name="_Toc251869770"/>
      <w:bookmarkStart w:id="4441" w:name="_Toc251870384"/>
      <w:bookmarkStart w:id="4442" w:name="_Toc251870069"/>
      <w:bookmarkStart w:id="4443" w:name="_Toc251870689"/>
      <w:bookmarkStart w:id="4444" w:name="_Toc251871313"/>
      <w:bookmarkStart w:id="4445" w:name="_Toc251931718"/>
      <w:bookmarkStart w:id="4446" w:name="_Toc256076581"/>
      <w:bookmarkStart w:id="4447" w:name="_Toc278539287"/>
      <w:bookmarkStart w:id="4448" w:name="_Toc278539952"/>
      <w:bookmarkStart w:id="4449" w:name="_Toc278540617"/>
      <w:bookmarkStart w:id="4450" w:name="_Toc278543126"/>
      <w:bookmarkStart w:id="4451" w:name="_Toc302908161"/>
      <w:bookmarkStart w:id="4452" w:name="_Toc251868805"/>
      <w:bookmarkStart w:id="4453" w:name="_Toc251869772"/>
      <w:bookmarkStart w:id="4454" w:name="_Toc251870386"/>
      <w:bookmarkStart w:id="4455" w:name="_Toc251870071"/>
      <w:bookmarkStart w:id="4456" w:name="_Toc251870691"/>
      <w:bookmarkStart w:id="4457" w:name="_Toc251871315"/>
      <w:bookmarkStart w:id="4458" w:name="_Toc251931719"/>
      <w:bookmarkStart w:id="4459" w:name="_Toc256076583"/>
      <w:bookmarkStart w:id="4460" w:name="_Toc278539289"/>
      <w:bookmarkStart w:id="4461" w:name="_Toc278539954"/>
      <w:bookmarkStart w:id="4462" w:name="_Toc278540619"/>
      <w:bookmarkStart w:id="4463" w:name="_Toc278543128"/>
      <w:bookmarkStart w:id="4464" w:name="_Toc302908163"/>
      <w:bookmarkStart w:id="4465" w:name="_Toc251868807"/>
      <w:bookmarkStart w:id="4466" w:name="_Toc251869774"/>
      <w:bookmarkStart w:id="4467" w:name="_Toc251870388"/>
      <w:bookmarkStart w:id="4468" w:name="_Toc251870073"/>
      <w:bookmarkStart w:id="4469" w:name="_Toc251870693"/>
      <w:bookmarkStart w:id="4470" w:name="_Toc251871317"/>
      <w:bookmarkStart w:id="4471" w:name="_Toc251931720"/>
      <w:bookmarkStart w:id="4472" w:name="_Toc256076585"/>
      <w:bookmarkStart w:id="4473" w:name="_Toc278539291"/>
      <w:bookmarkStart w:id="4474" w:name="_Toc278539956"/>
      <w:bookmarkStart w:id="4475" w:name="_Toc278540621"/>
      <w:bookmarkStart w:id="4476" w:name="_Toc278543130"/>
      <w:bookmarkStart w:id="4477" w:name="_Toc302908165"/>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r w:rsidRPr="00067692">
        <w:t xml:space="preserve">Σε περίπτωση που κατά τη διάρκεια ενός </w:t>
      </w:r>
      <w:r w:rsidR="009B3008" w:rsidRPr="00067692">
        <w:t>έτους</w:t>
      </w:r>
      <w:r w:rsidRPr="00067692">
        <w:t xml:space="preserve"> εκδηλωθεί τουλάχιστον μία Ημέρα Περιορισμένης Διακίνησης Φυσικού Αερίου ή συνεχόμενες τέτοιες Ημέρες, εκτός από την περίπτωση που η εκδήλωση οφείλεται σε περιορισμούς των Συνδεδεμένων Συστημάτων Φυσικού Αερίου, ο Διαχειριστής συντάσσει Έκθεση για τις Ημέρες Περιορισμένης Διακίνησης Φυσικού Αερίου. Στην </w:t>
      </w:r>
      <w:r w:rsidR="00E01006" w:rsidRPr="00067692">
        <w:t>Έ</w:t>
      </w:r>
      <w:r w:rsidRPr="00067692">
        <w:t>κθεση περιγράφονται (α) οι λόγοι που προκάλεσαν τη μείωση της Μεταφορικής Ικανότητας, (β) τα μέτρα που ελήφθησαν και αιτιολογία σχετικά με τις επιλογές που έγιναν καθώς και αξιολόγηση της αποτελεσματικότητάς τους, (γ) μέτρα και ενέργειες για την πρόληψη εκδήλωσης ανάλογων καταστάσεων στ</w:t>
      </w:r>
      <w:r w:rsidR="00E01006" w:rsidRPr="00067692">
        <w:t>ο μέλλον. Η Έ</w:t>
      </w:r>
      <w:r w:rsidRPr="00067692">
        <w:t>κθεση υποβάλλεται στη ΡΑΕ εντός τριάντα (30) ημερών απ</w:t>
      </w:r>
      <w:r w:rsidR="009B3008" w:rsidRPr="00067692">
        <w:t>ό τη λήξη του έτους</w:t>
      </w:r>
      <w:r w:rsidRPr="00067692">
        <w:t xml:space="preserve">.  Οι Χρήστες δικαιούνται να λαμβάνουν γνώση της έκθεσης. </w:t>
      </w:r>
    </w:p>
    <w:p w14:paraId="7D1EA18E" w14:textId="77777777" w:rsidR="00DE2000" w:rsidRPr="00067692" w:rsidRDefault="00DE2000" w:rsidP="00DE2000">
      <w:pPr>
        <w:pStyle w:val="1"/>
        <w:rPr>
          <w:lang w:eastAsia="x-none"/>
        </w:rPr>
      </w:pPr>
    </w:p>
    <w:p w14:paraId="1B28B25C" w14:textId="77777777" w:rsidR="00DE2000" w:rsidRPr="00067692" w:rsidRDefault="00DE2000" w:rsidP="00DE2000">
      <w:pPr>
        <w:pStyle w:val="a0"/>
        <w:numPr>
          <w:ilvl w:val="0"/>
          <w:numId w:val="0"/>
        </w:numPr>
        <w:ind w:left="864"/>
        <w:rPr>
          <w:lang w:val="en-US"/>
        </w:rPr>
      </w:pPr>
      <w:bookmarkStart w:id="4478" w:name="_Toc472605506"/>
      <w:bookmarkStart w:id="4479" w:name="_Toc53750633"/>
      <w:bookmarkStart w:id="4480" w:name="_Toc44243912"/>
      <w:r w:rsidRPr="00067692">
        <w:t>Άρθρο 65</w:t>
      </w:r>
      <w:r w:rsidRPr="00067692">
        <w:rPr>
          <w:vertAlign w:val="superscript"/>
        </w:rPr>
        <w:t>Β</w:t>
      </w:r>
      <w:bookmarkEnd w:id="4478"/>
      <w:bookmarkEnd w:id="4479"/>
      <w:bookmarkEnd w:id="4480"/>
    </w:p>
    <w:p w14:paraId="034F2AF3" w14:textId="77777777" w:rsidR="00DE2000" w:rsidRPr="00067692" w:rsidRDefault="00DE2000" w:rsidP="00DE2000">
      <w:pPr>
        <w:pStyle w:val="a0"/>
        <w:numPr>
          <w:ilvl w:val="0"/>
          <w:numId w:val="0"/>
        </w:numPr>
        <w:ind w:left="864"/>
      </w:pPr>
      <w:r w:rsidRPr="00067692">
        <w:t xml:space="preserve"> </w:t>
      </w:r>
      <w:bookmarkStart w:id="4481" w:name="_Toc472605507"/>
      <w:bookmarkStart w:id="4482" w:name="_Toc53750634"/>
      <w:bookmarkStart w:id="4483" w:name="_Toc44243913"/>
      <w:r w:rsidRPr="00067692">
        <w:t>Υποχρεωτική Αεριοποίηση ποσοτήτων ΥΦΑ αποκλειστικώς για την εξυπηρέτηση Προστατευόμενων Καταναλωτών</w:t>
      </w:r>
      <w:bookmarkEnd w:id="4481"/>
      <w:bookmarkEnd w:id="4482"/>
      <w:bookmarkEnd w:id="4483"/>
    </w:p>
    <w:p w14:paraId="0F2F503F" w14:textId="77777777" w:rsidR="00DE2000" w:rsidRPr="00067692" w:rsidRDefault="00DE2000" w:rsidP="00DE2000">
      <w:pPr>
        <w:jc w:val="both"/>
      </w:pPr>
    </w:p>
    <w:p w14:paraId="25263B8F" w14:textId="77777777" w:rsidR="00DE2000" w:rsidRPr="00067692" w:rsidRDefault="00DE2000" w:rsidP="001B799A">
      <w:pPr>
        <w:pStyle w:val="1Char"/>
        <w:numPr>
          <w:ilvl w:val="3"/>
          <w:numId w:val="171"/>
        </w:numPr>
        <w:ind w:left="567" w:hanging="567"/>
      </w:pPr>
      <w:r w:rsidRPr="00067692">
        <w:lastRenderedPageBreak/>
        <w:t xml:space="preserve">Για κάθε Ημέρα όπου έχει κηρυχθεί Κρίση στο ΕΣΦΑ, σύμφωνα με τις διαδικασίες  του Κεφαλαίου </w:t>
      </w:r>
      <w:r w:rsidR="009F2976" w:rsidRPr="00067692">
        <w:t>[</w:t>
      </w:r>
      <w:r w:rsidRPr="00067692">
        <w:t>10</w:t>
      </w:r>
      <w:r w:rsidR="009F2976" w:rsidRPr="00067692">
        <w:t>]</w:t>
      </w:r>
      <w:r w:rsidRPr="00067692">
        <w:t xml:space="preserve">,  οι  Χρήστες Μεταφοράς, υποχρεούνται να ενημερώνουν τον Διαχειριστή για το σύνολο της εκτιμώμενης ποσότητας παραλαβής ΦΑ που αφορούν στην εξυπηρέτηση Προστατευόμενων Καταναλωτών ανά Σημείο Εξόδου, για την Ημέρα αυτή, σύμφωνα με τα οριζόμενα στο Σχέδιο Έκτακτης Ανάγκης. Η ενημέρωση του Διαχειριστή γίνεται κατά το χρόνο υποβολής των Ημερησίων Δηλώσεων </w:t>
      </w:r>
      <w:r w:rsidR="007260B4" w:rsidRPr="00067692">
        <w:t xml:space="preserve"> </w:t>
      </w:r>
      <w:r w:rsidR="0026673F" w:rsidRPr="00067692">
        <w:t xml:space="preserve">και Επαναδηλώσεων </w:t>
      </w:r>
      <w:r w:rsidRPr="00067692">
        <w:t xml:space="preserve">σύμφωνα με τις διατάξεις του Κεφαλαίου </w:t>
      </w:r>
      <w:r w:rsidR="009F2976" w:rsidRPr="00067692">
        <w:t>[</w:t>
      </w:r>
      <w:r w:rsidRPr="00067692">
        <w:t>4</w:t>
      </w:r>
      <w:r w:rsidR="009F2976" w:rsidRPr="00067692">
        <w:t>]</w:t>
      </w:r>
      <w:r w:rsidRPr="00067692">
        <w:t>.</w:t>
      </w:r>
    </w:p>
    <w:p w14:paraId="46C7B00B" w14:textId="77777777" w:rsidR="00DE2000" w:rsidRPr="00067692" w:rsidRDefault="00DE2000" w:rsidP="001B799A">
      <w:pPr>
        <w:pStyle w:val="1Char"/>
        <w:numPr>
          <w:ilvl w:val="0"/>
          <w:numId w:val="171"/>
        </w:numPr>
        <w:ind w:left="567" w:hanging="567"/>
        <w:rPr>
          <w:rFonts w:ascii="TimesNewRomanPSMT" w:hAnsi="TimesNewRomanPSMT"/>
        </w:rPr>
      </w:pPr>
      <w:r w:rsidRPr="00067692">
        <w:t xml:space="preserve">Κατά τη διάρκεια της Ημέρας (d) Κρίσης Επιπέδου Έκτακτης Ανάγκης, ο Διαχειριστής προβαίνει σε υποχρεωτική αεριοποίηση ποσοτήτων Υγροποιημένου Φυσικού Αερίου από το Ημερήσιο Απόθεμα ΥΦΑ των Χρηστών, όπως προβλέπεται στην παράγραφο </w:t>
      </w:r>
      <w:r w:rsidR="00E336F0" w:rsidRPr="00067692">
        <w:t>[</w:t>
      </w:r>
      <w:r w:rsidRPr="00067692">
        <w:t>7</w:t>
      </w:r>
      <w:r w:rsidR="00E336F0" w:rsidRPr="00067692">
        <w:t>]</w:t>
      </w:r>
      <w:r w:rsidRPr="00067692">
        <w:t xml:space="preserve"> του άρθρου </w:t>
      </w:r>
      <w:r w:rsidR="00E336F0" w:rsidRPr="00067692">
        <w:t>[</w:t>
      </w:r>
      <w:r w:rsidRPr="00067692">
        <w:t>73</w:t>
      </w:r>
      <w:r w:rsidR="00E336F0" w:rsidRPr="00067692">
        <w:t>]</w:t>
      </w:r>
      <w:r w:rsidRPr="00067692">
        <w:t xml:space="preserve"> του Νόμου. Υποχρεωτική αεριοποίηση λαμβάνει χώρα κατά τη διάρκεια μιας Ημέρας στην περίπτωση όπου ισχύουν σωρευτικά τα εξής:</w:t>
      </w:r>
    </w:p>
    <w:p w14:paraId="75B980B1" w14:textId="77777777" w:rsidR="00DE2000" w:rsidRPr="00067692" w:rsidRDefault="00C91784" w:rsidP="00D170F0">
      <w:pPr>
        <w:pStyle w:val="1Char"/>
        <w:numPr>
          <w:ilvl w:val="0"/>
          <w:numId w:val="0"/>
        </w:numPr>
        <w:ind w:left="927" w:hanging="360"/>
      </w:pPr>
      <w:r w:rsidRPr="00067692">
        <w:t>Α</w:t>
      </w:r>
      <w:r w:rsidR="00DE2000" w:rsidRPr="00067692">
        <w:t>)</w:t>
      </w:r>
      <w:r w:rsidR="0041337E" w:rsidRPr="00067692">
        <w:tab/>
      </w:r>
      <w:r w:rsidR="00DE2000" w:rsidRPr="00067692">
        <w:t xml:space="preserve">ο Διαχειριστής δεν διαθέτει επαρκή αποθέματα ΥΦΑ για σκοπούς </w:t>
      </w:r>
      <w:r w:rsidR="005D660C" w:rsidRPr="00067692">
        <w:t>ε</w:t>
      </w:r>
      <w:r w:rsidR="00DE2000" w:rsidRPr="00067692">
        <w:t xml:space="preserve">ξισορρόπησης </w:t>
      </w:r>
      <w:r w:rsidR="005D660C" w:rsidRPr="00067692">
        <w:t>φορτίου</w:t>
      </w:r>
      <w:r w:rsidR="00DE2000" w:rsidRPr="00067692">
        <w:t xml:space="preserve"> κατά τη διάρκεια της Ημέρας (d) και </w:t>
      </w:r>
    </w:p>
    <w:p w14:paraId="688AF950" w14:textId="77777777" w:rsidR="00DE2000" w:rsidRPr="00067692" w:rsidRDefault="00C91784" w:rsidP="00D170F0">
      <w:pPr>
        <w:pStyle w:val="1Char"/>
        <w:numPr>
          <w:ilvl w:val="0"/>
          <w:numId w:val="0"/>
        </w:numPr>
        <w:ind w:left="927" w:hanging="360"/>
      </w:pPr>
      <w:r w:rsidRPr="00067692">
        <w:t>Β</w:t>
      </w:r>
      <w:r w:rsidR="00DE2000" w:rsidRPr="00067692">
        <w:t>)</w:t>
      </w:r>
      <w:r w:rsidR="0041337E" w:rsidRPr="00067692">
        <w:tab/>
      </w:r>
      <w:r w:rsidR="00DE2000" w:rsidRPr="00067692">
        <w:t xml:space="preserve">έχουν εκδοθεί Εντολές Λειτουργικής Ροής από τον Διαχειριστή σε συνέχεια των σχετικών αποφάσεων της Ομάδας Διαχείρισης Κρίσεων, που αφορούν στο σύνολο των Μη Προστατευομένων Καταναλωτών σύμφωνα με τις διατάξεις του Σχεδίου Έκτακτης Ανάγκης  και </w:t>
      </w:r>
    </w:p>
    <w:p w14:paraId="368B6B5F" w14:textId="77777777" w:rsidR="00DE2000" w:rsidRPr="00067692" w:rsidRDefault="00C91784" w:rsidP="00D170F0">
      <w:pPr>
        <w:pStyle w:val="1Char"/>
        <w:numPr>
          <w:ilvl w:val="0"/>
          <w:numId w:val="0"/>
        </w:numPr>
        <w:ind w:left="927" w:hanging="360"/>
      </w:pPr>
      <w:r w:rsidRPr="00067692">
        <w:t>Γ</w:t>
      </w:r>
      <w:r w:rsidR="00DE2000" w:rsidRPr="00067692">
        <w:t>)</w:t>
      </w:r>
      <w:r w:rsidR="0041337E" w:rsidRPr="00067692">
        <w:tab/>
      </w:r>
      <w:r w:rsidR="00DE2000" w:rsidRPr="00067692">
        <w:t>δεν διασφαλίζεται η τροφοδότηση του συνόλου των Προστατευόμενων Καταναλωτών σύμφωνα με τις διατάξεις του Σχεδίου Έκτακτης Ανάγκης.</w:t>
      </w:r>
    </w:p>
    <w:p w14:paraId="1DA2F846" w14:textId="77777777" w:rsidR="00DE2000" w:rsidRPr="00067692" w:rsidRDefault="00DE2000" w:rsidP="001B799A">
      <w:pPr>
        <w:pStyle w:val="1Char"/>
        <w:numPr>
          <w:ilvl w:val="0"/>
          <w:numId w:val="171"/>
        </w:numPr>
        <w:ind w:left="567" w:hanging="567"/>
      </w:pPr>
      <w:r w:rsidRPr="00067692">
        <w:t xml:space="preserve">Ο Διαχειριστής αποζημιώνει τους Χρήστες ΥΦΑ για τις ποσότητες που αεριοποίησε υποχρεωτικά  από το Ημερήσιο Απόθεμα τους,  με την τιμή </w:t>
      </w:r>
      <w:r w:rsidR="00871F76" w:rsidRPr="00067692">
        <w:t>Οριακή Τιμή Αγοράς Αερίου Εξισορρόπησης</w:t>
      </w:r>
      <w:r w:rsidRPr="00067692">
        <w:t xml:space="preserve"> της τελευταίας Ημέρας κατά την οποία ο Διαχειριστής διατηρούσε αποθέματα Αερίου Εξισορρόπησης, πριν προβεί σε υποχρεωτική αεριοποίηση ποσοτήτων Υγροποιημένου Φυσικού Αερίου των Χρηστών ΥΦΑ κατά τις διατάξεις του παρόντος άρθρου, αποκλειομένης περαιτέρω αποζημίωσης εκ της αιτίας αυτής για οποιαδήποτε άλλη θετική ή αποθετική ζημία του Χρήστη ΥΦΑ.</w:t>
      </w:r>
    </w:p>
    <w:p w14:paraId="101B6A54" w14:textId="77777777" w:rsidR="00DE2000" w:rsidRPr="00067692" w:rsidRDefault="00DE2000" w:rsidP="00D170F0">
      <w:pPr>
        <w:pStyle w:val="1Char"/>
        <w:numPr>
          <w:ilvl w:val="0"/>
          <w:numId w:val="0"/>
        </w:numPr>
        <w:ind w:left="567" w:hanging="567"/>
      </w:pPr>
      <w:r w:rsidRPr="00067692">
        <w:rPr>
          <w:rFonts w:ascii="TimesNewRomanPSMT" w:hAnsi="TimesNewRomanPSMT"/>
        </w:rPr>
        <w:t>4.</w:t>
      </w:r>
      <w:r w:rsidR="00B54E45" w:rsidRPr="00067692">
        <w:rPr>
          <w:rFonts w:ascii="TimesNewRomanPSMT" w:hAnsi="TimesNewRomanPSMT" w:cs="TimesNewRomanPSMT"/>
          <w:lang w:val="el-GR" w:eastAsia="en-US"/>
        </w:rPr>
        <w:tab/>
      </w:r>
      <w:r w:rsidRPr="00067692">
        <w:t>Η ποσότητα Υγροποιημένου Φυσικού Αερίου που αεριοποιήθηκε υποχρεωτικά την Ημέρα (d) από τον Διαχειριστή, κατανέμεται σε αυτούς τους Χρήστες ΥΦΑ που διαθέτουν απόθεμα στο τέλος της προηγούμενης Ημέρας (d-1) σύμφωνα με τον τύπο:</w:t>
      </w:r>
    </w:p>
    <w:p w14:paraId="06CAC447" w14:textId="77777777" w:rsidR="00DE2000" w:rsidRPr="00067692" w:rsidRDefault="00EF4A04" w:rsidP="00D170F0">
      <w:pPr>
        <w:pStyle w:val="1Char"/>
        <w:numPr>
          <w:ilvl w:val="0"/>
          <w:numId w:val="0"/>
        </w:numPr>
        <w:ind w:left="567"/>
      </w:pPr>
      <w:r w:rsidRPr="00CB4531">
        <w:rPr>
          <w:color w:val="2B579A"/>
          <w:shd w:val="clear" w:color="auto" w:fill="E6E6E6"/>
        </w:rPr>
        <w:object w:dxaOrig="2079" w:dyaOrig="999" w14:anchorId="01DD8FEF">
          <v:shape id="_x0000_i1043" type="#_x0000_t75" style="width:102pt;height:48.9pt" o:ole="">
            <v:imagedata r:id="rId95" o:title=""/>
          </v:shape>
          <o:OLEObject Type="Embed" ProgID="Equation.3" ShapeID="_x0000_i1043" DrawAspect="Content" ObjectID="_1686387624" r:id="rId96"/>
        </w:object>
      </w:r>
    </w:p>
    <w:p w14:paraId="1E2762AE" w14:textId="77777777" w:rsidR="00DE2000" w:rsidRPr="00067692" w:rsidRDefault="000A79E1" w:rsidP="00D170F0">
      <w:pPr>
        <w:pStyle w:val="1Char"/>
        <w:numPr>
          <w:ilvl w:val="0"/>
          <w:numId w:val="0"/>
        </w:numPr>
        <w:ind w:firstLine="720"/>
      </w:pPr>
      <w:r w:rsidRPr="00067692">
        <w:t>ό</w:t>
      </w:r>
      <w:r w:rsidR="00DE2000" w:rsidRPr="00067692">
        <w:t>που</w:t>
      </w:r>
      <w:r w:rsidR="00722392" w:rsidRPr="00067692">
        <w:t>,</w:t>
      </w:r>
    </w:p>
    <w:p w14:paraId="6801640E" w14:textId="77777777" w:rsidR="00DE2000" w:rsidRPr="00067692" w:rsidRDefault="00EF4A04" w:rsidP="00D170F0">
      <w:pPr>
        <w:pStyle w:val="1Char"/>
        <w:numPr>
          <w:ilvl w:val="0"/>
          <w:numId w:val="0"/>
        </w:numPr>
        <w:ind w:firstLine="567"/>
      </w:pPr>
      <w:r w:rsidRPr="00CB4531">
        <w:rPr>
          <w:color w:val="2B579A"/>
          <w:shd w:val="clear" w:color="auto" w:fill="E6E6E6"/>
        </w:rPr>
        <w:object w:dxaOrig="420" w:dyaOrig="380" w14:anchorId="0709F1E0">
          <v:shape id="_x0000_i1044" type="#_x0000_t75" style="width:23.1pt;height:17.1pt" o:ole="">
            <v:imagedata r:id="rId97" o:title=""/>
          </v:shape>
          <o:OLEObject Type="Embed" ProgID="Equation.3" ShapeID="_x0000_i1044" DrawAspect="Content" ObjectID="_1686387625" r:id="rId98"/>
        </w:object>
      </w:r>
      <w:r w:rsidR="00DE2000" w:rsidRPr="00067692">
        <w:t xml:space="preserve"> η ποσότητα που κατανέμεται στον Χρήστη ΥΦΑ (i) την Ημέρα d</w:t>
      </w:r>
    </w:p>
    <w:p w14:paraId="2FA0EA11" w14:textId="77777777" w:rsidR="00DE2000" w:rsidRPr="00067692" w:rsidRDefault="00EF4A04" w:rsidP="00D170F0">
      <w:pPr>
        <w:pStyle w:val="1Char"/>
        <w:numPr>
          <w:ilvl w:val="0"/>
          <w:numId w:val="0"/>
        </w:numPr>
        <w:ind w:left="567"/>
      </w:pPr>
      <w:r w:rsidRPr="00CB4531">
        <w:rPr>
          <w:color w:val="2B579A"/>
          <w:shd w:val="clear" w:color="auto" w:fill="E6E6E6"/>
        </w:rPr>
        <w:object w:dxaOrig="340" w:dyaOrig="360" w14:anchorId="2991B150">
          <v:shape id="_x0000_i1045" type="#_x0000_t75" style="width:23.1pt;height:23.1pt" o:ole="">
            <v:imagedata r:id="rId99" o:title=""/>
          </v:shape>
          <o:OLEObject Type="Embed" ProgID="Equation.3" ShapeID="_x0000_i1045" DrawAspect="Content" ObjectID="_1686387626" r:id="rId100"/>
        </w:object>
      </w:r>
      <w:r w:rsidR="00DE2000" w:rsidRPr="00067692">
        <w:t xml:space="preserve"> η ποσότητα που αεριοποιήθηκε υποχρεωτικά την Ημέρα d της Κρίσης Επίπεδου Έκτακτης Ανάγκης σύμφωνα με την παράγραφο </w:t>
      </w:r>
      <w:r w:rsidR="00900527" w:rsidRPr="00067692">
        <w:t>[</w:t>
      </w:r>
      <w:r w:rsidR="00DE2000" w:rsidRPr="00067692">
        <w:t>7</w:t>
      </w:r>
      <w:r w:rsidR="00900527" w:rsidRPr="00067692">
        <w:t>]</w:t>
      </w:r>
      <w:r w:rsidR="00DE2000" w:rsidRPr="00067692">
        <w:t xml:space="preserve"> του άρθρου </w:t>
      </w:r>
      <w:r w:rsidR="00900527" w:rsidRPr="00067692">
        <w:t>[</w:t>
      </w:r>
      <w:r w:rsidR="00DE2000" w:rsidRPr="00067692">
        <w:t>73</w:t>
      </w:r>
      <w:r w:rsidR="00900527" w:rsidRPr="00067692">
        <w:t>]</w:t>
      </w:r>
      <w:r w:rsidR="00DE2000" w:rsidRPr="00067692">
        <w:t xml:space="preserve"> του Νόμου. Η ποσότητα </w:t>
      </w:r>
      <w:r w:rsidRPr="00CB4531">
        <w:rPr>
          <w:color w:val="2B579A"/>
          <w:shd w:val="clear" w:color="auto" w:fill="E6E6E6"/>
        </w:rPr>
        <w:object w:dxaOrig="340" w:dyaOrig="360" w14:anchorId="1A0E975C">
          <v:shape id="_x0000_i1046" type="#_x0000_t75" style="width:23.1pt;height:23.1pt" o:ole="">
            <v:imagedata r:id="rId99" o:title=""/>
          </v:shape>
          <o:OLEObject Type="Embed" ProgID="Equation.3" ShapeID="_x0000_i1046" DrawAspect="Content" ObjectID="_1686387627" r:id="rId101"/>
        </w:object>
      </w:r>
      <w:r w:rsidR="00DE2000" w:rsidRPr="00067692">
        <w:t xml:space="preserve">υπολογίζεται ως η διαφορά μεταξύ της ποσότητας Φυσικού Αερίου που μετράται στο Σημείο Εισόδου ΥΦΑ την Ημέρα d και του </w:t>
      </w:r>
      <w:r w:rsidR="00DE2000" w:rsidRPr="00067692">
        <w:lastRenderedPageBreak/>
        <w:t xml:space="preserve">συνόλου των Ποσοτήτων Φυσικού Αερίου προς παράδοση στο Σημείο Εισόδου ΥΦΑ, σύμφωνα με τις </w:t>
      </w:r>
      <w:r w:rsidR="00E54FE6" w:rsidRPr="00067692">
        <w:t>Επιβεβαιωμένες Ποσότητες</w:t>
      </w:r>
      <w:r w:rsidR="00DE2000" w:rsidRPr="00067692">
        <w:t xml:space="preserve"> των Χρηστών Μεταφοράς που αφορούν στην εν λόγω Ημέρα, απομειούμενη κατά το μέγεθος του αποθέματος Αερίου Εξισορρόπησης της Ημέρας d. Στην περίπτωση όπου η – κατά τα ανωτέρω -  υπολογισθείσα ποσότητα  </w:t>
      </w:r>
      <w:r w:rsidRPr="00CB4531">
        <w:rPr>
          <w:color w:val="2B579A"/>
          <w:shd w:val="clear" w:color="auto" w:fill="E6E6E6"/>
        </w:rPr>
        <w:object w:dxaOrig="340" w:dyaOrig="360" w14:anchorId="74A365AB">
          <v:shape id="_x0000_i1047" type="#_x0000_t75" style="width:23.1pt;height:23.1pt" o:ole="">
            <v:imagedata r:id="rId99" o:title=""/>
          </v:shape>
          <o:OLEObject Type="Embed" ProgID="Equation.3" ShapeID="_x0000_i1047" DrawAspect="Content" ObjectID="_1686387628" r:id="rId102"/>
        </w:object>
      </w:r>
      <w:r w:rsidR="00DE2000" w:rsidRPr="00067692">
        <w:t xml:space="preserve">είναι μικρότερη ή ίση του μηδενός, η ποσότητα  </w:t>
      </w:r>
      <w:r w:rsidRPr="00CB4531">
        <w:rPr>
          <w:color w:val="2B579A"/>
          <w:shd w:val="clear" w:color="auto" w:fill="E6E6E6"/>
        </w:rPr>
        <w:object w:dxaOrig="340" w:dyaOrig="360" w14:anchorId="6D8D4BAD">
          <v:shape id="_x0000_i1048" type="#_x0000_t75" style="width:23.1pt;height:23.1pt" o:ole="">
            <v:imagedata r:id="rId99" o:title=""/>
          </v:shape>
          <o:OLEObject Type="Embed" ProgID="Equation.3" ShapeID="_x0000_i1048" DrawAspect="Content" ObjectID="_1686387629" r:id="rId103"/>
        </w:object>
      </w:r>
      <w:r w:rsidR="00DE2000" w:rsidRPr="00067692">
        <w:t>θεωρείται μηδενική.</w:t>
      </w:r>
    </w:p>
    <w:p w14:paraId="4D0749FC" w14:textId="77777777" w:rsidR="00DE2000" w:rsidRPr="00067692" w:rsidRDefault="00EF4A04" w:rsidP="00D170F0">
      <w:pPr>
        <w:pStyle w:val="1Char"/>
        <w:numPr>
          <w:ilvl w:val="0"/>
          <w:numId w:val="0"/>
        </w:numPr>
        <w:ind w:left="567"/>
      </w:pPr>
      <w:r w:rsidRPr="00CB4531">
        <w:rPr>
          <w:color w:val="2B579A"/>
          <w:shd w:val="clear" w:color="auto" w:fill="E6E6E6"/>
        </w:rPr>
        <w:object w:dxaOrig="740" w:dyaOrig="380" w14:anchorId="40B8ED03">
          <v:shape id="_x0000_i1049" type="#_x0000_t75" style="width:36pt;height:17.1pt" o:ole="">
            <v:imagedata r:id="rId104" o:title=""/>
          </v:shape>
          <o:OLEObject Type="Embed" ProgID="Equation.3" ShapeID="_x0000_i1049" DrawAspect="Content" ObjectID="_1686387630" r:id="rId105"/>
        </w:object>
      </w:r>
      <w:r w:rsidR="00DE2000" w:rsidRPr="00067692">
        <w:t xml:space="preserve"> το Ημερήσιο Απόθεμα Χρήστη ΥΦΑ την Ημέρα d-1 αφαιρουμένων των Ποσοτήτων παράδοσης Φυσικού Αερίου στο Σημείο Εισόδου ΥΦΑ για την εξυπηρέτηση των Συμβάσεων Μεταφοράς σύμφωνα με </w:t>
      </w:r>
      <w:r w:rsidR="00C266DA" w:rsidRPr="00067692">
        <w:t>τις Επιβεβαιωμένες Ποσότητές</w:t>
      </w:r>
      <w:r w:rsidR="00DE2000" w:rsidRPr="00067692">
        <w:t xml:space="preserve">  του για την Ημέρα d, και μετά την εφαρμογή των διατάξεων του Κεφαλαίου [10]. </w:t>
      </w:r>
    </w:p>
    <w:p w14:paraId="2E65BEBE" w14:textId="77777777" w:rsidR="00DE2000" w:rsidRPr="00067692" w:rsidRDefault="00EF4A04" w:rsidP="00D170F0">
      <w:pPr>
        <w:pStyle w:val="1Char"/>
        <w:numPr>
          <w:ilvl w:val="0"/>
          <w:numId w:val="0"/>
        </w:numPr>
        <w:ind w:firstLine="567"/>
        <w:rPr>
          <w:rFonts w:ascii="TimesNewRomanPSMT" w:hAnsi="TimesNewRomanPSMT"/>
        </w:rPr>
      </w:pPr>
      <w:r w:rsidRPr="00CB4531">
        <w:rPr>
          <w:color w:val="2B579A"/>
          <w:shd w:val="clear" w:color="auto" w:fill="E6E6E6"/>
        </w:rPr>
        <w:object w:dxaOrig="200" w:dyaOrig="220" w14:anchorId="27274B3B">
          <v:shape id="_x0000_i1050" type="#_x0000_t75" style="width:18.9pt;height:12.9pt" o:ole="">
            <v:imagedata r:id="rId106" o:title=""/>
          </v:shape>
          <o:OLEObject Type="Embed" ProgID="Equation.3" ShapeID="_x0000_i1050" DrawAspect="Content" ObjectID="_1686387631" r:id="rId107"/>
        </w:object>
      </w:r>
      <w:r w:rsidR="00DE2000" w:rsidRPr="00067692">
        <w:t xml:space="preserve"> το πλήθος των Χρηστών ΥΦΑ που διαθέτουν Απόθεμα ΥΦΑ την Ημέρα d-</w:t>
      </w:r>
      <w:r w:rsidR="00DE2000" w:rsidRPr="00067692">
        <w:rPr>
          <w:rFonts w:ascii="TimesNewRomanPSMT" w:hAnsi="TimesNewRomanPSMT"/>
        </w:rPr>
        <w:t>1.</w:t>
      </w:r>
    </w:p>
    <w:p w14:paraId="35ED35C3" w14:textId="77777777" w:rsidR="00DE2000" w:rsidRPr="00067692" w:rsidRDefault="00DE2000" w:rsidP="00206633">
      <w:pPr>
        <w:pStyle w:val="1Char"/>
        <w:numPr>
          <w:ilvl w:val="0"/>
          <w:numId w:val="68"/>
        </w:numPr>
        <w:ind w:left="567" w:hanging="567"/>
      </w:pPr>
      <w:r w:rsidRPr="00067692">
        <w:t xml:space="preserve">Ο Διαχειριστής υπολογίζει το Ημερήσιο Απόθεμα ΥΦΑ των Χρηστών ΥΦΑ </w:t>
      </w:r>
      <w:r w:rsidR="00C818AA" w:rsidRPr="00067692">
        <w:t>τ</w:t>
      </w:r>
      <w:r w:rsidRPr="00067692">
        <w:t>ην Hμέρα (d) (</w:t>
      </w:r>
      <w:r w:rsidR="00EF4A04" w:rsidRPr="00CB4531">
        <w:rPr>
          <w:color w:val="2B579A"/>
          <w:shd w:val="clear" w:color="auto" w:fill="E6E6E6"/>
        </w:rPr>
        <w:object w:dxaOrig="740" w:dyaOrig="380" w14:anchorId="4FFD9BF9">
          <v:shape id="_x0000_i1051" type="#_x0000_t75" style="width:36pt;height:17.1pt" o:ole="">
            <v:imagedata r:id="rId108" o:title=""/>
          </v:shape>
          <o:OLEObject Type="Embed" ProgID="Equation.3" ShapeID="_x0000_i1051" DrawAspect="Content" ObjectID="_1686387632" r:id="rId109"/>
        </w:object>
      </w:r>
      <w:r w:rsidRPr="00067692">
        <w:t xml:space="preserve">) κατά την παράγραφο </w:t>
      </w:r>
      <w:r w:rsidR="00900527" w:rsidRPr="00067692">
        <w:t>[</w:t>
      </w:r>
      <w:r w:rsidRPr="00067692">
        <w:t>2</w:t>
      </w:r>
      <w:r w:rsidR="00900527" w:rsidRPr="00067692">
        <w:t>]</w:t>
      </w:r>
      <w:r w:rsidRPr="00067692">
        <w:t xml:space="preserve"> του </w:t>
      </w:r>
      <w:r w:rsidR="00900527" w:rsidRPr="00067692">
        <w:t>ά</w:t>
      </w:r>
      <w:r w:rsidRPr="00067692">
        <w:t xml:space="preserve">ρθρου </w:t>
      </w:r>
      <w:r w:rsidR="00900527" w:rsidRPr="00067692">
        <w:t>[</w:t>
      </w:r>
      <w:r w:rsidRPr="00067692">
        <w:t>77</w:t>
      </w:r>
      <w:r w:rsidR="00900527" w:rsidRPr="00067692">
        <w:t>]</w:t>
      </w:r>
      <w:r w:rsidRPr="00067692">
        <w:t xml:space="preserve"> του Κώδικα,  προσθέτοντας την ποσότητα ΥΦΑ (</w:t>
      </w:r>
      <w:r w:rsidR="00EF4A04" w:rsidRPr="00CB4531">
        <w:rPr>
          <w:color w:val="2B579A"/>
          <w:shd w:val="clear" w:color="auto" w:fill="E6E6E6"/>
        </w:rPr>
        <w:object w:dxaOrig="420" w:dyaOrig="380" w14:anchorId="3C05CD54">
          <v:shape id="_x0000_i1052" type="#_x0000_t75" style="width:23.1pt;height:17.1pt" o:ole="">
            <v:imagedata r:id="rId97" o:title=""/>
          </v:shape>
          <o:OLEObject Type="Embed" ProgID="Equation.3" ShapeID="_x0000_i1052" DrawAspect="Content" ObjectID="_1686387633" r:id="rId110"/>
        </w:object>
      </w:r>
      <w:r w:rsidRPr="00067692">
        <w:t xml:space="preserve">) στην ποσότητα ΥΦΑ που αεριοποιήθηκε για λογαριασμό του Χρήστη (i) την Ημέρα d (ΑΠi,d). </w:t>
      </w:r>
    </w:p>
    <w:p w14:paraId="2984AAB1" w14:textId="77777777" w:rsidR="00DE2000" w:rsidRPr="00067692" w:rsidRDefault="00511A48" w:rsidP="00D170F0">
      <w:pPr>
        <w:pStyle w:val="1Char"/>
        <w:numPr>
          <w:ilvl w:val="0"/>
          <w:numId w:val="0"/>
        </w:numPr>
        <w:ind w:left="567" w:hanging="567"/>
        <w:rPr>
          <w:rFonts w:ascii="TimesNewRomanPSMT" w:hAnsi="TimesNewRomanPSMT"/>
        </w:rPr>
      </w:pPr>
      <w:r w:rsidRPr="00067692">
        <w:rPr>
          <w:rFonts w:ascii="TimesNewRomanPSMT" w:hAnsi="TimesNewRomanPSMT"/>
        </w:rPr>
        <w:t>6.</w:t>
      </w:r>
      <w:r w:rsidRPr="00067692">
        <w:rPr>
          <w:rFonts w:ascii="TimesNewRomanPSMT" w:hAnsi="TimesNewRomanPSMT" w:cs="TimesNewRomanPSMT"/>
          <w:lang w:val="el-GR" w:eastAsia="en-US"/>
        </w:rPr>
        <w:tab/>
      </w:r>
      <w:r w:rsidR="00DE2000" w:rsidRPr="00067692">
        <w:t>Στους Χρήστες Μεταφοράς για τους οποίους έλαβε χώρα υποχρεωτική αεριοποίηση ποσοτήτων Υγροποιημένου Φυσικού Αερίου προς εξυπηρέτηση Προστατευόμενων Καταναλωτών σύμφωνα με τις διατάξεις του παρόντος άρθρου, κατανέμεται Ποσότητα Φυσικού Αερίου η οποία παραλαμβάνεται στα Σημεία Εξόδου από τα οποία εξυπηρετούνται οι εν λόγω Προστατευόμενοι Καταναλωτές, σύμφωνα με τις σχετικές διατάξεις του Κεφαλαίου [7]. Για την εφαρμογή των σχετικών διατάξεων του Κεφαλαίου [7] στην περίπτωση του προηγουμένου εδαφίου, δηλωθείσες Ποσότητες Φυσικού Αερίου προς παραλαβή στα ανωτέρω Σημεία Εξόδου θεωρούνται οι Ποσότητες των Χρηστών Μεταφοράς που αναφέρονται στην παράγραφο [1].</w:t>
      </w:r>
    </w:p>
    <w:p w14:paraId="6195085D" w14:textId="77777777" w:rsidR="00DE2000" w:rsidRPr="00067692" w:rsidRDefault="00DE2000" w:rsidP="00D170F0">
      <w:pPr>
        <w:pStyle w:val="1Char"/>
        <w:numPr>
          <w:ilvl w:val="0"/>
          <w:numId w:val="0"/>
        </w:numPr>
        <w:ind w:left="567" w:hanging="567"/>
        <w:rPr>
          <w:rFonts w:ascii="TimesNewRomanPSMT" w:hAnsi="TimesNewRomanPSMT"/>
        </w:rPr>
      </w:pPr>
      <w:r w:rsidRPr="00067692">
        <w:rPr>
          <w:rFonts w:ascii="TimesNewRomanPSMT" w:hAnsi="TimesNewRomanPSMT"/>
        </w:rPr>
        <w:t xml:space="preserve">7. </w:t>
      </w:r>
      <w:r w:rsidR="00511A48" w:rsidRPr="00067692">
        <w:rPr>
          <w:rFonts w:ascii="TimesNewRomanPSMT" w:hAnsi="TimesNewRomanPSMT" w:cs="TimesNewRomanPSMT"/>
          <w:lang w:val="el-GR" w:eastAsia="en-US"/>
        </w:rPr>
        <w:tab/>
      </w:r>
      <w:r w:rsidRPr="00067692">
        <w:t xml:space="preserve">Στους Χρήστες Μεταφοράς της προηγουμένης  παραγράφου, κατανέμεται για την Ημέρα d Ποσότητα Φυσικού Αερίου η οποία παραδίδεται στο Σημείο Εισόδου ΥΦΑ, ίση με την </w:t>
      </w:r>
      <w:r w:rsidR="00C266DA" w:rsidRPr="00067692">
        <w:t>Επιβεβαιωμένη</w:t>
      </w:r>
      <w:r w:rsidRPr="00067692">
        <w:t xml:space="preserve"> Ποσότητα </w:t>
      </w:r>
      <w:r w:rsidR="00C266DA" w:rsidRPr="00067692">
        <w:t xml:space="preserve">τους </w:t>
      </w:r>
      <w:r w:rsidRPr="00067692">
        <w:t>στο εν λόγω Σημείο, για την Ημέρα αυτή.</w:t>
      </w:r>
    </w:p>
    <w:p w14:paraId="2D6EBD3D" w14:textId="77777777" w:rsidR="00DE2000" w:rsidRPr="00067692" w:rsidRDefault="00DE2000" w:rsidP="00D170F0">
      <w:pPr>
        <w:pStyle w:val="1Char"/>
        <w:numPr>
          <w:ilvl w:val="0"/>
          <w:numId w:val="0"/>
        </w:numPr>
        <w:ind w:left="567" w:hanging="567"/>
      </w:pPr>
      <w:r w:rsidRPr="00067692">
        <w:rPr>
          <w:rFonts w:ascii="TimesNewRomanPSMT" w:hAnsi="TimesNewRomanPSMT"/>
        </w:rPr>
        <w:t xml:space="preserve">8. </w:t>
      </w:r>
      <w:r w:rsidR="00511A48" w:rsidRPr="00067692">
        <w:rPr>
          <w:rFonts w:ascii="TimesNewRomanPSMT" w:hAnsi="TimesNewRomanPSMT" w:cs="TimesNewRomanPSMT"/>
          <w:lang w:val="el-GR" w:eastAsia="en-US"/>
        </w:rPr>
        <w:tab/>
      </w:r>
      <w:r w:rsidRPr="00067692">
        <w:t>Για τους Χρήστες Μεταφοράς των παραγράφων [6] και [7] εφαρμόζονται οι διατάξεις του Κεφαλαίου [8].</w:t>
      </w:r>
    </w:p>
    <w:p w14:paraId="6DA5410F" w14:textId="77777777" w:rsidR="00375AE9" w:rsidRPr="00067692" w:rsidRDefault="00375AE9" w:rsidP="002D7D11">
      <w:pPr>
        <w:pStyle w:val="1"/>
        <w:rPr>
          <w:lang w:eastAsia="en-US"/>
        </w:rPr>
        <w:sectPr w:rsidR="00375AE9" w:rsidRPr="00067692" w:rsidSect="00FC21A5">
          <w:headerReference w:type="even" r:id="rId111"/>
          <w:headerReference w:type="default" r:id="rId112"/>
          <w:headerReference w:type="first" r:id="rId113"/>
          <w:pgSz w:w="11906" w:h="16838" w:code="9"/>
          <w:pgMar w:top="1440" w:right="1797" w:bottom="1440" w:left="1797" w:header="709" w:footer="743" w:gutter="0"/>
          <w:cols w:space="708"/>
          <w:titlePg/>
          <w:docGrid w:linePitch="360"/>
        </w:sectPr>
      </w:pPr>
    </w:p>
    <w:p w14:paraId="77BDDAED" w14:textId="77777777" w:rsidR="006B0AC1" w:rsidRPr="00067692" w:rsidRDefault="006B0AC1" w:rsidP="00315F29">
      <w:pPr>
        <w:pStyle w:val="a"/>
        <w:ind w:left="0"/>
      </w:pPr>
      <w:bookmarkStart w:id="4484" w:name="_Toc472605508"/>
      <w:bookmarkStart w:id="4485" w:name="_Toc53750635"/>
      <w:bookmarkStart w:id="4486" w:name="_Toc44243914"/>
      <w:bookmarkEnd w:id="4484"/>
      <w:bookmarkEnd w:id="4485"/>
      <w:bookmarkEnd w:id="4486"/>
    </w:p>
    <w:p w14:paraId="4984A750" w14:textId="77777777" w:rsidR="006B0AC1" w:rsidRPr="00067692" w:rsidRDefault="006B0AC1" w:rsidP="007A2686">
      <w:pPr>
        <w:keepNext/>
        <w:keepLines/>
        <w:suppressAutoHyphens/>
        <w:spacing w:after="240" w:line="276" w:lineRule="auto"/>
        <w:contextualSpacing/>
        <w:jc w:val="center"/>
        <w:outlineLvl w:val="3"/>
        <w:rPr>
          <w:rFonts w:cs="Arial"/>
          <w:b/>
          <w:bCs/>
          <w:smallCaps/>
          <w:kern w:val="28"/>
          <w:sz w:val="32"/>
          <w:szCs w:val="32"/>
        </w:rPr>
      </w:pPr>
      <w:bookmarkStart w:id="4487" w:name="_Toc367886741"/>
      <w:bookmarkStart w:id="4488" w:name="_Toc472605509"/>
      <w:bookmarkStart w:id="4489" w:name="_Toc53750636"/>
      <w:bookmarkStart w:id="4490" w:name="_Toc44243915"/>
      <w:r w:rsidRPr="00067692">
        <w:rPr>
          <w:rFonts w:cs="Arial"/>
          <w:b/>
          <w:bCs/>
          <w:smallCaps/>
          <w:kern w:val="28"/>
          <w:sz w:val="32"/>
          <w:szCs w:val="32"/>
        </w:rPr>
        <w:t>Διαχείριση της Εγκατάστασης ΥΦΑ και Παροχή Υπηρεσιών ΥΦΑ</w:t>
      </w:r>
      <w:bookmarkEnd w:id="4487"/>
      <w:bookmarkEnd w:id="4488"/>
      <w:bookmarkEnd w:id="4489"/>
      <w:bookmarkEnd w:id="4490"/>
    </w:p>
    <w:p w14:paraId="01139397" w14:textId="77777777" w:rsidR="00085550" w:rsidRPr="00067692" w:rsidRDefault="00085550" w:rsidP="00085550">
      <w:pPr>
        <w:pStyle w:val="a0"/>
        <w:ind w:left="864"/>
      </w:pPr>
      <w:bookmarkStart w:id="4491" w:name="_Toc367886742"/>
      <w:bookmarkStart w:id="4492" w:name="_Toc367886744"/>
      <w:bookmarkStart w:id="4493" w:name="_Toc367886746"/>
      <w:bookmarkStart w:id="4494" w:name="_Toc367886748"/>
      <w:bookmarkStart w:id="4495" w:name="_Toc367886750"/>
      <w:bookmarkStart w:id="4496" w:name="_Toc367886752"/>
      <w:bookmarkStart w:id="4497" w:name="_Toc367886754"/>
      <w:bookmarkStart w:id="4498" w:name="_Toc367886756"/>
      <w:bookmarkStart w:id="4499" w:name="_Toc367886758"/>
      <w:bookmarkStart w:id="4500" w:name="_Toc367886760"/>
      <w:bookmarkStart w:id="4501" w:name="_Toc367886762"/>
      <w:bookmarkStart w:id="4502" w:name="_Toc367886770"/>
      <w:bookmarkStart w:id="4503" w:name="_Toc367886772"/>
      <w:bookmarkStart w:id="4504" w:name="_Toc367886774"/>
      <w:bookmarkStart w:id="4505" w:name="_Toc367886776"/>
      <w:bookmarkStart w:id="4506" w:name="_Toc367886778"/>
      <w:bookmarkStart w:id="4507" w:name="_Toc367886780"/>
      <w:bookmarkStart w:id="4508" w:name="_Toc367886782"/>
      <w:bookmarkStart w:id="4509" w:name="_Toc367886784"/>
      <w:bookmarkStart w:id="4510" w:name="_Toc367886786"/>
      <w:bookmarkStart w:id="4511" w:name="_Toc367886788"/>
      <w:bookmarkStart w:id="4512" w:name="_Toc367886790"/>
      <w:bookmarkStart w:id="4513" w:name="_Toc472605510"/>
      <w:bookmarkStart w:id="4514" w:name="_Toc53750637"/>
      <w:bookmarkStart w:id="4515" w:name="_Toc44243916"/>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p>
    <w:p w14:paraId="6711AE11" w14:textId="77777777" w:rsidR="00085550" w:rsidRPr="00067692" w:rsidRDefault="00085550" w:rsidP="00085550">
      <w:pPr>
        <w:pStyle w:val="Char1"/>
        <w:rPr>
          <w:lang w:val="en-US"/>
        </w:rPr>
      </w:pPr>
      <w:bookmarkStart w:id="4516" w:name="_Toc210104421"/>
      <w:bookmarkStart w:id="4517" w:name="_Toc210104984"/>
      <w:bookmarkStart w:id="4518" w:name="_Toc210105294"/>
      <w:bookmarkStart w:id="4519" w:name="_Toc210105500"/>
      <w:bookmarkStart w:id="4520" w:name="_Toc210113268"/>
      <w:bookmarkStart w:id="4521" w:name="_Toc251868812"/>
      <w:bookmarkStart w:id="4522" w:name="_Toc251869779"/>
      <w:bookmarkStart w:id="4523" w:name="_Toc251870393"/>
      <w:bookmarkStart w:id="4524" w:name="_Toc251870078"/>
      <w:bookmarkStart w:id="4525" w:name="_Toc251870698"/>
      <w:bookmarkStart w:id="4526" w:name="_Toc251871322"/>
      <w:bookmarkStart w:id="4527" w:name="_Toc256076590"/>
      <w:bookmarkStart w:id="4528" w:name="_Toc302908170"/>
      <w:bookmarkStart w:id="4529" w:name="_Toc367886743"/>
      <w:bookmarkStart w:id="4530" w:name="_Toc472605511"/>
      <w:bookmarkStart w:id="4531" w:name="_Toc53750638"/>
      <w:bookmarkStart w:id="4532" w:name="_Toc44243917"/>
      <w:r w:rsidRPr="00067692">
        <w:t>Βασική Υπηρεσία ΥΦΑ</w:t>
      </w:r>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p>
    <w:p w14:paraId="2C4FB472" w14:textId="77777777" w:rsidR="00085550" w:rsidRPr="00067692" w:rsidRDefault="00085550" w:rsidP="001B799A">
      <w:pPr>
        <w:pStyle w:val="1Char"/>
        <w:numPr>
          <w:ilvl w:val="0"/>
          <w:numId w:val="146"/>
        </w:numPr>
        <w:tabs>
          <w:tab w:val="num" w:pos="567"/>
        </w:tabs>
        <w:ind w:left="567" w:hanging="567"/>
      </w:pPr>
      <w:r w:rsidRPr="00067692">
        <w:t>Ο Διαχειριστής υποχρεούται να παρέχει στους Χρήστες, κατά τους ειδικότερους όρους και προϋποθέσεις του Κώδικα, τη Βασική Υπηρεσία ΥΦΑ</w:t>
      </w:r>
      <w:r w:rsidRPr="00CB4531">
        <w:rPr>
          <w:color w:val="2B579A"/>
          <w:shd w:val="clear" w:color="auto" w:fill="E6E6E6"/>
        </w:rPr>
        <w:fldChar w:fldCharType="begin"/>
      </w:r>
      <w:r w:rsidRPr="00067692">
        <w:instrText xml:space="preserve"> XE "Βασική Υπηρεσία ΥΦΑ" </w:instrText>
      </w:r>
      <w:r w:rsidRPr="00CB4531">
        <w:rPr>
          <w:color w:val="2B579A"/>
          <w:shd w:val="clear" w:color="auto" w:fill="E6E6E6"/>
        </w:rPr>
        <w:fldChar w:fldCharType="end"/>
      </w:r>
      <w:r w:rsidRPr="00067692">
        <w:t xml:space="preserve"> κατά τον πλέον οικονομικό, διαφανή και άμεσο τρόπο, χωρίς διακρίσεις μεταξύ των Χρηστών. </w:t>
      </w:r>
    </w:p>
    <w:p w14:paraId="08CA386F" w14:textId="77777777" w:rsidR="00085550" w:rsidRPr="00067692" w:rsidRDefault="00085550" w:rsidP="00D170F0">
      <w:pPr>
        <w:pStyle w:val="1Char"/>
        <w:ind w:left="567" w:hanging="567"/>
      </w:pPr>
      <w:r w:rsidRPr="00067692">
        <w:t>Η Βασική Υπηρεσία ΥΦΑ</w:t>
      </w:r>
      <w:r w:rsidRPr="00CB4531">
        <w:rPr>
          <w:color w:val="2B579A"/>
          <w:shd w:val="clear" w:color="auto" w:fill="E6E6E6"/>
        </w:rPr>
        <w:fldChar w:fldCharType="begin"/>
      </w:r>
      <w:r w:rsidRPr="00067692">
        <w:instrText xml:space="preserve"> XE "Βασική Υπηρεσία ΥΦΑ" </w:instrText>
      </w:r>
      <w:r w:rsidRPr="00CB4531">
        <w:rPr>
          <w:color w:val="2B579A"/>
          <w:shd w:val="clear" w:color="auto" w:fill="E6E6E6"/>
        </w:rPr>
        <w:fldChar w:fldCharType="end"/>
      </w:r>
      <w:r w:rsidRPr="00067692">
        <w:t xml:space="preserve"> παρέχεται για κάθε Φορτίο ΥΦΑ</w:t>
      </w:r>
      <w:r w:rsidRPr="00CB4531">
        <w:rPr>
          <w:color w:val="2B579A"/>
          <w:shd w:val="clear" w:color="auto" w:fill="E6E6E6"/>
        </w:rPr>
        <w:fldChar w:fldCharType="begin"/>
      </w:r>
      <w:r w:rsidRPr="00067692">
        <w:instrText xml:space="preserve"> XE "Φορτίο ΥΦΑ" </w:instrText>
      </w:r>
      <w:r w:rsidRPr="00CB4531">
        <w:rPr>
          <w:color w:val="2B579A"/>
          <w:shd w:val="clear" w:color="auto" w:fill="E6E6E6"/>
        </w:rPr>
        <w:fldChar w:fldCharType="end"/>
      </w:r>
      <w:r w:rsidRPr="00067692">
        <w:t xml:space="preserve"> και περιλαμβάνει τα ακόλουθα: </w:t>
      </w:r>
    </w:p>
    <w:p w14:paraId="50E3A495" w14:textId="77777777" w:rsidR="00085550" w:rsidRPr="00067692" w:rsidRDefault="00085550" w:rsidP="00D170F0">
      <w:pPr>
        <w:pStyle w:val="1Char"/>
        <w:numPr>
          <w:ilvl w:val="0"/>
          <w:numId w:val="0"/>
        </w:numPr>
        <w:ind w:left="993" w:hanging="426"/>
      </w:pPr>
      <w:r w:rsidRPr="00067692">
        <w:t>Α)</w:t>
      </w:r>
      <w:r w:rsidRPr="00067692">
        <w:tab/>
        <w:t>Την Εκφόρτωση ΥΦΑ</w:t>
      </w:r>
      <w:r w:rsidRPr="00CB4531">
        <w:rPr>
          <w:color w:val="2B579A"/>
          <w:shd w:val="clear" w:color="auto" w:fill="E6E6E6"/>
        </w:rPr>
        <w:fldChar w:fldCharType="begin"/>
      </w:r>
      <w:r w:rsidRPr="00067692">
        <w:instrText xml:space="preserve"> XE "Εκφόρτωση ΥΦΑ" </w:instrText>
      </w:r>
      <w:r w:rsidRPr="00CB4531">
        <w:rPr>
          <w:color w:val="2B579A"/>
          <w:shd w:val="clear" w:color="auto" w:fill="E6E6E6"/>
        </w:rPr>
        <w:fldChar w:fldCharType="end"/>
      </w:r>
      <w:r w:rsidRPr="00067692">
        <w:t xml:space="preserve"> η οποία συνίσταται στη Σύνδεση πλοίου ΥΦΑ</w:t>
      </w:r>
      <w:r w:rsidRPr="00CB4531">
        <w:rPr>
          <w:color w:val="2B579A"/>
          <w:shd w:val="clear" w:color="auto" w:fill="E6E6E6"/>
        </w:rPr>
        <w:fldChar w:fldCharType="begin"/>
      </w:r>
      <w:r w:rsidRPr="00067692">
        <w:instrText xml:space="preserve"> XE "Σύνδεση πλοίου ΥΦΑ" </w:instrText>
      </w:r>
      <w:r w:rsidRPr="00CB4531">
        <w:rPr>
          <w:color w:val="2B579A"/>
          <w:shd w:val="clear" w:color="auto" w:fill="E6E6E6"/>
        </w:rPr>
        <w:fldChar w:fldCharType="end"/>
      </w:r>
      <w:r w:rsidRPr="00067692">
        <w:t>, την Έγχυση ΥΦΑ</w:t>
      </w:r>
      <w:r w:rsidRPr="00CB4531">
        <w:rPr>
          <w:color w:val="2B579A"/>
          <w:shd w:val="clear" w:color="auto" w:fill="E6E6E6"/>
        </w:rPr>
        <w:fldChar w:fldCharType="begin"/>
      </w:r>
      <w:r w:rsidRPr="00067692">
        <w:instrText xml:space="preserve"> XE "Έγχυση ΥΦΑ" </w:instrText>
      </w:r>
      <w:r w:rsidRPr="00CB4531">
        <w:rPr>
          <w:color w:val="2B579A"/>
          <w:shd w:val="clear" w:color="auto" w:fill="E6E6E6"/>
        </w:rPr>
        <w:fldChar w:fldCharType="end"/>
      </w:r>
      <w:r w:rsidRPr="00067692">
        <w:t xml:space="preserve"> και την Αποσύνδεση πλοίου ΥΦΑ</w:t>
      </w:r>
      <w:r w:rsidRPr="00CB4531">
        <w:rPr>
          <w:color w:val="2B579A"/>
          <w:shd w:val="clear" w:color="auto" w:fill="E6E6E6"/>
        </w:rPr>
        <w:fldChar w:fldCharType="begin"/>
      </w:r>
      <w:r w:rsidRPr="00067692">
        <w:instrText xml:space="preserve"> XE "Αποσύνδεση πλοίου ΥΦΑ" </w:instrText>
      </w:r>
      <w:r w:rsidRPr="00CB4531">
        <w:rPr>
          <w:color w:val="2B579A"/>
          <w:shd w:val="clear" w:color="auto" w:fill="E6E6E6"/>
        </w:rPr>
        <w:fldChar w:fldCharType="end"/>
      </w:r>
      <w:r w:rsidRPr="00067692">
        <w:t>.</w:t>
      </w:r>
    </w:p>
    <w:p w14:paraId="482DD30D" w14:textId="77777777" w:rsidR="00085550" w:rsidRPr="00067692" w:rsidRDefault="00085550" w:rsidP="00D170F0">
      <w:pPr>
        <w:pStyle w:val="1Char"/>
        <w:numPr>
          <w:ilvl w:val="0"/>
          <w:numId w:val="0"/>
        </w:numPr>
        <w:ind w:left="993" w:hanging="426"/>
      </w:pPr>
      <w:r w:rsidRPr="00067692">
        <w:t>Β)</w:t>
      </w:r>
      <w:r w:rsidRPr="00067692">
        <w:tab/>
        <w:t>Τη διάθεση στο Χρήστη ΥΦΑ αποθηκευτικού χώρου στην Εγκατάσταση ΥΦΑ</w:t>
      </w:r>
      <w:r w:rsidRPr="00CB4531">
        <w:rPr>
          <w:color w:val="2B579A"/>
          <w:shd w:val="clear" w:color="auto" w:fill="E6E6E6"/>
        </w:rPr>
        <w:fldChar w:fldCharType="begin"/>
      </w:r>
      <w:r w:rsidRPr="00067692">
        <w:instrText xml:space="preserve"> XE "Εγκατάσταση ΥΦΑ" </w:instrText>
      </w:r>
      <w:r w:rsidRPr="00CB4531">
        <w:rPr>
          <w:color w:val="2B579A"/>
          <w:shd w:val="clear" w:color="auto" w:fill="E6E6E6"/>
        </w:rPr>
        <w:fldChar w:fldCharType="end"/>
      </w:r>
      <w:r w:rsidRPr="00067692">
        <w:t xml:space="preserve"> για την προσωρινή αποθήκευση του Φορτίου ΥΦΑ (Προσωρινή Αποθήκευση ΥΦΑ</w:t>
      </w:r>
      <w:r w:rsidRPr="00CB4531">
        <w:rPr>
          <w:color w:val="2B579A"/>
          <w:shd w:val="clear" w:color="auto" w:fill="E6E6E6"/>
        </w:rPr>
        <w:fldChar w:fldCharType="begin"/>
      </w:r>
      <w:r w:rsidRPr="00067692">
        <w:instrText xml:space="preserve"> XE "Προσωρινή Αποθήκευση ΥΦΑ" </w:instrText>
      </w:r>
      <w:r w:rsidRPr="00CB4531">
        <w:rPr>
          <w:color w:val="2B579A"/>
          <w:shd w:val="clear" w:color="auto" w:fill="E6E6E6"/>
        </w:rPr>
        <w:fldChar w:fldCharType="end"/>
      </w:r>
      <w:r w:rsidRPr="00067692">
        <w:t xml:space="preserve">).  </w:t>
      </w:r>
    </w:p>
    <w:p w14:paraId="21067B48" w14:textId="77777777" w:rsidR="00085550" w:rsidRPr="00067692" w:rsidRDefault="00085550" w:rsidP="00D170F0">
      <w:pPr>
        <w:pStyle w:val="1Char"/>
        <w:numPr>
          <w:ilvl w:val="0"/>
          <w:numId w:val="0"/>
        </w:numPr>
        <w:ind w:left="993" w:hanging="426"/>
      </w:pPr>
      <w:r w:rsidRPr="00067692">
        <w:t>Γ)</w:t>
      </w:r>
      <w:r w:rsidRPr="00067692">
        <w:tab/>
        <w:t>Την αεριοποίηση του Φορτίου ΥΦΑ και την εν συνεχεία έγχυσή του στο Σύστημα Μεταφοράς</w:t>
      </w:r>
      <w:r w:rsidRPr="00CB4531">
        <w:rPr>
          <w:color w:val="2B579A"/>
          <w:shd w:val="clear" w:color="auto" w:fill="E6E6E6"/>
        </w:rPr>
        <w:fldChar w:fldCharType="begin"/>
      </w:r>
      <w:r w:rsidRPr="00067692">
        <w:instrText xml:space="preserve"> XE "Σύστημα Μεταφοράς" </w:instrText>
      </w:r>
      <w:r w:rsidRPr="00CB4531">
        <w:rPr>
          <w:color w:val="2B579A"/>
          <w:shd w:val="clear" w:color="auto" w:fill="E6E6E6"/>
        </w:rPr>
        <w:fldChar w:fldCharType="end"/>
      </w:r>
      <w:r w:rsidRPr="00067692">
        <w:t xml:space="preserve"> μέσω του Σημείου Εισόδου ΥΦΑ.</w:t>
      </w:r>
    </w:p>
    <w:p w14:paraId="10B43FAB" w14:textId="77777777" w:rsidR="00085550" w:rsidRPr="00067692" w:rsidRDefault="00085550" w:rsidP="00D170F0">
      <w:pPr>
        <w:pStyle w:val="1Char"/>
        <w:numPr>
          <w:ilvl w:val="0"/>
          <w:numId w:val="0"/>
        </w:numPr>
        <w:ind w:left="993" w:hanging="426"/>
      </w:pPr>
      <w:r w:rsidRPr="00067692">
        <w:t>Δ)</w:t>
      </w:r>
      <w:r w:rsidRPr="00067692">
        <w:tab/>
        <w:t>Την εκτέλεση των αναγκαίων μετρήσεων καθώς και κάθε ενέργειας που απαιτείται για την αποτελεσματική, ασφαλή και οικονομικά αποδοτική λειτουργία της Εγκατάστασης ΥΦΑ, στο πλαίσιο παροχής των υπηρεσιών που αναφέρονται στα ανωτέρω σημεία (Α) έως (Γ), σύμφωνα με τον Κώδικα.</w:t>
      </w:r>
    </w:p>
    <w:p w14:paraId="6DFB33AC" w14:textId="77777777" w:rsidR="00F53D72" w:rsidRPr="00067692" w:rsidRDefault="00F53D72" w:rsidP="00D170F0">
      <w:pPr>
        <w:pStyle w:val="1Char"/>
        <w:ind w:left="567" w:hanging="567"/>
      </w:pPr>
      <w:r w:rsidRPr="00067692">
        <w:t xml:space="preserve">Η Βασική Υπηρεσία παρέχεται από τον Διαχειριστή σε Χρήστες ΥΦΑ με Εγκεκριμένη Αίτηση ΥΦΑ και Εγκεκριμένη Αίτηση Μεταφοράς με τις οποίες δεσμεύεται </w:t>
      </w:r>
      <w:r w:rsidR="0032116E" w:rsidRPr="00067692">
        <w:rPr>
          <w:lang w:val="el-GR"/>
        </w:rPr>
        <w:t xml:space="preserve">Δεσμοποιημένη </w:t>
      </w:r>
      <w:r w:rsidRPr="00067692">
        <w:t xml:space="preserve">Δυναμικότητα ΥΦΑ, ως αποτέλεσμα συμμετοχής τους στη διαδικασία του Ετήσιου Προγραμματισμού ΥΦΑ κατά τα άρθρα </w:t>
      </w:r>
      <w:r w:rsidR="00FE64E0" w:rsidRPr="00067692">
        <w:rPr>
          <w:lang w:val="el-GR"/>
        </w:rPr>
        <w:t>[</w:t>
      </w:r>
      <w:r w:rsidRPr="00067692">
        <w:t>81</w:t>
      </w:r>
      <w:r w:rsidR="00FE64E0" w:rsidRPr="00067692">
        <w:rPr>
          <w:lang w:val="el-GR"/>
        </w:rPr>
        <w:t xml:space="preserve">] </w:t>
      </w:r>
      <w:r w:rsidR="00600A16" w:rsidRPr="00067692">
        <w:rPr>
          <w:lang w:val="el-GR"/>
        </w:rPr>
        <w:t>έως και [83]</w:t>
      </w:r>
      <w:r w:rsidRPr="00067692">
        <w:t xml:space="preserve"> ή υποβολής Αίτησης Χρήσης Εγκατάστασης ΥΦΑ (Αίτηση ΥΦΑ) κατά το Άρθρο [71], σύμφωνα με τα ειδικότερα οριζόμενα </w:t>
      </w:r>
      <w:r w:rsidR="00FE64E0" w:rsidRPr="00067692">
        <w:rPr>
          <w:lang w:val="el-GR"/>
        </w:rPr>
        <w:t>σ</w:t>
      </w:r>
      <w:r w:rsidRPr="00067692">
        <w:t xml:space="preserve">τις οικείες διατάξεις του Κώδικα, της </w:t>
      </w:r>
      <w:r w:rsidR="00FE64E0" w:rsidRPr="00067692">
        <w:rPr>
          <w:lang w:val="el-GR"/>
        </w:rPr>
        <w:t xml:space="preserve">Πρότυπης </w:t>
      </w:r>
      <w:r w:rsidRPr="00067692">
        <w:t xml:space="preserve">Σύμβασης ΥΦΑ και της </w:t>
      </w:r>
      <w:r w:rsidR="00FE64E0" w:rsidRPr="00067692">
        <w:rPr>
          <w:lang w:val="el-GR"/>
        </w:rPr>
        <w:t xml:space="preserve">Πρότυπης </w:t>
      </w:r>
      <w:r w:rsidRPr="00067692">
        <w:t>Σύμβασης Μεταφοράς.</w:t>
      </w:r>
      <w:r w:rsidRPr="00067692">
        <w:rPr>
          <w:lang w:val="el-GR"/>
        </w:rPr>
        <w:t xml:space="preserve"> </w:t>
      </w:r>
      <w:r w:rsidRPr="00067692">
        <w:t xml:space="preserve">Η Βασική Υπηρεσία ΥΦΑ διατίθεται αποκλειστικά σε Χρήστες ΥΦΑ που είναι ταυτόχρονα και Χρήστες Μεταφοράς, ως εκ τούτου προϋπόθεση για την παροχή της αποτελεί η σύναψη </w:t>
      </w:r>
      <w:r w:rsidR="00AA13EF" w:rsidRPr="00067692">
        <w:t xml:space="preserve">με τον Διαχειριστή </w:t>
      </w:r>
      <w:r w:rsidRPr="00067692">
        <w:t>Σύμβασης ΥΦΑ κατά το άρθρο [70</w:t>
      </w:r>
      <w:r w:rsidRPr="00067692">
        <w:rPr>
          <w:vertAlign w:val="superscript"/>
        </w:rPr>
        <w:t>Α</w:t>
      </w:r>
      <w:r w:rsidRPr="00067692">
        <w:t>] και Σύμβασης Μεταφοράς κατά το άρθρο [6</w:t>
      </w:r>
      <w:r w:rsidRPr="00067692">
        <w:rPr>
          <w:vertAlign w:val="superscript"/>
        </w:rPr>
        <w:t>Α</w:t>
      </w:r>
      <w:r w:rsidRPr="00067692">
        <w:t>].</w:t>
      </w:r>
      <w:r w:rsidR="005A7DEE" w:rsidRPr="00067692">
        <w:rPr>
          <w:lang w:val="el-GR"/>
        </w:rPr>
        <w:t xml:space="preserve"> Οποιαδήποτε</w:t>
      </w:r>
      <w:r w:rsidR="005A7DEE" w:rsidRPr="00067692">
        <w:rPr>
          <w:lang w:val="el-GR" w:eastAsia="el-GR"/>
        </w:rPr>
        <w:t xml:space="preserve"> </w:t>
      </w:r>
      <w:r w:rsidR="005A7DEE" w:rsidRPr="00067692">
        <w:rPr>
          <w:lang w:val="el-GR"/>
        </w:rPr>
        <w:t xml:space="preserve">μεταβολή </w:t>
      </w:r>
      <w:r w:rsidR="005A7DEE" w:rsidRPr="00067692">
        <w:rPr>
          <w:lang w:val="el-GR" w:eastAsia="el-GR"/>
        </w:rPr>
        <w:t>Δυναμικότητας Αεριοποίησης ΥΦΑ πραγματοποιείται από κοινού με την αντίστοιχη Δεσμευμένη Μεταφορική Ικανότητα Παράδοσης σε Αδιάλειπτη Βάση στο Σημείο Εισόδου ΥΦΑ, ως Δεσμοποιημένη Δυναμικότητα ΥΦΑ.</w:t>
      </w:r>
    </w:p>
    <w:p w14:paraId="58FA424C" w14:textId="77777777" w:rsidR="00085550" w:rsidRPr="00067692" w:rsidRDefault="00085550" w:rsidP="00D170F0">
      <w:pPr>
        <w:pStyle w:val="1Char"/>
        <w:ind w:left="567" w:hanging="567"/>
      </w:pPr>
      <w:r w:rsidRPr="00067692">
        <w:t>Για την παροχή της Βασικής Υπηρεσίας ΥΦΑ, οι Χρήστες ΥΦΑ καταβάλλουν στο Διαχειριστή τις χρεώσεις σύμφωνα με το Τιμολόγιο Χρήσης του ΕΣΦΑ</w:t>
      </w:r>
      <w:r w:rsidRPr="00CB4531">
        <w:rPr>
          <w:color w:val="2B579A"/>
          <w:shd w:val="clear" w:color="auto" w:fill="E6E6E6"/>
        </w:rPr>
        <w:fldChar w:fldCharType="begin"/>
      </w:r>
      <w:r w:rsidRPr="00067692">
        <w:instrText xml:space="preserve"> XE "Τιμολόγιο Χρήσης του ΕΣΦΑ" </w:instrText>
      </w:r>
      <w:r w:rsidRPr="00CB4531">
        <w:rPr>
          <w:color w:val="2B579A"/>
          <w:shd w:val="clear" w:color="auto" w:fill="E6E6E6"/>
        </w:rPr>
        <w:fldChar w:fldCharType="end"/>
      </w:r>
      <w:r w:rsidRPr="00067692">
        <w:t xml:space="preserve"> καθώς και κάθε άλλη χρέωση που επιβάλλεται σύμφωνα με τις διατάξεις του Κώδικα και τις κατ΄ εξουσιοδότηση του Νόμου εκδιδόμενες διατάξεις. </w:t>
      </w:r>
    </w:p>
    <w:p w14:paraId="13CE3E58" w14:textId="77777777" w:rsidR="00085550" w:rsidRPr="00067692" w:rsidRDefault="00085550" w:rsidP="00D170F0">
      <w:pPr>
        <w:pStyle w:val="1Char"/>
        <w:ind w:left="567" w:hanging="567"/>
      </w:pPr>
      <w:r w:rsidRPr="00067692">
        <w:lastRenderedPageBreak/>
        <w:t xml:space="preserve">Οι Χρήστες ΥΦΑ αναλαμβάνουν κάθε κόστος το οποίο συνδέεται με την ασφαλή προσέγγιση, πρόσδεση, παραμονή στην προβλήτα και απόπλου των πλοίων ΥΦΑ που χρησιμοποιούν. </w:t>
      </w:r>
    </w:p>
    <w:p w14:paraId="6A3A7C8D" w14:textId="77777777" w:rsidR="00085550" w:rsidRPr="00067692" w:rsidRDefault="00085550" w:rsidP="00D170F0">
      <w:pPr>
        <w:pStyle w:val="1Char"/>
        <w:ind w:left="567" w:hanging="567"/>
      </w:pPr>
      <w:r w:rsidRPr="00067692">
        <w:t>Ένα Πλοίο ΥΦΑ δύναται να μεταφέρει, προς εκφόρτωση στην Εγκατάσταση ΥΦΑ εναλλακτικώς ή συνδυαστικώς τα ακόλουθα:</w:t>
      </w:r>
    </w:p>
    <w:p w14:paraId="60C90B1B" w14:textId="77777777" w:rsidR="00085550" w:rsidRPr="00067692" w:rsidRDefault="00085550" w:rsidP="00D170F0">
      <w:pPr>
        <w:pStyle w:val="1Char"/>
        <w:numPr>
          <w:ilvl w:val="0"/>
          <w:numId w:val="0"/>
        </w:numPr>
        <w:tabs>
          <w:tab w:val="left" w:pos="993"/>
        </w:tabs>
        <w:ind w:left="567"/>
      </w:pPr>
      <w:r w:rsidRPr="00067692">
        <w:t>Α)</w:t>
      </w:r>
      <w:r w:rsidRPr="00067692">
        <w:tab/>
        <w:t>Ένα ή περισσότερα Φορτία ΥΦΑ για λογαρισμό του ίδιου Χρήστη ΥΦΑ.</w:t>
      </w:r>
    </w:p>
    <w:p w14:paraId="1BBBFB81" w14:textId="77777777" w:rsidR="00085550" w:rsidRPr="00067692" w:rsidRDefault="00085550" w:rsidP="00D170F0">
      <w:pPr>
        <w:pStyle w:val="1Char"/>
        <w:numPr>
          <w:ilvl w:val="0"/>
          <w:numId w:val="0"/>
        </w:numPr>
        <w:tabs>
          <w:tab w:val="left" w:pos="993"/>
        </w:tabs>
        <w:ind w:left="993" w:hanging="426"/>
      </w:pPr>
      <w:r w:rsidRPr="00067692">
        <w:t>Β)</w:t>
      </w:r>
      <w:r w:rsidRPr="00067692">
        <w:tab/>
        <w:t>Δύο ή περισσότερα Φορτία ΥΦΑ για λογαριασμό δύο ή περισσοτέρων Χρηστών ΥΦΑ.</w:t>
      </w:r>
    </w:p>
    <w:p w14:paraId="15AC3E89" w14:textId="77777777" w:rsidR="00085550" w:rsidRPr="00067692" w:rsidRDefault="00F559ED" w:rsidP="00D170F0">
      <w:pPr>
        <w:pStyle w:val="1Char"/>
        <w:numPr>
          <w:ilvl w:val="0"/>
          <w:numId w:val="0"/>
        </w:numPr>
        <w:tabs>
          <w:tab w:val="left" w:pos="993"/>
        </w:tabs>
        <w:ind w:left="567"/>
      </w:pPr>
      <w:r w:rsidRPr="00067692">
        <w:t>Γ)</w:t>
      </w:r>
      <w:r w:rsidRPr="00067692">
        <w:tab/>
        <w:t>Φορτίο ΥΦΑ Εξισ</w:t>
      </w:r>
      <w:r w:rsidR="00085550" w:rsidRPr="00067692">
        <w:t>ορ</w:t>
      </w:r>
      <w:r w:rsidRPr="00067692">
        <w:t>ρ</w:t>
      </w:r>
      <w:r w:rsidR="00085550" w:rsidRPr="00067692">
        <w:t>όπησης.</w:t>
      </w:r>
    </w:p>
    <w:p w14:paraId="0BE7C9DE" w14:textId="77777777" w:rsidR="00085550" w:rsidRPr="00067692" w:rsidRDefault="00085550" w:rsidP="00D170F0">
      <w:pPr>
        <w:pStyle w:val="1Char"/>
        <w:ind w:left="567" w:hanging="567"/>
      </w:pPr>
      <w:r w:rsidRPr="00067692">
        <w:t>Η Βασική Υπηρεσία παρέχεται ξεχωριστά ανά Φορτίο ΥΦΑ</w:t>
      </w:r>
      <w:r w:rsidR="00114C3E" w:rsidRPr="00067692">
        <w:t>.</w:t>
      </w:r>
      <w:r w:rsidRPr="00067692">
        <w:t xml:space="preserve">  Στην περίπτωση κατά την οποία </w:t>
      </w:r>
      <w:r w:rsidR="00BB190F" w:rsidRPr="00067692">
        <w:t xml:space="preserve">πλοίο </w:t>
      </w:r>
      <w:r w:rsidRPr="00067692">
        <w:t>ΥΦΑ μεταφέρει δύο ή περισσότερα Φορτία ΥΦΑ, τα στάδια της Σύνδεσης πλοίου ΥΦΑ και της Αποσύνδεση</w:t>
      </w:r>
      <w:r w:rsidR="00F559ED" w:rsidRPr="00067692">
        <w:t>ς</w:t>
      </w:r>
      <w:r w:rsidRPr="00067692">
        <w:t xml:space="preserve"> πλοίου ΥΦΑ κατά την περίπτωση Α) της παραγράφου [2] συντελούνται μία φορά και αφορούν στο σύνολο των Φορτίων ΥΦΑ που εκφορτώνονται.</w:t>
      </w:r>
    </w:p>
    <w:p w14:paraId="5637F0AF" w14:textId="77777777" w:rsidR="00085550" w:rsidRPr="00067692" w:rsidRDefault="00085550" w:rsidP="00D170F0">
      <w:pPr>
        <w:pStyle w:val="1Char"/>
        <w:ind w:left="567" w:hanging="567"/>
      </w:pPr>
      <w:r w:rsidRPr="00067692">
        <w:t>Δεν παρέχεται Βασική Υπηρεσία για το Φορτίο ΥΦΑ Εξισορ</w:t>
      </w:r>
      <w:r w:rsidR="002E0E95" w:rsidRPr="00067692">
        <w:t>ρ</w:t>
      </w:r>
      <w:r w:rsidRPr="00067692">
        <w:t xml:space="preserve">όπησης. </w:t>
      </w:r>
    </w:p>
    <w:p w14:paraId="3B195BC4" w14:textId="77777777" w:rsidR="00085550" w:rsidRPr="00067692" w:rsidRDefault="00085550" w:rsidP="00D170F0">
      <w:pPr>
        <w:pStyle w:val="1Char"/>
        <w:ind w:left="567" w:hanging="567"/>
      </w:pPr>
      <w:r w:rsidRPr="00067692">
        <w:t>Στην περίπτωση κατά την οποία πλοίο ΥΦΑ μεταφέρει δύο ή περισσότερα</w:t>
      </w:r>
      <w:r w:rsidR="002E0E95" w:rsidRPr="00067692">
        <w:t xml:space="preserve"> </w:t>
      </w:r>
      <w:r w:rsidRPr="00067692">
        <w:t>Φορτία ΥΦΑ ή/και Φορτίο ΥΦΑ Εξισορ</w:t>
      </w:r>
      <w:r w:rsidR="00F559ED" w:rsidRPr="00067692">
        <w:t>ρ</w:t>
      </w:r>
      <w:r w:rsidRPr="00067692">
        <w:t>όπησης, οι Χρήστες ΥΦΑ καθώς και ο κάτοχος του Φορτίου ΥΦΑ Εξισορ</w:t>
      </w:r>
      <w:r w:rsidR="00F559ED" w:rsidRPr="00067692">
        <w:t>ρ</w:t>
      </w:r>
      <w:r w:rsidRPr="00067692">
        <w:t xml:space="preserve">όπησης, ανεξάρτητα αν είναι ή όχι Χρήστης ΥΦΑ, ορίζουν κοινό εξουσιοδοτημένο </w:t>
      </w:r>
      <w:r w:rsidR="002E0E95" w:rsidRPr="00067692">
        <w:t xml:space="preserve">εκπρόσωπο </w:t>
      </w:r>
      <w:r w:rsidRPr="00067692">
        <w:t>και εκπροσωπούνται από αυτόν για τους σκοπούς των άρθρων [67]</w:t>
      </w:r>
      <w:r w:rsidR="001912D4" w:rsidRPr="00067692">
        <w:t xml:space="preserve"> και </w:t>
      </w:r>
      <w:r w:rsidRPr="00067692">
        <w:t>[68].</w:t>
      </w:r>
      <w:r w:rsidR="001912D4" w:rsidRPr="00067692">
        <w:t xml:space="preserve"> Από κοινό </w:t>
      </w:r>
      <w:r w:rsidR="00F559ED" w:rsidRPr="00067692">
        <w:t xml:space="preserve">εξουσιοδοτημένο </w:t>
      </w:r>
      <w:r w:rsidR="001912D4" w:rsidRPr="00067692">
        <w:t>εκπρόσωπο οι Χρήστες ΥΦΑ της παρούσας παραγράφου δύνανται να εκπροσωπούνται και για τους σκοπούς του Μηνιαίου και Ετήσιου Προγραμματισμού κατά τα άρθρα [81] ως [87].</w:t>
      </w:r>
    </w:p>
    <w:p w14:paraId="56E24126" w14:textId="77777777" w:rsidR="002B4713" w:rsidRPr="00067692" w:rsidRDefault="002B4713" w:rsidP="002B4713">
      <w:pPr>
        <w:pStyle w:val="1"/>
        <w:rPr>
          <w:lang w:val="x-none"/>
        </w:rPr>
      </w:pPr>
    </w:p>
    <w:p w14:paraId="40EA2B91" w14:textId="77777777" w:rsidR="00085550" w:rsidRPr="00067692" w:rsidRDefault="005D7C02" w:rsidP="00085550">
      <w:pPr>
        <w:pStyle w:val="a0"/>
        <w:ind w:left="864"/>
      </w:pPr>
      <w:r w:rsidRPr="00067692">
        <w:t xml:space="preserve"> </w:t>
      </w:r>
      <w:bookmarkStart w:id="4533" w:name="_Toc472605512"/>
      <w:bookmarkStart w:id="4534" w:name="_Toc53750639"/>
      <w:bookmarkStart w:id="4535" w:name="_Toc44243918"/>
      <w:bookmarkEnd w:id="4533"/>
      <w:bookmarkEnd w:id="4534"/>
      <w:bookmarkEnd w:id="4535"/>
    </w:p>
    <w:p w14:paraId="72962E91" w14:textId="77777777" w:rsidR="00085550" w:rsidRPr="00067692" w:rsidRDefault="00085550" w:rsidP="00085550">
      <w:pPr>
        <w:pStyle w:val="Char1"/>
        <w:rPr>
          <w:lang w:val="en-US"/>
        </w:rPr>
      </w:pPr>
      <w:bookmarkStart w:id="4536" w:name="_Toc205606246"/>
      <w:bookmarkStart w:id="4537" w:name="_Toc210104423"/>
      <w:bookmarkStart w:id="4538" w:name="_Toc210104986"/>
      <w:bookmarkStart w:id="4539" w:name="_Toc210105296"/>
      <w:bookmarkStart w:id="4540" w:name="_Toc210105502"/>
      <w:bookmarkStart w:id="4541" w:name="_Toc210113270"/>
      <w:bookmarkStart w:id="4542" w:name="_Toc256076592"/>
      <w:bookmarkStart w:id="4543" w:name="_Toc302908172"/>
      <w:bookmarkStart w:id="4544" w:name="_Toc251868814"/>
      <w:bookmarkStart w:id="4545" w:name="_Toc251869781"/>
      <w:bookmarkStart w:id="4546" w:name="_Toc251870395"/>
      <w:bookmarkStart w:id="4547" w:name="_Toc251870080"/>
      <w:bookmarkStart w:id="4548" w:name="_Toc251870700"/>
      <w:bookmarkStart w:id="4549" w:name="_Toc251871324"/>
      <w:bookmarkStart w:id="4550" w:name="_Toc367886745"/>
      <w:bookmarkStart w:id="4551" w:name="_Toc472605513"/>
      <w:bookmarkStart w:id="4552" w:name="_Toc53750640"/>
      <w:bookmarkStart w:id="4553" w:name="_Toc44243919"/>
      <w:r w:rsidRPr="00067692">
        <w:t>Εκφόρτωση ΥΦΑ</w:t>
      </w:r>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p>
    <w:p w14:paraId="0685692A" w14:textId="77777777" w:rsidR="00085550" w:rsidRPr="00067692" w:rsidRDefault="00085550" w:rsidP="00206633">
      <w:pPr>
        <w:pStyle w:val="1Char"/>
        <w:numPr>
          <w:ilvl w:val="0"/>
          <w:numId w:val="16"/>
        </w:numPr>
        <w:tabs>
          <w:tab w:val="num" w:pos="567"/>
        </w:tabs>
        <w:ind w:left="567" w:hanging="567"/>
      </w:pPr>
      <w:r w:rsidRPr="00067692">
        <w:t>Ως Χρόνος Εκφόρτωσης ΥΦΑ</w:t>
      </w:r>
      <w:r w:rsidRPr="00CB4531">
        <w:rPr>
          <w:color w:val="2B579A"/>
          <w:shd w:val="clear" w:color="auto" w:fill="E6E6E6"/>
        </w:rPr>
        <w:fldChar w:fldCharType="begin"/>
      </w:r>
      <w:r w:rsidRPr="00067692">
        <w:instrText xml:space="preserve"> XE "Χρόνος Εκφόρτωσης ΥΦΑ" </w:instrText>
      </w:r>
      <w:r w:rsidRPr="00CB4531">
        <w:rPr>
          <w:color w:val="2B579A"/>
          <w:shd w:val="clear" w:color="auto" w:fill="E6E6E6"/>
        </w:rPr>
        <w:fldChar w:fldCharType="end"/>
      </w:r>
      <w:r w:rsidRPr="00067692">
        <w:t xml:space="preserve"> ορίζεται το χρονικό διάστημα δύο (2) Ημερών, που διατίθεται από τον Διαχειριστή για την εκκίνηση και ολοκλήρωση των διαδικασιών πρόσδεσης, Εκφόρτωσης ΥΦΑ και απόπλου κάθε πλοίου ΥΦΑ.  </w:t>
      </w:r>
    </w:p>
    <w:p w14:paraId="472026BB" w14:textId="77777777" w:rsidR="00085550" w:rsidRPr="00067692" w:rsidRDefault="00085550" w:rsidP="00D170F0">
      <w:pPr>
        <w:pStyle w:val="1Char"/>
        <w:ind w:left="567" w:hanging="567"/>
      </w:pPr>
      <w:r w:rsidRPr="00067692">
        <w:t>Ως Ημέρα Εκφόρτωσης ΥΦΑ</w:t>
      </w:r>
      <w:r w:rsidRPr="00CB4531">
        <w:rPr>
          <w:color w:val="2B579A"/>
          <w:shd w:val="clear" w:color="auto" w:fill="E6E6E6"/>
        </w:rPr>
        <w:fldChar w:fldCharType="begin"/>
      </w:r>
      <w:r w:rsidRPr="00067692">
        <w:instrText xml:space="preserve"> XE "Ημέρα Εκφόρτωσης ΥΦΑ" </w:instrText>
      </w:r>
      <w:r w:rsidRPr="00CB4531">
        <w:rPr>
          <w:color w:val="2B579A"/>
          <w:shd w:val="clear" w:color="auto" w:fill="E6E6E6"/>
        </w:rPr>
        <w:fldChar w:fldCharType="end"/>
      </w:r>
      <w:r w:rsidRPr="00067692">
        <w:t xml:space="preserve"> κάθε Φορτίου ΥΦΑ ορίζεται η πρώτη Ημέρα του Χρόνου Εκφόρτωσης. Η Ημέρα Εκφόρτωσης ΥΦΑ καθορίζεται σύμφωνα με τη διαδικασία του Μηνιαίου Προγραμματισμού ΥΦΑ, κατά τις διατάξεις του </w:t>
      </w:r>
      <w:r w:rsidR="005C40B6">
        <w:fldChar w:fldCharType="begin"/>
      </w:r>
      <w:r w:rsidR="005C40B6">
        <w:instrText xml:space="preserve"> HYPERLINK \l "Αρθρο84" </w:instrText>
      </w:r>
      <w:r w:rsidR="005C40B6">
        <w:fldChar w:fldCharType="separate"/>
      </w:r>
      <w:r w:rsidRPr="00067692">
        <w:t>άρθρου [84]</w:t>
      </w:r>
      <w:r w:rsidR="005C40B6">
        <w:fldChar w:fldCharType="end"/>
      </w:r>
      <w:r w:rsidRPr="00067692">
        <w:t>.</w:t>
      </w:r>
    </w:p>
    <w:p w14:paraId="377AAFCC" w14:textId="77777777" w:rsidR="00085550" w:rsidRPr="00CB4531" w:rsidRDefault="00085550" w:rsidP="00D170F0">
      <w:pPr>
        <w:pStyle w:val="1Char"/>
        <w:ind w:left="567" w:hanging="567"/>
      </w:pPr>
      <w:r w:rsidRPr="00067692">
        <w:t>Εβδομήντα δύο (72), σαράντα οκτώ (48), είκοσι τέσσερις (24) και δώδεκα (12) ώρες πριν την προγραμματισμένη Ημέρα Εκφόρτωσης ΥΦΑ</w:t>
      </w:r>
      <w:r w:rsidRPr="00CB4531">
        <w:rPr>
          <w:color w:val="2B579A"/>
          <w:shd w:val="clear" w:color="auto" w:fill="E6E6E6"/>
        </w:rPr>
        <w:fldChar w:fldCharType="begin"/>
      </w:r>
      <w:r w:rsidRPr="00067692">
        <w:instrText xml:space="preserve"> XE "Ημέρα Εκφόρτωσης ΥΦΑ" </w:instrText>
      </w:r>
      <w:r w:rsidRPr="00CB4531">
        <w:rPr>
          <w:color w:val="2B579A"/>
          <w:shd w:val="clear" w:color="auto" w:fill="E6E6E6"/>
        </w:rPr>
        <w:fldChar w:fldCharType="end"/>
      </w:r>
      <w:r w:rsidRPr="00067692">
        <w:t>, ο Χρήστης ΥΦΑ</w:t>
      </w:r>
      <w:r w:rsidRPr="00CB4531">
        <w:rPr>
          <w:color w:val="2B579A"/>
          <w:shd w:val="clear" w:color="auto" w:fill="E6E6E6"/>
        </w:rPr>
        <w:fldChar w:fldCharType="begin"/>
      </w:r>
      <w:r w:rsidRPr="00067692">
        <w:instrText xml:space="preserve"> XE "Χρήστης ΥΦΑ" </w:instrText>
      </w:r>
      <w:r w:rsidRPr="00CB4531">
        <w:rPr>
          <w:color w:val="2B579A"/>
          <w:shd w:val="clear" w:color="auto" w:fill="E6E6E6"/>
        </w:rPr>
        <w:fldChar w:fldCharType="end"/>
      </w:r>
      <w:r w:rsidRPr="00067692">
        <w:t xml:space="preserve"> ή εξουσιοδοτημένος εκπρόσωπός του ενημερώνει τον Διαχειριστή για την προβλεπόμενη ώρα άφιξης του πλοίου ΥΦΑ. </w:t>
      </w:r>
      <w:ins w:id="4554" w:author="Gerasimos Avlonitis" w:date="2021-06-15T22:54:00Z">
        <w:r w:rsidR="61F2D3E9" w:rsidRPr="00502169">
          <w:t xml:space="preserve">Σε περίπτωση που το όνομα του πλοίου ΥΦΑ που αναμένεται να εκφορτώσει στην Εγκατάσταση ΥΦΑ είναι διαφορετικό από εκείνο που </w:t>
        </w:r>
        <w:r w:rsidR="003D6E5B" w:rsidRPr="00502169">
          <w:rPr>
            <w:lang w:val="el-GR"/>
          </w:rPr>
          <w:t>περιλαμβάνεται</w:t>
        </w:r>
        <w:r w:rsidR="61F2D3E9" w:rsidRPr="00502169">
          <w:t xml:space="preserve"> στο Τελικό Μηνιαίο Πρόγραμμα, ο Χρήστης ΥΦΑ ή εξουσιοδοτημένος εκπρόσωπός του ενημερώνει τον Διαχειριστή για το όνομα του πλοίου που πρόκειται να εκφορτώσει</w:t>
        </w:r>
        <w:r w:rsidR="00B437D6" w:rsidRPr="00502169">
          <w:rPr>
            <w:lang w:val="el-GR"/>
          </w:rPr>
          <w:t>,</w:t>
        </w:r>
        <w:r w:rsidR="008C3615" w:rsidRPr="00502169">
          <w:t xml:space="preserve"> το αργό</w:t>
        </w:r>
        <w:r w:rsidR="00D9385E" w:rsidRPr="00502169">
          <w:rPr>
            <w:lang w:val="el-GR"/>
          </w:rPr>
          <w:t xml:space="preserve"> </w:t>
        </w:r>
        <w:r w:rsidR="008C3615" w:rsidRPr="00502169">
          <w:t xml:space="preserve">τερο </w:t>
        </w:r>
        <w:r w:rsidR="00B437D6" w:rsidRPr="00502169">
          <w:rPr>
            <w:lang w:val="el-GR"/>
          </w:rPr>
          <w:t>εβδομήντα δύο (</w:t>
        </w:r>
        <w:r w:rsidR="008C3615" w:rsidRPr="00502169">
          <w:t>72</w:t>
        </w:r>
        <w:r w:rsidR="00B437D6" w:rsidRPr="00502169">
          <w:rPr>
            <w:lang w:val="el-GR"/>
          </w:rPr>
          <w:t>)</w:t>
        </w:r>
        <w:r w:rsidR="008C3615" w:rsidRPr="00502169">
          <w:t xml:space="preserve"> ώρες πριν την προγραμματισμένη Ημέρα Εκφόρτωσης ΥΦΑ</w:t>
        </w:r>
        <w:r w:rsidR="61F2D3E9" w:rsidRPr="00502169">
          <w:t>. Ακολούθως τροποποιείται το Τελικό Μηνιαίο Πρόγραμμα από το Διαχειριστή.</w:t>
        </w:r>
        <w:r w:rsidR="004D502D" w:rsidRPr="00502169">
          <w:t xml:space="preserve"> Ο Διαχειριστής δεν επιτρέπει την Εκφόρτωση Φορτίου ΥΦΑ </w:t>
        </w:r>
        <w:r w:rsidR="004D502D" w:rsidRPr="00502169">
          <w:lastRenderedPageBreak/>
          <w:t>εφόσον το όνομα του πλοίου που το μεταφέρει είναι διαφορετικό   από εκείνο που περιλαμβάνεται στο Τελικό Μηνιαίο Πρόγραμμα.</w:t>
        </w:r>
        <w:r w:rsidR="004D502D" w:rsidRPr="00502169">
          <w:rPr>
            <w:lang w:val="el-GR"/>
          </w:rPr>
          <w:t xml:space="preserve"> </w:t>
        </w:r>
      </w:ins>
    </w:p>
    <w:p w14:paraId="78B6F31B" w14:textId="77777777" w:rsidR="00085550" w:rsidRPr="00067692" w:rsidRDefault="00085550" w:rsidP="00D170F0">
      <w:pPr>
        <w:pStyle w:val="1Char"/>
        <w:ind w:left="567" w:hanging="567"/>
      </w:pPr>
      <w:r w:rsidRPr="00067692">
        <w:t>Ο Χρήστης ΥΦΑ</w:t>
      </w:r>
      <w:r w:rsidRPr="00CB4531">
        <w:rPr>
          <w:color w:val="2B579A"/>
          <w:shd w:val="clear" w:color="auto" w:fill="E6E6E6"/>
        </w:rPr>
        <w:fldChar w:fldCharType="begin"/>
      </w:r>
      <w:r w:rsidRPr="00067692">
        <w:instrText xml:space="preserve"> XE "Χρήστης ΥΦΑ" </w:instrText>
      </w:r>
      <w:r w:rsidRPr="00CB4531">
        <w:rPr>
          <w:color w:val="2B579A"/>
          <w:shd w:val="clear" w:color="auto" w:fill="E6E6E6"/>
        </w:rPr>
        <w:fldChar w:fldCharType="end"/>
      </w:r>
      <w:r w:rsidRPr="00067692">
        <w:t xml:space="preserve"> ή εξουσιοδοτημένος εκπρόσωπός του υποβάλλει στο</w:t>
      </w:r>
      <w:r w:rsidR="00F559ED" w:rsidRPr="00067692">
        <w:t>ν</w:t>
      </w:r>
      <w:r w:rsidRPr="00067692">
        <w:t xml:space="preserve"> Διαχειριστή Αναγγελία Άφιξης στο Αγκυροβόλιο</w:t>
      </w:r>
      <w:r w:rsidRPr="00CB4531">
        <w:rPr>
          <w:color w:val="2B579A"/>
          <w:shd w:val="clear" w:color="auto" w:fill="E6E6E6"/>
        </w:rPr>
        <w:fldChar w:fldCharType="begin"/>
      </w:r>
      <w:r w:rsidRPr="00067692">
        <w:instrText xml:space="preserve"> XE "Αναγγελία Άφιξης στο Αγκυροβόλιο" </w:instrText>
      </w:r>
      <w:r w:rsidRPr="00CB4531">
        <w:rPr>
          <w:color w:val="2B579A"/>
          <w:shd w:val="clear" w:color="auto" w:fill="E6E6E6"/>
        </w:rPr>
        <w:fldChar w:fldCharType="end"/>
      </w:r>
      <w:r w:rsidRPr="00067692">
        <w:t xml:space="preserve"> (Notice of Arrival) τη στιγμή κατά την οποία το πλοίο ΥΦΑ του Χρήστη ΥΦΑ βρεθεί στο προκαθορισμένο από το</w:t>
      </w:r>
      <w:r w:rsidR="00F559ED" w:rsidRPr="00067692">
        <w:t>ν</w:t>
      </w:r>
      <w:r w:rsidRPr="00067692">
        <w:t xml:space="preserve"> Διαχειριστή σημείο στη θαλάσσια περιοχή της Εγκατάστασης ΥΦΑ (Pilot Station) και εφόσον ο Χρήστης ΥΦΑ έχει διευθετήσει κάθε σχετικό ζήτημα με τις αρμόδιες λιμενικές αρχές.  Στην περίπτωση κατά την οποία, πλοίο ΥΦΑ μεταφέρει Φορτία ΥΦΑ δύο ή περισσότερων Χρηστών ΥΦΑ, τότε η Αναγγελία Άφιξης στο Αγκυροβόλιο υποβάλ</w:t>
      </w:r>
      <w:r w:rsidR="00F559ED" w:rsidRPr="00067692">
        <w:t>λ</w:t>
      </w:r>
      <w:r w:rsidRPr="00067692">
        <w:t>εται από τον εξουσιοδοτημένο εκπρόσωπο αυτών κατά την παράγραφο [9] του άρθρου [66].</w:t>
      </w:r>
    </w:p>
    <w:p w14:paraId="1D995663" w14:textId="77777777" w:rsidR="00085550" w:rsidRPr="00067692" w:rsidRDefault="00085550" w:rsidP="00D170F0">
      <w:pPr>
        <w:pStyle w:val="1Char"/>
        <w:ind w:left="567" w:hanging="567"/>
      </w:pPr>
      <w:r w:rsidRPr="00067692">
        <w:t>Ο τρόπος και η διαδικασία επικοινωνίας μεταξύ Διαχειριστή και πλοίου ΥΦΑ Χρήστη ΥΦΑ, τεχνικά ζητήματα που αφορούν στην προσέγγιση του πλοίου ΥΦΑ, στη Σύνδεση και στην Αποσύνδεση πλοίου ΥΦΑ</w:t>
      </w:r>
      <w:r w:rsidRPr="00CB4531">
        <w:rPr>
          <w:color w:val="2B579A"/>
          <w:shd w:val="clear" w:color="auto" w:fill="E6E6E6"/>
        </w:rPr>
        <w:fldChar w:fldCharType="begin"/>
      </w:r>
      <w:r w:rsidRPr="00067692">
        <w:instrText xml:space="preserve"> XE "Αποσύνδεση πλοίου ΥΦΑ" </w:instrText>
      </w:r>
      <w:r w:rsidRPr="00CB4531">
        <w:rPr>
          <w:color w:val="2B579A"/>
          <w:shd w:val="clear" w:color="auto" w:fill="E6E6E6"/>
        </w:rPr>
        <w:fldChar w:fldCharType="end"/>
      </w:r>
      <w:r w:rsidRPr="00067692">
        <w:t xml:space="preserve"> και κάθε σχετική λεπτομέρεια καθορίζονται στο εγχειρίδιο Διαδικασίες Εγκατάστασης ΥΦΑ</w:t>
      </w:r>
      <w:r w:rsidRPr="00CB4531">
        <w:rPr>
          <w:color w:val="2B579A"/>
          <w:shd w:val="clear" w:color="auto" w:fill="E6E6E6"/>
        </w:rPr>
        <w:fldChar w:fldCharType="begin"/>
      </w:r>
      <w:r w:rsidRPr="00067692">
        <w:instrText xml:space="preserve"> XE "Διαδικασίες Εγκατάστασης ΥΦΑ" </w:instrText>
      </w:r>
      <w:r w:rsidRPr="00CB4531">
        <w:rPr>
          <w:color w:val="2B579A"/>
          <w:shd w:val="clear" w:color="auto" w:fill="E6E6E6"/>
        </w:rPr>
        <w:fldChar w:fldCharType="end"/>
      </w:r>
      <w:r w:rsidRPr="00067692">
        <w:t xml:space="preserve"> το οποίο καταρτίζεται από τον Διαχειριστή και δημοσιεύεται στην ιστοσελίδα του.  </w:t>
      </w:r>
    </w:p>
    <w:p w14:paraId="1E93C5F2" w14:textId="77777777" w:rsidR="00085550" w:rsidRPr="00067692" w:rsidRDefault="00085550" w:rsidP="00D170F0">
      <w:pPr>
        <w:pStyle w:val="1Char"/>
        <w:ind w:left="567" w:hanging="567"/>
      </w:pPr>
      <w:r w:rsidRPr="00067692">
        <w:t>Μετά την ασφαλή πρόσδεση και Σύνδεση του πλοίου ΥΦΑ, ο Χρήστης ΥΦΑ</w:t>
      </w:r>
      <w:r w:rsidRPr="00CB4531">
        <w:rPr>
          <w:color w:val="2B579A"/>
          <w:shd w:val="clear" w:color="auto" w:fill="E6E6E6"/>
        </w:rPr>
        <w:fldChar w:fldCharType="begin"/>
      </w:r>
      <w:r w:rsidRPr="00067692">
        <w:instrText xml:space="preserve"> XE "Χρήστης ΥΦΑ" </w:instrText>
      </w:r>
      <w:r w:rsidRPr="00CB4531">
        <w:rPr>
          <w:color w:val="2B579A"/>
          <w:shd w:val="clear" w:color="auto" w:fill="E6E6E6"/>
        </w:rPr>
        <w:fldChar w:fldCharType="end"/>
      </w:r>
      <w:r w:rsidRPr="00067692">
        <w:t xml:space="preserve"> ή εξουσιοδοτημένος εκπρόσωπός του και ο Διαχειριστής συνυπογράφουν τη Δήλωση Ετοιμότητας προς Έγχυση</w:t>
      </w:r>
      <w:r w:rsidRPr="00CB4531">
        <w:rPr>
          <w:color w:val="2B579A"/>
          <w:shd w:val="clear" w:color="auto" w:fill="E6E6E6"/>
        </w:rPr>
        <w:fldChar w:fldCharType="begin"/>
      </w:r>
      <w:r w:rsidRPr="00067692">
        <w:instrText xml:space="preserve"> XE "Δήλωση Ετοιμότητας προς Έγχυση" </w:instrText>
      </w:r>
      <w:r w:rsidRPr="00CB4531">
        <w:rPr>
          <w:color w:val="2B579A"/>
          <w:shd w:val="clear" w:color="auto" w:fill="E6E6E6"/>
        </w:rPr>
        <w:fldChar w:fldCharType="end"/>
      </w:r>
      <w:r w:rsidRPr="00067692">
        <w:t xml:space="preserve"> (Notice of Readiness to Discharge). Στην περίπτωση κατά την οποία, πλοίο ΥΦΑ μεταφέρει Φορτία ΥΦΑ δύο ή περισσότερων Χρηστών ΥΦΑ, Δήλωση Ετοιμότητας προς Έγχυση υπογράφει ο εξουσιοδοτημένος </w:t>
      </w:r>
      <w:r w:rsidR="00F559ED" w:rsidRPr="00067692">
        <w:t xml:space="preserve">εκπρόσωπος </w:t>
      </w:r>
      <w:r w:rsidRPr="00067692">
        <w:t>αυτών κατά την παράγραφο [9] του άρθρου [66]. Η Δήλωση Ετοιμότητας προς Έγχυση αφορά σε όλα τα Φορτία ΥΦΑ που μεταφέρονται από το Πλοίο ΥΦΑ προς έγχυση στην Εγκατάσταση ΥΦΑ.</w:t>
      </w:r>
    </w:p>
    <w:p w14:paraId="261D8E50" w14:textId="77777777" w:rsidR="00085550" w:rsidRPr="00067692" w:rsidRDefault="00085550" w:rsidP="00D170F0">
      <w:pPr>
        <w:pStyle w:val="1Char"/>
        <w:ind w:left="567" w:hanging="567"/>
      </w:pPr>
      <w:r w:rsidRPr="00067692">
        <w:rPr>
          <w:rFonts w:ascii="TimesNewRomanPSMT" w:hAnsi="TimesNewRomanPSMT"/>
        </w:rPr>
        <w:t>Ω</w:t>
      </w:r>
      <w:r w:rsidRPr="00067692">
        <w:t>ς Χρόνος Έγχυσης ΥΦΑ</w:t>
      </w:r>
      <w:r w:rsidRPr="00CB4531">
        <w:rPr>
          <w:color w:val="2B579A"/>
          <w:shd w:val="clear" w:color="auto" w:fill="E6E6E6"/>
        </w:rPr>
        <w:fldChar w:fldCharType="begin"/>
      </w:r>
      <w:r w:rsidRPr="00067692">
        <w:instrText xml:space="preserve"> XE "Χρόνος Έγχυσης ΥΦΑ" </w:instrText>
      </w:r>
      <w:r w:rsidRPr="00CB4531">
        <w:rPr>
          <w:color w:val="2B579A"/>
          <w:shd w:val="clear" w:color="auto" w:fill="E6E6E6"/>
        </w:rPr>
        <w:fldChar w:fldCharType="end"/>
      </w:r>
      <w:r w:rsidRPr="00067692">
        <w:t xml:space="preserve"> ορίζεται το χρονικό διάστημα, εκφραζόμενο σε ώρες, που μεσολαβεί από την υπογραφή της Δήλωσης Ετοιμότητας προς Έγχυση (Δήλωση Ετοιμότητας) έως την ολοκλήρωση της Έγχυσης ΥΦΑ του Φορτίου ή των Φορτίων ΥΦΑ στην Εγκατάσταση ΥΦΑ</w:t>
      </w:r>
      <w:r w:rsidRPr="00CB4531">
        <w:rPr>
          <w:color w:val="2B579A"/>
          <w:shd w:val="clear" w:color="auto" w:fill="E6E6E6"/>
        </w:rPr>
        <w:fldChar w:fldCharType="begin"/>
      </w:r>
      <w:r w:rsidRPr="00067692">
        <w:instrText xml:space="preserve"> XE "Εγκατάσταση ΥΦΑ" </w:instrText>
      </w:r>
      <w:r w:rsidRPr="00CB4531">
        <w:rPr>
          <w:color w:val="2B579A"/>
          <w:shd w:val="clear" w:color="auto" w:fill="E6E6E6"/>
        </w:rPr>
        <w:fldChar w:fldCharType="end"/>
      </w:r>
      <w:r w:rsidRPr="00067692">
        <w:t>. Σε περίπτωση που μαζί με το Φορτίο ΥΦΑ ή τα Φορτία ΥΦΑ μεταφέρεται και Φορτίο ΥΦΑ Εξισορρόπησης, ο Χρόνος Έγχυσης ΥΦΑ υπολογίζεται ως το γινόμενο του συνολικού χρονικού διαστήματος, εκφραζόμενου σε ώρες, που μεσολαβεί από την υπογραφή της Δήλωσης Ετοιμότητας έως την ολοκλήρωση της Έγχυσης ΥΦΑ του Φορτίου ΥΦΑ ή των Φορτίων ΥΦΑ και του Φορτίου ΥΦΑ Εξισορρόπησης στην Εγκατάσταση ΥΦΑ, επί το λόγο της Δηλωθείσας Ποσότητας ΥΦΑ προς το άθροισμα της Δηλωθείσας Ποσότητας ΥΦΑ και της Δηλωθείσας Ποσότητας Εξισορρόπησης.</w:t>
      </w:r>
    </w:p>
    <w:p w14:paraId="56E94BC8" w14:textId="77777777" w:rsidR="00085550" w:rsidRPr="00067692" w:rsidRDefault="00085550" w:rsidP="00D170F0">
      <w:pPr>
        <w:pStyle w:val="1Char"/>
        <w:ind w:left="567" w:hanging="567"/>
      </w:pPr>
      <w:r w:rsidRPr="00067692">
        <w:t>Στην περίπτωση κατά την οποία Χρήστης ΥΦΑ υπερβεί το Χρόνο Εκφόρτωσης ΥΦΑ που του διατίθεται, ο Διαχειριστής επιβάλει στο Χρήστη ΥΦΑ Χρέωση Υπέρβασης Χρόνου Εκφόρτωσης ΥΦΑ</w:t>
      </w:r>
      <w:r w:rsidRPr="00CB4531">
        <w:rPr>
          <w:color w:val="2B579A"/>
          <w:shd w:val="clear" w:color="auto" w:fill="E6E6E6"/>
        </w:rPr>
        <w:fldChar w:fldCharType="begin"/>
      </w:r>
      <w:r w:rsidRPr="00067692">
        <w:instrText xml:space="preserve"> XE "Χρέωση Υπέρβασης Χρόνου Εκφόρτωσης ΥΦΑ" </w:instrText>
      </w:r>
      <w:r w:rsidRPr="00CB4531">
        <w:rPr>
          <w:color w:val="2B579A"/>
          <w:shd w:val="clear" w:color="auto" w:fill="E6E6E6"/>
        </w:rPr>
        <w:fldChar w:fldCharType="end"/>
      </w:r>
      <w:r w:rsidRPr="00067692">
        <w:t xml:space="preserve"> εφόσον σωρευτικά: (α) Η υπέρβαση αυτή εκ μέρους του Χρήστη ΥΦΑ υποχρέωσε το</w:t>
      </w:r>
      <w:r w:rsidR="003A253F" w:rsidRPr="00067692">
        <w:t>ν</w:t>
      </w:r>
      <w:r w:rsidRPr="00067692">
        <w:t xml:space="preserve"> Διαχειριστή στην αναβολή της πρόσδεσης ή Εκφόρτωσης ΥΦΑ από πλοίο ΥΦΑ άλλου Χρήστη ΥΦΑ, η οποία είχε προγραμματιστεί, σύμφωνα με το Τελικό Μηνιαίο Πρόγραμμα ΥΦΑ, και επιβεβαιωθεί με την υποβολή της αντίστοιχης Αναγγελίας Άφιξης στο Αγκυροβόλιο, εντός του χρονικού διαστήματος κατά το οποίο ο πρώτος Χρήστης υπερέβη το Χρόνο Εκφόρτωσης ΥΦΑ και (β) δεν συντρέχει περίπτωση Ανωτέρας Βίας για τον Χρήστη ΥΦΑ που υπερέβη το Χρόνο Εκφόρτωσης ΥΦΑ</w:t>
      </w:r>
      <w:r w:rsidR="003A253F" w:rsidRPr="00067692">
        <w:t>.</w:t>
      </w:r>
    </w:p>
    <w:p w14:paraId="4F0D24C0" w14:textId="77777777" w:rsidR="00085550" w:rsidRPr="00067692" w:rsidRDefault="00085550" w:rsidP="00D170F0">
      <w:pPr>
        <w:pStyle w:val="1Char"/>
        <w:ind w:left="567" w:hanging="567"/>
      </w:pPr>
      <w:r w:rsidRPr="00067692">
        <w:lastRenderedPageBreak/>
        <w:t>Η Χρέωση Υπέρβασης Χρόνου Εκφόρτωσης ΥΦΑ</w:t>
      </w:r>
      <w:r w:rsidRPr="00CB4531">
        <w:rPr>
          <w:color w:val="2B579A"/>
          <w:shd w:val="clear" w:color="auto" w:fill="E6E6E6"/>
        </w:rPr>
        <w:fldChar w:fldCharType="begin"/>
      </w:r>
      <w:r w:rsidRPr="00067692">
        <w:instrText xml:space="preserve"> XE "Χρέωση Υπέρβασης Χρόνου Εκφόρτωσης ΥΦΑ" </w:instrText>
      </w:r>
      <w:r w:rsidRPr="00CB4531">
        <w:rPr>
          <w:color w:val="2B579A"/>
          <w:shd w:val="clear" w:color="auto" w:fill="E6E6E6"/>
        </w:rPr>
        <w:fldChar w:fldCharType="end"/>
      </w:r>
      <w:r w:rsidRPr="00067692">
        <w:t>, υπολογίζεται ως το γινόμενο του ακέραιου αριθμού ωρών υπέρβασης του Χρόνου Εκφόρτωσης ΥΦΑ επί μοναδιαίο τίμημα (Μοναδιαία Χρέωση Υπέρβασης Χρόνου Εκφόρτωσης ΥΦΑ</w:t>
      </w:r>
      <w:r w:rsidRPr="00CB4531">
        <w:rPr>
          <w:color w:val="2B579A"/>
          <w:shd w:val="clear" w:color="auto" w:fill="E6E6E6"/>
        </w:rPr>
        <w:fldChar w:fldCharType="begin"/>
      </w:r>
      <w:r w:rsidRPr="00067692">
        <w:instrText xml:space="preserve"> XE "Μοναδιαία Χρέωση Υπέρβασης Χρόνου Εκφόρτωσης ΥΦΑ" </w:instrText>
      </w:r>
      <w:r w:rsidRPr="00CB4531">
        <w:rPr>
          <w:color w:val="2B579A"/>
          <w:shd w:val="clear" w:color="auto" w:fill="E6E6E6"/>
        </w:rPr>
        <w:fldChar w:fldCharType="end"/>
      </w:r>
      <w:r w:rsidRPr="00067692">
        <w:t xml:space="preserve">). Η Μοναδιαία Χρέωση Υπέρβασης Χρόνου Εκφόρτωσης ΥΦΑ ορίζεται ίση με χίλια πεντακόσια (1500) €/ώρα. Μετά την ολοκλήρωση του επόμενου Έτους από το Έτος θέσης σε εφαρμογή του Κώδικα, η Μοναδιαία Χρέωση Υπέρβασης Χρόνου Εκφόρτωσης ΥΦΑ καθορίζεται με απόφαση του Διαχειριστή ύστερα από έγκριση της ΡΑΕ, σύμφωνα με τη διάταξη της παραγράφου </w:t>
      </w:r>
      <w:r w:rsidR="00674785" w:rsidRPr="00067692">
        <w:t>[</w:t>
      </w:r>
      <w:r w:rsidRPr="00067692">
        <w:t>5</w:t>
      </w:r>
      <w:r w:rsidR="00674785" w:rsidRPr="00067692">
        <w:t>]</w:t>
      </w:r>
      <w:r w:rsidRPr="00067692">
        <w:t xml:space="preserve"> του άρθρου </w:t>
      </w:r>
      <w:r w:rsidR="00674785" w:rsidRPr="00067692">
        <w:t>[</w:t>
      </w:r>
      <w:r w:rsidRPr="00067692">
        <w:t>69</w:t>
      </w:r>
      <w:r w:rsidR="00674785" w:rsidRPr="00067692">
        <w:t>]</w:t>
      </w:r>
      <w:r w:rsidRPr="00067692">
        <w:t xml:space="preserve"> του Νόμου, τρεις (3) μήνες πριν την έναρξη κάθε δεύτερου Έτους. Τα έσοδα από την Χρέωση Υπέρβασης Χρόνου Εκφόρτωσης ΥΦΑ θεωρούνται έσοδα της Βασικής Δραστηριότητας ΥΦΑ και πιστώνονται στον αντίστοιχο λογαριασμό που τηρεί ο Διαχειριστής. Στην περίπτωση κατά την οποία, πλοίο ΥΦΑ μεταφέρει δύο ή περισσότερα Φορτία ΥΦΑ, ο Διαχειριστής προσδιορίζει τον αριθμό ωρών υπέρβασης κάθε Χρήστη πολλαπλασιάζοντας τον ακέραιο αριθμό ωρών υπέρβασης του Χρόνου Εκφόρτωσης ΥΦΑ επί το λόγο της Δηλωθείσας Ποσότητας ΥΦΑ Χρήστη ΥΦΑ προς το άθροισμα της </w:t>
      </w:r>
      <w:r w:rsidR="002E0E95" w:rsidRPr="00067692">
        <w:t xml:space="preserve">Δηλωθείσας </w:t>
      </w:r>
      <w:r w:rsidRPr="00067692">
        <w:t xml:space="preserve">Ποσότητας ΥΦΑ. Στην περίπτωση που μαζί με τα Φορτία ΥΦΑ μεταφέρεται και Φορτίο ΥΦΑ Εξισορρόπησης o ως άνω λόγος διαμορφώνεται ως η Δηλωθείσα Ποσότητα ΥΦΑ Χρήστη ΥΦΑ προς το άθροισμα της Δηλωθείσας Ποσότητας Εξισορρόπησης και της </w:t>
      </w:r>
      <w:r w:rsidR="002C30A9" w:rsidRPr="00067692">
        <w:t xml:space="preserve">Δηλωθείσας </w:t>
      </w:r>
      <w:r w:rsidR="00C647FE" w:rsidRPr="00067692">
        <w:t xml:space="preserve">Ποσότητας </w:t>
      </w:r>
      <w:r w:rsidRPr="00067692">
        <w:t xml:space="preserve">ΥΦΑ. Στην περίπτωση κατά την οποία, το Φορτίο ΥΦΑ Εξισορρόπησης μεταφέρεται από Χρήστη ΥΦΑ, για τον Χρήστη ΥΦΑ αυτόν, </w:t>
      </w:r>
      <w:r w:rsidR="00021007" w:rsidRPr="00067692">
        <w:t xml:space="preserve">ο </w:t>
      </w:r>
      <w:r w:rsidRPr="00067692">
        <w:t xml:space="preserve">ως άνω λόγος διαμορφώνεται ως το άθροισμα της Δηλωθείσας Ποσότητας ΥΦΑ του Χρήστη ΥΦΑ και της Δηλωθείσας Ποσότητας Εξισορρόπησης προς το άθροισμα της Δηλωθείσας Ποσότητας </w:t>
      </w:r>
      <w:r w:rsidR="00B9021F" w:rsidRPr="00067692">
        <w:t xml:space="preserve">ΥΦΑ </w:t>
      </w:r>
      <w:r w:rsidRPr="00067692">
        <w:t>και της Δηλωθείσας Ποσότητας</w:t>
      </w:r>
      <w:r w:rsidR="00B9021F" w:rsidRPr="00067692">
        <w:t xml:space="preserve"> Εξισορρόπησης</w:t>
      </w:r>
      <w:r w:rsidRPr="00067692">
        <w:t xml:space="preserve">.  </w:t>
      </w:r>
    </w:p>
    <w:p w14:paraId="4647C592" w14:textId="77777777" w:rsidR="00085550" w:rsidRPr="00067692" w:rsidRDefault="00085550" w:rsidP="00D170F0">
      <w:pPr>
        <w:pStyle w:val="1Char"/>
        <w:ind w:left="567" w:hanging="567"/>
      </w:pPr>
      <w:r w:rsidRPr="00067692">
        <w:rPr>
          <w:rFonts w:ascii="TimesNewRomanPSMT" w:hAnsi="TimesNewRomanPSMT"/>
        </w:rPr>
        <w:t>Με</w:t>
      </w:r>
      <w:r w:rsidRPr="00067692">
        <w:t xml:space="preserve"> την επιφύλαξη περιπτώσεων Ανωτέρας Βίας, στην περίπτωση κατά την οποία ο Διαχειριστής δεν επιτρέπει σε πλοίο ΥΦΑ Χρήστη την πρόσδεση ή την Εκφόρτωση ΥΦΑ</w:t>
      </w:r>
      <w:r w:rsidRPr="00CB4531">
        <w:rPr>
          <w:color w:val="2B579A"/>
          <w:shd w:val="clear" w:color="auto" w:fill="E6E6E6"/>
        </w:rPr>
        <w:fldChar w:fldCharType="begin"/>
      </w:r>
      <w:r w:rsidRPr="00067692">
        <w:instrText xml:space="preserve"> XE "Εκφόρτωση ΥΦΑ" </w:instrText>
      </w:r>
      <w:r w:rsidRPr="00CB4531">
        <w:rPr>
          <w:color w:val="2B579A"/>
          <w:shd w:val="clear" w:color="auto" w:fill="E6E6E6"/>
        </w:rPr>
        <w:fldChar w:fldCharType="end"/>
      </w:r>
      <w:r w:rsidRPr="00067692">
        <w:t xml:space="preserve"> εντός του αντίστοιχου Χρόνου Εκφόρτωσης ΥΦΑ, σύμφωνα με το Τελικό Μηνιαίο Πρόγραμμα ΥΦΑ, ο Διαχειριστής οφείλει στο</w:t>
      </w:r>
      <w:r w:rsidR="00C647FE" w:rsidRPr="00067692">
        <w:rPr>
          <w:lang w:val="el-GR"/>
        </w:rPr>
        <w:t>ν</w:t>
      </w:r>
      <w:r w:rsidRPr="00067692">
        <w:t xml:space="preserve"> Χρήστη ΥΦΑ σταλίες. Οι σταλίες υπολογίζονται ως το γινόμενο του ακέραιου αριθμού ωρών υπέρβασης του Χρόνου Εκφόρτωσης ΥΦΑ επί μοναδιαίο τίμημα (Μοναδιαία Χρέωση Υπολογισμού </w:t>
      </w:r>
      <w:r w:rsidRPr="00CB4531">
        <w:rPr>
          <w:color w:val="2B579A"/>
          <w:shd w:val="clear" w:color="auto" w:fill="E6E6E6"/>
        </w:rPr>
        <w:fldChar w:fldCharType="begin"/>
      </w:r>
      <w:r w:rsidRPr="00067692">
        <w:instrText xml:space="preserve"> XE "Μοναδιαία Χρέωση Υπολογισμού Σταλιών" </w:instrText>
      </w:r>
      <w:r w:rsidRPr="00CB4531">
        <w:rPr>
          <w:color w:val="2B579A"/>
          <w:shd w:val="clear" w:color="auto" w:fill="E6E6E6"/>
        </w:rPr>
        <w:fldChar w:fldCharType="end"/>
      </w:r>
      <w:r w:rsidRPr="00067692">
        <w:t xml:space="preserve">Σταλιών) το οποίο ορίζεται ίσο με χίλια πεντακόσια (1500) €/ώρα. Μετά την ολοκλήρωση του επόμενου Έτους από το Έτος θέσης σε εφαρμογή του Κώδικα, η Μοναδιαία Χρέωση Υπολογισμού Σταλιών καθορίζεται με απόφαση του Διαχειριστή ύστερα από έγκριση της ΡΑΕ, σύμφωνα με τη διάταξη της παραγράφου </w:t>
      </w:r>
      <w:r w:rsidR="00674785" w:rsidRPr="00067692">
        <w:rPr>
          <w:lang w:val="el-GR"/>
        </w:rPr>
        <w:t>[</w:t>
      </w:r>
      <w:r w:rsidRPr="00067692">
        <w:t>5</w:t>
      </w:r>
      <w:r w:rsidR="00674785" w:rsidRPr="00067692">
        <w:rPr>
          <w:lang w:val="el-GR"/>
        </w:rPr>
        <w:t>]</w:t>
      </w:r>
      <w:r w:rsidRPr="00067692">
        <w:t xml:space="preserve"> του άρθρου </w:t>
      </w:r>
      <w:r w:rsidR="00674785" w:rsidRPr="00067692">
        <w:rPr>
          <w:lang w:val="el-GR"/>
        </w:rPr>
        <w:t>[</w:t>
      </w:r>
      <w:r w:rsidRPr="00067692">
        <w:t>69</w:t>
      </w:r>
      <w:r w:rsidR="00674785" w:rsidRPr="00067692">
        <w:rPr>
          <w:lang w:val="el-GR"/>
        </w:rPr>
        <w:t>]</w:t>
      </w:r>
      <w:r w:rsidRPr="00067692">
        <w:t xml:space="preserve"> του Νόμου, τρεις (3) μήνες πριν την έναρξη κάθε δεύτερου Έτους. Τα έξοδα για την καταβολή σταλιών θεωρούνται έξοδα της Βασικής Δραστηριότητας ΥΦΑ και χρεώνονται στον αντίστοιχο λογαριασμό που τηρεί ο Διαχειριστής. Στην περίπτωση κατά την οποία, πλοίο ΥΦΑ μεταφέρει Φορτία ΥΦΑ δύο ή περισσότερων Χρηστών ΥΦΑ, οι σταλίες επιμερίζονται αναλογικά της Δηλωθείσας Ποσότητας ΥΦΑ κάθε Χρήστη ΥΦΑ προς το άθροισμα των Δηλωθεισών Ποσοτήτων ΥΦΑ όλων των Χρηστών ΥΦΑ των οποίων τα Φορτία ΥΦΑ μεταφέρονται με το συγκεκριμένο πλοίο.</w:t>
      </w:r>
    </w:p>
    <w:p w14:paraId="4A735A7D" w14:textId="77777777" w:rsidR="00085550" w:rsidRPr="00067692" w:rsidRDefault="00085550" w:rsidP="00D170F0">
      <w:pPr>
        <w:pStyle w:val="1Char"/>
        <w:ind w:left="567" w:hanging="567"/>
      </w:pPr>
      <w:r w:rsidRPr="00067692">
        <w:t>Στην περίπτωση όπου ένα ή περισσότερα πλοία έχουν υποβάλει στο Διαχειριστή Αναγγελία Άφιξης στο Αγκυροβόλιο</w:t>
      </w:r>
      <w:r w:rsidRPr="00CB4531">
        <w:rPr>
          <w:color w:val="2B579A"/>
          <w:shd w:val="clear" w:color="auto" w:fill="E6E6E6"/>
        </w:rPr>
        <w:fldChar w:fldCharType="begin"/>
      </w:r>
      <w:r w:rsidRPr="00067692">
        <w:instrText xml:space="preserve"> XE "Αναγγελία Άφιξης στο Αγκυροβόλιο" </w:instrText>
      </w:r>
      <w:r w:rsidRPr="00CB4531">
        <w:rPr>
          <w:color w:val="2B579A"/>
          <w:shd w:val="clear" w:color="auto" w:fill="E6E6E6"/>
        </w:rPr>
        <w:fldChar w:fldCharType="end"/>
      </w:r>
      <w:r w:rsidRPr="00067692">
        <w:t xml:space="preserve"> αλλά η προσέγγιση και πρόσδεση τους στην Εγκατάσταση ΥΦΑ</w:t>
      </w:r>
      <w:r w:rsidRPr="00CB4531">
        <w:rPr>
          <w:color w:val="2B579A"/>
          <w:shd w:val="clear" w:color="auto" w:fill="E6E6E6"/>
        </w:rPr>
        <w:fldChar w:fldCharType="begin"/>
      </w:r>
      <w:r w:rsidRPr="00067692">
        <w:instrText xml:space="preserve"> XE "Εγκατάσταση ΥΦΑ" </w:instrText>
      </w:r>
      <w:r w:rsidRPr="00CB4531">
        <w:rPr>
          <w:color w:val="2B579A"/>
          <w:shd w:val="clear" w:color="auto" w:fill="E6E6E6"/>
        </w:rPr>
        <w:fldChar w:fldCharType="end"/>
      </w:r>
      <w:r w:rsidRPr="00067692">
        <w:t xml:space="preserve"> δεν είναι δυνατή για </w:t>
      </w:r>
      <w:r w:rsidRPr="00067692">
        <w:rPr>
          <w:rFonts w:ascii="TimesNewRomanPSMT" w:hAnsi="TimesNewRomanPSMT"/>
        </w:rPr>
        <w:t>οποιονδήποτε</w:t>
      </w:r>
      <w:r w:rsidRPr="00067692">
        <w:t xml:space="preserve"> λόγο, ο Διαχειριστής καταρτίζει κατάλογο σειράς προτεραιότητας προς Εκφόρτωση ΥΦΑ</w:t>
      </w:r>
      <w:r w:rsidRPr="00CB4531">
        <w:rPr>
          <w:color w:val="2B579A"/>
          <w:shd w:val="clear" w:color="auto" w:fill="E6E6E6"/>
        </w:rPr>
        <w:fldChar w:fldCharType="begin"/>
      </w:r>
      <w:r w:rsidRPr="00067692">
        <w:instrText xml:space="preserve"> XE "Εκφόρτωση ΥΦΑ" </w:instrText>
      </w:r>
      <w:r w:rsidRPr="00CB4531">
        <w:rPr>
          <w:color w:val="2B579A"/>
          <w:shd w:val="clear" w:color="auto" w:fill="E6E6E6"/>
        </w:rPr>
        <w:fldChar w:fldCharType="end"/>
      </w:r>
      <w:r w:rsidRPr="00067692">
        <w:t xml:space="preserve">. Υψηλότερη προτεραιότητα παραχωρείται στα πλοία ΥΦΑ που προηγούνται χρονικά βάσει </w:t>
      </w:r>
      <w:r w:rsidRPr="00067692">
        <w:lastRenderedPageBreak/>
        <w:t>του Τελικού Μηνιαίου Προγράμματος ΥΦΑ, ανεξάρτητα από το χρόνο αποστολής των σχετικών Αναγγελιών Άφιξης στο Αγκυροβόλιο.</w:t>
      </w:r>
    </w:p>
    <w:p w14:paraId="46634F31" w14:textId="77777777" w:rsidR="00085550" w:rsidRPr="00067692" w:rsidRDefault="00085550" w:rsidP="00D170F0">
      <w:pPr>
        <w:pStyle w:val="1Char"/>
        <w:ind w:left="567" w:hanging="567"/>
      </w:pPr>
      <w:r w:rsidRPr="00067692">
        <w:t xml:space="preserve">Σε περίπτωση </w:t>
      </w:r>
      <w:r w:rsidR="00745439" w:rsidRPr="00067692">
        <w:rPr>
          <w:lang w:val="el-GR"/>
        </w:rPr>
        <w:t xml:space="preserve">Κρίσης Επιπέδου </w:t>
      </w:r>
      <w:r w:rsidRPr="00067692">
        <w:t>Έκτακτης Ανάγκης, ο Διαχειριστής ή ο Χρήστης ΥΦΑ</w:t>
      </w:r>
      <w:r w:rsidRPr="00CB4531">
        <w:rPr>
          <w:color w:val="2B579A"/>
          <w:shd w:val="clear" w:color="auto" w:fill="E6E6E6"/>
        </w:rPr>
        <w:fldChar w:fldCharType="begin"/>
      </w:r>
      <w:r w:rsidRPr="00067692">
        <w:instrText xml:space="preserve"> XE "</w:instrText>
      </w:r>
      <w:r w:rsidRPr="00067692">
        <w:rPr>
          <w:rFonts w:ascii="TimesNewRomanPSMT" w:hAnsi="TimesNewRomanPSMT"/>
        </w:rPr>
        <w:instrText>Χρήστης</w:instrText>
      </w:r>
      <w:r w:rsidRPr="00067692">
        <w:instrText xml:space="preserve"> ΥΦΑ" </w:instrText>
      </w:r>
      <w:r w:rsidRPr="00CB4531">
        <w:rPr>
          <w:color w:val="2B579A"/>
          <w:shd w:val="clear" w:color="auto" w:fill="E6E6E6"/>
        </w:rPr>
        <w:fldChar w:fldCharType="end"/>
      </w:r>
      <w:r w:rsidRPr="00067692">
        <w:t xml:space="preserve"> μπορεί να απαιτήσουν από τον αντισυμβαλλόμενό τους στη Σύμβαση Χρήσης Εγκατάστασης ΥΦΑ</w:t>
      </w:r>
      <w:r w:rsidRPr="00CB4531">
        <w:rPr>
          <w:color w:val="2B579A"/>
          <w:shd w:val="clear" w:color="auto" w:fill="E6E6E6"/>
        </w:rPr>
        <w:fldChar w:fldCharType="begin"/>
      </w:r>
      <w:r w:rsidRPr="00067692">
        <w:instrText xml:space="preserve"> XE "Σύμβαση Χρήσης Εγκατάστασης ΥΦΑ" </w:instrText>
      </w:r>
      <w:r w:rsidRPr="00CB4531">
        <w:rPr>
          <w:color w:val="2B579A"/>
          <w:shd w:val="clear" w:color="auto" w:fill="E6E6E6"/>
        </w:rPr>
        <w:fldChar w:fldCharType="end"/>
      </w:r>
      <w:r w:rsidRPr="00067692">
        <w:t xml:space="preserve"> τη διακοπή της διαδικασίας Εκφόρτωσης ΥΦΑ πλοίου του Χρήστη ΥΦΑ το οποίο έχει προσδέσει στην Εγκατάσταση ΥΦΑ</w:t>
      </w:r>
      <w:r w:rsidRPr="00CB4531">
        <w:rPr>
          <w:color w:val="2B579A"/>
          <w:shd w:val="clear" w:color="auto" w:fill="E6E6E6"/>
        </w:rPr>
        <w:fldChar w:fldCharType="begin"/>
      </w:r>
      <w:r w:rsidRPr="00067692">
        <w:instrText xml:space="preserve"> XE "Εγκατάσταση ΥΦΑ" </w:instrText>
      </w:r>
      <w:r w:rsidRPr="00CB4531">
        <w:rPr>
          <w:color w:val="2B579A"/>
          <w:shd w:val="clear" w:color="auto" w:fill="E6E6E6"/>
        </w:rPr>
        <w:fldChar w:fldCharType="end"/>
      </w:r>
      <w:r w:rsidRPr="00067692">
        <w:t xml:space="preserve"> και τον άμεσο απόπλου αυτού. Τόσο ο Χρήστης ΥΦΑ όσο και ο Διαχειριστής οφείλουν να συμμορφώνονται άμεσα σε ανάλογες απαιτήσεις του άλλου μέρους. </w:t>
      </w:r>
    </w:p>
    <w:p w14:paraId="6AE1E636" w14:textId="77777777" w:rsidR="00085550" w:rsidRPr="00067692" w:rsidRDefault="00085550" w:rsidP="00D170F0">
      <w:pPr>
        <w:pStyle w:val="1Char"/>
        <w:ind w:left="567" w:hanging="567"/>
      </w:pPr>
      <w:r w:rsidRPr="00067692">
        <w:t xml:space="preserve">Με την επιφύλαξη της παραγράφου [7], σε περίπτωση που μαζί με Φορτίο </w:t>
      </w:r>
      <w:r w:rsidRPr="00067692">
        <w:rPr>
          <w:rFonts w:ascii="TimesNewRomanPSMT" w:hAnsi="TimesNewRomanPSMT"/>
        </w:rPr>
        <w:t>ΥΦΑ</w:t>
      </w:r>
      <w:r w:rsidRPr="00067692">
        <w:t xml:space="preserve"> μεταφέρεται και Φορτίο ΥΦΑ Εξισορρόπησης, κάθε αναφορά στο άρθρο αυτό σε Ποσότητα Φορτίου ΥΦΑ αφορά στο άθροισμα του Φορτίου ΥΦΑ ή των Φορτίων ΥΦΑ του Χρήστη ΥΦΑ ή του Φορτίου ΥΦΑ περισσότερων Χρηστών και του Φορτίου ΥΦΑ Εξισορρόπησης.  </w:t>
      </w:r>
    </w:p>
    <w:p w14:paraId="77499688" w14:textId="77777777" w:rsidR="00AB5FEF" w:rsidRPr="00067692" w:rsidRDefault="00AB5FEF" w:rsidP="00AB5FEF">
      <w:pPr>
        <w:pStyle w:val="1"/>
        <w:rPr>
          <w:lang w:val="x-none"/>
        </w:rPr>
      </w:pPr>
    </w:p>
    <w:p w14:paraId="5D20D56B" w14:textId="77777777" w:rsidR="00085550" w:rsidRPr="00067692" w:rsidRDefault="00085550" w:rsidP="00085550">
      <w:pPr>
        <w:pStyle w:val="a0"/>
        <w:ind w:left="864"/>
      </w:pPr>
      <w:bookmarkStart w:id="4555" w:name="_Toc472605514"/>
      <w:bookmarkStart w:id="4556" w:name="_Toc53750641"/>
      <w:bookmarkStart w:id="4557" w:name="_Toc44243920"/>
      <w:bookmarkEnd w:id="4555"/>
      <w:bookmarkEnd w:id="4556"/>
      <w:bookmarkEnd w:id="4557"/>
    </w:p>
    <w:p w14:paraId="4FA84702" w14:textId="77777777" w:rsidR="00085550" w:rsidRPr="00067692" w:rsidRDefault="00085550" w:rsidP="00085550">
      <w:pPr>
        <w:pStyle w:val="Char1"/>
        <w:rPr>
          <w:lang w:val="en-US"/>
        </w:rPr>
      </w:pPr>
      <w:bookmarkStart w:id="4558" w:name="_Toc205606247"/>
      <w:bookmarkStart w:id="4559" w:name="_Toc210104425"/>
      <w:bookmarkStart w:id="4560" w:name="_Toc210104988"/>
      <w:bookmarkStart w:id="4561" w:name="_Toc210105298"/>
      <w:bookmarkStart w:id="4562" w:name="_Toc210105504"/>
      <w:bookmarkStart w:id="4563" w:name="_Toc210113272"/>
      <w:bookmarkStart w:id="4564" w:name="_Toc251868816"/>
      <w:bookmarkStart w:id="4565" w:name="_Toc251869783"/>
      <w:bookmarkStart w:id="4566" w:name="_Toc251870397"/>
      <w:bookmarkStart w:id="4567" w:name="_Toc251870082"/>
      <w:bookmarkStart w:id="4568" w:name="_Toc251870702"/>
      <w:bookmarkStart w:id="4569" w:name="_Toc251871326"/>
      <w:bookmarkStart w:id="4570" w:name="_Toc256076594"/>
      <w:bookmarkStart w:id="4571" w:name="_Toc302908174"/>
      <w:bookmarkStart w:id="4572" w:name="_Toc367886747"/>
      <w:bookmarkStart w:id="4573" w:name="_Toc472605515"/>
      <w:bookmarkStart w:id="4574" w:name="_Toc53750642"/>
      <w:bookmarkStart w:id="4575" w:name="_Toc44243921"/>
      <w:r w:rsidRPr="00067692">
        <w:t>Έγχυση ΥΦΑ</w:t>
      </w:r>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r w:rsidRPr="00CB4531">
        <w:rPr>
          <w:color w:val="2B579A"/>
          <w:shd w:val="clear" w:color="auto" w:fill="E6E6E6"/>
        </w:rPr>
        <w:fldChar w:fldCharType="begin"/>
      </w:r>
      <w:r w:rsidRPr="00067692">
        <w:instrText xml:space="preserve"> XE "Έγχυση ΥΦΑ" </w:instrText>
      </w:r>
      <w:r w:rsidRPr="00CB4531">
        <w:rPr>
          <w:color w:val="2B579A"/>
          <w:shd w:val="clear" w:color="auto" w:fill="E6E6E6"/>
        </w:rPr>
        <w:fldChar w:fldCharType="end"/>
      </w:r>
    </w:p>
    <w:p w14:paraId="05B8E91A" w14:textId="77777777" w:rsidR="00085550" w:rsidRPr="00067692" w:rsidRDefault="00085550" w:rsidP="00206633">
      <w:pPr>
        <w:pStyle w:val="1Char"/>
        <w:numPr>
          <w:ilvl w:val="0"/>
          <w:numId w:val="17"/>
        </w:numPr>
        <w:tabs>
          <w:tab w:val="num" w:pos="567"/>
        </w:tabs>
        <w:ind w:left="567" w:hanging="567"/>
      </w:pPr>
      <w:r w:rsidRPr="00067692">
        <w:t>Οι Χρήστες ΥΦΑ οφείλουν να καταβάλουν κάθε δυνατή προσπάθεια, συμπεριλαμβανομένης και της ενσωμάτωσης των κατάλληλων όρων στις συμβάσεις που συνάπτουν για την άσκηση της δραστηριότητάς τους στον τομέα του Φυσικού Αερίου, ώστε να διασφαλίζεται ότι το ΥΦΑ που παραδίδεται στην Εγκατάσταση ΥΦΑ</w:t>
      </w:r>
      <w:r w:rsidRPr="00CB4531">
        <w:rPr>
          <w:color w:val="2B579A"/>
          <w:shd w:val="clear" w:color="auto" w:fill="E6E6E6"/>
        </w:rPr>
        <w:fldChar w:fldCharType="begin"/>
      </w:r>
      <w:r w:rsidRPr="00067692">
        <w:instrText xml:space="preserve"> XE "Εγκατάσταση ΥΦΑ" </w:instrText>
      </w:r>
      <w:r w:rsidRPr="00CB4531">
        <w:rPr>
          <w:color w:val="2B579A"/>
          <w:shd w:val="clear" w:color="auto" w:fill="E6E6E6"/>
        </w:rPr>
        <w:fldChar w:fldCharType="end"/>
      </w:r>
      <w:r w:rsidRPr="00067692">
        <w:t xml:space="preserve"> πληροί τις Προδιαγραφές Ποιότητας Φυσικού Αερίου</w:t>
      </w:r>
      <w:r w:rsidRPr="00CB4531">
        <w:rPr>
          <w:color w:val="2B579A"/>
          <w:shd w:val="clear" w:color="auto" w:fill="E6E6E6"/>
        </w:rPr>
        <w:fldChar w:fldCharType="begin"/>
      </w:r>
      <w:r w:rsidRPr="00067692">
        <w:instrText xml:space="preserve"> XE "Προδιαγραφές Ποιότητας Φυσικού Αερίου" </w:instrText>
      </w:r>
      <w:r w:rsidRPr="00CB4531">
        <w:rPr>
          <w:color w:val="2B579A"/>
          <w:shd w:val="clear" w:color="auto" w:fill="E6E6E6"/>
        </w:rPr>
        <w:fldChar w:fldCharType="end"/>
      </w:r>
      <w:r w:rsidRPr="00067692">
        <w:t xml:space="preserve">. </w:t>
      </w:r>
    </w:p>
    <w:p w14:paraId="21D347F7" w14:textId="77777777" w:rsidR="00085550" w:rsidRPr="00067692" w:rsidRDefault="00085550" w:rsidP="00D170F0">
      <w:pPr>
        <w:pStyle w:val="1Char"/>
        <w:ind w:left="567" w:hanging="567"/>
      </w:pPr>
      <w:r w:rsidRPr="00067692">
        <w:t>Οι Χρήστες ΥΦΑ, ή στην περίπτωση που πλοίο ΥΦΑ μεταφέρει Φορτία ΥΦΑ δύο ή περισσότερων Χρηστών ΥΦΑ</w:t>
      </w:r>
      <w:r w:rsidR="008E0245" w:rsidRPr="00067692">
        <w:rPr>
          <w:lang w:val="el-GR"/>
        </w:rPr>
        <w:t>,</w:t>
      </w:r>
      <w:r w:rsidRPr="00067692">
        <w:t xml:space="preserve"> ο εξουσιοδοτημένος εκπρόσωπ</w:t>
      </w:r>
      <w:r w:rsidR="008F5EA1" w:rsidRPr="00067692">
        <w:rPr>
          <w:lang w:val="el-GR"/>
        </w:rPr>
        <w:t>ο</w:t>
      </w:r>
      <w:r w:rsidRPr="00067692">
        <w:t>ς αυτών κατά την παράγραφο [9] του άρθρου [66], οφείλουν να ενημερώνουν το</w:t>
      </w:r>
      <w:r w:rsidR="008F5EA1" w:rsidRPr="00067692">
        <w:rPr>
          <w:lang w:val="el-GR"/>
        </w:rPr>
        <w:t>ν</w:t>
      </w:r>
      <w:r w:rsidRPr="00067692">
        <w:t xml:space="preserve"> Διαχειριστή σχετικά με την Ποσότητα και τα ποιοτικά χαρακτηριστικά του ΥΦΑ που πρόκειται να παραδώσουν στην Εγκατάσταση ΥΦΑ</w:t>
      </w:r>
      <w:r w:rsidRPr="00CB4531">
        <w:rPr>
          <w:color w:val="2B579A"/>
          <w:shd w:val="clear" w:color="auto" w:fill="E6E6E6"/>
        </w:rPr>
        <w:fldChar w:fldCharType="begin"/>
      </w:r>
      <w:r w:rsidRPr="00067692">
        <w:instrText xml:space="preserve"> XE "Εγκατάσταση ΥΦΑ" </w:instrText>
      </w:r>
      <w:r w:rsidRPr="00CB4531">
        <w:rPr>
          <w:color w:val="2B579A"/>
          <w:shd w:val="clear" w:color="auto" w:fill="E6E6E6"/>
        </w:rPr>
        <w:fldChar w:fldCharType="end"/>
      </w:r>
      <w:r w:rsidRPr="00067692">
        <w:t>, σύμφωνα με τη διαδικασία που ορίζεται στο εγχειρίδιο Διαδικασίες Εγκατάστασης ΥΦΑ</w:t>
      </w:r>
      <w:r w:rsidRPr="00CB4531">
        <w:rPr>
          <w:color w:val="2B579A"/>
          <w:shd w:val="clear" w:color="auto" w:fill="E6E6E6"/>
        </w:rPr>
        <w:fldChar w:fldCharType="begin"/>
      </w:r>
      <w:r w:rsidRPr="00067692">
        <w:instrText xml:space="preserve"> XE "Διαδικασίες Εγκατάστασης ΥΦΑ" </w:instrText>
      </w:r>
      <w:r w:rsidRPr="00CB4531">
        <w:rPr>
          <w:color w:val="2B579A"/>
          <w:shd w:val="clear" w:color="auto" w:fill="E6E6E6"/>
        </w:rPr>
        <w:fldChar w:fldCharType="end"/>
      </w:r>
      <w:r w:rsidRPr="00067692">
        <w:t>.</w:t>
      </w:r>
    </w:p>
    <w:p w14:paraId="417C8714" w14:textId="77777777" w:rsidR="00085550" w:rsidRPr="00067692" w:rsidRDefault="00085550" w:rsidP="00D170F0">
      <w:pPr>
        <w:pStyle w:val="1Char"/>
        <w:ind w:left="567" w:hanging="567"/>
      </w:pPr>
      <w:r w:rsidRPr="00067692">
        <w:t>Σε περίπτωση που Φορτίο ΥΦΑ</w:t>
      </w:r>
      <w:r w:rsidRPr="00CB4531">
        <w:rPr>
          <w:color w:val="2B579A"/>
          <w:shd w:val="clear" w:color="auto" w:fill="E6E6E6"/>
        </w:rPr>
        <w:fldChar w:fldCharType="begin"/>
      </w:r>
      <w:r w:rsidRPr="00067692">
        <w:instrText xml:space="preserve"> XE "Φορτίο ΥΦΑ" </w:instrText>
      </w:r>
      <w:r w:rsidRPr="00CB4531">
        <w:rPr>
          <w:color w:val="2B579A"/>
          <w:shd w:val="clear" w:color="auto" w:fill="E6E6E6"/>
        </w:rPr>
        <w:fldChar w:fldCharType="end"/>
      </w:r>
      <w:r w:rsidRPr="00067692">
        <w:t xml:space="preserve"> δεν πληροί τις Προδιαγραφές Ποιότητας Φυσικού Αερίου</w:t>
      </w:r>
      <w:r w:rsidRPr="00CB4531">
        <w:rPr>
          <w:color w:val="2B579A"/>
          <w:shd w:val="clear" w:color="auto" w:fill="E6E6E6"/>
        </w:rPr>
        <w:fldChar w:fldCharType="begin"/>
      </w:r>
      <w:r w:rsidRPr="00067692">
        <w:instrText xml:space="preserve"> XE "Προδιαγραφές Ποιότητας Φυσικού Αερίου" </w:instrText>
      </w:r>
      <w:r w:rsidRPr="00CB4531">
        <w:rPr>
          <w:color w:val="2B579A"/>
          <w:shd w:val="clear" w:color="auto" w:fill="E6E6E6"/>
        </w:rPr>
        <w:fldChar w:fldCharType="end"/>
      </w:r>
      <w:r w:rsidRPr="00067692">
        <w:t xml:space="preserve">, ο Διαχειριστής δικαιούται να μην επιτρέψει την Έγχυση μέρους ή του συνόλου του Φορτίου ΥΦΑ ή των Φορτίων ΥΦΑ που πρόκειται να </w:t>
      </w:r>
      <w:r w:rsidR="00886398" w:rsidRPr="00067692">
        <w:t xml:space="preserve">παραδοθούν </w:t>
      </w:r>
      <w:r w:rsidRPr="00067692">
        <w:t>στην Εγκατάσταση ΥΦΑ.</w:t>
      </w:r>
    </w:p>
    <w:p w14:paraId="6156D485" w14:textId="77777777" w:rsidR="00085550" w:rsidRPr="00067692" w:rsidRDefault="00085550" w:rsidP="00D170F0">
      <w:pPr>
        <w:pStyle w:val="1Char"/>
        <w:ind w:left="567" w:hanging="567"/>
      </w:pPr>
      <w:r w:rsidRPr="00067692">
        <w:t>Σε περίπτωση που μαζί με Φορτίo ή Φορτία ΥΦΑ μεταφέρεται και Φορτίο ΥΦΑ Εξισορρόπησης:</w:t>
      </w:r>
    </w:p>
    <w:p w14:paraId="5B23CC61" w14:textId="77777777" w:rsidR="00085550" w:rsidRPr="00067692" w:rsidRDefault="00085550" w:rsidP="00A63CEF">
      <w:pPr>
        <w:pStyle w:val="10"/>
        <w:ind w:hanging="333"/>
      </w:pPr>
      <w:r w:rsidRPr="00067692">
        <w:t>Α)</w:t>
      </w:r>
      <w:r w:rsidRPr="00067692">
        <w:tab/>
        <w:t>Η Εγχυθείσα Ποσότητα ΥΦΑ Χρήστη ΥΦΑ υπολογίζεται ως η διαφορά μεταξύ της συνολικά μετρηθείσας Ποσότητας ΥΦΑ μετά την έγχυση του Φορτίου ΥΦΑ ή των Φορτίων ΥΦΑ εντός της Εγκατάστασης ΥΦΑ και της Δηλωθείσας Ποσότητας Εξισορρόπησης ΥΦΑ.</w:t>
      </w:r>
    </w:p>
    <w:p w14:paraId="07648BD2" w14:textId="77777777" w:rsidR="00085550" w:rsidRPr="00067692" w:rsidRDefault="00085550" w:rsidP="00A63CEF">
      <w:pPr>
        <w:pStyle w:val="10"/>
        <w:ind w:hanging="333"/>
      </w:pPr>
      <w:r w:rsidRPr="00067692">
        <w:t>Β)</w:t>
      </w:r>
      <w:r w:rsidRPr="00067692">
        <w:tab/>
        <w:t xml:space="preserve">Η Εγχυθείσα Ποσότητα Εξισορρόπησης ΥΦΑ ισούται με τη Δηλωθείσα Ποσότητα Εξισορρόπησης ΥΦΑ. </w:t>
      </w:r>
    </w:p>
    <w:p w14:paraId="37549DF4" w14:textId="77777777" w:rsidR="00085550" w:rsidRPr="00067692" w:rsidRDefault="00085550" w:rsidP="00D170F0">
      <w:pPr>
        <w:pStyle w:val="1Char"/>
        <w:ind w:left="567" w:hanging="567"/>
      </w:pPr>
      <w:r w:rsidRPr="00067692">
        <w:t>Σε περίπτωση που η Εγχυθείσα Ποσότητα ΥΦΑ Χρήστη ΥΦΑ</w:t>
      </w:r>
      <w:r w:rsidRPr="00CB4531">
        <w:rPr>
          <w:color w:val="2B579A"/>
          <w:shd w:val="clear" w:color="auto" w:fill="E6E6E6"/>
        </w:rPr>
        <w:fldChar w:fldCharType="begin"/>
      </w:r>
      <w:r w:rsidRPr="00067692">
        <w:instrText xml:space="preserve"> XE "Εγχυθείσα Ποσότητα ΥΦΑ" </w:instrText>
      </w:r>
      <w:r w:rsidRPr="00CB4531">
        <w:rPr>
          <w:color w:val="2B579A"/>
          <w:shd w:val="clear" w:color="auto" w:fill="E6E6E6"/>
        </w:rPr>
        <w:fldChar w:fldCharType="end"/>
      </w:r>
      <w:r w:rsidRPr="00067692">
        <w:t xml:space="preserve">, σε μονάδες όγκου, υπερβαίνει ή υπολείπεται της Δηλωθείσας Ποσότητας ΥΦΑ, σε μονάδες όγκου, κατά ποσοστό μεγαλύτερο του Ορίου Ανοχής Προγραμματισμού Φορτίου ΥΦΑ, ο Διαχειριστής χρεώνει τον Χρήστη ΥΦΑ με τη Χρέωση Προγραμματισμού Ποσότητας ΥΦΑ. Το Όριο Ανοχής Προγραμματισμού </w:t>
      </w:r>
      <w:r w:rsidRPr="00067692">
        <w:lastRenderedPageBreak/>
        <w:t>Φορτίου ΥΦΑ</w:t>
      </w:r>
      <w:r w:rsidRPr="00CB4531">
        <w:rPr>
          <w:color w:val="2B579A"/>
          <w:shd w:val="clear" w:color="auto" w:fill="E6E6E6"/>
        </w:rPr>
        <w:fldChar w:fldCharType="begin"/>
      </w:r>
      <w:r w:rsidRPr="00067692">
        <w:instrText xml:space="preserve"> XE "Όριο Ανοχής Προγραμματισμού Φορτίου ΥΦΑ" </w:instrText>
      </w:r>
      <w:r w:rsidRPr="00CB4531">
        <w:rPr>
          <w:color w:val="2B579A"/>
          <w:shd w:val="clear" w:color="auto" w:fill="E6E6E6"/>
        </w:rPr>
        <w:fldChar w:fldCharType="end"/>
      </w:r>
      <w:r w:rsidRPr="00067692">
        <w:t xml:space="preserve"> ισούται με</w:t>
      </w:r>
      <w:r w:rsidR="00197C32" w:rsidRPr="00067692">
        <w:rPr>
          <w:lang w:val="el-GR"/>
        </w:rPr>
        <w:t xml:space="preserve"> </w:t>
      </w:r>
      <w:r w:rsidR="007C71B9" w:rsidRPr="00067692">
        <w:rPr>
          <w:lang w:val="el-GR"/>
        </w:rPr>
        <w:t>δύο</w:t>
      </w:r>
      <w:r w:rsidR="00197C32" w:rsidRPr="00067692">
        <w:t xml:space="preserve"> τοις εκατό </w:t>
      </w:r>
      <w:r w:rsidR="00197C32" w:rsidRPr="00067692">
        <w:rPr>
          <w:lang w:val="el-GR"/>
        </w:rPr>
        <w:t>(</w:t>
      </w:r>
      <w:r w:rsidR="007C71B9" w:rsidRPr="00067692">
        <w:rPr>
          <w:lang w:val="el-GR"/>
        </w:rPr>
        <w:t>2</w:t>
      </w:r>
      <w:r w:rsidR="0087421A" w:rsidRPr="00067692">
        <w:rPr>
          <w:lang w:val="el-GR"/>
        </w:rPr>
        <w:t>%</w:t>
      </w:r>
      <w:r w:rsidR="00197C32" w:rsidRPr="00067692">
        <w:rPr>
          <w:lang w:val="el-GR"/>
        </w:rPr>
        <w:t>)</w:t>
      </w:r>
      <w:r w:rsidR="0087421A" w:rsidRPr="00067692">
        <w:rPr>
          <w:lang w:val="el-GR"/>
        </w:rPr>
        <w:t xml:space="preserve"> σε περίπτωση υπέρβασης και</w:t>
      </w:r>
      <w:r w:rsidRPr="00067692">
        <w:t xml:space="preserve"> δέκα τοις εκατό (10%)</w:t>
      </w:r>
      <w:r w:rsidR="0087421A" w:rsidRPr="00067692">
        <w:rPr>
          <w:lang w:val="el-GR"/>
        </w:rPr>
        <w:t xml:space="preserve"> σε περίπτωση ελλείματος</w:t>
      </w:r>
      <w:r w:rsidRPr="00067692">
        <w:t>.</w:t>
      </w:r>
    </w:p>
    <w:p w14:paraId="443C68FD" w14:textId="77777777" w:rsidR="00085550" w:rsidRPr="00067692" w:rsidRDefault="00085550" w:rsidP="00D170F0">
      <w:pPr>
        <w:pStyle w:val="1Char"/>
        <w:ind w:left="567" w:hanging="567"/>
      </w:pPr>
      <w:r w:rsidRPr="00067692">
        <w:t>Η Χρέωση Προγραμματισμού Ποσότητας ΥΦΑ</w:t>
      </w:r>
      <w:r w:rsidRPr="00CB4531">
        <w:rPr>
          <w:color w:val="2B579A"/>
          <w:shd w:val="clear" w:color="auto" w:fill="E6E6E6"/>
        </w:rPr>
        <w:fldChar w:fldCharType="begin"/>
      </w:r>
      <w:r w:rsidRPr="00067692">
        <w:instrText xml:space="preserve"> XE "Χρέωση Προγραμματισμού Ποσότητας ΥΦΑ" </w:instrText>
      </w:r>
      <w:r w:rsidRPr="00CB4531">
        <w:rPr>
          <w:color w:val="2B579A"/>
          <w:shd w:val="clear" w:color="auto" w:fill="E6E6E6"/>
        </w:rPr>
        <w:fldChar w:fldCharType="end"/>
      </w:r>
      <w:r w:rsidRPr="00067692">
        <w:t xml:space="preserve"> υπολογίζεται ως το γινόμενο της Χρέωσης Ακύρωσης Προγραμματισμένης Εκφόρτωσης Φορτίου ΥΦΑ, </w:t>
      </w:r>
      <w:del w:id="4576" w:author="Gerasimos Avlonitis" w:date="2021-06-15T22:54:00Z">
        <w:r w:rsidRPr="00067692">
          <w:delText>υπολογισμένης βάσει της Δηλωθείσας Ποσότητας ΥΦΑ</w:delText>
        </w:r>
      </w:del>
      <w:ins w:id="4577" w:author="Gerasimos Avlonitis" w:date="2021-06-15T22:54:00Z">
        <w:r w:rsidR="00BE6274" w:rsidRPr="00502169">
          <w:rPr>
            <w:lang w:val="el-GR"/>
          </w:rPr>
          <w:t xml:space="preserve">όπως αυτή ορίζεται στην </w:t>
        </w:r>
        <w:r w:rsidR="00073678" w:rsidRPr="00502169">
          <w:rPr>
            <w:lang w:val="el-GR"/>
          </w:rPr>
          <w:t xml:space="preserve">περίπτωση Α) της </w:t>
        </w:r>
        <w:r w:rsidR="00BE6274" w:rsidRPr="00502169">
          <w:rPr>
            <w:lang w:val="el-GR"/>
          </w:rPr>
          <w:t>παρ</w:t>
        </w:r>
        <w:r w:rsidR="00073678" w:rsidRPr="00502169">
          <w:rPr>
            <w:lang w:val="el-GR"/>
          </w:rPr>
          <w:t>αγράφου</w:t>
        </w:r>
        <w:r w:rsidR="00BE6274" w:rsidRPr="00502169">
          <w:rPr>
            <w:lang w:val="el-GR"/>
          </w:rPr>
          <w:t xml:space="preserve"> 8 του άρθρου 86,</w:t>
        </w:r>
      </w:ins>
      <w:r w:rsidRPr="00CB4531">
        <w:t xml:space="preserve"> </w:t>
      </w:r>
      <w:r w:rsidRPr="00067692">
        <w:t>επί το λόγο της απόλυτης τιμής της διαφοράς μεταξύ της Εγχυθείσας και της Δηλωθείσας Ποσότητας ΥΦΑ προς τη Δηλωθείσα Ποσότητα ΥΦΑ</w:t>
      </w:r>
      <w:r w:rsidRPr="00CB4531">
        <w:rPr>
          <w:color w:val="2B579A"/>
          <w:shd w:val="clear" w:color="auto" w:fill="E6E6E6"/>
        </w:rPr>
        <w:fldChar w:fldCharType="begin"/>
      </w:r>
      <w:r w:rsidRPr="00067692">
        <w:instrText xml:space="preserve"> XE "Δηλωθείσα Ποσότητα ΥΦΑ" </w:instrText>
      </w:r>
      <w:r w:rsidRPr="00CB4531">
        <w:rPr>
          <w:color w:val="2B579A"/>
          <w:shd w:val="clear" w:color="auto" w:fill="E6E6E6"/>
        </w:rPr>
        <w:fldChar w:fldCharType="end"/>
      </w:r>
      <w:r w:rsidRPr="00067692">
        <w:t xml:space="preserve">, επί συντελεστή προσαύξησης ίσο με τρία (3). H Χρέωση Προγραμματισμού Ποσότητας ΥΦΑ δεν μπορεί να υπερβαίνει το ποσό </w:t>
      </w:r>
      <w:del w:id="4578" w:author="Gerasimos Avlonitis" w:date="2021-06-15T22:54:00Z">
        <w:r w:rsidRPr="00067692">
          <w:delText xml:space="preserve">των εκατό χιλιάδων (100.000) Ευρώ. </w:delText>
        </w:r>
      </w:del>
      <w:ins w:id="4579" w:author="Gerasimos Avlonitis" w:date="2021-06-15T22:54:00Z">
        <w:r w:rsidR="003B7167" w:rsidRPr="00502169">
          <w:rPr>
            <w:lang w:val="el-GR"/>
          </w:rPr>
          <w:t xml:space="preserve">που ορίζεται </w:t>
        </w:r>
        <w:r w:rsidR="00316B6A" w:rsidRPr="00502169">
          <w:rPr>
            <w:lang w:val="el-GR"/>
          </w:rPr>
          <w:t>στην περίπτωση Γ) της παραγράφου 8 του άρθρου 86</w:t>
        </w:r>
        <w:r w:rsidRPr="00502169">
          <w:t>.</w:t>
        </w:r>
      </w:ins>
      <w:r w:rsidRPr="00067692">
        <w:t xml:space="preserve"> Στην περίπτωση κατά την οποία </w:t>
      </w:r>
      <w:r w:rsidR="00716704" w:rsidRPr="00067692">
        <w:rPr>
          <w:lang w:val="el-GR"/>
        </w:rPr>
        <w:t>π</w:t>
      </w:r>
      <w:r w:rsidRPr="00067692">
        <w:t xml:space="preserve">λοίο ΥΦΑ μεταφέρει δύο ή περισσότερα φορτία ΥΦΑ το ως άνω όριο στην Χρέωση Προγραμματισμού αφορά ξεχωριστά κάθε Χρήστη ΥΦΑ για το σύνολο των Φορτίων ΥΦΑ που μεταφέρονται για λογαριασμό του από το συγκεκριμένο πλοίο. Μετά την ολοκλήρωση του επόμενου Έτους από το Έτος θέσης σε εφαρμογή του Κώδικα, ο συντελεστής προσαύξησης καθώς και το ανώτατο όριο της Χρέωσης Προγραμματισμού Ποσότητας ΥΦΑ καθορίζεται με απόφαση του Διαχειριστή ύστερα από έγκριση της ΡΑΕ, σύμφωνα με τη διάταξη της παραγράφου </w:t>
      </w:r>
      <w:r w:rsidR="00674785" w:rsidRPr="00067692">
        <w:rPr>
          <w:lang w:val="el-GR"/>
        </w:rPr>
        <w:t>[</w:t>
      </w:r>
      <w:r w:rsidRPr="00067692">
        <w:t>5</w:t>
      </w:r>
      <w:r w:rsidR="00674785" w:rsidRPr="00067692">
        <w:rPr>
          <w:lang w:val="el-GR"/>
        </w:rPr>
        <w:t>]</w:t>
      </w:r>
      <w:r w:rsidRPr="00067692">
        <w:t xml:space="preserve"> του άρθρου </w:t>
      </w:r>
      <w:r w:rsidR="00D07154" w:rsidRPr="00067692">
        <w:rPr>
          <w:lang w:val="el-GR"/>
        </w:rPr>
        <w:t>[</w:t>
      </w:r>
      <w:r w:rsidRPr="00067692">
        <w:t>69</w:t>
      </w:r>
      <w:r w:rsidR="00D07154" w:rsidRPr="00067692">
        <w:rPr>
          <w:lang w:val="el-GR"/>
        </w:rPr>
        <w:t>]</w:t>
      </w:r>
      <w:r w:rsidRPr="00067692">
        <w:t xml:space="preserve"> του Νόμου, τρεις (3) μήνες πριν την έναρξη κάθε δεύτερου Έτους. Τα έσοδα από τη Χρέωση Προγραμματισμού Ποσότητας ΥΦΑ</w:t>
      </w:r>
      <w:r w:rsidRPr="00067692" w:rsidDel="006B00C7">
        <w:t xml:space="preserve"> </w:t>
      </w:r>
      <w:r w:rsidRPr="00CB4531">
        <w:rPr>
          <w:color w:val="2B579A"/>
          <w:shd w:val="clear" w:color="auto" w:fill="E6E6E6"/>
        </w:rPr>
        <w:fldChar w:fldCharType="begin"/>
      </w:r>
      <w:r w:rsidRPr="00067692">
        <w:instrText xml:space="preserve"> XE " Μοναδιαία Χρέωση Προγραμματισμού Ποσότητας ΥΦΑ</w:instrText>
      </w:r>
      <w:r w:rsidRPr="00067692" w:rsidDel="006B00C7">
        <w:instrText xml:space="preserve"> </w:instrText>
      </w:r>
      <w:r w:rsidRPr="00067692">
        <w:instrText xml:space="preserve">" </w:instrText>
      </w:r>
      <w:r w:rsidRPr="00CB4531">
        <w:rPr>
          <w:color w:val="2B579A"/>
          <w:shd w:val="clear" w:color="auto" w:fill="E6E6E6"/>
        </w:rPr>
        <w:fldChar w:fldCharType="end"/>
      </w:r>
      <w:r w:rsidRPr="00067692">
        <w:t xml:space="preserve"> θεωρούνται έσοδα της Βασικής Δραστηριότητας ΥΦΑ και πιστώνονται στον αντίστοιχο λογαριασμό που τηρεί ο Διαχειριστής.</w:t>
      </w:r>
    </w:p>
    <w:p w14:paraId="5C949976" w14:textId="77777777" w:rsidR="00085550" w:rsidRPr="00067692" w:rsidRDefault="00085550" w:rsidP="00D170F0">
      <w:pPr>
        <w:pStyle w:val="1Char"/>
        <w:ind w:left="567" w:hanging="567"/>
      </w:pPr>
      <w:r w:rsidRPr="00067692">
        <w:t>Στο τιμολόγιο που αποστέλλεται στον Χρήστη ΥΦΑ κάθε Μήνα επισυνάπτεται Έντυπο Χρέωσης Προγραμματισμού Ποσότητας ΥΦΑ</w:t>
      </w:r>
      <w:r w:rsidRPr="00CB4531">
        <w:rPr>
          <w:color w:val="2B579A"/>
          <w:shd w:val="clear" w:color="auto" w:fill="E6E6E6"/>
        </w:rPr>
        <w:fldChar w:fldCharType="begin"/>
      </w:r>
      <w:r w:rsidRPr="00067692">
        <w:instrText>XE "Έντυπο Χρέωσης Προγραμματισμού Ποσότητας ΥΦΑ"</w:instrText>
      </w:r>
      <w:r w:rsidRPr="00CB4531">
        <w:rPr>
          <w:color w:val="2B579A"/>
          <w:shd w:val="clear" w:color="auto" w:fill="E6E6E6"/>
        </w:rPr>
        <w:fldChar w:fldCharType="end"/>
      </w:r>
      <w:r w:rsidRPr="00067692">
        <w:t>. Πρότυπο του εντύπου Χρέωσης Προγραμματισμού Ποσότητας ΥΦΑ δημοσιεύεται στο Ηλεκτρονικό Πληροφοριακό Σύστημα.</w:t>
      </w:r>
    </w:p>
    <w:p w14:paraId="4BD01EC1" w14:textId="77777777" w:rsidR="00085550" w:rsidRPr="00067692" w:rsidRDefault="00085550" w:rsidP="00D170F0">
      <w:pPr>
        <w:pStyle w:val="1Char"/>
        <w:ind w:left="567" w:hanging="567"/>
      </w:pPr>
      <w:r w:rsidRPr="00067692">
        <w:t>Για την εφαρμογή των παραγράφων [3], [5] και [6], σε περίπτωση που μαζί με Φορτίο ΥΦΑ μεταφέρεται και Φορτίο ΥΦΑ Εξισορρόπησης,</w:t>
      </w:r>
      <w:r w:rsidRPr="00067692" w:rsidDel="00AD7ECD">
        <w:t xml:space="preserve"> </w:t>
      </w:r>
      <w:r w:rsidRPr="00067692">
        <w:t>κάθε αναφορά σε Ποσότητα Φορτίου ΥΦΑ, σε Δηλωθείσα Ποσότητα ΥΦΑ</w:t>
      </w:r>
      <w:r w:rsidRPr="00CB4531">
        <w:rPr>
          <w:color w:val="2B579A"/>
          <w:shd w:val="clear" w:color="auto" w:fill="E6E6E6"/>
        </w:rPr>
        <w:fldChar w:fldCharType="begin"/>
      </w:r>
      <w:r w:rsidRPr="00067692">
        <w:instrText xml:space="preserve"> XE "Δηλωθείσα Ποσότητα ΥΦΑ" </w:instrText>
      </w:r>
      <w:r w:rsidRPr="00CB4531">
        <w:rPr>
          <w:color w:val="2B579A"/>
          <w:shd w:val="clear" w:color="auto" w:fill="E6E6E6"/>
        </w:rPr>
        <w:fldChar w:fldCharType="end"/>
      </w:r>
      <w:r w:rsidRPr="00067692">
        <w:t xml:space="preserve"> και σε Εγχυθείσα Ποσότητα ΥΦΑ</w:t>
      </w:r>
      <w:r w:rsidRPr="00CB4531">
        <w:rPr>
          <w:color w:val="2B579A"/>
          <w:shd w:val="clear" w:color="auto" w:fill="E6E6E6"/>
        </w:rPr>
        <w:fldChar w:fldCharType="begin"/>
      </w:r>
      <w:r w:rsidRPr="00067692">
        <w:instrText xml:space="preserve"> XE "Εγχυθείσα Ποσότητα ΥΦΑ" </w:instrText>
      </w:r>
      <w:r w:rsidRPr="00CB4531">
        <w:rPr>
          <w:color w:val="2B579A"/>
          <w:shd w:val="clear" w:color="auto" w:fill="E6E6E6"/>
        </w:rPr>
        <w:fldChar w:fldCharType="end"/>
      </w:r>
      <w:r w:rsidRPr="00067692">
        <w:t xml:space="preserve"> αφορά αντιστοίχως στο άθροισμα του Φορτίου ΥΦΑ του Χρήστη ΥΦΑ και του Φορτίου ΥΦΑ Εξισορρόπησης, στο άθροισμα της Δηλωθείσας Ποσότητας ΥΦΑ και της Δηλωθείσας Ποσότητας Εξισορρόπησης και στο άθροισμα της Εγχυθείσας Ποσότητας ΥΦΑ και της Εγχυθείσας Ποσότητας Εξισορρόπησης. </w:t>
      </w:r>
    </w:p>
    <w:p w14:paraId="0A38B89E" w14:textId="77777777" w:rsidR="00085550" w:rsidRPr="00067692" w:rsidRDefault="00085550" w:rsidP="00D170F0">
      <w:pPr>
        <w:pStyle w:val="1Char"/>
        <w:ind w:left="567" w:hanging="567"/>
      </w:pPr>
      <w:r w:rsidRPr="00067692">
        <w:t xml:space="preserve">Στην περίπτωση κατά την οποία, πλοίο ΥΦΑ μεταφέρει δύο ή περισσότερα Φορτία ΥΦΑ, τότε η Εγχυθείσα Ποσότητα ΥΦΑ Χρήστη ΥΦΑ υπολογίζεται ως η διαφορά μεταξύ της συνολικά μετρηθείσας Ποσότητας ΥΦΑ μετά την έγχυση των Φορτίων ΥΦΑ εντός της Εγκατάστασης ΥΦΑ και της Δηλωθείσας Ποσότητας Εξισορρόπησης ΥΦΑ πολλαπλασιασμένη (η προκύπτουσα διαφορά) επί τον λόγο της Δηλωθείσας Ποσότητας ΥΦΑ Χρήστη ΥΦΑ προς τη </w:t>
      </w:r>
      <w:r w:rsidR="002E0E95" w:rsidRPr="00067692">
        <w:t xml:space="preserve">Δηλωθείσα </w:t>
      </w:r>
      <w:r w:rsidRPr="00067692">
        <w:t>Ποσότητα ΥΦΑ</w:t>
      </w:r>
      <w:r w:rsidR="009329C0" w:rsidRPr="00067692">
        <w:t>.</w:t>
      </w:r>
    </w:p>
    <w:p w14:paraId="3D0F4B75" w14:textId="77777777" w:rsidR="00173A75" w:rsidRPr="00067692" w:rsidRDefault="00670780" w:rsidP="00D170F0">
      <w:pPr>
        <w:pStyle w:val="1Char"/>
        <w:ind w:left="567" w:hanging="567"/>
        <w:rPr>
          <w:lang w:val="el-GR"/>
        </w:rPr>
      </w:pPr>
      <w:r w:rsidRPr="00067692">
        <w:rPr>
          <w:lang w:val="el-GR"/>
        </w:rPr>
        <w:t xml:space="preserve">Για τους σκοπούς εφαρμογής των διατάξεων </w:t>
      </w:r>
      <w:r w:rsidR="00853928" w:rsidRPr="00067692">
        <w:rPr>
          <w:lang w:val="el-GR"/>
        </w:rPr>
        <w:t>των άρθρων [69], [70],</w:t>
      </w:r>
      <w:r w:rsidR="00B83644" w:rsidRPr="00067692">
        <w:rPr>
          <w:lang w:val="el-GR"/>
        </w:rPr>
        <w:t xml:space="preserve"> [71],</w:t>
      </w:r>
      <w:r w:rsidR="00853928" w:rsidRPr="00067692">
        <w:rPr>
          <w:lang w:val="el-GR"/>
        </w:rPr>
        <w:t xml:space="preserve"> [85] και [88] </w:t>
      </w:r>
      <w:r w:rsidRPr="00067692">
        <w:rPr>
          <w:lang w:val="el-GR"/>
        </w:rPr>
        <w:t xml:space="preserve">του Κώδικα, ο </w:t>
      </w:r>
      <w:r w:rsidRPr="00067692">
        <w:t>Χρόνος Έγχυσης ΥΦΑ (t</w:t>
      </w:r>
      <w:r w:rsidRPr="00067692">
        <w:rPr>
          <w:vertAlign w:val="subscript"/>
        </w:rPr>
        <w:t>XE</w:t>
      </w:r>
      <w:r w:rsidRPr="00067692">
        <w:t xml:space="preserve">) </w:t>
      </w:r>
      <w:r w:rsidRPr="00067692">
        <w:rPr>
          <w:lang w:val="el-GR"/>
        </w:rPr>
        <w:t>λαμβάνεται ίσος με:</w:t>
      </w:r>
    </w:p>
    <w:p w14:paraId="0ECE9AFA" w14:textId="77777777" w:rsidR="00610DB8" w:rsidRPr="00067692" w:rsidRDefault="00610DB8" w:rsidP="00610DB8">
      <w:pPr>
        <w:pStyle w:val="10"/>
        <w:ind w:hanging="333"/>
      </w:pPr>
      <w:r w:rsidRPr="00067692">
        <w:t>Α)</w:t>
      </w:r>
      <w:r w:rsidRPr="00067692">
        <w:tab/>
        <w:t xml:space="preserve">Δεκαοκτώ (18) ώρες, στην περίπτωση κατά την οποία το άθροισμα των Φορτίων ΥΦΑ τα οποία </w:t>
      </w:r>
      <w:r w:rsidR="00E861BE" w:rsidRPr="00067692">
        <w:t>εκφορτώνονται κατά τη διάρκεια μία</w:t>
      </w:r>
      <w:r w:rsidR="007F5105" w:rsidRPr="00067692">
        <w:t>ς</w:t>
      </w:r>
      <w:r w:rsidR="00E861BE" w:rsidRPr="00067692">
        <w:t xml:space="preserve"> εκφόρτωσης από </w:t>
      </w:r>
      <w:r w:rsidRPr="00067692">
        <w:t xml:space="preserve">το ίδιο πλοίο ΥΦΑ δεν υπερβαίνει τα πεντακόσια </w:t>
      </w:r>
      <w:ins w:id="4580" w:author="Gerasimos Avlonitis" w:date="2021-06-15T22:54:00Z">
        <w:r w:rsidR="00067767" w:rsidRPr="00502169">
          <w:t>δέκα</w:t>
        </w:r>
        <w:r w:rsidRPr="00502169">
          <w:t xml:space="preserve"> </w:t>
        </w:r>
      </w:ins>
      <w:r w:rsidRPr="00067692">
        <w:t>εκατομμύρια (</w:t>
      </w:r>
      <w:del w:id="4581" w:author="Gerasimos Avlonitis" w:date="2021-06-15T22:54:00Z">
        <w:r w:rsidRPr="00067692">
          <w:delText>500</w:delText>
        </w:r>
      </w:del>
      <w:ins w:id="4582" w:author="Gerasimos Avlonitis" w:date="2021-06-15T22:54:00Z">
        <w:r w:rsidR="00067767" w:rsidRPr="00502169">
          <w:t>51</w:t>
        </w:r>
        <w:r w:rsidRPr="00502169">
          <w:t>0</w:t>
        </w:r>
      </w:ins>
      <w:r w:rsidRPr="00067692">
        <w:t>.000.000) kWh.</w:t>
      </w:r>
    </w:p>
    <w:p w14:paraId="271C29A3" w14:textId="77777777" w:rsidR="007B74BD" w:rsidRPr="00067692" w:rsidRDefault="00610DB8" w:rsidP="004F6EF7">
      <w:pPr>
        <w:pStyle w:val="10"/>
        <w:tabs>
          <w:tab w:val="clear" w:pos="900"/>
        </w:tabs>
        <w:ind w:left="851" w:hanging="284"/>
      </w:pPr>
      <w:r w:rsidRPr="00067692">
        <w:lastRenderedPageBreak/>
        <w:t>Β)</w:t>
      </w:r>
      <w:r w:rsidRPr="00067692">
        <w:tab/>
        <w:t xml:space="preserve">Τριάνταέξι (36) ώρες, στην περίπτωση κατά την οποία το άθροισμα των Φορτίων ΥΦΑ τα οποία </w:t>
      </w:r>
      <w:r w:rsidR="00E861BE" w:rsidRPr="00067692">
        <w:t>εκφορτώνονται κατά τη διάρκεια μία</w:t>
      </w:r>
      <w:r w:rsidR="007F5105" w:rsidRPr="00067692">
        <w:t>ς</w:t>
      </w:r>
      <w:r w:rsidR="00E861BE" w:rsidRPr="00067692">
        <w:t xml:space="preserve"> εκφόρτωσης από </w:t>
      </w:r>
      <w:r w:rsidRPr="00067692">
        <w:t xml:space="preserve">το ίδιο πλοίο ΥΦΑ υπερβαίνει τα πεντακόσια </w:t>
      </w:r>
      <w:ins w:id="4583" w:author="Gerasimos Avlonitis" w:date="2021-06-15T22:54:00Z">
        <w:r w:rsidR="00067767" w:rsidRPr="00502169">
          <w:t>δέκα</w:t>
        </w:r>
        <w:r w:rsidR="00875059" w:rsidRPr="00502169">
          <w:t xml:space="preserve"> </w:t>
        </w:r>
      </w:ins>
      <w:r w:rsidRPr="00067692">
        <w:t>εκατομμύρια (</w:t>
      </w:r>
      <w:del w:id="4584" w:author="Gerasimos Avlonitis" w:date="2021-06-15T22:54:00Z">
        <w:r w:rsidRPr="00067692">
          <w:delText>500</w:delText>
        </w:r>
      </w:del>
      <w:ins w:id="4585" w:author="Gerasimos Avlonitis" w:date="2021-06-15T22:54:00Z">
        <w:r w:rsidR="00067767" w:rsidRPr="00502169">
          <w:t>51</w:t>
        </w:r>
        <w:r w:rsidRPr="00502169">
          <w:t>0</w:t>
        </w:r>
      </w:ins>
      <w:r w:rsidRPr="00067692">
        <w:t>.000.000) kWh.</w:t>
      </w:r>
    </w:p>
    <w:p w14:paraId="7E760A42" w14:textId="77777777" w:rsidR="00085550" w:rsidRPr="00067692" w:rsidRDefault="00085550" w:rsidP="00085550">
      <w:pPr>
        <w:pStyle w:val="a0"/>
        <w:ind w:left="864"/>
      </w:pPr>
      <w:bookmarkStart w:id="4586" w:name="_Toc472605516"/>
      <w:bookmarkStart w:id="4587" w:name="_Toc53750643"/>
      <w:bookmarkStart w:id="4588" w:name="_Toc44243922"/>
      <w:bookmarkEnd w:id="4586"/>
      <w:bookmarkEnd w:id="4587"/>
      <w:bookmarkEnd w:id="4588"/>
    </w:p>
    <w:p w14:paraId="11748116" w14:textId="77777777" w:rsidR="00085550" w:rsidRPr="00067692" w:rsidRDefault="00085550" w:rsidP="00085550">
      <w:pPr>
        <w:pStyle w:val="Char1"/>
        <w:rPr>
          <w:lang w:val="en-US"/>
        </w:rPr>
      </w:pPr>
      <w:bookmarkStart w:id="4589" w:name="_Toc205606248"/>
      <w:bookmarkStart w:id="4590" w:name="_Toc210104427"/>
      <w:bookmarkStart w:id="4591" w:name="_Toc210104990"/>
      <w:bookmarkStart w:id="4592" w:name="_Toc210105300"/>
      <w:bookmarkStart w:id="4593" w:name="_Toc210105506"/>
      <w:bookmarkStart w:id="4594" w:name="_Toc210113274"/>
      <w:bookmarkStart w:id="4595" w:name="_Toc251868818"/>
      <w:bookmarkStart w:id="4596" w:name="_Toc251869785"/>
      <w:bookmarkStart w:id="4597" w:name="_Toc251870399"/>
      <w:bookmarkStart w:id="4598" w:name="_Toc251870084"/>
      <w:bookmarkStart w:id="4599" w:name="_Toc251870704"/>
      <w:bookmarkStart w:id="4600" w:name="_Toc251871328"/>
      <w:bookmarkStart w:id="4601" w:name="_Toc256076596"/>
      <w:bookmarkStart w:id="4602" w:name="_Toc302908176"/>
      <w:bookmarkStart w:id="4603" w:name="_Toc367886749"/>
      <w:bookmarkStart w:id="4604" w:name="_Toc472605517"/>
      <w:bookmarkStart w:id="4605" w:name="_Toc53750644"/>
      <w:bookmarkStart w:id="4606" w:name="_Toc44243923"/>
      <w:r w:rsidRPr="00067692">
        <w:t>Προσωρινή Αποθήκευση ΥΦΑ</w:t>
      </w:r>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r w:rsidRPr="00CB4531">
        <w:rPr>
          <w:color w:val="2B579A"/>
          <w:shd w:val="clear" w:color="auto" w:fill="E6E6E6"/>
        </w:rPr>
        <w:fldChar w:fldCharType="begin"/>
      </w:r>
      <w:r w:rsidRPr="00067692">
        <w:instrText xml:space="preserve"> XE "Προσωρινή Αποθήκευση ΥΦΑ" </w:instrText>
      </w:r>
      <w:r w:rsidRPr="00CB4531">
        <w:rPr>
          <w:color w:val="2B579A"/>
          <w:shd w:val="clear" w:color="auto" w:fill="E6E6E6"/>
        </w:rPr>
        <w:fldChar w:fldCharType="end"/>
      </w:r>
    </w:p>
    <w:p w14:paraId="3D88ED41" w14:textId="77777777" w:rsidR="00085550" w:rsidRPr="00067692" w:rsidRDefault="00085550" w:rsidP="00206633">
      <w:pPr>
        <w:pStyle w:val="1Char"/>
        <w:numPr>
          <w:ilvl w:val="0"/>
          <w:numId w:val="18"/>
        </w:numPr>
        <w:tabs>
          <w:tab w:val="num" w:pos="567"/>
        </w:tabs>
        <w:ind w:left="567" w:hanging="567"/>
      </w:pPr>
      <w:r w:rsidRPr="00067692">
        <w:t>Στο πλαίσιο της Βασικής Υπηρεσίας ΥΦΑ, διατίθεται στους Χρήστες ΥΦΑ αποθηκευτικός χώρος στην Εγκατάσταση ΥΦΑ</w:t>
      </w:r>
      <w:r w:rsidRPr="00CB4531">
        <w:rPr>
          <w:color w:val="2B579A"/>
          <w:shd w:val="clear" w:color="auto" w:fill="E6E6E6"/>
        </w:rPr>
        <w:fldChar w:fldCharType="begin"/>
      </w:r>
      <w:r w:rsidRPr="00067692">
        <w:instrText xml:space="preserve"> XE "Εγκατάσταση ΥΦΑ" </w:instrText>
      </w:r>
      <w:r w:rsidRPr="00CB4531">
        <w:rPr>
          <w:color w:val="2B579A"/>
          <w:shd w:val="clear" w:color="auto" w:fill="E6E6E6"/>
        </w:rPr>
        <w:fldChar w:fldCharType="end"/>
      </w:r>
      <w:r w:rsidRPr="00067692">
        <w:t xml:space="preserve"> για την προσωρινή αποθήκευση κάθε Φορτίου ΥΦΑ (Χώρος Προσωρινής Αποθήκευσης</w:t>
      </w:r>
      <w:r w:rsidRPr="00CB4531">
        <w:rPr>
          <w:color w:val="2B579A"/>
          <w:shd w:val="clear" w:color="auto" w:fill="E6E6E6"/>
        </w:rPr>
        <w:fldChar w:fldCharType="begin"/>
      </w:r>
      <w:r w:rsidRPr="00067692">
        <w:instrText xml:space="preserve"> XE "Χώρος Προσωρινής Αποθήκευσης" </w:instrText>
      </w:r>
      <w:r w:rsidRPr="00CB4531">
        <w:rPr>
          <w:color w:val="2B579A"/>
          <w:shd w:val="clear" w:color="auto" w:fill="E6E6E6"/>
        </w:rPr>
        <w:fldChar w:fldCharType="end"/>
      </w:r>
      <w:r w:rsidRPr="00067692">
        <w:t>)</w:t>
      </w:r>
      <w:r w:rsidR="00166869" w:rsidRPr="00067692">
        <w:rPr>
          <w:lang w:val="el-GR"/>
        </w:rPr>
        <w:t>.</w:t>
      </w:r>
    </w:p>
    <w:p w14:paraId="49029C4C" w14:textId="77777777" w:rsidR="00085550" w:rsidRPr="00067692" w:rsidRDefault="00085550" w:rsidP="00D170F0">
      <w:pPr>
        <w:pStyle w:val="1Char"/>
        <w:ind w:left="567" w:hanging="567"/>
      </w:pPr>
      <w:r w:rsidRPr="00067692">
        <w:t>Ως Περίοδος Προσωρινής Αποθήκευσης</w:t>
      </w:r>
      <w:r w:rsidRPr="00CB4531">
        <w:rPr>
          <w:color w:val="2B579A"/>
          <w:shd w:val="clear" w:color="auto" w:fill="E6E6E6"/>
        </w:rPr>
        <w:fldChar w:fldCharType="begin"/>
      </w:r>
      <w:r w:rsidRPr="00067692">
        <w:instrText xml:space="preserve"> XE "Περίοδος Προσωρινής Αποθήκευσης" </w:instrText>
      </w:r>
      <w:r w:rsidRPr="00CB4531">
        <w:rPr>
          <w:color w:val="2B579A"/>
          <w:shd w:val="clear" w:color="auto" w:fill="E6E6E6"/>
        </w:rPr>
        <w:fldChar w:fldCharType="end"/>
      </w:r>
      <w:r w:rsidRPr="00067692">
        <w:t xml:space="preserve"> νοείται η χρονική περίοδος ακέραιου αριθμού διαδοχικών Ημερών, αρχόμενη από την Ημέρα που έπεται της Ημέρας Εκφόρτωσης.</w:t>
      </w:r>
      <w:r w:rsidR="00600CD9" w:rsidRPr="00067692">
        <w:rPr>
          <w:lang w:val="el-GR"/>
        </w:rPr>
        <w:t xml:space="preserve">  </w:t>
      </w:r>
    </w:p>
    <w:p w14:paraId="0432E69B" w14:textId="77777777" w:rsidR="00085550" w:rsidRPr="00067692" w:rsidRDefault="00085550" w:rsidP="00D170F0">
      <w:pPr>
        <w:pStyle w:val="1Char"/>
        <w:ind w:left="567" w:hanging="567"/>
      </w:pPr>
      <w:r w:rsidRPr="00067692">
        <w:t>Ο Χώρος Προσωρινής Αποθήκευσης</w:t>
      </w:r>
      <w:r w:rsidRPr="00CB4531">
        <w:rPr>
          <w:color w:val="2B579A"/>
          <w:shd w:val="clear" w:color="auto" w:fill="E6E6E6"/>
        </w:rPr>
        <w:fldChar w:fldCharType="begin"/>
      </w:r>
      <w:r w:rsidRPr="00067692">
        <w:instrText xml:space="preserve"> XE "Χώρος Προσωρινής Αποθήκευσης" </w:instrText>
      </w:r>
      <w:r w:rsidRPr="00CB4531">
        <w:rPr>
          <w:color w:val="2B579A"/>
          <w:shd w:val="clear" w:color="auto" w:fill="E6E6E6"/>
        </w:rPr>
        <w:fldChar w:fldCharType="end"/>
      </w:r>
      <w:r w:rsidRPr="00067692">
        <w:t xml:space="preserve"> για κάθε Φορτίο ΥΦΑ</w:t>
      </w:r>
      <w:r w:rsidRPr="00CB4531">
        <w:rPr>
          <w:color w:val="2B579A"/>
          <w:shd w:val="clear" w:color="auto" w:fill="E6E6E6"/>
        </w:rPr>
        <w:fldChar w:fldCharType="begin"/>
      </w:r>
      <w:r w:rsidRPr="00067692">
        <w:instrText xml:space="preserve"> XE "Φορτίο ΥΦΑ" </w:instrText>
      </w:r>
      <w:r w:rsidRPr="00CB4531">
        <w:rPr>
          <w:color w:val="2B579A"/>
          <w:shd w:val="clear" w:color="auto" w:fill="E6E6E6"/>
        </w:rPr>
        <w:fldChar w:fldCharType="end"/>
      </w:r>
      <w:r w:rsidRPr="00067692">
        <w:t xml:space="preserve"> καθορίζεται ως εξής:</w:t>
      </w:r>
    </w:p>
    <w:p w14:paraId="2FC5775D" w14:textId="77777777" w:rsidR="00085550" w:rsidRPr="00067692" w:rsidRDefault="00085550" w:rsidP="00A63CEF">
      <w:pPr>
        <w:pStyle w:val="10"/>
        <w:ind w:hanging="333"/>
      </w:pPr>
      <w:r w:rsidRPr="00067692">
        <w:t>Α)</w:t>
      </w:r>
      <w:r w:rsidRPr="00067692">
        <w:tab/>
        <w:t>Κατά τη διάρκεια του Χρόνου Έγχυσης ΥΦΑ, ο Χώρος Προσωρινής Αποθήκευσης</w:t>
      </w:r>
      <w:r w:rsidRPr="00CB4531">
        <w:rPr>
          <w:color w:val="2B579A"/>
          <w:shd w:val="clear" w:color="auto" w:fill="E6E6E6"/>
        </w:rPr>
        <w:fldChar w:fldCharType="begin"/>
      </w:r>
      <w:r w:rsidRPr="00067692">
        <w:instrText xml:space="preserve"> XE "Χώρος Προσωρινής Αποθήκευσης" </w:instrText>
      </w:r>
      <w:r w:rsidRPr="00CB4531">
        <w:rPr>
          <w:color w:val="2B579A"/>
          <w:shd w:val="clear" w:color="auto" w:fill="E6E6E6"/>
        </w:rPr>
        <w:fldChar w:fldCharType="end"/>
      </w:r>
      <w:r w:rsidRPr="00067692">
        <w:t xml:space="preserve"> αυξάνεται γραμμικά έως μια μέγιστη τιμή (Μέγιστος Χώρος Προσωρινής Αποθήκευσης</w:t>
      </w:r>
      <w:r w:rsidRPr="00CB4531">
        <w:rPr>
          <w:color w:val="2B579A"/>
          <w:shd w:val="clear" w:color="auto" w:fill="E6E6E6"/>
        </w:rPr>
        <w:fldChar w:fldCharType="begin"/>
      </w:r>
      <w:r w:rsidRPr="00067692">
        <w:instrText xml:space="preserve"> XE "Μέγιστος Χώρος Προσωρινής Αποθήκευσης" </w:instrText>
      </w:r>
      <w:r w:rsidRPr="00CB4531">
        <w:rPr>
          <w:color w:val="2B579A"/>
          <w:shd w:val="clear" w:color="auto" w:fill="E6E6E6"/>
        </w:rPr>
        <w:fldChar w:fldCharType="end"/>
      </w:r>
      <w:r w:rsidRPr="00067692">
        <w:t>). Καθ’ όλη τη διάρκεια της Έγχυσης ΥΦΑ θεωρείται ότι πραγματοποιείται ταυτόχρονα αεριοποίηση ΥΦΑ με ωριαίο ρυθμό αεριοποίησης που υπολογίζεται σύμφωνα με τον ακόλουθο τύπο:</w:t>
      </w:r>
    </w:p>
    <w:p w14:paraId="45810752" w14:textId="77777777" w:rsidR="00085550" w:rsidRPr="00067692" w:rsidRDefault="00EF4A04" w:rsidP="00A63CEF">
      <w:pPr>
        <w:pStyle w:val="a3"/>
        <w:tabs>
          <w:tab w:val="clear" w:pos="900"/>
        </w:tabs>
        <w:ind w:hanging="51"/>
        <w:rPr>
          <w:lang w:val="el-GR"/>
        </w:rPr>
      </w:pPr>
      <w:r w:rsidRPr="00CB4531">
        <w:rPr>
          <w:color w:val="2B579A"/>
          <w:position w:val="-24"/>
          <w:shd w:val="clear" w:color="auto" w:fill="E6E6E6"/>
        </w:rPr>
        <w:object w:dxaOrig="1620" w:dyaOrig="620" w14:anchorId="674CF796">
          <v:shape id="_x0000_i1053" type="#_x0000_t75" style="width:78pt;height:30pt" o:ole="" fillcolor="#bbe0e3">
            <v:imagedata r:id="rId114" o:title=""/>
          </v:shape>
          <o:OLEObject Type="Embed" ProgID="Equation.3" ShapeID="_x0000_i1053" DrawAspect="Content" ObjectID="_1686387634" r:id="rId115"/>
        </w:object>
      </w:r>
      <w:r w:rsidR="00085550" w:rsidRPr="00067692">
        <w:rPr>
          <w:lang w:val="el-GR"/>
        </w:rPr>
        <w:t>(</w:t>
      </w:r>
      <w:r w:rsidR="00716704" w:rsidRPr="00067692">
        <w:t>kWh</w:t>
      </w:r>
      <w:r w:rsidR="00085550" w:rsidRPr="00067692">
        <w:rPr>
          <w:lang w:val="el-GR"/>
        </w:rPr>
        <w:t>/ώρα)</w:t>
      </w:r>
    </w:p>
    <w:p w14:paraId="1A23D59D" w14:textId="77777777" w:rsidR="00085550" w:rsidRPr="00067692" w:rsidRDefault="00085550" w:rsidP="00A63CEF">
      <w:pPr>
        <w:pStyle w:val="064Char"/>
        <w:ind w:left="902" w:hanging="51"/>
      </w:pPr>
      <w:r w:rsidRPr="00067692">
        <w:t>Όπου:</w:t>
      </w:r>
    </w:p>
    <w:p w14:paraId="6BC69E0E" w14:textId="77777777" w:rsidR="00085550" w:rsidRPr="00067692" w:rsidRDefault="00085550" w:rsidP="00A63CEF">
      <w:pPr>
        <w:pStyle w:val="a3"/>
        <w:tabs>
          <w:tab w:val="clear" w:pos="900"/>
        </w:tabs>
        <w:ind w:hanging="51"/>
        <w:rPr>
          <w:lang w:val="el-GR"/>
        </w:rPr>
      </w:pPr>
      <w:r w:rsidRPr="00067692">
        <w:rPr>
          <w:lang w:val="el-GR"/>
        </w:rPr>
        <w:t>ΩΤΡΑ: Ωριαίος ρυθμός αεριοποίησης (</w:t>
      </w:r>
      <w:r w:rsidR="00716704" w:rsidRPr="00067692">
        <w:t>kWh</w:t>
      </w:r>
      <w:r w:rsidRPr="00067692">
        <w:rPr>
          <w:lang w:val="el-GR"/>
        </w:rPr>
        <w:t xml:space="preserve">/ώρα) </w:t>
      </w:r>
    </w:p>
    <w:p w14:paraId="3DAA7DDD" w14:textId="77777777" w:rsidR="00085550" w:rsidRPr="00067692" w:rsidRDefault="00085550" w:rsidP="00A63CEF">
      <w:pPr>
        <w:pStyle w:val="064Char"/>
        <w:ind w:left="902" w:hanging="51"/>
      </w:pPr>
      <w:r w:rsidRPr="00067692">
        <w:t>Φ: Το Φορτίο ΥΦΑ</w:t>
      </w:r>
      <w:r w:rsidRPr="00CB4531">
        <w:rPr>
          <w:color w:val="2B579A"/>
          <w:shd w:val="clear" w:color="auto" w:fill="E6E6E6"/>
        </w:rPr>
        <w:fldChar w:fldCharType="begin"/>
      </w:r>
      <w:r w:rsidRPr="00067692">
        <w:instrText xml:space="preserve"> XE "Φορτίο ΥΦΑ" </w:instrText>
      </w:r>
      <w:r w:rsidRPr="00CB4531">
        <w:rPr>
          <w:color w:val="2B579A"/>
          <w:shd w:val="clear" w:color="auto" w:fill="E6E6E6"/>
        </w:rPr>
        <w:fldChar w:fldCharType="end"/>
      </w:r>
      <w:r w:rsidRPr="00067692">
        <w:t xml:space="preserve"> (</w:t>
      </w:r>
      <w:r w:rsidR="00716704" w:rsidRPr="00067692">
        <w:rPr>
          <w:lang w:val="en-US"/>
        </w:rPr>
        <w:t>kWh</w:t>
      </w:r>
      <w:r w:rsidRPr="00067692">
        <w:t>)</w:t>
      </w:r>
      <w:r w:rsidR="00EB0599" w:rsidRPr="00067692">
        <w:t>, όπως αυτό δηλώνεται από Χρήστη ΥΦΑ, κατά περίπτωση, σύμφωνα με τις διατάξεις των άρθρων [71] ή [88] ή κατά τη διαδικασία του Μηνιαίου Προγραμματισμού ΥΦΑ ή κατά τη διαδικασία του Ετήσιου Προγραμματισμού ΥΦΑ</w:t>
      </w:r>
    </w:p>
    <w:p w14:paraId="50AB6E03" w14:textId="77777777" w:rsidR="00085550" w:rsidRPr="00067692" w:rsidRDefault="00085550" w:rsidP="00A63CEF">
      <w:pPr>
        <w:pStyle w:val="064Char"/>
        <w:ind w:left="902" w:hanging="51"/>
      </w:pPr>
      <w:r w:rsidRPr="00067692">
        <w:t>ν: Η Περίοδος Προσωρινής Αποθήκευσης</w:t>
      </w:r>
      <w:r w:rsidRPr="00CB4531">
        <w:rPr>
          <w:color w:val="2B579A"/>
          <w:shd w:val="clear" w:color="auto" w:fill="E6E6E6"/>
        </w:rPr>
        <w:fldChar w:fldCharType="begin"/>
      </w:r>
      <w:r w:rsidRPr="00067692">
        <w:instrText xml:space="preserve"> XE "Περίοδος Προσωρινής Αποθήκευσης" </w:instrText>
      </w:r>
      <w:r w:rsidRPr="00CB4531">
        <w:rPr>
          <w:color w:val="2B579A"/>
          <w:shd w:val="clear" w:color="auto" w:fill="E6E6E6"/>
        </w:rPr>
        <w:fldChar w:fldCharType="end"/>
      </w:r>
      <w:r w:rsidRPr="00067692">
        <w:t xml:space="preserve"> (Ημέρες)</w:t>
      </w:r>
      <w:r w:rsidR="007A173F" w:rsidRPr="00067692">
        <w:t>, όπως αυτή δηλώνεται από Χρήστη ΥΦΑ, κατά περίπτωση, σύμφωνα με τις διατάξεις των άρθρων [71] ή [88] ή κατά τη διαδικασία του Μηνιαίου Προγραμματισμού ΥΦΑ ή κατά τη διαδικασία του Ετήσιου Προγραμματισμού ΥΦΑ</w:t>
      </w:r>
    </w:p>
    <w:p w14:paraId="5BA8440D" w14:textId="77777777" w:rsidR="00085550" w:rsidRPr="00067692" w:rsidRDefault="00085550" w:rsidP="00A63CEF">
      <w:pPr>
        <w:pStyle w:val="064Char"/>
        <w:ind w:left="902" w:hanging="51"/>
      </w:pPr>
      <w:r w:rsidRPr="00067692">
        <w:t>Ο Μέγιστος Χώρος Προσωρινής Αποθήκευσης</w:t>
      </w:r>
      <w:r w:rsidRPr="00CB4531">
        <w:rPr>
          <w:color w:val="2B579A"/>
          <w:shd w:val="clear" w:color="auto" w:fill="E6E6E6"/>
        </w:rPr>
        <w:fldChar w:fldCharType="begin"/>
      </w:r>
      <w:r w:rsidRPr="00067692">
        <w:instrText xml:space="preserve"> XE "Μέγιστος Χώρος Προσωρινής Αποθήκευσης" </w:instrText>
      </w:r>
      <w:r w:rsidRPr="00CB4531">
        <w:rPr>
          <w:color w:val="2B579A"/>
          <w:shd w:val="clear" w:color="auto" w:fill="E6E6E6"/>
        </w:rPr>
        <w:fldChar w:fldCharType="end"/>
      </w:r>
      <w:r w:rsidRPr="00067692">
        <w:t xml:space="preserve"> προσδιορίζεται σύμφωνα με τον ακόλουθο τύπο:</w:t>
      </w:r>
    </w:p>
    <w:p w14:paraId="61479431" w14:textId="77777777" w:rsidR="00085550" w:rsidRPr="00067692" w:rsidRDefault="00EF4A04" w:rsidP="00A63CEF">
      <w:pPr>
        <w:pStyle w:val="a3"/>
        <w:tabs>
          <w:tab w:val="clear" w:pos="900"/>
        </w:tabs>
        <w:ind w:hanging="51"/>
        <w:rPr>
          <w:lang w:val="el-GR"/>
        </w:rPr>
      </w:pPr>
      <w:r w:rsidRPr="00CB4531">
        <w:rPr>
          <w:color w:val="2B579A"/>
          <w:position w:val="-14"/>
          <w:shd w:val="clear" w:color="auto" w:fill="E6E6E6"/>
        </w:rPr>
        <w:object w:dxaOrig="2799" w:dyaOrig="400" w14:anchorId="211EA8B7">
          <v:shape id="_x0000_i1054" type="#_x0000_t75" style="width:2in;height:23.1pt" o:ole="">
            <v:imagedata r:id="rId116" o:title=""/>
          </v:shape>
          <o:OLEObject Type="Embed" ProgID="Equation.3" ShapeID="_x0000_i1054" DrawAspect="Content" ObjectID="_1686387635" r:id="rId117"/>
        </w:object>
      </w:r>
      <w:r w:rsidR="00085550" w:rsidRPr="00067692">
        <w:rPr>
          <w:lang w:val="el-GR"/>
        </w:rPr>
        <w:t xml:space="preserve"> (</w:t>
      </w:r>
      <w:r w:rsidR="00716704" w:rsidRPr="00067692">
        <w:t>kWh</w:t>
      </w:r>
      <w:r w:rsidR="00085550" w:rsidRPr="00067692">
        <w:rPr>
          <w:lang w:val="el-GR"/>
        </w:rPr>
        <w:t>)</w:t>
      </w:r>
      <w:r w:rsidR="00D51D43" w:rsidRPr="00067692" w:rsidDel="00D51D43">
        <w:rPr>
          <w:lang w:val="el-GR"/>
        </w:rPr>
        <w:t xml:space="preserve"> </w:t>
      </w:r>
    </w:p>
    <w:p w14:paraId="730A9EEF" w14:textId="77777777" w:rsidR="00085550" w:rsidRPr="00067692" w:rsidRDefault="00085550" w:rsidP="00A63CEF">
      <w:pPr>
        <w:pStyle w:val="064Char"/>
        <w:ind w:left="902" w:hanging="51"/>
      </w:pPr>
      <w:r w:rsidRPr="00067692">
        <w:t xml:space="preserve">Όπου: </w:t>
      </w:r>
    </w:p>
    <w:p w14:paraId="798033CD" w14:textId="77777777" w:rsidR="00085550" w:rsidRPr="00067692" w:rsidRDefault="00085550" w:rsidP="00A63CEF">
      <w:pPr>
        <w:pStyle w:val="064Char"/>
        <w:ind w:left="902" w:hanging="51"/>
      </w:pPr>
      <w:r w:rsidRPr="00067692">
        <w:t>ΜΧΠΑ: Μέγιστος Χώρος Προσωρινής Αποθήκευσης</w:t>
      </w:r>
      <w:r w:rsidRPr="00CB4531">
        <w:rPr>
          <w:color w:val="2B579A"/>
          <w:shd w:val="clear" w:color="auto" w:fill="E6E6E6"/>
        </w:rPr>
        <w:fldChar w:fldCharType="begin"/>
      </w:r>
      <w:r w:rsidRPr="00067692">
        <w:instrText xml:space="preserve"> XE "Μέγιστος Χώρος Προσωρινής Αποθήκευσης" </w:instrText>
      </w:r>
      <w:r w:rsidRPr="00CB4531">
        <w:rPr>
          <w:color w:val="2B579A"/>
          <w:shd w:val="clear" w:color="auto" w:fill="E6E6E6"/>
        </w:rPr>
        <w:fldChar w:fldCharType="end"/>
      </w:r>
      <w:r w:rsidRPr="00067692">
        <w:t xml:space="preserve"> (</w:t>
      </w:r>
      <w:r w:rsidR="00716704" w:rsidRPr="00067692">
        <w:rPr>
          <w:lang w:val="en-US"/>
        </w:rPr>
        <w:t>kWh</w:t>
      </w:r>
      <w:r w:rsidRPr="00067692">
        <w:t>)</w:t>
      </w:r>
    </w:p>
    <w:p w14:paraId="46503EC7" w14:textId="77777777" w:rsidR="00D51D43" w:rsidRPr="00067692" w:rsidRDefault="00085550" w:rsidP="00A63CEF">
      <w:pPr>
        <w:pStyle w:val="064Char"/>
        <w:ind w:left="902" w:hanging="51"/>
      </w:pPr>
      <w:r w:rsidRPr="00067692">
        <w:t>t</w:t>
      </w:r>
      <w:r w:rsidRPr="00067692">
        <w:rPr>
          <w:vertAlign w:val="subscript"/>
        </w:rPr>
        <w:t>XE</w:t>
      </w:r>
      <w:r w:rsidRPr="00067692">
        <w:t>:</w:t>
      </w:r>
      <w:r w:rsidR="004505E3" w:rsidRPr="00067692">
        <w:t xml:space="preserve"> </w:t>
      </w:r>
      <w:r w:rsidR="009A7613" w:rsidRPr="00067692">
        <w:t>Ο Χρόνος Έγχυσης ΥΦΑ</w:t>
      </w:r>
      <w:r w:rsidR="009A7613" w:rsidRPr="00CB4531">
        <w:rPr>
          <w:color w:val="2B579A"/>
          <w:shd w:val="clear" w:color="auto" w:fill="E6E6E6"/>
        </w:rPr>
        <w:fldChar w:fldCharType="begin"/>
      </w:r>
      <w:r w:rsidR="009A7613" w:rsidRPr="00067692">
        <w:instrText xml:space="preserve"> XE "Χρόνος Έγχυσης ΥΦΑ" </w:instrText>
      </w:r>
      <w:r w:rsidR="009A7613" w:rsidRPr="00CB4531">
        <w:rPr>
          <w:color w:val="2B579A"/>
          <w:shd w:val="clear" w:color="auto" w:fill="E6E6E6"/>
        </w:rPr>
        <w:fldChar w:fldCharType="end"/>
      </w:r>
      <w:r w:rsidR="009A7613" w:rsidRPr="00067692">
        <w:t xml:space="preserve"> του Φορτίου ΥΦΑ (ώρες), </w:t>
      </w:r>
      <w:r w:rsidR="00460862" w:rsidRPr="00067692">
        <w:t xml:space="preserve">υπολογιζόμενος </w:t>
      </w:r>
      <w:r w:rsidR="009A7613" w:rsidRPr="00067692">
        <w:t>σύμφωνα με τη διάταξη της παραγράφου [10] του άρθρου [68]</w:t>
      </w:r>
      <w:r w:rsidRPr="00067692">
        <w:t>.</w:t>
      </w:r>
      <w:r w:rsidR="00800704" w:rsidRPr="00067692">
        <w:t xml:space="preserve"> </w:t>
      </w:r>
    </w:p>
    <w:p w14:paraId="0F852326" w14:textId="77777777" w:rsidR="00085550" w:rsidRPr="00067692" w:rsidRDefault="00085550" w:rsidP="00A63CEF">
      <w:pPr>
        <w:pStyle w:val="10"/>
        <w:ind w:hanging="333"/>
      </w:pPr>
      <w:r w:rsidRPr="00067692">
        <w:t>Β)</w:t>
      </w:r>
      <w:r w:rsidRPr="00067692">
        <w:tab/>
        <w:t>Κατά τη διάρκεια της Περιόδου Προσωρινής Αποθήκευσης, ο Χώρος Προσωρινής Αποθήκευσης</w:t>
      </w:r>
      <w:r w:rsidRPr="00CB4531">
        <w:rPr>
          <w:color w:val="2B579A"/>
          <w:shd w:val="clear" w:color="auto" w:fill="E6E6E6"/>
        </w:rPr>
        <w:fldChar w:fldCharType="begin"/>
      </w:r>
      <w:r w:rsidRPr="00067692">
        <w:instrText xml:space="preserve"> XE "Χώρος Προσωρινής Αποθήκευσης" </w:instrText>
      </w:r>
      <w:r w:rsidRPr="00CB4531">
        <w:rPr>
          <w:color w:val="2B579A"/>
          <w:shd w:val="clear" w:color="auto" w:fill="E6E6E6"/>
        </w:rPr>
        <w:fldChar w:fldCharType="end"/>
      </w:r>
      <w:r w:rsidRPr="00067692">
        <w:t xml:space="preserve"> μειώνεται γραμμικά κατά τρόπο ώστε στο τέλος της Περιόδου αυτής να ισούται με μηδέν.</w:t>
      </w:r>
    </w:p>
    <w:p w14:paraId="01A22DE5" w14:textId="77777777" w:rsidR="00085550" w:rsidRPr="00067692" w:rsidRDefault="00085550" w:rsidP="00D170F0">
      <w:pPr>
        <w:pStyle w:val="1Char"/>
        <w:ind w:left="567" w:hanging="567"/>
      </w:pPr>
      <w:r w:rsidRPr="00067692">
        <w:lastRenderedPageBreak/>
        <w:t>Στην περίπτωση που η Εκφόρτωση Φορτίου ΥΦΑ πραγματοποιείται σύμφωνα με το Τελικό Μηνιαίο Πρόγραμμα ΥΦΑ, η μέγιστη διάρκεια της Περιόδου Προσωρινής Αποθήκευσης ορίζεται σε δέκα οκτώ (18) διαδοχικές Ημέρες (Μέγιστη Περίοδος Προσωρινής Αποθήκευσης</w:t>
      </w:r>
      <w:r w:rsidRPr="00CB4531">
        <w:rPr>
          <w:color w:val="2B579A"/>
          <w:shd w:val="clear" w:color="auto" w:fill="E6E6E6"/>
        </w:rPr>
        <w:fldChar w:fldCharType="begin"/>
      </w:r>
      <w:r w:rsidRPr="00067692">
        <w:instrText xml:space="preserve"> XE "Μέγιστη Περίοδος Προσωρινής Αποθήκευσης " </w:instrText>
      </w:r>
      <w:r w:rsidRPr="00CB4531">
        <w:rPr>
          <w:color w:val="2B579A"/>
          <w:shd w:val="clear" w:color="auto" w:fill="E6E6E6"/>
        </w:rPr>
        <w:fldChar w:fldCharType="end"/>
      </w:r>
      <w:r w:rsidRPr="00067692">
        <w:t xml:space="preserve">). </w:t>
      </w:r>
    </w:p>
    <w:p w14:paraId="45C74970" w14:textId="77777777" w:rsidR="00085550" w:rsidRPr="00067692" w:rsidRDefault="00085550" w:rsidP="00D170F0">
      <w:pPr>
        <w:pStyle w:val="1Char"/>
        <w:ind w:left="567" w:hanging="567"/>
      </w:pPr>
      <w:r w:rsidRPr="00067692">
        <w:t>Στην περίπτωση που η έναρξη Εκφόρτωσης Φορτίου ΥΦΑ λαμβάνει χώρα σύμφωνα με το Τελικό Μηνιαίο Πρόγραμμα ΥΦΑ, αλλά η Έγχυση Φορτίου ΥΦΑ ολοκληρώνεται μετά το πέρας του αντίστοιχου Χρόνου Εκφόρτωσης ΥΦΑ, η μέγιστη διάρκεια της Περιόδου Προσωρινής Αποθήκευσης ορίζεται σε δ</w:t>
      </w:r>
      <w:r w:rsidR="000E49DD" w:rsidRPr="00067692">
        <w:rPr>
          <w:lang w:val="el-GR"/>
        </w:rPr>
        <w:t>εκα</w:t>
      </w:r>
      <w:r w:rsidRPr="00067692">
        <w:t>επτά (17) διαδοχικές Ημέρες.</w:t>
      </w:r>
    </w:p>
    <w:p w14:paraId="09591DB7" w14:textId="77777777" w:rsidR="00085550" w:rsidRPr="00067692" w:rsidRDefault="00085550" w:rsidP="00D170F0">
      <w:pPr>
        <w:pStyle w:val="1Char"/>
        <w:ind w:left="567" w:hanging="567"/>
      </w:pPr>
      <w:r w:rsidRPr="00067692">
        <w:t>Ο Διαχειριστής δύναται να μειώνει την Περίοδο Προσωρινής Αποθήκευσης σύμφωνα με τα οριζόμενα στην παράγραφο [</w:t>
      </w:r>
      <w:r w:rsidR="00422850" w:rsidRPr="00067692">
        <w:rPr>
          <w:lang w:val="el-GR"/>
        </w:rPr>
        <w:t>10</w:t>
      </w:r>
      <w:r w:rsidRPr="00067692">
        <w:t xml:space="preserve">] του </w:t>
      </w:r>
      <w:del w:id="4607" w:author="Gerasimos Avlonitis" w:date="2021-06-15T22:54:00Z">
        <w:r w:rsidR="001F4975">
          <w:fldChar w:fldCharType="begin"/>
        </w:r>
      </w:del>
      <w:r w:rsidR="001F4975">
        <w:instrText xml:space="preserve"> HYPERLINK \l "Αρθρο67" </w:instrText>
      </w:r>
      <w:del w:id="4608" w:author="Gerasimos Avlonitis" w:date="2021-06-15T22:54:00Z">
        <w:r w:rsidR="001F4975">
          <w:fldChar w:fldCharType="separate"/>
        </w:r>
        <w:r w:rsidRPr="00067692">
          <w:delText>άρθρου [67]</w:delText>
        </w:r>
        <w:r w:rsidR="001F4975">
          <w:fldChar w:fldCharType="end"/>
        </w:r>
      </w:del>
      <w:ins w:id="4609" w:author="Gerasimos Avlonitis" w:date="2021-06-15T22:54:00Z">
        <w:r w:rsidR="00EC781C" w:rsidRPr="00502169">
          <w:fldChar w:fldCharType="begin"/>
        </w:r>
        <w:r w:rsidR="00EC781C" w:rsidRPr="00502169">
          <w:instrText xml:space="preserve"> HYPERLINK \l "Αρθρο67" \h </w:instrText>
        </w:r>
        <w:r w:rsidR="00EC781C" w:rsidRPr="00502169">
          <w:fldChar w:fldCharType="separate"/>
        </w:r>
        <w:r w:rsidRPr="00502169">
          <w:t>άρθρου [67]</w:t>
        </w:r>
        <w:r w:rsidR="00EC781C" w:rsidRPr="00502169">
          <w:fldChar w:fldCharType="end"/>
        </w:r>
      </w:ins>
      <w:r w:rsidRPr="00067692">
        <w:t xml:space="preserve">, στην παράγραφο [5] του </w:t>
      </w:r>
      <w:del w:id="4610" w:author="Gerasimos Avlonitis" w:date="2021-06-15T22:54:00Z">
        <w:r w:rsidR="001F4975">
          <w:fldChar w:fldCharType="begin"/>
        </w:r>
      </w:del>
      <w:r w:rsidR="001F4975">
        <w:instrText xml:space="preserve"> HYPERLINK \l "Αρθρο87" </w:instrText>
      </w:r>
      <w:del w:id="4611" w:author="Gerasimos Avlonitis" w:date="2021-06-15T22:54:00Z">
        <w:r w:rsidR="001F4975">
          <w:fldChar w:fldCharType="separate"/>
        </w:r>
        <w:r w:rsidRPr="00067692">
          <w:delText>άρθρου [87]</w:delText>
        </w:r>
        <w:r w:rsidR="001F4975">
          <w:fldChar w:fldCharType="end"/>
        </w:r>
      </w:del>
      <w:ins w:id="4612" w:author="Gerasimos Avlonitis" w:date="2021-06-15T22:54:00Z">
        <w:r w:rsidR="00502169" w:rsidRPr="00502169">
          <w:fldChar w:fldCharType="begin"/>
        </w:r>
        <w:r w:rsidR="00502169" w:rsidRPr="00502169">
          <w:instrText xml:space="preserve"> HYPERLINK \l "Αρθρο87" \h </w:instrText>
        </w:r>
        <w:r w:rsidR="00502169" w:rsidRPr="00502169">
          <w:fldChar w:fldCharType="separate"/>
        </w:r>
        <w:r w:rsidRPr="00502169">
          <w:t>άρθρου [87]</w:t>
        </w:r>
        <w:r w:rsidR="00502169" w:rsidRPr="00502169">
          <w:fldChar w:fldCharType="end"/>
        </w:r>
      </w:ins>
      <w:r w:rsidRPr="00067692">
        <w:t xml:space="preserve"> και στην περίπτωση Β) της παραγράφου [5] του </w:t>
      </w:r>
      <w:del w:id="4613" w:author="Gerasimos Avlonitis" w:date="2021-06-15T22:54:00Z">
        <w:r w:rsidR="001F4975">
          <w:fldChar w:fldCharType="begin"/>
        </w:r>
      </w:del>
      <w:r w:rsidR="001F4975">
        <w:instrText xml:space="preserve"> HYPERLINK \l "Αρθρο88" </w:instrText>
      </w:r>
      <w:del w:id="4614" w:author="Gerasimos Avlonitis" w:date="2021-06-15T22:54:00Z">
        <w:r w:rsidR="001F4975">
          <w:fldChar w:fldCharType="separate"/>
        </w:r>
        <w:r w:rsidRPr="00067692">
          <w:delText>άρθρου [88]</w:delText>
        </w:r>
        <w:r w:rsidR="001F4975">
          <w:fldChar w:fldCharType="end"/>
        </w:r>
      </w:del>
      <w:ins w:id="4615" w:author="Gerasimos Avlonitis" w:date="2021-06-15T22:54:00Z">
        <w:r w:rsidR="00EC781C" w:rsidRPr="00502169">
          <w:fldChar w:fldCharType="begin"/>
        </w:r>
        <w:r w:rsidR="00EC781C" w:rsidRPr="00502169">
          <w:instrText xml:space="preserve"> HYPERLINK \l "Αρθρο88" \h </w:instrText>
        </w:r>
        <w:r w:rsidR="00EC781C" w:rsidRPr="00502169">
          <w:fldChar w:fldCharType="separate"/>
        </w:r>
        <w:r w:rsidRPr="00502169">
          <w:t>άρθρου [88]</w:t>
        </w:r>
        <w:r w:rsidR="00EC781C" w:rsidRPr="00502169">
          <w:fldChar w:fldCharType="end"/>
        </w:r>
      </w:ins>
      <w:r w:rsidRPr="00067692">
        <w:t xml:space="preserve"> ή κατόπιν σχετικού αιτήματος του Χρήστη στο πλαίσιο υποβολής Αίτησης ΥΦΑ ή Μηνιαίας Δήλωσης ΥΦΑ σύμφωνα με τα οριζόμενα στα άρθρα [71] και [84] αντιστοίχως. Κατά τη μείωση της Περιόδου Προσωρινής Αποθήκευσης, ο Διαχειριστής λαμβάνει υπόψη ιδίως το Διαθέσιμο Αποθηκευτικό Χώρο της Εγκατάστασης ΥΦΑ, το Τελικό Μηνιαίο Πρόγραμμα ΥΦΑ, τη Δεσμευμένη Δυναμικότητα Αεριοποίησης</w:t>
      </w:r>
      <w:r w:rsidRPr="00CB4531">
        <w:rPr>
          <w:color w:val="2B579A"/>
          <w:shd w:val="clear" w:color="auto" w:fill="E6E6E6"/>
        </w:rPr>
        <w:fldChar w:fldCharType="begin"/>
      </w:r>
      <w:r w:rsidRPr="00067692">
        <w:instrText xml:space="preserve"> XE "Δεσμευμένη Δυναμικότητα Αεριοποίησης" </w:instrText>
      </w:r>
      <w:r w:rsidRPr="00CB4531">
        <w:rPr>
          <w:color w:val="2B579A"/>
          <w:shd w:val="clear" w:color="auto" w:fill="E6E6E6"/>
        </w:rPr>
        <w:fldChar w:fldCharType="end"/>
      </w:r>
      <w:r w:rsidRPr="00067692">
        <w:t xml:space="preserve"> των Χρηστών ΥΦΑ και τη Δυναμικότητα Αεριοποίησης της Εγκατάστασης ΥΦΑ.</w:t>
      </w:r>
    </w:p>
    <w:p w14:paraId="3AD5B41F" w14:textId="77777777" w:rsidR="00085550" w:rsidRPr="00067692" w:rsidRDefault="00085550" w:rsidP="00D170F0">
      <w:pPr>
        <w:pStyle w:val="1Char"/>
        <w:ind w:left="567" w:hanging="567"/>
      </w:pPr>
      <w:r w:rsidRPr="00067692">
        <w:t xml:space="preserve">Ο Διαχειριστής παρέχει σε κάθε Χρήστη ΥΦΑ Πρόσθετο Αποθηκευτικό Χώρο σύμφωνα με τη διαδικασία και υπό τους όρους και προϋποθέσεις του άρθρου </w:t>
      </w:r>
      <w:del w:id="4616" w:author="Gerasimos Avlonitis" w:date="2021-06-15T22:54:00Z">
        <w:r w:rsidR="001F4975">
          <w:fldChar w:fldCharType="begin"/>
        </w:r>
        <w:r w:rsidR="001F4975">
          <w:delInstrText xml:space="preserve"> HYPERLINK \l "Αρθρο76" </w:delInstrText>
        </w:r>
        <w:r w:rsidR="001F4975">
          <w:fldChar w:fldCharType="separate"/>
        </w:r>
        <w:r w:rsidRPr="00067692">
          <w:delText>[76]</w:delText>
        </w:r>
        <w:r w:rsidR="001F4975">
          <w:fldChar w:fldCharType="end"/>
        </w:r>
        <w:r w:rsidRPr="00067692">
          <w:delText>.</w:delText>
        </w:r>
      </w:del>
      <w:ins w:id="4617" w:author="Gerasimos Avlonitis" w:date="2021-06-15T22:54:00Z">
        <w:r w:rsidR="00502169" w:rsidRPr="00502169">
          <w:fldChar w:fldCharType="begin"/>
        </w:r>
        <w:r w:rsidR="00502169" w:rsidRPr="00502169">
          <w:instrText xml:space="preserve"> HYPERLINK \l "Αρθρο76" \h </w:instrText>
        </w:r>
        <w:r w:rsidR="00502169" w:rsidRPr="00502169">
          <w:fldChar w:fldCharType="separate"/>
        </w:r>
        <w:r w:rsidRPr="00502169">
          <w:t>[76]</w:t>
        </w:r>
        <w:r w:rsidR="00502169" w:rsidRPr="00502169">
          <w:fldChar w:fldCharType="end"/>
        </w:r>
        <w:r w:rsidRPr="00502169">
          <w:t>.</w:t>
        </w:r>
      </w:ins>
      <w:r w:rsidRPr="00067692">
        <w:t xml:space="preserve"> Η παροχή Πρόσθετου Αποθηκευτικού Χώρου δεν συμπεριλαμβάνεται στη Βασική Υπηρεσία ΥΦΑ</w:t>
      </w:r>
      <w:r w:rsidRPr="00CB4531">
        <w:rPr>
          <w:color w:val="2B579A"/>
          <w:shd w:val="clear" w:color="auto" w:fill="E6E6E6"/>
        </w:rPr>
        <w:fldChar w:fldCharType="begin"/>
      </w:r>
      <w:r w:rsidRPr="00067692">
        <w:instrText xml:space="preserve"> XE "Βασική Υπηρεσία ΥΦΑ" </w:instrText>
      </w:r>
      <w:r w:rsidRPr="00CB4531">
        <w:rPr>
          <w:color w:val="2B579A"/>
          <w:shd w:val="clear" w:color="auto" w:fill="E6E6E6"/>
        </w:rPr>
        <w:fldChar w:fldCharType="end"/>
      </w:r>
      <w:r w:rsidRPr="00067692">
        <w:t>.</w:t>
      </w:r>
    </w:p>
    <w:p w14:paraId="336BDD68" w14:textId="77777777" w:rsidR="00085550" w:rsidRPr="00067692" w:rsidRDefault="00085550" w:rsidP="00D170F0">
      <w:pPr>
        <w:pStyle w:val="1Char"/>
        <w:ind w:left="567" w:hanging="567"/>
      </w:pPr>
      <w:r w:rsidRPr="00067692">
        <w:t xml:space="preserve">Στην περίπτωση κατά την οποία πλοίο ΥΦΑ μεταφέρει δύο ή περισσότερα Φορτία ΥΦΑ προς εκφόρτωση στην Εγκατάσταση ΥΦΑ, ενός  ή περισσότερων Χρηστών ΥΦΑ, ο Χρόνος Έγχυσης είναι κοινός για όλα τα Φορτία ΥΦΑ και είναι ίσος με τον μέγιστο Χρόνο Έγχυσης που </w:t>
      </w:r>
      <w:del w:id="4618" w:author="Gerasimos Avlonitis" w:date="2021-06-15T22:54:00Z">
        <w:r w:rsidRPr="00067692">
          <w:delText>δηλώθηκε από τους Χρήστες που χρησιμοποιούν το εν λόγω πλοίο σύμφωνα με το Τελικό Μηνιαίο Πρόγραμμα.</w:delText>
        </w:r>
      </w:del>
      <w:ins w:id="4619" w:author="Gerasimos Avlonitis" w:date="2021-06-15T22:54:00Z">
        <w:r w:rsidRPr="00067692">
          <w:t xml:space="preserve"> </w:t>
        </w:r>
        <w:r w:rsidR="0073111F" w:rsidRPr="00502169">
          <w:rPr>
            <w:lang w:val="el-GR"/>
          </w:rPr>
          <w:t xml:space="preserve"> υπολογίζεται σύμφωνα με τα οριζόμενα </w:t>
        </w:r>
        <w:r w:rsidR="007F187A" w:rsidRPr="00502169">
          <w:rPr>
            <w:lang w:val="el-GR"/>
          </w:rPr>
          <w:t xml:space="preserve">στην παρ. 10 του άρθρου </w:t>
        </w:r>
        <w:r w:rsidR="0073111F" w:rsidRPr="00502169">
          <w:rPr>
            <w:lang w:val="el-GR"/>
          </w:rPr>
          <w:t>[</w:t>
        </w:r>
        <w:r w:rsidR="007F187A" w:rsidRPr="00502169">
          <w:rPr>
            <w:lang w:val="el-GR"/>
          </w:rPr>
          <w:t>68</w:t>
        </w:r>
        <w:r w:rsidR="00CA4481" w:rsidRPr="00502169">
          <w:rPr>
            <w:lang w:val="el-GR"/>
          </w:rPr>
          <w:t>]</w:t>
        </w:r>
        <w:r w:rsidRPr="00502169">
          <w:t>.</w:t>
        </w:r>
      </w:ins>
      <w:ins w:id="4620" w:author="Gerasimos Avlonitis" w:date="2021-06-16T09:28:00Z">
        <w:r w:rsidRPr="00502169">
          <w:t xml:space="preserve"> </w:t>
        </w:r>
      </w:ins>
      <w:r w:rsidRPr="00067692">
        <w:t>Η δε Έγχυση των Φορτίων ΥΦΑ θεωρείται ότι ολοκληρώνετα</w:t>
      </w:r>
      <w:r w:rsidR="00AB5FEF" w:rsidRPr="00067692">
        <w:t>ι ταυτόχρονα για όλα τα Φορτία.</w:t>
      </w:r>
    </w:p>
    <w:p w14:paraId="4C19B7F2" w14:textId="77777777" w:rsidR="00AB5FEF" w:rsidRPr="00067692" w:rsidRDefault="00AB5FEF" w:rsidP="00AB5FEF">
      <w:pPr>
        <w:pStyle w:val="1"/>
        <w:rPr>
          <w:lang w:val="x-none"/>
        </w:rPr>
      </w:pPr>
    </w:p>
    <w:p w14:paraId="11B29E9A" w14:textId="77777777" w:rsidR="00085550" w:rsidRPr="00067692" w:rsidRDefault="00085550" w:rsidP="00085550">
      <w:pPr>
        <w:pStyle w:val="a0"/>
        <w:ind w:left="864"/>
      </w:pPr>
      <w:bookmarkStart w:id="4621" w:name="_Toc472605518"/>
      <w:bookmarkStart w:id="4622" w:name="_Toc53750645"/>
      <w:bookmarkStart w:id="4623" w:name="_Toc44243924"/>
      <w:bookmarkEnd w:id="4621"/>
      <w:bookmarkEnd w:id="4622"/>
      <w:bookmarkEnd w:id="4623"/>
    </w:p>
    <w:p w14:paraId="0C7B2BB4" w14:textId="77777777" w:rsidR="00085550" w:rsidRPr="00067692" w:rsidRDefault="00085550" w:rsidP="00085550">
      <w:pPr>
        <w:pStyle w:val="Char1"/>
        <w:rPr>
          <w:lang w:val="en-US"/>
        </w:rPr>
      </w:pPr>
      <w:bookmarkStart w:id="4624" w:name="_Toc205606249"/>
      <w:bookmarkStart w:id="4625" w:name="_Toc210104429"/>
      <w:bookmarkStart w:id="4626" w:name="_Toc210104992"/>
      <w:bookmarkStart w:id="4627" w:name="_Toc210105302"/>
      <w:bookmarkStart w:id="4628" w:name="_Toc210105508"/>
      <w:bookmarkStart w:id="4629" w:name="_Toc210113276"/>
      <w:bookmarkStart w:id="4630" w:name="_Toc251868820"/>
      <w:bookmarkStart w:id="4631" w:name="_Toc251869787"/>
      <w:bookmarkStart w:id="4632" w:name="_Toc251870401"/>
      <w:bookmarkStart w:id="4633" w:name="_Toc251870086"/>
      <w:bookmarkStart w:id="4634" w:name="_Toc251870706"/>
      <w:bookmarkStart w:id="4635" w:name="_Toc251871330"/>
      <w:bookmarkStart w:id="4636" w:name="_Toc256076598"/>
      <w:bookmarkStart w:id="4637" w:name="_Toc302908178"/>
      <w:bookmarkStart w:id="4638" w:name="_Toc367886751"/>
      <w:bookmarkStart w:id="4639" w:name="_Toc472605519"/>
      <w:bookmarkStart w:id="4640" w:name="_Toc53750646"/>
      <w:bookmarkStart w:id="4641" w:name="_Toc44243925"/>
      <w:r w:rsidRPr="00067692">
        <w:t>Αεριοποίηση ΥΦΑ</w:t>
      </w:r>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p>
    <w:p w14:paraId="6C483CE1" w14:textId="77777777" w:rsidR="00085550" w:rsidRPr="00067692" w:rsidRDefault="00804483" w:rsidP="00E43C57">
      <w:pPr>
        <w:pStyle w:val="1Char"/>
        <w:widowControl w:val="0"/>
        <w:numPr>
          <w:ilvl w:val="0"/>
          <w:numId w:val="56"/>
        </w:numPr>
        <w:tabs>
          <w:tab w:val="num" w:pos="567"/>
        </w:tabs>
        <w:ind w:left="562" w:hanging="562"/>
      </w:pPr>
      <w:r w:rsidRPr="00067692">
        <w:rPr>
          <w:lang w:val="el-GR"/>
        </w:rPr>
        <w:t>Γ</w:t>
      </w:r>
      <w:r w:rsidR="000129D3" w:rsidRPr="00067692">
        <w:rPr>
          <w:lang w:val="el-GR"/>
        </w:rPr>
        <w:t>ι</w:t>
      </w:r>
      <w:r w:rsidR="00044D11" w:rsidRPr="00067692">
        <w:t xml:space="preserve">α την αεριοποίηση </w:t>
      </w:r>
      <w:r w:rsidR="003657E2" w:rsidRPr="00067692">
        <w:rPr>
          <w:lang w:val="el-GR"/>
        </w:rPr>
        <w:t xml:space="preserve">του </w:t>
      </w:r>
      <w:r w:rsidR="00044D11" w:rsidRPr="00067692">
        <w:t xml:space="preserve">ΥΦΑ και την εν συνεχεία έγχυσή του στο </w:t>
      </w:r>
      <w:r w:rsidR="00F44B2B" w:rsidRPr="00067692">
        <w:rPr>
          <w:lang w:val="el-GR"/>
        </w:rPr>
        <w:t>ΕΣΜΦΑ</w:t>
      </w:r>
      <w:r w:rsidR="00044D11" w:rsidRPr="00067692">
        <w:t xml:space="preserve">, κάθε Χρήστης ΥΦΑ υποχρεούται να </w:t>
      </w:r>
      <w:r w:rsidR="00044D11" w:rsidRPr="00067692">
        <w:rPr>
          <w:lang w:val="el-GR"/>
        </w:rPr>
        <w:t>δεσμεύει</w:t>
      </w:r>
      <w:r w:rsidR="00044D11" w:rsidRPr="00067692">
        <w:t xml:space="preserve"> </w:t>
      </w:r>
      <w:r w:rsidR="0016777F" w:rsidRPr="00067692">
        <w:rPr>
          <w:lang w:val="el-GR"/>
        </w:rPr>
        <w:t xml:space="preserve">τμήμα της </w:t>
      </w:r>
      <w:r w:rsidR="00044D11" w:rsidRPr="00067692">
        <w:t>Δυναμικότητα</w:t>
      </w:r>
      <w:r w:rsidR="0016777F" w:rsidRPr="00067692">
        <w:rPr>
          <w:lang w:val="el-GR"/>
        </w:rPr>
        <w:t>ς</w:t>
      </w:r>
      <w:r w:rsidR="00044D11" w:rsidRPr="00067692">
        <w:t xml:space="preserve"> Αεριοποίησης</w:t>
      </w:r>
      <w:r w:rsidR="00AC0906" w:rsidRPr="00067692">
        <w:rPr>
          <w:lang w:val="el-GR"/>
        </w:rPr>
        <w:t xml:space="preserve"> </w:t>
      </w:r>
      <w:r w:rsidR="0016777F" w:rsidRPr="00067692">
        <w:rPr>
          <w:lang w:val="el-GR"/>
        </w:rPr>
        <w:t xml:space="preserve">Εγκατάστασης </w:t>
      </w:r>
      <w:r w:rsidR="00044D11" w:rsidRPr="00067692">
        <w:t xml:space="preserve">ΥΦΑ η οποία είναι τουλάχιστον ίση με την εκάστοτε Ελάχιστη Δυναμικότητα Αεριοποίησης Χρήστη ΥΦΑ </w:t>
      </w:r>
      <w:r w:rsidRPr="00067692">
        <w:rPr>
          <w:lang w:val="el-GR"/>
        </w:rPr>
        <w:t xml:space="preserve">καθώς </w:t>
      </w:r>
      <w:r w:rsidR="00044D11" w:rsidRPr="00067692">
        <w:t>και ισόποση και ίσης χρονικής διάρκειας Μεταφορική Ικανότητα Παράδοσης σε Αδιάλειπτη Βάση στο Σημείο Εισόδου ΥΦΑ</w:t>
      </w:r>
      <w:r w:rsidR="008C0678" w:rsidRPr="00067692">
        <w:rPr>
          <w:lang w:val="el-GR"/>
        </w:rPr>
        <w:t>, υπό την ιδιότητά του ως ΧρήστηΜεταφοράς</w:t>
      </w:r>
      <w:r w:rsidR="00044D11" w:rsidRPr="00067692">
        <w:t>.</w:t>
      </w:r>
    </w:p>
    <w:p w14:paraId="2A546F30" w14:textId="77777777" w:rsidR="00085550" w:rsidRPr="00067692" w:rsidRDefault="00085550" w:rsidP="00D170F0">
      <w:pPr>
        <w:pStyle w:val="1Char"/>
        <w:ind w:left="567" w:hanging="567"/>
      </w:pPr>
      <w:r w:rsidRPr="00067692">
        <w:t>Η Ελάχιστη Δυναμικότητα Αεριοποίησης Φορτίου ΥΦΑ</w:t>
      </w:r>
      <w:r w:rsidRPr="00CB4531">
        <w:rPr>
          <w:color w:val="2B579A"/>
          <w:shd w:val="clear" w:color="auto" w:fill="E6E6E6"/>
        </w:rPr>
        <w:fldChar w:fldCharType="begin"/>
      </w:r>
      <w:r w:rsidRPr="00067692">
        <w:instrText xml:space="preserve"> XE "Ελάχιστη Δυναμικότητα Αεριοποίησης Φορτίου ΥΦΑ" </w:instrText>
      </w:r>
      <w:r w:rsidRPr="00CB4531">
        <w:rPr>
          <w:color w:val="2B579A"/>
          <w:shd w:val="clear" w:color="auto" w:fill="E6E6E6"/>
        </w:rPr>
        <w:fldChar w:fldCharType="end"/>
      </w:r>
      <w:r w:rsidRPr="00067692">
        <w:t xml:space="preserve"> υπολογίζεται σύμφωνα με τον ακόλουθο τύπο:</w:t>
      </w:r>
    </w:p>
    <w:bookmarkStart w:id="4642" w:name="_Hlk43296460"/>
    <w:p w14:paraId="043A4A33" w14:textId="77777777" w:rsidR="00085550" w:rsidRPr="00067692" w:rsidRDefault="00EF4A04" w:rsidP="001922CF">
      <w:pPr>
        <w:pStyle w:val="064"/>
      </w:pPr>
      <w:r w:rsidRPr="00CB4531">
        <w:rPr>
          <w:color w:val="2B579A"/>
          <w:position w:val="-24"/>
          <w:shd w:val="clear" w:color="auto" w:fill="E6E6E6"/>
        </w:rPr>
        <w:object w:dxaOrig="3159" w:dyaOrig="620" w14:anchorId="344C071B">
          <v:shape id="_x0000_i1055" type="#_x0000_t75" style="width:156pt;height:30pt" o:ole="">
            <v:imagedata r:id="rId118" o:title=""/>
          </v:shape>
          <o:OLEObject Type="Embed" ProgID="Equation.3" ShapeID="_x0000_i1055" DrawAspect="Content" ObjectID="_1686387636" r:id="rId119"/>
        </w:object>
      </w:r>
      <w:bookmarkEnd w:id="4642"/>
      <w:r w:rsidR="00085550" w:rsidRPr="00067692">
        <w:t xml:space="preserve"> (</w:t>
      </w:r>
      <w:r w:rsidR="008222A1" w:rsidRPr="00067692">
        <w:rPr>
          <w:lang w:val="en-US"/>
        </w:rPr>
        <w:t>kWh</w:t>
      </w:r>
      <w:r w:rsidR="00085550" w:rsidRPr="00067692">
        <w:t>/Ημέρα)</w:t>
      </w:r>
    </w:p>
    <w:p w14:paraId="33E860C6" w14:textId="77777777" w:rsidR="00085550" w:rsidRPr="00067692" w:rsidRDefault="00085550" w:rsidP="001922CF">
      <w:pPr>
        <w:pStyle w:val="064"/>
      </w:pPr>
      <w:r w:rsidRPr="00067692">
        <w:lastRenderedPageBreak/>
        <w:t>Όπου:</w:t>
      </w:r>
    </w:p>
    <w:p w14:paraId="74D555CE" w14:textId="77777777" w:rsidR="00085550" w:rsidRPr="00067692" w:rsidRDefault="00085550" w:rsidP="001922CF">
      <w:pPr>
        <w:pStyle w:val="064"/>
      </w:pPr>
      <w:r w:rsidRPr="00067692">
        <w:t>ΕΔΑ: Η Ελάχιστη Δυναμικότητα Αεριοποίησης Φορτίου ΥΦΑ</w:t>
      </w:r>
      <w:r w:rsidRPr="00CB4531">
        <w:rPr>
          <w:color w:val="2B579A"/>
          <w:shd w:val="clear" w:color="auto" w:fill="E6E6E6"/>
        </w:rPr>
        <w:fldChar w:fldCharType="begin"/>
      </w:r>
      <w:r w:rsidRPr="00067692">
        <w:instrText xml:space="preserve"> XE "Ελάχιστη Δυναμικότητα Αεριοποίησης Φορτίου ΥΦΑ" </w:instrText>
      </w:r>
      <w:r w:rsidRPr="00CB4531">
        <w:rPr>
          <w:color w:val="2B579A"/>
          <w:shd w:val="clear" w:color="auto" w:fill="E6E6E6"/>
        </w:rPr>
        <w:fldChar w:fldCharType="end"/>
      </w:r>
      <w:r w:rsidRPr="00067692">
        <w:t xml:space="preserve"> (</w:t>
      </w:r>
      <w:r w:rsidR="008222A1" w:rsidRPr="00067692">
        <w:rPr>
          <w:lang w:val="en-US"/>
        </w:rPr>
        <w:t>kWh</w:t>
      </w:r>
      <w:r w:rsidRPr="00067692">
        <w:t>/Ημέρα)</w:t>
      </w:r>
    </w:p>
    <w:p w14:paraId="3749C3C9" w14:textId="77777777" w:rsidR="00085550" w:rsidRPr="00067692" w:rsidRDefault="00085550" w:rsidP="001922CF">
      <w:pPr>
        <w:pStyle w:val="064"/>
        <w:rPr>
          <w:lang w:val="x-none"/>
        </w:rPr>
      </w:pPr>
      <w:r w:rsidRPr="00067692">
        <w:t>Φ: Το Φορτίο ΥΦΑ</w:t>
      </w:r>
      <w:r w:rsidRPr="00CB4531">
        <w:rPr>
          <w:color w:val="2B579A"/>
          <w:shd w:val="clear" w:color="auto" w:fill="E6E6E6"/>
        </w:rPr>
        <w:fldChar w:fldCharType="begin"/>
      </w:r>
      <w:r w:rsidRPr="00067692">
        <w:instrText xml:space="preserve"> XE "Φορτίο ΥΦΑ" </w:instrText>
      </w:r>
      <w:r w:rsidRPr="00CB4531">
        <w:rPr>
          <w:color w:val="2B579A"/>
          <w:shd w:val="clear" w:color="auto" w:fill="E6E6E6"/>
        </w:rPr>
        <w:fldChar w:fldCharType="end"/>
      </w:r>
      <w:r w:rsidRPr="00067692">
        <w:t xml:space="preserve"> (</w:t>
      </w:r>
      <w:r w:rsidR="008222A1" w:rsidRPr="00067692">
        <w:rPr>
          <w:lang w:val="en-US"/>
        </w:rPr>
        <w:t>kWh</w:t>
      </w:r>
      <w:r w:rsidRPr="00067692">
        <w:t>)</w:t>
      </w:r>
      <w:r w:rsidR="00136529" w:rsidRPr="00067692">
        <w:t>, όπως αυτό δ</w:t>
      </w:r>
      <w:r w:rsidR="00D63FD0" w:rsidRPr="00067692">
        <w:t>η</w:t>
      </w:r>
      <w:r w:rsidR="00136529" w:rsidRPr="00067692">
        <w:t>λώνεται από Χρήστη ΥΦΑ</w:t>
      </w:r>
      <w:r w:rsidR="00E95D50" w:rsidRPr="00067692">
        <w:t>, κατά περίπτωση,</w:t>
      </w:r>
      <w:r w:rsidR="00136529" w:rsidRPr="00067692">
        <w:t xml:space="preserve"> σύμφωνα με τις διατάξεις των άρθρων [71] ή [88] ή κατά τη διαδικασία του </w:t>
      </w:r>
      <w:r w:rsidR="00D63FD0" w:rsidRPr="00067692">
        <w:t xml:space="preserve">Μηνιαίου Προγραμματισμού ΥΦΑ ή κατά τη διαδικασία του </w:t>
      </w:r>
      <w:r w:rsidR="00136529" w:rsidRPr="00067692">
        <w:t>Ετήσιου Προγραμματισμού ΥΦΑ</w:t>
      </w:r>
    </w:p>
    <w:p w14:paraId="23E8CAEA" w14:textId="77777777" w:rsidR="00085550" w:rsidRPr="00067692" w:rsidRDefault="00085550" w:rsidP="001922CF">
      <w:pPr>
        <w:pStyle w:val="064"/>
      </w:pPr>
      <w:r w:rsidRPr="00067692">
        <w:t>ν: Η Περίοδος Προσωρινής Αποθήκευσης</w:t>
      </w:r>
      <w:r w:rsidRPr="00CB4531">
        <w:rPr>
          <w:color w:val="2B579A"/>
          <w:shd w:val="clear" w:color="auto" w:fill="E6E6E6"/>
        </w:rPr>
        <w:fldChar w:fldCharType="begin"/>
      </w:r>
      <w:r w:rsidRPr="00067692">
        <w:instrText xml:space="preserve"> XE "Περίοδος Προσωρινής Αποθήκευσης" </w:instrText>
      </w:r>
      <w:r w:rsidRPr="00CB4531">
        <w:rPr>
          <w:color w:val="2B579A"/>
          <w:shd w:val="clear" w:color="auto" w:fill="E6E6E6"/>
        </w:rPr>
        <w:fldChar w:fldCharType="end"/>
      </w:r>
      <w:r w:rsidRPr="00067692">
        <w:t xml:space="preserve"> (Ημέρες) </w:t>
      </w:r>
      <w:r w:rsidR="00E95D50" w:rsidRPr="00067692">
        <w:t>, όπως αυτή δηλώνεται από Χρήστη ΥΦΑ, κατά περίπτωση, σύμφωνα με τις διατάξεις των άρθρων [71] ή [88] ή κατά τη διαδικασία του Μηνιαίου Προγραμματισμού ΥΦΑ ή κατά τη διαδικασία του Ετήσιου Προγραμματισμού ΥΦΑ</w:t>
      </w:r>
    </w:p>
    <w:p w14:paraId="34BD4521" w14:textId="77777777" w:rsidR="00A35C8F" w:rsidRPr="00067692" w:rsidRDefault="00A35C8F" w:rsidP="001922CF">
      <w:pPr>
        <w:pStyle w:val="064"/>
      </w:pPr>
      <w:r w:rsidRPr="00067692">
        <w:rPr>
          <w:sz w:val="28"/>
          <w:lang w:val="en-US"/>
        </w:rPr>
        <w:t>t</w:t>
      </w:r>
      <w:r w:rsidR="00085550" w:rsidRPr="00067692">
        <w:rPr>
          <w:vertAlign w:val="subscript"/>
        </w:rPr>
        <w:t>XE</w:t>
      </w:r>
      <w:r w:rsidR="00085550" w:rsidRPr="00067692">
        <w:t xml:space="preserve">: </w:t>
      </w:r>
      <w:r w:rsidR="00460862" w:rsidRPr="00067692">
        <w:t>Ο Χρόνος Έγχυσης ΥΦΑ</w:t>
      </w:r>
      <w:r w:rsidR="00460862" w:rsidRPr="00CB4531">
        <w:rPr>
          <w:color w:val="2B579A"/>
          <w:shd w:val="clear" w:color="auto" w:fill="E6E6E6"/>
        </w:rPr>
        <w:fldChar w:fldCharType="begin"/>
      </w:r>
      <w:r w:rsidR="00460862" w:rsidRPr="00067692">
        <w:instrText xml:space="preserve"> XE "Χρόνος Έγχυσης ΥΦΑ" </w:instrText>
      </w:r>
      <w:r w:rsidR="00460862" w:rsidRPr="00CB4531">
        <w:rPr>
          <w:color w:val="2B579A"/>
          <w:shd w:val="clear" w:color="auto" w:fill="E6E6E6"/>
        </w:rPr>
        <w:fldChar w:fldCharType="end"/>
      </w:r>
      <w:r w:rsidR="00460862" w:rsidRPr="00067692">
        <w:t xml:space="preserve"> του Φορτίου ΥΦΑ (ώρες), υπολογιζόμενος σύμφωνα με τη διάταξη της παραγράφου [10] του άρθρου [68]</w:t>
      </w:r>
      <w:r w:rsidRPr="00067692">
        <w:t>.</w:t>
      </w:r>
    </w:p>
    <w:p w14:paraId="5C11DFD3" w14:textId="77777777" w:rsidR="00085550" w:rsidRPr="00067692" w:rsidRDefault="00085550" w:rsidP="00D170F0">
      <w:pPr>
        <w:pStyle w:val="1Char"/>
        <w:ind w:left="567" w:hanging="567"/>
      </w:pPr>
      <w:r w:rsidRPr="00067692">
        <w:t>Η Ελάχιστη Δυναμικότητα Αεριοποίησης Χρήστη ΥΦΑ</w:t>
      </w:r>
      <w:r w:rsidRPr="00CB4531">
        <w:rPr>
          <w:color w:val="2B579A"/>
          <w:shd w:val="clear" w:color="auto" w:fill="E6E6E6"/>
        </w:rPr>
        <w:fldChar w:fldCharType="begin"/>
      </w:r>
      <w:r w:rsidRPr="00067692">
        <w:instrText xml:space="preserve"> XE "Ελάχιστη Δυναμικότητα Αεριοποίησης Χρήστη ΥΦΑ" </w:instrText>
      </w:r>
      <w:r w:rsidRPr="00CB4531">
        <w:rPr>
          <w:color w:val="2B579A"/>
          <w:shd w:val="clear" w:color="auto" w:fill="E6E6E6"/>
        </w:rPr>
        <w:fldChar w:fldCharType="end"/>
      </w:r>
      <w:r w:rsidRPr="00067692">
        <w:t xml:space="preserve"> για κάθε Ημέρα ορίζεται ως το άθροισμα των Ελαχίστων Δυναμικοτήτων Αεριοποίησης Φορτίων ΥΦΑ του Χρήστη ΥΦΑ για τα οποία δεν έχει παρέλθει </w:t>
      </w:r>
      <w:del w:id="4643" w:author="Gerasimos Avlonitis" w:date="2021-06-15T22:54:00Z">
        <w:r w:rsidRPr="00067692">
          <w:delText>η αντίστοιχη Περίοδος Προσωρινής Αποθήκευσης</w:delText>
        </w:r>
      </w:del>
      <w:ins w:id="4644" w:author="Gerasimos Avlonitis" w:date="2021-06-15T22:54:00Z">
        <w:r w:rsidR="00A24621" w:rsidRPr="00502169">
          <w:rPr>
            <w:lang w:val="el-GR"/>
          </w:rPr>
          <w:t xml:space="preserve">o </w:t>
        </w:r>
        <w:r w:rsidR="00E9164A" w:rsidRPr="00502169">
          <w:rPr>
            <w:lang w:val="el-GR"/>
          </w:rPr>
          <w:t xml:space="preserve">αντίστοιχος </w:t>
        </w:r>
        <w:r w:rsidR="00A24621" w:rsidRPr="00502169">
          <w:rPr>
            <w:lang w:val="el-GR"/>
          </w:rPr>
          <w:t>Χρόνος Εκφόρτωσης</w:t>
        </w:r>
      </w:ins>
      <w:r w:rsidRPr="00CB4531">
        <w:rPr>
          <w:color w:val="2B579A"/>
          <w:shd w:val="clear" w:color="auto" w:fill="E6E6E6"/>
        </w:rPr>
        <w:fldChar w:fldCharType="begin"/>
      </w:r>
      <w:r w:rsidRPr="00067692">
        <w:instrText xml:space="preserve"> XE "Περίοδος Προσωρινής Αποθήκευσης" </w:instrText>
      </w:r>
      <w:r w:rsidRPr="00CB4531">
        <w:rPr>
          <w:color w:val="2B579A"/>
          <w:shd w:val="clear" w:color="auto" w:fill="E6E6E6"/>
        </w:rPr>
        <w:fldChar w:fldCharType="end"/>
      </w:r>
      <w:r w:rsidRPr="00067692">
        <w:t>.</w:t>
      </w:r>
    </w:p>
    <w:p w14:paraId="34C47D84" w14:textId="77777777" w:rsidR="00AB6DFE" w:rsidRPr="00067692" w:rsidRDefault="00AB6DFE" w:rsidP="00D170F0">
      <w:pPr>
        <w:pStyle w:val="1Char"/>
        <w:ind w:left="567" w:hanging="567"/>
      </w:pPr>
      <w:r w:rsidRPr="00067692">
        <w:t xml:space="preserve">Η Ποσότητα ΥΦΑ </w:t>
      </w:r>
      <w:r w:rsidRPr="00067692">
        <w:rPr>
          <w:lang w:val="el-GR"/>
        </w:rPr>
        <w:t>η οποία</w:t>
      </w:r>
      <w:r w:rsidRPr="00067692">
        <w:t xml:space="preserve"> αεριοποιείται κάθε Ημέρα για λογαριασμό του Χρήστη ΥΦΑ και </w:t>
      </w:r>
      <w:r w:rsidR="00DC7844" w:rsidRPr="00067692">
        <w:rPr>
          <w:lang w:val="el-GR"/>
        </w:rPr>
        <w:t>την οποία</w:t>
      </w:r>
      <w:r w:rsidR="00DC7844" w:rsidRPr="00067692">
        <w:t xml:space="preserve"> </w:t>
      </w:r>
      <w:r w:rsidRPr="00067692">
        <w:t>ο Διαχειριστής υποχρεούται να παραλαμβάνει στο Σημείο Εισόδου ΥΦΑ, καθορίζεται από τις Επιβεβαιωμένες Ποσότητες του Χρήστη αυτού ως Χρήστη Μεταφοράς</w:t>
      </w:r>
      <w:r w:rsidRPr="00067692">
        <w:rPr>
          <w:lang w:val="el-GR"/>
        </w:rPr>
        <w:t>,</w:t>
      </w:r>
      <w:r w:rsidRPr="00067692">
        <w:t xml:space="preserve"> όπως αυτές </w:t>
      </w:r>
      <w:r w:rsidR="009A4056" w:rsidRPr="00067692">
        <w:rPr>
          <w:lang w:val="el-GR"/>
        </w:rPr>
        <w:t xml:space="preserve">υπολογίζονται </w:t>
      </w:r>
      <w:r w:rsidRPr="00067692">
        <w:t>σύμφωνα με τη διαδικασία του Κεφαλαίου [4] του Κώδικα, με την επιφύλαξη της τήρησης των λοιπών διατάξεων του Κώδικα και ιδίως των διατάξεων των άρθρων [69] και [79].</w:t>
      </w:r>
    </w:p>
    <w:p w14:paraId="710FFEF3" w14:textId="77777777" w:rsidR="00085550" w:rsidRPr="00067692" w:rsidRDefault="00085550" w:rsidP="00D170F0">
      <w:pPr>
        <w:pStyle w:val="1Char"/>
        <w:ind w:left="567" w:hanging="567"/>
      </w:pPr>
      <w:r w:rsidRPr="00067692">
        <w:t>Σε περίπτωση που Χρήστης ΥΦΑ</w:t>
      </w:r>
      <w:r w:rsidRPr="00CB4531">
        <w:rPr>
          <w:color w:val="2B579A"/>
          <w:shd w:val="clear" w:color="auto" w:fill="E6E6E6"/>
        </w:rPr>
        <w:fldChar w:fldCharType="begin"/>
      </w:r>
      <w:r w:rsidRPr="00067692">
        <w:instrText xml:space="preserve"> XE "Χρήστης ΥΦΑ" </w:instrText>
      </w:r>
      <w:r w:rsidRPr="00CB4531">
        <w:rPr>
          <w:color w:val="2B579A"/>
          <w:shd w:val="clear" w:color="auto" w:fill="E6E6E6"/>
        </w:rPr>
        <w:fldChar w:fldCharType="end"/>
      </w:r>
      <w:r w:rsidRPr="00067692">
        <w:t xml:space="preserve"> </w:t>
      </w:r>
      <w:r w:rsidR="00114579" w:rsidRPr="00067692">
        <w:rPr>
          <w:lang w:val="el-GR"/>
        </w:rPr>
        <w:t xml:space="preserve">υπογράφει </w:t>
      </w:r>
      <w:r w:rsidRPr="00067692">
        <w:t xml:space="preserve">περισσότερες της μίας (1) </w:t>
      </w:r>
      <w:r w:rsidR="00114579" w:rsidRPr="00067692">
        <w:t>Εγκεκριμέν</w:t>
      </w:r>
      <w:r w:rsidR="00114579" w:rsidRPr="00067692">
        <w:rPr>
          <w:lang w:val="el-GR"/>
        </w:rPr>
        <w:t>ες</w:t>
      </w:r>
      <w:r w:rsidR="00114579" w:rsidRPr="00067692">
        <w:t xml:space="preserve"> </w:t>
      </w:r>
      <w:r w:rsidR="00114579" w:rsidRPr="00067692">
        <w:rPr>
          <w:lang w:val="el-GR"/>
        </w:rPr>
        <w:t>Αιτήσεις</w:t>
      </w:r>
      <w:r w:rsidR="00114579" w:rsidRPr="00067692">
        <w:t xml:space="preserve"> </w:t>
      </w:r>
      <w:r w:rsidR="00114579" w:rsidRPr="00067692">
        <w:rPr>
          <w:lang w:val="el-GR"/>
        </w:rPr>
        <w:t>ΥΦΑ</w:t>
      </w:r>
      <w:r w:rsidR="00114579" w:rsidRPr="00067692" w:rsidDel="00114579">
        <w:t xml:space="preserve"> </w:t>
      </w:r>
      <w:r w:rsidR="00114579" w:rsidRPr="00067692">
        <w:t xml:space="preserve">στο πλαίσιο της Σύμβασης </w:t>
      </w:r>
      <w:r w:rsidRPr="00067692">
        <w:t xml:space="preserve">ΥΦΑ </w:t>
      </w:r>
      <w:r w:rsidR="00114579" w:rsidRPr="00067692">
        <w:rPr>
          <w:lang w:val="el-GR"/>
        </w:rPr>
        <w:t xml:space="preserve">που έχει συνάψει </w:t>
      </w:r>
      <w:r w:rsidRPr="00067692">
        <w:t>με τον Διαχειριστή, η Δεσμευμένη Δυναμικότητα Αεριοποίησης</w:t>
      </w:r>
      <w:r w:rsidRPr="00CB4531">
        <w:rPr>
          <w:color w:val="2B579A"/>
          <w:shd w:val="clear" w:color="auto" w:fill="E6E6E6"/>
        </w:rPr>
        <w:fldChar w:fldCharType="begin"/>
      </w:r>
      <w:r w:rsidRPr="00067692">
        <w:instrText xml:space="preserve"> XE "Δεσμευμένη Δυναμικότητα Αεριοποίησης" </w:instrText>
      </w:r>
      <w:r w:rsidRPr="00CB4531">
        <w:rPr>
          <w:color w:val="2B579A"/>
          <w:shd w:val="clear" w:color="auto" w:fill="E6E6E6"/>
        </w:rPr>
        <w:fldChar w:fldCharType="end"/>
      </w:r>
      <w:r w:rsidRPr="00067692">
        <w:t xml:space="preserve"> του Χρήστη ΥΦΑ υπολογίζεται κάθε Ημέρα ως το άθροισμα της Δυναμικότητας Αεριοποίησης την οποία δεσμεύει ο Χρήστης ΥΦΑ μέσω κάθε </w:t>
      </w:r>
      <w:r w:rsidR="00114579" w:rsidRPr="00067692">
        <w:t>Εγκεκριμένη</w:t>
      </w:r>
      <w:r w:rsidR="00114579" w:rsidRPr="00067692">
        <w:rPr>
          <w:lang w:val="el-GR"/>
        </w:rPr>
        <w:t>ς</w:t>
      </w:r>
      <w:r w:rsidR="00114579" w:rsidRPr="00067692">
        <w:t xml:space="preserve"> Αίτηση</w:t>
      </w:r>
      <w:r w:rsidR="00114579" w:rsidRPr="00067692">
        <w:rPr>
          <w:lang w:val="el-GR"/>
        </w:rPr>
        <w:t xml:space="preserve">ς </w:t>
      </w:r>
      <w:r w:rsidRPr="00067692">
        <w:t xml:space="preserve"> ΥΦΑ η οποία είναι σε ισχύ κατά την Ημέρα αυτή. </w:t>
      </w:r>
    </w:p>
    <w:p w14:paraId="0DB4B3DB" w14:textId="77777777" w:rsidR="00085550" w:rsidRPr="00067692" w:rsidRDefault="00085550" w:rsidP="00D170F0">
      <w:pPr>
        <w:pStyle w:val="1Char"/>
        <w:ind w:left="567" w:hanging="567"/>
        <w:rPr>
          <w:lang w:val="el-GR"/>
        </w:rPr>
      </w:pPr>
      <w:r w:rsidRPr="00067692">
        <w:t>Ως Ελάχιστος Ημερήσιος Ρυθμός Αεριοποίησης ΥΦΑ</w:t>
      </w:r>
      <w:r w:rsidRPr="00CB4531">
        <w:rPr>
          <w:color w:val="2B579A"/>
          <w:shd w:val="clear" w:color="auto" w:fill="E6E6E6"/>
        </w:rPr>
        <w:fldChar w:fldCharType="begin"/>
      </w:r>
      <w:r w:rsidRPr="00067692">
        <w:instrText xml:space="preserve"> XE "Ελάχιστος Ημερήσιος Ρυθμός Αεριοποίησης ΥΦΑ" </w:instrText>
      </w:r>
      <w:r w:rsidRPr="00CB4531">
        <w:rPr>
          <w:color w:val="2B579A"/>
          <w:shd w:val="clear" w:color="auto" w:fill="E6E6E6"/>
        </w:rPr>
        <w:fldChar w:fldCharType="end"/>
      </w:r>
      <w:r w:rsidRPr="00067692">
        <w:t xml:space="preserve"> ορίζεται η ελάχιστη Ποσότητα ΥΦΑ</w:t>
      </w:r>
      <w:r w:rsidR="000E49DD" w:rsidRPr="00067692">
        <w:rPr>
          <w:lang w:val="el-GR"/>
        </w:rPr>
        <w:t>,</w:t>
      </w:r>
      <w:r w:rsidRPr="00067692">
        <w:t xml:space="preserve"> η οποία απαιτείται να αεριοποιείται ανά Ημέρα προκειμένου να είναι δυνατή η αδιάλειπτη λειτουργία της Εγκατάστασης ΥΦΑ. Ο Διαχειριστής υποχρεούται να δημοσιεύει τον Ελάχιστο Ημερήσιο Ρυθμό Αεριοποίησης ΥΦΑ της Εγκατάστασης ΥΦΑ.</w:t>
      </w:r>
    </w:p>
    <w:p w14:paraId="68648A89" w14:textId="77777777" w:rsidR="00F46602" w:rsidRPr="00067692" w:rsidRDefault="00F46602" w:rsidP="00F46602">
      <w:pPr>
        <w:pStyle w:val="1"/>
        <w:rPr>
          <w:lang w:eastAsia="x-none"/>
        </w:rPr>
      </w:pPr>
    </w:p>
    <w:p w14:paraId="74238986" w14:textId="77777777" w:rsidR="00F46602" w:rsidRPr="00067692" w:rsidRDefault="00F46602" w:rsidP="00F46602">
      <w:pPr>
        <w:pStyle w:val="Char1"/>
      </w:pPr>
      <w:bookmarkStart w:id="4645" w:name="_Toc472605520"/>
      <w:bookmarkStart w:id="4646" w:name="_Toc53750647"/>
      <w:bookmarkStart w:id="4647" w:name="_Toc44243926"/>
      <w:r w:rsidRPr="00067692">
        <w:t>Άρθρο 70</w:t>
      </w:r>
      <w:r w:rsidRPr="00067692">
        <w:rPr>
          <w:vertAlign w:val="superscript"/>
        </w:rPr>
        <w:t>Α</w:t>
      </w:r>
      <w:bookmarkEnd w:id="4645"/>
      <w:bookmarkEnd w:id="4646"/>
      <w:bookmarkEnd w:id="4647"/>
    </w:p>
    <w:p w14:paraId="125FDF21" w14:textId="77777777" w:rsidR="00F46602" w:rsidRPr="00067692" w:rsidRDefault="00F46602" w:rsidP="00F46602">
      <w:pPr>
        <w:pStyle w:val="Char1"/>
      </w:pPr>
      <w:bookmarkStart w:id="4648" w:name="_Toc472605521"/>
      <w:bookmarkStart w:id="4649" w:name="_Toc53750648"/>
      <w:bookmarkStart w:id="4650" w:name="_Toc44243927"/>
      <w:r w:rsidRPr="00067692">
        <w:t>Σύμβαση Πλαίσιο Χρήσης Εγκατάστασης ΥΦΑ</w:t>
      </w:r>
      <w:bookmarkEnd w:id="4648"/>
      <w:bookmarkEnd w:id="4649"/>
      <w:bookmarkEnd w:id="4650"/>
    </w:p>
    <w:p w14:paraId="02FFBBCD" w14:textId="77777777" w:rsidR="00F46602" w:rsidRPr="00067692" w:rsidRDefault="00F46602" w:rsidP="00206633">
      <w:pPr>
        <w:pStyle w:val="1Char"/>
        <w:widowControl w:val="0"/>
        <w:numPr>
          <w:ilvl w:val="0"/>
          <w:numId w:val="19"/>
        </w:numPr>
        <w:tabs>
          <w:tab w:val="num" w:pos="567"/>
        </w:tabs>
        <w:ind w:left="562" w:hanging="562"/>
      </w:pPr>
      <w:r w:rsidRPr="00067692">
        <w:rPr>
          <w:lang w:val="el-GR" w:eastAsia="el-GR"/>
        </w:rPr>
        <w:t>Για</w:t>
      </w:r>
      <w:r w:rsidRPr="00067692">
        <w:rPr>
          <w:lang w:val="el-GR"/>
        </w:rPr>
        <w:t xml:space="preserve"> την παροχή από τον Διαχειριστή</w:t>
      </w:r>
      <w:r w:rsidRPr="00067692">
        <w:t xml:space="preserve"> </w:t>
      </w:r>
      <w:r w:rsidRPr="00067692">
        <w:rPr>
          <w:lang w:val="el-GR"/>
        </w:rPr>
        <w:t xml:space="preserve">της Βασικής Υπηρεσίας ΥΦΑ, </w:t>
      </w:r>
      <w:r w:rsidRPr="00067692">
        <w:t xml:space="preserve">συνάπτεται Σύμβαση Πλαίσιο </w:t>
      </w:r>
      <w:r w:rsidRPr="00067692">
        <w:rPr>
          <w:lang w:val="el-GR" w:eastAsia="en-US"/>
        </w:rPr>
        <w:t>Χρήσης Εγκατάστασης ΥΦΑ</w:t>
      </w:r>
      <w:r w:rsidRPr="00067692">
        <w:t xml:space="preserve"> (Σύμβαση </w:t>
      </w:r>
      <w:r w:rsidR="00FF108B" w:rsidRPr="00067692">
        <w:rPr>
          <w:lang w:val="el-GR" w:eastAsia="en-US"/>
        </w:rPr>
        <w:t>ΥΦΑ)</w:t>
      </w:r>
      <w:r w:rsidRPr="00067692">
        <w:t xml:space="preserve">. </w:t>
      </w:r>
    </w:p>
    <w:p w14:paraId="27D44D8A" w14:textId="77777777" w:rsidR="00F46602" w:rsidRPr="00067692" w:rsidRDefault="00F46602" w:rsidP="00D170F0">
      <w:pPr>
        <w:pStyle w:val="1Char"/>
        <w:ind w:left="567" w:hanging="567"/>
      </w:pPr>
      <w:r w:rsidRPr="00067692">
        <w:t xml:space="preserve">Η Σύμβαση </w:t>
      </w:r>
      <w:r w:rsidR="00FF108B" w:rsidRPr="00067692">
        <w:rPr>
          <w:lang w:val="el-GR"/>
        </w:rPr>
        <w:t>ΥΦΑ</w:t>
      </w:r>
      <w:r w:rsidRPr="00067692">
        <w:rPr>
          <w:lang w:val="el-GR"/>
        </w:rPr>
        <w:t xml:space="preserve"> </w:t>
      </w:r>
      <w:r w:rsidRPr="00067692">
        <w:t xml:space="preserve">συνάπτεται μεταξύ: </w:t>
      </w:r>
    </w:p>
    <w:p w14:paraId="16AF651B" w14:textId="77777777" w:rsidR="00F46602" w:rsidRPr="00067692" w:rsidRDefault="00F46602" w:rsidP="00A541FF">
      <w:pPr>
        <w:pStyle w:val="10"/>
        <w:ind w:hanging="333"/>
      </w:pPr>
      <w:r w:rsidRPr="00067692">
        <w:t>Α)</w:t>
      </w:r>
      <w:r w:rsidRPr="00067692">
        <w:tab/>
        <w:t>Του Διαχειριστή.</w:t>
      </w:r>
    </w:p>
    <w:p w14:paraId="61C6693D" w14:textId="77777777" w:rsidR="00F46602" w:rsidRPr="00067692" w:rsidRDefault="00F46602" w:rsidP="00A541FF">
      <w:pPr>
        <w:pStyle w:val="10"/>
        <w:ind w:hanging="333"/>
      </w:pPr>
      <w:r w:rsidRPr="00067692">
        <w:t>Β)</w:t>
      </w:r>
      <w:r w:rsidRPr="00067692">
        <w:tab/>
        <w:t xml:space="preserve">Προσώπων εγγεγραμμένων στο Μητρώο Χρηστών του ΕΣΦΑ, κατά το άρθρο </w:t>
      </w:r>
      <w:r w:rsidR="00D07154" w:rsidRPr="00067692">
        <w:t>[</w:t>
      </w:r>
      <w:r w:rsidRPr="00067692">
        <w:t>72</w:t>
      </w:r>
      <w:r w:rsidR="00D07154" w:rsidRPr="00067692">
        <w:t>]</w:t>
      </w:r>
      <w:r w:rsidRPr="00067692">
        <w:t xml:space="preserve"> του Νόμου. </w:t>
      </w:r>
    </w:p>
    <w:p w14:paraId="13C03E5A" w14:textId="77777777" w:rsidR="00B044D3" w:rsidRPr="00067692" w:rsidRDefault="00B044D3" w:rsidP="00A541FF">
      <w:pPr>
        <w:pStyle w:val="10"/>
        <w:tabs>
          <w:tab w:val="clear" w:pos="900"/>
          <w:tab w:val="left" w:pos="567"/>
        </w:tabs>
        <w:ind w:left="567" w:firstLine="0"/>
      </w:pPr>
      <w:r w:rsidRPr="00067692">
        <w:lastRenderedPageBreak/>
        <w:t>Μόνο μία Σύμβαση ΥΦΑ είναι δυνατό να είναι σε ισχύ μεταξύ ιδίων αντισυμβαλλομένων.</w:t>
      </w:r>
    </w:p>
    <w:p w14:paraId="5124B978" w14:textId="77777777" w:rsidR="00F46602" w:rsidRPr="00067692" w:rsidRDefault="00F46602" w:rsidP="00D170F0">
      <w:pPr>
        <w:pStyle w:val="1Char"/>
        <w:ind w:left="567" w:hanging="567"/>
        <w:rPr>
          <w:lang w:val="el-GR"/>
        </w:rPr>
      </w:pPr>
      <w:r w:rsidRPr="00067692">
        <w:t xml:space="preserve">Η Σύμβαση </w:t>
      </w:r>
      <w:r w:rsidR="00996420" w:rsidRPr="00067692">
        <w:rPr>
          <w:lang w:val="el-GR"/>
        </w:rPr>
        <w:t>ΥΦΑ</w:t>
      </w:r>
      <w:r w:rsidRPr="00CB4531">
        <w:rPr>
          <w:color w:val="2B579A"/>
          <w:shd w:val="clear" w:color="auto" w:fill="E6E6E6"/>
        </w:rPr>
        <w:fldChar w:fldCharType="begin"/>
      </w:r>
      <w:r w:rsidRPr="00067692">
        <w:instrText xml:space="preserve"> XE "Σύμβαση Μεταφοράς" </w:instrText>
      </w:r>
      <w:r w:rsidRPr="00CB4531">
        <w:rPr>
          <w:color w:val="2B579A"/>
          <w:shd w:val="clear" w:color="auto" w:fill="E6E6E6"/>
        </w:rPr>
        <w:fldChar w:fldCharType="end"/>
      </w:r>
      <w:r w:rsidRPr="00067692">
        <w:t xml:space="preserve"> καταρτίζεται εγγράφως</w:t>
      </w:r>
      <w:r w:rsidRPr="00067692">
        <w:rPr>
          <w:lang w:val="el-GR"/>
        </w:rPr>
        <w:t xml:space="preserve"> </w:t>
      </w:r>
      <w:r w:rsidRPr="00067692">
        <w:t xml:space="preserve">σύμφωνα με την πρότυπη σύμβαση η οποία εκδίδεται κατά τα οριζόμενα στην περίπτωση α) της παραγράφου </w:t>
      </w:r>
      <w:r w:rsidR="00674785" w:rsidRPr="00067692">
        <w:rPr>
          <w:lang w:val="el-GR"/>
        </w:rPr>
        <w:t>[</w:t>
      </w:r>
      <w:r w:rsidRPr="00067692">
        <w:t>2</w:t>
      </w:r>
      <w:r w:rsidR="00674785" w:rsidRPr="00067692">
        <w:rPr>
          <w:lang w:val="el-GR"/>
        </w:rPr>
        <w:t>]</w:t>
      </w:r>
      <w:r w:rsidRPr="00067692">
        <w:t xml:space="preserve"> του άρθρου </w:t>
      </w:r>
      <w:r w:rsidR="00D07154" w:rsidRPr="00067692">
        <w:rPr>
          <w:lang w:val="el-GR"/>
        </w:rPr>
        <w:t>[</w:t>
      </w:r>
      <w:r w:rsidRPr="00067692">
        <w:t>68</w:t>
      </w:r>
      <w:r w:rsidR="00D07154" w:rsidRPr="00067692">
        <w:rPr>
          <w:lang w:val="el-GR"/>
        </w:rPr>
        <w:t>]</w:t>
      </w:r>
      <w:r w:rsidRPr="00067692">
        <w:t xml:space="preserve"> του Νόμου</w:t>
      </w:r>
      <w:r w:rsidR="00667787" w:rsidRPr="00067692">
        <w:rPr>
          <w:lang w:val="el-GR"/>
        </w:rPr>
        <w:t xml:space="preserve"> (Πρότυπη Σύμβαση ΥΦΑ)</w:t>
      </w:r>
      <w:r w:rsidRPr="00067692">
        <w:rPr>
          <w:lang w:val="el-GR"/>
        </w:rPr>
        <w:t>.</w:t>
      </w:r>
      <w:r w:rsidRPr="00067692">
        <w:t xml:space="preserve"> </w:t>
      </w:r>
    </w:p>
    <w:p w14:paraId="08EC01F8" w14:textId="77777777" w:rsidR="00F46602" w:rsidRPr="00067692" w:rsidRDefault="00F46602" w:rsidP="00D170F0">
      <w:pPr>
        <w:pStyle w:val="1Char"/>
        <w:ind w:left="567" w:hanging="567"/>
      </w:pPr>
      <w:r w:rsidRPr="00067692">
        <w:t xml:space="preserve">Ο Διαχειριστής δημοσιεύει στην ιστοσελίδα του το κείμενο της Πρότυπης Σύμβασης </w:t>
      </w:r>
      <w:r w:rsidR="00FF108B" w:rsidRPr="00067692">
        <w:rPr>
          <w:lang w:val="el-GR"/>
        </w:rPr>
        <w:t>ΥΦΑ</w:t>
      </w:r>
      <w:r w:rsidRPr="00067692">
        <w:t xml:space="preserve">, συμπεριλαμβανομένων των παραρτημάτων </w:t>
      </w:r>
      <w:r w:rsidR="006E2A18" w:rsidRPr="00067692">
        <w:t>αυτής</w:t>
      </w:r>
      <w:r w:rsidR="006E2A18" w:rsidRPr="00067692">
        <w:rPr>
          <w:lang w:val="el-GR"/>
        </w:rPr>
        <w:t>, σε επεξεργάσιμη μορφή</w:t>
      </w:r>
      <w:r w:rsidRPr="00067692">
        <w:t>.</w:t>
      </w:r>
    </w:p>
    <w:p w14:paraId="6114449C" w14:textId="77777777" w:rsidR="00F46602" w:rsidRPr="00067692" w:rsidRDefault="00F46602" w:rsidP="00D170F0">
      <w:pPr>
        <w:pStyle w:val="1Char"/>
        <w:ind w:left="567" w:hanging="567"/>
        <w:rPr>
          <w:lang w:val="el-GR"/>
        </w:rPr>
      </w:pPr>
      <w:r w:rsidRPr="00067692">
        <w:t xml:space="preserve">Η Σύμβαση </w:t>
      </w:r>
      <w:r w:rsidR="00FF108B" w:rsidRPr="00067692">
        <w:rPr>
          <w:lang w:val="el-GR"/>
        </w:rPr>
        <w:t>ΥΦΑ</w:t>
      </w:r>
      <w:r w:rsidRPr="00CB4531">
        <w:rPr>
          <w:color w:val="2B579A"/>
          <w:shd w:val="clear" w:color="auto" w:fill="E6E6E6"/>
        </w:rPr>
        <w:fldChar w:fldCharType="begin"/>
      </w:r>
      <w:r w:rsidRPr="00067692">
        <w:instrText xml:space="preserve"> XE "Σύμβαση Μεταφοράς" </w:instrText>
      </w:r>
      <w:r w:rsidRPr="00CB4531">
        <w:rPr>
          <w:color w:val="2B579A"/>
          <w:shd w:val="clear" w:color="auto" w:fill="E6E6E6"/>
        </w:rPr>
        <w:fldChar w:fldCharType="end"/>
      </w:r>
      <w:r w:rsidRPr="00067692">
        <w:t xml:space="preserve"> παρέχει στον αντισυμβαλλόμενο Χρήστη δικαίωμα να προβαίνει σε κάθε σχετική νόμιμη ενέργεια τηρώντας τις διατάξεις του Κώδικα και επιβάλλει την υποχρέωσή του να εξοφλεί τις χρεώσεις που του αναλογούν σύμφωνα με το Τιμολόγιο Χρήσης του ΕΣΦΑ</w:t>
      </w:r>
      <w:r w:rsidRPr="00CB4531">
        <w:rPr>
          <w:color w:val="2B579A"/>
          <w:shd w:val="clear" w:color="auto" w:fill="E6E6E6"/>
        </w:rPr>
        <w:fldChar w:fldCharType="begin"/>
      </w:r>
      <w:r w:rsidRPr="00067692">
        <w:instrText xml:space="preserve"> XE "Τιμολόγιο Χρήσης του ΕΣΦΑ" </w:instrText>
      </w:r>
      <w:r w:rsidRPr="00CB4531">
        <w:rPr>
          <w:color w:val="2B579A"/>
          <w:shd w:val="clear" w:color="auto" w:fill="E6E6E6"/>
        </w:rPr>
        <w:fldChar w:fldCharType="end"/>
      </w:r>
      <w:r w:rsidRPr="00067692">
        <w:t xml:space="preserve"> και τις διατάξεις του Κώδικα.</w:t>
      </w:r>
    </w:p>
    <w:p w14:paraId="6198F361" w14:textId="77777777" w:rsidR="00F46602" w:rsidRPr="00067692" w:rsidRDefault="00F46602" w:rsidP="00D170F0">
      <w:pPr>
        <w:pStyle w:val="1Char"/>
        <w:ind w:left="567" w:hanging="567"/>
        <w:rPr>
          <w:lang w:val="el-GR"/>
        </w:rPr>
      </w:pPr>
      <w:r w:rsidRPr="00067692">
        <w:t xml:space="preserve">Κάθε ενδιαφερόμενος Χρήστης αποστέλλει εγγράφως στο Διαχειριστή το αίτημά του για την σύναψη Σύμβασης </w:t>
      </w:r>
      <w:r w:rsidR="00FF108B" w:rsidRPr="00067692">
        <w:rPr>
          <w:lang w:val="el-GR"/>
        </w:rPr>
        <w:t>ΥΦΑ</w:t>
      </w:r>
      <w:r w:rsidRPr="00067692">
        <w:rPr>
          <w:lang w:val="el-GR"/>
        </w:rPr>
        <w:t xml:space="preserve">, σύμφωνα με τη πρότυπη αίτηση που περιλαμβάνεται ως Παράρτημα 1 στην Πρότυπη Σύμβαση </w:t>
      </w:r>
      <w:r w:rsidR="00FF108B" w:rsidRPr="00067692">
        <w:rPr>
          <w:lang w:val="el-GR"/>
        </w:rPr>
        <w:t>ΥΦΑ</w:t>
      </w:r>
      <w:r w:rsidRPr="00067692">
        <w:rPr>
          <w:lang w:val="el-GR"/>
        </w:rPr>
        <w:t xml:space="preserve"> (Αίτηση Σύναψης Σύμβασης </w:t>
      </w:r>
      <w:r w:rsidR="00FF108B" w:rsidRPr="00067692">
        <w:rPr>
          <w:lang w:val="el-GR"/>
        </w:rPr>
        <w:t>ΥΦΑ</w:t>
      </w:r>
      <w:r w:rsidRPr="00067692">
        <w:rPr>
          <w:lang w:val="el-GR"/>
        </w:rPr>
        <w:t>)</w:t>
      </w:r>
      <w:r w:rsidRPr="00067692">
        <w:t>.</w:t>
      </w:r>
      <w:r w:rsidRPr="00067692">
        <w:rPr>
          <w:lang w:val="el-GR"/>
        </w:rPr>
        <w:t xml:space="preserve"> Με την αίτησή του ο Χρήστης συνυποβάλλει όλα τα έγγραφα που προβλέπονται στο Παράρτημα 1 της Πρότυπης Σύμβασης </w:t>
      </w:r>
      <w:r w:rsidR="00FF108B" w:rsidRPr="00067692">
        <w:rPr>
          <w:lang w:val="el-GR"/>
        </w:rPr>
        <w:t>ΥΦΑ</w:t>
      </w:r>
      <w:r w:rsidRPr="00067692">
        <w:rPr>
          <w:lang w:val="el-GR"/>
        </w:rPr>
        <w:t xml:space="preserve">. </w:t>
      </w:r>
      <w:r w:rsidR="00365D43" w:rsidRPr="00067692">
        <w:t>Σε περίπτωση υποβολής εγγράφων από την αλλοδαπή, αυτά θα πρέπει να φέρουν επισημείωση της Χάγης (</w:t>
      </w:r>
      <w:r w:rsidR="00365D43" w:rsidRPr="00067692">
        <w:rPr>
          <w:lang w:val="en-US"/>
        </w:rPr>
        <w:t>apostille</w:t>
      </w:r>
      <w:r w:rsidR="00365D43" w:rsidRPr="00067692">
        <w:t>) και να προσκομίζονται σε επίσημη μετάφραση στην ελληνική γλώσσα.</w:t>
      </w:r>
    </w:p>
    <w:p w14:paraId="43BDC0DB" w14:textId="77777777" w:rsidR="00F46602" w:rsidRPr="00067692" w:rsidRDefault="00F46602" w:rsidP="00D170F0">
      <w:pPr>
        <w:pStyle w:val="1Char"/>
        <w:ind w:left="567" w:hanging="567"/>
      </w:pPr>
      <w:r w:rsidRPr="00067692">
        <w:t xml:space="preserve">Ο Διαχειριστής εξετάζει την πληρότητα των συνυποβαλλομένων εγγράφων και αποφασίζει σχετικά με την αποδοχή της αίτησης το αργότερο εντός διαστήματος διαστήματος πέντε (5) εργάσιμων ημερών από την ημερομηνία παραλαβής της. Σε περίπτωση αποδοχής της αίτησης, ο Διαχειριστής καλεί τον Χρήστη για την υπογραφή της Σύμβασης </w:t>
      </w:r>
      <w:r w:rsidR="00FF108B" w:rsidRPr="00067692">
        <w:rPr>
          <w:lang w:val="el-GR"/>
        </w:rPr>
        <w:t>ΥΦΑ</w:t>
      </w:r>
      <w:r w:rsidRPr="00067692">
        <w:t xml:space="preserve"> εντός προθεσμίας δέκα (10) εργάσιμων ημερών από την  ημερομηνία παραλαβής της.      </w:t>
      </w:r>
    </w:p>
    <w:p w14:paraId="619C6B9F" w14:textId="77777777" w:rsidR="00F46602" w:rsidRPr="00067692" w:rsidRDefault="00F46602" w:rsidP="00D170F0">
      <w:pPr>
        <w:pStyle w:val="1Char"/>
        <w:ind w:left="567" w:hanging="567"/>
      </w:pPr>
      <w:r w:rsidRPr="00067692">
        <w:t xml:space="preserve">Σε περίπτωση </w:t>
      </w:r>
      <w:r w:rsidRPr="00067692">
        <w:rPr>
          <w:lang w:val="el-GR"/>
        </w:rPr>
        <w:t>μη αποδοχής της αίτησης</w:t>
      </w:r>
      <w:r w:rsidRPr="00067692">
        <w:t>, ο Διαχειριστής ενημερώνει εγγράφως σχετικά τον Χρήστη, καλώντας τον να συμπληρώσει ή/και</w:t>
      </w:r>
      <w:r w:rsidRPr="00067692">
        <w:rPr>
          <w:lang w:val="el-GR"/>
        </w:rPr>
        <w:t xml:space="preserve"> </w:t>
      </w:r>
      <w:r w:rsidRPr="00067692">
        <w:t xml:space="preserve">να τροποποιήσει   </w:t>
      </w:r>
      <w:r w:rsidRPr="00067692">
        <w:rPr>
          <w:lang w:val="el-GR"/>
        </w:rPr>
        <w:t>την αίτησή του σ</w:t>
      </w:r>
      <w:r w:rsidRPr="00067692">
        <w:t xml:space="preserve">ύμφωνα με τις υποδείξεις του, </w:t>
      </w:r>
      <w:r w:rsidRPr="00067692">
        <w:rPr>
          <w:lang w:val="el-GR"/>
        </w:rPr>
        <w:t xml:space="preserve">εντός προθεσμίας δέκα (10) εργάσιμων ημερών από την ημερομηνία παραλαβής της. Εάν ο αιτών δεν υποβάλει στον Διαχειριστή εμπρόθεσμα τα αιτούμενα στοιχεία ή τα εκ νέου υποβληθέντα στοιχεία δεν γίνουν αποδεκτά από τον Διαχειριστή, ο Διαχειριστής απορρίπτει την αίτηση. Σε περίπτωση αποδοχής των εκ νέου υποβληθέντων στοιχείων, ο Διαχειριστής </w:t>
      </w:r>
      <w:r w:rsidRPr="00067692">
        <w:t xml:space="preserve">καλεί τον Χρήστη για την υπογραφή της Σύμβασης </w:t>
      </w:r>
      <w:r w:rsidRPr="00067692">
        <w:rPr>
          <w:lang w:val="el-GR"/>
        </w:rPr>
        <w:t>Μεταφοράς</w:t>
      </w:r>
      <w:r w:rsidRPr="00067692">
        <w:t xml:space="preserve"> εντός προθεσμίας </w:t>
      </w:r>
      <w:r w:rsidRPr="00067692">
        <w:rPr>
          <w:lang w:val="el-GR"/>
        </w:rPr>
        <w:t>πέντε</w:t>
      </w:r>
      <w:r w:rsidRPr="00067692">
        <w:t xml:space="preserve"> (</w:t>
      </w:r>
      <w:r w:rsidRPr="00067692">
        <w:rPr>
          <w:lang w:val="el-GR"/>
        </w:rPr>
        <w:t>5</w:t>
      </w:r>
      <w:r w:rsidRPr="00067692">
        <w:t xml:space="preserve">) εργάσιμων ημερών από την ημερομηνία παραλαβής </w:t>
      </w:r>
      <w:r w:rsidRPr="00067692">
        <w:rPr>
          <w:lang w:val="el-GR"/>
        </w:rPr>
        <w:t>των νέων στοιχείων</w:t>
      </w:r>
      <w:r w:rsidRPr="00067692">
        <w:t>.</w:t>
      </w:r>
      <w:r w:rsidRPr="00067692">
        <w:rPr>
          <w:lang w:val="el-GR"/>
        </w:rPr>
        <w:t xml:space="preserve"> </w:t>
      </w:r>
    </w:p>
    <w:p w14:paraId="48D99957" w14:textId="77777777" w:rsidR="00F46602" w:rsidRPr="00067692" w:rsidRDefault="00F46602" w:rsidP="00D170F0">
      <w:pPr>
        <w:pStyle w:val="1Char"/>
        <w:ind w:left="567" w:hanging="567"/>
        <w:rPr>
          <w:lang w:val="el-GR"/>
        </w:rPr>
      </w:pPr>
      <w:r w:rsidRPr="00067692">
        <w:rPr>
          <w:lang w:val="el-GR"/>
        </w:rPr>
        <w:t xml:space="preserve">Η απόρριψη αιτήσεως από τον Διαχειριστή, γνωστοποιείται εγγράφως στο Χρήστη συνοδευόμενη από την σχετική τεκμηρίωση, και κοινοποιείται στη ΡΑΕ.   </w:t>
      </w:r>
    </w:p>
    <w:p w14:paraId="5EDC6BA1" w14:textId="77777777" w:rsidR="00F46602" w:rsidRPr="00067692" w:rsidRDefault="00F46602" w:rsidP="00D170F0">
      <w:pPr>
        <w:pStyle w:val="1Char"/>
        <w:ind w:left="567" w:hanging="567"/>
        <w:rPr>
          <w:lang w:val="el-GR"/>
        </w:rPr>
      </w:pPr>
      <w:r w:rsidRPr="00067692">
        <w:rPr>
          <w:lang w:val="el-GR"/>
        </w:rPr>
        <w:t xml:space="preserve">Τα συνυποβαλλόμενα από τον Χρήστη έγγραφα αποτελούν αναπόσπαστο τμήμα της Σύμβασης </w:t>
      </w:r>
      <w:r w:rsidR="00FF108B" w:rsidRPr="00067692">
        <w:rPr>
          <w:lang w:val="el-GR"/>
        </w:rPr>
        <w:t>ΥΦΑ</w:t>
      </w:r>
      <w:r w:rsidRPr="00067692">
        <w:rPr>
          <w:lang w:val="el-GR"/>
        </w:rPr>
        <w:t>. Τα έγγραφα επικαιροποιούνται με ευθύνη του Χρήστη.</w:t>
      </w:r>
    </w:p>
    <w:p w14:paraId="4919F533" w14:textId="77777777" w:rsidR="00F46602" w:rsidRPr="00067692" w:rsidRDefault="00F46602" w:rsidP="00D170F0">
      <w:pPr>
        <w:pStyle w:val="1Char"/>
        <w:ind w:left="567" w:hanging="567"/>
      </w:pPr>
      <w:r w:rsidRPr="00067692">
        <w:rPr>
          <w:lang w:val="el-GR"/>
        </w:rPr>
        <w:t xml:space="preserve">Στη Σύμβαση </w:t>
      </w:r>
      <w:r w:rsidR="00EB41AD" w:rsidRPr="00067692">
        <w:rPr>
          <w:lang w:val="el-GR"/>
        </w:rPr>
        <w:t>ΥΦΑ</w:t>
      </w:r>
      <w:r w:rsidRPr="00067692">
        <w:rPr>
          <w:lang w:val="el-GR"/>
        </w:rPr>
        <w:t xml:space="preserve"> προσδιορίζονται τουλάχιστον τα ακόλουθα:</w:t>
      </w:r>
    </w:p>
    <w:p w14:paraId="03E08D15" w14:textId="77777777" w:rsidR="00EB41AD" w:rsidRPr="00067692" w:rsidRDefault="00F46602" w:rsidP="00A541FF">
      <w:pPr>
        <w:pStyle w:val="10"/>
        <w:ind w:hanging="333"/>
      </w:pPr>
      <w:r w:rsidRPr="00067692">
        <w:t>Α)</w:t>
      </w:r>
      <w:r w:rsidRPr="00067692">
        <w:tab/>
      </w:r>
      <w:r w:rsidR="00EB41AD" w:rsidRPr="00067692">
        <w:t>Οι όροι παροχής της Βασικής Υπηρεσίας ΥΦΑ από τον Διαχειριστή και οι υποχρεώσεις και τα δικαιώματα του Χρήστη, σύμφωνα με τον Κώδικα.</w:t>
      </w:r>
    </w:p>
    <w:p w14:paraId="58911327" w14:textId="77777777" w:rsidR="00EB41AD" w:rsidRPr="00067692" w:rsidRDefault="00EB41AD" w:rsidP="00A541FF">
      <w:pPr>
        <w:pStyle w:val="10"/>
        <w:ind w:hanging="333"/>
      </w:pPr>
      <w:r w:rsidRPr="00067692">
        <w:t>Β)</w:t>
      </w:r>
      <w:r w:rsidRPr="00067692">
        <w:tab/>
        <w:t xml:space="preserve">Τα όρια συμβατικής ευθύνης των συμβαλλόμενων μερών και οι απαιτούμενες εγγυήσεις που κατατίθενται από τον Χρήστη ΥΦΑ για τη σύναψη της </w:t>
      </w:r>
      <w:r w:rsidRPr="00067692">
        <w:lastRenderedPageBreak/>
        <w:t>Σύμβασης καθώς και η διαδικασία τιμολόγησης από τον Διαχειριστή και πληρωμής από τον Χρήστη ΥΦΑ του τιμήματος για την παροχή των σχετικών υπηρεσιών.</w:t>
      </w:r>
    </w:p>
    <w:p w14:paraId="5098A5AB" w14:textId="77777777" w:rsidR="00EB41AD" w:rsidRPr="00067692" w:rsidRDefault="00EB41AD" w:rsidP="00A541FF">
      <w:pPr>
        <w:pStyle w:val="10"/>
        <w:ind w:hanging="333"/>
      </w:pPr>
      <w:r w:rsidRPr="00067692">
        <w:t>Γ)</w:t>
      </w:r>
      <w:r w:rsidRPr="00067692">
        <w:tab/>
        <w:t xml:space="preserve">Οι περιπτώσεις ανωτέρας βίας, λύσης ή καταγγελίας της σύμβασης καθώς και η διαδικασία επίλυσης διαφορών που ενδεχομένως ανακύπτουν κατά την εφαρμογή των όρων της Σύμβασης. </w:t>
      </w:r>
    </w:p>
    <w:p w14:paraId="0B187D8C" w14:textId="77777777" w:rsidR="00F46602" w:rsidRPr="00067692" w:rsidRDefault="00EB41AD" w:rsidP="00A541FF">
      <w:pPr>
        <w:pStyle w:val="10"/>
        <w:ind w:hanging="333"/>
      </w:pPr>
      <w:r w:rsidRPr="00067692">
        <w:t>Δ)</w:t>
      </w:r>
      <w:r w:rsidRPr="00067692">
        <w:tab/>
        <w:t>Η διαδικασία τροποποίησης της Σύμβασης και αναπροσαρμογής των όρων αυτής σε περίπτωση αλλαγής του κανονιστικού πλαισίου οργάνωσης της αγοράς φυσικού αερίου.</w:t>
      </w:r>
    </w:p>
    <w:p w14:paraId="459510F7" w14:textId="77777777" w:rsidR="00B5578B" w:rsidRPr="00067692" w:rsidRDefault="00B152C6" w:rsidP="00D170F0">
      <w:pPr>
        <w:pStyle w:val="1Char"/>
        <w:ind w:left="567" w:hanging="567"/>
      </w:pPr>
      <w:r w:rsidRPr="00067692">
        <w:rPr>
          <w:lang w:val="el-GR" w:eastAsia="el-GR"/>
        </w:rPr>
        <w:t>Αναπόσπαστο και αδιαίρετο τμήμα της Σύμβασης Πλαίσιο Χρήσης Εγκατάστασης ΥΦΑ αποτελεί κάθε Εγκεκριμένη Αίτηση ΥΦΑ που συνάπτεται σύμφωνα με τις σχετικές διατάξεις του Κώδικα, ως εκτελεστική σύμβαση αυτής</w:t>
      </w:r>
      <w:r w:rsidR="00F46602" w:rsidRPr="00067692">
        <w:t>.</w:t>
      </w:r>
    </w:p>
    <w:p w14:paraId="02B8BAE9" w14:textId="77777777" w:rsidR="00F46602" w:rsidRPr="00067692" w:rsidRDefault="00F46602" w:rsidP="00F46602">
      <w:pPr>
        <w:pStyle w:val="1"/>
        <w:rPr>
          <w:lang w:eastAsia="x-none"/>
        </w:rPr>
      </w:pPr>
    </w:p>
    <w:p w14:paraId="03E734B2" w14:textId="77777777" w:rsidR="00085550" w:rsidRPr="00067692" w:rsidRDefault="00085550" w:rsidP="00085550">
      <w:pPr>
        <w:pStyle w:val="a0"/>
        <w:ind w:left="864"/>
      </w:pPr>
      <w:bookmarkStart w:id="4651" w:name="_Toc472605522"/>
      <w:bookmarkStart w:id="4652" w:name="_Toc53750649"/>
      <w:bookmarkStart w:id="4653" w:name="_Toc44243928"/>
      <w:bookmarkEnd w:id="4651"/>
      <w:bookmarkEnd w:id="4652"/>
      <w:bookmarkEnd w:id="4653"/>
    </w:p>
    <w:p w14:paraId="57DD3F0C" w14:textId="77777777" w:rsidR="00085550" w:rsidRPr="00067692" w:rsidRDefault="004153D1" w:rsidP="00085550">
      <w:pPr>
        <w:pStyle w:val="Char1"/>
        <w:rPr>
          <w:lang w:val="en-US"/>
        </w:rPr>
      </w:pPr>
      <w:bookmarkStart w:id="4654" w:name="_Toc205606250"/>
      <w:bookmarkStart w:id="4655" w:name="_Toc210104431"/>
      <w:bookmarkStart w:id="4656" w:name="_Toc210104994"/>
      <w:bookmarkStart w:id="4657" w:name="_Toc210105304"/>
      <w:bookmarkStart w:id="4658" w:name="_Toc210105510"/>
      <w:bookmarkStart w:id="4659" w:name="_Toc210113278"/>
      <w:bookmarkStart w:id="4660" w:name="_Toc251868822"/>
      <w:bookmarkStart w:id="4661" w:name="_Toc251869789"/>
      <w:bookmarkStart w:id="4662" w:name="_Toc251870403"/>
      <w:bookmarkStart w:id="4663" w:name="_Toc251870088"/>
      <w:bookmarkStart w:id="4664" w:name="_Toc251870708"/>
      <w:bookmarkStart w:id="4665" w:name="_Toc251871332"/>
      <w:bookmarkStart w:id="4666" w:name="_Toc256076600"/>
      <w:bookmarkStart w:id="4667" w:name="_Toc302908180"/>
      <w:bookmarkStart w:id="4668" w:name="_Toc367886753"/>
      <w:bookmarkStart w:id="4669" w:name="_Toc472605523"/>
      <w:bookmarkStart w:id="4670" w:name="_Toc53750650"/>
      <w:bookmarkStart w:id="4671" w:name="_Toc44243929"/>
      <w:r w:rsidRPr="00067692">
        <w:t xml:space="preserve">Αίτηση </w:t>
      </w:r>
      <w:r w:rsidR="00085550" w:rsidRPr="00067692">
        <w:t>Χρήσης Εγκατάστασης ΥΦΑ</w:t>
      </w:r>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r w:rsidR="00085550" w:rsidRPr="00CB4531">
        <w:rPr>
          <w:color w:val="2B579A"/>
          <w:shd w:val="clear" w:color="auto" w:fill="E6E6E6"/>
        </w:rPr>
        <w:fldChar w:fldCharType="begin"/>
      </w:r>
      <w:r w:rsidR="00085550" w:rsidRPr="00067692">
        <w:instrText xml:space="preserve"> XE "Σύμβαση Χρήσης Εγκατάστασης ΥΦΑ" </w:instrText>
      </w:r>
      <w:r w:rsidR="00085550" w:rsidRPr="00CB4531">
        <w:rPr>
          <w:color w:val="2B579A"/>
          <w:shd w:val="clear" w:color="auto" w:fill="E6E6E6"/>
        </w:rPr>
        <w:fldChar w:fldCharType="end"/>
      </w:r>
    </w:p>
    <w:p w14:paraId="5DC88A89" w14:textId="77777777" w:rsidR="00B65CEC" w:rsidRPr="00067692" w:rsidRDefault="00F420A3" w:rsidP="00206633">
      <w:pPr>
        <w:pStyle w:val="1Char"/>
        <w:widowControl w:val="0"/>
        <w:numPr>
          <w:ilvl w:val="0"/>
          <w:numId w:val="20"/>
        </w:numPr>
        <w:tabs>
          <w:tab w:val="num" w:pos="567"/>
        </w:tabs>
        <w:ind w:left="562" w:hanging="562"/>
        <w:rPr>
          <w:lang w:val="el-GR"/>
        </w:rPr>
      </w:pPr>
      <w:r w:rsidRPr="00067692">
        <w:t>Δικαίωμα</w:t>
      </w:r>
      <w:r w:rsidRPr="00067692">
        <w:rPr>
          <w:lang w:val="el-GR" w:eastAsia="el-GR"/>
        </w:rPr>
        <w:t xml:space="preserve"> υποβολής Αίτησης Χρήσης Εγκατάστασης ΥΦΑ (Αίτηση ΥΦΑ) έχουν οι Χρήστες </w:t>
      </w:r>
      <w:r w:rsidR="00F51EF7" w:rsidRPr="00067692">
        <w:rPr>
          <w:lang w:val="el-GR" w:eastAsia="el-GR"/>
        </w:rPr>
        <w:t>ΥΦΑ</w:t>
      </w:r>
      <w:r w:rsidR="00A4387E" w:rsidRPr="00067692">
        <w:t xml:space="preserve"> που είναι ταυτόχρονα και Χρήστες Μεταφοράς</w:t>
      </w:r>
      <w:r w:rsidR="00A4387E" w:rsidRPr="00067692">
        <w:rPr>
          <w:lang w:val="el-GR"/>
        </w:rPr>
        <w:t>.</w:t>
      </w:r>
    </w:p>
    <w:p w14:paraId="71779CDB" w14:textId="77777777" w:rsidR="00F12697" w:rsidRPr="00067692" w:rsidRDefault="004F6258" w:rsidP="004B1ACA">
      <w:pPr>
        <w:pStyle w:val="1"/>
      </w:pPr>
      <w:r w:rsidRPr="00067692">
        <w:rPr>
          <w:lang w:eastAsia="x-none"/>
        </w:rPr>
        <w:t>2.</w:t>
      </w:r>
      <w:r w:rsidRPr="00067692">
        <w:rPr>
          <w:lang w:eastAsia="x-none"/>
        </w:rPr>
        <w:tab/>
        <w:t>Με την Αίτηση ΥΦΑ συνυποβάλλεται Αίτηση Αδιάλειπτων Υπηρεσιών Μεταφοράς, κατά το άρθρο [8], για τη δέσμευση στο Σημείο Εισόδου ΥΦΑ Μεταφορικής Ικανότητας Παράδοσης σε Αδιάλειπτη Βάση, ίσου μεγέθους και χρονικής διάρκειας με τη Δυναμικότητα Αεριοποίησης ΥΦΑ η οποία δηλώνεται στην Αίτηση ΥΦΑ.</w:t>
      </w:r>
    </w:p>
    <w:p w14:paraId="14C97DC4" w14:textId="77777777" w:rsidR="00E1163F" w:rsidRPr="00067692" w:rsidRDefault="00F12697" w:rsidP="004B1ACA">
      <w:pPr>
        <w:pStyle w:val="1"/>
      </w:pPr>
      <w:r w:rsidRPr="00067692">
        <w:t xml:space="preserve">3.     </w:t>
      </w:r>
      <w:r w:rsidR="00E1163F" w:rsidRPr="00067692">
        <w:t>Με την Αίτηση ΥΦΑ</w:t>
      </w:r>
      <w:r w:rsidR="0013120B" w:rsidRPr="00067692">
        <w:t>,</w:t>
      </w:r>
      <w:r w:rsidR="00E1163F" w:rsidRPr="00CB4531">
        <w:rPr>
          <w:color w:val="2B579A"/>
          <w:shd w:val="clear" w:color="auto" w:fill="E6E6E6"/>
        </w:rPr>
        <w:fldChar w:fldCharType="begin"/>
      </w:r>
      <w:r w:rsidR="00E1163F" w:rsidRPr="00067692">
        <w:instrText xml:space="preserve"> XE "Αίτηση Παροχής Βασικής Υπηρεσίας ΥΦΑ" </w:instrText>
      </w:r>
      <w:r w:rsidR="00E1163F" w:rsidRPr="00CB4531">
        <w:rPr>
          <w:color w:val="2B579A"/>
          <w:shd w:val="clear" w:color="auto" w:fill="E6E6E6"/>
        </w:rPr>
        <w:fldChar w:fldCharType="end"/>
      </w:r>
      <w:r w:rsidR="00E1163F" w:rsidRPr="00067692">
        <w:t xml:space="preserve"> ο Χρήστης δηλώνει</w:t>
      </w:r>
      <w:r w:rsidR="002F43D7" w:rsidRPr="00067692">
        <w:t xml:space="preserve"> </w:t>
      </w:r>
      <w:r w:rsidR="00C132F4" w:rsidRPr="00067692">
        <w:t xml:space="preserve">την επιθυμητή χρονική διάρκεια της Αίτησης, </w:t>
      </w:r>
      <w:r w:rsidR="00EB7E3A" w:rsidRPr="00067692">
        <w:t>τ</w:t>
      </w:r>
      <w:r w:rsidR="002F43D7" w:rsidRPr="00067692">
        <w:t xml:space="preserve">η Δυναμικότητα Αεριοποίησης ΥΦΑ </w:t>
      </w:r>
      <w:r w:rsidRPr="00067692">
        <w:t xml:space="preserve"> </w:t>
      </w:r>
      <w:r w:rsidR="002F43D7" w:rsidRPr="00067692">
        <w:t>την οποία επιθυμεί να δεσμεύσε</w:t>
      </w:r>
      <w:r w:rsidR="00EB7E3A" w:rsidRPr="00067692">
        <w:t>ι και</w:t>
      </w:r>
      <w:r w:rsidR="00EF761C" w:rsidRPr="00067692">
        <w:t>,</w:t>
      </w:r>
      <w:r w:rsidR="00EB7E3A" w:rsidRPr="00067692">
        <w:t xml:space="preserve"> προαιρετικά</w:t>
      </w:r>
      <w:r w:rsidR="00EF761C" w:rsidRPr="00067692">
        <w:t>,</w:t>
      </w:r>
      <w:r w:rsidR="00EB7E3A" w:rsidRPr="00067692">
        <w:t xml:space="preserve"> πρόγραμμα εκφορτώσεων Φορτίων ΥΦΑ, επιπλέον των όσων έχουν τυχόν περιληφθεί για λογαριασμό του στο Ετήσιο Πρόγραμμα </w:t>
      </w:r>
      <w:r w:rsidR="00142E3F" w:rsidRPr="00067692">
        <w:t>ΥΦΑ</w:t>
      </w:r>
      <w:r w:rsidR="00EB7E3A" w:rsidRPr="00067692">
        <w:t>. Το πρόγραμμα εκφορτώσεων, για κάθε Μήνα στον οποίο αφορά η Αίτηση ΥΦΑ περιλαμβάνει:</w:t>
      </w:r>
      <w:r w:rsidR="00E1163F" w:rsidRPr="00067692">
        <w:t xml:space="preserve"> </w:t>
      </w:r>
      <w:r w:rsidR="004F6258" w:rsidRPr="00067692">
        <w:t xml:space="preserve"> </w:t>
      </w:r>
    </w:p>
    <w:p w14:paraId="10EA7397" w14:textId="77777777" w:rsidR="00E1163F" w:rsidRPr="00067692" w:rsidRDefault="00ED5AA6" w:rsidP="00D170F0">
      <w:pPr>
        <w:pStyle w:val="1Char"/>
        <w:numPr>
          <w:ilvl w:val="0"/>
          <w:numId w:val="0"/>
        </w:numPr>
        <w:ind w:left="993" w:hanging="483"/>
        <w:rPr>
          <w:lang w:val="el-GR"/>
        </w:rPr>
      </w:pPr>
      <w:r w:rsidRPr="00067692">
        <w:rPr>
          <w:lang w:val="el-GR"/>
        </w:rPr>
        <w:t>Α</w:t>
      </w:r>
      <w:r w:rsidR="00E1163F" w:rsidRPr="00067692">
        <w:rPr>
          <w:lang w:val="el-GR"/>
        </w:rPr>
        <w:t>)</w:t>
      </w:r>
      <w:r w:rsidR="00E1163F" w:rsidRPr="00067692">
        <w:rPr>
          <w:lang w:val="el-GR"/>
        </w:rPr>
        <w:tab/>
        <w:t>Το συνολικό αριθμό Φορτίων ΥΦΑ που ο αιτών επιθυμεί να εκφορτώσει κατά τη διάρκεια του Μήνα.</w:t>
      </w:r>
    </w:p>
    <w:p w14:paraId="0D6121DA" w14:textId="77777777" w:rsidR="00E1163F" w:rsidRPr="00067692" w:rsidRDefault="00ED5AA6" w:rsidP="00D170F0">
      <w:pPr>
        <w:pStyle w:val="1Char"/>
        <w:numPr>
          <w:ilvl w:val="0"/>
          <w:numId w:val="0"/>
        </w:numPr>
        <w:ind w:left="993" w:hanging="483"/>
        <w:rPr>
          <w:lang w:val="el-GR"/>
        </w:rPr>
      </w:pPr>
      <w:r w:rsidRPr="00067692">
        <w:rPr>
          <w:lang w:val="el-GR"/>
        </w:rPr>
        <w:t>Β</w:t>
      </w:r>
      <w:r w:rsidR="00E1163F" w:rsidRPr="00067692">
        <w:rPr>
          <w:lang w:val="el-GR"/>
        </w:rPr>
        <w:t>)</w:t>
      </w:r>
      <w:r w:rsidR="00E1163F" w:rsidRPr="00067692">
        <w:rPr>
          <w:lang w:val="el-GR"/>
        </w:rPr>
        <w:tab/>
        <w:t>Την Ποσότητα κάθε Φορτίου ΥΦΑ και το όνομα του πλοίου ΥΦΑ που θα το μεταφέρει, εφόσον είναι γνωστό.</w:t>
      </w:r>
    </w:p>
    <w:p w14:paraId="625C724C" w14:textId="77777777" w:rsidR="00E1163F" w:rsidRPr="00067692" w:rsidRDefault="00ED5AA6" w:rsidP="00D170F0">
      <w:pPr>
        <w:pStyle w:val="1Char"/>
        <w:numPr>
          <w:ilvl w:val="0"/>
          <w:numId w:val="0"/>
        </w:numPr>
        <w:ind w:left="993" w:hanging="483"/>
        <w:rPr>
          <w:lang w:val="el-GR"/>
        </w:rPr>
      </w:pPr>
      <w:r w:rsidRPr="00067692">
        <w:rPr>
          <w:lang w:val="el-GR"/>
        </w:rPr>
        <w:t>Γ</w:t>
      </w:r>
      <w:r w:rsidR="00E1163F" w:rsidRPr="00067692">
        <w:rPr>
          <w:lang w:val="el-GR"/>
        </w:rPr>
        <w:t>)</w:t>
      </w:r>
      <w:r w:rsidR="00E1163F" w:rsidRPr="00067692">
        <w:rPr>
          <w:lang w:val="el-GR"/>
        </w:rPr>
        <w:tab/>
        <w:t xml:space="preserve">Το Χρόνο Έγχυσης ΥΦΑ </w:t>
      </w:r>
      <w:r w:rsidR="00F11675" w:rsidRPr="00067692">
        <w:rPr>
          <w:lang w:val="el-GR"/>
        </w:rPr>
        <w:t>του Φορτίου ΥΦΑ (ώρες), υπολογιζόμενο σύμφωνα με τη διάταξη της παραγράφου [10] του άρθρου [68].</w:t>
      </w:r>
    </w:p>
    <w:p w14:paraId="0F99C01A" w14:textId="77777777" w:rsidR="0013120B" w:rsidRPr="00067692" w:rsidRDefault="00ED5AA6" w:rsidP="00D170F0">
      <w:pPr>
        <w:pStyle w:val="1Char"/>
        <w:numPr>
          <w:ilvl w:val="0"/>
          <w:numId w:val="0"/>
        </w:numPr>
        <w:ind w:left="993" w:hanging="483"/>
        <w:rPr>
          <w:lang w:val="el-GR"/>
        </w:rPr>
      </w:pPr>
      <w:r w:rsidRPr="00067692">
        <w:rPr>
          <w:lang w:val="el-GR"/>
        </w:rPr>
        <w:t>Δ</w:t>
      </w:r>
      <w:r w:rsidR="00E1163F" w:rsidRPr="00067692">
        <w:rPr>
          <w:lang w:val="el-GR"/>
        </w:rPr>
        <w:t>)</w:t>
      </w:r>
      <w:r w:rsidR="00E1163F" w:rsidRPr="00067692">
        <w:rPr>
          <w:lang w:val="el-GR"/>
        </w:rPr>
        <w:tab/>
        <w:t>Την επιθυμητή Ημέρα Εκφόρτωσης ΥΦΑ κάθε Φορτίου ΥΦΑ</w:t>
      </w:r>
      <w:r w:rsidR="00E1163F" w:rsidRPr="00CB4531">
        <w:rPr>
          <w:color w:val="2B579A"/>
          <w:shd w:val="clear" w:color="auto" w:fill="E6E6E6"/>
        </w:rPr>
        <w:fldChar w:fldCharType="begin"/>
      </w:r>
      <w:r w:rsidR="00E1163F" w:rsidRPr="00067692">
        <w:rPr>
          <w:lang w:val="el-GR"/>
        </w:rPr>
        <w:instrText xml:space="preserve"> XE "Φορτίο ΥΦΑ" </w:instrText>
      </w:r>
      <w:r w:rsidR="00E1163F" w:rsidRPr="00CB4531">
        <w:rPr>
          <w:color w:val="2B579A"/>
          <w:shd w:val="clear" w:color="auto" w:fill="E6E6E6"/>
        </w:rPr>
        <w:fldChar w:fldCharType="end"/>
      </w:r>
      <w:r w:rsidR="00E1163F" w:rsidRPr="00067692">
        <w:rPr>
          <w:lang w:val="el-GR"/>
        </w:rPr>
        <w:t>.</w:t>
      </w:r>
      <w:r w:rsidRPr="00067692">
        <w:rPr>
          <w:lang w:val="el-GR"/>
        </w:rPr>
        <w:t>Ε</w:t>
      </w:r>
      <w:r w:rsidR="00E1163F" w:rsidRPr="00067692">
        <w:rPr>
          <w:lang w:val="el-GR"/>
        </w:rPr>
        <w:t>)</w:t>
      </w:r>
      <w:r w:rsidR="00E1163F" w:rsidRPr="00067692">
        <w:rPr>
          <w:lang w:val="el-GR"/>
        </w:rPr>
        <w:tab/>
        <w:t xml:space="preserve">Την επιθυμητή Περίοδο Προσωρινής Αποθήκευσης για κάθε Φορτίο ΥΦΑ. </w:t>
      </w:r>
    </w:p>
    <w:p w14:paraId="186B6DE7" w14:textId="77777777" w:rsidR="00320F98" w:rsidRPr="00067692" w:rsidRDefault="0088747B" w:rsidP="001B799A">
      <w:pPr>
        <w:pStyle w:val="1Char"/>
        <w:numPr>
          <w:ilvl w:val="0"/>
          <w:numId w:val="142"/>
        </w:numPr>
        <w:ind w:left="567" w:hanging="567"/>
      </w:pPr>
      <w:r w:rsidRPr="00067692">
        <w:t xml:space="preserve">Για τη δέσμευση Δυναμικότητας Αεριοποίησης μέσω Δημοπρασίας ΥΦΑ, δεν </w:t>
      </w:r>
      <w:r w:rsidRPr="00067692">
        <w:rPr>
          <w:lang w:val="el-GR"/>
        </w:rPr>
        <w:t>εφαρμόζεται</w:t>
      </w:r>
      <w:r w:rsidRPr="00067692">
        <w:t xml:space="preserve"> η διαδικασία υποβολής </w:t>
      </w:r>
      <w:r w:rsidR="007D6C0A" w:rsidRPr="00067692">
        <w:t>Α</w:t>
      </w:r>
      <w:r w:rsidRPr="00067692">
        <w:t xml:space="preserve">ίτησης </w:t>
      </w:r>
      <w:r w:rsidR="007D6C0A" w:rsidRPr="00067692">
        <w:t xml:space="preserve">ΥΦΑ </w:t>
      </w:r>
      <w:r w:rsidRPr="00067692">
        <w:t>του παρόντος άρθρου.</w:t>
      </w:r>
      <w:r w:rsidR="007D6C0A" w:rsidRPr="00067692">
        <w:t xml:space="preserve"> </w:t>
      </w:r>
      <w:r w:rsidRPr="00067692">
        <w:t xml:space="preserve">Για τους Χρήστες που συμμετείχαν σε Δημοπρασία ΥΦΑ σύμφωνα με τα αναφερόμενα </w:t>
      </w:r>
      <w:r w:rsidR="00146C5D" w:rsidRPr="00067692">
        <w:t xml:space="preserve">στα </w:t>
      </w:r>
      <w:r w:rsidR="007D6C0A" w:rsidRPr="00067692">
        <w:t>άρθρα [81]</w:t>
      </w:r>
      <w:r w:rsidR="000E49DD" w:rsidRPr="00067692">
        <w:rPr>
          <w:lang w:val="el-GR"/>
        </w:rPr>
        <w:t xml:space="preserve"> </w:t>
      </w:r>
      <w:r w:rsidR="00FF7446" w:rsidRPr="00067692">
        <w:rPr>
          <w:lang w:val="el-GR"/>
        </w:rPr>
        <w:t>έως και [83]</w:t>
      </w:r>
      <w:r w:rsidRPr="00067692">
        <w:t xml:space="preserve">, το αποτέλεσμα της Δημοπρασίας ΥΦΑ όσον αφορά στη δέσμευση </w:t>
      </w:r>
      <w:r w:rsidR="007D6C0A" w:rsidRPr="00067692">
        <w:t xml:space="preserve">Δυναμικότητας Αεριοποίησης </w:t>
      </w:r>
      <w:r w:rsidRPr="00067692">
        <w:t xml:space="preserve">λογίζεται ως Εγκεκριμένη Αίτηση </w:t>
      </w:r>
      <w:r w:rsidR="00F873C9" w:rsidRPr="00067692">
        <w:t>ΥΦΑ</w:t>
      </w:r>
      <w:r w:rsidRPr="00067692">
        <w:t xml:space="preserve"> και παράγει όλα τα έννομα αποτελέσματα αυτής, </w:t>
      </w:r>
      <w:r w:rsidRPr="00067692">
        <w:lastRenderedPageBreak/>
        <w:t xml:space="preserve">σύμφωνα με τον Κώδικα, </w:t>
      </w:r>
      <w:r w:rsidR="00CD451A" w:rsidRPr="00067692">
        <w:t>τη Σύμβαση ΥΦΑ</w:t>
      </w:r>
      <w:r w:rsidR="006D3A0D" w:rsidRPr="00067692">
        <w:t>, το Τιμολόγιο Χρήσης ΕΣΦΑ</w:t>
      </w:r>
      <w:r w:rsidRPr="00067692">
        <w:t xml:space="preserve"> και τον Κανονισμό Τιμολόγησης</w:t>
      </w:r>
      <w:r w:rsidR="006D3A0D" w:rsidRPr="00067692">
        <w:t xml:space="preserve"> ΕΣΦΑ</w:t>
      </w:r>
      <w:r w:rsidRPr="00067692">
        <w:t>.</w:t>
      </w:r>
    </w:p>
    <w:p w14:paraId="6C640331" w14:textId="77777777" w:rsidR="001925B7" w:rsidRPr="00067692" w:rsidRDefault="00F95A19" w:rsidP="001B799A">
      <w:pPr>
        <w:pStyle w:val="1Char"/>
        <w:numPr>
          <w:ilvl w:val="0"/>
          <w:numId w:val="142"/>
        </w:numPr>
        <w:ind w:left="567" w:hanging="567"/>
      </w:pPr>
      <w:r w:rsidRPr="00067692">
        <w:rPr>
          <w:lang w:val="el-GR"/>
        </w:rPr>
        <w:t xml:space="preserve">Η χρονική διάρκεια της Αίτησης ΥΦΑ περιλαμβάνει ακέραιο αριθμό Ημερών, με </w:t>
      </w:r>
      <w:r w:rsidRPr="00067692">
        <w:t>εξαίρεση</w:t>
      </w:r>
      <w:r w:rsidRPr="00067692">
        <w:rPr>
          <w:lang w:val="el-GR"/>
        </w:rPr>
        <w:t xml:space="preserve"> την περίπτωση ενδοημερήσιας δέσμευσης τμήματος της Δυναμικότητας Αεριοποίησης Εγκατάστασης ΥΦΑ, κατά τα οριζόμενα στην </w:t>
      </w:r>
      <w:r w:rsidR="00020062" w:rsidRPr="00067692">
        <w:rPr>
          <w:lang w:val="el-GR"/>
        </w:rPr>
        <w:t xml:space="preserve">περίπτωση </w:t>
      </w:r>
      <w:r w:rsidR="00020062" w:rsidRPr="00067692">
        <w:rPr>
          <w:lang w:val="en-US"/>
        </w:rPr>
        <w:t>iii</w:t>
      </w:r>
      <w:r w:rsidR="00020062" w:rsidRPr="00067692">
        <w:rPr>
          <w:lang w:val="el-GR"/>
        </w:rPr>
        <w:t>) της παραγράφου</w:t>
      </w:r>
      <w:r w:rsidRPr="00067692">
        <w:rPr>
          <w:lang w:val="el-GR"/>
        </w:rPr>
        <w:t xml:space="preserve"> [</w:t>
      </w:r>
      <w:r w:rsidR="004859FD" w:rsidRPr="00067692">
        <w:rPr>
          <w:lang w:val="el-GR"/>
        </w:rPr>
        <w:t>10</w:t>
      </w:r>
      <w:r w:rsidRPr="00067692">
        <w:rPr>
          <w:lang w:val="el-GR"/>
        </w:rPr>
        <w:t xml:space="preserve">]. </w:t>
      </w:r>
      <w:r w:rsidR="001925B7" w:rsidRPr="00067692">
        <w:rPr>
          <w:lang w:val="el-GR"/>
        </w:rPr>
        <w:t>Εφόσον με την Αίτηση ΥΦΑ δηλώνεται Εκφόρτωση Φορτίου ΥΦΑ, η χρονική διάρκεια της Αίτησης περιλαμβάνει κατ’ ελάχιστο τη χρονική περίοδο με έναρξη την Ημέρα Εκφόρτωσης του πρώτου χρονικά Φορτίου ΥΦΑ στο οποίο αφορά η Αίτηση και λήξη την απώτερη Ημέρα από όλες τις Ημέρες οι οποίες αποτελούν την τελευταία Ημέρα Περιόδου Προσωρινής Αποθήκευσης όλων των Φορτίων ΥΦΑ στα οποία αφορά η Αίτηση.</w:t>
      </w:r>
      <w:r w:rsidR="001925B7" w:rsidRPr="00067692">
        <w:t xml:space="preserve"> </w:t>
      </w:r>
      <w:r w:rsidR="001925B7" w:rsidRPr="00067692">
        <w:rPr>
          <w:lang w:val="el-GR"/>
        </w:rPr>
        <w:t xml:space="preserve">Σε περίπτωση από κοινού εκφόρτωσης Φορτίου ΥΦΑ από δύο ή περισσότερους Χρήστες ΥΦΑ υποβάλλεται χωριστή Αίτηση ΥΦΑ από κάθε Χρήστη ΥΦΑ και επί πλέον κοινή Δήλωση Πολλαπλών Φορτίων. Στην περίπτωση που δεν συνυποβληθεί με την Αίτηση ΥΦΑ κοινή Δήλωση Πολλαπλών Φορτίων, η Ημέρα Εκφόρτωσης αφορά στο Φορτίο ΥΦΑ στο οποίο αφορά η πρώτη Αίτηση που θα εγκριθεί.  </w:t>
      </w:r>
    </w:p>
    <w:p w14:paraId="53DB6B8E" w14:textId="77777777" w:rsidR="005B3957" w:rsidRPr="00067692" w:rsidRDefault="005B3957" w:rsidP="001B799A">
      <w:pPr>
        <w:pStyle w:val="1Char"/>
        <w:numPr>
          <w:ilvl w:val="0"/>
          <w:numId w:val="142"/>
        </w:numPr>
        <w:ind w:left="567" w:hanging="567"/>
        <w:rPr>
          <w:lang w:val="el-GR"/>
        </w:rPr>
      </w:pPr>
      <w:r w:rsidRPr="00067692">
        <w:rPr>
          <w:lang w:val="el-GR"/>
        </w:rPr>
        <w:t xml:space="preserve">Αίτηση ΥΦΑ η χρονική διάρκεια της οποίας </w:t>
      </w:r>
      <w:r w:rsidR="00151F16" w:rsidRPr="00067692">
        <w:rPr>
          <w:lang w:val="el-GR"/>
        </w:rPr>
        <w:t xml:space="preserve">εκτείνεται στο </w:t>
      </w:r>
      <w:r w:rsidRPr="00067692">
        <w:rPr>
          <w:lang w:val="el-GR"/>
        </w:rPr>
        <w:t xml:space="preserve">Έτος Υ υποβάλλεται το νωρίτερο μετά την ολοκλήρωση του τελευταίου Ετήσιου Προγραμματισμού ΥΦΑ ο οποίος αφορά στο Έτος Υ. Η Ημέρα έναρξης υποβολής Αιτήσεων ΥΦΑ </w:t>
      </w:r>
      <w:r w:rsidR="006E4772" w:rsidRPr="00067692">
        <w:rPr>
          <w:lang w:val="el-GR"/>
        </w:rPr>
        <w:t xml:space="preserve">η χρονική διάρκεια των οποίων εκτείνεται </w:t>
      </w:r>
      <w:r w:rsidRPr="00067692">
        <w:rPr>
          <w:lang w:val="el-GR"/>
        </w:rPr>
        <w:t>στο Έτος Υ κοινοποιείται στους Χρήστες ΥΦΑ από τον Διαχειριστή την επόμενη Ημέρα από την Ημέρα ολοκλήρωσης του τελευταίου Ετήσιου Προγραμματισμού ΥΦΑ ο οποίος αφορά στο Έτος αυτό και δεν μπορεί να απέχει λιγότερο από τρεις (3) Ημέρες από την εν λόγω Ημέρα κοινοποίησης.</w:t>
      </w:r>
    </w:p>
    <w:p w14:paraId="23BA1110" w14:textId="77777777" w:rsidR="005B3957" w:rsidRPr="00067692" w:rsidRDefault="005B3957" w:rsidP="001B799A">
      <w:pPr>
        <w:pStyle w:val="1Char"/>
        <w:numPr>
          <w:ilvl w:val="0"/>
          <w:numId w:val="142"/>
        </w:numPr>
        <w:ind w:left="567" w:hanging="567"/>
        <w:rPr>
          <w:lang w:val="el-GR"/>
        </w:rPr>
      </w:pPr>
      <w:r w:rsidRPr="00067692">
        <w:rPr>
          <w:lang w:val="el-GR"/>
        </w:rPr>
        <w:t>Με την επιφύλαξη της περίπτωσης της παραγράφου [</w:t>
      </w:r>
      <w:r w:rsidR="003372AF" w:rsidRPr="00067692">
        <w:rPr>
          <w:lang w:val="el-GR"/>
        </w:rPr>
        <w:t>8</w:t>
      </w:r>
      <w:r w:rsidRPr="00067692">
        <w:rPr>
          <w:lang w:val="el-GR"/>
        </w:rPr>
        <w:t xml:space="preserve">], </w:t>
      </w:r>
      <w:r w:rsidR="003372AF" w:rsidRPr="00067692">
        <w:rPr>
          <w:lang w:val="el-GR"/>
        </w:rPr>
        <w:t xml:space="preserve">η χρονική διάρκεια </w:t>
      </w:r>
      <w:r w:rsidRPr="00067692">
        <w:rPr>
          <w:lang w:val="el-GR"/>
        </w:rPr>
        <w:t>Αίτηση</w:t>
      </w:r>
      <w:r w:rsidR="003372AF" w:rsidRPr="00067692">
        <w:rPr>
          <w:lang w:val="el-GR"/>
        </w:rPr>
        <w:t>ς</w:t>
      </w:r>
      <w:r w:rsidRPr="00067692">
        <w:rPr>
          <w:lang w:val="el-GR"/>
        </w:rPr>
        <w:t xml:space="preserve"> </w:t>
      </w:r>
      <w:r w:rsidR="006E4772" w:rsidRPr="00067692">
        <w:rPr>
          <w:lang w:val="el-GR"/>
        </w:rPr>
        <w:t xml:space="preserve">ΥΦΑ </w:t>
      </w:r>
      <w:r w:rsidRPr="00067692">
        <w:rPr>
          <w:lang w:val="el-GR"/>
        </w:rPr>
        <w:t xml:space="preserve">η οποία </w:t>
      </w:r>
      <w:r w:rsidR="003372AF" w:rsidRPr="00067692">
        <w:rPr>
          <w:lang w:val="el-GR"/>
        </w:rPr>
        <w:t>εμ</w:t>
      </w:r>
      <w:r w:rsidR="003807E0" w:rsidRPr="00067692">
        <w:rPr>
          <w:lang w:val="el-GR"/>
        </w:rPr>
        <w:t>π</w:t>
      </w:r>
      <w:r w:rsidR="003372AF" w:rsidRPr="00067692">
        <w:rPr>
          <w:lang w:val="el-GR"/>
        </w:rPr>
        <w:t xml:space="preserve">ίπτει στη διάταξη της παραγράφου [6], </w:t>
      </w:r>
      <w:r w:rsidRPr="00067692">
        <w:rPr>
          <w:lang w:val="el-GR"/>
        </w:rPr>
        <w:t xml:space="preserve">δεν μπορεί να </w:t>
      </w:r>
      <w:r w:rsidR="003372AF" w:rsidRPr="00067692">
        <w:rPr>
          <w:lang w:val="el-GR"/>
        </w:rPr>
        <w:t>εκτείνεται πέραν του</w:t>
      </w:r>
      <w:r w:rsidRPr="00067692">
        <w:rPr>
          <w:lang w:val="el-GR"/>
        </w:rPr>
        <w:t xml:space="preserve"> Έτο</w:t>
      </w:r>
      <w:r w:rsidR="003372AF" w:rsidRPr="00067692">
        <w:rPr>
          <w:lang w:val="el-GR"/>
        </w:rPr>
        <w:t>υ</w:t>
      </w:r>
      <w:r w:rsidRPr="00067692">
        <w:rPr>
          <w:lang w:val="el-GR"/>
        </w:rPr>
        <w:t>ς Υ.</w:t>
      </w:r>
    </w:p>
    <w:p w14:paraId="342D4A8F" w14:textId="77777777" w:rsidR="005B3957" w:rsidRPr="00067692" w:rsidRDefault="005B3957" w:rsidP="001B799A">
      <w:pPr>
        <w:pStyle w:val="1Char"/>
        <w:numPr>
          <w:ilvl w:val="0"/>
          <w:numId w:val="142"/>
        </w:numPr>
        <w:ind w:left="567" w:hanging="567"/>
        <w:rPr>
          <w:lang w:val="el-GR"/>
        </w:rPr>
      </w:pPr>
      <w:r w:rsidRPr="00067692">
        <w:rPr>
          <w:lang w:val="el-GR"/>
        </w:rPr>
        <w:t>Στην περίπτωση που Αίτηση ΥΦΑ περιλαμβάνει Εκφόρτωση Φορτίου ΥΦΑ εντός Έτους Υ</w:t>
      </w:r>
      <w:r w:rsidR="0043728C" w:rsidRPr="00067692">
        <w:rPr>
          <w:lang w:val="el-GR"/>
        </w:rPr>
        <w:t>,</w:t>
      </w:r>
      <w:r w:rsidRPr="00067692">
        <w:rPr>
          <w:lang w:val="el-GR"/>
        </w:rPr>
        <w:t xml:space="preserve"> η Περίοδος Προσωρινής Αποθήκευσης του οποίου εκτείνεται εντός του Έτους Υ+1, εφαρμόζονται σωρευτικά τα ακόλουθα:</w:t>
      </w:r>
    </w:p>
    <w:p w14:paraId="48922F2F" w14:textId="77777777" w:rsidR="005B3957" w:rsidRPr="00067692" w:rsidRDefault="005B3957" w:rsidP="00D170F0">
      <w:pPr>
        <w:pStyle w:val="1Char"/>
        <w:numPr>
          <w:ilvl w:val="0"/>
          <w:numId w:val="0"/>
        </w:numPr>
        <w:ind w:left="993" w:hanging="426"/>
        <w:rPr>
          <w:lang w:val="el-GR"/>
        </w:rPr>
      </w:pPr>
      <w:r w:rsidRPr="00067692">
        <w:rPr>
          <w:lang w:val="el-GR"/>
        </w:rPr>
        <w:t>Α)</w:t>
      </w:r>
      <w:r w:rsidR="008E1626" w:rsidRPr="00067692">
        <w:rPr>
          <w:lang w:val="el-GR"/>
        </w:rPr>
        <w:tab/>
      </w:r>
      <w:r w:rsidRPr="00067692">
        <w:rPr>
          <w:lang w:val="el-GR"/>
        </w:rPr>
        <w:t xml:space="preserve">Η χρονική διάρκεια της Αίτησης δεν μπορεί να υπερβαίνει την τελευταία Ημέρα της Περιόδου Προσωρινής Αποθήκευσης του εν λόγω Φορτίου ΥΦΑ. </w:t>
      </w:r>
    </w:p>
    <w:p w14:paraId="2B28F2BF" w14:textId="77777777" w:rsidR="005B3957" w:rsidRPr="00067692" w:rsidRDefault="005B3957" w:rsidP="00D170F0">
      <w:pPr>
        <w:pStyle w:val="1Char"/>
        <w:numPr>
          <w:ilvl w:val="0"/>
          <w:numId w:val="0"/>
        </w:numPr>
        <w:ind w:left="993" w:hanging="426"/>
        <w:rPr>
          <w:lang w:val="el-GR"/>
        </w:rPr>
      </w:pPr>
      <w:r w:rsidRPr="00067692">
        <w:rPr>
          <w:lang w:val="el-GR"/>
        </w:rPr>
        <w:t>Β)</w:t>
      </w:r>
      <w:r w:rsidR="008E1626" w:rsidRPr="00067692">
        <w:rPr>
          <w:lang w:val="el-GR"/>
        </w:rPr>
        <w:tab/>
      </w:r>
      <w:r w:rsidRPr="00067692">
        <w:rPr>
          <w:lang w:val="el-GR"/>
        </w:rPr>
        <w:t>Η αιτούμενη δέσμευση τμήματος της Δυναμικότητας Αεριοποίησης Εγκατάστασης ΥΦΑ είναι η ελάχιστη απαιτούμενη προκειμένου η συνολικά δεσμευθείσα από τον Χρήστη Δυναμικότητα Αεριοποίησης να ισούται με την ΕΔΑ του εν λόγω Φορτίου για κάθε Ημέρα της Περιόδου Προσωρινής Αποθήκευσης</w:t>
      </w:r>
      <w:r w:rsidR="0043728C" w:rsidRPr="00067692">
        <w:rPr>
          <w:lang w:val="el-GR"/>
        </w:rPr>
        <w:t>.</w:t>
      </w:r>
    </w:p>
    <w:p w14:paraId="5CF5469A" w14:textId="77777777" w:rsidR="005B3957" w:rsidRPr="00067692" w:rsidRDefault="005B3957" w:rsidP="001B799A">
      <w:pPr>
        <w:pStyle w:val="1Char"/>
        <w:numPr>
          <w:ilvl w:val="0"/>
          <w:numId w:val="142"/>
        </w:numPr>
        <w:ind w:left="567" w:hanging="567"/>
        <w:rPr>
          <w:lang w:val="el-GR"/>
        </w:rPr>
      </w:pPr>
      <w:r w:rsidRPr="00067692">
        <w:rPr>
          <w:lang w:val="el-GR"/>
        </w:rPr>
        <w:t xml:space="preserve">Αίτηση ΥΦΑ </w:t>
      </w:r>
      <w:r w:rsidR="00D5604C" w:rsidRPr="00067692">
        <w:rPr>
          <w:lang w:val="el-GR"/>
        </w:rPr>
        <w:t>η οποία εμπίπτει</w:t>
      </w:r>
      <w:r w:rsidRPr="00067692">
        <w:rPr>
          <w:lang w:val="el-GR"/>
        </w:rPr>
        <w:t xml:space="preserve"> </w:t>
      </w:r>
      <w:r w:rsidR="00D5604C" w:rsidRPr="00067692">
        <w:rPr>
          <w:lang w:val="el-GR"/>
        </w:rPr>
        <w:t>σ</w:t>
      </w:r>
      <w:r w:rsidRPr="00067692">
        <w:rPr>
          <w:lang w:val="el-GR"/>
        </w:rPr>
        <w:t>την περίπτωση της παραγράφου [</w:t>
      </w:r>
      <w:r w:rsidR="00D5604C" w:rsidRPr="00067692">
        <w:rPr>
          <w:lang w:val="el-GR"/>
        </w:rPr>
        <w:t>8</w:t>
      </w:r>
      <w:r w:rsidRPr="00067692">
        <w:rPr>
          <w:lang w:val="el-GR"/>
        </w:rPr>
        <w:t xml:space="preserve">] </w:t>
      </w:r>
      <w:r w:rsidR="00D5604C" w:rsidRPr="00067692">
        <w:rPr>
          <w:lang w:val="el-GR"/>
        </w:rPr>
        <w:t xml:space="preserve">και </w:t>
      </w:r>
      <w:r w:rsidRPr="00067692">
        <w:rPr>
          <w:lang w:val="el-GR"/>
        </w:rPr>
        <w:t>υποβάλλεται μετά την 15</w:t>
      </w:r>
      <w:r w:rsidRPr="00067692">
        <w:rPr>
          <w:vertAlign w:val="superscript"/>
          <w:lang w:val="el-GR"/>
        </w:rPr>
        <w:t>η</w:t>
      </w:r>
      <w:r w:rsidRPr="00067692">
        <w:rPr>
          <w:lang w:val="el-GR"/>
        </w:rPr>
        <w:t xml:space="preserve"> Ιουνίου του Έτους Υ, εξετάζεται από τον Διαχειριστή εντός πέντε (5) ημερών από την Ημέρα έναρξης υποβολής Αιτήσεων</w:t>
      </w:r>
      <w:r w:rsidR="00777515" w:rsidRPr="00067692">
        <w:rPr>
          <w:lang w:val="el-GR"/>
        </w:rPr>
        <w:t xml:space="preserve"> ΥΦΑ</w:t>
      </w:r>
      <w:r w:rsidRPr="00067692">
        <w:rPr>
          <w:lang w:val="el-GR"/>
        </w:rPr>
        <w:t xml:space="preserve"> σύμφωνα με τη </w:t>
      </w:r>
      <w:r w:rsidR="00777515" w:rsidRPr="00067692">
        <w:rPr>
          <w:lang w:val="el-GR"/>
        </w:rPr>
        <w:t>διάταξη της παραγράφου</w:t>
      </w:r>
      <w:r w:rsidRPr="00067692">
        <w:rPr>
          <w:lang w:val="el-GR"/>
        </w:rPr>
        <w:t xml:space="preserve"> [</w:t>
      </w:r>
      <w:r w:rsidR="00777515" w:rsidRPr="00067692">
        <w:rPr>
          <w:lang w:val="el-GR"/>
        </w:rPr>
        <w:t>6]</w:t>
      </w:r>
      <w:r w:rsidRPr="00067692">
        <w:rPr>
          <w:lang w:val="el-GR"/>
        </w:rPr>
        <w:t>. Κατά την αξιολόγηση των εν λόγω Αιτήσεων ΥΦΑ, ο Διαχειριστής τηρεί τη χρονική σειρά προτεραιότητας υποβολής τους.</w:t>
      </w:r>
    </w:p>
    <w:p w14:paraId="48A26B25" w14:textId="77777777" w:rsidR="00440C35" w:rsidRPr="00067692" w:rsidRDefault="00390F3F" w:rsidP="001B799A">
      <w:pPr>
        <w:pStyle w:val="1Char"/>
        <w:numPr>
          <w:ilvl w:val="0"/>
          <w:numId w:val="142"/>
        </w:numPr>
        <w:ind w:left="567" w:hanging="567"/>
      </w:pPr>
      <w:r w:rsidRPr="00067692">
        <w:rPr>
          <w:lang w:val="el-GR"/>
        </w:rPr>
        <w:t xml:space="preserve">Εφόσον </w:t>
      </w:r>
      <w:r w:rsidR="00440C35" w:rsidRPr="00067692">
        <w:t xml:space="preserve">με την Αίτηση ΥΦΑ ο Χρήστης ΥΦΑ αιτείται μόνον την δέσμευση Δυναμικότητας Αεριοποίησης για συγκεκριμένη χρονική περίοδο, χωρίς να </w:t>
      </w:r>
      <w:r w:rsidR="00440C35" w:rsidRPr="00067692">
        <w:lastRenderedPageBreak/>
        <w:t>δηλώνεται Εκφόρτωση Φορτίου ΥΦΑ, η Αίτηση ΥΦΑ υποβάλλεται το αργότερο έως:</w:t>
      </w:r>
    </w:p>
    <w:p w14:paraId="19F5452F" w14:textId="77777777" w:rsidR="00440C35" w:rsidRPr="00067692" w:rsidRDefault="00440C35" w:rsidP="001B799A">
      <w:pPr>
        <w:pStyle w:val="1"/>
        <w:numPr>
          <w:ilvl w:val="0"/>
          <w:numId w:val="166"/>
        </w:numPr>
        <w:ind w:left="851" w:hanging="425"/>
      </w:pPr>
      <w:r w:rsidRPr="00067692">
        <w:t>την 10:00 της Ημέρας η οποία προηγείται της έναρξης παροχής των αιτούμενων υπηρεσιών Χρήσης Εγκατάστασης ΥΦΑ.</w:t>
      </w:r>
    </w:p>
    <w:p w14:paraId="716BCE46" w14:textId="77777777" w:rsidR="00C547B4" w:rsidRPr="00067692" w:rsidRDefault="00C547B4" w:rsidP="001B799A">
      <w:pPr>
        <w:pStyle w:val="1"/>
        <w:numPr>
          <w:ilvl w:val="0"/>
          <w:numId w:val="166"/>
        </w:numPr>
        <w:ind w:left="851" w:hanging="425"/>
      </w:pPr>
      <w:r w:rsidRPr="00067692">
        <w:t>την 21:00 της Ημέρας η οποία προηγείται της έναρξης παροχής των αιτούμενων υπηρεσιών και αφορά σε παροχή υπηρεσιών Χρήσης Εγκατάστασης ΥΦΑ για χρονικό διάστημα διάρκειας μίας (1) Ημέρας.</w:t>
      </w:r>
    </w:p>
    <w:p w14:paraId="4FD54818" w14:textId="77777777" w:rsidR="000834DD" w:rsidRPr="00067692" w:rsidRDefault="00440C35" w:rsidP="001B799A">
      <w:pPr>
        <w:pStyle w:val="1"/>
        <w:numPr>
          <w:ilvl w:val="0"/>
          <w:numId w:val="166"/>
        </w:numPr>
        <w:ind w:left="851" w:hanging="425"/>
        <w:rPr>
          <w:lang w:val="x-none"/>
        </w:rPr>
      </w:pPr>
      <w:r w:rsidRPr="00067692">
        <w:t xml:space="preserve">την </w:t>
      </w:r>
      <w:r w:rsidR="00866393" w:rsidRPr="00067692">
        <w:t xml:space="preserve">19:00 </w:t>
      </w:r>
      <w:r w:rsidRPr="00067692">
        <w:t xml:space="preserve">της Ημέρας παροχής των αιτούμενων υπηρεσιών και αφορά σε παροχή υπηρεσιών Χρήσης Εγκατάστασης ΥΦΑ για </w:t>
      </w:r>
      <w:r w:rsidR="00C547B4" w:rsidRPr="00067692">
        <w:t>την εν λόγω Ημέρα</w:t>
      </w:r>
      <w:r w:rsidRPr="00067692">
        <w:t>.</w:t>
      </w:r>
      <w:r w:rsidR="00C547B4" w:rsidRPr="00067692">
        <w:t xml:space="preserve"> Στην περίπτωση αυτή, ο Διαχειριστής ανακοινώνει στο Ηλεκτρονικό Πληροφ</w:t>
      </w:r>
      <w:r w:rsidR="00CA5949" w:rsidRPr="00067692">
        <w:t>ο</w:t>
      </w:r>
      <w:r w:rsidR="00C547B4" w:rsidRPr="00067692">
        <w:t>ριακό Σύστημα, έως την 10:00 της Ημέρας στην οποία παρέχονται οι Υπηρεσίες Χρήσης Εγκατάστασης ΥΦΑ, το τμήμα της Δυναμικότητας Αεριοποιησης για την εν λόγω Ημέρα, το οποίο δύναται να δεσμευθεί από τους Χρήστες ΥΦΑ ενδοημερησίως.</w:t>
      </w:r>
    </w:p>
    <w:p w14:paraId="443B9384" w14:textId="77777777" w:rsidR="00085550" w:rsidRPr="00067692" w:rsidRDefault="00777B6B" w:rsidP="001B799A">
      <w:pPr>
        <w:pStyle w:val="1Char"/>
        <w:numPr>
          <w:ilvl w:val="0"/>
          <w:numId w:val="142"/>
        </w:numPr>
        <w:ind w:left="567" w:hanging="567"/>
      </w:pPr>
      <w:r w:rsidRPr="00067692">
        <w:t xml:space="preserve">Εφόσον με την Αίτηση </w:t>
      </w:r>
      <w:r w:rsidR="002038F8" w:rsidRPr="00067692">
        <w:rPr>
          <w:lang w:val="el-GR"/>
        </w:rPr>
        <w:t xml:space="preserve">ΥΦΑ </w:t>
      </w:r>
      <w:r w:rsidRPr="00067692">
        <w:t xml:space="preserve">δηλώνεται </w:t>
      </w:r>
      <w:r w:rsidRPr="00067692">
        <w:rPr>
          <w:lang w:val="el-GR"/>
        </w:rPr>
        <w:t xml:space="preserve">και </w:t>
      </w:r>
      <w:r w:rsidRPr="00067692">
        <w:t>Εκφόρτωση Φορτίου ΥΦΑ</w:t>
      </w:r>
      <w:r w:rsidRPr="00067692">
        <w:rPr>
          <w:lang w:val="el-GR"/>
        </w:rPr>
        <w:t>,</w:t>
      </w:r>
      <w:r w:rsidRPr="00067692" w:rsidDel="00853600">
        <w:rPr>
          <w:lang w:val="el-GR"/>
        </w:rPr>
        <w:t xml:space="preserve"> </w:t>
      </w:r>
      <w:r w:rsidRPr="00067692">
        <w:rPr>
          <w:lang w:val="el-GR"/>
        </w:rPr>
        <w:t>η</w:t>
      </w:r>
      <w:r w:rsidR="00085550" w:rsidRPr="00067692">
        <w:t xml:space="preserve"> Αίτηση ΥΦΑ</w:t>
      </w:r>
      <w:r w:rsidR="00085550" w:rsidRPr="00CB4531">
        <w:rPr>
          <w:color w:val="2B579A"/>
          <w:shd w:val="clear" w:color="auto" w:fill="E6E6E6"/>
        </w:rPr>
        <w:fldChar w:fldCharType="begin"/>
      </w:r>
      <w:r w:rsidR="00085550" w:rsidRPr="00067692">
        <w:instrText xml:space="preserve"> XE "Αίτηση Παροχής Βασικής Υπηρεσίας ΥΦΑ" </w:instrText>
      </w:r>
      <w:r w:rsidR="00085550" w:rsidRPr="00CB4531">
        <w:rPr>
          <w:color w:val="2B579A"/>
          <w:shd w:val="clear" w:color="auto" w:fill="E6E6E6"/>
        </w:rPr>
        <w:fldChar w:fldCharType="end"/>
      </w:r>
      <w:r w:rsidR="00085550" w:rsidRPr="00067692">
        <w:t xml:space="preserve"> υποβάλλεται στο Διαχειριστή</w:t>
      </w:r>
      <w:r w:rsidR="000622B8" w:rsidRPr="00067692">
        <w:rPr>
          <w:lang w:val="el-GR"/>
        </w:rPr>
        <w:t xml:space="preserve"> </w:t>
      </w:r>
      <w:r w:rsidR="00085550" w:rsidRPr="00067692">
        <w:t xml:space="preserve">το αργότερο </w:t>
      </w:r>
      <w:r w:rsidR="00687AB5" w:rsidRPr="00067692">
        <w:rPr>
          <w:lang w:val="el-GR"/>
        </w:rPr>
        <w:t xml:space="preserve">τριάντα </w:t>
      </w:r>
      <w:r w:rsidR="00085550" w:rsidRPr="00067692">
        <w:t>πέντε (</w:t>
      </w:r>
      <w:r w:rsidR="00687AB5" w:rsidRPr="00067692">
        <w:rPr>
          <w:lang w:val="el-GR"/>
        </w:rPr>
        <w:t>3</w:t>
      </w:r>
      <w:r w:rsidR="00085550" w:rsidRPr="00067692">
        <w:t>5) Ημέρες πριν την έναρξη του Μήνα εντός του οποίου προγραμματίζεται η πρώτη εκφόρτωση Φορτίου ΥΦΑ</w:t>
      </w:r>
      <w:r w:rsidR="00085550" w:rsidRPr="00CB4531">
        <w:rPr>
          <w:color w:val="2B579A"/>
          <w:shd w:val="clear" w:color="auto" w:fill="E6E6E6"/>
        </w:rPr>
        <w:fldChar w:fldCharType="begin"/>
      </w:r>
      <w:r w:rsidR="00085550" w:rsidRPr="00067692">
        <w:instrText xml:space="preserve"> XE "Εκφόρτωση ΥΦΑ" </w:instrText>
      </w:r>
      <w:r w:rsidR="00085550" w:rsidRPr="00CB4531">
        <w:rPr>
          <w:color w:val="2B579A"/>
          <w:shd w:val="clear" w:color="auto" w:fill="E6E6E6"/>
        </w:rPr>
        <w:fldChar w:fldCharType="end"/>
      </w:r>
      <w:r w:rsidR="00085550" w:rsidRPr="00067692">
        <w:t xml:space="preserve"> για λογαριασμό του αιτούντος</w:t>
      </w:r>
      <w:r w:rsidR="00687AB5" w:rsidRPr="00067692">
        <w:rPr>
          <w:lang w:val="el-GR"/>
        </w:rPr>
        <w:t xml:space="preserve"> (Ημερομηνία Αίτησης ΥΦΑ)</w:t>
      </w:r>
      <w:r w:rsidR="00085550" w:rsidRPr="00067692">
        <w:t xml:space="preserve">, </w:t>
      </w:r>
      <w:r w:rsidR="00687AB5" w:rsidRPr="00067692">
        <w:rPr>
          <w:lang w:val="el-GR"/>
        </w:rPr>
        <w:t xml:space="preserve">εκτός των περιπτώσεων των άρθρων [86] και </w:t>
      </w:r>
      <w:r w:rsidR="005C40B6">
        <w:fldChar w:fldCharType="begin"/>
      </w:r>
      <w:r w:rsidR="005C40B6">
        <w:instrText xml:space="preserve"> HYPERLINK \l "Αρθρο88" </w:instrText>
      </w:r>
      <w:r w:rsidR="005C40B6">
        <w:fldChar w:fldCharType="separate"/>
      </w:r>
      <w:r w:rsidR="00085550" w:rsidRPr="00067692">
        <w:t>[88]</w:t>
      </w:r>
      <w:r w:rsidR="005C40B6">
        <w:fldChar w:fldCharType="end"/>
      </w:r>
      <w:r w:rsidR="00C8494C" w:rsidRPr="00067692">
        <w:rPr>
          <w:lang w:val="el-GR"/>
        </w:rPr>
        <w:t xml:space="preserve"> όπου η Αίτηση ΥΦΑ υποβάλλεται κατά τα ειδικότερα οριζόμενα στις διατάξεις των άρθρων αυτών. Κατ’</w:t>
      </w:r>
      <w:r w:rsidR="002636B6" w:rsidRPr="00067692">
        <w:rPr>
          <w:lang w:val="el-GR"/>
        </w:rPr>
        <w:t xml:space="preserve"> </w:t>
      </w:r>
      <w:r w:rsidR="00C8494C" w:rsidRPr="00067692">
        <w:rPr>
          <w:lang w:val="el-GR"/>
        </w:rPr>
        <w:t>εξαίρεση, σε περίπτωση που στην Αίτηση ΥΦΑ</w:t>
      </w:r>
      <w:r w:rsidR="000622B8" w:rsidRPr="00067692">
        <w:rPr>
          <w:lang w:val="el-GR"/>
        </w:rPr>
        <w:t xml:space="preserve"> </w:t>
      </w:r>
      <w:r w:rsidR="00C8494C" w:rsidRPr="00067692">
        <w:rPr>
          <w:lang w:val="el-GR"/>
        </w:rPr>
        <w:t>περιλαμβάνεται πρόγραμμα εκφορτώσεων φορτίων ΥΦΑ για το Μήνα Ιανουάριο, η Αίτηση ΥΦΑ υποβάλλεται στο Διαχειριστή το αργότερο είκοσι εννέα (29) Ημέρες πριν την έναρξη του Μήνα αυτού.</w:t>
      </w:r>
    </w:p>
    <w:p w14:paraId="3C96FDC7" w14:textId="77777777" w:rsidR="00853600" w:rsidRPr="00067692" w:rsidRDefault="00853600" w:rsidP="001B799A">
      <w:pPr>
        <w:pStyle w:val="1Char"/>
        <w:numPr>
          <w:ilvl w:val="0"/>
          <w:numId w:val="142"/>
        </w:numPr>
        <w:ind w:left="567" w:hanging="567"/>
        <w:rPr>
          <w:lang w:val="el-GR"/>
        </w:rPr>
      </w:pPr>
      <w:r w:rsidRPr="00067692">
        <w:rPr>
          <w:lang w:val="el-GR"/>
        </w:rPr>
        <w:t>Με την επιφύλαξη των διατάξεων του άρθρου [109], η Αίτηση</w:t>
      </w:r>
      <w:r w:rsidRPr="00067692">
        <w:t xml:space="preserve"> ΥΦΑ υποβάλλεται στο Διαχειριστή </w:t>
      </w:r>
      <w:r w:rsidRPr="00067692">
        <w:rPr>
          <w:lang w:val="el-GR"/>
        </w:rPr>
        <w:t xml:space="preserve">αρμοδίως υπογεγραμμένη </w:t>
      </w:r>
      <w:r w:rsidRPr="00067692">
        <w:t xml:space="preserve">μέσω </w:t>
      </w:r>
      <w:r w:rsidRPr="00067692">
        <w:rPr>
          <w:lang w:val="el-GR"/>
        </w:rPr>
        <w:t xml:space="preserve">του </w:t>
      </w:r>
      <w:r w:rsidRPr="00067692">
        <w:t>Ηλεκτρονικού Πληροφοριακού Συστήματος</w:t>
      </w:r>
      <w:r w:rsidRPr="00067692">
        <w:rPr>
          <w:lang w:val="el-GR"/>
        </w:rPr>
        <w:t xml:space="preserve">, από τους Χρήστες ΥΦΑ, σύμφωνα με τους όρους της </w:t>
      </w:r>
      <w:r w:rsidRPr="00067692">
        <w:t>Σύμβαση</w:t>
      </w:r>
      <w:r w:rsidRPr="00067692">
        <w:rPr>
          <w:lang w:val="el-GR"/>
        </w:rPr>
        <w:t>ς</w:t>
      </w:r>
      <w:r w:rsidRPr="00067692">
        <w:t xml:space="preserve"> ΥΦΑ</w:t>
      </w:r>
      <w:r w:rsidRPr="00CB4531">
        <w:rPr>
          <w:color w:val="2B579A"/>
          <w:shd w:val="clear" w:color="auto" w:fill="E6E6E6"/>
        </w:rPr>
        <w:fldChar w:fldCharType="begin"/>
      </w:r>
      <w:r w:rsidRPr="00067692">
        <w:instrText xml:space="preserve"> XE "Πρότυπη Σύμβαση ΥΦΑ" </w:instrText>
      </w:r>
      <w:r w:rsidRPr="00CB4531">
        <w:rPr>
          <w:color w:val="2B579A"/>
          <w:shd w:val="clear" w:color="auto" w:fill="E6E6E6"/>
        </w:rPr>
        <w:fldChar w:fldCharType="end"/>
      </w:r>
      <w:r w:rsidRPr="00067692">
        <w:t>.</w:t>
      </w:r>
      <w:r w:rsidRPr="00067692">
        <w:rPr>
          <w:lang w:val="el-GR"/>
        </w:rPr>
        <w:t xml:space="preserve"> Ως υπογραφή, κατά την ανωτέρω έννοια, εννοείται η ψηφιακή υπογραφή.</w:t>
      </w:r>
    </w:p>
    <w:p w14:paraId="0792986F" w14:textId="77777777" w:rsidR="00085550" w:rsidRPr="00067692" w:rsidRDefault="00085550" w:rsidP="001B799A">
      <w:pPr>
        <w:pStyle w:val="1Char"/>
        <w:numPr>
          <w:ilvl w:val="0"/>
          <w:numId w:val="142"/>
        </w:numPr>
        <w:ind w:left="567" w:hanging="567"/>
      </w:pPr>
      <w:r w:rsidRPr="00067692">
        <w:t xml:space="preserve">Κατά την αξιολόγηση των </w:t>
      </w:r>
      <w:r w:rsidR="009A6671" w:rsidRPr="00067692">
        <w:rPr>
          <w:lang w:val="el-GR"/>
        </w:rPr>
        <w:t>Αιτήσεων ΥΦΑ</w:t>
      </w:r>
      <w:r w:rsidR="009A6671" w:rsidRPr="00067692">
        <w:t xml:space="preserve"> </w:t>
      </w:r>
      <w:r w:rsidRPr="00067692">
        <w:t xml:space="preserve">ο Διαχειριστής τηρεί τη χρονική σειρά προτεραιότητας υποβολής τους. </w:t>
      </w:r>
      <w:r w:rsidR="005270AA" w:rsidRPr="00067692">
        <w:rPr>
          <w:lang w:val="el-GR"/>
        </w:rPr>
        <w:t>Η Αίτηση ΥΦΑ αξιολογείται παράλληλα</w:t>
      </w:r>
      <w:r w:rsidR="00851001" w:rsidRPr="00067692">
        <w:rPr>
          <w:lang w:val="el-GR"/>
        </w:rPr>
        <w:t xml:space="preserve"> </w:t>
      </w:r>
      <w:r w:rsidR="005270AA" w:rsidRPr="00067692">
        <w:rPr>
          <w:lang w:val="el-GR"/>
        </w:rPr>
        <w:t xml:space="preserve">με την </w:t>
      </w:r>
      <w:r w:rsidR="005270AA" w:rsidRPr="00067692">
        <w:t>Αίτηση Αδιάλειπτων Υπηρεσιών</w:t>
      </w:r>
      <w:r w:rsidR="005270AA" w:rsidRPr="00067692">
        <w:rPr>
          <w:lang w:val="el-GR"/>
        </w:rPr>
        <w:t xml:space="preserve"> με την οποία συνυποβάλλεται</w:t>
      </w:r>
      <w:r w:rsidR="00D94A48" w:rsidRPr="00067692">
        <w:rPr>
          <w:lang w:val="el-GR"/>
        </w:rPr>
        <w:t>.</w:t>
      </w:r>
    </w:p>
    <w:p w14:paraId="1DEE8556" w14:textId="77777777" w:rsidR="00085550" w:rsidRPr="00067692" w:rsidRDefault="00085550" w:rsidP="001B799A">
      <w:pPr>
        <w:pStyle w:val="1Char"/>
        <w:numPr>
          <w:ilvl w:val="0"/>
          <w:numId w:val="142"/>
        </w:numPr>
        <w:ind w:left="567" w:hanging="567"/>
      </w:pPr>
      <w:r w:rsidRPr="00067692">
        <w:t xml:space="preserve">Ο Διαχειριστής αποφασίζει σχετικά με την </w:t>
      </w:r>
      <w:r w:rsidR="000622B8" w:rsidRPr="00067692">
        <w:rPr>
          <w:lang w:val="el-GR"/>
        </w:rPr>
        <w:t>Αίτηση ΥΦΑ</w:t>
      </w:r>
      <w:r w:rsidR="000622B8" w:rsidRPr="00067692">
        <w:t xml:space="preserve"> </w:t>
      </w:r>
      <w:r w:rsidRPr="00067692">
        <w:t>εντός πέντε (5) ημερών από την Ημερομηνία Αίτησης ΥΦΑ</w:t>
      </w:r>
      <w:r w:rsidRPr="00CB4531">
        <w:rPr>
          <w:color w:val="2B579A"/>
          <w:shd w:val="clear" w:color="auto" w:fill="E6E6E6"/>
        </w:rPr>
        <w:fldChar w:fldCharType="begin"/>
      </w:r>
      <w:r w:rsidRPr="00067692">
        <w:instrText xml:space="preserve"> XE "Ημερομηνία Αίτησης ΥΦΑ" </w:instrText>
      </w:r>
      <w:r w:rsidRPr="00CB4531">
        <w:rPr>
          <w:color w:val="2B579A"/>
          <w:shd w:val="clear" w:color="auto" w:fill="E6E6E6"/>
        </w:rPr>
        <w:fldChar w:fldCharType="end"/>
      </w:r>
      <w:r w:rsidRPr="00067692">
        <w:t xml:space="preserve"> λαμβάνοντας υπόψη, ιδίως, τη Δυναμικότητα Αεριοποίησης που έχει δεσμευτεί από άλλους Χρήστες ΥΦΑ</w:t>
      </w:r>
      <w:r w:rsidR="005F107E" w:rsidRPr="00067692">
        <w:rPr>
          <w:lang w:val="el-GR"/>
        </w:rPr>
        <w:t>,</w:t>
      </w:r>
      <w:r w:rsidR="00C053C7" w:rsidRPr="00067692">
        <w:rPr>
          <w:lang w:val="el-GR"/>
        </w:rPr>
        <w:t xml:space="preserve"> </w:t>
      </w:r>
      <w:r w:rsidRPr="00067692">
        <w:t xml:space="preserve">το </w:t>
      </w:r>
      <w:r w:rsidR="009C5AB0" w:rsidRPr="00067692">
        <w:t>Ετήσιο Πρόγραμμα ΥΦΑ</w:t>
      </w:r>
      <w:r w:rsidRPr="00CB4531">
        <w:rPr>
          <w:color w:val="2B579A"/>
          <w:shd w:val="clear" w:color="auto" w:fill="E6E6E6"/>
        </w:rPr>
        <w:fldChar w:fldCharType="begin"/>
      </w:r>
      <w:r w:rsidRPr="00067692">
        <w:instrText xml:space="preserve"> XE "</w:instrText>
      </w:r>
      <w:r w:rsidR="009C5AB0" w:rsidRPr="00067692">
        <w:instrText>Ετήσιο Πρόγραμμα ΥΦΑ</w:instrText>
      </w:r>
      <w:r w:rsidRPr="00067692">
        <w:instrText xml:space="preserve">" </w:instrText>
      </w:r>
      <w:r w:rsidRPr="00CB4531">
        <w:rPr>
          <w:color w:val="2B579A"/>
          <w:shd w:val="clear" w:color="auto" w:fill="E6E6E6"/>
        </w:rPr>
        <w:fldChar w:fldCharType="end"/>
      </w:r>
      <w:r w:rsidRPr="00067692">
        <w:t>, τα σχετικά Τελικά Μηνιαία Προγράμματα ΥΦΑ και το Ετήσιο Πρόγραμμα Συντήρησης του ΕΣΦΑ.</w:t>
      </w:r>
      <w:r w:rsidR="000C01A5" w:rsidRPr="00067692">
        <w:rPr>
          <w:lang w:val="el-GR"/>
        </w:rPr>
        <w:t xml:space="preserve"> </w:t>
      </w:r>
    </w:p>
    <w:p w14:paraId="627DF1C2" w14:textId="77777777" w:rsidR="00DE2A94" w:rsidRPr="00067692" w:rsidRDefault="00DE2A94" w:rsidP="001B799A">
      <w:pPr>
        <w:pStyle w:val="1Char"/>
        <w:numPr>
          <w:ilvl w:val="0"/>
          <w:numId w:val="142"/>
        </w:numPr>
        <w:ind w:left="567" w:hanging="567"/>
      </w:pPr>
      <w:r w:rsidRPr="00067692">
        <w:t>Σε περίπτωση κατά την οποία ο Διαχειριστής κρίνει ότι η Αίτηση ΥΦΑ είναι πλήρης και δεν συντρέχει λόγος απόρριψής της κατά τις διατάξεις της παραγράφου [</w:t>
      </w:r>
      <w:r w:rsidR="00A80875" w:rsidRPr="00067692">
        <w:t>1</w:t>
      </w:r>
      <w:r w:rsidR="007A2117" w:rsidRPr="00067692">
        <w:rPr>
          <w:lang w:val="el-GR"/>
        </w:rPr>
        <w:t>8</w:t>
      </w:r>
      <w:r w:rsidRPr="00067692">
        <w:t>], αποστέλλει στον αιτούντα, μέσω του Ηλεκτρονικού Πληροφοριακού Συστήματος, υπογεγραμμένη την Αίτηση ΥΦΑ (Εγκεκριμένη Αίτηση ΥΦΑ):</w:t>
      </w:r>
    </w:p>
    <w:p w14:paraId="14B07E30" w14:textId="77777777" w:rsidR="00DE2A94" w:rsidRPr="00067692" w:rsidRDefault="00F91997" w:rsidP="00D170F0">
      <w:pPr>
        <w:pStyle w:val="1Char"/>
        <w:numPr>
          <w:ilvl w:val="0"/>
          <w:numId w:val="0"/>
        </w:numPr>
        <w:ind w:left="993" w:hanging="483"/>
      </w:pPr>
      <w:r w:rsidRPr="00067692">
        <w:rPr>
          <w:lang w:val="el-GR"/>
        </w:rPr>
        <w:t>Α)</w:t>
      </w:r>
      <w:r w:rsidRPr="00067692">
        <w:rPr>
          <w:lang w:val="el-GR"/>
        </w:rPr>
        <w:tab/>
      </w:r>
      <w:r w:rsidR="00DE2A94" w:rsidRPr="00067692">
        <w:t>Εφόσον με την Αίτηση δηλώνεται Εκφόρτωση Φορτίου ΥΦΑ, εντός</w:t>
      </w:r>
      <w:r w:rsidR="00803AA5" w:rsidRPr="00067692">
        <w:rPr>
          <w:lang w:val="el-GR"/>
        </w:rPr>
        <w:t xml:space="preserve"> πέντε (5) ημερών</w:t>
      </w:r>
      <w:r w:rsidR="00DE2A94" w:rsidRPr="00067692">
        <w:t xml:space="preserve">. Σε περίπτωση που η Αίτηση ΥΦΑ αφορά σε μη προγραμματισμένη εκφόρτωση Φορτίου ΥΦΑ, εφαρμόζονται οι προθεσμίες του άρθρου [88]. </w:t>
      </w:r>
    </w:p>
    <w:p w14:paraId="51E5C1B1" w14:textId="77777777" w:rsidR="00DE2A94" w:rsidRPr="00067692" w:rsidRDefault="00F91997" w:rsidP="00D170F0">
      <w:pPr>
        <w:pStyle w:val="1Char"/>
        <w:numPr>
          <w:ilvl w:val="0"/>
          <w:numId w:val="0"/>
        </w:numPr>
        <w:ind w:left="993" w:hanging="483"/>
      </w:pPr>
      <w:r w:rsidRPr="00067692">
        <w:rPr>
          <w:lang w:val="el-GR"/>
        </w:rPr>
        <w:lastRenderedPageBreak/>
        <w:t>Β)</w:t>
      </w:r>
      <w:r w:rsidRPr="00067692">
        <w:rPr>
          <w:lang w:val="el-GR"/>
        </w:rPr>
        <w:tab/>
      </w:r>
      <w:r w:rsidR="00DE2A94" w:rsidRPr="00067692">
        <w:t>Εφόσον η Αίτηση υποβάλλεται σύμφωνα με το εδάφιο i) της παραγράφου [</w:t>
      </w:r>
      <w:r w:rsidR="00DA62F0" w:rsidRPr="00067692">
        <w:rPr>
          <w:lang w:val="el-GR"/>
        </w:rPr>
        <w:t>10</w:t>
      </w:r>
      <w:r w:rsidR="00DE2A94" w:rsidRPr="00067692">
        <w:t>],  το αργότερο έως την 13:00 της προηγούμενης Hμέρας από την Ημέρα έναρξης παροχής των υπηρεσιών Χρήσης Εγκατάστασης ΥΦΑ.</w:t>
      </w:r>
    </w:p>
    <w:p w14:paraId="76447D5D" w14:textId="77777777" w:rsidR="00DE2A94" w:rsidRPr="00067692" w:rsidRDefault="00F91997" w:rsidP="00D170F0">
      <w:pPr>
        <w:pStyle w:val="1Char"/>
        <w:numPr>
          <w:ilvl w:val="0"/>
          <w:numId w:val="0"/>
        </w:numPr>
        <w:ind w:left="993" w:hanging="426"/>
      </w:pPr>
      <w:r w:rsidRPr="00067692">
        <w:rPr>
          <w:lang w:val="el-GR"/>
        </w:rPr>
        <w:t>Γ)</w:t>
      </w:r>
      <w:r w:rsidRPr="00067692">
        <w:rPr>
          <w:lang w:val="el-GR"/>
        </w:rPr>
        <w:tab/>
      </w:r>
      <w:r w:rsidR="00DE2A94" w:rsidRPr="00067692">
        <w:t>Εφόσον η Αίτηση υποβάλλεται σύμφωνα με το εδάφιο ii) της παραγράφου [</w:t>
      </w:r>
      <w:r w:rsidR="00DA62F0" w:rsidRPr="00067692">
        <w:rPr>
          <w:lang w:val="el-GR"/>
        </w:rPr>
        <w:t>10</w:t>
      </w:r>
      <w:r w:rsidR="00DE2A94" w:rsidRPr="00067692">
        <w:t xml:space="preserve">], το αργότερο έως την </w:t>
      </w:r>
      <w:r w:rsidR="00774A21" w:rsidRPr="00067692">
        <w:rPr>
          <w:lang w:val="el-GR"/>
        </w:rPr>
        <w:t>2</w:t>
      </w:r>
      <w:r w:rsidR="00DE2A94" w:rsidRPr="00067692">
        <w:t>1:30 της προηγούμενης Hμέρας από την Ημέρα έναρξης παροχής των υπηρεσιών Χρήσης Εγκατάστασης ΥΦΑ.</w:t>
      </w:r>
    </w:p>
    <w:p w14:paraId="3C8A3F5D" w14:textId="77777777" w:rsidR="00112DE6" w:rsidRPr="00067692" w:rsidRDefault="00112DE6" w:rsidP="006C6ACA">
      <w:pPr>
        <w:pStyle w:val="1"/>
        <w:ind w:left="993" w:hanging="993"/>
      </w:pPr>
      <w:r w:rsidRPr="00067692">
        <w:rPr>
          <w:szCs w:val="24"/>
          <w:lang w:eastAsia="x-none"/>
        </w:rPr>
        <w:tab/>
        <w:t>Δ)</w:t>
      </w:r>
      <w:r w:rsidRPr="00067692">
        <w:rPr>
          <w:szCs w:val="24"/>
          <w:lang w:eastAsia="x-none"/>
        </w:rPr>
        <w:tab/>
        <w:t xml:space="preserve">Εφοσον η Αίτηση υποβάλλεται σύμφωνα με το εδάφιο </w:t>
      </w:r>
      <w:r w:rsidRPr="00067692">
        <w:rPr>
          <w:lang w:val="en-US"/>
        </w:rPr>
        <w:t>iii</w:t>
      </w:r>
      <w:r w:rsidRPr="00067692">
        <w:rPr>
          <w:szCs w:val="24"/>
          <w:lang w:eastAsia="x-none"/>
        </w:rPr>
        <w:t>) της παραγράφου [</w:t>
      </w:r>
      <w:r w:rsidR="00DA62F0" w:rsidRPr="00067692">
        <w:rPr>
          <w:szCs w:val="24"/>
          <w:lang w:eastAsia="x-none"/>
        </w:rPr>
        <w:t>10</w:t>
      </w:r>
      <w:r w:rsidRPr="00067692">
        <w:rPr>
          <w:szCs w:val="24"/>
          <w:lang w:eastAsia="x-none"/>
        </w:rPr>
        <w:t xml:space="preserve">], το αργότερο έως την </w:t>
      </w:r>
      <w:r w:rsidR="00B83E9A" w:rsidRPr="00067692">
        <w:rPr>
          <w:szCs w:val="24"/>
          <w:lang w:eastAsia="x-none"/>
        </w:rPr>
        <w:t>1</w:t>
      </w:r>
      <w:r w:rsidRPr="00067692">
        <w:rPr>
          <w:szCs w:val="24"/>
          <w:lang w:eastAsia="x-none"/>
        </w:rPr>
        <w:t>9:30 της Ημέρας παροχής των υπηρεσιών Χρήσης Εγκατάστασης ΥΦΑ.</w:t>
      </w:r>
    </w:p>
    <w:p w14:paraId="1EAD9FE4" w14:textId="77777777" w:rsidR="00DE2A94" w:rsidRPr="00067692" w:rsidRDefault="00DE2A94" w:rsidP="001B799A">
      <w:pPr>
        <w:pStyle w:val="1Char"/>
        <w:numPr>
          <w:ilvl w:val="0"/>
          <w:numId w:val="142"/>
        </w:numPr>
        <w:ind w:left="567" w:hanging="567"/>
      </w:pPr>
      <w:r w:rsidRPr="00067692">
        <w:t>Η παροχή των υπηρεσιών Χρήσης Εγκατάστασης ΥΦΑ από τον Διαχειριστή, στο</w:t>
      </w:r>
      <w:r w:rsidR="00472DBF" w:rsidRPr="00067692">
        <w:rPr>
          <w:lang w:val="el-GR"/>
        </w:rPr>
        <w:t xml:space="preserve"> </w:t>
      </w:r>
      <w:r w:rsidRPr="00067692">
        <w:t>πλαίσιο οποιασδήποτε Εγκεκριμένης Αίτησης ΥΦΑ, πραγματοποιείται σύμφωνα με τους όρους της Σύμβασης ΥΦΑ και τις οικείες διατάξεις του Κώδικα</w:t>
      </w:r>
      <w:r w:rsidR="002E5DC1" w:rsidRPr="00067692">
        <w:rPr>
          <w:lang w:val="el-GR"/>
        </w:rPr>
        <w:t xml:space="preserve"> και του Κανονισμού Τιμολόγησης ΕΣΦΑ</w:t>
      </w:r>
      <w:r w:rsidRPr="00067692">
        <w:t>. Εγκεκριμένη Αίτηση ΥΦΑ ανακαλείται μόνον για σπουδαίο λόγο και μόνον κατόπιν συμφωνίας του Διαχειριστή.</w:t>
      </w:r>
    </w:p>
    <w:p w14:paraId="05DB9DC9" w14:textId="77777777" w:rsidR="00085550" w:rsidRPr="00067692" w:rsidRDefault="00085550" w:rsidP="001B799A">
      <w:pPr>
        <w:pStyle w:val="1Char"/>
        <w:numPr>
          <w:ilvl w:val="0"/>
          <w:numId w:val="142"/>
        </w:numPr>
        <w:ind w:left="567" w:hanging="567"/>
      </w:pPr>
      <w:r w:rsidRPr="00067692">
        <w:t xml:space="preserve">Ο Διαχειριστής απορρίπτει εγγράφως την </w:t>
      </w:r>
      <w:r w:rsidR="003067DF" w:rsidRPr="00067692">
        <w:rPr>
          <w:lang w:val="el-GR"/>
        </w:rPr>
        <w:t>Αίτηση ΥΦΑ</w:t>
      </w:r>
      <w:r w:rsidR="003067DF" w:rsidRPr="00067692">
        <w:t xml:space="preserve"> </w:t>
      </w:r>
      <w:r w:rsidRPr="00067692">
        <w:t>στην περίπτωση κατά την οποία δεν είναι πλήρης ή συντρέχει λόγος άρνησης πρόσβασης κατά τις διατάξεις της παραγράφου [</w:t>
      </w:r>
      <w:r w:rsidR="00A80875" w:rsidRPr="00067692">
        <w:rPr>
          <w:lang w:val="el-GR"/>
        </w:rPr>
        <w:t>1</w:t>
      </w:r>
      <w:r w:rsidR="007A2117" w:rsidRPr="00067692">
        <w:rPr>
          <w:lang w:val="el-GR"/>
        </w:rPr>
        <w:t>8</w:t>
      </w:r>
      <w:r w:rsidRPr="00067692">
        <w:t>].</w:t>
      </w:r>
      <w:r w:rsidRPr="00067692" w:rsidDel="00966BDE">
        <w:t xml:space="preserve"> </w:t>
      </w:r>
      <w:r w:rsidRPr="00067692">
        <w:t xml:space="preserve">Η απόρριψη </w:t>
      </w:r>
      <w:r w:rsidR="003067DF" w:rsidRPr="00067692">
        <w:rPr>
          <w:lang w:val="el-GR"/>
        </w:rPr>
        <w:t>Αίτησης ΥΦΑ</w:t>
      </w:r>
      <w:r w:rsidRPr="00067692">
        <w:t xml:space="preserve"> τεκμηριώνεται πλήρως από τον Διαχειριστή, γνωστοποιείται στον αιτούντα συνοδευόμενη από τυχόν αποδεικτικά έγγραφα και στοιχεία και κοινοποιείται στη ΡΑΕ.</w:t>
      </w:r>
    </w:p>
    <w:p w14:paraId="5540E516" w14:textId="77777777" w:rsidR="00085550" w:rsidRPr="00067692" w:rsidRDefault="00271900" w:rsidP="001B799A">
      <w:pPr>
        <w:pStyle w:val="1Char"/>
        <w:numPr>
          <w:ilvl w:val="0"/>
          <w:numId w:val="142"/>
        </w:numPr>
        <w:ind w:left="567" w:hanging="567"/>
      </w:pPr>
      <w:r w:rsidRPr="00067692">
        <w:t>Άρνηση</w:t>
      </w:r>
      <w:r w:rsidRPr="00067692">
        <w:rPr>
          <w:lang w:val="el-GR" w:eastAsia="el-GR"/>
        </w:rPr>
        <w:t xml:space="preserve"> πρόσβασης επιτρέπεται</w:t>
      </w:r>
      <w:r w:rsidR="00FA6658" w:rsidRPr="00067692">
        <w:rPr>
          <w:lang w:val="el-GR" w:eastAsia="el-GR"/>
        </w:rPr>
        <w:t xml:space="preserve"> εφόσον</w:t>
      </w:r>
      <w:r w:rsidR="00085550" w:rsidRPr="00067692">
        <w:t xml:space="preserve">: </w:t>
      </w:r>
    </w:p>
    <w:p w14:paraId="35A15841" w14:textId="77777777" w:rsidR="00085550" w:rsidRPr="00067692" w:rsidRDefault="00085550" w:rsidP="00BD4CAE">
      <w:pPr>
        <w:pStyle w:val="10"/>
        <w:tabs>
          <w:tab w:val="clear" w:pos="900"/>
        </w:tabs>
        <w:ind w:left="993" w:hanging="426"/>
      </w:pPr>
      <w:r w:rsidRPr="00067692">
        <w:t>Α)</w:t>
      </w:r>
      <w:r w:rsidRPr="00067692">
        <w:tab/>
        <w:t xml:space="preserve">Η </w:t>
      </w:r>
      <w:r w:rsidR="00F63D97" w:rsidRPr="00067692">
        <w:t xml:space="preserve">υπογραφή </w:t>
      </w:r>
      <w:r w:rsidRPr="00067692">
        <w:t xml:space="preserve">της </w:t>
      </w:r>
      <w:r w:rsidR="00F63D97" w:rsidRPr="00067692">
        <w:t>Εγκεκριμένης Αίτησης</w:t>
      </w:r>
      <w:r w:rsidRPr="00067692">
        <w:t xml:space="preserve"> ΥΦΑ</w:t>
      </w:r>
      <w:r w:rsidR="00F63D97" w:rsidRPr="00067692">
        <w:t xml:space="preserve"> </w:t>
      </w:r>
      <w:r w:rsidRPr="00067692">
        <w:t xml:space="preserve">ενδέχεται να εμποδίζει το Διαχειριστή να εκπληρώνει τις υποχρεώσεις παροχής υπηρεσιών κοινής ωφέλειας που του έχουν ανατεθεί. </w:t>
      </w:r>
    </w:p>
    <w:p w14:paraId="09C39899" w14:textId="77777777" w:rsidR="00085550" w:rsidRPr="00067692" w:rsidRDefault="00085550" w:rsidP="00BD4CAE">
      <w:pPr>
        <w:pStyle w:val="10"/>
        <w:tabs>
          <w:tab w:val="clear" w:pos="900"/>
        </w:tabs>
        <w:ind w:left="993" w:hanging="426"/>
      </w:pPr>
      <w:r w:rsidRPr="00067692">
        <w:t>Β)</w:t>
      </w:r>
      <w:r w:rsidRPr="00067692">
        <w:tab/>
        <w:t xml:space="preserve">Συντρέχουν οι λόγοι και έχει τηρηθεί η διαδικασία κατά τη διάταξη του άρθρου </w:t>
      </w:r>
      <w:r w:rsidR="00E85CB6" w:rsidRPr="00067692">
        <w:t>[</w:t>
      </w:r>
      <w:r w:rsidRPr="00067692">
        <w:t>68</w:t>
      </w:r>
      <w:r w:rsidR="00E85CB6" w:rsidRPr="00067692">
        <w:t>]</w:t>
      </w:r>
      <w:r w:rsidRPr="00067692">
        <w:t xml:space="preserve">, παράγραφος </w:t>
      </w:r>
      <w:r w:rsidR="00E85CB6" w:rsidRPr="00067692">
        <w:t>[</w:t>
      </w:r>
      <w:r w:rsidRPr="00067692">
        <w:t>2</w:t>
      </w:r>
      <w:r w:rsidR="00E85CB6" w:rsidRPr="00067692">
        <w:t>]</w:t>
      </w:r>
      <w:r w:rsidRPr="00067692">
        <w:t>, περίπτωση α), πέμπτο εδάφιο του Νόμου.</w:t>
      </w:r>
    </w:p>
    <w:p w14:paraId="2FC1D709" w14:textId="77777777" w:rsidR="00602A14" w:rsidRPr="00067692" w:rsidRDefault="00085550" w:rsidP="00BD4CAE">
      <w:pPr>
        <w:pStyle w:val="10"/>
        <w:tabs>
          <w:tab w:val="clear" w:pos="900"/>
        </w:tabs>
        <w:ind w:left="993" w:hanging="426"/>
      </w:pPr>
      <w:r w:rsidRPr="00067692">
        <w:t>Γ)</w:t>
      </w:r>
      <w:r w:rsidRPr="00067692">
        <w:tab/>
      </w:r>
      <w:bookmarkStart w:id="4672" w:name="_Hlk43302328"/>
      <w:r w:rsidRPr="00067692">
        <w:t xml:space="preserve">Η αιτούμενη προς δέσμευση Δυναμικότητα Αεριοποίησης υπερβαίνει </w:t>
      </w:r>
      <w:bookmarkEnd w:id="4672"/>
      <w:r w:rsidRPr="00067692">
        <w:t xml:space="preserve">την </w:t>
      </w:r>
      <w:r w:rsidR="00D10898" w:rsidRPr="00067692">
        <w:t xml:space="preserve">προς διάθεση </w:t>
      </w:r>
      <w:r w:rsidRPr="00067692">
        <w:t>Δυναμικότητα Αεριοποίησης της Εγκατάστασης ΥΦΑ</w:t>
      </w:r>
      <w:r w:rsidR="00602A14" w:rsidRPr="00067692">
        <w:t>.</w:t>
      </w:r>
      <w:r w:rsidRPr="00067692">
        <w:t xml:space="preserve"> </w:t>
      </w:r>
    </w:p>
    <w:p w14:paraId="3A63499D" w14:textId="77777777" w:rsidR="00602A14" w:rsidRPr="00067692" w:rsidRDefault="0074058A" w:rsidP="00602A14">
      <w:pPr>
        <w:pStyle w:val="10"/>
        <w:ind w:left="993" w:hanging="426"/>
      </w:pPr>
      <w:r w:rsidRPr="00067692">
        <w:t>Δ</w:t>
      </w:r>
      <w:r w:rsidR="00602A14" w:rsidRPr="00067692">
        <w:t>)</w:t>
      </w:r>
      <w:r w:rsidR="00602A14" w:rsidRPr="00067692">
        <w:tab/>
        <w:t xml:space="preserve"> Συντρέχουν σωρευτικά οι ακόλουθες προϋποθέσεις:</w:t>
      </w:r>
    </w:p>
    <w:p w14:paraId="0E0BE19B" w14:textId="77777777" w:rsidR="00602A14" w:rsidRPr="00067692" w:rsidRDefault="00602A14" w:rsidP="00CD6D67">
      <w:pPr>
        <w:pStyle w:val="10"/>
        <w:ind w:left="1326" w:hanging="426"/>
      </w:pPr>
      <w:r w:rsidRPr="00067692">
        <w:t>i)</w:t>
      </w:r>
      <w:r w:rsidRPr="00067692">
        <w:tab/>
        <w:t xml:space="preserve">Mε την Αίτηση </w:t>
      </w:r>
      <w:r w:rsidR="0072465C" w:rsidRPr="00067692">
        <w:t xml:space="preserve">ΥΦΑ, </w:t>
      </w:r>
      <w:r w:rsidRPr="00067692">
        <w:t xml:space="preserve">o Χρήστης ΥΦΑ δεν αιτείται μόνον τη δέσμευση Δυναμικότητας Αεριοποίησης αλλά δηλώνει και πρόγραμμα εκφορτώσεων Φορτίων ΥΦΑ, και </w:t>
      </w:r>
    </w:p>
    <w:p w14:paraId="78DABB6A" w14:textId="77777777" w:rsidR="00602A14" w:rsidRPr="00067692" w:rsidRDefault="00602A14" w:rsidP="00CD6D67">
      <w:pPr>
        <w:pStyle w:val="10"/>
        <w:tabs>
          <w:tab w:val="clear" w:pos="900"/>
        </w:tabs>
        <w:ind w:left="1326" w:hanging="426"/>
      </w:pPr>
      <w:r w:rsidRPr="00067692">
        <w:t>ii)</w:t>
      </w:r>
      <w:r w:rsidRPr="00067692">
        <w:tab/>
        <w:t xml:space="preserve">Οποιαδήποτε Ημέρα (d) εντός του χρονικού διαστήματος δέσμευσης </w:t>
      </w:r>
      <w:r w:rsidR="00956602" w:rsidRPr="00067692">
        <w:t>Δ</w:t>
      </w:r>
      <w:r w:rsidRPr="00067692">
        <w:t xml:space="preserve">υναμικότητας </w:t>
      </w:r>
      <w:r w:rsidR="00956602" w:rsidRPr="00067692">
        <w:t xml:space="preserve">Αεριοποίησης </w:t>
      </w:r>
      <w:r w:rsidRPr="00067692">
        <w:t>σύμφωνα με την Αίτηση</w:t>
      </w:r>
      <w:r w:rsidR="00956602" w:rsidRPr="00067692">
        <w:t xml:space="preserve"> ΥΦΑ</w:t>
      </w:r>
      <w:r w:rsidRPr="00067692">
        <w:t>, το άθροισμα της Δεσμευμένης Δυναμικότητα</w:t>
      </w:r>
      <w:r w:rsidR="00956602" w:rsidRPr="00067692">
        <w:t>ς</w:t>
      </w:r>
      <w:r w:rsidRPr="00067692">
        <w:t xml:space="preserve"> Αεριοποίησης του Χρήστη ΥΦΑ κατά την Ημέρα (d) και της αιτούμενης προς δέσμευση Δυναμικότητας Αεριοποίησης, είναι μικρότερο του αθροίσματος της Ελάχιστης Δυναμικότητας Αεριοποίησης του Χρήστη ΥΦΑ κατά την Ημέρα (d), όπως αυτή υπολογίζεται σύμφωνα με το </w:t>
      </w:r>
      <w:r w:rsidR="009C5AB0" w:rsidRPr="00067692">
        <w:t>Ετήσιο Πρόγραμμα ΥΦΑ</w:t>
      </w:r>
      <w:r w:rsidRPr="00067692">
        <w:t xml:space="preserve">, και της Ελάχιστης Δυναμικότητας Αεριοποίησης κάθε Φορτίου ΥΦΑ, το οποίο περιλαμβάνεται στο πρόγραμμα εκφορτώσεων που υποβάλλεται με την Αίτηση, εφόσον η Περίοδος Προσωρινής Αποθήκευσης του Φορτίου ΥΦΑ αυτού περιλαμβάνει την Ημέρα (d).  </w:t>
      </w:r>
    </w:p>
    <w:p w14:paraId="7A54D5FA" w14:textId="77777777" w:rsidR="00602A14" w:rsidRPr="00067692" w:rsidRDefault="0074058A" w:rsidP="00BD4CAE">
      <w:pPr>
        <w:pStyle w:val="10"/>
        <w:tabs>
          <w:tab w:val="clear" w:pos="900"/>
        </w:tabs>
        <w:ind w:left="993" w:hanging="426"/>
      </w:pPr>
      <w:r w:rsidRPr="00067692">
        <w:t>Ε</w:t>
      </w:r>
      <w:r w:rsidR="00085550" w:rsidRPr="00067692">
        <w:t>)</w:t>
      </w:r>
      <w:r w:rsidR="00085550" w:rsidRPr="00067692">
        <w:tab/>
        <w:t>Ο Διαχειριστής δεν μπορεί να ικανοποιήσει πλήρως ή μερικώς το πρόγραμμα εκφορτώσεων του αιτούντα</w:t>
      </w:r>
      <w:r w:rsidR="00602A14" w:rsidRPr="00067692">
        <w:t>.</w:t>
      </w:r>
    </w:p>
    <w:p w14:paraId="23A1DD6B" w14:textId="77777777" w:rsidR="00085550" w:rsidRPr="00067692" w:rsidRDefault="0074058A" w:rsidP="00BD4CAE">
      <w:pPr>
        <w:pStyle w:val="10"/>
        <w:tabs>
          <w:tab w:val="clear" w:pos="900"/>
        </w:tabs>
        <w:ind w:left="993" w:hanging="426"/>
      </w:pPr>
      <w:r w:rsidRPr="00067692">
        <w:lastRenderedPageBreak/>
        <w:t>ΣΤ</w:t>
      </w:r>
      <w:r w:rsidR="00085550" w:rsidRPr="00067692">
        <w:t>)</w:t>
      </w:r>
      <w:r w:rsidR="00085550" w:rsidRPr="00067692">
        <w:tab/>
      </w:r>
      <w:r w:rsidR="00085550" w:rsidRPr="00067692">
        <w:rPr>
          <w:lang w:val="en-US"/>
        </w:rPr>
        <w:t>H</w:t>
      </w:r>
      <w:r w:rsidR="00085550" w:rsidRPr="00067692">
        <w:t xml:space="preserve"> αιτούμενη Περίοδος Προσωρινής Αποθήκευσης Φορτίου ΥΦΑ υπερβαίνει τη Μέγιστη Περίοδο Προσωρινής Αποθήκευσης κατά το άρθρο [69].</w:t>
      </w:r>
    </w:p>
    <w:p w14:paraId="13B8269E" w14:textId="77777777" w:rsidR="00C03CA0" w:rsidRPr="00067692" w:rsidRDefault="0074058A" w:rsidP="00BD4CAE">
      <w:pPr>
        <w:pStyle w:val="10"/>
        <w:tabs>
          <w:tab w:val="clear" w:pos="900"/>
        </w:tabs>
        <w:ind w:left="993" w:hanging="426"/>
      </w:pPr>
      <w:r w:rsidRPr="00067692">
        <w:t>Ζ</w:t>
      </w:r>
      <w:r w:rsidR="00C03CA0" w:rsidRPr="00067692">
        <w:t>)</w:t>
      </w:r>
      <w:r w:rsidR="00C03CA0" w:rsidRPr="00067692">
        <w:tab/>
        <w:t>Δεν έχουν παρασχεθεί από τον Χρήστη ΥΦΑ οι απαιτούμενες εγγυήσεις, σύμφωνα με τις διατάξεις του Κεφαλαίου [3</w:t>
      </w:r>
      <w:r w:rsidR="00C03CA0" w:rsidRPr="00067692">
        <w:rPr>
          <w:vertAlign w:val="superscript"/>
        </w:rPr>
        <w:t>Α</w:t>
      </w:r>
      <w:r w:rsidR="00C03CA0" w:rsidRPr="00067692">
        <w:t>].</w:t>
      </w:r>
    </w:p>
    <w:p w14:paraId="1AAE3F96" w14:textId="77777777" w:rsidR="00900D2A" w:rsidRPr="00067692" w:rsidRDefault="0074058A" w:rsidP="00BD4CAE">
      <w:pPr>
        <w:pStyle w:val="10"/>
        <w:tabs>
          <w:tab w:val="clear" w:pos="900"/>
        </w:tabs>
        <w:ind w:left="993" w:hanging="426"/>
      </w:pPr>
      <w:r w:rsidRPr="00067692">
        <w:t>Η</w:t>
      </w:r>
      <w:r w:rsidR="00900D2A" w:rsidRPr="00067692">
        <w:t>)</w:t>
      </w:r>
      <w:r w:rsidR="00900D2A" w:rsidRPr="00067692">
        <w:tab/>
        <w:t>Παραβιάζονται οι προθεσμίες που προβλέπονται στις διατάξεις του παρόντος άρθρου.</w:t>
      </w:r>
    </w:p>
    <w:p w14:paraId="29CA1C35" w14:textId="77777777" w:rsidR="00C03CA0" w:rsidRPr="00067692" w:rsidRDefault="0074058A" w:rsidP="00BD4CAE">
      <w:pPr>
        <w:pStyle w:val="10"/>
        <w:tabs>
          <w:tab w:val="clear" w:pos="900"/>
        </w:tabs>
        <w:ind w:left="993" w:hanging="426"/>
      </w:pPr>
      <w:r w:rsidRPr="00067692">
        <w:t>Θ</w:t>
      </w:r>
      <w:r w:rsidR="00C03CA0" w:rsidRPr="00067692">
        <w:t>)</w:t>
      </w:r>
      <w:r w:rsidR="00C03CA0" w:rsidRPr="00067692">
        <w:tab/>
        <w:t>Αίτηση</w:t>
      </w:r>
      <w:r w:rsidR="00106CBD" w:rsidRPr="00067692">
        <w:t xml:space="preserve"> ΥΦΑ</w:t>
      </w:r>
      <w:r w:rsidR="00C03CA0" w:rsidRPr="00067692">
        <w:t xml:space="preserve"> υποβάλλεται από μη αρμοδίως εξουσιοδοτημένο εκπρόσωπο του Χρήστη ΥΦΑ.</w:t>
      </w:r>
    </w:p>
    <w:p w14:paraId="49A8F85E" w14:textId="77777777" w:rsidR="00D70A81" w:rsidRPr="00067692" w:rsidRDefault="0074058A" w:rsidP="00A90D3A">
      <w:pPr>
        <w:pStyle w:val="10"/>
        <w:tabs>
          <w:tab w:val="clear" w:pos="900"/>
          <w:tab w:val="left" w:pos="993"/>
        </w:tabs>
        <w:ind w:left="993" w:hanging="426"/>
      </w:pPr>
      <w:r w:rsidRPr="00067692">
        <w:t>Ι</w:t>
      </w:r>
      <w:r w:rsidR="001977A8" w:rsidRPr="00067692">
        <w:t>)</w:t>
      </w:r>
      <w:r w:rsidR="001977A8" w:rsidRPr="00067692">
        <w:tab/>
      </w:r>
      <w:r w:rsidR="00D70A81" w:rsidRPr="00067692">
        <w:t>Στο πλαίσιο της υποχρέωσης δέσμευσης Δεσμοποιημένης Δυναμικότητας ΥΦΑ:</w:t>
      </w:r>
    </w:p>
    <w:p w14:paraId="724D0330" w14:textId="77777777" w:rsidR="00D70A81" w:rsidRPr="00067692" w:rsidRDefault="00D70A81" w:rsidP="00D70A81">
      <w:pPr>
        <w:pStyle w:val="10"/>
        <w:ind w:left="1326" w:hanging="426"/>
      </w:pPr>
      <w:r w:rsidRPr="00067692">
        <w:t>i)</w:t>
      </w:r>
      <w:r w:rsidR="005935EB" w:rsidRPr="00067692">
        <w:tab/>
      </w:r>
      <w:r w:rsidRPr="00067692">
        <w:t xml:space="preserve">Δεν έχει υποβληθεί </w:t>
      </w:r>
      <w:r w:rsidR="009C5B5A" w:rsidRPr="00067692">
        <w:t xml:space="preserve">Αίτηση Αδιάλειπτων Υπηρεσιών </w:t>
      </w:r>
      <w:r w:rsidRPr="00067692">
        <w:t xml:space="preserve">για ίσου μεγέθους και ίσης χρονικής διάρκειας </w:t>
      </w:r>
      <w:r w:rsidR="00B84056" w:rsidRPr="00067692">
        <w:t xml:space="preserve">Μεταφορικής Ικανότητας Παράδοσης σε Αδιάλειπτη Βάση </w:t>
      </w:r>
      <w:r w:rsidRPr="00067692">
        <w:t xml:space="preserve">στο Σημείο Εισόδου ΥΦΑ, κατά το άρθρο [8]. </w:t>
      </w:r>
    </w:p>
    <w:p w14:paraId="0F804EDD" w14:textId="77777777" w:rsidR="008D50F0" w:rsidRPr="00067692" w:rsidRDefault="00D70A81" w:rsidP="00D70A81">
      <w:pPr>
        <w:pStyle w:val="10"/>
        <w:tabs>
          <w:tab w:val="clear" w:pos="900"/>
        </w:tabs>
        <w:ind w:left="1326" w:hanging="426"/>
      </w:pPr>
      <w:r w:rsidRPr="00067692">
        <w:t>ii)</w:t>
      </w:r>
      <w:r w:rsidR="002E6A4E" w:rsidRPr="00067692">
        <w:tab/>
      </w:r>
      <w:r w:rsidRPr="00067692">
        <w:t>Ο Χρήστης ΥΦΑ δεν αναδείχθηκε πλειοδότης στη διαδικασία Δημοπρασίας ΥΦΑ, κατά τα άρθρα [81]</w:t>
      </w:r>
      <w:r w:rsidR="00907984" w:rsidRPr="00067692">
        <w:t xml:space="preserve"> έως και [83]</w:t>
      </w:r>
      <w:r w:rsidRPr="00067692">
        <w:t>.</w:t>
      </w:r>
    </w:p>
    <w:p w14:paraId="485E22AA" w14:textId="77777777" w:rsidR="00085550" w:rsidRPr="00067692" w:rsidRDefault="00085550" w:rsidP="00D170F0">
      <w:pPr>
        <w:pStyle w:val="1Char"/>
        <w:numPr>
          <w:ilvl w:val="0"/>
          <w:numId w:val="0"/>
        </w:numPr>
        <w:ind w:left="567"/>
      </w:pPr>
    </w:p>
    <w:p w14:paraId="5E64BE4E" w14:textId="77777777" w:rsidR="00085550" w:rsidRPr="00067692" w:rsidRDefault="00085550" w:rsidP="00085550">
      <w:pPr>
        <w:pStyle w:val="a0"/>
        <w:ind w:left="864"/>
      </w:pPr>
      <w:bookmarkStart w:id="4673" w:name="_Toc472605524"/>
      <w:bookmarkStart w:id="4674" w:name="_Toc53750651"/>
      <w:bookmarkStart w:id="4675" w:name="_Toc44243930"/>
      <w:bookmarkEnd w:id="4673"/>
      <w:bookmarkEnd w:id="4674"/>
      <w:bookmarkEnd w:id="4675"/>
    </w:p>
    <w:p w14:paraId="59E59B6A" w14:textId="77777777" w:rsidR="00085550" w:rsidRPr="00067692" w:rsidRDefault="00085550" w:rsidP="00085550">
      <w:pPr>
        <w:pStyle w:val="Char1"/>
        <w:rPr>
          <w:lang w:val="en-US"/>
        </w:rPr>
      </w:pPr>
      <w:bookmarkStart w:id="4676" w:name="_Toc205606251"/>
      <w:bookmarkStart w:id="4677" w:name="_Toc210104433"/>
      <w:bookmarkStart w:id="4678" w:name="_Toc210104996"/>
      <w:bookmarkStart w:id="4679" w:name="_Toc210105306"/>
      <w:bookmarkStart w:id="4680" w:name="_Toc210105512"/>
      <w:bookmarkStart w:id="4681" w:name="_Toc210113280"/>
      <w:bookmarkStart w:id="4682" w:name="_Toc251868824"/>
      <w:bookmarkStart w:id="4683" w:name="_Toc251869791"/>
      <w:bookmarkStart w:id="4684" w:name="_Toc251870405"/>
      <w:bookmarkStart w:id="4685" w:name="_Toc251870090"/>
      <w:bookmarkStart w:id="4686" w:name="_Toc251870710"/>
      <w:bookmarkStart w:id="4687" w:name="_Toc251871334"/>
      <w:bookmarkStart w:id="4688" w:name="_Toc256076602"/>
      <w:bookmarkStart w:id="4689" w:name="_Toc302908182"/>
      <w:bookmarkStart w:id="4690" w:name="_Toc367886755"/>
      <w:bookmarkStart w:id="4691" w:name="_Toc472605525"/>
      <w:bookmarkStart w:id="4692" w:name="_Toc53750652"/>
      <w:bookmarkStart w:id="4693" w:name="_Toc44243931"/>
      <w:r w:rsidRPr="00067692">
        <w:t>Πρόσθετες Υπηρεσίες ΥΦΑ</w:t>
      </w:r>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r w:rsidRPr="00CB4531">
        <w:rPr>
          <w:color w:val="2B579A"/>
          <w:shd w:val="clear" w:color="auto" w:fill="E6E6E6"/>
        </w:rPr>
        <w:fldChar w:fldCharType="begin"/>
      </w:r>
      <w:r w:rsidRPr="00067692">
        <w:instrText xml:space="preserve"> XE "Πρόσθετες Υπηρεσίες ΥΦΑ" </w:instrText>
      </w:r>
      <w:r w:rsidRPr="00CB4531">
        <w:rPr>
          <w:color w:val="2B579A"/>
          <w:shd w:val="clear" w:color="auto" w:fill="E6E6E6"/>
        </w:rPr>
        <w:fldChar w:fldCharType="end"/>
      </w:r>
    </w:p>
    <w:p w14:paraId="58880C9F" w14:textId="77777777" w:rsidR="00085550" w:rsidRPr="00067692" w:rsidRDefault="00085550" w:rsidP="001B799A">
      <w:pPr>
        <w:pStyle w:val="1Char"/>
        <w:numPr>
          <w:ilvl w:val="0"/>
          <w:numId w:val="167"/>
        </w:numPr>
        <w:ind w:left="567" w:hanging="567"/>
      </w:pPr>
      <w:r w:rsidRPr="00067692">
        <w:t>Πέραν της Βασικής Υπηρεσίας ΥΦΑ, ο Διαχειριστής δύναται να παρέχει σε Χρήστες ΥΦΑ ή τρίτους πρόσθετες υπηρεσίες σχετικές με τη Βασική Δραστηριότητα ΥΦΑ</w:t>
      </w:r>
      <w:r w:rsidRPr="00CB4531">
        <w:rPr>
          <w:color w:val="2B579A"/>
          <w:shd w:val="clear" w:color="auto" w:fill="E6E6E6"/>
        </w:rPr>
        <w:fldChar w:fldCharType="begin"/>
      </w:r>
      <w:r w:rsidRPr="00067692">
        <w:instrText xml:space="preserve"> XE "Βασική Δραστηριότητα ΥΦΑ" </w:instrText>
      </w:r>
      <w:r w:rsidRPr="00CB4531">
        <w:rPr>
          <w:color w:val="2B579A"/>
          <w:shd w:val="clear" w:color="auto" w:fill="E6E6E6"/>
        </w:rPr>
        <w:fldChar w:fldCharType="end"/>
      </w:r>
      <w:r w:rsidRPr="00067692">
        <w:t xml:space="preserve"> την οποία ασκεί (Πρόσθετες Υπηρεσίες ΥΦΑ</w:t>
      </w:r>
      <w:r w:rsidRPr="00CB4531">
        <w:rPr>
          <w:color w:val="2B579A"/>
          <w:shd w:val="clear" w:color="auto" w:fill="E6E6E6"/>
        </w:rPr>
        <w:fldChar w:fldCharType="begin"/>
      </w:r>
      <w:r w:rsidRPr="00067692">
        <w:instrText xml:space="preserve"> XE "Πρόσθετες Υπηρεσίες ΥΦΑ" </w:instrText>
      </w:r>
      <w:r w:rsidRPr="00CB4531">
        <w:rPr>
          <w:color w:val="2B579A"/>
          <w:shd w:val="clear" w:color="auto" w:fill="E6E6E6"/>
        </w:rPr>
        <w:fldChar w:fldCharType="end"/>
      </w:r>
      <w:r w:rsidRPr="00067692">
        <w:t>) όπως, ιδίως, υπηρεσίες αδρανοποίησης, εκτόπισης αδρανούς αερίου με Φυσικό Αέριο και ψύξης πλοίων</w:t>
      </w:r>
      <w:r w:rsidR="00587E4E" w:rsidRPr="00067692">
        <w:rPr>
          <w:lang w:val="el-GR"/>
        </w:rPr>
        <w:t>ΥΦΑ</w:t>
      </w:r>
      <w:r w:rsidRPr="00067692">
        <w:t>, σύμφωνα με τις διατάξεις του άρθρου αυτού.</w:t>
      </w:r>
    </w:p>
    <w:p w14:paraId="765904CD" w14:textId="77777777" w:rsidR="00085550" w:rsidRPr="00067692" w:rsidRDefault="00085550" w:rsidP="001B799A">
      <w:pPr>
        <w:pStyle w:val="1Char"/>
        <w:numPr>
          <w:ilvl w:val="0"/>
          <w:numId w:val="167"/>
        </w:numPr>
        <w:ind w:left="567" w:hanging="567"/>
      </w:pPr>
      <w:r w:rsidRPr="00067692">
        <w:t>Για την παροχή Πρόσθετων Υπηρεσιών ΥΦΑ απαιτείται η σύναψη σχετικής σύμβασης μεταξύ του ενδιαφερόμενου και του Διαχειριστή.</w:t>
      </w:r>
    </w:p>
    <w:p w14:paraId="501A32E5" w14:textId="77777777" w:rsidR="00085550" w:rsidRPr="00067692" w:rsidRDefault="00085550" w:rsidP="001B799A">
      <w:pPr>
        <w:pStyle w:val="1Char"/>
        <w:numPr>
          <w:ilvl w:val="0"/>
          <w:numId w:val="167"/>
        </w:numPr>
        <w:ind w:left="567" w:hanging="567"/>
      </w:pPr>
      <w:r w:rsidRPr="00067692">
        <w:t>Εντός δύο (2) μηνών από τη θέση σε ισχύ του Κώδικα, ο Διαχειριστής καταρτίζει Κατάλογο Πρόσθετων Υπηρεσιών ΥΦΑ στον οποίο καθορίζονται:</w:t>
      </w:r>
    </w:p>
    <w:p w14:paraId="181F4FF0" w14:textId="77777777" w:rsidR="00085550" w:rsidRPr="00067692" w:rsidRDefault="00085550" w:rsidP="00472DBF">
      <w:pPr>
        <w:pStyle w:val="10"/>
        <w:ind w:hanging="333"/>
      </w:pPr>
      <w:r w:rsidRPr="00067692">
        <w:t>Α)</w:t>
      </w:r>
      <w:r w:rsidRPr="00067692">
        <w:tab/>
        <w:t>Οι παρεχόμενες Πρόσθετες Υπηρεσίες ΥΦΑ</w:t>
      </w:r>
      <w:r w:rsidRPr="00CB4531">
        <w:rPr>
          <w:color w:val="2B579A"/>
          <w:shd w:val="clear" w:color="auto" w:fill="E6E6E6"/>
        </w:rPr>
        <w:fldChar w:fldCharType="begin"/>
      </w:r>
      <w:r w:rsidRPr="00067692">
        <w:instrText xml:space="preserve"> XE "Πρόσθετες Υπηρεσίες ΥΦΑ" </w:instrText>
      </w:r>
      <w:r w:rsidRPr="00CB4531">
        <w:rPr>
          <w:color w:val="2B579A"/>
          <w:shd w:val="clear" w:color="auto" w:fill="E6E6E6"/>
        </w:rPr>
        <w:fldChar w:fldCharType="end"/>
      </w:r>
      <w:r w:rsidRPr="00067692">
        <w:t>.</w:t>
      </w:r>
    </w:p>
    <w:p w14:paraId="044A6E60" w14:textId="77777777" w:rsidR="00085550" w:rsidRPr="00067692" w:rsidRDefault="00085550" w:rsidP="00472DBF">
      <w:pPr>
        <w:pStyle w:val="10"/>
        <w:ind w:hanging="333"/>
      </w:pPr>
      <w:r w:rsidRPr="00067692">
        <w:t>Β)</w:t>
      </w:r>
      <w:r w:rsidRPr="00067692">
        <w:tab/>
        <w:t>Τιμολόγιο με βάση το οποίο υπολογίζονται οι χρεώσεις για την παροχή κάθε υπηρεσίας.</w:t>
      </w:r>
    </w:p>
    <w:p w14:paraId="36791797" w14:textId="77777777" w:rsidR="00085550" w:rsidRPr="00067692" w:rsidRDefault="00085550" w:rsidP="00472DBF">
      <w:pPr>
        <w:pStyle w:val="10"/>
        <w:ind w:hanging="333"/>
      </w:pPr>
      <w:r w:rsidRPr="00067692">
        <w:t>Γ)</w:t>
      </w:r>
      <w:r w:rsidRPr="00067692">
        <w:tab/>
        <w:t>Σχέδιο σύμβασης για την παροχή των υπηρεσιών αυτών, η οποία προτείνεται σε κάθε ενδιαφερόμενο χωρίς διακρίσεις.</w:t>
      </w:r>
    </w:p>
    <w:p w14:paraId="5E8AD6F7" w14:textId="77777777" w:rsidR="00085550" w:rsidRPr="00067692" w:rsidRDefault="00085550" w:rsidP="001B799A">
      <w:pPr>
        <w:pStyle w:val="1Char"/>
        <w:numPr>
          <w:ilvl w:val="0"/>
          <w:numId w:val="167"/>
        </w:numPr>
        <w:ind w:left="567" w:hanging="567"/>
      </w:pPr>
      <w:r w:rsidRPr="00067692">
        <w:t>Ο Κατάλογος Πρόσθετων Υπηρεσιών ΥΦΑ</w:t>
      </w:r>
      <w:r w:rsidRPr="00CB4531">
        <w:rPr>
          <w:color w:val="2B579A"/>
          <w:shd w:val="clear" w:color="auto" w:fill="E6E6E6"/>
        </w:rPr>
        <w:fldChar w:fldCharType="begin"/>
      </w:r>
      <w:r w:rsidRPr="00067692">
        <w:instrText xml:space="preserve"> XE "Κατάλογος Πρόσθετων Υπηρεσιών ΥΦΑ" </w:instrText>
      </w:r>
      <w:r w:rsidRPr="00CB4531">
        <w:rPr>
          <w:color w:val="2B579A"/>
          <w:shd w:val="clear" w:color="auto" w:fill="E6E6E6"/>
        </w:rPr>
        <w:fldChar w:fldCharType="end"/>
      </w:r>
      <w:r w:rsidRPr="00067692">
        <w:t xml:space="preserve"> επικαιροποιείται από τον Διαχειριστή εντός τριών (3) μηνών από την έναρξη κάθε Έτους.</w:t>
      </w:r>
    </w:p>
    <w:p w14:paraId="0F65BD24" w14:textId="77777777" w:rsidR="00085550" w:rsidRPr="00067692" w:rsidRDefault="00085550" w:rsidP="001B799A">
      <w:pPr>
        <w:pStyle w:val="1Char"/>
        <w:numPr>
          <w:ilvl w:val="0"/>
          <w:numId w:val="167"/>
        </w:numPr>
        <w:ind w:left="567" w:hanging="567"/>
      </w:pPr>
      <w:r w:rsidRPr="00067692">
        <w:t>Ο Κατάλογος Πρόσθετων Υπηρεσιών ΥΦΑ</w:t>
      </w:r>
      <w:r w:rsidRPr="00CB4531">
        <w:rPr>
          <w:color w:val="2B579A"/>
          <w:shd w:val="clear" w:color="auto" w:fill="E6E6E6"/>
        </w:rPr>
        <w:fldChar w:fldCharType="begin"/>
      </w:r>
      <w:r w:rsidRPr="00067692">
        <w:instrText xml:space="preserve"> XE "Κατάλογος Πρόσθετων Υπηρεσιών ΥΦΑ" </w:instrText>
      </w:r>
      <w:r w:rsidRPr="00CB4531">
        <w:rPr>
          <w:color w:val="2B579A"/>
          <w:shd w:val="clear" w:color="auto" w:fill="E6E6E6"/>
        </w:rPr>
        <w:fldChar w:fldCharType="end"/>
      </w:r>
      <w:r w:rsidRPr="00067692">
        <w:t xml:space="preserve"> καθώς και κάθε τροποποίησή του γνωστοποιείται στη ΡΑΕ και δημοσιεύεται στην ιστοσελίδα του Διαχειριστή.</w:t>
      </w:r>
    </w:p>
    <w:p w14:paraId="4D15C7C6" w14:textId="77777777" w:rsidR="00085550" w:rsidRPr="00067692" w:rsidRDefault="00085550" w:rsidP="001B799A">
      <w:pPr>
        <w:pStyle w:val="1Char"/>
        <w:numPr>
          <w:ilvl w:val="0"/>
          <w:numId w:val="167"/>
        </w:numPr>
        <w:ind w:left="567" w:hanging="567"/>
      </w:pPr>
      <w:r w:rsidRPr="00067692">
        <w:t>Κατά την παροχή των Πρόσθετων Υπηρεσιών ΥΦΑ, ο Διαχειριστής διασφαλίζει την ομαλή, ασφαλή και οικονομικά αποδοτική λειτουργία της Εγκατάστασης ΥΦΑ και ιδίως τη μη παρεμπόδιση παροχής της Βασικής Υπηρεσίας ΥΦΑ στους Χρήστες ΥΦΑ καθώς και την εκπλήρωση των υποχρεώσεων παροχής υπηρεσιών κοινής ωφέλειας που του έχουν επιβληθεί.</w:t>
      </w:r>
    </w:p>
    <w:p w14:paraId="579DCB86" w14:textId="77777777" w:rsidR="00085550" w:rsidRPr="00067692" w:rsidRDefault="00085550" w:rsidP="001B799A">
      <w:pPr>
        <w:pStyle w:val="1Char"/>
        <w:numPr>
          <w:ilvl w:val="0"/>
          <w:numId w:val="167"/>
        </w:numPr>
        <w:ind w:left="567" w:hanging="567"/>
      </w:pPr>
      <w:r w:rsidRPr="00067692">
        <w:lastRenderedPageBreak/>
        <w:t>Τα έσοδα και έξοδα του Διαχειριστή κατά την παροχή των Πρόσθετων Υπηρεσιών ΥΦΑ εγγράφονται σε διακριτό κωδικό του λογαριασμού Βασικής Δραστηριότητας Εγκατάστασης ΥΦΑ που τηρεί ο Διαχειριστής και δεν λαμβάνονται υπόψη κατά τον καθορισμό του Τιμολογίου Χρήσης του ΕΣΦΑ.</w:t>
      </w:r>
    </w:p>
    <w:p w14:paraId="5B95B04A" w14:textId="77777777" w:rsidR="00BD4CAE" w:rsidRPr="00067692" w:rsidRDefault="00BD4CAE" w:rsidP="00BD4CAE">
      <w:pPr>
        <w:pStyle w:val="1"/>
        <w:rPr>
          <w:lang w:val="x-none"/>
        </w:rPr>
      </w:pPr>
    </w:p>
    <w:p w14:paraId="1898F435" w14:textId="77777777" w:rsidR="00085550" w:rsidRPr="00067692" w:rsidRDefault="00085550" w:rsidP="00085550">
      <w:pPr>
        <w:pStyle w:val="a0"/>
        <w:ind w:left="864"/>
      </w:pPr>
      <w:bookmarkStart w:id="4694" w:name="_Toc472605526"/>
      <w:bookmarkStart w:id="4695" w:name="_Toc53750653"/>
      <w:bookmarkStart w:id="4696" w:name="_Toc44243932"/>
      <w:bookmarkEnd w:id="4694"/>
      <w:bookmarkEnd w:id="4695"/>
      <w:bookmarkEnd w:id="4696"/>
    </w:p>
    <w:p w14:paraId="3EDD4941" w14:textId="77777777" w:rsidR="00085550" w:rsidRPr="00067692" w:rsidRDefault="00085550" w:rsidP="00085550">
      <w:pPr>
        <w:pStyle w:val="Char1"/>
      </w:pPr>
      <w:bookmarkStart w:id="4697" w:name="_Toc205606252"/>
      <w:bookmarkStart w:id="4698" w:name="_Toc210104435"/>
      <w:bookmarkStart w:id="4699" w:name="_Toc210104998"/>
      <w:bookmarkStart w:id="4700" w:name="_Toc210105308"/>
      <w:bookmarkStart w:id="4701" w:name="_Toc210105514"/>
      <w:bookmarkStart w:id="4702" w:name="_Toc210113282"/>
      <w:bookmarkStart w:id="4703" w:name="_Toc251868826"/>
      <w:bookmarkStart w:id="4704" w:name="_Toc251869793"/>
      <w:bookmarkStart w:id="4705" w:name="_Toc251870407"/>
      <w:bookmarkStart w:id="4706" w:name="_Toc251870092"/>
      <w:bookmarkStart w:id="4707" w:name="_Toc251870712"/>
      <w:bookmarkStart w:id="4708" w:name="_Toc251871336"/>
      <w:bookmarkStart w:id="4709" w:name="_Toc256076604"/>
      <w:bookmarkStart w:id="4710" w:name="_Toc302908184"/>
      <w:bookmarkStart w:id="4711" w:name="_Toc367886757"/>
      <w:bookmarkStart w:id="4712" w:name="_Toc472605527"/>
      <w:bookmarkStart w:id="4713" w:name="_Toc44243933"/>
      <w:bookmarkStart w:id="4714" w:name="_Toc53750654"/>
      <w:r w:rsidRPr="00067692">
        <w:t>Εκχώρηση Δεσμευμένης Δυναμικότητας Αεριοποίησης</w:t>
      </w:r>
      <w:bookmarkEnd w:id="4697"/>
      <w:bookmarkEnd w:id="4698"/>
      <w:bookmarkEnd w:id="4699"/>
      <w:bookmarkEnd w:id="4700"/>
      <w:bookmarkEnd w:id="4701"/>
      <w:bookmarkEnd w:id="4702"/>
      <w:bookmarkEnd w:id="4703"/>
      <w:bookmarkEnd w:id="4704"/>
      <w:bookmarkEnd w:id="4705"/>
      <w:bookmarkEnd w:id="4706"/>
      <w:bookmarkEnd w:id="4707"/>
      <w:bookmarkEnd w:id="4708"/>
      <w:bookmarkEnd w:id="4709"/>
      <w:r w:rsidRPr="00067692">
        <w:t>, Πρόσθετου Αποθηκευτικού Χώρου</w:t>
      </w:r>
      <w:r w:rsidR="009A241F" w:rsidRPr="00067692">
        <w:t>,</w:t>
      </w:r>
      <w:r w:rsidRPr="00067692">
        <w:t xml:space="preserve"> Χώρου Προσωρινής Αποθήκευσης</w:t>
      </w:r>
      <w:bookmarkEnd w:id="4710"/>
      <w:bookmarkEnd w:id="4711"/>
      <w:bookmarkEnd w:id="4712"/>
      <w:bookmarkEnd w:id="4713"/>
      <w:r w:rsidR="009A241F" w:rsidRPr="00067692">
        <w:t xml:space="preserve"> και Χρονοθυρίδας ΥΦΑ</w:t>
      </w:r>
      <w:bookmarkEnd w:id="4714"/>
    </w:p>
    <w:p w14:paraId="4A501EB3" w14:textId="77777777" w:rsidR="00164834" w:rsidRPr="00067692" w:rsidRDefault="00164834" w:rsidP="001B799A">
      <w:pPr>
        <w:pStyle w:val="ListParagraph"/>
        <w:numPr>
          <w:ilvl w:val="0"/>
          <w:numId w:val="151"/>
        </w:numPr>
        <w:spacing w:after="120" w:line="259" w:lineRule="auto"/>
        <w:ind w:left="567" w:hanging="567"/>
        <w:contextualSpacing w:val="0"/>
        <w:jc w:val="both"/>
      </w:pPr>
      <w:r w:rsidRPr="00067692">
        <w:t xml:space="preserve">Κάθε Χρήστης ΥΦΑ (Εκχωρών Χρήστης) μπορεί να συνάπτει σύμβαση εκχώρησης με άλλο Χρήστη ΥΦΑ (Εκδοχέας Χρήστης):  </w:t>
      </w:r>
    </w:p>
    <w:p w14:paraId="7EB69BEE" w14:textId="77777777" w:rsidR="00164834" w:rsidRPr="00067692" w:rsidRDefault="00164834" w:rsidP="00F966CA">
      <w:pPr>
        <w:pStyle w:val="10"/>
        <w:tabs>
          <w:tab w:val="clear" w:pos="900"/>
          <w:tab w:val="left" w:pos="993"/>
        </w:tabs>
        <w:ind w:left="993" w:hanging="426"/>
      </w:pPr>
      <w:r w:rsidRPr="00067692">
        <w:t>Α)</w:t>
      </w:r>
      <w:r w:rsidRPr="00067692">
        <w:tab/>
        <w:t xml:space="preserve">Για το σύνολο ή μέρος της Δυναμικότητας Αεριοποίησης, την οποία έχει δεσμεύσει κατά το άρθρο [71] ή κατά την διαδικασία του Ετήσιου Προγραμματισμού κατά </w:t>
      </w:r>
      <w:r w:rsidR="002414E1" w:rsidRPr="00067692">
        <w:t>τα άρθρα</w:t>
      </w:r>
      <w:r w:rsidRPr="00067692">
        <w:t xml:space="preserve"> [81</w:t>
      </w:r>
      <w:r w:rsidR="002414E1" w:rsidRPr="00067692">
        <w:t>] έως και [83]</w:t>
      </w:r>
      <w:r w:rsidRPr="00067692">
        <w:t>.</w:t>
      </w:r>
    </w:p>
    <w:p w14:paraId="3E88F0AC" w14:textId="77777777" w:rsidR="00164834" w:rsidRPr="00067692" w:rsidRDefault="00164834" w:rsidP="00F966CA">
      <w:pPr>
        <w:pStyle w:val="10"/>
        <w:tabs>
          <w:tab w:val="clear" w:pos="900"/>
          <w:tab w:val="left" w:pos="993"/>
        </w:tabs>
        <w:ind w:left="993" w:hanging="426"/>
      </w:pPr>
      <w:r w:rsidRPr="00067692">
        <w:t>Β)</w:t>
      </w:r>
      <w:r w:rsidRPr="00067692">
        <w:tab/>
        <w:t xml:space="preserve">Για το σύνολο ή μέρος του Πρόσθετου Αποθηκευτικού Χώρου, τον οποίο έχει δεσμεύσει κατά τα άρθρα [76] και [76Α]. </w:t>
      </w:r>
    </w:p>
    <w:p w14:paraId="2685D007" w14:textId="77777777" w:rsidR="00164834" w:rsidRPr="00067692" w:rsidRDefault="00164834" w:rsidP="00F966CA">
      <w:pPr>
        <w:pStyle w:val="10"/>
        <w:tabs>
          <w:tab w:val="clear" w:pos="900"/>
          <w:tab w:val="left" w:pos="993"/>
        </w:tabs>
        <w:ind w:left="993" w:hanging="426"/>
      </w:pPr>
      <w:r w:rsidRPr="00067692">
        <w:t>Γ)</w:t>
      </w:r>
      <w:r w:rsidRPr="00067692">
        <w:tab/>
        <w:t>Για το σύνολο ή τμήμα Τυποποιημένης Χρονοθυρίδας ΥΦΑ ή Χρονοθυρίδας ΥΦΑ, που έχει ενταχθεί για λογαριασμό του στο Ετήσιο Πρόγραμμα ΥΦΑ.</w:t>
      </w:r>
    </w:p>
    <w:p w14:paraId="768A5257" w14:textId="77777777" w:rsidR="00623D53" w:rsidRPr="00067692" w:rsidRDefault="00623D53" w:rsidP="001B799A">
      <w:pPr>
        <w:pStyle w:val="ListParagraph"/>
        <w:numPr>
          <w:ilvl w:val="0"/>
          <w:numId w:val="151"/>
        </w:numPr>
        <w:spacing w:after="120" w:line="259" w:lineRule="auto"/>
        <w:ind w:left="567" w:hanging="567"/>
        <w:contextualSpacing w:val="0"/>
        <w:jc w:val="both"/>
      </w:pPr>
      <w:r w:rsidRPr="00067692">
        <w:t>Δ</w:t>
      </w:r>
      <w:r w:rsidR="00164834" w:rsidRPr="00067692">
        <w:t>εν εκχωρείται</w:t>
      </w:r>
      <w:r w:rsidRPr="00067692">
        <w:t>:</w:t>
      </w:r>
      <w:r w:rsidR="00164834" w:rsidRPr="00067692">
        <w:t xml:space="preserve"> </w:t>
      </w:r>
    </w:p>
    <w:p w14:paraId="3385BD7B" w14:textId="77777777" w:rsidR="00164834" w:rsidRPr="00067692" w:rsidRDefault="008116F0" w:rsidP="00CB4531">
      <w:pPr>
        <w:pStyle w:val="10"/>
        <w:tabs>
          <w:tab w:val="clear" w:pos="900"/>
          <w:tab w:val="left" w:pos="993"/>
        </w:tabs>
        <w:ind w:left="993" w:hanging="426"/>
      </w:pPr>
      <w:r w:rsidRPr="00067692">
        <w:t>Α)</w:t>
      </w:r>
      <w:r w:rsidRPr="00067692">
        <w:tab/>
      </w:r>
      <w:r w:rsidR="00C61B16" w:rsidRPr="00067692">
        <w:t xml:space="preserve">Με την επιφύλαξη της περίπτωσης Γ) της παραγράφου [1], </w:t>
      </w:r>
      <w:r w:rsidR="00164834" w:rsidRPr="00067692">
        <w:t>Δυναμικότητα Αεριοποίησης που αντιστοιχεί στην ΕΔΑ Φορτίου ΥΦΑ το οποίο περιλαμβάνεται στο Ετήσιο Πρόγραμμα ΥΦΑ, έως τη λήξη του Χρόνου Εκφόρτωσης του εν λόγω Φορτίου ΥΦΑ</w:t>
      </w:r>
      <w:r w:rsidR="00623D53" w:rsidRPr="00067692">
        <w:t>,</w:t>
      </w:r>
    </w:p>
    <w:p w14:paraId="2CC2E47D" w14:textId="77777777" w:rsidR="00164834" w:rsidRPr="00067692" w:rsidRDefault="008116F0" w:rsidP="00CB4531">
      <w:pPr>
        <w:pStyle w:val="10"/>
        <w:tabs>
          <w:tab w:val="clear" w:pos="900"/>
          <w:tab w:val="left" w:pos="993"/>
        </w:tabs>
        <w:ind w:left="993" w:hanging="426"/>
      </w:pPr>
      <w:r w:rsidRPr="00067692">
        <w:t>Β)</w:t>
      </w:r>
      <w:r w:rsidRPr="00067692">
        <w:tab/>
        <w:t xml:space="preserve">Το </w:t>
      </w:r>
      <w:r w:rsidR="00164834" w:rsidRPr="00067692">
        <w:t xml:space="preserve">σύνολο ή μέρος του Χώρου Προσωρινής Αποθήκευσης Φορτίου ΥΦΑ που έχει διατεθεί στο πλαίσιο της Βασικής Υπηρεσίας ΥΦΑ σύμφωνα με το Ετήσιο Πρόγραμμα ΥΦΑ, έως τη λήξη του Χρόνου Εκφόρτωσης του εν λόγω Φορτίου ΥΦΑ.  </w:t>
      </w:r>
    </w:p>
    <w:p w14:paraId="4BC449DB" w14:textId="77777777" w:rsidR="00164834" w:rsidRPr="00067692" w:rsidRDefault="00164834" w:rsidP="001B799A">
      <w:pPr>
        <w:pStyle w:val="ListParagraph"/>
        <w:numPr>
          <w:ilvl w:val="0"/>
          <w:numId w:val="151"/>
        </w:numPr>
        <w:tabs>
          <w:tab w:val="left" w:pos="567"/>
        </w:tabs>
        <w:spacing w:after="120" w:line="259" w:lineRule="auto"/>
        <w:ind w:left="567" w:hanging="567"/>
        <w:contextualSpacing w:val="0"/>
        <w:jc w:val="both"/>
      </w:pPr>
      <w:r w:rsidRPr="00067692">
        <w:t xml:space="preserve">Με τη σύμβαση εκχώρησης ο Εκχωρών και ο Εκδοχέας Χρήστης συμφωνούν ότι ο Εκδοχέας Χρήστης υπεισέρχεται πλήρως στα δικαιώματα και τις υποχρεώσεις του Εκχωρούντος Χρήστη που απορρέουν από τις διατάξεις του Κώδικα και τους όρους της Σύμβασης ΥΦΑ όσον αφορά </w:t>
      </w:r>
      <w:r w:rsidR="00750DE8" w:rsidRPr="00067692">
        <w:t xml:space="preserve">στο </w:t>
      </w:r>
      <w:r w:rsidRPr="00067692">
        <w:t xml:space="preserve">εκχωρούμενο μέγεθος κατά τις περιπτώσεις Α) έως Γ) της παραγράφου </w:t>
      </w:r>
      <w:r w:rsidR="008A54DB" w:rsidRPr="00067692">
        <w:t>[</w:t>
      </w:r>
      <w:r w:rsidRPr="00067692">
        <w:t>1</w:t>
      </w:r>
      <w:r w:rsidR="008A54DB" w:rsidRPr="00067692">
        <w:t>]</w:t>
      </w:r>
      <w:r w:rsidRPr="00067692">
        <w:t xml:space="preserve"> και καθίσταται αποκλειστικά υπεύθυνος έναντι του Διαχειριστή για την εκπλήρωση των υποχρεώσεων αυτών και ιδίως όσων αφορούν στην πληρωμή του ισχύοντος Τιμολογίου Χρήσης του ΕΣΦΑ και του ισχύοντος Κανονισμού Τιμολόγησης του ΕΣΦΑ καθώς και όσον αφορά τυχόν οικονομικές υποχρεώσεις οι οποίες προκύπτουν από τη δέσμευση του Πρόσθετου Αποθηκευτικού Χώρου κατά τα άρθρα [76] και [76Α]. </w:t>
      </w:r>
    </w:p>
    <w:p w14:paraId="4452241C" w14:textId="77777777" w:rsidR="00164834" w:rsidRPr="00067692" w:rsidRDefault="00164834" w:rsidP="001B799A">
      <w:pPr>
        <w:pStyle w:val="ListParagraph"/>
        <w:numPr>
          <w:ilvl w:val="0"/>
          <w:numId w:val="151"/>
        </w:numPr>
        <w:tabs>
          <w:tab w:val="left" w:pos="567"/>
        </w:tabs>
        <w:spacing w:after="120" w:line="259" w:lineRule="auto"/>
        <w:ind w:left="567" w:hanging="567"/>
        <w:contextualSpacing w:val="0"/>
        <w:jc w:val="both"/>
      </w:pPr>
      <w:r w:rsidRPr="00067692">
        <w:t xml:space="preserve">Η σύμβαση εκχώρησης παράγει αποτελέσματα μετά την </w:t>
      </w:r>
      <w:del w:id="4715" w:author="Gerasimos Avlonitis" w:date="2021-06-15T22:54:00Z">
        <w:r w:rsidRPr="00067692">
          <w:delText xml:space="preserve">έγγραφη </w:delText>
        </w:r>
      </w:del>
      <w:r w:rsidRPr="00067692">
        <w:t xml:space="preserve">συναίνεση του Διαχειριστή. Για το σκοπό αυτό, τα συμβαλλόμενα μέρη υποβάλουν κοινό αίτημα για την αποδοχή της εκχώρησης γνωστοποιώντας </w:t>
      </w:r>
      <w:del w:id="4716" w:author="Gerasimos Avlonitis" w:date="2021-06-15T22:54:00Z">
        <w:r w:rsidRPr="00067692">
          <w:delText>εγγράφως τον</w:delText>
        </w:r>
      </w:del>
      <w:ins w:id="4717" w:author="Gerasimos Avlonitis" w:date="2021-06-15T22:54:00Z">
        <w:r w:rsidR="00484575" w:rsidRPr="00502169">
          <w:t xml:space="preserve">μέσω του ΗΠΣΦΑ </w:t>
        </w:r>
        <w:r w:rsidR="002A10AB" w:rsidRPr="00502169">
          <w:t>σ</w:t>
        </w:r>
        <w:r w:rsidRPr="00502169">
          <w:t>τον</w:t>
        </w:r>
      </w:ins>
      <w:r w:rsidRPr="00067692">
        <w:t xml:space="preserve"> Διαχειριστή το εκχωρούμενο μέγεθος, τον μοναδικό αριθμό (κωδικό) της Εγκεκριμένης Αίτησης, στην οποία αφορά το εκχωρούμενο μέγεθος </w:t>
      </w:r>
      <w:r w:rsidRPr="00067692">
        <w:lastRenderedPageBreak/>
        <w:t>και υποβάλλουν κάθε στοιχείο σχετικά με την εν λόγω εκχώρηση, έως την 13:00 της προηγούμενης Ημέρας από την Ημέρα κατά την οποία λαμβάνει χώρα η εκχώρηση. Σε περίπτωση που με τη σύμβαση εκχώρησης εκχωρείται Ελάχιστη Δυναμικότητα Αεριοποίησης Φορτίου ΥΦΑ ή Χώρος Προσωρινής Αποθήκευσης, τα ως άνω στοιχεία υποβάλλονται στο Διαχειριστή το νωρίτερο την επόμενη Ημέρα από την Ημέρα ολοκλήρωσης της Έγχυσης του Φορτίου ΥΦΑ.</w:t>
      </w:r>
    </w:p>
    <w:p w14:paraId="1E401FF0" w14:textId="77777777" w:rsidR="00164834" w:rsidRPr="00067692" w:rsidRDefault="00164834" w:rsidP="001B799A">
      <w:pPr>
        <w:pStyle w:val="ListParagraph"/>
        <w:numPr>
          <w:ilvl w:val="0"/>
          <w:numId w:val="151"/>
        </w:numPr>
        <w:tabs>
          <w:tab w:val="left" w:pos="567"/>
        </w:tabs>
        <w:spacing w:after="120" w:line="259" w:lineRule="auto"/>
        <w:ind w:left="567" w:hanging="567"/>
        <w:contextualSpacing w:val="0"/>
        <w:jc w:val="both"/>
      </w:pPr>
      <w:r w:rsidRPr="00067692">
        <w:t>Ειδικά για την περίπτωση Γ) της παραγράφου [1], εκχωρών και εκδοχέας Χρήστης με το κοινό τους αίτημα προσδιορίζουν επιπλέον το μέγεθος του Φορτίου ΥΦΑ και τον Χώρο Προσωρινής Αποθήκευσης που αντιστοιχεί στο μέγεθος του Φορτίου ΥΦΑ, που εκχωρείται. Στην περίπτωση κατά την οποία ο Εκδοχέας Χρήστης δεν έχει δεσμεύσει το σύνολο της Δεσμοποιημένης Δυναμικότητας ΥΦΑ</w:t>
      </w:r>
      <w:del w:id="4718" w:author="Gerasimos Avlonitis" w:date="2021-06-15T22:54:00Z">
        <w:r w:rsidRPr="00067692">
          <w:delText>,</w:delText>
        </w:r>
      </w:del>
      <w:r w:rsidRPr="00067692">
        <w:t xml:space="preserve"> που αντιστοιχεί στην Ελάχιστη Δυναμικότητα Αεριοποίησης του εκχωρούμενου μεγέθους του Φορτίου ΥΦΑ, εκχωρείται υποχρεωτικά στον Εκδοχέα Χρήστη </w:t>
      </w:r>
      <w:del w:id="4719" w:author="Gerasimos Avlonitis" w:date="2021-06-15T22:54:00Z">
        <w:r w:rsidRPr="00067692">
          <w:delText xml:space="preserve">και </w:delText>
        </w:r>
      </w:del>
      <w:r w:rsidRPr="00067692">
        <w:t xml:space="preserve">το </w:t>
      </w:r>
      <w:del w:id="4720" w:author="Gerasimos Avlonitis" w:date="2021-06-15T22:54:00Z">
        <w:r w:rsidRPr="00067692">
          <w:delText>τμήμα</w:delText>
        </w:r>
      </w:del>
      <w:ins w:id="4721" w:author="Gerasimos Avlonitis" w:date="2021-06-15T22:54:00Z">
        <w:r w:rsidR="00534F5A" w:rsidRPr="00502169">
          <w:t>μέγεθος</w:t>
        </w:r>
      </w:ins>
      <w:r w:rsidRPr="00067692">
        <w:t xml:space="preserve"> της </w:t>
      </w:r>
      <w:del w:id="4722" w:author="Gerasimos Avlonitis" w:date="2021-06-15T22:54:00Z">
        <w:r w:rsidRPr="00067692">
          <w:delText xml:space="preserve">απαιτούμενης </w:delText>
        </w:r>
      </w:del>
      <w:r w:rsidRPr="00067692">
        <w:t xml:space="preserve">Δεσμοποιημένης Δυναμικότητας ΥΦΑ που </w:t>
      </w:r>
      <w:ins w:id="4723" w:author="Gerasimos Avlonitis" w:date="2021-06-15T22:54:00Z">
        <w:r w:rsidR="008A00E1" w:rsidRPr="00502169">
          <w:t>υπολείπεται</w:t>
        </w:r>
        <w:r w:rsidR="00E42FC3" w:rsidRPr="00502169">
          <w:t xml:space="preserve"> προκειμένου να</w:t>
        </w:r>
        <w:r w:rsidR="00D506C2" w:rsidRPr="00502169">
          <w:t xml:space="preserve"> </w:t>
        </w:r>
      </w:ins>
      <w:r w:rsidRPr="00067692">
        <w:t xml:space="preserve">αντιστοιχεί </w:t>
      </w:r>
      <w:del w:id="4724" w:author="Gerasimos Avlonitis" w:date="2021-06-15T22:54:00Z">
        <w:r w:rsidRPr="00067692">
          <w:delText>στο εκχωρούμενο μέγεθος του Φορτίου ΥΦΑ αυτού και για όλη την Περίοδο Προσωρινής Αποθήκευσης</w:delText>
        </w:r>
      </w:del>
      <w:ins w:id="4725" w:author="Gerasimos Avlonitis" w:date="2021-06-15T22:54:00Z">
        <w:r w:rsidR="000765C3" w:rsidRPr="00502169">
          <w:t>στην προαναφερθείσα Ελάχιστη Δυναμικότητα Αεριοποίησης</w:t>
        </w:r>
      </w:ins>
      <w:ins w:id="4726" w:author="Gerasimos Avlonitis" w:date="2021-06-16T09:28:00Z">
        <w:r w:rsidRPr="00502169">
          <w:t>.</w:t>
        </w:r>
      </w:ins>
      <w:del w:id="4727" w:author="Gerasimos Avlonitis" w:date="2021-06-16T09:28:00Z">
        <w:r w:rsidRPr="00067692">
          <w:delText>.</w:delText>
        </w:r>
      </w:del>
      <w:r w:rsidRPr="00067692">
        <w:t xml:space="preserve"> </w:t>
      </w:r>
      <w:r w:rsidR="001B1644" w:rsidRPr="00067692">
        <w:t>Τα σχετικά αιτήματα υποβάλλονται έως τις 12:00 της δ</w:t>
      </w:r>
      <w:r w:rsidR="009838A9" w:rsidRPr="00067692">
        <w:t>εύ</w:t>
      </w:r>
      <w:r w:rsidR="001B1644" w:rsidRPr="00067692">
        <w:t>τερης Ημέρας πριν την Ημέρα Εκφόρτωσης.</w:t>
      </w:r>
      <w:r w:rsidR="001B1644" w:rsidRPr="00067692" w:rsidDel="00592115">
        <w:t xml:space="preserve"> </w:t>
      </w:r>
      <w:r w:rsidR="00592115" w:rsidRPr="00067692">
        <w:t>Για τις</w:t>
      </w:r>
      <w:r w:rsidRPr="00067692">
        <w:t xml:space="preserve"> περιπτώσεις που ρυθμίζονται με την παρούσα παράγραφο</w:t>
      </w:r>
      <w:r w:rsidR="00592115" w:rsidRPr="00067692">
        <w:t>,</w:t>
      </w:r>
      <w:r w:rsidRPr="00067692">
        <w:t xml:space="preserve"> μετά την αποδοχή της εκχώρησης, </w:t>
      </w:r>
      <w:r w:rsidR="00592115" w:rsidRPr="00067692">
        <w:t xml:space="preserve">τα σχετικά Φορτία ΥΦΑ θεωρούνται ότι </w:t>
      </w:r>
      <w:r w:rsidRPr="00067692">
        <w:t>έχουν την ίδια Περίοδο Προσωρινής Αποθήκευσης, Ημέρα Εκφόρτωσης και Χρόνο Εκφόρτωσης.</w:t>
      </w:r>
    </w:p>
    <w:p w14:paraId="1D1604E5" w14:textId="77777777" w:rsidR="00164834" w:rsidRPr="00067692" w:rsidRDefault="0091555F" w:rsidP="001B799A">
      <w:pPr>
        <w:pStyle w:val="ListParagraph"/>
        <w:numPr>
          <w:ilvl w:val="0"/>
          <w:numId w:val="151"/>
        </w:numPr>
        <w:tabs>
          <w:tab w:val="left" w:pos="567"/>
        </w:tabs>
        <w:spacing w:after="120" w:line="259" w:lineRule="auto"/>
        <w:ind w:left="567" w:hanging="567"/>
        <w:contextualSpacing w:val="0"/>
        <w:jc w:val="both"/>
      </w:pPr>
      <w:r w:rsidRPr="00067692">
        <w:t>Με την αποδοχή του αιτήματος εκχώρησης από το Διαχειριστή, τ</w:t>
      </w:r>
      <w:r w:rsidR="00164834" w:rsidRPr="00067692">
        <w:t xml:space="preserve">ο εκχωρούμενο μέγεθος του Φορτίο ΥΦΑ συνιστά διακριτή Χρονοθυρίδα ΥΦΑ </w:t>
      </w:r>
      <w:r w:rsidRPr="00067692">
        <w:t>του</w:t>
      </w:r>
      <w:r w:rsidR="00164834" w:rsidRPr="00067692">
        <w:t xml:space="preserve"> Εκδοχέα Χρήστη και εντάσσεται από το Διαχειριστή στο Ετήσιο Πρόγραμμα ΥΦΑ, το οποίο τροποποιείται αναλόγως.</w:t>
      </w:r>
      <w:r w:rsidR="00164834" w:rsidRPr="00067692">
        <w:tab/>
      </w:r>
    </w:p>
    <w:p w14:paraId="70C67C56" w14:textId="77777777" w:rsidR="00164834" w:rsidRPr="00067692" w:rsidRDefault="00164834" w:rsidP="001B799A">
      <w:pPr>
        <w:pStyle w:val="ListParagraph"/>
        <w:numPr>
          <w:ilvl w:val="0"/>
          <w:numId w:val="151"/>
        </w:numPr>
        <w:tabs>
          <w:tab w:val="left" w:pos="567"/>
        </w:tabs>
        <w:spacing w:after="120" w:line="259" w:lineRule="auto"/>
        <w:ind w:left="567" w:hanging="567"/>
        <w:contextualSpacing w:val="0"/>
        <w:jc w:val="both"/>
      </w:pPr>
      <w:r w:rsidRPr="00067692">
        <w:t>Ο Διαχειριστής δεν συναινεί εγγράφως και η σύμβαση δεν παράγει αποτελέσματα για τον Διαχειριστή εφόσον:</w:t>
      </w:r>
    </w:p>
    <w:p w14:paraId="099CE376" w14:textId="77777777" w:rsidR="00164834" w:rsidRPr="00067692" w:rsidRDefault="00164834" w:rsidP="008044B2">
      <w:pPr>
        <w:pStyle w:val="10"/>
        <w:tabs>
          <w:tab w:val="clear" w:pos="900"/>
          <w:tab w:val="left" w:pos="567"/>
        </w:tabs>
        <w:ind w:left="993" w:hanging="426"/>
      </w:pPr>
      <w:r w:rsidRPr="00067692">
        <w:t>Α)</w:t>
      </w:r>
      <w:r w:rsidRPr="00067692">
        <w:tab/>
        <w:t xml:space="preserve">Η πραγματοποίηση της εκχώρησης θα είχε ως αποτέλεσμα την παράβαση των διατάξεων του Κώδικα για τον Εκχωρούντα ή τον Εκδοχέα Χρήστη. </w:t>
      </w:r>
    </w:p>
    <w:p w14:paraId="62CECEDA" w14:textId="77777777" w:rsidR="00164834" w:rsidRPr="00067692" w:rsidRDefault="00164834" w:rsidP="008044B2">
      <w:pPr>
        <w:pStyle w:val="10"/>
        <w:tabs>
          <w:tab w:val="clear" w:pos="900"/>
          <w:tab w:val="left" w:pos="567"/>
        </w:tabs>
        <w:ind w:left="993" w:hanging="426"/>
      </w:pPr>
      <w:r w:rsidRPr="00067692">
        <w:t>Β)</w:t>
      </w:r>
      <w:r w:rsidRPr="00067692">
        <w:tab/>
        <w:t>O Εκδοχέας Χρήστης δεν έχει υποβάλει στον Διαχειριστή Αίτηση ΥΦΑ, κατά το άρθρο [71], το αργότερο έως την 1</w:t>
      </w:r>
      <w:r w:rsidR="00A957FA" w:rsidRPr="00067692">
        <w:t>2</w:t>
      </w:r>
      <w:r w:rsidRPr="00067692">
        <w:t>:00 της προηγούμενης Ημέρας από την Ημέρα κατά την οποία λαμβάνει χώρα η εκχώρηση και τουλάχιστον για το μέγεθος της εκχωρούμενης Δυναμικότητας Αεριοποίησης και για το χρονικό διάστημα στο οποίο αφορά η εκχώρηση. Κατά την αξιολόγηση του αιτήματος εκχώρησης, ο Διαχειριστής εξετάζει εάν ο Εκδοχέας Χρήστης, στο πλαίσιο της υποχρέωσης Δεσμοποιημένης Δυναμικότητας ΥΦΑ, έχει υποβάλει αντίστοιχη Αίτηση Αδιάλειπτων Υπηρεσιών, κατά το άρθρο [8] για το ίδιο μέγεθος Μεταφορικής Ικανότητας και για το ίδιο χρονικό διάστημα, στο οποίο αφορά η εκχώρηση.</w:t>
      </w:r>
    </w:p>
    <w:p w14:paraId="32E268BF" w14:textId="77777777" w:rsidR="00164834" w:rsidRPr="00067692" w:rsidRDefault="00164834" w:rsidP="008044B2">
      <w:pPr>
        <w:pStyle w:val="10"/>
        <w:tabs>
          <w:tab w:val="clear" w:pos="900"/>
          <w:tab w:val="left" w:pos="567"/>
        </w:tabs>
        <w:ind w:left="993" w:hanging="426"/>
      </w:pPr>
      <w:r w:rsidRPr="00067692">
        <w:t>Γ)</w:t>
      </w:r>
      <w:r w:rsidRPr="00067692">
        <w:tab/>
        <w:t>Στην περίπτωση κατά την οποία η υποβληθείσα Αίτηση ΥΦΑ ή η αντίστοιχη υποβληθείσα Αίτηση Αδιάλειπτων Υπηρεσιών της ανωτέρω περίπτωσης Β) απορριφθεί από τον Διαχειριστή σύμφωνα με τα οριζόμενα στο άρθρο [71] ή στο άρθρο [8], αντίστοιχα.</w:t>
      </w:r>
    </w:p>
    <w:p w14:paraId="32D94247" w14:textId="77777777" w:rsidR="00164834" w:rsidRPr="00067692" w:rsidRDefault="00164834" w:rsidP="001B799A">
      <w:pPr>
        <w:pStyle w:val="ListParagraph"/>
        <w:numPr>
          <w:ilvl w:val="0"/>
          <w:numId w:val="151"/>
        </w:numPr>
        <w:tabs>
          <w:tab w:val="left" w:pos="567"/>
        </w:tabs>
        <w:spacing w:after="120" w:line="259" w:lineRule="auto"/>
        <w:ind w:left="567" w:hanging="567"/>
        <w:contextualSpacing w:val="0"/>
        <w:jc w:val="both"/>
      </w:pPr>
      <w:r w:rsidRPr="00067692">
        <w:lastRenderedPageBreak/>
        <w:t>Ο Διαχειριστής ενημερώνει τον Εκχωρούντα και τον Εκδοχέα Χρήστη σχετικά με το αν συναινεί στην πραγματοποίηση της εν λόγω εκχώρησης έως την 16:00 της προηγούμενης Ημέρας από την Ημέρα κατά την οποία λαμβάνει χώρα η εκχώρηση.</w:t>
      </w:r>
    </w:p>
    <w:p w14:paraId="53D05DEE" w14:textId="77777777" w:rsidR="00085550" w:rsidRPr="00067692" w:rsidRDefault="00164834" w:rsidP="001B799A">
      <w:pPr>
        <w:pStyle w:val="ListParagraph"/>
        <w:numPr>
          <w:ilvl w:val="0"/>
          <w:numId w:val="151"/>
        </w:numPr>
        <w:tabs>
          <w:tab w:val="left" w:pos="567"/>
        </w:tabs>
        <w:spacing w:after="120" w:line="259" w:lineRule="auto"/>
        <w:ind w:left="567" w:hanging="567"/>
        <w:contextualSpacing w:val="0"/>
        <w:jc w:val="both"/>
      </w:pPr>
      <w:r w:rsidRPr="00067692">
        <w:t>Εφόσον συναινέσει ο Διαχειριστής στο αίτημα εκχώρησης, προβαίνει άμεσα στη μεταβολή της Δεσμευμένης Δυναμικότητας Αεριοποίησης και της Δεσμευμένης Μεταφορικής Ικανότητας Παράδοσης, τροποποιεί αναλόγως τις σχετικές Εγκεκριμένες Αιτήσεις ΥΦΑ και Αδιάλειπτων Υπηρεσιών για το χρονικό διάστημα στο οποίο αφορά η εκχώρηση και ενημερώνει, κατά περίπτωση, το Μητρώο Κατόχων Δεσμευμένης Μεταφορικής Ικανότητας και το Ηλεκτρονικό Πληροφοριακό Σύστημα. Οι περιπτώσεις μεταβολής κατά το παρόν άρθρο δεν συνιστούν μεταβολή για την οποία απαιτείται έγγραφη τροποποίηση των ανωτέρω Εγκεκριμένων Αιτήσεων ΥΦΑ και Αδιάλειπτων Υπηρεσιών.</w:t>
      </w:r>
    </w:p>
    <w:p w14:paraId="7BB05FE1" w14:textId="77777777" w:rsidR="00C1700F" w:rsidRPr="00067692" w:rsidRDefault="00C1700F" w:rsidP="00C1700F">
      <w:pPr>
        <w:pStyle w:val="1"/>
        <w:rPr>
          <w:lang w:val="x-none"/>
        </w:rPr>
      </w:pPr>
    </w:p>
    <w:p w14:paraId="385B3493" w14:textId="77777777" w:rsidR="005F3D91" w:rsidRPr="00067692" w:rsidRDefault="005F3D91" w:rsidP="006C6ACA">
      <w:pPr>
        <w:pStyle w:val="Char1"/>
      </w:pPr>
      <w:bookmarkStart w:id="4728" w:name="_Toc53750655"/>
      <w:bookmarkStart w:id="4729" w:name="_Toc44243934"/>
      <w:r w:rsidRPr="00067692">
        <w:t>Άρθρο 73</w:t>
      </w:r>
      <w:r w:rsidRPr="00067692">
        <w:rPr>
          <w:vertAlign w:val="superscript"/>
        </w:rPr>
        <w:t>Α</w:t>
      </w:r>
      <w:bookmarkEnd w:id="4728"/>
      <w:bookmarkEnd w:id="4729"/>
    </w:p>
    <w:p w14:paraId="1DFCAC5E" w14:textId="77777777" w:rsidR="005F3D91" w:rsidRPr="00067692" w:rsidRDefault="005F3D91" w:rsidP="006C6ACA">
      <w:pPr>
        <w:pStyle w:val="Char1"/>
      </w:pPr>
      <w:bookmarkStart w:id="4730" w:name="_Toc53750656"/>
      <w:bookmarkStart w:id="4731" w:name="_Toc44243935"/>
      <w:r w:rsidRPr="00067692">
        <w:t>Μίσθωση Δεσμευμένης Δυναμικότητας Αεριοποίησης, Πρόσθετου Αποθηκευτικού Χώρου και Χώρου Προσωρινής Αποθήκευσης</w:t>
      </w:r>
      <w:bookmarkEnd w:id="4730"/>
      <w:bookmarkEnd w:id="4731"/>
    </w:p>
    <w:p w14:paraId="016D5823" w14:textId="77777777" w:rsidR="005F3D91" w:rsidRPr="00067692" w:rsidRDefault="005F3D91" w:rsidP="005F3D91">
      <w:pPr>
        <w:pStyle w:val="1"/>
        <w:rPr>
          <w:lang w:val="x-none"/>
        </w:rPr>
      </w:pPr>
      <w:r w:rsidRPr="00067692">
        <w:rPr>
          <w:lang w:val="x-none"/>
        </w:rPr>
        <w:t>1.</w:t>
      </w:r>
      <w:r w:rsidRPr="00067692">
        <w:rPr>
          <w:lang w:val="x-none"/>
        </w:rPr>
        <w:tab/>
        <w:t>Κάθε Χρήστης ΥΦΑ (Εκμισθωτής Χρήστης) μπορεί να συνάπτει σύμβαση μίσθωσης ΥΦΑ με άλλο Χρήστη (Μισθωτής Χρήστης),</w:t>
      </w:r>
    </w:p>
    <w:p w14:paraId="5ADADCDA" w14:textId="77777777" w:rsidR="005F3D91" w:rsidRPr="00067692" w:rsidRDefault="005F3D91" w:rsidP="00443E3A">
      <w:pPr>
        <w:pStyle w:val="1"/>
        <w:tabs>
          <w:tab w:val="clear" w:pos="567"/>
          <w:tab w:val="num" w:pos="993"/>
        </w:tabs>
        <w:ind w:left="993" w:hanging="426"/>
        <w:rPr>
          <w:lang w:val="x-none"/>
        </w:rPr>
      </w:pPr>
      <w:r w:rsidRPr="00067692">
        <w:rPr>
          <w:lang w:val="x-none"/>
        </w:rPr>
        <w:t>Α)</w:t>
      </w:r>
      <w:r w:rsidRPr="00067692">
        <w:rPr>
          <w:lang w:val="x-none"/>
        </w:rPr>
        <w:tab/>
        <w:t>Για το σύνολο ή μέρος της Δυναμικότητας Αεριοποίησης την οποία έχει δεσμεύσει κατά το άρθρο [71].</w:t>
      </w:r>
    </w:p>
    <w:p w14:paraId="1957827F" w14:textId="77777777" w:rsidR="005F3D91" w:rsidRPr="00067692" w:rsidRDefault="005F3D91" w:rsidP="00443E3A">
      <w:pPr>
        <w:pStyle w:val="1"/>
        <w:tabs>
          <w:tab w:val="clear" w:pos="567"/>
          <w:tab w:val="num" w:pos="993"/>
        </w:tabs>
        <w:ind w:left="993" w:hanging="426"/>
        <w:rPr>
          <w:lang w:val="x-none"/>
        </w:rPr>
      </w:pPr>
      <w:r w:rsidRPr="00067692">
        <w:rPr>
          <w:lang w:val="x-none"/>
        </w:rPr>
        <w:t>Β)</w:t>
      </w:r>
      <w:r w:rsidRPr="00067692">
        <w:rPr>
          <w:lang w:val="x-none"/>
        </w:rPr>
        <w:tab/>
        <w:t>Για το σύνολο ή μέρος του Χώρου Προσωρινής Αποθήκευσης που του έχει διατεθεί στο πλαίσιο της Βασικής Υπηρεσίας ΥΦΑ.</w:t>
      </w:r>
    </w:p>
    <w:p w14:paraId="4D360546" w14:textId="77777777" w:rsidR="005F3D91" w:rsidRPr="00067692" w:rsidRDefault="005F3D91" w:rsidP="00443E3A">
      <w:pPr>
        <w:pStyle w:val="1"/>
        <w:tabs>
          <w:tab w:val="clear" w:pos="567"/>
          <w:tab w:val="num" w:pos="993"/>
        </w:tabs>
        <w:ind w:left="993" w:hanging="426"/>
        <w:rPr>
          <w:lang w:val="x-none"/>
        </w:rPr>
      </w:pPr>
      <w:r w:rsidRPr="00067692">
        <w:rPr>
          <w:lang w:val="x-none"/>
        </w:rPr>
        <w:t>Γ)</w:t>
      </w:r>
      <w:r w:rsidRPr="00067692">
        <w:rPr>
          <w:lang w:val="x-none"/>
        </w:rPr>
        <w:tab/>
        <w:t>Για το σύνολο ή μέρος του Πρόσθετου Αποθηκευτικού Χώρου τον οποίο έχει δεσμεύσει κατά τα άρθρα [76], [76Α] και [76Β].</w:t>
      </w:r>
    </w:p>
    <w:p w14:paraId="2C751EAE" w14:textId="77777777" w:rsidR="005F3D91" w:rsidRPr="00067692" w:rsidRDefault="005F3D91" w:rsidP="005F3D91">
      <w:pPr>
        <w:pStyle w:val="1"/>
        <w:rPr>
          <w:lang w:val="x-none"/>
        </w:rPr>
      </w:pPr>
      <w:r w:rsidRPr="00067692">
        <w:rPr>
          <w:lang w:val="x-none"/>
        </w:rPr>
        <w:t>2.</w:t>
      </w:r>
      <w:r w:rsidRPr="00067692">
        <w:rPr>
          <w:lang w:val="x-none"/>
        </w:rPr>
        <w:tab/>
        <w:t xml:space="preserve">Με τη σύμβαση μίσθωσης ΥΦΑ, ο Εκμισθωτής Χρήστης αναλαμβάνει για λογαριασμό του Μισθωτή Χρήστη την αεριοποίηση ποσότητας ΥΦΑ του Μισθωτή εφόσον η μίσθωση αφορά στην περίπτωση Α) ανωτέρω ή/και την αποθήκευση ποσότητας ΥΦΑ του μισθωτή εφόσον η μίσθωση αφορά στις περιπτώσεις Β) και Γ) ανωτέρω όπως αυτές καθορίζονται στη σύμβαση μίσθωσης.  </w:t>
      </w:r>
    </w:p>
    <w:p w14:paraId="2426C14B" w14:textId="77777777" w:rsidR="005F3D91" w:rsidRPr="00067692" w:rsidRDefault="005F3D91" w:rsidP="005F3D91">
      <w:pPr>
        <w:pStyle w:val="1"/>
        <w:rPr>
          <w:lang w:val="x-none"/>
        </w:rPr>
      </w:pPr>
      <w:r w:rsidRPr="00067692">
        <w:rPr>
          <w:lang w:val="x-none"/>
        </w:rPr>
        <w:t>3.</w:t>
      </w:r>
      <w:r w:rsidRPr="00067692">
        <w:rPr>
          <w:lang w:val="x-none"/>
        </w:rPr>
        <w:tab/>
        <w:t>Στη σύμβαση μίσθωσης ΥΦΑ καθορίζονται ιδίως:</w:t>
      </w:r>
    </w:p>
    <w:p w14:paraId="7DD22A0B" w14:textId="77777777" w:rsidR="005F3D91" w:rsidRPr="00067692" w:rsidRDefault="005F3D91" w:rsidP="00F069E7">
      <w:pPr>
        <w:pStyle w:val="1"/>
        <w:ind w:left="993" w:hanging="426"/>
        <w:rPr>
          <w:lang w:val="x-none"/>
        </w:rPr>
      </w:pPr>
      <w:r w:rsidRPr="00067692">
        <w:rPr>
          <w:lang w:val="x-none"/>
        </w:rPr>
        <w:t>Α)</w:t>
      </w:r>
      <w:r w:rsidRPr="00067692">
        <w:rPr>
          <w:lang w:val="x-none"/>
        </w:rPr>
        <w:tab/>
        <w:t xml:space="preserve">H διαδικασία με την οποία ο Εκμισθωτής Χρήστης δικαιούται να απαιτήσει από τον αντισυμβαλλόμενό του τη διακοπή της μίσθωσης για τμήμα ή το σύνολο της εκμισθωθέντος μεγέθους κατά τις περιπτώσεις Α) έως Γ) της παραγράφου [1]. </w:t>
      </w:r>
    </w:p>
    <w:p w14:paraId="02A3D2FF" w14:textId="77777777" w:rsidR="005F3D91" w:rsidRPr="00067692" w:rsidRDefault="005F3D91" w:rsidP="00F069E7">
      <w:pPr>
        <w:pStyle w:val="1"/>
        <w:ind w:left="993" w:hanging="426"/>
        <w:rPr>
          <w:lang w:val="x-none"/>
        </w:rPr>
      </w:pPr>
      <w:r w:rsidRPr="00067692">
        <w:rPr>
          <w:lang w:val="x-none"/>
        </w:rPr>
        <w:t>Β)</w:t>
      </w:r>
      <w:r w:rsidRPr="00067692">
        <w:rPr>
          <w:lang w:val="x-none"/>
        </w:rPr>
        <w:tab/>
        <w:t>H αποζημίωση την οποία ο Εκμισθωτής Χρήστης οφείλει να καταβάλει στον Μισθωτή Χρήστη σε περίπτωση διακοπής της μίσθωσης κατά την περίπτωση Α). Η αποζημίωση καθορίζεται από τον Εκμισθωτή Χρήστη λαμβάνοντας υπόψη την εκτιμώμενη, από τον Εκμισθωτή Χρήστη, πιθανότητα διακοπής μίσθωσης κατά το χρονικό διάστημα που η σύμβαση μίσθωσης είναι σε ισχύ, με βάση εκτιμήσεις εξέλιξης της ζήτησης Φυσικού Αερίου και σχετικά ιστορικά στοιχεία.</w:t>
      </w:r>
    </w:p>
    <w:p w14:paraId="61E242CC" w14:textId="77777777" w:rsidR="005F3D91" w:rsidRPr="00067692" w:rsidRDefault="005F3D91" w:rsidP="00F069E7">
      <w:pPr>
        <w:pStyle w:val="1"/>
        <w:ind w:left="993" w:hanging="426"/>
        <w:rPr>
          <w:lang w:val="x-none"/>
        </w:rPr>
      </w:pPr>
      <w:r w:rsidRPr="00067692">
        <w:rPr>
          <w:lang w:val="x-none"/>
        </w:rPr>
        <w:lastRenderedPageBreak/>
        <w:t>Γ)</w:t>
      </w:r>
      <w:r w:rsidRPr="00067692">
        <w:rPr>
          <w:lang w:val="x-none"/>
        </w:rPr>
        <w:tab/>
        <w:t>Ο επιμερισμός μεταξύ Εκμισθωτή και Μισθωτή Χρήστη τουλάχιστον των ακόλουθων:</w:t>
      </w:r>
    </w:p>
    <w:p w14:paraId="402974DD" w14:textId="77777777" w:rsidR="005F3D91" w:rsidRPr="00067692" w:rsidRDefault="005F3D91" w:rsidP="00F069E7">
      <w:pPr>
        <w:pStyle w:val="1"/>
        <w:tabs>
          <w:tab w:val="clear" w:pos="567"/>
        </w:tabs>
        <w:ind w:left="1418" w:hanging="425"/>
        <w:rPr>
          <w:lang w:val="x-none"/>
        </w:rPr>
      </w:pPr>
      <w:r w:rsidRPr="00067692">
        <w:rPr>
          <w:lang w:val="x-none"/>
        </w:rPr>
        <w:t>(i)</w:t>
      </w:r>
      <w:r w:rsidRPr="00067692">
        <w:rPr>
          <w:lang w:val="x-none"/>
        </w:rPr>
        <w:tab/>
        <w:t>Tων Ποσοτήτων ΥΦΑ του Εκμισθωτή Χρήστη και του Μισθωτή Χρήστη εντός του Χώρου Προσωρινής Αποθήκευσης ή/και του Πρόσθετου Αποθηκευτικού Χώρου.</w:t>
      </w:r>
    </w:p>
    <w:p w14:paraId="11750A38" w14:textId="77777777" w:rsidR="005F3D91" w:rsidRPr="00067692" w:rsidRDefault="005F3D91" w:rsidP="00F069E7">
      <w:pPr>
        <w:pStyle w:val="1"/>
        <w:tabs>
          <w:tab w:val="clear" w:pos="567"/>
        </w:tabs>
        <w:ind w:left="1418" w:hanging="425"/>
        <w:rPr>
          <w:lang w:val="x-none"/>
        </w:rPr>
      </w:pPr>
      <w:r w:rsidRPr="00067692">
        <w:rPr>
          <w:lang w:val="x-none"/>
        </w:rPr>
        <w:t>(ii)</w:t>
      </w:r>
      <w:r w:rsidRPr="00067692">
        <w:rPr>
          <w:lang w:val="x-none"/>
        </w:rPr>
        <w:tab/>
        <w:t>Tων Ποσοτήτων ΥΦΑ του Εκμισθωτή Χρήστη και του Μισθωτή Χρήστη που αεριοποιούνται λαμβάνοντας υπόψη και τυχόν υποχρεωτική αεριοποίηση κατά το άρθρο [79].</w:t>
      </w:r>
    </w:p>
    <w:p w14:paraId="5215C834" w14:textId="77777777" w:rsidR="005F3D91" w:rsidRPr="00067692" w:rsidRDefault="005F3D91" w:rsidP="00F069E7">
      <w:pPr>
        <w:pStyle w:val="1"/>
        <w:tabs>
          <w:tab w:val="clear" w:pos="567"/>
        </w:tabs>
        <w:ind w:left="1418" w:hanging="425"/>
        <w:rPr>
          <w:lang w:val="x-none"/>
        </w:rPr>
      </w:pPr>
      <w:r w:rsidRPr="00067692">
        <w:rPr>
          <w:lang w:val="x-none"/>
        </w:rPr>
        <w:t>(iii)</w:t>
      </w:r>
      <w:r w:rsidRPr="00067692">
        <w:rPr>
          <w:lang w:val="x-none"/>
        </w:rPr>
        <w:tab/>
        <w:t>Του Ημερησίου Αποθέματος ΥΦΑ του Εκμισθωτή Χρήστη και του Μισθωτή Χρήστη.</w:t>
      </w:r>
    </w:p>
    <w:p w14:paraId="28AE6622" w14:textId="77777777" w:rsidR="005F3D91" w:rsidRPr="00067692" w:rsidRDefault="005F3D91" w:rsidP="00F069E7">
      <w:pPr>
        <w:pStyle w:val="1"/>
        <w:ind w:left="993" w:hanging="426"/>
        <w:rPr>
          <w:lang w:val="x-none"/>
        </w:rPr>
      </w:pPr>
      <w:r w:rsidRPr="00067692">
        <w:rPr>
          <w:lang w:val="x-none"/>
        </w:rPr>
        <w:t>Δ)</w:t>
      </w:r>
      <w:r w:rsidRPr="00067692">
        <w:rPr>
          <w:lang w:val="x-none"/>
        </w:rPr>
        <w:tab/>
        <w:t>Θέματα που αφορούν στη διαχείριση τυχόν υπολειπόμενων αποθεμάτων ΥΦΑ του Μισθωτή μετά τη λήξη της σύμβασης μίσθωσης.</w:t>
      </w:r>
    </w:p>
    <w:p w14:paraId="4590E7C4" w14:textId="77777777" w:rsidR="005F3D91" w:rsidRPr="00067692" w:rsidRDefault="005F3D91" w:rsidP="005F3D91">
      <w:pPr>
        <w:pStyle w:val="1"/>
        <w:rPr>
          <w:lang w:val="x-none"/>
        </w:rPr>
      </w:pPr>
      <w:r w:rsidRPr="00067692">
        <w:rPr>
          <w:lang w:val="x-none"/>
        </w:rPr>
        <w:t>4.</w:t>
      </w:r>
      <w:r w:rsidRPr="00067692">
        <w:rPr>
          <w:lang w:val="x-none"/>
        </w:rPr>
        <w:tab/>
        <w:t>Η σύναψη σύμβασης μίσθωσης δεν απαιτεί συναίνεση του Διαχειριστή. Ο Εκμισθωτής Χρήστης παραμένει αποκλειστικά υπεύθυνος έναντι του Διαχειριστή για την εκπλήρωση των όρων που απορρέουν από τις διατάξεις του Κώδικα και τους όρους της Σύμβασης ΥΦΑ που έχει συνάψει με τον Διαχειριστή, και στην πληρωμή του ισχύοντος Τιμολογίου Χρήσης του ΕΣΦΑ καθώς και όσον αφορά τυχόν οικονομικές υποχρεώσεις οι οποίες προκύπτουν από τη δέσμευση του Πρόσθετου Αποθηκευτικού Χώρου κατά τα άρθρα [76], [76Α] και [76Β]. Ο Εκμισθωτής Χρήστης ενημερώνει τον Διαχειριστή για κάθε περίπτωση μίσθωσης εντός της ίδιας Ημέρας κατά την οποία πραγματοποιείται η σύναψη της σύμβασης μίσθωσης σχετικά με το εκμισθωθέν μεγέθος κατά τις περιπτώσεις Α) έως Γ) της παραγράφου [1] και τη χρονική διάρκεια της μίσθωσης. Ο Εκμισθωτής Χρήστης ενημερώνει τον Διαχειριστή σε κάθε περίπτωση κατά την οποία προβαίνει σε διακοπή της μίσθωσης κατά την περίπτωση Α) της παραγράφου [3] το αργότερο μία (1) Ημέρα μετά τη διακοπή της μίσθωσης.</w:t>
      </w:r>
    </w:p>
    <w:p w14:paraId="631813A2" w14:textId="77777777" w:rsidR="005F3D91" w:rsidRPr="00067692" w:rsidRDefault="005F3D91" w:rsidP="005F3D91">
      <w:pPr>
        <w:pStyle w:val="1"/>
        <w:rPr>
          <w:lang w:val="x-none"/>
        </w:rPr>
      </w:pPr>
    </w:p>
    <w:p w14:paraId="2DB607FE" w14:textId="77777777" w:rsidR="005F3D91" w:rsidRPr="00067692" w:rsidRDefault="005F3D91" w:rsidP="006C6ACA">
      <w:pPr>
        <w:pStyle w:val="a0"/>
        <w:numPr>
          <w:ilvl w:val="0"/>
          <w:numId w:val="0"/>
        </w:numPr>
      </w:pPr>
      <w:bookmarkStart w:id="4732" w:name="_Toc53750657"/>
      <w:bookmarkStart w:id="4733" w:name="_Toc44243936"/>
      <w:r w:rsidRPr="00067692">
        <w:t>Άρθρο 73</w:t>
      </w:r>
      <w:r w:rsidRPr="00067692">
        <w:rPr>
          <w:vertAlign w:val="superscript"/>
        </w:rPr>
        <w:t>Β</w:t>
      </w:r>
      <w:bookmarkEnd w:id="4732"/>
      <w:bookmarkEnd w:id="4733"/>
    </w:p>
    <w:p w14:paraId="3B5D6275" w14:textId="77777777" w:rsidR="005F3D91" w:rsidRPr="00067692" w:rsidRDefault="005F3D91" w:rsidP="006C6ACA">
      <w:pPr>
        <w:pStyle w:val="a0"/>
        <w:numPr>
          <w:ilvl w:val="0"/>
          <w:numId w:val="0"/>
        </w:numPr>
      </w:pPr>
      <w:bookmarkStart w:id="4734" w:name="_Toc53750658"/>
      <w:bookmarkStart w:id="4735" w:name="_Toc44243937"/>
      <w:r w:rsidRPr="00067692">
        <w:t>Διάθεση μη χρησιμοποιούμενης Δεσμευμένης Δυναμικότητας Αεριοποίησης, Πρόσθετου Αποθηκευτικού Χώρου</w:t>
      </w:r>
      <w:r w:rsidR="00AF451D" w:rsidRPr="00067692">
        <w:t>,</w:t>
      </w:r>
      <w:r w:rsidRPr="00067692">
        <w:t xml:space="preserve"> Χώρου Προσωρινής Αποθήκευσης</w:t>
      </w:r>
      <w:r w:rsidR="00E5644C" w:rsidRPr="00067692">
        <w:t xml:space="preserve"> και Χρονοθυρίδ</w:t>
      </w:r>
      <w:r w:rsidR="00423863" w:rsidRPr="00067692">
        <w:t>ας</w:t>
      </w:r>
      <w:r w:rsidRPr="00067692">
        <w:t xml:space="preserve"> </w:t>
      </w:r>
      <w:r w:rsidR="00F81AE2" w:rsidRPr="00067692">
        <w:t xml:space="preserve">ΥΦΑ </w:t>
      </w:r>
      <w:r w:rsidRPr="00067692">
        <w:t>στη δευτερογενή αγορά</w:t>
      </w:r>
      <w:bookmarkEnd w:id="4734"/>
      <w:bookmarkEnd w:id="4735"/>
      <w:r w:rsidRPr="00067692">
        <w:t xml:space="preserve"> </w:t>
      </w:r>
    </w:p>
    <w:p w14:paraId="0896EB6A" w14:textId="77777777" w:rsidR="005F3D91" w:rsidRPr="00067692" w:rsidRDefault="005F3D91" w:rsidP="005F3D91">
      <w:pPr>
        <w:pStyle w:val="1"/>
        <w:rPr>
          <w:lang w:eastAsia="x-none"/>
        </w:rPr>
      </w:pPr>
      <w:r w:rsidRPr="00067692">
        <w:rPr>
          <w:lang w:val="x-none"/>
        </w:rPr>
        <w:t>1.</w:t>
      </w:r>
      <w:r w:rsidRPr="00067692">
        <w:rPr>
          <w:lang w:val="x-none"/>
        </w:rPr>
        <w:tab/>
        <w:t>Κάθε Χρήστης ΥΦΑ οφείλει να διαθέτει σε τρίτους ενδιαφερόμενους Χρήστες με εκχώρηση, κατά το άρθρο [73], ή με μίσθωση, κατά το άρθρο [73Α], το τμήμα της Δεσμευμένης Δυναμικότητας Αεριοποίησης, του Πρόσθετου Αποθηκευτικού Χώρου</w:t>
      </w:r>
      <w:r w:rsidR="00AF451D" w:rsidRPr="00067692">
        <w:rPr>
          <w:lang w:eastAsia="x-none"/>
        </w:rPr>
        <w:t>,</w:t>
      </w:r>
      <w:r w:rsidRPr="00067692">
        <w:rPr>
          <w:lang w:val="x-none"/>
        </w:rPr>
        <w:t xml:space="preserve"> του Χώρου Προσωρινής Αποθήκευσης </w:t>
      </w:r>
      <w:r w:rsidR="00A270B8" w:rsidRPr="00067692">
        <w:rPr>
          <w:lang w:eastAsia="x-none"/>
        </w:rPr>
        <w:t>ή Χρονοθυρίδας ΥΦΑ, κατά περίπτω</w:t>
      </w:r>
      <w:r w:rsidR="00A0752C" w:rsidRPr="00067692">
        <w:rPr>
          <w:lang w:eastAsia="x-none"/>
        </w:rPr>
        <w:t>σ</w:t>
      </w:r>
      <w:r w:rsidR="00A270B8" w:rsidRPr="00067692">
        <w:rPr>
          <w:lang w:eastAsia="x-none"/>
        </w:rPr>
        <w:t xml:space="preserve">η, </w:t>
      </w:r>
      <w:r w:rsidRPr="00067692">
        <w:rPr>
          <w:lang w:val="x-none"/>
        </w:rPr>
        <w:t xml:space="preserve">που εκτιμά ότι δεν θα χρησιμοποιήσει για συγκεκριμένη χρονική περίοδο, σύμφωνα με τις διατάξεις του άρθρου αυτού (Μη Χρησιμοποιούμενο Μέγεθος ΥΦΑ). Το Μη Χρησιμοποιούμενο Μέγεθος ΥΦΑ διατίθεται είτε μέσω του Ηλεκτρονικού Συστήματος Συναλλαγών είτε με απ’ ευθείας διαπραγμάτευση, σύμφωνα με τα ειδικότερα οριζόμενα στο άρθρο αυτό. </w:t>
      </w:r>
      <w:r w:rsidR="001045B7" w:rsidRPr="00067692">
        <w:rPr>
          <w:lang w:eastAsia="x-none"/>
        </w:rPr>
        <w:t xml:space="preserve">Η διάθεση </w:t>
      </w:r>
      <w:r w:rsidR="00A0752C" w:rsidRPr="00067692">
        <w:rPr>
          <w:lang w:eastAsia="x-none"/>
        </w:rPr>
        <w:t xml:space="preserve">στη δευτερογενή αγορά </w:t>
      </w:r>
      <w:r w:rsidR="001045B7" w:rsidRPr="00067692">
        <w:rPr>
          <w:lang w:eastAsia="x-none"/>
        </w:rPr>
        <w:t>Δυναμικότητα</w:t>
      </w:r>
      <w:r w:rsidR="00A0752C" w:rsidRPr="00067692">
        <w:rPr>
          <w:lang w:eastAsia="x-none"/>
        </w:rPr>
        <w:t>ς</w:t>
      </w:r>
      <w:r w:rsidR="001045B7" w:rsidRPr="00067692">
        <w:rPr>
          <w:lang w:eastAsia="x-none"/>
        </w:rPr>
        <w:t xml:space="preserve"> Αεριοποίησης ΥΦΑ πραγματοποιείται από κοινού με διάθεση της αντίστοιχης Δεσμευμένης Μεταφορικής Ικανότητας Παράδοσης σε Αδιάλειπτη Βάση στο Σημείο Εισόδου ΥΦΑ, ως Δεσμοποιημένη Δυναμικότητα ΥΦΑ.</w:t>
      </w:r>
    </w:p>
    <w:p w14:paraId="20D1EADF" w14:textId="77777777" w:rsidR="005F3D91" w:rsidRPr="00067692" w:rsidRDefault="005F3D91" w:rsidP="005F3D91">
      <w:pPr>
        <w:pStyle w:val="1"/>
        <w:rPr>
          <w:lang w:val="x-none"/>
        </w:rPr>
      </w:pPr>
      <w:r w:rsidRPr="00067692">
        <w:rPr>
          <w:lang w:val="x-none"/>
        </w:rPr>
        <w:lastRenderedPageBreak/>
        <w:t>2.</w:t>
      </w:r>
      <w:r w:rsidRPr="00067692">
        <w:rPr>
          <w:lang w:val="x-none"/>
        </w:rPr>
        <w:tab/>
        <w:t xml:space="preserve">Για τη διάθεση του Μη Χρησιμοποιούμενου Μεγέθους ΥΦΑ στη δευτερογενή αγορά, ο προσφέρων Χρήστης οφείλει να καταχωρίσει την προσφορά του στο Ηλεκτρονικό Σύστημα Συναλλαγών. Στην προσφορά πρέπει να αναφέρονται τα ακόλουθα: </w:t>
      </w:r>
    </w:p>
    <w:p w14:paraId="302C2AAE" w14:textId="77777777" w:rsidR="005F3D91" w:rsidRPr="00067692" w:rsidRDefault="005F3D91" w:rsidP="00346A93">
      <w:pPr>
        <w:pStyle w:val="1"/>
        <w:ind w:left="993" w:hanging="426"/>
        <w:rPr>
          <w:lang w:val="x-none"/>
        </w:rPr>
      </w:pPr>
      <w:r w:rsidRPr="00067692">
        <w:rPr>
          <w:lang w:val="x-none"/>
        </w:rPr>
        <w:t>Α)</w:t>
      </w:r>
      <w:r w:rsidRPr="00067692">
        <w:rPr>
          <w:lang w:val="x-none"/>
        </w:rPr>
        <w:tab/>
        <w:t>Το προς διάθεση Μη Χρησιμοποιούμενο Μέγεθος ΥΦΑ, η Ημέρα ή το χρονικό διάστημα κατά το οποίο προσφέρεται και το τίμημα που ο προσφέρων Χρήστης απαιτεί για την διάθεση του Μη Χρησιμοποιούμενου Μεγέθους ΥΦΑ. Εφόσον το προς διάθεση Μη Χρησιμοποιούμενο Μέγεθος ΥΦΑ αφορά σε Δεσμευμένη Δυναμικότητα Αεριοποίησης ή/και σε Χώρο Προσωρινής Αποθήκευσης, ο Χρήστης ΥΦΑ καταχωρεί το τμήμα του προσφερόμενου μεγέθους διακριτά για κάθε Εγκεκριμένη Αίτηση ΥΦΑ με τον Διαχειριστή, στο πλαίσιο της Σύμβασης ΥΦΑ.</w:t>
      </w:r>
    </w:p>
    <w:p w14:paraId="296E1B7F" w14:textId="77777777" w:rsidR="005F3D91" w:rsidRPr="00067692" w:rsidRDefault="005F3D91" w:rsidP="00346A93">
      <w:pPr>
        <w:pStyle w:val="1"/>
        <w:ind w:left="993" w:hanging="426"/>
        <w:rPr>
          <w:lang w:val="x-none"/>
        </w:rPr>
      </w:pPr>
      <w:r w:rsidRPr="00067692">
        <w:rPr>
          <w:lang w:val="x-none"/>
        </w:rPr>
        <w:t>Β)</w:t>
      </w:r>
      <w:r w:rsidRPr="00067692">
        <w:rPr>
          <w:lang w:val="x-none"/>
        </w:rPr>
        <w:tab/>
        <w:t>Οι όροι αξιολόγησης των αιτημάτων των ενδιαφερομένων Χρηστών.</w:t>
      </w:r>
    </w:p>
    <w:p w14:paraId="00219927" w14:textId="77777777" w:rsidR="005F3D91" w:rsidRPr="00067692" w:rsidRDefault="005F3D91" w:rsidP="00346A93">
      <w:pPr>
        <w:pStyle w:val="1"/>
        <w:ind w:left="993" w:hanging="426"/>
        <w:rPr>
          <w:lang w:val="x-none"/>
        </w:rPr>
      </w:pPr>
      <w:r w:rsidRPr="00067692">
        <w:rPr>
          <w:lang w:val="x-none"/>
        </w:rPr>
        <w:t>Γ)</w:t>
      </w:r>
      <w:r w:rsidRPr="00067692">
        <w:rPr>
          <w:lang w:val="x-none"/>
        </w:rPr>
        <w:tab/>
        <w:t xml:space="preserve">Στην περίπτωση προσφοράς μίσθωσης, τα οριζόμενα στην περίπτωση Α) της παραγράφου [3] του άρθρου [73Α].  </w:t>
      </w:r>
    </w:p>
    <w:p w14:paraId="23FD219F" w14:textId="77777777" w:rsidR="005F3D91" w:rsidRPr="00067692" w:rsidRDefault="005F3D91" w:rsidP="005F3D91">
      <w:pPr>
        <w:pStyle w:val="1"/>
        <w:rPr>
          <w:lang w:val="x-none"/>
        </w:rPr>
      </w:pPr>
      <w:r w:rsidRPr="00067692">
        <w:rPr>
          <w:lang w:val="x-none"/>
        </w:rPr>
        <w:t>3.</w:t>
      </w:r>
      <w:r w:rsidRPr="00067692">
        <w:rPr>
          <w:lang w:val="x-none"/>
        </w:rPr>
        <w:tab/>
        <w:t xml:space="preserve">Ο Χρήστης δύναται να διαθέσει με την ίδια προσφορά περισσότερα του ενός Μη Χρησιμοποιούμενα Μεγέθη ΥΦΑ προσφέροντας τα με κοινό τίμημα. Οι ενδιαφερόμενοι Χρήστες καταχωρούν στο Ηλεκτρονικό Σύστημα Συναλλαγών την αποδοχή της προσφοράς διάθεσης Μη Χρησιμοποιούμενου Μεγέθους ΥΦΑ. Ο προσφέρων Χρήστης ενημερώνεται για κάθε τέτοια αποδοχή μέσω του Ηλεκτρονικού Συστήματος Συναλλαγών. </w:t>
      </w:r>
    </w:p>
    <w:p w14:paraId="40FF89EF" w14:textId="77777777" w:rsidR="005F3D91" w:rsidRPr="00067692" w:rsidRDefault="005F3D91" w:rsidP="005F3D91">
      <w:pPr>
        <w:pStyle w:val="1"/>
        <w:rPr>
          <w:lang w:val="x-none"/>
        </w:rPr>
      </w:pPr>
      <w:r w:rsidRPr="00067692">
        <w:rPr>
          <w:lang w:val="x-none"/>
        </w:rPr>
        <w:t>4.</w:t>
      </w:r>
      <w:r w:rsidRPr="00067692">
        <w:rPr>
          <w:lang w:val="x-none"/>
        </w:rPr>
        <w:tab/>
        <w:t>Για τη διάθεση Μη Χρησιμοποιούμενου Μεγέθους ΥΦΑ με απ’ ευθείας διαπραγμάτευση μεταξύ των συμβαλλομένων μερών, θα πρέπει να τηρούνται τα οριζόμενα στο άρθρο [73] εφόσον πρόκειται για εκχώρηση και στο άρθρο [73Α] εφόσον πρόκειται για μίσθωση. Με τη λήξη της εφαρμοζόμενης κατά περίπτωση διαδικασίας, ο Διαχειριστής δημοσιοποιεί το μέγεθος της Δεσμευμένης Δυναμικότητας Αεριοποίησης, του Πρόσθετου Αποθηκευτικού Χώρου και του Χώρου Προσωρινής Αποθήκευσης που εκχωρήθηκε ή μισθώθηκε καθώς και την Ημέρα έναρξης ή το χρονικό διάστημα εκχώρησης ή μίσθωσης.</w:t>
      </w:r>
    </w:p>
    <w:p w14:paraId="265B6E64" w14:textId="77777777" w:rsidR="005F3D91" w:rsidRPr="00067692" w:rsidRDefault="005F3D91" w:rsidP="005F3D91">
      <w:pPr>
        <w:pStyle w:val="1"/>
        <w:rPr>
          <w:lang w:val="x-none"/>
        </w:rPr>
      </w:pPr>
      <w:r w:rsidRPr="00067692">
        <w:rPr>
          <w:lang w:val="x-none"/>
        </w:rPr>
        <w:t>5.</w:t>
      </w:r>
      <w:r w:rsidRPr="00067692">
        <w:rPr>
          <w:lang w:val="x-none"/>
        </w:rPr>
        <w:tab/>
        <w:t xml:space="preserve">Έως τη θέση σε λειτουργία του Ηλεκτρονικού Συστήματος Συναλλαγών: </w:t>
      </w:r>
    </w:p>
    <w:p w14:paraId="1CA6C0A1" w14:textId="77777777" w:rsidR="005F3D91" w:rsidRPr="00067692" w:rsidRDefault="005F3D91" w:rsidP="008C1989">
      <w:pPr>
        <w:pStyle w:val="1"/>
        <w:tabs>
          <w:tab w:val="clear" w:pos="567"/>
        </w:tabs>
        <w:ind w:left="1134"/>
        <w:rPr>
          <w:lang w:val="x-none"/>
        </w:rPr>
      </w:pPr>
      <w:r w:rsidRPr="00067692">
        <w:rPr>
          <w:lang w:val="x-none"/>
        </w:rPr>
        <w:t>A)</w:t>
      </w:r>
      <w:r w:rsidR="008C1989" w:rsidRPr="00067692">
        <w:rPr>
          <w:lang w:val="x-none"/>
        </w:rPr>
        <w:tab/>
      </w:r>
      <w:r w:rsidRPr="00067692">
        <w:rPr>
          <w:lang w:val="x-none"/>
        </w:rPr>
        <w:t>(i)</w:t>
      </w:r>
      <w:r w:rsidRPr="00067692">
        <w:rPr>
          <w:lang w:val="x-none"/>
        </w:rPr>
        <w:tab/>
        <w:t>Κάθε αναφορά στο Ηλεκτρονικό Σύστημα Συναλλαγών νοείται ως αναφορά στο Ηλεκτρονικό Πληροφοριακό Σύστημα.</w:t>
      </w:r>
    </w:p>
    <w:p w14:paraId="4438B336" w14:textId="77777777" w:rsidR="005F3D91" w:rsidRPr="00067692" w:rsidRDefault="005F3D91" w:rsidP="008C1989">
      <w:pPr>
        <w:pStyle w:val="1"/>
        <w:ind w:left="1560" w:hanging="426"/>
        <w:rPr>
          <w:lang w:val="x-none"/>
        </w:rPr>
      </w:pPr>
      <w:r w:rsidRPr="00067692">
        <w:rPr>
          <w:lang w:val="x-none"/>
        </w:rPr>
        <w:t>(ii)</w:t>
      </w:r>
      <w:r w:rsidRPr="00067692">
        <w:rPr>
          <w:lang w:val="x-none"/>
        </w:rPr>
        <w:tab/>
        <w:t xml:space="preserve">Ο Διαχειριστής γνωστοποιεί στον προσφέροντα Χρήστη την αποδοχή εκ μέρους των ενδιαφερόμενων Χρηστών της προσφοράς διάθεσης, κατά τις διατάξεις της παραγράφου [3], μέσω τηλεομοιοτύπου ή ηλεκτρονικής επιστολής. </w:t>
      </w:r>
    </w:p>
    <w:p w14:paraId="4E3FE679" w14:textId="77777777" w:rsidR="005F3D91" w:rsidRPr="00067692" w:rsidRDefault="005F3D91" w:rsidP="008C1989">
      <w:pPr>
        <w:pStyle w:val="1"/>
        <w:tabs>
          <w:tab w:val="clear" w:pos="567"/>
        </w:tabs>
        <w:ind w:left="1134"/>
        <w:rPr>
          <w:lang w:val="x-none"/>
        </w:rPr>
      </w:pPr>
      <w:r w:rsidRPr="00067692">
        <w:rPr>
          <w:lang w:val="x-none"/>
        </w:rPr>
        <w:t>Β)</w:t>
      </w:r>
      <w:r w:rsidRPr="00067692">
        <w:rPr>
          <w:lang w:val="x-none"/>
        </w:rPr>
        <w:tab/>
        <w:t xml:space="preserve">Επιπλέον, ο Χρήστης ΥΦΑ δύναται να διαθέτει Μη Χρησιμοποιούμενο Μέγεθος ΥΦΑ σύμφωνα με ανοικτή διαδικασία που διενεργείται από τον προσφέροντα Χρήστη, η οποία βασίζεται σε μηχανισμούς της αγοράς και ανακοινώνεται στην ιστοσελίδα του προσφέροντος Χρήστη και στο Ηλεκτρονικό Πληροφοριακό Σύστημα. Στην περίπτωση αυτή ο προσφέρων Χρήστης ενημερώνει εγγράφως τον Διαχειριστή σχετικά με την έναρξη της ανωτέρω ανοικτής διαδικασίας, αιτούμενος ταυτόχρονα την ανάρτηση της ανακοίνωσης του στο Ηλεκτρονικό Πληροφοριακό Σύστημα. Στην ανακοίνωση του Χρήστη πρέπει να περιλαμβάνονται όλα τα στοιχεία της παραγράφου [2] καθώς και η διαδικασία διεξαγωγής της ανοικτής </w:t>
      </w:r>
      <w:r w:rsidRPr="00067692">
        <w:rPr>
          <w:lang w:val="x-none"/>
        </w:rPr>
        <w:lastRenderedPageBreak/>
        <w:t xml:space="preserve">διαδικασίας και κατανομής της Μη Χρησιμοποιούμενου Μεγέθους ΥΦΑ στους ενδιαφερόμενους. Με τη λήξη της διαδικασίας, ο προσφέρων Χρήστης ενημερώνει εγγράφως τον Διαχειριστή σχετικά με τα αποτελέσματα της ανοικτής διαδικασίας και κάθε στοιχείο το οποίο είναι απαραίτητο για την ολοκλήρωση της διαδικασίας εκχώρησης ή μίσθωσης κατά τα άρθρα [73] και [73Α], αντίστοιχα. Με τη λήξη της εφαρμοζόμενης κατά περίπτωση διαδικασίας, ο Διαχειριστής ανακοινώνει στο Ηλεκτρονικό Πληροφοριακό Σύστημα το μέγεθος της Δεσμευμένης Δυναμικότητας Αεριοποίησης, του Πρόσθετου Αποθηκευτικού Χώρου και του Χώρου Προσωρινής Αποθήκευσης που εκχωρήθηκε ή μισθώθηκε καθώς και το χρόνο ή το χρονικό διάστημα εκχώρησης ή μίσθωσης του εν λόγω Μη Χρησιμοποιούμενου Μεγέθους ΥΦΑ. </w:t>
      </w:r>
    </w:p>
    <w:p w14:paraId="04799138" w14:textId="77777777" w:rsidR="005F3D91" w:rsidRPr="00067692" w:rsidRDefault="005F3D91" w:rsidP="005F3D91">
      <w:pPr>
        <w:pStyle w:val="1"/>
        <w:rPr>
          <w:lang w:val="x-none"/>
        </w:rPr>
      </w:pPr>
      <w:r w:rsidRPr="00067692">
        <w:rPr>
          <w:lang w:val="x-none"/>
        </w:rPr>
        <w:t>6.</w:t>
      </w:r>
      <w:r w:rsidRPr="00067692">
        <w:rPr>
          <w:lang w:val="x-none"/>
        </w:rPr>
        <w:tab/>
        <w:t>Ο Διαχειριστής ουδεμία ευθύνη φέρει έναντι του Προσφέροντα ή/και του Χρήστη που αποδέχεται την προσφορά ή/και έναντι οιουδήποτε τρίτου για το κύρος των δηλώσεων βουλήσεως που περιέχονται στην Προσφορά και στην αποδοχή αυτής, για την φερεγγυότητα των δικαιοπρακτούντων καθώς και για πράξεις ή παραλείψεις του Προσφέροντα ή/και του Χρήστη που αποδέχεται την προσφορά κατά το στάδιο λειτουργίας και εκπλήρωσης της σύμβασης, οι οποίες αποτελούν πλημμελή εκπλήρωση ή παράβαση συμβατικής υποχρέωσης και για τις οποίες εφαρμόζονται οι γενικές διατάξεις των δικαίου των συμβάσεων.</w:t>
      </w:r>
    </w:p>
    <w:p w14:paraId="46C4BBFA" w14:textId="77777777" w:rsidR="005F3D91" w:rsidRPr="00067692" w:rsidRDefault="005F3D91" w:rsidP="005F3D91">
      <w:pPr>
        <w:pStyle w:val="1"/>
        <w:rPr>
          <w:lang w:val="x-none"/>
        </w:rPr>
      </w:pPr>
      <w:r w:rsidRPr="00067692">
        <w:rPr>
          <w:lang w:val="x-none"/>
        </w:rPr>
        <w:t>7.</w:t>
      </w:r>
      <w:r w:rsidRPr="00067692">
        <w:rPr>
          <w:lang w:val="x-none"/>
        </w:rPr>
        <w:tab/>
        <w:t xml:space="preserve">Εντός τριάντα (30) ημερών από το πέρας κάθε ημερολογιακού τριμήνου, o Διαχειριστής υποβάλει στη ΡΑΕ Έκθεση Διάθεσης Μη Χρησιμοποιούμενης Δεσμευμένης Δυναμικότητας Αεριοποίησης, Πρόσθετου Αποθηκευτικού Χώρου και Χώρου Προσωρινής Αποθήκευσης. Στην έκθεση περιγράφονται οι περιπτώσεις διάθεσης Μη Χρησιμοποιούμενου Μεγέθους ΥΦΑ από Χρήστες ΥΦΑ σε άλλους ενδιαφερόμενους Χρήστες για κάθε έναν από τους προηγούμενους τρείς (3) Μήνες, συμπεριλαμβανομένων όλων των σχετικών λεπτομερειών που αφορούν στη διαδικασία διάθεσης. </w:t>
      </w:r>
    </w:p>
    <w:p w14:paraId="046C4D3A" w14:textId="77777777" w:rsidR="005F3D91" w:rsidRPr="00067692" w:rsidRDefault="005F3D91" w:rsidP="005F3D91">
      <w:pPr>
        <w:pStyle w:val="1"/>
        <w:rPr>
          <w:lang w:val="x-none"/>
        </w:rPr>
      </w:pPr>
      <w:r w:rsidRPr="00067692">
        <w:rPr>
          <w:lang w:val="x-none"/>
        </w:rPr>
        <w:t>8.</w:t>
      </w:r>
      <w:r w:rsidRPr="00067692">
        <w:rPr>
          <w:lang w:val="x-none"/>
        </w:rPr>
        <w:tab/>
        <w:t xml:space="preserve">Ο Διαχειριστής τηρεί αρχείο σε ηλεκτρονική μορφή και για χρονικό διάστημα τουλάχιστον πέντε (5) ετών, στο οποίο περιλαμβάνονται: </w:t>
      </w:r>
    </w:p>
    <w:p w14:paraId="49DB50A8" w14:textId="77777777" w:rsidR="005F3D91" w:rsidRPr="00067692" w:rsidRDefault="005F3D91" w:rsidP="00B31446">
      <w:pPr>
        <w:pStyle w:val="1"/>
        <w:ind w:left="1134"/>
        <w:rPr>
          <w:lang w:val="x-none"/>
        </w:rPr>
      </w:pPr>
      <w:r w:rsidRPr="00067692">
        <w:rPr>
          <w:lang w:val="x-none"/>
        </w:rPr>
        <w:t>Α)</w:t>
      </w:r>
      <w:r w:rsidRPr="00067692">
        <w:rPr>
          <w:lang w:val="x-none"/>
        </w:rPr>
        <w:tab/>
        <w:t>Το μέγεθος του Μη Χρησιμοποιούμενου Μεγέθους ΥΦΑ, το οποίο εκχωρήθηκε ή μισθώθηκε.</w:t>
      </w:r>
    </w:p>
    <w:p w14:paraId="7DB22BC6" w14:textId="77777777" w:rsidR="005F3D91" w:rsidRPr="00067692" w:rsidRDefault="005F3D91" w:rsidP="00B31446">
      <w:pPr>
        <w:pStyle w:val="1"/>
        <w:ind w:left="1134"/>
        <w:rPr>
          <w:lang w:val="x-none"/>
        </w:rPr>
      </w:pPr>
      <w:r w:rsidRPr="00067692">
        <w:rPr>
          <w:lang w:val="x-none"/>
        </w:rPr>
        <w:t>Β)</w:t>
      </w:r>
      <w:r w:rsidRPr="00067692">
        <w:rPr>
          <w:lang w:val="x-none"/>
        </w:rPr>
        <w:tab/>
        <w:t>Η χρονική περίοδος εκχώρησης ή μίσθωσης.</w:t>
      </w:r>
    </w:p>
    <w:p w14:paraId="3746369A" w14:textId="77777777" w:rsidR="005F3D91" w:rsidRPr="00067692" w:rsidRDefault="005F3D91" w:rsidP="00B31446">
      <w:pPr>
        <w:pStyle w:val="1"/>
        <w:ind w:left="1134"/>
        <w:rPr>
          <w:lang w:val="x-none"/>
        </w:rPr>
      </w:pPr>
      <w:r w:rsidRPr="00067692">
        <w:rPr>
          <w:lang w:val="x-none"/>
        </w:rPr>
        <w:t>Γ)</w:t>
      </w:r>
      <w:r w:rsidRPr="00067692">
        <w:rPr>
          <w:lang w:val="x-none"/>
        </w:rPr>
        <w:tab/>
        <w:t>Κάθε στοιχείο που αφορά σε διακοπή της μίσθωσης.</w:t>
      </w:r>
    </w:p>
    <w:p w14:paraId="1BA98C89" w14:textId="77777777" w:rsidR="005F3D91" w:rsidRPr="00067692" w:rsidRDefault="005F3D91" w:rsidP="005F3D91">
      <w:pPr>
        <w:pStyle w:val="1"/>
        <w:rPr>
          <w:lang w:val="x-none"/>
        </w:rPr>
      </w:pPr>
      <w:r w:rsidRPr="00067692">
        <w:rPr>
          <w:lang w:val="x-none"/>
        </w:rPr>
        <w:t>9.</w:t>
      </w:r>
      <w:r w:rsidRPr="00067692">
        <w:rPr>
          <w:lang w:val="x-none"/>
        </w:rPr>
        <w:tab/>
        <w:t>Με απόφαση του Διαχειριστή ύστερα από έγκριση της ΡΑΕ, σύμφωνα με τη διάταξη της παραγράφου [5] του άρθρου [69] του Νόμου, είναι δυνατόν να ορίζεται ανώτατο όριο τιμήματος των προσφορών εκχώρησης ή μίσθωσης Μη Χρησιμοποιούμενου Μεγέθους ΥΦΑ κατά τις παραγράφους [2] και [5], για συγκεκριμένο χρονικό διάστημα το οποίο δεν μπορεί να υπερβαίνει τους δύο (2) μήνες, εφόσον τεκμηριώνεται ότι το τίμημα διαμορφώνεται σε αδικαιολόγητα υψηλά επίπεδα κατά τους κανόνες του υγιούς ανταγωνισμού και τις συνθήκες διαθεσιμότητας του Μη Χρησιμοποιούμενου Μεγέθους ΥΦΑ κατά το χρόνο εξέτασης επιβολής του μέτρου, λαμβάνοντας υπόψη και το Τιμολόγιο Χρήσης του ΕΣΦΑ. Οι λεπτομέρειες εφαρμογής του μέτρου καθορίζονται στην ίδια ως άνω απόφαση του Διαχειριστή.</w:t>
      </w:r>
    </w:p>
    <w:p w14:paraId="52812E66" w14:textId="77777777" w:rsidR="005F3D91" w:rsidRPr="00067692" w:rsidRDefault="005F3D91" w:rsidP="005F3D91">
      <w:pPr>
        <w:pStyle w:val="1"/>
        <w:rPr>
          <w:lang w:val="x-none"/>
        </w:rPr>
      </w:pPr>
    </w:p>
    <w:p w14:paraId="40DDD599" w14:textId="77777777" w:rsidR="005F3D91" w:rsidRPr="00067692" w:rsidRDefault="005F3D91" w:rsidP="006C6ACA">
      <w:pPr>
        <w:pStyle w:val="a0"/>
        <w:numPr>
          <w:ilvl w:val="0"/>
          <w:numId w:val="0"/>
        </w:numPr>
      </w:pPr>
      <w:bookmarkStart w:id="4736" w:name="_Toc53750659"/>
      <w:bookmarkStart w:id="4737" w:name="_Toc44243938"/>
      <w:r w:rsidRPr="00067692">
        <w:lastRenderedPageBreak/>
        <w:t>Άρθρο 74</w:t>
      </w:r>
      <w:bookmarkEnd w:id="4736"/>
      <w:bookmarkEnd w:id="4737"/>
    </w:p>
    <w:p w14:paraId="1958208E" w14:textId="77777777" w:rsidR="005F3D91" w:rsidRPr="00067692" w:rsidRDefault="005F3D91" w:rsidP="006C6ACA">
      <w:pPr>
        <w:pStyle w:val="a0"/>
        <w:numPr>
          <w:ilvl w:val="0"/>
          <w:numId w:val="0"/>
        </w:numPr>
      </w:pPr>
      <w:bookmarkStart w:id="4738" w:name="_Toc53750660"/>
      <w:bookmarkStart w:id="4739" w:name="_Toc44243939"/>
      <w:r w:rsidRPr="00067692">
        <w:t>Αποδέσμευση μη χρησιμοποιούμενης Δεσμευμένης Δυναμικότητας Αεριοποίησης</w:t>
      </w:r>
      <w:bookmarkEnd w:id="4738"/>
      <w:bookmarkEnd w:id="4739"/>
    </w:p>
    <w:p w14:paraId="64E5B67C" w14:textId="77777777" w:rsidR="005F3D91" w:rsidRPr="00067692" w:rsidRDefault="005F3D91" w:rsidP="005F3D91">
      <w:pPr>
        <w:pStyle w:val="1"/>
        <w:rPr>
          <w:lang w:val="x-none"/>
        </w:rPr>
      </w:pPr>
      <w:r w:rsidRPr="00067692">
        <w:rPr>
          <w:lang w:val="x-none"/>
        </w:rPr>
        <w:t>1.</w:t>
      </w:r>
      <w:r w:rsidRPr="00067692">
        <w:rPr>
          <w:lang w:val="x-none"/>
        </w:rPr>
        <w:tab/>
        <w:t xml:space="preserve">Με αιτιολογημένη απόφαση του Διαχειριστή, κατά τα προβλεπόμενα στις διατάξεις της παραγράφου [5] του άρθρου [71] του Νόμου, αποδεσμεύεται για συγκεκριμένο χρονικό διάστημα Δυναμικότητα Αεριοποίησης η οποία έχει δεσμευθεί από Χρήστη ΥΦΑ, εφόσον: </w:t>
      </w:r>
    </w:p>
    <w:p w14:paraId="5B969726" w14:textId="77777777" w:rsidR="005F3D91" w:rsidRPr="00067692" w:rsidRDefault="005F3D91" w:rsidP="00814DBF">
      <w:pPr>
        <w:pStyle w:val="1"/>
        <w:tabs>
          <w:tab w:val="clear" w:pos="567"/>
          <w:tab w:val="num" w:pos="993"/>
        </w:tabs>
        <w:ind w:left="993" w:hanging="426"/>
        <w:rPr>
          <w:lang w:val="x-none"/>
        </w:rPr>
      </w:pPr>
      <w:r w:rsidRPr="00067692">
        <w:rPr>
          <w:lang w:val="x-none"/>
        </w:rPr>
        <w:t>Α)</w:t>
      </w:r>
      <w:r w:rsidRPr="00067692">
        <w:rPr>
          <w:lang w:val="x-none"/>
        </w:rPr>
        <w:tab/>
        <w:t xml:space="preserve">Το Ημερήσιο Απόθεμα του Χρήστη ΥΦΑ είναι μηδενικό και </w:t>
      </w:r>
    </w:p>
    <w:p w14:paraId="3B31806B" w14:textId="77777777" w:rsidR="005F3D91" w:rsidRPr="00067692" w:rsidRDefault="005F3D91" w:rsidP="00814DBF">
      <w:pPr>
        <w:pStyle w:val="1"/>
        <w:tabs>
          <w:tab w:val="clear" w:pos="567"/>
          <w:tab w:val="num" w:pos="993"/>
        </w:tabs>
        <w:ind w:left="993" w:hanging="426"/>
        <w:rPr>
          <w:lang w:val="x-none"/>
        </w:rPr>
      </w:pPr>
      <w:r w:rsidRPr="00067692">
        <w:rPr>
          <w:lang w:val="x-none"/>
        </w:rPr>
        <w:t>Β)</w:t>
      </w:r>
      <w:r w:rsidRPr="00067692">
        <w:rPr>
          <w:lang w:val="x-none"/>
        </w:rPr>
        <w:tab/>
        <w:t>Δεν έχει προγραμματιστεί κατά τη διαδικασία του άρθρου [84] ή του άρθρου [88] εκφόρτωση Φορτίου ΥΦΑ για λογαριασμό του Χρήστη ΥΦΑ κατά το εν λόγω χρονικό διάστημα και</w:t>
      </w:r>
    </w:p>
    <w:p w14:paraId="75186D1F" w14:textId="77777777" w:rsidR="005F3D91" w:rsidRPr="00067692" w:rsidRDefault="005F3D91" w:rsidP="00814DBF">
      <w:pPr>
        <w:pStyle w:val="1"/>
        <w:tabs>
          <w:tab w:val="clear" w:pos="567"/>
          <w:tab w:val="num" w:pos="993"/>
        </w:tabs>
        <w:ind w:left="993" w:hanging="426"/>
        <w:rPr>
          <w:lang w:val="x-none"/>
        </w:rPr>
      </w:pPr>
      <w:r w:rsidRPr="00067692">
        <w:rPr>
          <w:lang w:val="x-none"/>
        </w:rPr>
        <w:t>Γ)</w:t>
      </w:r>
      <w:r w:rsidRPr="00067692">
        <w:rPr>
          <w:lang w:val="x-none"/>
        </w:rPr>
        <w:tab/>
        <w:t xml:space="preserve">Έχουν υποβληθεί στον Διαχειριστή από άλλους Χρήστες ΥΦΑ ή τρίτους αιτήματα δέσμευσης Δυναμικότητας Αεριοποίησης τα οποία δεν δύναται να ικανοποιήσει λόγω έλλειψης διαθέσιμης Δυναμικότητας Αεριοποίησης στην Εγκατάσταση ΥΦΑ. </w:t>
      </w:r>
    </w:p>
    <w:p w14:paraId="451F3FD0" w14:textId="77777777" w:rsidR="005F3D91" w:rsidRPr="00067692" w:rsidRDefault="005F3D91" w:rsidP="005F3D91">
      <w:pPr>
        <w:pStyle w:val="1"/>
        <w:rPr>
          <w:lang w:eastAsia="x-none"/>
        </w:rPr>
      </w:pPr>
      <w:r w:rsidRPr="00067692">
        <w:rPr>
          <w:lang w:val="x-none"/>
        </w:rPr>
        <w:t>2.</w:t>
      </w:r>
      <w:r w:rsidRPr="00067692">
        <w:rPr>
          <w:lang w:val="x-none"/>
        </w:rPr>
        <w:tab/>
        <w:t>Για την πραγματοποίηση της ανωτέρω μεταβίβασης δεν απαιτείται η συναίνεση του Χρήστη ΥΦΑ από τον οποίο αποδεσμεύεται η Δεσμευμένη Δυναμικότητα Αεριοποίησης.</w:t>
      </w:r>
      <w:r w:rsidR="00487CE0" w:rsidRPr="00067692">
        <w:rPr>
          <w:lang w:eastAsia="x-none"/>
        </w:rPr>
        <w:t xml:space="preserve"> </w:t>
      </w:r>
      <w:r w:rsidR="00516E36" w:rsidRPr="00067692">
        <w:rPr>
          <w:lang w:eastAsia="x-none"/>
        </w:rPr>
        <w:t xml:space="preserve">Η αποδέσμευση της Δυναμικότητας Αεριοποίησης ΥΦΑ πραγματοποιείται από κοινού με την αποδέσμευση της αντίστοιχης Δεσμευμένης Μεταφορικής Ικανότητας Παράδοσης σε Αδιάλειπτη Βάση στο Σημείο Εισόδου ΥΦΑ, κατά το άρθρο [14], ως Δεσμοποιημένη Δυναμικότητα ΥΦΑ. </w:t>
      </w:r>
    </w:p>
    <w:p w14:paraId="5ADFEAA6" w14:textId="77777777" w:rsidR="005F3D91" w:rsidRPr="00067692" w:rsidRDefault="005F3D91" w:rsidP="005F3D91">
      <w:pPr>
        <w:pStyle w:val="1"/>
        <w:rPr>
          <w:lang w:eastAsia="x-none"/>
        </w:rPr>
      </w:pPr>
      <w:r w:rsidRPr="00067692">
        <w:rPr>
          <w:lang w:val="x-none"/>
        </w:rPr>
        <w:t>3.</w:t>
      </w:r>
      <w:r w:rsidRPr="00067692">
        <w:rPr>
          <w:lang w:val="x-none"/>
        </w:rPr>
        <w:tab/>
        <w:t xml:space="preserve">Η μεταβολή της Δεσμευμένης Δυναμικότητας Αεριοποίησης του Χρήστη ΥΦΑ κατά τα προβλεπόμενα στο άρθρο αυτό, δεν συνιστά μεταβολή για την οποία απαιτείται τροποποίηση της σχετικής Εγκεκριμένης Αίτησης ΥΦΑ, στο πλαίσιο της Σύμβασης ΥΦΑ μεταξύ Χρήστη και Διαχειριστή. Η εν λόγω μεταβολή ισχύει παραχρήμα, από την έκδοση της απόφασης του Διαχειριστή, κατά τα προβλεπόμενα στις διατάξεις της παραγράφου [5] του άρθρου [71] του Νόμου. Στην απόφαση του Διαχειριστή περιλαμβάνονται η αιτιολογία και η διάρκεια της μεταβολής που λαμβάνει χώρα. </w:t>
      </w:r>
      <w:r w:rsidR="00E85530" w:rsidRPr="00067692">
        <w:rPr>
          <w:lang w:eastAsia="x-none"/>
        </w:rPr>
        <w:t xml:space="preserve"> </w:t>
      </w:r>
    </w:p>
    <w:p w14:paraId="5B39C535" w14:textId="77777777" w:rsidR="005F3D91" w:rsidRPr="00067692" w:rsidRDefault="005F3D91" w:rsidP="005F3D91">
      <w:pPr>
        <w:pStyle w:val="1"/>
        <w:rPr>
          <w:lang w:val="x-none"/>
        </w:rPr>
      </w:pPr>
      <w:r w:rsidRPr="00067692">
        <w:rPr>
          <w:lang w:val="x-none"/>
        </w:rPr>
        <w:t>4.</w:t>
      </w:r>
      <w:r w:rsidRPr="00067692">
        <w:rPr>
          <w:lang w:val="x-none"/>
        </w:rPr>
        <w:tab/>
        <w:t xml:space="preserve">Ως συστηματική μη-χρησιμοποίηση Δεσμευμένης Δυναμικότητας Αεριοποίησης </w:t>
      </w:r>
      <w:r w:rsidR="00E85530" w:rsidRPr="00067692">
        <w:rPr>
          <w:lang w:eastAsia="x-none"/>
        </w:rPr>
        <w:t>ΥΦΑ</w:t>
      </w:r>
      <w:r w:rsidR="00E85530" w:rsidRPr="00067692">
        <w:rPr>
          <w:lang w:val="x-none"/>
        </w:rPr>
        <w:t xml:space="preserve"> </w:t>
      </w:r>
      <w:r w:rsidRPr="00067692">
        <w:rPr>
          <w:lang w:val="x-none"/>
        </w:rPr>
        <w:t>νοείται η περίπτωση κατά την οποία η μέση τιμή του αθροίσματος της περίπτωσης ΣΤ) της παραγράφου [1] του άρθρου [88Β] κατά τη διάρκεια των έξι (6) συνεχόμενων Μηνών στους οποίους αφορά η Κατάσταση Χρήσης ΥΦΑ κατά το άρθρο [88Β], υπολείπεται του 80% της μέσης τιμής της Δεσμευμένης Δυναμικότητας Αεριοποίησης κατά την ίδια περίοδο.</w:t>
      </w:r>
    </w:p>
    <w:p w14:paraId="524F7977" w14:textId="77777777" w:rsidR="005F3D91" w:rsidRPr="00067692" w:rsidRDefault="005F3D91" w:rsidP="005F3D91">
      <w:pPr>
        <w:pStyle w:val="1"/>
        <w:rPr>
          <w:lang w:val="x-none"/>
        </w:rPr>
      </w:pPr>
      <w:r w:rsidRPr="00067692">
        <w:rPr>
          <w:lang w:val="x-none"/>
        </w:rPr>
        <w:t>5.</w:t>
      </w:r>
      <w:r w:rsidRPr="00067692">
        <w:rPr>
          <w:lang w:val="x-none"/>
        </w:rPr>
        <w:tab/>
        <w:t xml:space="preserve">Εφόσον, από τα στοιχεία των Καταστάσεων Χρήσης ΥΦΑ, προκύπτει: </w:t>
      </w:r>
    </w:p>
    <w:p w14:paraId="4DF3A3B2" w14:textId="77777777" w:rsidR="005F3D91" w:rsidRPr="00067692" w:rsidRDefault="005F3D91" w:rsidP="00814DBF">
      <w:pPr>
        <w:pStyle w:val="1"/>
        <w:tabs>
          <w:tab w:val="clear" w:pos="567"/>
          <w:tab w:val="num" w:pos="993"/>
        </w:tabs>
        <w:ind w:left="993" w:hanging="426"/>
        <w:rPr>
          <w:lang w:val="x-none"/>
        </w:rPr>
      </w:pPr>
      <w:r w:rsidRPr="00067692">
        <w:rPr>
          <w:lang w:val="x-none"/>
        </w:rPr>
        <w:t>Α)</w:t>
      </w:r>
      <w:r w:rsidRPr="00067692">
        <w:rPr>
          <w:lang w:val="x-none"/>
        </w:rPr>
        <w:tab/>
        <w:t xml:space="preserve">Συστηματική μη-χρησιμοποίηση Δεσμευμένης Δυναμικότητας Αεριοποίησης η οποία δύναται να έχει δυσμενή επίδραση στη δυνατότητα πρόσβασης τρίτων στην Εγκατάσταση ΥΦΑ, στην οικονομική αποτελεσματικότητα αυτού, στην ασφάλεια εφοδιασμού και στη δυνατότητα παροχής υπηρεσιών κοινής ωφέλειας και </w:t>
      </w:r>
    </w:p>
    <w:p w14:paraId="16DBB8DC" w14:textId="77777777" w:rsidR="005F3D91" w:rsidRPr="00067692" w:rsidRDefault="005F3D91" w:rsidP="00814DBF">
      <w:pPr>
        <w:pStyle w:val="1"/>
        <w:tabs>
          <w:tab w:val="clear" w:pos="567"/>
          <w:tab w:val="num" w:pos="993"/>
        </w:tabs>
        <w:ind w:left="993" w:hanging="426"/>
        <w:rPr>
          <w:lang w:val="x-none"/>
        </w:rPr>
      </w:pPr>
      <w:r w:rsidRPr="00067692">
        <w:rPr>
          <w:lang w:val="x-none"/>
        </w:rPr>
        <w:t>Β)</w:t>
      </w:r>
      <w:r w:rsidRPr="00067692">
        <w:rPr>
          <w:lang w:val="x-none"/>
        </w:rPr>
        <w:tab/>
        <w:t xml:space="preserve">Μη διάθεση στη δευτερογενή αγορά κατά το άρθρο [73Β] του συνόλου ή τμήματος του Δεσμευμένης Δυναμικότητας Αεριοποίησης για τουλάχιστον το 70% του χρόνου κατά το οποίο η μέση τιμή του αθροίσματος της </w:t>
      </w:r>
      <w:r w:rsidRPr="00067692">
        <w:rPr>
          <w:lang w:val="x-none"/>
        </w:rPr>
        <w:lastRenderedPageBreak/>
        <w:t>χρησιμοποιηθείσας Δεσμευμένης Δυναμικότητας Αεριοποίησης υπολείπεται του 80% της Δεσμευμένης Δυναμικότητας Αεριοποίησης.</w:t>
      </w:r>
    </w:p>
    <w:p w14:paraId="064F978F" w14:textId="77777777" w:rsidR="005F3D91" w:rsidRPr="00067692" w:rsidRDefault="00D01BAD" w:rsidP="005F3D91">
      <w:pPr>
        <w:pStyle w:val="1"/>
        <w:rPr>
          <w:lang w:val="x-none"/>
        </w:rPr>
      </w:pPr>
      <w:r w:rsidRPr="00067692">
        <w:rPr>
          <w:lang w:val="x-none"/>
        </w:rPr>
        <w:tab/>
      </w:r>
      <w:r w:rsidR="005F3D91" w:rsidRPr="00067692">
        <w:rPr>
          <w:lang w:val="x-none"/>
        </w:rPr>
        <w:t xml:space="preserve">ο Διαχειριστής ύστερα από αίτημα της ΡΑΕ καλεί τον Χρήστη ΥΦΑ για παροχή διευκρινήσεων τάσσοντας στο Χρήστη προθεσμία τουλάχιστον δεκαπέντε (15) ημερών προκειμένου να αιτιολογήσει τη μη χρησιμοποίηση ή μη διάθεση στη δευτερογενή αγορά της Δεσμευμένης Δυναμικότητας Αεριοποίησης. Τα στοιχεία που υποβάλει ο Χρήστης ΥΦΑ κοινοποιούνται στη ΡΑΕ. Εφόσον ο Χρήστης ΥΦΑ δεν αιτιολογήσει εμπρόθεσμα ή δεν αιτιολογήσει επαρκώς τη μη χρησιμοποίηση της Δυναμικότητας Αεριοποίησης που έχει δεσμεύσει, ο Διαχειριστής, με αιτιολογημένη απόφασή του, σύμφωνα με τη διάταξη της παραγράφου [5] του άρθρου [71] του Νόμου, προβαίνει στην αποδέσμευση τουλάχιστον του 20% της Δεσμευμένης Δυναμικότητας Αεριοποίησης την οποία έχει δεσμεύσει ο Χρήστης ΥΦΑ εντός του επόμενου Μήνα και για χρονικό διάστημα που δεν μπορεί να είναι μικρότερο του αθροίσματος της Περιόδου Προσωρινής Αποθήκευσης συν δύο Ημέρες.  </w:t>
      </w:r>
    </w:p>
    <w:p w14:paraId="3675EEF0" w14:textId="77777777" w:rsidR="005F3D91" w:rsidRPr="00067692" w:rsidRDefault="005F3D91" w:rsidP="005F3D91">
      <w:pPr>
        <w:pStyle w:val="1"/>
        <w:rPr>
          <w:lang w:val="x-none"/>
        </w:rPr>
      </w:pPr>
      <w:r w:rsidRPr="00067692">
        <w:rPr>
          <w:lang w:val="x-none"/>
        </w:rPr>
        <w:t>6.</w:t>
      </w:r>
      <w:r w:rsidRPr="00067692">
        <w:rPr>
          <w:lang w:val="x-none"/>
        </w:rPr>
        <w:tab/>
        <w:t>Κάθε σχετική απόφαση του Διαχειριστή σύμφωνα με το παρόν άρθρο ανακοινώνεται στην ιστοσελίδα του Διαχειριστή στην ελληνική και την αγγλική γλώσσα.</w:t>
      </w:r>
    </w:p>
    <w:p w14:paraId="655C4A8C" w14:textId="77777777" w:rsidR="005F3D91" w:rsidRPr="00067692" w:rsidRDefault="005F3D91" w:rsidP="005F3D91">
      <w:pPr>
        <w:pStyle w:val="1"/>
        <w:rPr>
          <w:lang w:val="x-none"/>
        </w:rPr>
      </w:pPr>
      <w:r w:rsidRPr="00067692">
        <w:rPr>
          <w:lang w:val="x-none"/>
        </w:rPr>
        <w:t>7.</w:t>
      </w:r>
      <w:r w:rsidRPr="00067692">
        <w:rPr>
          <w:lang w:val="x-none"/>
        </w:rPr>
        <w:tab/>
        <w:t>Με τη υπογραφή Εγκεκριμένης Αίτησης ΥΦΑ μεταξύ του αιτούντος κατά την περίπτωση Γ) της παραγράφου [1] και του Διαχειριστή ή άλλου ενδιαφερόμενου (Νέος Χρήστης ΥΦΑ), στο πλαίσιο της σχετικής Σύμβασης ΥΦΑ, ο Χρήστης ΥΦΑ από τον οποίο αποδεσμεύεται η Δεσμευμένη Δυναμικότητα Αεριοποίησης απαλλάσσεται από την υποχρέωση καταβολής του αναλογούντος ποσού, σύμφωνα με το Τιμολόγιο Χρήσης του ΕΣΦΑ, για το χρονικό διάστημα και για το τμήμα της αποδεσμευθείσας Δυναμικότητας Αεριοποίησης η οποία δεσμεύεται από τον Νέο Χρήστη ΥΦΑ.</w:t>
      </w:r>
    </w:p>
    <w:p w14:paraId="20A4C324" w14:textId="77777777" w:rsidR="005F3D91" w:rsidRPr="00067692" w:rsidRDefault="005F3D91" w:rsidP="00960FC9"/>
    <w:p w14:paraId="6BDEED3B" w14:textId="77777777" w:rsidR="005F3D91" w:rsidRPr="00067692" w:rsidRDefault="005F3D91" w:rsidP="006C6ACA">
      <w:pPr>
        <w:pStyle w:val="a0"/>
        <w:numPr>
          <w:ilvl w:val="0"/>
          <w:numId w:val="0"/>
        </w:numPr>
      </w:pPr>
      <w:bookmarkStart w:id="4740" w:name="_Toc53750661"/>
      <w:bookmarkStart w:id="4741" w:name="_Toc44243940"/>
      <w:r w:rsidRPr="00067692">
        <w:t>Άρθρο 75</w:t>
      </w:r>
      <w:bookmarkEnd w:id="4740"/>
      <w:bookmarkEnd w:id="4741"/>
    </w:p>
    <w:p w14:paraId="623FD044" w14:textId="77777777" w:rsidR="005F3D91" w:rsidRPr="00067692" w:rsidRDefault="005F3D91" w:rsidP="006C6ACA">
      <w:pPr>
        <w:pStyle w:val="a0"/>
        <w:numPr>
          <w:ilvl w:val="0"/>
          <w:numId w:val="0"/>
        </w:numPr>
      </w:pPr>
      <w:bookmarkStart w:id="4742" w:name="_Toc53750662"/>
      <w:bookmarkStart w:id="4743" w:name="_Toc44243941"/>
      <w:r w:rsidRPr="00067692">
        <w:t>Διαθέσιμος Αποθηκευτικός Χώρος Εγκατάστασης ΥΦΑ</w:t>
      </w:r>
      <w:bookmarkEnd w:id="4742"/>
      <w:bookmarkEnd w:id="4743"/>
    </w:p>
    <w:p w14:paraId="4525A6D5" w14:textId="77777777" w:rsidR="005F3D91" w:rsidRPr="00067692" w:rsidRDefault="005F3D91" w:rsidP="005F3D91">
      <w:pPr>
        <w:pStyle w:val="1"/>
        <w:rPr>
          <w:lang w:val="x-none"/>
        </w:rPr>
      </w:pPr>
      <w:r w:rsidRPr="00067692">
        <w:rPr>
          <w:lang w:val="x-none"/>
        </w:rPr>
        <w:t>1.</w:t>
      </w:r>
      <w:r w:rsidRPr="00067692">
        <w:rPr>
          <w:lang w:val="x-none"/>
        </w:rPr>
        <w:tab/>
        <w:t>Το αργότερο έως την 30</w:t>
      </w:r>
      <w:r w:rsidRPr="00067692">
        <w:rPr>
          <w:vertAlign w:val="superscript"/>
          <w:lang w:val="x-none"/>
        </w:rPr>
        <w:t>η</w:t>
      </w:r>
      <w:r w:rsidR="00000CB4" w:rsidRPr="00067692">
        <w:rPr>
          <w:lang w:eastAsia="x-none"/>
        </w:rPr>
        <w:t xml:space="preserve"> </w:t>
      </w:r>
      <w:r w:rsidRPr="00067692">
        <w:rPr>
          <w:lang w:val="x-none"/>
        </w:rPr>
        <w:t>Σεπτεμβρίου κάθε Έτους, ο Διαχειριστής ανακοινώνει στο Ηλεκτρονικό Πληροφοριακό Σύστημα τα ακόλουθα:</w:t>
      </w:r>
    </w:p>
    <w:p w14:paraId="507E02F5" w14:textId="77777777" w:rsidR="005F3D91" w:rsidRPr="00067692" w:rsidRDefault="005F3D91" w:rsidP="006C6ACA">
      <w:pPr>
        <w:pStyle w:val="1"/>
        <w:tabs>
          <w:tab w:val="clear" w:pos="567"/>
          <w:tab w:val="num" w:pos="1134"/>
        </w:tabs>
        <w:ind w:left="1134"/>
        <w:rPr>
          <w:lang w:val="x-none"/>
        </w:rPr>
      </w:pPr>
      <w:r w:rsidRPr="00067692">
        <w:rPr>
          <w:lang w:val="x-none"/>
        </w:rPr>
        <w:t>Α)</w:t>
      </w:r>
      <w:r w:rsidRPr="00067692">
        <w:rPr>
          <w:lang w:val="x-none"/>
        </w:rPr>
        <w:tab/>
        <w:t>Τον Συνολικό Αποθηκευτικό Χώρο της Εγκατάστασης ΥΦΑ, ο οποίος ορίζεται ως ο τεχνικά μετρήσιμος αποθηκευτικός χώρος της Εγκατάστασης ΥΦΑ, όπως αυτός προσδιορίζεται, βάσει σχετικής μεθοδολογίας λαμβάνοντας υπόψη την απόσταση από τον πυθμένα κάθε δεξαμενής αποθήκευσης έως την μέγιστη στάθμη που μπορεί να διατεθεί για την αποθήκευση ΥΦΑ.</w:t>
      </w:r>
    </w:p>
    <w:p w14:paraId="0D445915" w14:textId="77777777" w:rsidR="005F3D91" w:rsidRPr="00067692" w:rsidRDefault="005F3D91" w:rsidP="006C6ACA">
      <w:pPr>
        <w:pStyle w:val="1"/>
        <w:tabs>
          <w:tab w:val="clear" w:pos="567"/>
          <w:tab w:val="num" w:pos="1134"/>
        </w:tabs>
        <w:ind w:left="1134"/>
        <w:rPr>
          <w:lang w:val="x-none"/>
        </w:rPr>
      </w:pPr>
      <w:r w:rsidRPr="00067692">
        <w:rPr>
          <w:lang w:val="x-none"/>
        </w:rPr>
        <w:t>Β)</w:t>
      </w:r>
      <w:r w:rsidRPr="00067692">
        <w:rPr>
          <w:lang w:val="x-none"/>
        </w:rPr>
        <w:tab/>
        <w:t>Τον Διαθέσιμο Αποθηκευτικό Χώρο της Εγκατάστασης ΥΦΑ, για κάθε Μήνα του σχετικού Έτους, ο οποίος υπολογίζεται ως η διαφορά μεταξύ του Συνολικού Αποθηκευτικού Χώρου της Εγκατάστασης ΥΦΑ και του τμήματος αυτού το οποίο:</w:t>
      </w:r>
    </w:p>
    <w:p w14:paraId="121A3992" w14:textId="77777777" w:rsidR="005F3D91" w:rsidRPr="00067692" w:rsidRDefault="005F3D91" w:rsidP="006C6ACA">
      <w:pPr>
        <w:pStyle w:val="1"/>
        <w:tabs>
          <w:tab w:val="clear" w:pos="567"/>
          <w:tab w:val="num" w:pos="1560"/>
        </w:tabs>
        <w:ind w:left="1560" w:hanging="426"/>
        <w:rPr>
          <w:lang w:val="x-none"/>
        </w:rPr>
      </w:pPr>
      <w:r w:rsidRPr="00067692">
        <w:rPr>
          <w:lang w:val="x-none"/>
        </w:rPr>
        <w:t>(i)</w:t>
      </w:r>
      <w:r w:rsidRPr="00067692">
        <w:rPr>
          <w:lang w:val="x-none"/>
        </w:rPr>
        <w:tab/>
        <w:t xml:space="preserve">Δεν είναι δυνατόν να χρησιμοποιηθεί για τεχνικούς λόγους. Το τμήμα αυτό προσδιορίζεται από τον Διαχειριστή βάσει σχετικής μεθοδολογίας. Στο τμήμα του Συνολικού Αποθηκευτικού Χώρου της Εγκατάστασης ΥΦΑ το οποίο δεν είναι δυνατόν να χρησιμοποιηθεί για τεχνικούς λόγους, περιλαμβάνεται αποθηκευτικός χώρος ο οποίος </w:t>
      </w:r>
      <w:r w:rsidRPr="00067692">
        <w:rPr>
          <w:lang w:val="x-none"/>
        </w:rPr>
        <w:lastRenderedPageBreak/>
        <w:t xml:space="preserve">δύναται να δεσμεύεται από τον Διαχειριστή πριν την Εκφόρτωση Φορτίου ΥΦΑ και με σκοπό την απρόσκοπτη εκφόρτωση αυτού (Τμήμα Εκφόρτωσης). Η μεθοδολογία υπολογισμού του Τμήματος Εκφόρτωσης καθορίζεται με απόφαση του Διαχειριστή, εγκρίνεται από τη ΡΑΕ σύμφωνα με τη διάταξη της παραγράφου [5] του άρθρου [69] του Νόμου και δημοσιεύεται στο Ηλεκτρονικό Πληροφοριακό Σύστημα. </w:t>
      </w:r>
    </w:p>
    <w:p w14:paraId="131F5FB2" w14:textId="77777777" w:rsidR="005F3D91" w:rsidRPr="00067692" w:rsidRDefault="005F3D91" w:rsidP="00871E73">
      <w:pPr>
        <w:pStyle w:val="20"/>
        <w:ind w:left="1530" w:hanging="566"/>
        <w:rPr>
          <w:lang w:val="x-none"/>
        </w:rPr>
      </w:pPr>
      <w:r w:rsidRPr="00067692">
        <w:rPr>
          <w:lang w:val="x-none"/>
        </w:rPr>
        <w:t>(ii)</w:t>
      </w:r>
      <w:r w:rsidRPr="00067692">
        <w:rPr>
          <w:lang w:val="x-none"/>
        </w:rPr>
        <w:tab/>
        <w:t>Δεσμεύεται από το Διαχειριστή για (α) τις ανάγκες εξισορρόπησης φορτίου και αντιστάθμισης Αερίου Λειτουργίας, σύμφωνα με τις διατάξεις του άρθρου [46] (Αποθηκευτικός Χώρος Εξισορρόπησης), (β) για την παροχή υπηρεσιών κοινής ωφέλειας</w:t>
      </w:r>
      <w:r w:rsidR="006744DE" w:rsidRPr="00067692">
        <w:rPr>
          <w:lang w:eastAsia="x-none"/>
        </w:rPr>
        <w:t xml:space="preserve"> </w:t>
      </w:r>
      <w:r w:rsidR="00871E73" w:rsidRPr="00067692">
        <w:t>και γ) για την αντιστάθμιση των Λειτουργικών Αναγκών της Εγκατάστασης ΥΦΑ σύμφωνα με τις διατάξεις του άρθρου [80] (Αποθηκευτικός Χώρος Λειτουργικών Αναγκών Εγκατάστασης ΥΦΑ</w:t>
      </w:r>
      <w:r w:rsidR="00000CB4" w:rsidRPr="00067692">
        <w:t>)</w:t>
      </w:r>
      <w:r w:rsidR="00EA149F" w:rsidRPr="00067692">
        <w:t>.</w:t>
      </w:r>
    </w:p>
    <w:p w14:paraId="35A6F858" w14:textId="77777777" w:rsidR="005F3D91" w:rsidRPr="00067692" w:rsidRDefault="005F3D91" w:rsidP="005F3D91">
      <w:pPr>
        <w:pStyle w:val="1"/>
        <w:rPr>
          <w:lang w:val="x-none"/>
        </w:rPr>
      </w:pPr>
      <w:r w:rsidRPr="00067692">
        <w:rPr>
          <w:lang w:val="x-none"/>
        </w:rPr>
        <w:t>2.</w:t>
      </w:r>
      <w:r w:rsidRPr="00067692">
        <w:rPr>
          <w:lang w:val="x-none"/>
        </w:rPr>
        <w:tab/>
        <w:t>Έως την 1</w:t>
      </w:r>
      <w:r w:rsidRPr="00067692">
        <w:rPr>
          <w:vertAlign w:val="superscript"/>
          <w:lang w:val="x-none"/>
        </w:rPr>
        <w:t>η</w:t>
      </w:r>
      <w:r w:rsidR="000A4B1A" w:rsidRPr="00067692">
        <w:rPr>
          <w:lang w:eastAsia="x-none"/>
        </w:rPr>
        <w:t xml:space="preserve"> </w:t>
      </w:r>
      <w:r w:rsidRPr="00067692">
        <w:rPr>
          <w:lang w:val="x-none"/>
        </w:rPr>
        <w:t>Ιουνίου κάθε Έτους, ο Διαχειριστής υποβάλλει στη ΡΑΕ προς έγκριση, κατά τα προβλεπόμενα στην παράγραφο [3] του άρθρου [71] του Νόμου, εισήγηση σχετικά με το τμήμα του Συνολικού Αποθηκευτικού Χώρου της Εγκατάστασης ΥΦΑ το οποίο δεσμεύεται για την παροχή υπηρεσιών κοινής ωφέλειας κατά το επόμενο Έτος, συνοδευόμενη από κάθε σχετικό στοιχείο. Η ΡΑΕ αποφασίζει σχετικά εντός δύο (2) μηνών.</w:t>
      </w:r>
    </w:p>
    <w:p w14:paraId="61922926" w14:textId="77777777" w:rsidR="005F3D91" w:rsidRPr="00067692" w:rsidRDefault="005F3D91" w:rsidP="005F3D91">
      <w:pPr>
        <w:pStyle w:val="1"/>
        <w:rPr>
          <w:lang w:val="x-none"/>
        </w:rPr>
      </w:pPr>
      <w:r w:rsidRPr="00067692">
        <w:rPr>
          <w:lang w:val="x-none"/>
        </w:rPr>
        <w:t>3.</w:t>
      </w:r>
      <w:r w:rsidRPr="00067692">
        <w:rPr>
          <w:lang w:val="x-none"/>
        </w:rPr>
        <w:tab/>
        <w:t xml:space="preserve">Ο Διαθέσιμος Αποθηκευτικός Χώρος διατίθεται στους Χρήστες ΥΦΑ στο πλαίσιο της Βασικής Υπηρεσίας ΥΦΑ ή ως Πρόσθετος Αποθηκευτικός Χώρος κατά τις διατάξεις του άρθρου [76] του Κώδικα. </w:t>
      </w:r>
    </w:p>
    <w:p w14:paraId="3F418733" w14:textId="77777777" w:rsidR="005F3D91" w:rsidRPr="00067692" w:rsidRDefault="005F3D91" w:rsidP="00960FC9"/>
    <w:p w14:paraId="4FEC74AF" w14:textId="77777777" w:rsidR="005F3D91" w:rsidRPr="00067692" w:rsidRDefault="005F3D91" w:rsidP="006C6ACA">
      <w:pPr>
        <w:pStyle w:val="a0"/>
        <w:numPr>
          <w:ilvl w:val="0"/>
          <w:numId w:val="0"/>
        </w:numPr>
      </w:pPr>
      <w:bookmarkStart w:id="4744" w:name="_Toc53750663"/>
      <w:bookmarkStart w:id="4745" w:name="_Toc44243942"/>
      <w:r w:rsidRPr="00067692">
        <w:t>Άρθρο 76</w:t>
      </w:r>
      <w:bookmarkEnd w:id="4744"/>
      <w:bookmarkEnd w:id="4745"/>
    </w:p>
    <w:p w14:paraId="3D455084" w14:textId="77777777" w:rsidR="005F3D91" w:rsidRPr="00067692" w:rsidRDefault="005F3D91" w:rsidP="006C6ACA">
      <w:pPr>
        <w:pStyle w:val="a0"/>
        <w:numPr>
          <w:ilvl w:val="0"/>
          <w:numId w:val="0"/>
        </w:numPr>
      </w:pPr>
      <w:bookmarkStart w:id="4746" w:name="_Toc53750664"/>
      <w:bookmarkStart w:id="4747" w:name="_Toc44243943"/>
      <w:r w:rsidRPr="00067692">
        <w:t>Πρόσθετος Αποθηκευτικός Χώρος Εγκατάστασης ΥΦΑ</w:t>
      </w:r>
      <w:bookmarkEnd w:id="4746"/>
      <w:bookmarkEnd w:id="4747"/>
    </w:p>
    <w:p w14:paraId="272EA3DB" w14:textId="77777777" w:rsidR="005F3D91" w:rsidRPr="00067692" w:rsidRDefault="005F3D91" w:rsidP="005F3D91">
      <w:pPr>
        <w:pStyle w:val="1"/>
        <w:rPr>
          <w:lang w:val="x-none"/>
        </w:rPr>
      </w:pPr>
      <w:r w:rsidRPr="00067692">
        <w:rPr>
          <w:lang w:val="x-none"/>
        </w:rPr>
        <w:t>1.</w:t>
      </w:r>
      <w:r w:rsidRPr="00067692">
        <w:rPr>
          <w:lang w:val="x-none"/>
        </w:rPr>
        <w:tab/>
        <w:t>Ως Πρόσθετος Αποθηκευτικός Χώρος (ΠΑΧ) της Εγκατάστασης ΥΦΑ για κάθε Ημέρα του Μήνα Μ ορίζεται το τμήμα του Διαθέσιμου Αποθηκευτικού Χώρου το οποίο δύναται να διατεθεί στους Χρήστες ΥΦΑ επιπρόσθετα του Χώρου Προσωρινής Αποθήκευσης.</w:t>
      </w:r>
    </w:p>
    <w:p w14:paraId="4350E279" w14:textId="77777777" w:rsidR="005F3D91" w:rsidRPr="00067692" w:rsidRDefault="005F3D91" w:rsidP="005F3D91">
      <w:pPr>
        <w:pStyle w:val="1"/>
        <w:rPr>
          <w:lang w:val="x-none"/>
        </w:rPr>
      </w:pPr>
      <w:r w:rsidRPr="00067692">
        <w:rPr>
          <w:lang w:val="x-none"/>
        </w:rPr>
        <w:t>2.</w:t>
      </w:r>
      <w:r w:rsidRPr="00067692">
        <w:rPr>
          <w:lang w:val="x-none"/>
        </w:rPr>
        <w:tab/>
        <w:t xml:space="preserve">Η μεθοδολογία προσδιορισμού του ΠΑΧ καταρτίζεται από το Διαχειριστή και εγκρίνεται με απόφαση της ΡΑΕ, σύμφωνα με τη διάταξη της παραγράφου [5] του άρθρου [69] του Νόμου, και δημοσιεύεται στο Ηλεκτρονικό Πληροφοριακό Σύστημα. Για τον προσδιορισμό του ΠΑΧ, ο Διαχειριστής λαμβάνει υπόψη, ιδίως, τα ακόλουθα: </w:t>
      </w:r>
    </w:p>
    <w:p w14:paraId="110D149A" w14:textId="77777777" w:rsidR="005F3D91" w:rsidRPr="00067692" w:rsidRDefault="005F3D91" w:rsidP="006C6ACA">
      <w:pPr>
        <w:pStyle w:val="1"/>
        <w:tabs>
          <w:tab w:val="clear" w:pos="567"/>
          <w:tab w:val="num" w:pos="993"/>
        </w:tabs>
        <w:ind w:left="993" w:hanging="426"/>
        <w:rPr>
          <w:lang w:val="x-none"/>
        </w:rPr>
      </w:pPr>
      <w:r w:rsidRPr="00067692">
        <w:rPr>
          <w:lang w:val="x-none"/>
        </w:rPr>
        <w:t>Α)</w:t>
      </w:r>
      <w:r w:rsidRPr="00067692">
        <w:rPr>
          <w:lang w:val="x-none"/>
        </w:rPr>
        <w:tab/>
        <w:t>Το Διαθέσιμο Αποθηκευτικό Χώρο της Εγκατάστασης ΥΦΑ.</w:t>
      </w:r>
    </w:p>
    <w:p w14:paraId="3DDC06DA" w14:textId="77777777" w:rsidR="005F3D91" w:rsidRPr="00067692" w:rsidRDefault="005F3D91" w:rsidP="006C6ACA">
      <w:pPr>
        <w:pStyle w:val="1"/>
        <w:tabs>
          <w:tab w:val="clear" w:pos="567"/>
          <w:tab w:val="num" w:pos="993"/>
        </w:tabs>
        <w:ind w:left="993" w:hanging="426"/>
        <w:rPr>
          <w:lang w:val="x-none"/>
        </w:rPr>
      </w:pPr>
      <w:r w:rsidRPr="00067692">
        <w:rPr>
          <w:lang w:val="x-none"/>
        </w:rPr>
        <w:t>Β)</w:t>
      </w:r>
      <w:r w:rsidRPr="00067692">
        <w:rPr>
          <w:lang w:val="x-none"/>
        </w:rPr>
        <w:tab/>
        <w:t>Το τμήμα του Διαθέσιμου Αποθηκευτικού Χώρου που έχει διατεθεί ως Χώρος Προσωρινής Αποθήκευσης, στο πλαίσιο παροχής της Βασικής Υπηρεσίας ΥΦΑ σε Χρήστες ΥΦΑ.</w:t>
      </w:r>
    </w:p>
    <w:p w14:paraId="3CFFA7CC" w14:textId="77777777" w:rsidR="005F3D91" w:rsidRPr="00067692" w:rsidRDefault="005F3D91" w:rsidP="006C6ACA">
      <w:pPr>
        <w:pStyle w:val="1"/>
        <w:tabs>
          <w:tab w:val="clear" w:pos="567"/>
          <w:tab w:val="num" w:pos="993"/>
        </w:tabs>
        <w:ind w:left="993" w:hanging="426"/>
        <w:rPr>
          <w:lang w:val="x-none"/>
        </w:rPr>
      </w:pPr>
      <w:r w:rsidRPr="00067692">
        <w:rPr>
          <w:lang w:val="x-none"/>
        </w:rPr>
        <w:t>Γ)</w:t>
      </w:r>
      <w:r w:rsidRPr="00067692">
        <w:rPr>
          <w:lang w:val="x-none"/>
        </w:rPr>
        <w:tab/>
        <w:t>Τη Δυναμικότητα Αεριοποίησης της Εγκατάστασης ΥΦΑ.</w:t>
      </w:r>
    </w:p>
    <w:p w14:paraId="36D50557" w14:textId="77777777" w:rsidR="005F3D91" w:rsidRPr="00067692" w:rsidRDefault="005F3D91" w:rsidP="006C6ACA">
      <w:pPr>
        <w:pStyle w:val="1"/>
        <w:tabs>
          <w:tab w:val="clear" w:pos="567"/>
          <w:tab w:val="num" w:pos="993"/>
        </w:tabs>
        <w:ind w:left="993" w:hanging="426"/>
        <w:rPr>
          <w:lang w:val="x-none"/>
        </w:rPr>
      </w:pPr>
      <w:r w:rsidRPr="00067692">
        <w:rPr>
          <w:lang w:val="x-none"/>
        </w:rPr>
        <w:t>Δ)</w:t>
      </w:r>
      <w:r w:rsidRPr="00067692">
        <w:rPr>
          <w:lang w:val="x-none"/>
        </w:rPr>
        <w:tab/>
        <w:t>Το Τελικό Μηνιαίο Πρόγραμμα ΥΦΑ για τον Μήνα Μ.</w:t>
      </w:r>
    </w:p>
    <w:p w14:paraId="253AB858" w14:textId="77777777" w:rsidR="005F3D91" w:rsidRPr="00067692" w:rsidRDefault="005F3D91" w:rsidP="006C6ACA">
      <w:pPr>
        <w:pStyle w:val="1"/>
        <w:tabs>
          <w:tab w:val="clear" w:pos="567"/>
          <w:tab w:val="num" w:pos="993"/>
        </w:tabs>
        <w:ind w:left="993" w:hanging="426"/>
        <w:rPr>
          <w:lang w:val="x-none"/>
        </w:rPr>
      </w:pPr>
      <w:r w:rsidRPr="00067692">
        <w:rPr>
          <w:lang w:val="x-none"/>
        </w:rPr>
        <w:t>Ε)</w:t>
      </w:r>
      <w:r w:rsidRPr="00067692">
        <w:rPr>
          <w:lang w:val="x-none"/>
        </w:rPr>
        <w:tab/>
        <w:t>Το Ημερήσιο Απόθεμα ΥΦΑ Εξισορρόπησης του Διαχειριστή και τον Αποθηκευτικό Χώρο Εξισορρόπησης, σύμφωνα με τις διατάξεις του άρθρου [77</w:t>
      </w:r>
      <w:r w:rsidRPr="00067692">
        <w:rPr>
          <w:vertAlign w:val="superscript"/>
          <w:lang w:val="x-none"/>
        </w:rPr>
        <w:t>Β</w:t>
      </w:r>
      <w:r w:rsidRPr="00067692">
        <w:rPr>
          <w:lang w:val="x-none"/>
        </w:rPr>
        <w:t>].</w:t>
      </w:r>
    </w:p>
    <w:p w14:paraId="58BEC45C" w14:textId="77777777" w:rsidR="005F3D91" w:rsidRPr="00067692" w:rsidRDefault="005F3D91" w:rsidP="006C6ACA">
      <w:pPr>
        <w:pStyle w:val="1"/>
        <w:tabs>
          <w:tab w:val="clear" w:pos="567"/>
          <w:tab w:val="num" w:pos="993"/>
        </w:tabs>
        <w:ind w:left="993" w:hanging="426"/>
        <w:rPr>
          <w:lang w:val="x-none"/>
        </w:rPr>
      </w:pPr>
      <w:r w:rsidRPr="00067692">
        <w:rPr>
          <w:lang w:val="x-none"/>
        </w:rPr>
        <w:lastRenderedPageBreak/>
        <w:t>ΣΤ)</w:t>
      </w:r>
      <w:r w:rsidRPr="00067692">
        <w:rPr>
          <w:lang w:val="x-none"/>
        </w:rPr>
        <w:tab/>
        <w:t>Τις αιτήσεις για μη προγραμματισμένη εκφόρτωση Φορτίου ΥΦΑ οι οποίες έχουν υποβληθεί, κατά το άρθρο [88], έως τη λήξη της έβδομης (7ης) Ημέρας πριν την έναρξη κάθε Μήνα, ανεξαρτήτως εάν έχει ολοκληρωθεί η αξιολόγησή τους.</w:t>
      </w:r>
    </w:p>
    <w:p w14:paraId="297FE6B3" w14:textId="77777777" w:rsidR="005F3D91" w:rsidRPr="00067692" w:rsidRDefault="005F3D91" w:rsidP="005F3D91">
      <w:pPr>
        <w:pStyle w:val="1"/>
        <w:rPr>
          <w:lang w:val="x-none"/>
        </w:rPr>
      </w:pPr>
      <w:r w:rsidRPr="00067692">
        <w:rPr>
          <w:lang w:val="x-none"/>
        </w:rPr>
        <w:t>3.</w:t>
      </w:r>
      <w:r w:rsidRPr="00067692">
        <w:rPr>
          <w:lang w:val="x-none"/>
        </w:rPr>
        <w:tab/>
        <w:t>Ο ΠΑΧ της Εγκατάστασης ΥΦΑ διατίθεται από τον Διαχειριστή στους αιτούντες Χρήστες ΥΦΑ σύμφωνα με την Μηνιαία και την Ημερήσια Διαδικασία Διάθεσης Πρόσθετου Αποθηκευτικού Χώρου, κατά τα άρθρα [76</w:t>
      </w:r>
      <w:r w:rsidRPr="00067692">
        <w:rPr>
          <w:vertAlign w:val="superscript"/>
          <w:lang w:val="x-none"/>
        </w:rPr>
        <w:t>Α</w:t>
      </w:r>
      <w:r w:rsidRPr="00067692">
        <w:rPr>
          <w:lang w:val="x-none"/>
        </w:rPr>
        <w:t>], [76</w:t>
      </w:r>
      <w:r w:rsidRPr="00067692">
        <w:rPr>
          <w:vertAlign w:val="superscript"/>
          <w:lang w:val="x-none"/>
        </w:rPr>
        <w:t>Β</w:t>
      </w:r>
      <w:r w:rsidRPr="00067692">
        <w:rPr>
          <w:lang w:val="x-none"/>
        </w:rPr>
        <w:t>] και [76</w:t>
      </w:r>
      <w:r w:rsidRPr="00067692">
        <w:rPr>
          <w:vertAlign w:val="superscript"/>
          <w:lang w:val="x-none"/>
        </w:rPr>
        <w:t>Γ</w:t>
      </w:r>
      <w:r w:rsidRPr="00067692">
        <w:rPr>
          <w:lang w:val="x-none"/>
        </w:rPr>
        <w:t>].</w:t>
      </w:r>
    </w:p>
    <w:p w14:paraId="2AC21C5F" w14:textId="77777777" w:rsidR="005F3D91" w:rsidRPr="00067692" w:rsidRDefault="005F3D91" w:rsidP="005F3D91">
      <w:pPr>
        <w:pStyle w:val="1"/>
        <w:rPr>
          <w:lang w:val="x-none"/>
        </w:rPr>
      </w:pPr>
      <w:r w:rsidRPr="00067692">
        <w:rPr>
          <w:lang w:val="x-none"/>
        </w:rPr>
        <w:t>4.</w:t>
      </w:r>
      <w:r w:rsidRPr="00067692">
        <w:rPr>
          <w:lang w:val="x-none"/>
        </w:rPr>
        <w:tab/>
        <w:t>Χρήστες ΥΦΑ είναι δυνατόν να συμφωνούν μεταξύ τους την εκχώρηση ή μίσθωση ΠΑΧ ο οποίος κατανεμήθηκε σε αυτούς στο πλαίσιο της διαδικασίας Μηνιαίας Διάθεσης Πρόσθετου Αποθηκευτικού Χώρου, σύμφωνα με τη διαδικασία των άρθρων [73] και [73</w:t>
      </w:r>
      <w:r w:rsidRPr="00067692">
        <w:rPr>
          <w:vertAlign w:val="superscript"/>
          <w:lang w:val="x-none"/>
        </w:rPr>
        <w:t>Α</w:t>
      </w:r>
      <w:r w:rsidRPr="00067692">
        <w:rPr>
          <w:lang w:val="x-none"/>
        </w:rPr>
        <w:t xml:space="preserve">]. </w:t>
      </w:r>
    </w:p>
    <w:p w14:paraId="73C73CF4" w14:textId="77777777" w:rsidR="005F3D91" w:rsidRPr="00067692" w:rsidRDefault="005F3D91" w:rsidP="005F3D91">
      <w:pPr>
        <w:pStyle w:val="1"/>
        <w:rPr>
          <w:lang w:val="x-none"/>
        </w:rPr>
      </w:pPr>
      <w:r w:rsidRPr="00067692">
        <w:rPr>
          <w:lang w:val="x-none"/>
        </w:rPr>
        <w:t>5.</w:t>
      </w:r>
      <w:r w:rsidRPr="00067692">
        <w:rPr>
          <w:lang w:val="x-none"/>
        </w:rPr>
        <w:tab/>
        <w:t xml:space="preserve">Ο Διαχειριστής επικαιροποιεί τις εκτιμήσεις του σχετικά με το τυχόν τμήμα του ΠΑΧ της Εγκατάστασης ΥΦΑ το οποίο παραμένει προς διάθεση σε Ημερήσια βάση για κάθε Ημέρα (d) του Μήνα Μ, βάση της αναφερόμενης στην παράγραφο [2] μεθοδολογίας, τουλάχιστον στις ακόλουθες περιπτώσεις: </w:t>
      </w:r>
    </w:p>
    <w:p w14:paraId="3D7A51AE" w14:textId="77777777" w:rsidR="005F3D91" w:rsidRPr="00067692" w:rsidRDefault="005F3D91" w:rsidP="006C6ACA">
      <w:pPr>
        <w:pStyle w:val="1"/>
        <w:tabs>
          <w:tab w:val="clear" w:pos="567"/>
          <w:tab w:val="num" w:pos="993"/>
        </w:tabs>
        <w:ind w:left="993" w:hanging="426"/>
        <w:rPr>
          <w:lang w:val="x-none"/>
        </w:rPr>
      </w:pPr>
      <w:r w:rsidRPr="00067692">
        <w:rPr>
          <w:lang w:val="x-none"/>
        </w:rPr>
        <w:t>Α)</w:t>
      </w:r>
      <w:r w:rsidRPr="00067692">
        <w:rPr>
          <w:lang w:val="x-none"/>
        </w:rPr>
        <w:tab/>
        <w:t>Μετά από κάθε επικαιροποίηση του Μηνιαίου Προγράμματος ΥΦΑ κατά την παράγραφο [10] του άρθρου [86].</w:t>
      </w:r>
    </w:p>
    <w:p w14:paraId="189C4F90" w14:textId="77777777" w:rsidR="005F3D91" w:rsidRPr="00067692" w:rsidRDefault="005F3D91" w:rsidP="006C6ACA">
      <w:pPr>
        <w:pStyle w:val="1"/>
        <w:tabs>
          <w:tab w:val="clear" w:pos="567"/>
          <w:tab w:val="num" w:pos="993"/>
        </w:tabs>
        <w:ind w:left="993" w:hanging="426"/>
        <w:rPr>
          <w:lang w:val="x-none"/>
        </w:rPr>
      </w:pPr>
      <w:r w:rsidRPr="00067692">
        <w:rPr>
          <w:lang w:val="x-none"/>
        </w:rPr>
        <w:t>Β)</w:t>
      </w:r>
      <w:r w:rsidRPr="00067692">
        <w:rPr>
          <w:lang w:val="x-none"/>
        </w:rPr>
        <w:tab/>
        <w:t>Μετά από κάθε αποδέσμευση αποθηκευτικού χώρου κατά το άρθρο [88</w:t>
      </w:r>
      <w:r w:rsidRPr="00067692">
        <w:rPr>
          <w:vertAlign w:val="superscript"/>
          <w:lang w:val="x-none"/>
        </w:rPr>
        <w:t>Α</w:t>
      </w:r>
      <w:r w:rsidRPr="00067692">
        <w:rPr>
          <w:lang w:val="x-none"/>
        </w:rPr>
        <w:t>] και [76</w:t>
      </w:r>
      <w:r w:rsidRPr="00067692">
        <w:rPr>
          <w:vertAlign w:val="superscript"/>
          <w:lang w:val="x-none"/>
        </w:rPr>
        <w:t>Δ</w:t>
      </w:r>
      <w:r w:rsidRPr="00067692">
        <w:rPr>
          <w:lang w:val="x-none"/>
        </w:rPr>
        <w:t>].</w:t>
      </w:r>
    </w:p>
    <w:p w14:paraId="3FA50880" w14:textId="77777777" w:rsidR="005F3D91" w:rsidRPr="00067692" w:rsidRDefault="005F3D91" w:rsidP="006C6ACA">
      <w:pPr>
        <w:pStyle w:val="1"/>
        <w:tabs>
          <w:tab w:val="clear" w:pos="567"/>
          <w:tab w:val="num" w:pos="993"/>
        </w:tabs>
        <w:ind w:left="993" w:hanging="426"/>
        <w:rPr>
          <w:lang w:val="x-none"/>
        </w:rPr>
      </w:pPr>
      <w:r w:rsidRPr="00067692">
        <w:rPr>
          <w:lang w:val="x-none"/>
        </w:rPr>
        <w:t>Γ)</w:t>
      </w:r>
      <w:r w:rsidRPr="00067692">
        <w:rPr>
          <w:lang w:val="x-none"/>
        </w:rPr>
        <w:tab/>
        <w:t>Μετά τη διάθεση τμήματος του Αποθηκευτικού Χώρου Εξισορρόπησης κατά το άρθρο [77</w:t>
      </w:r>
      <w:r w:rsidRPr="00067692">
        <w:rPr>
          <w:vertAlign w:val="superscript"/>
          <w:lang w:val="x-none"/>
        </w:rPr>
        <w:t>Β</w:t>
      </w:r>
      <w:r w:rsidRPr="00067692">
        <w:rPr>
          <w:lang w:val="x-none"/>
        </w:rPr>
        <w:t>].</w:t>
      </w:r>
    </w:p>
    <w:p w14:paraId="3943F164" w14:textId="77777777" w:rsidR="005F3D91" w:rsidRPr="00067692" w:rsidRDefault="005F3D91" w:rsidP="006C6ACA">
      <w:pPr>
        <w:pStyle w:val="1"/>
        <w:tabs>
          <w:tab w:val="clear" w:pos="567"/>
          <w:tab w:val="num" w:pos="993"/>
        </w:tabs>
        <w:ind w:left="993" w:hanging="426"/>
        <w:rPr>
          <w:lang w:val="x-none"/>
        </w:rPr>
      </w:pPr>
      <w:r w:rsidRPr="00067692">
        <w:rPr>
          <w:lang w:val="x-none"/>
        </w:rPr>
        <w:t>Δ)</w:t>
      </w:r>
      <w:r w:rsidRPr="00067692">
        <w:rPr>
          <w:lang w:val="x-none"/>
        </w:rPr>
        <w:tab/>
        <w:t>Μετά την ολοκλήρωση της διαδικασίας Μηνιαίας Διάθεσης Πρόσθετου Αποθηκευτικού Χώρου και της γνωστοποίησης των αποτελεσμάτων αυτής κατά το άρθρο [76</w:t>
      </w:r>
      <w:r w:rsidRPr="00067692">
        <w:rPr>
          <w:vertAlign w:val="superscript"/>
          <w:lang w:val="x-none"/>
        </w:rPr>
        <w:t>Α</w:t>
      </w:r>
      <w:r w:rsidRPr="00067692">
        <w:rPr>
          <w:lang w:val="x-none"/>
        </w:rPr>
        <w:t xml:space="preserve">]. </w:t>
      </w:r>
    </w:p>
    <w:p w14:paraId="7E904977" w14:textId="77777777" w:rsidR="005F3D91" w:rsidRPr="00067692" w:rsidRDefault="005F3D91" w:rsidP="005F3D91">
      <w:pPr>
        <w:pStyle w:val="1"/>
        <w:rPr>
          <w:lang w:val="x-none"/>
        </w:rPr>
      </w:pPr>
      <w:r w:rsidRPr="00067692">
        <w:rPr>
          <w:lang w:val="x-none"/>
        </w:rPr>
        <w:t>6.</w:t>
      </w:r>
      <w:r w:rsidRPr="00067692">
        <w:rPr>
          <w:lang w:val="x-none"/>
        </w:rPr>
        <w:tab/>
        <w:t>Ο Διαχειριστής ανακοινώνει στο Ηλεκτρονικό Πληροφοριακό Σύστημα κάθε επικαιροποίηση του τμήματος του ΠΑΧ που παραμένει προς διάθεση εντός μιας (1) ώρας από την ολοκλήρωση των ενεργειών στις οποίες αφορούν οι περιπτώσεις Α) έως Δ) της προηγούμενης παραγράφου. Το σχετικό αρχείο πρέπει να είναι σε μορφή επεξεργάσιμου πίνακα, ο δε ΠΑΧ εκφράζεται σε μονάδες όγκου και ενέργειας με ρητή αναφορά στην Ανώτερη Θερμογόνο Δύναμη που χρησιμοποιείται για την μετατροπή. Στο αρχείο περιλαμβάνονται η ημερομηνία και ώρα επικαιροποίησης.</w:t>
      </w:r>
    </w:p>
    <w:p w14:paraId="005F46A8" w14:textId="77777777" w:rsidR="005F3D91" w:rsidRPr="00067692" w:rsidRDefault="005F3D91" w:rsidP="005F3D91">
      <w:pPr>
        <w:pStyle w:val="1"/>
        <w:rPr>
          <w:lang w:val="x-none"/>
        </w:rPr>
      </w:pPr>
    </w:p>
    <w:p w14:paraId="62264836" w14:textId="77777777" w:rsidR="005F3D91" w:rsidRPr="00067692" w:rsidRDefault="005F3D91" w:rsidP="006C6ACA">
      <w:pPr>
        <w:pStyle w:val="a0"/>
        <w:numPr>
          <w:ilvl w:val="0"/>
          <w:numId w:val="0"/>
        </w:numPr>
      </w:pPr>
      <w:bookmarkStart w:id="4748" w:name="_Toc53750665"/>
      <w:bookmarkStart w:id="4749" w:name="_Toc44243944"/>
      <w:r w:rsidRPr="00067692">
        <w:t>Άρθρο 76</w:t>
      </w:r>
      <w:r w:rsidRPr="00067692">
        <w:rPr>
          <w:vertAlign w:val="superscript"/>
        </w:rPr>
        <w:t>Α</w:t>
      </w:r>
      <w:bookmarkEnd w:id="4748"/>
      <w:bookmarkEnd w:id="4749"/>
    </w:p>
    <w:p w14:paraId="71AD2DC3" w14:textId="77777777" w:rsidR="005F3D91" w:rsidRPr="00067692" w:rsidRDefault="005F3D91" w:rsidP="006C6ACA">
      <w:pPr>
        <w:pStyle w:val="a0"/>
        <w:numPr>
          <w:ilvl w:val="0"/>
          <w:numId w:val="0"/>
        </w:numPr>
      </w:pPr>
      <w:bookmarkStart w:id="4750" w:name="_Toc53750666"/>
      <w:bookmarkStart w:id="4751" w:name="_Toc44243945"/>
      <w:r w:rsidRPr="00067692">
        <w:t>Μηνιαία Διάθεση Πρόσθετου Αποθηκευτικού Χώρου</w:t>
      </w:r>
      <w:bookmarkEnd w:id="4750"/>
      <w:bookmarkEnd w:id="4751"/>
    </w:p>
    <w:p w14:paraId="1BC17A84" w14:textId="77777777" w:rsidR="005F3D91" w:rsidRPr="00067692" w:rsidRDefault="005F3D91" w:rsidP="005F3D91">
      <w:pPr>
        <w:pStyle w:val="1"/>
        <w:rPr>
          <w:lang w:val="x-none"/>
        </w:rPr>
      </w:pPr>
      <w:r w:rsidRPr="00067692">
        <w:rPr>
          <w:lang w:val="x-none"/>
        </w:rPr>
        <w:t>1.</w:t>
      </w:r>
      <w:r w:rsidRPr="00067692">
        <w:rPr>
          <w:lang w:val="x-none"/>
        </w:rPr>
        <w:tab/>
        <w:t xml:space="preserve">Έως τις </w:t>
      </w:r>
      <w:del w:id="4752" w:author="Gerasimos Avlonitis" w:date="2021-06-15T22:54:00Z">
        <w:r w:rsidRPr="00067692">
          <w:rPr>
            <w:lang w:val="x-none"/>
          </w:rPr>
          <w:delText>14</w:delText>
        </w:r>
      </w:del>
      <w:ins w:id="4753" w:author="Gerasimos Avlonitis" w:date="2021-06-15T22:54:00Z">
        <w:r w:rsidRPr="00502169">
          <w:rPr>
            <w:lang w:val="x-none" w:eastAsia="x-none"/>
          </w:rPr>
          <w:t>1</w:t>
        </w:r>
        <w:r w:rsidR="001F1CB7" w:rsidRPr="00502169">
          <w:rPr>
            <w:lang w:eastAsia="x-none"/>
          </w:rPr>
          <w:t>6</w:t>
        </w:r>
      </w:ins>
      <w:r w:rsidRPr="00067692">
        <w:rPr>
          <w:lang w:val="x-none"/>
        </w:rPr>
        <w:t>:00 της έκτης (6) Ημέρας πριν την έναρξη κάθε Μήνα Μ, ο Διαχειριστής ανακοινώνει στο Ηλεκτρονικό Πληροφοριακό Σύστημα τον ΠΑΧ που διατίθεται προς δέσμευση για κάθε Ημέρα του Μήνα Μ. Το σχετικό αρχείο πρέπει να έχει μορφή επεξεργάσιμου πίνακα, ο δε ΠΑΧ εκφράζεται σε μονάδες όγκου και ενέργειας με ρητή αναφορά στην Ανώτερη Θερμογόνο Δύναμη που χρησιμοποιείται για τη μετατροπή.</w:t>
      </w:r>
    </w:p>
    <w:p w14:paraId="6885EA59" w14:textId="77777777" w:rsidR="005F3D91" w:rsidRPr="00067692" w:rsidRDefault="005F3D91" w:rsidP="005F3D91">
      <w:pPr>
        <w:pStyle w:val="1"/>
        <w:rPr>
          <w:lang w:val="x-none"/>
        </w:rPr>
      </w:pPr>
      <w:r w:rsidRPr="00067692">
        <w:rPr>
          <w:lang w:val="x-none"/>
        </w:rPr>
        <w:t>2.</w:t>
      </w:r>
      <w:r w:rsidRPr="00067692">
        <w:rPr>
          <w:lang w:val="x-none"/>
        </w:rPr>
        <w:tab/>
        <w:t>Δικαίωμα συμμετοχής στη διαδικασία δέσμευσης ΠΑΧ κατά το παρόν άρθρο έχουν οι Χρήστες ΥΦΑ, με την επιφύλαξη των οριζομένων στο άρθρο [88</w:t>
      </w:r>
      <w:r w:rsidRPr="00067692">
        <w:rPr>
          <w:vertAlign w:val="superscript"/>
          <w:lang w:val="x-none"/>
        </w:rPr>
        <w:t>Β</w:t>
      </w:r>
      <w:r w:rsidRPr="00067692">
        <w:rPr>
          <w:lang w:val="x-none"/>
        </w:rPr>
        <w:t>], οι οποίοι πληρούν τουλάχιστον μία από τις ακόλουθες προϋποθέσεις:</w:t>
      </w:r>
    </w:p>
    <w:p w14:paraId="747C54B6" w14:textId="77777777" w:rsidR="005F3D91" w:rsidRPr="00067692" w:rsidRDefault="005F3D91" w:rsidP="006C6ACA">
      <w:pPr>
        <w:pStyle w:val="1"/>
        <w:tabs>
          <w:tab w:val="clear" w:pos="567"/>
          <w:tab w:val="num" w:pos="1134"/>
        </w:tabs>
        <w:ind w:left="1134"/>
        <w:rPr>
          <w:lang w:val="x-none"/>
        </w:rPr>
      </w:pPr>
      <w:r w:rsidRPr="00067692">
        <w:rPr>
          <w:lang w:val="x-none"/>
        </w:rPr>
        <w:lastRenderedPageBreak/>
        <w:t>Α)</w:t>
      </w:r>
      <w:r w:rsidRPr="00067692">
        <w:rPr>
          <w:lang w:val="x-none"/>
        </w:rPr>
        <w:tab/>
        <w:t>To Ημερήσιο Απόθεμα του Χρήστη ΥΦΑ κατά την προηγούμενη Ημέρα από την Ημέρα ανακοίνωσης του ΠΑΧ που διατίθεται προς δέσμευση, σύμφωνα με την παράγραφο [1], είναι μεγαλύτερο του μηδενός.</w:t>
      </w:r>
    </w:p>
    <w:p w14:paraId="60CAB809" w14:textId="77777777" w:rsidR="005F3D91" w:rsidRPr="00067692" w:rsidRDefault="005F3D91" w:rsidP="006C6ACA">
      <w:pPr>
        <w:pStyle w:val="1"/>
        <w:tabs>
          <w:tab w:val="clear" w:pos="567"/>
          <w:tab w:val="num" w:pos="1134"/>
        </w:tabs>
        <w:ind w:left="1134"/>
        <w:rPr>
          <w:lang w:val="x-none"/>
        </w:rPr>
      </w:pPr>
      <w:r w:rsidRPr="00067692">
        <w:rPr>
          <w:lang w:val="x-none"/>
        </w:rPr>
        <w:t>Β)</w:t>
      </w:r>
      <w:r w:rsidRPr="00067692">
        <w:rPr>
          <w:lang w:val="x-none"/>
        </w:rPr>
        <w:tab/>
        <w:t xml:space="preserve">Προβλέπεται εκφόρτωση τουλάχιστον ενός Φορτίου ΥΦΑ του Χρήστη ΥΦΑ εντός του Μήνα Μ ή εντός του χρονικού διαστήματος μεταξύ της έκτης (6) και της τελευταίας Ημέρας πριν την έναρξη του Μήνα Μ, σύμφωνα με το αντίστοιχο Τελικό Μηνιαίο Πρόγραμμα ΥΦΑ. </w:t>
      </w:r>
    </w:p>
    <w:p w14:paraId="5C031D17" w14:textId="77777777" w:rsidR="005F3D91" w:rsidRPr="00067692" w:rsidRDefault="005F3D91" w:rsidP="005F3D91">
      <w:pPr>
        <w:pStyle w:val="1"/>
        <w:rPr>
          <w:lang w:val="x-none"/>
        </w:rPr>
      </w:pPr>
      <w:r w:rsidRPr="00067692">
        <w:rPr>
          <w:lang w:val="x-none"/>
        </w:rPr>
        <w:t>3.</w:t>
      </w:r>
      <w:r w:rsidRPr="00067692">
        <w:rPr>
          <w:lang w:val="x-none"/>
        </w:rPr>
        <w:tab/>
        <w:t>Έως τις 08:30 της τέταρτης (4) Ημέρας πριν την έναρξη του Μήνα Μ, κάθε Χρήστης ΥΦΑ που έχει δικαίωμα συμμετοχής στη διαδικασία υποβάλλει στον Διαχειριστή ηλεκτρονικά μέσω του Ηλεκτρονικού Πληροφοριακού Συστήματος, έως πέντε (5) προσφορές δέσμευσης ΠΑΧ για μία ή περισσότερες Ημέρες εντός του Μήνα Μ. Κάθε προσφορά υποβάλλεται σύμφωνα με το υπόδειγμα «Προσφορά Δέσμευσης Πρόσθετου Αποθηκευτικού Χώρου κατά τη Μηνιαία Διαδικασία», το οποίο δημοσιεύεται στο Ηλεκτρονικό Πληροφοριακό Σύστημα.</w:t>
      </w:r>
    </w:p>
    <w:p w14:paraId="7E7FE3CD" w14:textId="77777777" w:rsidR="005F3D91" w:rsidRPr="00067692" w:rsidRDefault="005F3D91" w:rsidP="005F3D91">
      <w:pPr>
        <w:pStyle w:val="1"/>
        <w:rPr>
          <w:lang w:val="x-none"/>
        </w:rPr>
      </w:pPr>
      <w:r w:rsidRPr="00067692">
        <w:rPr>
          <w:lang w:val="x-none"/>
        </w:rPr>
        <w:t>4.</w:t>
      </w:r>
      <w:r w:rsidRPr="00067692">
        <w:rPr>
          <w:lang w:val="x-none"/>
        </w:rPr>
        <w:tab/>
        <w:t>Σε κάθε προσφορά του Χρήστη ΥΦΑ περιλαμβάνονται τα ακόλουθα στοιχεία:</w:t>
      </w:r>
    </w:p>
    <w:p w14:paraId="0B53379F" w14:textId="77777777" w:rsidR="005F3D91" w:rsidRPr="00067692" w:rsidRDefault="005F3D91" w:rsidP="006C6ACA">
      <w:pPr>
        <w:pStyle w:val="1"/>
        <w:tabs>
          <w:tab w:val="clear" w:pos="567"/>
          <w:tab w:val="num" w:pos="993"/>
        </w:tabs>
        <w:ind w:left="993" w:hanging="426"/>
        <w:rPr>
          <w:lang w:val="x-none"/>
        </w:rPr>
      </w:pPr>
      <w:r w:rsidRPr="00067692">
        <w:rPr>
          <w:lang w:val="x-none"/>
        </w:rPr>
        <w:t>Α)</w:t>
      </w:r>
      <w:r w:rsidRPr="00067692">
        <w:rPr>
          <w:lang w:val="x-none"/>
        </w:rPr>
        <w:tab/>
        <w:t>Οι Ημέρες του Μήνα Μ κατά τις οποίες ο Χρήστης ΥΦΑ επιθυμεί τη δέσμευση ΠΑΧ. Οι προσφορές του Χρήστη ΥΦΑ αφορούν αποκλειστικά σε Ημέρες εντός του Μήνα Μ κατά τις οποίες τουλάχιστον μία (1) Εγκεκριμένη Αίτηση ΥΦΑ την οποία ο Χρήστης ΥΦΑ έχει υπογράψει με τον Διαχειριστή βρίσκεται σε ισχύ.</w:t>
      </w:r>
    </w:p>
    <w:p w14:paraId="128983E4" w14:textId="77777777" w:rsidR="005F3D91" w:rsidRPr="00067692" w:rsidRDefault="005F3D91" w:rsidP="006C6ACA">
      <w:pPr>
        <w:pStyle w:val="1"/>
        <w:tabs>
          <w:tab w:val="clear" w:pos="567"/>
          <w:tab w:val="num" w:pos="993"/>
        </w:tabs>
        <w:ind w:left="993" w:hanging="426"/>
        <w:rPr>
          <w:lang w:val="x-none"/>
        </w:rPr>
      </w:pPr>
      <w:r w:rsidRPr="00067692">
        <w:rPr>
          <w:lang w:val="x-none"/>
        </w:rPr>
        <w:t>Β)</w:t>
      </w:r>
      <w:r w:rsidRPr="00067692">
        <w:rPr>
          <w:lang w:val="x-none"/>
        </w:rPr>
        <w:tab/>
        <w:t xml:space="preserve">Για κάθε Ημέρα (d) που δηλώνεται από τον Χρήστη ΥΦΑ κατά την περίπτωση Α) ανωτέρω, το αιτούμενο προς δέσμευση τμήμα του ΠΑΧ εκφρασμένο σε ακέραια πολλαπλάσια των χιλίων Κιλοβατωρών (1000 kWh) καθώς και το προσφερόμενο μοναδιαίο τίμημα εκφρασμένο σε Ευρώ ανά χίλιες Κιλοβατώρες (€/1000 kWh).  </w:t>
      </w:r>
    </w:p>
    <w:p w14:paraId="40956CFD" w14:textId="77777777" w:rsidR="005F3D91" w:rsidRPr="00067692" w:rsidRDefault="005F3D91" w:rsidP="006C6ACA">
      <w:pPr>
        <w:pStyle w:val="1"/>
        <w:tabs>
          <w:tab w:val="clear" w:pos="567"/>
          <w:tab w:val="num" w:pos="993"/>
        </w:tabs>
        <w:ind w:left="993" w:hanging="426"/>
        <w:rPr>
          <w:lang w:val="x-none"/>
        </w:rPr>
      </w:pPr>
      <w:r w:rsidRPr="00067692">
        <w:rPr>
          <w:lang w:val="x-none"/>
        </w:rPr>
        <w:t>Γ)</w:t>
      </w:r>
      <w:r w:rsidRPr="00067692">
        <w:rPr>
          <w:lang w:val="x-none"/>
        </w:rPr>
        <w:tab/>
        <w:t xml:space="preserve">Δήλωση του συμμετέχοντα, που αφορά στη ρητή και ανεπιφύλακτη αποδοχή του επί των όρων, της διαδικασίας και των αποτελεσμάτων του διαγωνισμού.  </w:t>
      </w:r>
    </w:p>
    <w:p w14:paraId="3F82F15D" w14:textId="77777777" w:rsidR="005F3D91" w:rsidRPr="00067692" w:rsidRDefault="005F3D91" w:rsidP="006C6ACA">
      <w:pPr>
        <w:pStyle w:val="1"/>
        <w:tabs>
          <w:tab w:val="clear" w:pos="567"/>
          <w:tab w:val="num" w:pos="993"/>
        </w:tabs>
        <w:ind w:left="993" w:hanging="426"/>
        <w:rPr>
          <w:lang w:val="x-none"/>
        </w:rPr>
      </w:pPr>
      <w:r w:rsidRPr="00067692">
        <w:rPr>
          <w:lang w:val="x-none"/>
        </w:rPr>
        <w:t>Δ)</w:t>
      </w:r>
      <w:r w:rsidRPr="00067692">
        <w:rPr>
          <w:lang w:val="x-none"/>
        </w:rPr>
        <w:tab/>
        <w:t>Δήλωση του συμμετέχοντα περί της εκ μέρους του αποδοχής ή μη της κατανομής σε αυτόν μόνο μέρους του αιτούμενου τμήματος ΠΑΧ για μία Ημέρα (d), στην περίπτωση εφαρμογής των οριζομένων στο εδάφιο Β) της παραγράφου [5] του άρθρου [76</w:t>
      </w:r>
      <w:r w:rsidRPr="00067692">
        <w:rPr>
          <w:vertAlign w:val="superscript"/>
          <w:lang w:val="x-none"/>
        </w:rPr>
        <w:t>Γ</w:t>
      </w:r>
      <w:r w:rsidRPr="00067692">
        <w:rPr>
          <w:lang w:val="x-none"/>
        </w:rPr>
        <w:t>].</w:t>
      </w:r>
    </w:p>
    <w:p w14:paraId="1D725341" w14:textId="77777777" w:rsidR="005F3D91" w:rsidRPr="00067692" w:rsidRDefault="005F3D91" w:rsidP="005F3D91">
      <w:pPr>
        <w:pStyle w:val="1"/>
        <w:rPr>
          <w:lang w:val="x-none"/>
        </w:rPr>
      </w:pPr>
      <w:r w:rsidRPr="00067692">
        <w:rPr>
          <w:lang w:val="x-none"/>
        </w:rPr>
        <w:t>5.</w:t>
      </w:r>
      <w:r w:rsidRPr="00067692">
        <w:rPr>
          <w:lang w:val="x-none"/>
        </w:rPr>
        <w:tab/>
        <w:t>Το ανώτατο όριο του τμήματος ΠΑΧ που μπορεί να διατεθεί σε συμμετέχοντα στη διαδικασία Χρήστη ΥΦΑ (i) σε σχέση με την Ημέρα (d) του Μήνα M, υπολογίζεται ως εξής:</w:t>
      </w:r>
    </w:p>
    <w:p w14:paraId="45F0AF9E" w14:textId="77777777" w:rsidR="005F3D91" w:rsidRPr="00067692" w:rsidRDefault="005F3D91" w:rsidP="006C6ACA">
      <w:pPr>
        <w:pStyle w:val="1"/>
        <w:ind w:firstLine="0"/>
        <w:rPr>
          <w:lang w:val="x-none"/>
        </w:rPr>
      </w:pPr>
      <w:r w:rsidRPr="00067692">
        <w:rPr>
          <w:lang w:val="x-none"/>
        </w:rPr>
        <w:t>ΜCapSi,d = 0, εφόσον (ΜSi,d – ΜΕΑΠi,d) ≥ 0, ή</w:t>
      </w:r>
    </w:p>
    <w:p w14:paraId="3D8E136B" w14:textId="77777777" w:rsidR="005F3D91" w:rsidRPr="00067692" w:rsidRDefault="005F3D91" w:rsidP="006C6ACA">
      <w:pPr>
        <w:pStyle w:val="1"/>
        <w:ind w:firstLine="0"/>
        <w:rPr>
          <w:lang w:val="x-none"/>
        </w:rPr>
      </w:pPr>
      <w:r w:rsidRPr="00067692">
        <w:rPr>
          <w:lang w:val="x-none"/>
        </w:rPr>
        <w:t>ΜCapSi,d = min(|ΜSi,d – ΜΕΑΠi,d|, MaxΠΑΧΜd), εφόσον (ΜSi,d – ΜΕΑΠi,d)  &lt; 0</w:t>
      </w:r>
    </w:p>
    <w:p w14:paraId="0E8BD39B" w14:textId="77777777" w:rsidR="005F3D91" w:rsidRPr="00067692" w:rsidRDefault="005F3D91" w:rsidP="006C6ACA">
      <w:pPr>
        <w:pStyle w:val="1"/>
        <w:ind w:firstLine="0"/>
        <w:rPr>
          <w:lang w:val="x-none"/>
        </w:rPr>
      </w:pPr>
      <w:r w:rsidRPr="00067692">
        <w:rPr>
          <w:lang w:val="x-none"/>
        </w:rPr>
        <w:t>Όπου:</w:t>
      </w:r>
    </w:p>
    <w:p w14:paraId="25418BB8" w14:textId="77777777" w:rsidR="005F3D91" w:rsidRPr="00067692" w:rsidRDefault="005F3D91" w:rsidP="006C6ACA">
      <w:pPr>
        <w:pStyle w:val="1"/>
        <w:ind w:firstLine="0"/>
        <w:rPr>
          <w:lang w:val="x-none"/>
        </w:rPr>
      </w:pPr>
      <w:r w:rsidRPr="00067692">
        <w:rPr>
          <w:lang w:val="x-none"/>
        </w:rPr>
        <w:t>ΜCapSi,d, (kWh): Το ανώτατο όριο του τμήματος ΠΑΧ που μπορεί να διατεθεί στο Χρήστη ΥΦΑ (i) κατά την Ημέρα (d),</w:t>
      </w:r>
    </w:p>
    <w:p w14:paraId="5E99E457" w14:textId="77777777" w:rsidR="005F3D91" w:rsidRPr="00067692" w:rsidRDefault="005F3D91" w:rsidP="006C6ACA">
      <w:pPr>
        <w:pStyle w:val="1"/>
        <w:ind w:firstLine="0"/>
        <w:rPr>
          <w:lang w:val="x-none"/>
        </w:rPr>
      </w:pPr>
      <w:r w:rsidRPr="00067692">
        <w:rPr>
          <w:lang w:val="x-none"/>
        </w:rPr>
        <w:t xml:space="preserve">ΜSi,d, (kWh): Το άθροισμα του τμήματος του Διαθέσιμου Αποθηκευτικού Χώρου της Εγκατάστασης ΥΦΑ το οποίο, για την Ημέρα (d): </w:t>
      </w:r>
    </w:p>
    <w:p w14:paraId="50D9B6EB" w14:textId="77777777" w:rsidR="005F3D91" w:rsidRPr="00067692" w:rsidRDefault="005F3D91" w:rsidP="006C6ACA">
      <w:pPr>
        <w:pStyle w:val="1"/>
        <w:tabs>
          <w:tab w:val="clear" w:pos="567"/>
          <w:tab w:val="num" w:pos="1134"/>
        </w:tabs>
        <w:ind w:left="1134" w:hanging="425"/>
        <w:rPr>
          <w:lang w:val="x-none"/>
        </w:rPr>
      </w:pPr>
      <w:r w:rsidRPr="00067692">
        <w:rPr>
          <w:lang w:val="x-none"/>
        </w:rPr>
        <w:t>Α)</w:t>
      </w:r>
      <w:r w:rsidRPr="00067692">
        <w:rPr>
          <w:lang w:val="x-none"/>
        </w:rPr>
        <w:tab/>
        <w:t xml:space="preserve">έχει διατεθεί στο Χρήστη ΥΦΑ (i) ως ΧΠΑ στο πλαίσιο Βασικής Υπηρεσίας ΥΦΑ, και </w:t>
      </w:r>
    </w:p>
    <w:p w14:paraId="4B4B42FE" w14:textId="77777777" w:rsidR="005F3D91" w:rsidRPr="00067692" w:rsidRDefault="005F3D91" w:rsidP="006C6ACA">
      <w:pPr>
        <w:pStyle w:val="1"/>
        <w:tabs>
          <w:tab w:val="clear" w:pos="567"/>
          <w:tab w:val="num" w:pos="1134"/>
        </w:tabs>
        <w:ind w:left="1134" w:hanging="425"/>
        <w:rPr>
          <w:lang w:val="x-none"/>
        </w:rPr>
      </w:pPr>
      <w:r w:rsidRPr="00067692">
        <w:rPr>
          <w:lang w:val="x-none"/>
        </w:rPr>
        <w:lastRenderedPageBreak/>
        <w:t>Β)</w:t>
      </w:r>
      <w:r w:rsidRPr="00067692">
        <w:rPr>
          <w:lang w:val="x-none"/>
        </w:rPr>
        <w:tab/>
        <w:t xml:space="preserve">έχει εκχωρηθεί στο Χρήστη ΥΦΑ (i) από άλλους Χρήστες ΥΦΑ, λαμβανομένων υπόψη των εκχωρήσεων οι οποίες έχουν εγκριθεί από τον Διαχειριστή έως </w:t>
      </w:r>
      <w:r w:rsidR="00DB6ECB" w:rsidRPr="00067692">
        <w:rPr>
          <w:lang w:eastAsia="x-none"/>
        </w:rPr>
        <w:t xml:space="preserve">και τις 12:00 της </w:t>
      </w:r>
      <w:r w:rsidR="00DB6ECB" w:rsidRPr="00067692">
        <w:rPr>
          <w:lang w:val="x-none"/>
        </w:rPr>
        <w:t>έκτης (6) Ημέρας πριν την έναρξη κάθε Μήνα Μ</w:t>
      </w:r>
      <w:r w:rsidRPr="00067692">
        <w:rPr>
          <w:lang w:val="x-none"/>
        </w:rPr>
        <w:t>,</w:t>
      </w:r>
    </w:p>
    <w:p w14:paraId="2155DA26" w14:textId="77777777" w:rsidR="005F3D91" w:rsidRPr="00067692" w:rsidRDefault="005F3D91" w:rsidP="006C6ACA">
      <w:pPr>
        <w:pStyle w:val="1"/>
        <w:ind w:firstLine="0"/>
        <w:rPr>
          <w:lang w:val="x-none"/>
        </w:rPr>
      </w:pPr>
      <w:r w:rsidRPr="00067692">
        <w:rPr>
          <w:lang w:val="x-none"/>
        </w:rPr>
        <w:t>μείον το άθροισμα του τμήματος του Διαθέσιμου Αποθηκευτικού Χώρου της Εγκατάστασης ΥΦΑ το οποίο, για την Ημέρα (d):</w:t>
      </w:r>
    </w:p>
    <w:p w14:paraId="759EAF68" w14:textId="77777777" w:rsidR="005F3D91" w:rsidRPr="00067692" w:rsidRDefault="005F3D91" w:rsidP="006C6ACA">
      <w:pPr>
        <w:pStyle w:val="1"/>
        <w:tabs>
          <w:tab w:val="clear" w:pos="567"/>
          <w:tab w:val="num" w:pos="1134"/>
        </w:tabs>
        <w:ind w:left="1134" w:hanging="425"/>
        <w:rPr>
          <w:lang w:val="x-none"/>
        </w:rPr>
      </w:pPr>
      <w:r w:rsidRPr="00067692">
        <w:rPr>
          <w:lang w:val="x-none"/>
        </w:rPr>
        <w:t>Γ)</w:t>
      </w:r>
      <w:r w:rsidRPr="00067692">
        <w:rPr>
          <w:lang w:val="x-none"/>
        </w:rPr>
        <w:tab/>
        <w:t>έχει επιστραφεί από το Χρήστη ΥΦΑ (i) στο Διαχειριστή, σύμφωνα με τις διατάξεις του άρθρου [88Γ],</w:t>
      </w:r>
    </w:p>
    <w:p w14:paraId="63BC0D2F" w14:textId="77777777" w:rsidR="005F3D91" w:rsidRPr="00067692" w:rsidRDefault="005F3D91" w:rsidP="006C6ACA">
      <w:pPr>
        <w:pStyle w:val="1"/>
        <w:tabs>
          <w:tab w:val="clear" w:pos="567"/>
          <w:tab w:val="num" w:pos="1134"/>
        </w:tabs>
        <w:ind w:left="1134" w:hanging="425"/>
        <w:rPr>
          <w:lang w:val="x-none"/>
        </w:rPr>
      </w:pPr>
      <w:r w:rsidRPr="00067692">
        <w:rPr>
          <w:lang w:val="x-none"/>
        </w:rPr>
        <w:t>Δ)</w:t>
      </w:r>
      <w:r w:rsidRPr="00067692">
        <w:rPr>
          <w:lang w:val="x-none"/>
        </w:rPr>
        <w:tab/>
        <w:t xml:space="preserve">έχει εκχωρηθεί από τον Χρήστη ΥΦΑ (i) σε άλλους Χρήστες ΥΦΑ, λαμβανομένων υπόψη των εκχωρήσεων οι οποίες έχουν εγκριθεί από τον Διαχειριστή </w:t>
      </w:r>
      <w:r w:rsidR="00DB6ECB" w:rsidRPr="00067692">
        <w:rPr>
          <w:lang w:eastAsia="x-none"/>
        </w:rPr>
        <w:t xml:space="preserve">έως </w:t>
      </w:r>
      <w:r w:rsidR="00DB6ECB" w:rsidRPr="00067692">
        <w:rPr>
          <w:lang w:val="x-none"/>
        </w:rPr>
        <w:t>και τις 12:00 της έκτης (6) Ημέρας πριν την έναρξη κάθε Μήνα Μ</w:t>
      </w:r>
      <w:r w:rsidRPr="00067692">
        <w:rPr>
          <w:lang w:val="x-none"/>
        </w:rPr>
        <w:t xml:space="preserve">, και </w:t>
      </w:r>
    </w:p>
    <w:p w14:paraId="4052AD33" w14:textId="77777777" w:rsidR="005F3D91" w:rsidRPr="00067692" w:rsidRDefault="005F3D91" w:rsidP="006C6ACA">
      <w:pPr>
        <w:pStyle w:val="1"/>
        <w:tabs>
          <w:tab w:val="clear" w:pos="567"/>
          <w:tab w:val="num" w:pos="1134"/>
        </w:tabs>
        <w:ind w:left="1134" w:hanging="425"/>
        <w:rPr>
          <w:lang w:val="x-none"/>
        </w:rPr>
      </w:pPr>
      <w:r w:rsidRPr="00067692">
        <w:rPr>
          <w:lang w:val="x-none"/>
        </w:rPr>
        <w:t>Ε)</w:t>
      </w:r>
      <w:r w:rsidRPr="00067692">
        <w:rPr>
          <w:lang w:val="x-none"/>
        </w:rPr>
        <w:tab/>
        <w:t>αποδεσμεύεται από τον Χρήστη (i), σύμφωνα με τη διαδικασία του άρθρου [76Δ].</w:t>
      </w:r>
    </w:p>
    <w:p w14:paraId="3ECB514C" w14:textId="77777777" w:rsidR="005F3D91" w:rsidRPr="00067692" w:rsidRDefault="005F3D91" w:rsidP="006C6ACA">
      <w:pPr>
        <w:pStyle w:val="1"/>
        <w:ind w:firstLine="0"/>
        <w:rPr>
          <w:lang w:val="x-none"/>
        </w:rPr>
      </w:pPr>
      <w:r w:rsidRPr="00067692">
        <w:rPr>
          <w:lang w:val="x-none"/>
        </w:rPr>
        <w:t>ΜΕΑΠi,d, (kWh): Το Εκτιμώμενο Απόθεμα του Χρήστη ΥΦΑ (i) για την Ημέρα (d), το οποίο ανακοινώνεται από τον Διαχειριστή ταυτόχρονα με τη διαδικασία διάθεσης ΠΑΧ για το Μήνα Μ σύμφωνα με την παράγραφο [1], υπολογιζόμενο ως εξής:</w:t>
      </w:r>
    </w:p>
    <w:p w14:paraId="18FAAD4C" w14:textId="77777777" w:rsidR="005F3D91" w:rsidRPr="00067692" w:rsidRDefault="005F3D91" w:rsidP="006C6ACA">
      <w:pPr>
        <w:pStyle w:val="1"/>
        <w:tabs>
          <w:tab w:val="clear" w:pos="567"/>
          <w:tab w:val="num" w:pos="851"/>
        </w:tabs>
        <w:ind w:left="851" w:firstLine="0"/>
        <w:rPr>
          <w:lang w:val="x-none"/>
        </w:rPr>
      </w:pPr>
      <w:r w:rsidRPr="00067692">
        <w:rPr>
          <w:lang w:val="x-none"/>
        </w:rPr>
        <w:t xml:space="preserve">ΣΤ) </w:t>
      </w:r>
      <w:r w:rsidRPr="00067692">
        <w:rPr>
          <w:lang w:val="x-none"/>
        </w:rPr>
        <w:tab/>
        <w:t>Την πρώτη Ημέρα του Μήνα Μ:</w:t>
      </w:r>
    </w:p>
    <w:p w14:paraId="63D70A88" w14:textId="77777777" w:rsidR="005F3D91" w:rsidRPr="00067692" w:rsidRDefault="005F3D91" w:rsidP="006C6ACA">
      <w:pPr>
        <w:pStyle w:val="1"/>
        <w:ind w:firstLine="0"/>
        <w:rPr>
          <w:lang w:val="x-none"/>
        </w:rPr>
      </w:pPr>
      <w:r w:rsidRPr="00067692">
        <w:rPr>
          <w:lang w:val="x-none"/>
        </w:rPr>
        <w:tab/>
      </w:r>
      <w:r w:rsidRPr="00067692">
        <w:rPr>
          <w:lang w:val="x-none"/>
        </w:rPr>
        <w:tab/>
        <w:t>ΜΕΑΠi,d = ΜΗΑΠi,ref + ΜCargo + ΠΣ</w:t>
      </w:r>
    </w:p>
    <w:p w14:paraId="4BBC0003" w14:textId="77777777" w:rsidR="005F3D91" w:rsidRPr="00067692" w:rsidRDefault="005F3D91" w:rsidP="006C6ACA">
      <w:pPr>
        <w:pStyle w:val="1"/>
        <w:ind w:firstLine="284"/>
        <w:rPr>
          <w:lang w:val="x-none"/>
        </w:rPr>
      </w:pPr>
      <w:r w:rsidRPr="00067692">
        <w:rPr>
          <w:lang w:val="x-none"/>
        </w:rPr>
        <w:t>Όπου:</w:t>
      </w:r>
    </w:p>
    <w:p w14:paraId="06594F8E" w14:textId="77777777" w:rsidR="005F3D91" w:rsidRPr="00067692" w:rsidRDefault="005F3D91" w:rsidP="006C6ACA">
      <w:pPr>
        <w:pStyle w:val="1"/>
        <w:tabs>
          <w:tab w:val="clear" w:pos="567"/>
          <w:tab w:val="num" w:pos="851"/>
        </w:tabs>
        <w:ind w:left="851" w:firstLine="0"/>
        <w:rPr>
          <w:lang w:val="x-none"/>
        </w:rPr>
      </w:pPr>
      <w:r w:rsidRPr="00067692">
        <w:rPr>
          <w:lang w:val="x-none"/>
        </w:rPr>
        <w:tab/>
        <w:t>ΜΕΑΠi,d, (kWh): Το Εκτιμώμενο Απόθεμα του Χρήστη ΥΦΑ (i) για την Ημέρα (d),</w:t>
      </w:r>
      <w:r w:rsidRPr="00067692">
        <w:rPr>
          <w:lang w:val="x-none"/>
        </w:rPr>
        <w:tab/>
      </w:r>
    </w:p>
    <w:p w14:paraId="2B4DB39C" w14:textId="77777777" w:rsidR="005F3D91" w:rsidRPr="00067692" w:rsidRDefault="005F3D91" w:rsidP="006C6ACA">
      <w:pPr>
        <w:pStyle w:val="1"/>
        <w:tabs>
          <w:tab w:val="clear" w:pos="567"/>
          <w:tab w:val="num" w:pos="851"/>
        </w:tabs>
        <w:ind w:left="851" w:firstLine="0"/>
        <w:rPr>
          <w:lang w:val="x-none"/>
        </w:rPr>
      </w:pPr>
      <w:r w:rsidRPr="00067692">
        <w:rPr>
          <w:lang w:val="x-none"/>
        </w:rPr>
        <w:tab/>
        <w:t>ΜΗΑΠi,ref, (kWh): Η διαφορά του Ημερήσιου Αποθέματος ΥΦΑ του Χρήστη (i) και της Ποσότητας ΥΦΑ που εκφορτώθηκε για λογαριασμό του Χρήστη ΥΦΑ (i) κατά την προηγούμενη Ημέρα από την Ημέρα ανακοίνωσης του ΠΑΧ που διατίθεται προς δέσμευση, σύμφωνα με την παράγραφο [1],</w:t>
      </w:r>
    </w:p>
    <w:p w14:paraId="5EF023EA" w14:textId="77777777" w:rsidR="005F3D91" w:rsidRPr="00067692" w:rsidRDefault="005F3D91" w:rsidP="006C6ACA">
      <w:pPr>
        <w:pStyle w:val="1"/>
        <w:tabs>
          <w:tab w:val="clear" w:pos="567"/>
          <w:tab w:val="num" w:pos="851"/>
        </w:tabs>
        <w:ind w:left="851" w:firstLine="0"/>
        <w:rPr>
          <w:lang w:val="x-none"/>
        </w:rPr>
      </w:pPr>
      <w:r w:rsidRPr="00067692">
        <w:rPr>
          <w:lang w:val="x-none"/>
        </w:rPr>
        <w:tab/>
        <w:t xml:space="preserve">MCargo, (kWh): Η Ποσότητα ΥΦΑ που εκφορτώθηκε ή είναι προγραμματισμένη προς εκφόρτωση στην Εγκατάσταση ΥΦΑ για λογαριασμό του Χρήστη ΥΦΑ (i) κατά το χρονικό διάστημα από την προηγούμενη Ημέρα από την Ημέρα ανακοίνωσης του ΠΑΧ που διατίθεται προς δέσμευση, σύμφωνα με την παράγραφο [1], έως και την Ημέρα (d), </w:t>
      </w:r>
    </w:p>
    <w:p w14:paraId="3D9EA359" w14:textId="77777777" w:rsidR="005F3D91" w:rsidRPr="00067692" w:rsidRDefault="005F3D91" w:rsidP="006C6ACA">
      <w:pPr>
        <w:pStyle w:val="1"/>
        <w:tabs>
          <w:tab w:val="clear" w:pos="567"/>
          <w:tab w:val="num" w:pos="851"/>
        </w:tabs>
        <w:ind w:left="851" w:firstLine="0"/>
        <w:rPr>
          <w:lang w:val="x-none"/>
        </w:rPr>
      </w:pPr>
      <w:r w:rsidRPr="00067692">
        <w:rPr>
          <w:lang w:val="x-none"/>
        </w:rPr>
        <w:tab/>
        <w:t>ΠΣ, (kWh): Η διαφορά της συνολικής Ποσότητας ΥΦΑ που αφορά πώληση από άλλους Χρήστες ΥΦΑ στον Χρήστη ΥΦΑ (i) και της συνολικής Ποσότητας ΥΦΑ που αφορά πώληση από τον Χρήστη ΥΦΑ (i) σε άλλους Χρήστες ΥΦΑ, σύμφωνα με Συναλλαγές ΥΦΑ που αφορούν στο χρονικό διάστημα από την Ημέρα ανακοίνωσης του ΠΑΧ που διατίθεται προς δέσμευση, σύμφωνα με την παράγραφο [1], έως και την Ημέρα (d).</w:t>
      </w:r>
    </w:p>
    <w:p w14:paraId="09ED50EC" w14:textId="77777777" w:rsidR="005F3D91" w:rsidRPr="00067692" w:rsidRDefault="005F3D91" w:rsidP="006C6ACA">
      <w:pPr>
        <w:pStyle w:val="1"/>
        <w:ind w:firstLine="284"/>
        <w:rPr>
          <w:lang w:val="x-none"/>
        </w:rPr>
      </w:pPr>
      <w:r w:rsidRPr="00067692">
        <w:rPr>
          <w:lang w:val="x-none"/>
        </w:rPr>
        <w:t xml:space="preserve">Ζ) </w:t>
      </w:r>
      <w:r w:rsidRPr="00067692">
        <w:rPr>
          <w:lang w:val="x-none"/>
        </w:rPr>
        <w:tab/>
        <w:t>Για οποιαδήποτε άλλη Ημέρα (d) του Μήνα Μ:</w:t>
      </w:r>
    </w:p>
    <w:p w14:paraId="70461B10" w14:textId="77777777" w:rsidR="005F3D91" w:rsidRPr="00067692" w:rsidRDefault="005F3D91" w:rsidP="006C6ACA">
      <w:pPr>
        <w:pStyle w:val="1"/>
        <w:ind w:firstLine="426"/>
        <w:rPr>
          <w:lang w:val="x-none"/>
        </w:rPr>
      </w:pPr>
      <w:r w:rsidRPr="00067692">
        <w:rPr>
          <w:lang w:val="x-none"/>
        </w:rPr>
        <w:t xml:space="preserve">ΜΕΑΠi,d = ΜΕΑΠi,d-1 + MCargoi,d </w:t>
      </w:r>
    </w:p>
    <w:p w14:paraId="4C8930E5" w14:textId="77777777" w:rsidR="005F3D91" w:rsidRPr="00067692" w:rsidRDefault="005F3D91" w:rsidP="006C6ACA">
      <w:pPr>
        <w:pStyle w:val="1"/>
        <w:ind w:firstLine="142"/>
        <w:rPr>
          <w:lang w:val="x-none"/>
        </w:rPr>
      </w:pPr>
      <w:r w:rsidRPr="00067692">
        <w:rPr>
          <w:lang w:val="x-none"/>
        </w:rPr>
        <w:t>όπου:</w:t>
      </w:r>
      <w:r w:rsidRPr="00067692">
        <w:rPr>
          <w:lang w:val="x-none"/>
        </w:rPr>
        <w:tab/>
      </w:r>
    </w:p>
    <w:p w14:paraId="4625933D" w14:textId="77777777" w:rsidR="005F3D91" w:rsidRPr="00067692" w:rsidRDefault="005F3D91" w:rsidP="005F3D91">
      <w:pPr>
        <w:pStyle w:val="1"/>
        <w:rPr>
          <w:lang w:val="x-none"/>
        </w:rPr>
      </w:pPr>
      <w:r w:rsidRPr="00067692">
        <w:rPr>
          <w:lang w:val="x-none"/>
        </w:rPr>
        <w:tab/>
        <w:t>ΜΕΑΠi,d, (kWh): Το Εκτιμώμενο Απόθεμα του Χρήστη ΥΦΑ (i) για την Ημέρα (d),</w:t>
      </w:r>
      <w:r w:rsidRPr="00067692">
        <w:rPr>
          <w:lang w:val="x-none"/>
        </w:rPr>
        <w:tab/>
      </w:r>
    </w:p>
    <w:p w14:paraId="2A8E6108" w14:textId="77777777" w:rsidR="005F3D91" w:rsidRPr="00067692" w:rsidRDefault="005F3D91" w:rsidP="005F3D91">
      <w:pPr>
        <w:pStyle w:val="1"/>
        <w:rPr>
          <w:lang w:val="x-none"/>
        </w:rPr>
      </w:pPr>
      <w:r w:rsidRPr="00067692">
        <w:rPr>
          <w:lang w:val="x-none"/>
        </w:rPr>
        <w:lastRenderedPageBreak/>
        <w:tab/>
        <w:t>ΜΕΑΠi,d-1, (kWh): Το Εκτιμώμενο Απόθεμα του Χρήστη ΥΦΑ (i) για την Ημέρα (d-1),</w:t>
      </w:r>
    </w:p>
    <w:p w14:paraId="332D2987" w14:textId="77777777" w:rsidR="005F3D91" w:rsidRPr="00067692" w:rsidRDefault="005F3D91" w:rsidP="005F3D91">
      <w:pPr>
        <w:pStyle w:val="1"/>
        <w:rPr>
          <w:lang w:val="x-none"/>
        </w:rPr>
      </w:pPr>
      <w:r w:rsidRPr="00067692">
        <w:rPr>
          <w:lang w:val="x-none"/>
        </w:rPr>
        <w:tab/>
        <w:t>MCargoi,d, (kWh): Η Ποσότητα ΥΦΑ που είναι προγραμματισμένη για εκφόρτωση στην Εγκατάσταση ΥΦΑ για λογαριασμό του Χρήστη ΥΦΑ (i) κατά την Ημέρα (d).</w:t>
      </w:r>
      <w:r w:rsidRPr="00067692">
        <w:rPr>
          <w:lang w:val="x-none"/>
        </w:rPr>
        <w:tab/>
      </w:r>
    </w:p>
    <w:p w14:paraId="669EEDAB" w14:textId="77777777" w:rsidR="005F3D91" w:rsidRPr="00067692" w:rsidRDefault="005F3D91" w:rsidP="006C6ACA">
      <w:pPr>
        <w:pStyle w:val="1"/>
        <w:ind w:firstLine="0"/>
        <w:rPr>
          <w:lang w:val="x-none"/>
        </w:rPr>
      </w:pPr>
      <w:r w:rsidRPr="00067692">
        <w:rPr>
          <w:lang w:val="x-none"/>
        </w:rPr>
        <w:t>|ΜSi,d – ΜΕΑΠi,d|, (kWh): Η απόλυτη τιμή του όρου (ΜSi,d – ΜΕΑΠi,d),</w:t>
      </w:r>
    </w:p>
    <w:p w14:paraId="7A1099DA" w14:textId="77777777" w:rsidR="005F3D91" w:rsidRPr="00067692" w:rsidRDefault="005F3D91" w:rsidP="006C6ACA">
      <w:pPr>
        <w:pStyle w:val="1"/>
        <w:ind w:firstLine="0"/>
        <w:rPr>
          <w:lang w:val="x-none"/>
        </w:rPr>
      </w:pPr>
      <w:r w:rsidRPr="00067692">
        <w:rPr>
          <w:lang w:val="x-none"/>
        </w:rPr>
        <w:t>MaxΠΑΧΜd, (kWh): Το τμήμα του ΠΑΧ που διατίθεται προς δέσμευση για την Ημέρα (d) του Μήνα Μ, σύμφωνα με την παράγραφο [1].</w:t>
      </w:r>
    </w:p>
    <w:p w14:paraId="69EB2D24" w14:textId="77777777" w:rsidR="005F3D91" w:rsidRPr="00067692" w:rsidRDefault="005F3D91" w:rsidP="005F3D91">
      <w:pPr>
        <w:pStyle w:val="1"/>
        <w:rPr>
          <w:lang w:val="x-none"/>
        </w:rPr>
      </w:pPr>
      <w:r w:rsidRPr="00067692">
        <w:rPr>
          <w:lang w:val="x-none"/>
        </w:rPr>
        <w:t>6.</w:t>
      </w:r>
      <w:r w:rsidRPr="00067692">
        <w:rPr>
          <w:lang w:val="x-none"/>
        </w:rPr>
        <w:tab/>
        <w:t>Το τμήμα του ΠΑΧ που δηλώνεται σε προσφορά Χρήστη ΥΦΑ για Ημέρα (d) δεν μπορεί να υπερβαίνει το ανώτατο όριο που ορίζεται για τον Χρήστη ΥΦΑ και για την Ημέρα (d) σύμφωνα με την παράγραφο [5]. Ο Χρήστης ΥΦΑ ενημερώνεται σχετικά με το ανώτατο όριο που ισχύει για κάθε Ημέρα (d) μέσω του ΗΠΣ.</w:t>
      </w:r>
    </w:p>
    <w:p w14:paraId="7E2F9C1C" w14:textId="77777777" w:rsidR="005F3D91" w:rsidRPr="00067692" w:rsidRDefault="005F3D91" w:rsidP="005F3D91">
      <w:pPr>
        <w:pStyle w:val="1"/>
        <w:rPr>
          <w:lang w:val="x-none"/>
        </w:rPr>
      </w:pPr>
      <w:r w:rsidRPr="00067692">
        <w:rPr>
          <w:lang w:val="x-none"/>
        </w:rPr>
        <w:t>7.</w:t>
      </w:r>
      <w:r w:rsidRPr="00067692">
        <w:rPr>
          <w:lang w:val="x-none"/>
        </w:rPr>
        <w:tab/>
        <w:t>Το προσφερόμενο μοναδιαίο τίμημα το οποίο ο Χρήστης ΥΦΑ δηλώνει στην προσφορά του ότι προτίθεται να καταβάλει, πρέπει να είναι ίσο ή μεγαλύτερο από μηδέν κόμμα μηδέν ένα Ευρώ ανά χίλιες Κιλοβατώρες (0,01 €/1000 kWh).</w:t>
      </w:r>
    </w:p>
    <w:p w14:paraId="0384DCCE" w14:textId="77777777" w:rsidR="005F3D91" w:rsidRPr="00067692" w:rsidRDefault="005F3D91" w:rsidP="005F3D91">
      <w:pPr>
        <w:pStyle w:val="1"/>
        <w:rPr>
          <w:lang w:val="x-none"/>
        </w:rPr>
      </w:pPr>
      <w:r w:rsidRPr="00067692">
        <w:rPr>
          <w:lang w:val="x-none"/>
        </w:rPr>
        <w:t>8.</w:t>
      </w:r>
      <w:r w:rsidRPr="00067692">
        <w:rPr>
          <w:lang w:val="x-none"/>
        </w:rPr>
        <w:tab/>
        <w:t xml:space="preserve">Έγκυρες θεωρούνται οι εμπρόθεσμα υποβληθείσες προσφορές οι οποίες πληρούν τις προϋποθέσεις των παραγράφων [4] έως [7]. Ο έλεγχος εγκυρότητας κάθε προσφοράς αφορά σε κάθε Ημέρα (d) του Μήνα Μ ξεχωριστά. Σε καμία περίπτωση, η ακυρότητα στην επιμέρους προσφορά για οποιαδήποτε εκ των Ημερών του Μήνα Μ δεν συνιστά ακυρότητα στο σύνολo της προσφοράς.  </w:t>
      </w:r>
    </w:p>
    <w:p w14:paraId="1B177D6A" w14:textId="77777777" w:rsidR="005F3D91" w:rsidRPr="00067692" w:rsidRDefault="005F3D91" w:rsidP="00B80EBA">
      <w:pPr>
        <w:pStyle w:val="1"/>
        <w:rPr>
          <w:lang w:val="x-none"/>
        </w:rPr>
      </w:pPr>
      <w:r w:rsidRPr="00067692">
        <w:rPr>
          <w:lang w:val="x-none"/>
        </w:rPr>
        <w:t>9.</w:t>
      </w:r>
      <w:r w:rsidRPr="00067692">
        <w:rPr>
          <w:lang w:val="x-none"/>
        </w:rPr>
        <w:tab/>
      </w:r>
      <w:r w:rsidR="00934C3D" w:rsidRPr="00067692">
        <w:rPr>
          <w:lang w:eastAsia="x-none"/>
        </w:rPr>
        <w:t>Οι Χρήστες τρ</w:t>
      </w:r>
      <w:r w:rsidR="00B80EBA" w:rsidRPr="00067692">
        <w:rPr>
          <w:lang w:val="en-US"/>
        </w:rPr>
        <w:t>o</w:t>
      </w:r>
      <w:r w:rsidR="00B80EBA" w:rsidRPr="00067692">
        <w:rPr>
          <w:lang w:eastAsia="x-none"/>
        </w:rPr>
        <w:t xml:space="preserve">ποποιούν ελεύθερα τις προσφορές τους έως την </w:t>
      </w:r>
      <w:r w:rsidR="00B80EBA" w:rsidRPr="00067692">
        <w:rPr>
          <w:lang w:val="x-none"/>
        </w:rPr>
        <w:t>λήξη της προθεσμίας υποβολής κατά την παράγραφο [3]</w:t>
      </w:r>
      <w:r w:rsidR="007B1E79" w:rsidRPr="00067692">
        <w:rPr>
          <w:lang w:eastAsia="x-none"/>
        </w:rPr>
        <w:t xml:space="preserve">. </w:t>
      </w:r>
      <w:r w:rsidR="00B80EBA" w:rsidRPr="00067692">
        <w:rPr>
          <w:lang w:eastAsia="x-none"/>
        </w:rPr>
        <w:t>Κάθε νεότερη προσφορά του Χρήστη αντικαθιστά την προηγούμενη προσφορά του. Η νεότερη προσφορά καταχωρίζεται στο χρόνο υποβολής της.</w:t>
      </w:r>
      <w:r w:rsidR="007B1E79" w:rsidRPr="00067692">
        <w:rPr>
          <w:lang w:eastAsia="x-none"/>
        </w:rPr>
        <w:t xml:space="preserve"> </w:t>
      </w:r>
      <w:r w:rsidR="00B80EBA" w:rsidRPr="00067692">
        <w:rPr>
          <w:lang w:eastAsia="x-none"/>
        </w:rPr>
        <w:t>Στην περίπτωση κατά την οποία η νεότερη προσφορά του Χρήστη ΥΦΑ δεν είναι έγκυρη, ο Χρήστης δεσμεύεται από την τελευταία υποβληθείσα έγκυρη προσφορά του</w:t>
      </w:r>
      <w:r w:rsidRPr="00067692">
        <w:rPr>
          <w:lang w:val="x-none"/>
        </w:rPr>
        <w:t>.</w:t>
      </w:r>
    </w:p>
    <w:p w14:paraId="6F331649" w14:textId="77777777" w:rsidR="005F3D91" w:rsidRPr="00067692" w:rsidRDefault="005F3D91" w:rsidP="005F3D91">
      <w:pPr>
        <w:pStyle w:val="1"/>
        <w:rPr>
          <w:lang w:val="x-none"/>
        </w:rPr>
      </w:pPr>
      <w:r w:rsidRPr="00067692">
        <w:rPr>
          <w:lang w:val="x-none"/>
        </w:rPr>
        <w:t>10.</w:t>
      </w:r>
      <w:r w:rsidRPr="00067692">
        <w:rPr>
          <w:lang w:val="x-none"/>
        </w:rPr>
        <w:tab/>
        <w:t>Η αξιολόγηση των προσφορών ξεκινά με την λήξη της προθεσμίας υποβολής κατά την παράγραφο [3] και ολοκληρώνεται στις 14:00 της ίδιας Ημέρας.</w:t>
      </w:r>
    </w:p>
    <w:p w14:paraId="15EAD300" w14:textId="77777777" w:rsidR="005F3D91" w:rsidRPr="00067692" w:rsidRDefault="005F3D91" w:rsidP="005F3D91">
      <w:pPr>
        <w:pStyle w:val="1"/>
        <w:rPr>
          <w:lang w:val="x-none"/>
        </w:rPr>
      </w:pPr>
      <w:r w:rsidRPr="00067692">
        <w:rPr>
          <w:lang w:val="x-none"/>
        </w:rPr>
        <w:t>11.</w:t>
      </w:r>
      <w:r w:rsidRPr="00067692">
        <w:rPr>
          <w:lang w:val="x-none"/>
        </w:rPr>
        <w:tab/>
        <w:t xml:space="preserve">Για τον σκοπό της αξιολόγησης των προσφορών, ο Διαχειριστής συντάσσει Μηνιαίο Πίνακα Κατάταξης Προσφορών στον οποίο καταχωρεί για κάθε Ημέρα (d) του Μήνα Μ, για κάθε Χρήστη ΥΦΑ  που συμμετέχει στη διαδικασία διάθεσης του ΠΑΧ κατά το παρόν άρθρο και για κάθε έγκυρη προσφορά του Χρήστη ΥΦΑ, το αιτούμενo προς δέσμευση τμήμα του ΠΑΧ και το προσφερόμενο μοναδιαίο τίμημα.  </w:t>
      </w:r>
    </w:p>
    <w:p w14:paraId="6CAD70CD" w14:textId="77777777" w:rsidR="005F3D91" w:rsidRPr="00067692" w:rsidRDefault="005F3D91" w:rsidP="005F3D91">
      <w:pPr>
        <w:pStyle w:val="1"/>
        <w:rPr>
          <w:lang w:val="x-none"/>
        </w:rPr>
      </w:pPr>
      <w:r w:rsidRPr="00067692">
        <w:rPr>
          <w:lang w:val="x-none"/>
        </w:rPr>
        <w:t>12.</w:t>
      </w:r>
      <w:r w:rsidRPr="00067692">
        <w:rPr>
          <w:lang w:val="x-none"/>
        </w:rPr>
        <w:tab/>
        <w:t xml:space="preserve">Μετά την ολοκλήρωση της διαδικασίας καταχώρησης στο Μηνιαίο Πίνακα Κατάταξης όλων των έγκυρων προσφορών των Χρηστών ΥΦΑ που συμμετέχουν στη διαδικασία διάθεσης ΠΑΧ κατά το παρόν άρθρο, ο Διαχειριστής ταξινομεί, για κάθε Ημέρα (d), τις προσφορές σε φθίνουσα σειρά ως προς το μοναδιαίο τίμημα. Προσφορές με το ίδιο μοναδιαίο τίμημα θεωρούνται ότι ισοψηφούν και κατατάσσονται στην ίδια θέση του Μηνιαίου Πίνακα Κατάταξης για την Ημέρα (d).   </w:t>
      </w:r>
    </w:p>
    <w:p w14:paraId="54CD6574" w14:textId="77777777" w:rsidR="005F3D91" w:rsidRPr="00067692" w:rsidRDefault="005F3D91" w:rsidP="005F3D91">
      <w:pPr>
        <w:pStyle w:val="1"/>
        <w:rPr>
          <w:lang w:val="x-none"/>
        </w:rPr>
      </w:pPr>
      <w:r w:rsidRPr="00067692">
        <w:rPr>
          <w:lang w:val="x-none"/>
        </w:rPr>
        <w:t>13.</w:t>
      </w:r>
      <w:r w:rsidRPr="00067692">
        <w:rPr>
          <w:lang w:val="x-none"/>
        </w:rPr>
        <w:tab/>
        <w:t>H αξιολόγηση των προσφορών και η κατανομή του ΠΑΧ στους συμμετέχοντες γίνεται σύμφωνα με τους όρους και προϋποθέσεις του άρθρου [76</w:t>
      </w:r>
      <w:r w:rsidRPr="00067692">
        <w:rPr>
          <w:vertAlign w:val="superscript"/>
          <w:lang w:val="x-none"/>
        </w:rPr>
        <w:t>Γ</w:t>
      </w:r>
      <w:r w:rsidRPr="00067692">
        <w:rPr>
          <w:lang w:val="x-none"/>
        </w:rPr>
        <w:t xml:space="preserve">]. </w:t>
      </w:r>
    </w:p>
    <w:p w14:paraId="66B9EC14" w14:textId="77777777" w:rsidR="005F3D91" w:rsidRPr="00067692" w:rsidRDefault="005F3D91" w:rsidP="005F3D91">
      <w:pPr>
        <w:pStyle w:val="1"/>
        <w:rPr>
          <w:lang w:val="x-none"/>
        </w:rPr>
      </w:pPr>
      <w:r w:rsidRPr="00067692">
        <w:rPr>
          <w:lang w:val="x-none"/>
        </w:rPr>
        <w:lastRenderedPageBreak/>
        <w:t>14.</w:t>
      </w:r>
      <w:r w:rsidRPr="00067692">
        <w:rPr>
          <w:lang w:val="x-none"/>
        </w:rPr>
        <w:tab/>
        <w:t xml:space="preserve">Ο Διαχειριστής, μέσω του Ηλεκτρονικού Πληροφοριακού Συστήματος, αποστέλλει σε κάθε συμμετέχοντα στη διαδικασία διάθεσης ΠΑΧ κατά το παρόν άρθρο τα αποτελέσματα αυτής έως τις 14:30 της ίδιας Ημέρας. </w:t>
      </w:r>
    </w:p>
    <w:p w14:paraId="05A2AC69" w14:textId="77777777" w:rsidR="005F3D91" w:rsidRPr="00067692" w:rsidRDefault="005F3D91" w:rsidP="00960FC9"/>
    <w:p w14:paraId="4CBCF642" w14:textId="77777777" w:rsidR="005F3D91" w:rsidRPr="00067692" w:rsidRDefault="005F3D91" w:rsidP="006C6ACA">
      <w:pPr>
        <w:pStyle w:val="a0"/>
        <w:numPr>
          <w:ilvl w:val="0"/>
          <w:numId w:val="0"/>
        </w:numPr>
      </w:pPr>
      <w:bookmarkStart w:id="4754" w:name="_Toc53750667"/>
      <w:bookmarkStart w:id="4755" w:name="_Toc44243946"/>
      <w:r w:rsidRPr="00067692">
        <w:t>Άρθρο 76</w:t>
      </w:r>
      <w:r w:rsidRPr="00067692">
        <w:rPr>
          <w:vertAlign w:val="superscript"/>
        </w:rPr>
        <w:t>B</w:t>
      </w:r>
      <w:bookmarkEnd w:id="4754"/>
      <w:bookmarkEnd w:id="4755"/>
    </w:p>
    <w:p w14:paraId="08403213" w14:textId="77777777" w:rsidR="005F3D91" w:rsidRPr="00067692" w:rsidRDefault="005F3D91" w:rsidP="006C6ACA">
      <w:pPr>
        <w:pStyle w:val="a0"/>
        <w:numPr>
          <w:ilvl w:val="0"/>
          <w:numId w:val="0"/>
        </w:numPr>
      </w:pPr>
      <w:bookmarkStart w:id="4756" w:name="_Toc53750668"/>
      <w:bookmarkStart w:id="4757" w:name="_Toc44243947"/>
      <w:r w:rsidRPr="00067692">
        <w:t>Ημερήσια Διάθεση Πρόσθετου Αποθηκευτικού Χώρου</w:t>
      </w:r>
      <w:bookmarkEnd w:id="4756"/>
      <w:bookmarkEnd w:id="4757"/>
    </w:p>
    <w:p w14:paraId="21CDAC31" w14:textId="77777777" w:rsidR="005F3D91" w:rsidRPr="00067692" w:rsidRDefault="005F3D91" w:rsidP="005F3D91">
      <w:pPr>
        <w:pStyle w:val="1"/>
        <w:rPr>
          <w:lang w:val="x-none"/>
        </w:rPr>
      </w:pPr>
      <w:r w:rsidRPr="00067692">
        <w:rPr>
          <w:lang w:val="x-none"/>
        </w:rPr>
        <w:t>1.</w:t>
      </w:r>
      <w:r w:rsidRPr="00067692">
        <w:rPr>
          <w:lang w:val="x-none"/>
        </w:rPr>
        <w:tab/>
        <w:t xml:space="preserve">Έως τις 16:00 κάθε Ημέρας, ο Διαχειριστής ανακοινώνει στο Ηλεκτρονικό Πληροφοριακό Σύστημα τον ΠΑΧ που διατίθεται προς δέσμευση για την επόμενη Ημέρα. Το σχετικό αρχείο πρέπει να έχει μορφή επεξεργάσιμου πίνακα, ο δε ΠΑΧ εκφράζεται σε μονάδες όγκου και ενέργειας με ρητή αναφορά στην Ανώτερη Θερμογόνο Δύναμη που χρησιμοποιείται για τη μετατροπή. </w:t>
      </w:r>
    </w:p>
    <w:p w14:paraId="6A538A7F" w14:textId="77777777" w:rsidR="005F3D91" w:rsidRPr="00067692" w:rsidRDefault="005F3D91" w:rsidP="005F3D91">
      <w:pPr>
        <w:pStyle w:val="1"/>
        <w:rPr>
          <w:lang w:val="x-none"/>
        </w:rPr>
      </w:pPr>
      <w:r w:rsidRPr="00067692">
        <w:rPr>
          <w:lang w:val="x-none"/>
        </w:rPr>
        <w:t>2.</w:t>
      </w:r>
      <w:r w:rsidRPr="00067692">
        <w:rPr>
          <w:lang w:val="x-none"/>
        </w:rPr>
        <w:tab/>
        <w:t>Δικαίωμα συμμετοχής στη διαδικασία δέσμευσης ΠΑΧ κατά το παρόν άρθρο έχουν όλοι οι Χρήστες ΥΦΑ.</w:t>
      </w:r>
    </w:p>
    <w:p w14:paraId="21F51AE8" w14:textId="77777777" w:rsidR="005F3D91" w:rsidRPr="00067692" w:rsidRDefault="005F3D91" w:rsidP="005F3D91">
      <w:pPr>
        <w:pStyle w:val="1"/>
        <w:rPr>
          <w:lang w:val="x-none"/>
        </w:rPr>
      </w:pPr>
      <w:r w:rsidRPr="00067692">
        <w:rPr>
          <w:lang w:val="x-none"/>
        </w:rPr>
        <w:t>3.</w:t>
      </w:r>
      <w:r w:rsidRPr="00067692">
        <w:rPr>
          <w:lang w:val="x-none"/>
        </w:rPr>
        <w:tab/>
        <w:t>Προσφορές για τη δέσμευση τμήματος ή του συνόλου του ΠΑΧ σε σχέση με Ημέρα (d) υποβάλλονται στον Διαχειριστή ηλεκτρονικά μέσω του Ηλεκτρονικού Πληροφοριακού Συστήματος, έως τις 16:30 της αμέσως προηγούμενης Ημέρας. Κάθε Χρήστης ΥΦΑ δύναται να υποβάλει έως δύο (2) προσφορές. Κάθε προσφορά υποβάλλεται σύμφωνα με το υπόδειγμα «Προσφορά Δέσμευσης Πρόσθετου Αποθηκευτικού Χώρου κατά την Ημερήσια Διαδικασία», το οποίο δημοσιεύεται στο Ηλεκτρονικό Πληροφοριακό Σύστημα.</w:t>
      </w:r>
    </w:p>
    <w:p w14:paraId="5315F7EB" w14:textId="77777777" w:rsidR="005F3D91" w:rsidRPr="00067692" w:rsidRDefault="005F3D91" w:rsidP="005F3D91">
      <w:pPr>
        <w:pStyle w:val="1"/>
        <w:rPr>
          <w:lang w:val="x-none"/>
        </w:rPr>
      </w:pPr>
      <w:r w:rsidRPr="00067692">
        <w:rPr>
          <w:lang w:val="x-none"/>
        </w:rPr>
        <w:t>4.</w:t>
      </w:r>
      <w:r w:rsidRPr="00067692">
        <w:rPr>
          <w:lang w:val="x-none"/>
        </w:rPr>
        <w:tab/>
        <w:t>Σε κάθε προσφορά του Χρήστη ΥΦΑ περιλαμβάνονται τα ακόλουθα στοιχεία:</w:t>
      </w:r>
    </w:p>
    <w:p w14:paraId="0CD4D0B6" w14:textId="77777777" w:rsidR="005F3D91" w:rsidRPr="00067692" w:rsidRDefault="005F3D91" w:rsidP="006C6ACA">
      <w:pPr>
        <w:pStyle w:val="1"/>
        <w:tabs>
          <w:tab w:val="clear" w:pos="567"/>
          <w:tab w:val="num" w:pos="993"/>
        </w:tabs>
        <w:ind w:left="993" w:hanging="426"/>
        <w:rPr>
          <w:lang w:val="x-none"/>
        </w:rPr>
      </w:pPr>
      <w:r w:rsidRPr="00067692">
        <w:rPr>
          <w:lang w:val="x-none"/>
        </w:rPr>
        <w:t>Α)</w:t>
      </w:r>
      <w:r w:rsidRPr="00067692">
        <w:rPr>
          <w:lang w:val="x-none"/>
        </w:rPr>
        <w:tab/>
        <w:t>Το αιτούμενο προς δέσμευση τμήμα του ΠΑΧ εκφρασμένο σε ακέραια πολλαπλάσια των χιλίων Κιλοβατωρών (1000 kWh) καθώς και το προσφερόμενο μοναδιαίο τίμημα εκφρασμένο σε Ευρώ ανά χίλιες Κιλοβατώρες (€/1000 kWh).</w:t>
      </w:r>
    </w:p>
    <w:p w14:paraId="5B577D87" w14:textId="77777777" w:rsidR="005F3D91" w:rsidRPr="00067692" w:rsidRDefault="005F3D91" w:rsidP="006C6ACA">
      <w:pPr>
        <w:pStyle w:val="1"/>
        <w:tabs>
          <w:tab w:val="clear" w:pos="567"/>
          <w:tab w:val="num" w:pos="993"/>
        </w:tabs>
        <w:ind w:left="993" w:hanging="426"/>
        <w:rPr>
          <w:lang w:val="x-none"/>
        </w:rPr>
      </w:pPr>
      <w:r w:rsidRPr="00067692">
        <w:rPr>
          <w:lang w:val="x-none"/>
        </w:rPr>
        <w:t>Β)</w:t>
      </w:r>
      <w:r w:rsidRPr="00067692">
        <w:rPr>
          <w:lang w:val="x-none"/>
        </w:rPr>
        <w:tab/>
        <w:t xml:space="preserve">Δήλωση του συμμετέχοντα, που αφορά στην ρητή και ανεπιφύλακτη αποδοχή του επί των όρων, της διαδικασίας και των αποτελεσμάτων του διαγωνισμού.  </w:t>
      </w:r>
    </w:p>
    <w:p w14:paraId="467792B6" w14:textId="77777777" w:rsidR="005F3D91" w:rsidRPr="00067692" w:rsidRDefault="005F3D91" w:rsidP="006C6ACA">
      <w:pPr>
        <w:pStyle w:val="1"/>
        <w:tabs>
          <w:tab w:val="clear" w:pos="567"/>
          <w:tab w:val="num" w:pos="993"/>
        </w:tabs>
        <w:ind w:left="993" w:hanging="426"/>
        <w:rPr>
          <w:lang w:val="x-none"/>
        </w:rPr>
      </w:pPr>
      <w:r w:rsidRPr="00067692">
        <w:rPr>
          <w:lang w:val="x-none"/>
        </w:rPr>
        <w:t>Γ)</w:t>
      </w:r>
      <w:r w:rsidRPr="00067692">
        <w:rPr>
          <w:lang w:val="x-none"/>
        </w:rPr>
        <w:tab/>
        <w:t>Δήλωση του συμμετέχοντα περί της εκ μέρους του αποδοχής ή μη της κατανομής σε αυτόν μόνο μέρους του αιτούμενου τμήματος ΠΑΧ για μία Ημέρα (d), στην περίπτωση εφαρμογής των οριζομένων στο εδάφιο [Β] της παραγράφου [5] του άρθρου [76</w:t>
      </w:r>
      <w:r w:rsidRPr="00067692">
        <w:rPr>
          <w:vertAlign w:val="superscript"/>
          <w:lang w:val="x-none"/>
        </w:rPr>
        <w:t>Γ</w:t>
      </w:r>
      <w:r w:rsidRPr="00067692">
        <w:rPr>
          <w:lang w:val="x-none"/>
        </w:rPr>
        <w:t>].</w:t>
      </w:r>
    </w:p>
    <w:p w14:paraId="744434D1" w14:textId="77777777" w:rsidR="005F3D91" w:rsidRPr="00067692" w:rsidRDefault="005F3D91" w:rsidP="005F3D91">
      <w:pPr>
        <w:pStyle w:val="1"/>
        <w:rPr>
          <w:lang w:val="x-none"/>
        </w:rPr>
      </w:pPr>
      <w:r w:rsidRPr="00067692">
        <w:rPr>
          <w:lang w:val="x-none"/>
        </w:rPr>
        <w:t>5.</w:t>
      </w:r>
      <w:r w:rsidRPr="00067692">
        <w:rPr>
          <w:lang w:val="x-none"/>
        </w:rPr>
        <w:tab/>
        <w:t>Το ανώτατο όριο του τμήματος ΠΑΧ που μπορεί να διατεθεί σε Χρήστη ΥΦΑ (i) σε σχέση με την Ημέρα (d) στην οποία αφορά η διαδικασία Ημερήσιας Διάθεσης ΠΑΧ, υπολογίζεται ως εξής:</w:t>
      </w:r>
    </w:p>
    <w:p w14:paraId="77AB3AEC" w14:textId="77777777" w:rsidR="005F3D91" w:rsidRPr="00067692" w:rsidRDefault="005F3D91" w:rsidP="006C6ACA">
      <w:pPr>
        <w:pStyle w:val="1"/>
        <w:ind w:firstLine="0"/>
        <w:rPr>
          <w:lang w:val="x-none"/>
        </w:rPr>
      </w:pPr>
      <w:r w:rsidRPr="00067692">
        <w:rPr>
          <w:lang w:val="x-none"/>
        </w:rPr>
        <w:t>DCapSi,d = 0, εφόσον (DSi,d – DΕΑΠi,d) ≥ 0, ή</w:t>
      </w:r>
    </w:p>
    <w:p w14:paraId="7F005974" w14:textId="77777777" w:rsidR="005F3D91" w:rsidRPr="00067692" w:rsidRDefault="005F3D91" w:rsidP="006C6ACA">
      <w:pPr>
        <w:pStyle w:val="1"/>
        <w:ind w:firstLine="0"/>
        <w:rPr>
          <w:lang w:val="x-none"/>
        </w:rPr>
      </w:pPr>
      <w:r w:rsidRPr="00067692">
        <w:rPr>
          <w:lang w:val="x-none"/>
        </w:rPr>
        <w:t>DCapSi,d = min(|DSi,d – DΕΑΠi,d|, MaxΠΑΧDd), εφόσον (DSi,d – DΕΑΠi,d) &lt; 0,</w:t>
      </w:r>
    </w:p>
    <w:p w14:paraId="4B74C2BB" w14:textId="77777777" w:rsidR="005F3D91" w:rsidRPr="00067692" w:rsidRDefault="005F3D91" w:rsidP="006C6ACA">
      <w:pPr>
        <w:pStyle w:val="1"/>
        <w:ind w:firstLine="0"/>
        <w:rPr>
          <w:lang w:val="x-none"/>
        </w:rPr>
      </w:pPr>
      <w:r w:rsidRPr="00067692">
        <w:rPr>
          <w:lang w:val="x-none"/>
        </w:rPr>
        <w:t>Όπου:</w:t>
      </w:r>
    </w:p>
    <w:p w14:paraId="595F690F" w14:textId="77777777" w:rsidR="005F3D91" w:rsidRPr="00067692" w:rsidRDefault="005F3D91" w:rsidP="006C6ACA">
      <w:pPr>
        <w:pStyle w:val="1"/>
        <w:ind w:firstLine="0"/>
        <w:rPr>
          <w:lang w:val="x-none"/>
        </w:rPr>
      </w:pPr>
      <w:r w:rsidRPr="00067692">
        <w:rPr>
          <w:lang w:val="x-none"/>
        </w:rPr>
        <w:t>DCapSi,d, (kWh): Το ανώτατο όριο του τμήματος του ΠΑΧ που μπορεί να διατεθεί στο Χρήστη ΥΦΑ (i) κατά την Ημέρα (d),</w:t>
      </w:r>
    </w:p>
    <w:p w14:paraId="3C4E3838" w14:textId="77777777" w:rsidR="005F3D91" w:rsidRPr="00067692" w:rsidRDefault="005F3D91" w:rsidP="006C6ACA">
      <w:pPr>
        <w:pStyle w:val="1"/>
        <w:ind w:firstLine="0"/>
        <w:rPr>
          <w:lang w:val="x-none"/>
        </w:rPr>
      </w:pPr>
      <w:r w:rsidRPr="00067692">
        <w:rPr>
          <w:lang w:val="x-none"/>
        </w:rPr>
        <w:t xml:space="preserve">DSi,d, (kWh): Το άθροισμα του τμήματος του Διαθέσιμου Αποθηκευτικού Χώρου της Εγκατάστασης ΥΦΑ το οποίο, για την Ημέρα (d): </w:t>
      </w:r>
    </w:p>
    <w:p w14:paraId="1FCF9908" w14:textId="77777777" w:rsidR="005F3D91" w:rsidRPr="00067692" w:rsidRDefault="005F3D91" w:rsidP="006C6ACA">
      <w:pPr>
        <w:pStyle w:val="1"/>
        <w:tabs>
          <w:tab w:val="clear" w:pos="567"/>
          <w:tab w:val="num" w:pos="1276"/>
        </w:tabs>
        <w:ind w:left="1276" w:hanging="425"/>
        <w:rPr>
          <w:lang w:val="x-none"/>
        </w:rPr>
      </w:pPr>
      <w:r w:rsidRPr="00067692">
        <w:rPr>
          <w:lang w:val="x-none"/>
        </w:rPr>
        <w:lastRenderedPageBreak/>
        <w:t xml:space="preserve">Α) </w:t>
      </w:r>
      <w:r w:rsidRPr="00067692">
        <w:rPr>
          <w:lang w:val="x-none"/>
        </w:rPr>
        <w:tab/>
        <w:t xml:space="preserve">έχει διατεθεί στο Χρήστη ΥΦΑ (i) ως ΧΠΑ στο πλαίσιο Βασικής Υπηρεσίας ΥΦΑ,  και </w:t>
      </w:r>
    </w:p>
    <w:p w14:paraId="7A2E95D4" w14:textId="77777777" w:rsidR="005F3D91" w:rsidRPr="00067692" w:rsidRDefault="005F3D91" w:rsidP="006C6ACA">
      <w:pPr>
        <w:pStyle w:val="1"/>
        <w:tabs>
          <w:tab w:val="clear" w:pos="567"/>
          <w:tab w:val="num" w:pos="1276"/>
        </w:tabs>
        <w:ind w:left="1276" w:hanging="425"/>
        <w:rPr>
          <w:lang w:val="x-none"/>
        </w:rPr>
      </w:pPr>
      <w:r w:rsidRPr="00067692">
        <w:rPr>
          <w:lang w:val="x-none"/>
        </w:rPr>
        <w:t xml:space="preserve">Β) </w:t>
      </w:r>
      <w:r w:rsidRPr="00067692">
        <w:rPr>
          <w:lang w:val="x-none"/>
        </w:rPr>
        <w:tab/>
        <w:t>έχει διατεθεί στο Χρήστη ΥΦΑ (i) ως ΠΑΧ,  σύμφωνα με τη διαδικασία Μηνιαίας Διάθεσης ΠΑΧ, και</w:t>
      </w:r>
    </w:p>
    <w:p w14:paraId="6836E29F" w14:textId="77777777" w:rsidR="005F3D91" w:rsidRPr="00067692" w:rsidRDefault="005F3D91" w:rsidP="006C6ACA">
      <w:pPr>
        <w:pStyle w:val="1"/>
        <w:tabs>
          <w:tab w:val="clear" w:pos="567"/>
          <w:tab w:val="num" w:pos="1276"/>
        </w:tabs>
        <w:ind w:left="1276" w:hanging="425"/>
        <w:rPr>
          <w:lang w:val="x-none"/>
        </w:rPr>
      </w:pPr>
      <w:r w:rsidRPr="00067692">
        <w:rPr>
          <w:lang w:val="x-none"/>
        </w:rPr>
        <w:t xml:space="preserve">Γ) </w:t>
      </w:r>
      <w:r w:rsidRPr="00067692">
        <w:rPr>
          <w:lang w:val="x-none"/>
        </w:rPr>
        <w:tab/>
        <w:t xml:space="preserve">έχει εκχωρηθεί στο Χρήστη ΥΦΑ (i) από άλλους Χρήστες ΥΦΑ, λαμβανομένων υπόψη των εκχωρήσεων οι οποίες έχουν εγκριθεί από τον Διαχειριστή έως και </w:t>
      </w:r>
      <w:r w:rsidR="00305290" w:rsidRPr="00067692">
        <w:rPr>
          <w:lang w:eastAsia="x-none"/>
        </w:rPr>
        <w:t>τις 16:00 της</w:t>
      </w:r>
      <w:r w:rsidR="00305290" w:rsidRPr="00067692">
        <w:rPr>
          <w:lang w:val="x-none"/>
        </w:rPr>
        <w:t xml:space="preserve"> </w:t>
      </w:r>
      <w:r w:rsidRPr="00067692">
        <w:rPr>
          <w:lang w:val="x-none"/>
        </w:rPr>
        <w:t>Ημέρα</w:t>
      </w:r>
      <w:r w:rsidR="00305290" w:rsidRPr="00067692">
        <w:rPr>
          <w:lang w:eastAsia="x-none"/>
        </w:rPr>
        <w:t>ς</w:t>
      </w:r>
      <w:r w:rsidRPr="00067692">
        <w:rPr>
          <w:lang w:val="x-none"/>
        </w:rPr>
        <w:t xml:space="preserve"> διεξαγωγής της διαδικασίας Ημερήσιας Διάθεσης ΠΑΧ,</w:t>
      </w:r>
    </w:p>
    <w:p w14:paraId="1CA0CA4D" w14:textId="77777777" w:rsidR="005F3D91" w:rsidRPr="00067692" w:rsidRDefault="005F3D91" w:rsidP="006C6ACA">
      <w:pPr>
        <w:pStyle w:val="1"/>
        <w:ind w:firstLine="0"/>
        <w:rPr>
          <w:lang w:val="x-none"/>
        </w:rPr>
      </w:pPr>
      <w:r w:rsidRPr="00067692">
        <w:rPr>
          <w:lang w:val="x-none"/>
        </w:rPr>
        <w:t>μείον το άθροισμα του τμήματος Διαθέσιμου Αποθηκευτικού Χώρου της Εγκατάστασης ΥΦΑ το οποίο, για την Ημέρα (d):</w:t>
      </w:r>
    </w:p>
    <w:p w14:paraId="5F7DABF6" w14:textId="77777777" w:rsidR="005F3D91" w:rsidRPr="00067692" w:rsidRDefault="005F3D91" w:rsidP="006C6ACA">
      <w:pPr>
        <w:pStyle w:val="1"/>
        <w:tabs>
          <w:tab w:val="clear" w:pos="567"/>
          <w:tab w:val="num" w:pos="1276"/>
        </w:tabs>
        <w:ind w:left="1276" w:hanging="425"/>
        <w:rPr>
          <w:lang w:val="x-none"/>
        </w:rPr>
      </w:pPr>
      <w:r w:rsidRPr="00067692">
        <w:rPr>
          <w:lang w:val="x-none"/>
        </w:rPr>
        <w:t>Δ)</w:t>
      </w:r>
      <w:r w:rsidRPr="00067692">
        <w:rPr>
          <w:lang w:val="x-none"/>
        </w:rPr>
        <w:tab/>
        <w:t>έχει επιστραφεί από το Χρήστη ΥΦΑ (i) στο Διαχειριστή, σύμφωνα με τις διατάξεις του άρθρου [88</w:t>
      </w:r>
      <w:r w:rsidRPr="00067692">
        <w:rPr>
          <w:vertAlign w:val="superscript"/>
          <w:lang w:val="x-none"/>
        </w:rPr>
        <w:t>Γ</w:t>
      </w:r>
      <w:r w:rsidRPr="00067692">
        <w:rPr>
          <w:lang w:val="x-none"/>
        </w:rPr>
        <w:t>],</w:t>
      </w:r>
    </w:p>
    <w:p w14:paraId="733ADAD9" w14:textId="77777777" w:rsidR="005F3D91" w:rsidRPr="00067692" w:rsidRDefault="005F3D91" w:rsidP="006C6ACA">
      <w:pPr>
        <w:pStyle w:val="1"/>
        <w:tabs>
          <w:tab w:val="clear" w:pos="567"/>
          <w:tab w:val="num" w:pos="1276"/>
        </w:tabs>
        <w:ind w:left="1276" w:hanging="425"/>
        <w:rPr>
          <w:lang w:val="x-none"/>
        </w:rPr>
      </w:pPr>
      <w:r w:rsidRPr="00067692">
        <w:rPr>
          <w:lang w:val="x-none"/>
        </w:rPr>
        <w:t>Ε)</w:t>
      </w:r>
      <w:r w:rsidRPr="00067692">
        <w:rPr>
          <w:lang w:val="x-none"/>
        </w:rPr>
        <w:tab/>
        <w:t xml:space="preserve">έχει εκχωρηθεί από τον Χρήστη ΥΦΑ (i) σε άλλους Χρήστες ΥΦΑ, λαμβανομένων υπόψη των εκχωρήσεων οι οποίες έχουν εγκριθεί από τον Διαχειριστή έως και </w:t>
      </w:r>
      <w:r w:rsidR="006F77BF" w:rsidRPr="00067692">
        <w:rPr>
          <w:lang w:eastAsia="x-none"/>
        </w:rPr>
        <w:t xml:space="preserve">τις 16:00 </w:t>
      </w:r>
      <w:r w:rsidR="006F77BF" w:rsidRPr="00067692">
        <w:rPr>
          <w:lang w:val="x-none"/>
        </w:rPr>
        <w:t>τη</w:t>
      </w:r>
      <w:r w:rsidR="006F77BF" w:rsidRPr="00067692">
        <w:rPr>
          <w:lang w:eastAsia="x-none"/>
        </w:rPr>
        <w:t>ς</w:t>
      </w:r>
      <w:r w:rsidR="006F77BF" w:rsidRPr="00067692">
        <w:rPr>
          <w:lang w:val="x-none"/>
        </w:rPr>
        <w:t xml:space="preserve"> </w:t>
      </w:r>
      <w:r w:rsidRPr="00067692">
        <w:rPr>
          <w:lang w:val="x-none"/>
        </w:rPr>
        <w:t>Ημέρα</w:t>
      </w:r>
      <w:r w:rsidR="006F77BF" w:rsidRPr="00067692">
        <w:rPr>
          <w:lang w:eastAsia="x-none"/>
        </w:rPr>
        <w:t>ς</w:t>
      </w:r>
      <w:r w:rsidRPr="00067692">
        <w:rPr>
          <w:lang w:val="x-none"/>
        </w:rPr>
        <w:t xml:space="preserve"> διεξαγωγής της διαδικασίας Ημερήσιας Διάθεσης ΠΑΧ, και</w:t>
      </w:r>
    </w:p>
    <w:p w14:paraId="33EAB8E9" w14:textId="77777777" w:rsidR="005F3D91" w:rsidRPr="00067692" w:rsidRDefault="005F3D91" w:rsidP="006C6ACA">
      <w:pPr>
        <w:pStyle w:val="1"/>
        <w:tabs>
          <w:tab w:val="clear" w:pos="567"/>
          <w:tab w:val="num" w:pos="1276"/>
        </w:tabs>
        <w:ind w:left="1276" w:hanging="425"/>
        <w:rPr>
          <w:lang w:val="x-none"/>
        </w:rPr>
      </w:pPr>
      <w:r w:rsidRPr="00067692">
        <w:rPr>
          <w:lang w:val="x-none"/>
        </w:rPr>
        <w:t>ΣΤ)</w:t>
      </w:r>
      <w:r w:rsidRPr="00067692">
        <w:rPr>
          <w:lang w:val="x-none"/>
        </w:rPr>
        <w:tab/>
        <w:t>αποδεσμεύεται από τον Χρήστη (i), σύμφωνα με τη διαδικασία του άρθρου [76</w:t>
      </w:r>
      <w:r w:rsidRPr="00067692">
        <w:rPr>
          <w:vertAlign w:val="superscript"/>
          <w:lang w:val="x-none"/>
        </w:rPr>
        <w:t>Δ</w:t>
      </w:r>
      <w:r w:rsidRPr="00067692">
        <w:rPr>
          <w:lang w:val="x-none"/>
        </w:rPr>
        <w:t>].</w:t>
      </w:r>
    </w:p>
    <w:p w14:paraId="4EC482B5" w14:textId="77777777" w:rsidR="005F3D91" w:rsidRPr="00067692" w:rsidRDefault="005F3D91" w:rsidP="006C6ACA">
      <w:pPr>
        <w:pStyle w:val="1"/>
        <w:ind w:firstLine="0"/>
        <w:rPr>
          <w:lang w:val="x-none"/>
        </w:rPr>
      </w:pPr>
      <w:r w:rsidRPr="00067692">
        <w:rPr>
          <w:lang w:val="x-none"/>
        </w:rPr>
        <w:t>DΕΑΠi,d, (kWh): Το Εκτιμώμενο Ημερήσιο Απόθεμα του Χρήστη ΥΦΑ (i) για την Ημέρα (d), το οποίο ανακοινώνεται από τον Διαχειριστή ταυτόχρονα με τη διαδικασία διάθεσης ΠΑΧ, υπολογιζόμενο ως ακολούθως:</w:t>
      </w:r>
    </w:p>
    <w:p w14:paraId="63D73F34" w14:textId="77777777" w:rsidR="005F3D91" w:rsidRPr="00067692" w:rsidRDefault="005F3D91" w:rsidP="006C6ACA">
      <w:pPr>
        <w:pStyle w:val="1"/>
        <w:ind w:firstLine="0"/>
        <w:rPr>
          <w:lang w:val="x-none"/>
        </w:rPr>
      </w:pPr>
      <w:r w:rsidRPr="00067692">
        <w:rPr>
          <w:lang w:val="x-none"/>
        </w:rPr>
        <w:tab/>
        <w:t xml:space="preserve">DΕΑΠi,d = DΗΑΠi,ref  + DCargoi,ref + ΠΣi,ref </w:t>
      </w:r>
    </w:p>
    <w:p w14:paraId="53A0ABD8" w14:textId="77777777" w:rsidR="005F3D91" w:rsidRPr="00067692" w:rsidRDefault="005F3D91" w:rsidP="006C6ACA">
      <w:pPr>
        <w:pStyle w:val="1"/>
        <w:ind w:firstLine="0"/>
        <w:rPr>
          <w:lang w:val="x-none"/>
        </w:rPr>
      </w:pPr>
      <w:r w:rsidRPr="00067692">
        <w:rPr>
          <w:lang w:val="x-none"/>
        </w:rPr>
        <w:tab/>
        <w:t>Όπου:</w:t>
      </w:r>
    </w:p>
    <w:p w14:paraId="55ED6445" w14:textId="77777777" w:rsidR="005F3D91" w:rsidRPr="00067692" w:rsidRDefault="005F3D91" w:rsidP="006C6ACA">
      <w:pPr>
        <w:pStyle w:val="1"/>
        <w:tabs>
          <w:tab w:val="clear" w:pos="567"/>
          <w:tab w:val="num" w:pos="993"/>
        </w:tabs>
        <w:ind w:left="993" w:hanging="142"/>
        <w:rPr>
          <w:lang w:val="x-none"/>
        </w:rPr>
      </w:pPr>
      <w:r w:rsidRPr="00067692">
        <w:rPr>
          <w:lang w:val="x-none"/>
        </w:rPr>
        <w:tab/>
        <w:t>DΗΑΠi,ref, (kWh): Η διαφορά του Ημερήσιου Αποθέματος ΥΦΑ του Χρήστη ΥΦΑ (i) και της Ποσότητας ΥΦΑ που εκφορτώθηκε για λογαριασμό του Χρήστη ΥΦΑ (i) κατά την προηγούμενη Ημέρα από την Ημέρα διεξαγωγής της διαδικασίας Ημερήσιας Διάθεσης ΠΑΧ,</w:t>
      </w:r>
    </w:p>
    <w:p w14:paraId="0F2C8D00" w14:textId="77777777" w:rsidR="005F3D91" w:rsidRPr="00067692" w:rsidRDefault="005F3D91" w:rsidP="006C6ACA">
      <w:pPr>
        <w:pStyle w:val="1"/>
        <w:tabs>
          <w:tab w:val="clear" w:pos="567"/>
          <w:tab w:val="num" w:pos="993"/>
        </w:tabs>
        <w:ind w:left="993" w:hanging="142"/>
        <w:rPr>
          <w:lang w:val="x-none"/>
        </w:rPr>
      </w:pPr>
      <w:r w:rsidRPr="00067692">
        <w:rPr>
          <w:lang w:val="x-none"/>
        </w:rPr>
        <w:tab/>
        <w:t>DCargoi,ref, (kWh): Η Ποσότητα ΥΦΑ που εκφορτώθηκε ή είναι προγραμματισμένη προς εκφόρτωση στην Εγκατάσταση ΥΦΑ για λογαριασμό του Χρήστη ΥΦΑ (i) κατά το χρονικό διάστημα από την προηγούμενη Ημέρα από την Ημέρα διεξαγωγής της διαδικασίας Ημερήσιας Διάθεσης ΠΑΧ έως και την Ημέρα (d),</w:t>
      </w:r>
    </w:p>
    <w:p w14:paraId="3B29FBFD" w14:textId="77777777" w:rsidR="005F3D91" w:rsidRPr="00067692" w:rsidRDefault="005F3D91" w:rsidP="006C6ACA">
      <w:pPr>
        <w:pStyle w:val="1"/>
        <w:tabs>
          <w:tab w:val="clear" w:pos="567"/>
          <w:tab w:val="num" w:pos="993"/>
        </w:tabs>
        <w:ind w:left="993" w:hanging="142"/>
        <w:rPr>
          <w:lang w:val="x-none"/>
        </w:rPr>
      </w:pPr>
      <w:r w:rsidRPr="00067692">
        <w:rPr>
          <w:lang w:val="x-none"/>
        </w:rPr>
        <w:tab/>
        <w:t>ΠΣi,ref, (kWh): Η διαφορά της συνολικής Ποσότητας ΥΦΑ που πωλήθηκε από άλλους Χρήστες ΥΦΑ στον Χρήστη ΥΦΑ (i) και της συνολικής Ποσότητας ΥΦΑ που πωλήθηκε από τον Χρήστη ΥΦΑ (i) σε άλλους Χρήστες ΥΦΑ μέσω Συναλλαγών ΥΦΑ που αφορούν στην Ημέρα διεξαγωγής της διαδικασίας Ημερήσιας Διάθεσης ΠΑΧ και στην Ημέρα (d),</w:t>
      </w:r>
    </w:p>
    <w:p w14:paraId="54B4DB39" w14:textId="77777777" w:rsidR="005F3D91" w:rsidRPr="00067692" w:rsidRDefault="005F3D91" w:rsidP="006C6ACA">
      <w:pPr>
        <w:pStyle w:val="1"/>
        <w:ind w:firstLine="0"/>
        <w:rPr>
          <w:lang w:val="x-none"/>
        </w:rPr>
      </w:pPr>
      <w:r w:rsidRPr="00067692">
        <w:rPr>
          <w:lang w:val="x-none"/>
        </w:rPr>
        <w:t>|DSi,d – DΕΑΠi,d|, (kWh): Η απόλυτη τιμή του όρου (DSi,d – DΕΑΠi,d),</w:t>
      </w:r>
    </w:p>
    <w:p w14:paraId="394AEA08" w14:textId="77777777" w:rsidR="005F3D91" w:rsidRPr="00067692" w:rsidRDefault="005F3D91" w:rsidP="006C6ACA">
      <w:pPr>
        <w:pStyle w:val="1"/>
        <w:ind w:firstLine="0"/>
        <w:rPr>
          <w:lang w:val="x-none"/>
        </w:rPr>
      </w:pPr>
      <w:r w:rsidRPr="00067692">
        <w:rPr>
          <w:lang w:val="x-none"/>
        </w:rPr>
        <w:t>MaxΠΑΧDd, (kWh): Το τμήμα του ΠΑΧ που διατίθεται για την Ημέρα (d), σύμφωνα με τη σχετική ανακοίνωση του Διαχειριστή.</w:t>
      </w:r>
    </w:p>
    <w:p w14:paraId="0A0103F6" w14:textId="77777777" w:rsidR="005F3D91" w:rsidRPr="00067692" w:rsidRDefault="005F3D91" w:rsidP="005F3D91">
      <w:pPr>
        <w:pStyle w:val="1"/>
        <w:rPr>
          <w:lang w:val="x-none"/>
        </w:rPr>
      </w:pPr>
      <w:r w:rsidRPr="00067692">
        <w:rPr>
          <w:lang w:val="x-none"/>
        </w:rPr>
        <w:t>6.</w:t>
      </w:r>
      <w:r w:rsidRPr="00067692">
        <w:rPr>
          <w:lang w:val="x-none"/>
        </w:rPr>
        <w:tab/>
        <w:t>Το τμήμα του ΠΑΧ που δηλώνεται σε προσφορά Χρήστη ΥΦΑ για Ημέρα (d) δεν μπορεί να υπερβαίνει το ανώτατο όριο που ορίζεται για τον Χρήστη ΥΦΑ και για την Ημέρα (d) σύμφωνα με την παράγραφο [5].</w:t>
      </w:r>
    </w:p>
    <w:p w14:paraId="640199AE" w14:textId="77777777" w:rsidR="005F3D91" w:rsidRPr="00067692" w:rsidRDefault="005F3D91" w:rsidP="005F3D91">
      <w:pPr>
        <w:pStyle w:val="1"/>
        <w:rPr>
          <w:lang w:val="x-none"/>
        </w:rPr>
      </w:pPr>
      <w:r w:rsidRPr="00067692">
        <w:rPr>
          <w:lang w:val="x-none"/>
        </w:rPr>
        <w:lastRenderedPageBreak/>
        <w:t>7.</w:t>
      </w:r>
      <w:r w:rsidRPr="00067692">
        <w:rPr>
          <w:lang w:val="x-none"/>
        </w:rPr>
        <w:tab/>
        <w:t>Το προσφερόμενο μοναδιαίο τίμημα το οποίο ο Χρήστης ΥΦΑ δηλώνει στην προσφορά του ότι προτίθεται να καταβάλει, πρέπει να είναι ίσο ή μεγαλύτερο  από μηδέν κόμμα μηδέν ένα Ευρώ ανά χίλιες Κιλοβατώρες (0,01 €/1000 kWh).</w:t>
      </w:r>
    </w:p>
    <w:p w14:paraId="2C719396" w14:textId="77777777" w:rsidR="005F3D91" w:rsidRPr="00067692" w:rsidRDefault="005F3D91" w:rsidP="005F3D91">
      <w:pPr>
        <w:pStyle w:val="1"/>
        <w:rPr>
          <w:lang w:val="x-none"/>
        </w:rPr>
      </w:pPr>
      <w:r w:rsidRPr="00067692">
        <w:rPr>
          <w:lang w:val="x-none"/>
        </w:rPr>
        <w:t>8.</w:t>
      </w:r>
      <w:r w:rsidRPr="00067692">
        <w:rPr>
          <w:lang w:val="x-none"/>
        </w:rPr>
        <w:tab/>
        <w:t xml:space="preserve">Έγκυρες θεωρούνται οι εμπρόθεσμα υποβληθείσες προσφορές οι οποίες πληρούν τις προϋποθέσεις των παραγράφων [4] έως [7].  </w:t>
      </w:r>
    </w:p>
    <w:p w14:paraId="1C37A022" w14:textId="77777777" w:rsidR="005F3D91" w:rsidRPr="00067692" w:rsidRDefault="005F3D91" w:rsidP="005F3D91">
      <w:pPr>
        <w:pStyle w:val="1"/>
        <w:rPr>
          <w:lang w:val="x-none"/>
        </w:rPr>
      </w:pPr>
      <w:r w:rsidRPr="00067692">
        <w:rPr>
          <w:lang w:val="x-none"/>
        </w:rPr>
        <w:t>9.</w:t>
      </w:r>
      <w:r w:rsidRPr="00067692">
        <w:rPr>
          <w:lang w:val="x-none"/>
        </w:rPr>
        <w:tab/>
      </w:r>
      <w:r w:rsidR="00295E1F" w:rsidRPr="00067692">
        <w:rPr>
          <w:lang w:eastAsia="x-none"/>
        </w:rPr>
        <w:t>Οι Χρήστες τρ</w:t>
      </w:r>
      <w:r w:rsidR="00295E1F" w:rsidRPr="00067692">
        <w:rPr>
          <w:lang w:val="en-US"/>
        </w:rPr>
        <w:t>o</w:t>
      </w:r>
      <w:r w:rsidR="00295E1F" w:rsidRPr="00067692">
        <w:rPr>
          <w:lang w:eastAsia="x-none"/>
        </w:rPr>
        <w:t xml:space="preserve">ποποιούν ελεύθερα τις προσφορές τους έως την </w:t>
      </w:r>
      <w:r w:rsidR="00295E1F" w:rsidRPr="00067692">
        <w:rPr>
          <w:lang w:val="x-none"/>
        </w:rPr>
        <w:t>λήξη της προθεσμίας υποβολής κατά την παράγραφο [</w:t>
      </w:r>
      <w:r w:rsidR="003C246C" w:rsidRPr="00067692">
        <w:rPr>
          <w:lang w:eastAsia="x-none"/>
        </w:rPr>
        <w:t>3</w:t>
      </w:r>
      <w:r w:rsidR="00295E1F" w:rsidRPr="00067692">
        <w:rPr>
          <w:lang w:val="x-none"/>
        </w:rPr>
        <w:t>]</w:t>
      </w:r>
      <w:r w:rsidR="00295E1F" w:rsidRPr="00067692">
        <w:rPr>
          <w:lang w:eastAsia="x-none"/>
        </w:rPr>
        <w:t>. Κάθε νεότερη προσφορά του Χρήστη αντικαθιστά την προηγούμενη προσφορά του. Η νεότερη προσφορά καταχωρίζεται στο χρόνο υποβολής της. Στην περίπτωση κατά την οποία η νεότερη προσφορά του Χρήστη ΥΦΑ δεν είναι έγκυρη, ο Χρήστης δεσμεύεται από την τελευταία υποβληθείσα έγκυρη προσφορά του</w:t>
      </w:r>
      <w:r w:rsidRPr="00067692">
        <w:rPr>
          <w:lang w:val="x-none"/>
        </w:rPr>
        <w:t>.</w:t>
      </w:r>
    </w:p>
    <w:p w14:paraId="1D070C80" w14:textId="77777777" w:rsidR="005F3D91" w:rsidRPr="00067692" w:rsidRDefault="005F3D91" w:rsidP="005F3D91">
      <w:pPr>
        <w:pStyle w:val="1"/>
        <w:rPr>
          <w:lang w:val="x-none"/>
        </w:rPr>
      </w:pPr>
      <w:r w:rsidRPr="00067692">
        <w:rPr>
          <w:lang w:val="x-none"/>
        </w:rPr>
        <w:t>10.</w:t>
      </w:r>
      <w:r w:rsidRPr="00067692">
        <w:rPr>
          <w:lang w:val="x-none"/>
        </w:rPr>
        <w:tab/>
        <w:t>Η αξιολόγηση των προσφορών ξεκινά με την λήξη της προθεσμίας υποβολής κατά την παράγραφο [2] και ολοκληρώνεται στις 17:30 της ίδιας Ημέρας.</w:t>
      </w:r>
    </w:p>
    <w:p w14:paraId="32773D4D" w14:textId="77777777" w:rsidR="005F3D91" w:rsidRPr="00067692" w:rsidRDefault="005F3D91" w:rsidP="005F3D91">
      <w:pPr>
        <w:pStyle w:val="1"/>
        <w:rPr>
          <w:lang w:val="x-none"/>
        </w:rPr>
      </w:pPr>
      <w:r w:rsidRPr="00067692">
        <w:rPr>
          <w:lang w:val="x-none"/>
        </w:rPr>
        <w:t>11.</w:t>
      </w:r>
      <w:r w:rsidRPr="00067692">
        <w:rPr>
          <w:lang w:val="x-none"/>
        </w:rPr>
        <w:tab/>
        <w:t xml:space="preserve">Για τον σκοπό της αξιολόγησης των προσφορών, ο Διαχειριστής συντάσσει Ημερήσιο Πίνακα Κατάταξης Προσφορών στον οποίο καταχωρεί για κάθε Χρήστη ΥΦΑ που συμμετέχει στη διαδικασία διάθεσης του ΠΑΧ κατά το παρόν άρθρο και για κάθε έγκυρη προσφορά του Χρήστη ΥΦΑ, το αιτούμενo προς δέσμευση τμήμα του ΠΑΧ και το προσφερόμενο μοναδιαίο τίμημα.  </w:t>
      </w:r>
    </w:p>
    <w:p w14:paraId="237792A8" w14:textId="77777777" w:rsidR="005F3D91" w:rsidRPr="00067692" w:rsidRDefault="005F3D91" w:rsidP="005F3D91">
      <w:pPr>
        <w:pStyle w:val="1"/>
        <w:rPr>
          <w:lang w:val="x-none"/>
        </w:rPr>
      </w:pPr>
      <w:r w:rsidRPr="00067692">
        <w:rPr>
          <w:lang w:val="x-none"/>
        </w:rPr>
        <w:t>12.</w:t>
      </w:r>
      <w:r w:rsidRPr="00067692">
        <w:rPr>
          <w:lang w:val="x-none"/>
        </w:rPr>
        <w:tab/>
        <w:t xml:space="preserve">Μετά την ολοκλήρωση της διαδικασίας καταχώρησης στον Ημερήσιο Πίνακα Κατάταξης όλων των έγκυρων προσφορών των Χρηστών ΥΦΑ που συμμετέχουν στη διαδικασία διάθεσης ΠΑΧ κατά το παρόν άρθρο, ο Διαχειριστής ταξινομεί όλες τις προσφορές σε φθίνουσα σειρά ως προς το μοναδιαίο τίμημα. Προσφορές με το ίδιο μοναδιαίο τίμημα θεωρούνται ότι ισοψηφούν και κατατάσσονται στην ίδια θέση του Ημερήσιου Πίνακα Κατάταξης.   </w:t>
      </w:r>
    </w:p>
    <w:p w14:paraId="3D420F26" w14:textId="77777777" w:rsidR="005F3D91" w:rsidRPr="00067692" w:rsidRDefault="005F3D91" w:rsidP="005F3D91">
      <w:pPr>
        <w:pStyle w:val="1"/>
        <w:rPr>
          <w:lang w:val="x-none"/>
        </w:rPr>
      </w:pPr>
      <w:r w:rsidRPr="00067692">
        <w:rPr>
          <w:lang w:val="x-none"/>
        </w:rPr>
        <w:t>13.</w:t>
      </w:r>
      <w:r w:rsidRPr="00067692">
        <w:rPr>
          <w:lang w:val="x-none"/>
        </w:rPr>
        <w:tab/>
        <w:t>Η αξιολόγηση των προσφορών και η κατανομή του ΠΑΧ στους συμμετέχοντες γίνεται σύμφωνα με τους όρους και προϋποθέσεις του άρθρου [76</w:t>
      </w:r>
      <w:r w:rsidRPr="00067692">
        <w:rPr>
          <w:vertAlign w:val="superscript"/>
          <w:lang w:val="x-none"/>
        </w:rPr>
        <w:t>Γ</w:t>
      </w:r>
      <w:r w:rsidRPr="00067692">
        <w:rPr>
          <w:lang w:val="x-none"/>
        </w:rPr>
        <w:t xml:space="preserve">]. </w:t>
      </w:r>
    </w:p>
    <w:p w14:paraId="2A4BEFA9" w14:textId="77777777" w:rsidR="005F3D91" w:rsidRPr="00067692" w:rsidRDefault="005F3D91" w:rsidP="005F3D91">
      <w:pPr>
        <w:pStyle w:val="1"/>
        <w:rPr>
          <w:lang w:val="x-none"/>
        </w:rPr>
      </w:pPr>
      <w:r w:rsidRPr="00067692">
        <w:rPr>
          <w:lang w:val="x-none"/>
        </w:rPr>
        <w:t>14.</w:t>
      </w:r>
      <w:r w:rsidRPr="00067692">
        <w:rPr>
          <w:lang w:val="x-none"/>
        </w:rPr>
        <w:tab/>
        <w:t xml:space="preserve">Ο Διαχειριστής, μέσω του Ηλεκτρονικού Πληροφοριακού Συστήματος, αποστέλλει σε κάθε συμμετέχοντα στη διαδικασία διάθεσης ΠΑΧ κατά το παρόν άρθρο τα αποτελέσματα αυτής έως τις 17:45 της ίδιας Ημέρας.  </w:t>
      </w:r>
    </w:p>
    <w:p w14:paraId="3E35EB7B" w14:textId="77777777" w:rsidR="005F3D91" w:rsidRPr="00067692" w:rsidRDefault="005F3D91" w:rsidP="00960FC9"/>
    <w:p w14:paraId="3597934B" w14:textId="77777777" w:rsidR="005F3D91" w:rsidRPr="00067692" w:rsidRDefault="005F3D91" w:rsidP="006C6ACA">
      <w:pPr>
        <w:pStyle w:val="a0"/>
        <w:numPr>
          <w:ilvl w:val="0"/>
          <w:numId w:val="0"/>
        </w:numPr>
      </w:pPr>
      <w:bookmarkStart w:id="4758" w:name="_Toc53750669"/>
      <w:bookmarkStart w:id="4759" w:name="_Toc44243948"/>
      <w:r w:rsidRPr="00067692">
        <w:t>Άρθρο 76</w:t>
      </w:r>
      <w:r w:rsidRPr="00067692">
        <w:rPr>
          <w:vertAlign w:val="superscript"/>
        </w:rPr>
        <w:t>Γ</w:t>
      </w:r>
      <w:bookmarkEnd w:id="4758"/>
      <w:bookmarkEnd w:id="4759"/>
    </w:p>
    <w:p w14:paraId="12FA7446" w14:textId="77777777" w:rsidR="005F3D91" w:rsidRPr="00067692" w:rsidRDefault="005F3D91" w:rsidP="006C6ACA">
      <w:pPr>
        <w:pStyle w:val="a0"/>
        <w:numPr>
          <w:ilvl w:val="0"/>
          <w:numId w:val="0"/>
        </w:numPr>
      </w:pPr>
      <w:bookmarkStart w:id="4760" w:name="_Toc53750670"/>
      <w:bookmarkStart w:id="4761" w:name="_Toc44243949"/>
      <w:r w:rsidRPr="00067692">
        <w:t>Διαδικασία Αξιολόγησης για τη Διάθεση Πρόσθετου Αποθηκευτικού Χώρου</w:t>
      </w:r>
      <w:bookmarkEnd w:id="4760"/>
      <w:bookmarkEnd w:id="4761"/>
    </w:p>
    <w:p w14:paraId="2D4B549B" w14:textId="77777777" w:rsidR="005F3D91" w:rsidRPr="00067692" w:rsidRDefault="005F3D91" w:rsidP="005F3D91">
      <w:pPr>
        <w:pStyle w:val="1"/>
        <w:rPr>
          <w:lang w:val="x-none"/>
        </w:rPr>
      </w:pPr>
      <w:r w:rsidRPr="00067692">
        <w:rPr>
          <w:lang w:val="x-none"/>
        </w:rPr>
        <w:t>1.</w:t>
      </w:r>
      <w:r w:rsidRPr="00067692">
        <w:rPr>
          <w:lang w:val="x-none"/>
        </w:rPr>
        <w:tab/>
        <w:t xml:space="preserve">Ο Διαχειριστής διασφαλίζει την μυστικότητα της διαγωνιστικής διαδικασίας και την μη δυνατότητα πρόσβασης στις προσφορές των συμμετεχόντων, έως την έναρξη της διαδικασίας αξιολόγησης τους. </w:t>
      </w:r>
    </w:p>
    <w:p w14:paraId="3DF99A79" w14:textId="77777777" w:rsidR="005F3D91" w:rsidRPr="00067692" w:rsidRDefault="005F3D91" w:rsidP="005F3D91">
      <w:pPr>
        <w:pStyle w:val="1"/>
        <w:rPr>
          <w:lang w:val="x-none"/>
        </w:rPr>
      </w:pPr>
      <w:r w:rsidRPr="00067692">
        <w:rPr>
          <w:lang w:val="x-none"/>
        </w:rPr>
        <w:t>2.</w:t>
      </w:r>
      <w:r w:rsidRPr="00067692">
        <w:rPr>
          <w:lang w:val="x-none"/>
        </w:rPr>
        <w:tab/>
        <w:t xml:space="preserve">Οι συμμετέχοντες στην διαδικασία υποβολής προσφορών παρακολουθούν την διαδικασία αξιολόγησης μέσω του Ηλεκτρονικού Πληροφοριακού Συστήματος. Οι λεπτομέρειες που αφορούν στη διαδικασία της ηλεκτρονικής πρόσβασης κατά το στάδιο αυτό δημοσιεύονται από το Διαχειριστή στο Ηλεκτρονικό Πληροφοριακό Σύστημα. Σε περίπτωση που δεν υφίσταται δυνατότητα ηλεκτρονικής πρόσβασης, ο Διαχειριστής παρέχει, κατά την διάρκεια της διαδικασίας αξιολόγησης των προσφορών, τη δυνατότητα φυσικής παρουσίας στις εγκαταστάσεις του, εξουσιοδοτημένου εκπροσώπου κάθε συμμετέχοντος που έχει υποβάλλει μία ή περισσότερες προσφορές. </w:t>
      </w:r>
    </w:p>
    <w:p w14:paraId="2BA7D778" w14:textId="77777777" w:rsidR="005F3D91" w:rsidRPr="00067692" w:rsidRDefault="005F3D91" w:rsidP="005F3D91">
      <w:pPr>
        <w:pStyle w:val="1"/>
        <w:rPr>
          <w:lang w:val="x-none"/>
        </w:rPr>
      </w:pPr>
      <w:r w:rsidRPr="00067692">
        <w:rPr>
          <w:lang w:val="x-none"/>
        </w:rPr>
        <w:lastRenderedPageBreak/>
        <w:t>3.</w:t>
      </w:r>
      <w:r w:rsidRPr="00067692">
        <w:rPr>
          <w:lang w:val="x-none"/>
        </w:rPr>
        <w:tab/>
        <w:t>Μετά την ολοκλήρωση της σύνταξης του Μηνιαίου Πίνακα Κατάταξης Προσφορών κατά το άρθρο [76Α] ή του Ημερήσιου Πίνακα Κατάταξης κατά το άρθρο [76Β], για κάθε Ημέρα (d), o Διαχειριστής αρχίζοντας από την προσφορά στην πρώτη θέση στον Πίνακα, ήτοι για την προσφορά που αντιστοιχεί στο τμήμα του ΠΑΧ για το οποίο έχει προσφερθεί η υψηλότερη τιμή, αθροίζει τις αιτούμενες ποσότητες ΠΑΧ των λοιπών προσφορών με διαδοχικά χαμηλότερη σειρά κατάταξης στον αντίστοιχο Πίνακα Κατάταξης, δηλαδή διαδοχικά χαμηλότερο τίμημα, έως ότου το άθροισμα των αιτούμενων ποσοτήτων ΠΑΧ ισούται ή υπερβαίνει, για πρώτη φορά, τον ΠΑΧ για την Ημέρα (d), όπως αυτός προσδιορίζεται με την ανακοίνωση του Διαχειριστή κατά τα άρθρα [76] και [76Α] (Προσφερόμενος ΠΑΧ). Το μοναδιαίο τίμημα της προσφοράς για την οποία σημειώνεται η ανωτέρω ισότητα ή υπέρβαση συνιστά την Τιμή Κατωφλίου για την Ημέρα (d). Η προσφορά για την οποία σημειώνεται η ανωτέρω ισότητα ή υπέρβαση συνιστά την Προσφορά Κατωφλίου. Στην περίπτωση κατά την οποία το μοναδιαίο τίμημα δύο ή περισσοτέρων προσφορών συμπίπτει με την Τιμή Κατωφλίου, τότε όλες οι προσφορές αυτές θεωρούνται Προσφορές Κατωφλίου.</w:t>
      </w:r>
    </w:p>
    <w:p w14:paraId="6101E352" w14:textId="77777777" w:rsidR="005F3D91" w:rsidRPr="00067692" w:rsidRDefault="005F3D91" w:rsidP="005F3D91">
      <w:pPr>
        <w:pStyle w:val="1"/>
        <w:rPr>
          <w:lang w:val="x-none"/>
        </w:rPr>
      </w:pPr>
      <w:r w:rsidRPr="00067692">
        <w:rPr>
          <w:lang w:val="x-none"/>
        </w:rPr>
        <w:t>4.</w:t>
      </w:r>
      <w:r w:rsidRPr="00067692">
        <w:rPr>
          <w:lang w:val="x-none"/>
        </w:rPr>
        <w:tab/>
        <w:t xml:space="preserve">Εφόσον κατά τη διεξαγωγή της ανωτέρω διαδικασίας, η συμπερίληψη μίας ακόμα προσφοράς Χρήστη ΥΦΑ θα είχε ως αποτέλεσμα την υπέρβαση του ανώτατου ορίου του τμήματος του ΠΑΧ που μπορεί να διατεθεί στον εν λόγω Χρήστη ΥΦΑ κατά την Ημέρα αυτή: </w:t>
      </w:r>
    </w:p>
    <w:p w14:paraId="207A9AA1" w14:textId="77777777" w:rsidR="005F3D91" w:rsidRPr="00067692" w:rsidRDefault="005F3D91" w:rsidP="006C6ACA">
      <w:pPr>
        <w:pStyle w:val="1"/>
        <w:tabs>
          <w:tab w:val="clear" w:pos="567"/>
          <w:tab w:val="num" w:pos="1134"/>
        </w:tabs>
        <w:ind w:left="1134"/>
        <w:rPr>
          <w:lang w:val="x-none"/>
        </w:rPr>
      </w:pPr>
      <w:r w:rsidRPr="00067692">
        <w:rPr>
          <w:lang w:val="x-none"/>
        </w:rPr>
        <w:t>Α)</w:t>
      </w:r>
      <w:r w:rsidRPr="00067692">
        <w:rPr>
          <w:lang w:val="x-none"/>
        </w:rPr>
        <w:tab/>
        <w:t>Ο Διαχειριστής δεν συμπεριλαμβάνει στην ανωτέρω διαδικασία την εν λόγω προσφορά του Χρήστη ΥΦΑ, εφόσον ο Χρήστης ΥΦΑ έχει δηλώσει στην προσφορά του ότι δεν αποδέχεται την κατανομή μέρους μόνο του αιτούμενου τμήματος του ΠΑΧ, καθώς και τυχόν λοιπές προσφορές του Χρήστη ΥΦΑ οι οποίες βρίσκονται σε χαμηλότερες θέσεις κατάταξης, ή</w:t>
      </w:r>
    </w:p>
    <w:p w14:paraId="1A8AE42A" w14:textId="77777777" w:rsidR="005F3D91" w:rsidRPr="00067692" w:rsidRDefault="005F3D91" w:rsidP="006C6ACA">
      <w:pPr>
        <w:pStyle w:val="1"/>
        <w:tabs>
          <w:tab w:val="clear" w:pos="567"/>
          <w:tab w:val="num" w:pos="1134"/>
        </w:tabs>
        <w:ind w:left="1134"/>
        <w:rPr>
          <w:lang w:val="x-none"/>
        </w:rPr>
      </w:pPr>
      <w:r w:rsidRPr="00067692">
        <w:rPr>
          <w:lang w:val="x-none"/>
        </w:rPr>
        <w:t>Β)</w:t>
      </w:r>
      <w:r w:rsidRPr="00067692">
        <w:rPr>
          <w:lang w:val="x-none"/>
        </w:rPr>
        <w:tab/>
        <w:t>Εφόσον ο Χρήστης ΥΦΑ έχει δηλώσει στην προσφορά του ότι αποδέχεται την κατανομή μέρους μόνο του αιτούμενου τμήματος του ΠΑΧ, ο Διαχειριστής συμπεριλαμβάνει στην ανωτέρω διαδικασία την εν λόγω προσφορά του Χρήστη ΥΦΑ μόνο κατά το μέρος κατά το οποίο δεν επέρχεται υπέρβαση του ανώτατου ορίου και δεν συμπεριλαμβάνει τυχόν λοιπές προσφορές του Χρήστη ΥΦΑ οι οποίες βρίσκονται σε χαμηλότερες θέσεις κατάταξης,</w:t>
      </w:r>
    </w:p>
    <w:p w14:paraId="5D5FD248" w14:textId="77777777" w:rsidR="005F3D91" w:rsidRPr="00067692" w:rsidRDefault="005F3D91" w:rsidP="005F3D91">
      <w:pPr>
        <w:pStyle w:val="1"/>
        <w:rPr>
          <w:lang w:val="x-none"/>
        </w:rPr>
      </w:pPr>
      <w:r w:rsidRPr="00067692">
        <w:rPr>
          <w:lang w:val="x-none"/>
        </w:rPr>
        <w:t>5.</w:t>
      </w:r>
      <w:r w:rsidRPr="00067692">
        <w:rPr>
          <w:lang w:val="x-none"/>
        </w:rPr>
        <w:tab/>
        <w:t xml:space="preserve">Για κάθε Ημέρα του Μήνα, ο Διαχειριστής αποφασίζει για την κατανομή του ΠΑΧ ως εξής: </w:t>
      </w:r>
    </w:p>
    <w:p w14:paraId="401308BF" w14:textId="77777777" w:rsidR="005F3D91" w:rsidRPr="00067692" w:rsidRDefault="005F3D91" w:rsidP="006C6ACA">
      <w:pPr>
        <w:pStyle w:val="1"/>
        <w:tabs>
          <w:tab w:val="clear" w:pos="567"/>
          <w:tab w:val="num" w:pos="1134"/>
        </w:tabs>
        <w:ind w:left="1134"/>
        <w:rPr>
          <w:lang w:val="x-none"/>
        </w:rPr>
      </w:pPr>
      <w:r w:rsidRPr="00067692">
        <w:rPr>
          <w:lang w:val="x-none"/>
        </w:rPr>
        <w:t>A)</w:t>
      </w:r>
      <w:r w:rsidRPr="00067692">
        <w:rPr>
          <w:lang w:val="x-none"/>
        </w:rPr>
        <w:tab/>
        <w:t>Στην περίπτωση κατά την οποία το άθροισμα των αιτούμενων τμημάτων του ΠΑΧ όπως αυτό προκύπτει λαμβάνοντας υπόψη όλες τις προσφορές, δεν υπερβαίνει τον Προσφερόμενο ΠΑΧ, τότε τα αιτούμενα τμήματα του ΠΑΧ κατανέμονται σε όλους τους συμμετέχοντες σύμφωνα με τα στοιχεία των προσφορών τους και με μηδενικό μοναδιαίο τίμημα.</w:t>
      </w:r>
    </w:p>
    <w:p w14:paraId="35435324" w14:textId="77777777" w:rsidR="005F3D91" w:rsidRPr="00067692" w:rsidRDefault="005F3D91" w:rsidP="006C6ACA">
      <w:pPr>
        <w:pStyle w:val="1"/>
        <w:tabs>
          <w:tab w:val="clear" w:pos="567"/>
          <w:tab w:val="num" w:pos="1134"/>
        </w:tabs>
        <w:ind w:left="1134"/>
        <w:rPr>
          <w:lang w:val="x-none"/>
        </w:rPr>
      </w:pPr>
      <w:r w:rsidRPr="00067692">
        <w:rPr>
          <w:lang w:val="x-none"/>
        </w:rPr>
        <w:t>Β)</w:t>
      </w:r>
      <w:r w:rsidRPr="00067692">
        <w:rPr>
          <w:lang w:val="x-none"/>
        </w:rPr>
        <w:tab/>
        <w:t>Στην περίπτωση κατά την οποία το άθροισμα των αιτούμενων τμημάτων του ΠΑΧ όπως αυτό προκύπτει λαμβάνοντας υπόψη όλες τις προσφορές, υπερβαίνει τον Προσφερόμενο ΠΑΧ, η κατανομή τμημάτων ΠΑΧ γίνεται μόνο στους συμμετέχοντες οι οποίοι υπέβαλαν προσφορές με μοναδιαίο τίμημα το οποίο ισούται ή υπερβαίνει την Τιμή Κατωφλίου. Ειδικότερα, εφαρμόζονται τα ακόλουθα:</w:t>
      </w:r>
    </w:p>
    <w:p w14:paraId="72D9580D" w14:textId="77777777" w:rsidR="005F3D91" w:rsidRPr="00067692" w:rsidRDefault="005F3D91" w:rsidP="006C6ACA">
      <w:pPr>
        <w:pStyle w:val="1"/>
        <w:tabs>
          <w:tab w:val="clear" w:pos="567"/>
        </w:tabs>
        <w:ind w:left="1418" w:hanging="284"/>
        <w:rPr>
          <w:lang w:val="x-none"/>
        </w:rPr>
      </w:pPr>
      <w:r w:rsidRPr="00067692">
        <w:rPr>
          <w:lang w:val="x-none"/>
        </w:rPr>
        <w:t>(i)</w:t>
      </w:r>
      <w:r w:rsidRPr="00067692">
        <w:rPr>
          <w:lang w:val="x-none"/>
        </w:rPr>
        <w:tab/>
        <w:t xml:space="preserve">Εφόσον υφίσταται μοναδική Προσφορά Κατωφλίου, αυτή ικανοποιείται κατά το μέρος που ισούται με τη διαφορά μεταξύ του Προσφερόμενου </w:t>
      </w:r>
      <w:r w:rsidRPr="00067692">
        <w:rPr>
          <w:lang w:val="x-none"/>
        </w:rPr>
        <w:lastRenderedPageBreak/>
        <w:t xml:space="preserve">ΠΑΧ και του αθροίσματος των αιτούμενων τμημάτων του ΠΑΧ, όπως αυτό προκύπτει από τις προσφορές με υψηλότερη θέση στον Πίνακα Κατάταξης από την θέση την οποία κατέχει η Προσφορά Κατωφλίου (Υπολειπόμενο Τμήμα ΠΑΧ). Εάν η Προσφορά Κατωφλίου ισούται με το Υπολειπόμενο Τμήμα ΠΑΧ, ικανοποιείται πλήρως. Εάν η Προσφορά Κατωφλίου δεν δύναται να ικανοποιηθεί πλήρως και έχει υποβληθεί από συμμετέχοντα ο οποίος έχει δηλώσει κατά τα άρθρα [76Α] και [76Β] ότι δεν αποδέχεται την κατανομή του Υπολειπόμενου Τμήματος ΠΑΧ, ο Διαχειριστής απορρίπτει την εν λόγω Προσφορά και εξετάζει την προσφορά η οποία κατέχει την αμέσως επόμενη θέση στον Πίνακα Κατάταξης. Εφόσον η νέα αυτή προσφορά οδηγεί σε υπέρβαση του Υπολειπόμενου Τμήματος ΠΑΧ και είναι αποδεκτή σύμφωνα με τις προϋποθέσεις της παραγράφου αυτής τότε αυτή καθορίζει και εκ νέου την Τιμή Κατωφλίου και αποτελεί την Προσφορά Κατωφλίου. Στην περίπτωση κατά την οποία το αιτούμενο τμήμα ΠΑΧ της νέας αποδεκτής προσφοράς υπολείπεται του Υπολειπόμενου Τμήματος ΠΑΧ, τότε ο Διαχειριστής προχωρά και στην εξέταση των διαδοχικά επόμενων προσφορών έως ότου το άθροισμα του αιτούμενου ΠΑΧ όλων, των υπό την περίπτωση αυτή εξεταζόμενων προσφορών, υπερβαίνει το Υπολειπόμενο Τμήμα ΠΑΧ. Στην περίπτωση κατά την οποία δεν δημιουργείται υπέρβαση του Υπολειπόμενου Τμήματος ΠΑΧ εφαρμόζεται η περίπτωση Α).   </w:t>
      </w:r>
    </w:p>
    <w:p w14:paraId="1713F1F9" w14:textId="77777777" w:rsidR="005F3D91" w:rsidRPr="00067692" w:rsidRDefault="005F3D91" w:rsidP="006C6ACA">
      <w:pPr>
        <w:pStyle w:val="1"/>
        <w:tabs>
          <w:tab w:val="clear" w:pos="567"/>
        </w:tabs>
        <w:ind w:left="1418" w:hanging="284"/>
        <w:rPr>
          <w:lang w:val="x-none"/>
        </w:rPr>
      </w:pPr>
      <w:r w:rsidRPr="00067692">
        <w:rPr>
          <w:lang w:val="x-none"/>
        </w:rPr>
        <w:t>(ii)</w:t>
      </w:r>
      <w:r w:rsidRPr="00067692">
        <w:rPr>
          <w:lang w:val="x-none"/>
        </w:rPr>
        <w:tab/>
        <w:t>Εάν υπάρχουν δύο ή περισσότερες Προσφορές Κατωφλίου, τότε το Υπολειπόμενο Τμήμα ΠΑΧ όπως αυτό ορίζεται στην περίπτωση (i) κατανέμεται στους συμμετέχοντες που υπέβαλαν Προσφορές Κατωφλίου αναλογικά με το τμήμα ΠΑΧ κάθε Προσφοράς. Εάν κάποιος από τους συμμετέχοντες έχει δηλώσει στην προσφορά του ότι δεν αποδέχεται την κατανομή μόνο μέρους του αιτούμενου τμήματος του ΠΑΧ τότε το Υπολειπόμενο Τμήμα ΠΑΧ κατανέμεται με τον ίδιο κανόνα κατανομής αναλογικά μόνο στους ισοψηφήσαντες συμμετέχοντες που έχουν αποδεχτεί την κατανομή μέρους του αιτούμενου τμήματος ΠΑΧ. Στην περίπτωση κατά την οποία όλοι οι συμμετέχοντες με Προσφορές Κατωφλίου έχουν δηλώσει ότι δεν αποδέχονται την κατανομή μέρους του αιτούμενου τμήματος ΠΑΧ, εφαρμόζεται η διαδικασία της περίπτωσης (i) σχετικά με την απόρριψη όλων Προσφορών Κατωφλίου και την εξέταση των επόμενων σε σειρά κατάταξης.</w:t>
      </w:r>
    </w:p>
    <w:p w14:paraId="73368BAF" w14:textId="77777777" w:rsidR="005F3D91" w:rsidRPr="00067692" w:rsidRDefault="005F3D91" w:rsidP="005F3D91">
      <w:pPr>
        <w:pStyle w:val="1"/>
        <w:rPr>
          <w:lang w:val="x-none"/>
        </w:rPr>
      </w:pPr>
      <w:r w:rsidRPr="00067692">
        <w:rPr>
          <w:lang w:val="x-none"/>
        </w:rPr>
        <w:t>6.</w:t>
      </w:r>
      <w:r w:rsidRPr="00067692">
        <w:rPr>
          <w:lang w:val="x-none"/>
        </w:rPr>
        <w:tab/>
        <w:t>Εφόσον συντρέχει η περίπτωση [Β] της παραγράφου [5] και πρόκειται για τη διαδικασία Μηνιαίας Διάθεσης ΠΑΧ κατά το άρθρο [76Α], οι συμμετέχοντες στους οποίους κατανέμεται τμήμα του ΠΑΧ καταβάλουν στον Διαχειριστή συνολικό ποσό για τη συμμετοχή τους στη διαγωνιστική διαδικασία το οποίο ισούται με το άθροισμα για κάθε Ημέρα (d) του Μήνα του γινομένου του τμήματος του ΠΑΧ το οποίο τους κατανεμήθηκε για την Ημέρα αυτή επί την Τιμή Κατωφλίου για την Ημέρα (d).</w:t>
      </w:r>
    </w:p>
    <w:p w14:paraId="0E99BB8D" w14:textId="77777777" w:rsidR="005F3D91" w:rsidRPr="00067692" w:rsidRDefault="005F3D91" w:rsidP="005F3D91">
      <w:pPr>
        <w:pStyle w:val="1"/>
        <w:rPr>
          <w:lang w:val="x-none"/>
        </w:rPr>
      </w:pPr>
      <w:r w:rsidRPr="00067692">
        <w:rPr>
          <w:lang w:val="x-none"/>
        </w:rPr>
        <w:t>7.</w:t>
      </w:r>
      <w:r w:rsidRPr="00067692">
        <w:rPr>
          <w:lang w:val="x-none"/>
        </w:rPr>
        <w:tab/>
        <w:t>Εφόσον συντρέχει η περίπτωση [Β] της παραγράφου [5] και πρόκειται για την διαδικασία Ημερήσιας Διάθεσης ΠΑΧ κατά το άρθρο [76</w:t>
      </w:r>
      <w:r w:rsidRPr="00067692">
        <w:rPr>
          <w:vertAlign w:val="superscript"/>
          <w:lang w:val="x-none"/>
        </w:rPr>
        <w:t>Β</w:t>
      </w:r>
      <w:r w:rsidRPr="00067692">
        <w:rPr>
          <w:lang w:val="x-none"/>
        </w:rPr>
        <w:t xml:space="preserve">], οι συμμετέχοντες στους οποίους κατανέμεται τμήμα του ΠΑΧ καταβάλουν στον Διαχειριστή συνολικό ποσό για τη συμμετοχή τους στη διαγωνιστική διαδικασία το οποίο ισούται με το άθροισμα για την Ημέρα (d) του Μήνα του γινομένου του τμήματος </w:t>
      </w:r>
      <w:r w:rsidRPr="00067692">
        <w:rPr>
          <w:lang w:val="x-none"/>
        </w:rPr>
        <w:lastRenderedPageBreak/>
        <w:t>του ΠΑΧ το οποίο τους κατανεμήθηκε για την Ημέρα αυτή επί την Τιμή Κατωφλίου για την Ημέρα (d).</w:t>
      </w:r>
    </w:p>
    <w:p w14:paraId="3ABCD72E" w14:textId="77777777" w:rsidR="005F3D91" w:rsidRPr="00067692" w:rsidRDefault="005F3D91" w:rsidP="005F3D91">
      <w:pPr>
        <w:pStyle w:val="1"/>
        <w:rPr>
          <w:lang w:val="x-none"/>
        </w:rPr>
      </w:pPr>
      <w:r w:rsidRPr="00067692">
        <w:rPr>
          <w:lang w:val="x-none"/>
        </w:rPr>
        <w:t>8.</w:t>
      </w:r>
      <w:r w:rsidRPr="00067692">
        <w:rPr>
          <w:lang w:val="x-none"/>
        </w:rPr>
        <w:tab/>
        <w:t>Τυχόν τμήμα του ΠΑΧ της Εγκατάστασης ΥΦΑ το οποίο δε διατέθηκε σε Χρήστες ΥΦΑ κατά τη διαδικασία Μηνιαίας Διάθεσης ΠΑΧ, θεωρείται τμήμα του Διαθέσιμου Αποθηκευτικού Χώρου το οποίο παραμένει προς διάθεση με την ακόλουθη σειρά προτεραιότητας:</w:t>
      </w:r>
    </w:p>
    <w:p w14:paraId="7997DA12" w14:textId="77777777" w:rsidR="005F3D91" w:rsidRPr="00067692" w:rsidRDefault="005F3D91" w:rsidP="006C6ACA">
      <w:pPr>
        <w:pStyle w:val="1"/>
        <w:tabs>
          <w:tab w:val="clear" w:pos="567"/>
          <w:tab w:val="num" w:pos="851"/>
        </w:tabs>
        <w:ind w:left="851" w:hanging="284"/>
        <w:rPr>
          <w:lang w:val="x-none"/>
        </w:rPr>
      </w:pPr>
      <w:r w:rsidRPr="00067692">
        <w:rPr>
          <w:lang w:val="x-none"/>
        </w:rPr>
        <w:t>A)</w:t>
      </w:r>
      <w:r w:rsidRPr="00067692">
        <w:rPr>
          <w:lang w:val="x-none"/>
        </w:rPr>
        <w:tab/>
        <w:t>Για την ικανοποίηση αιτήματος μη προγραμματισμένης εκφόρτωσης ΥΦΑ κατά το άρθρο [88].</w:t>
      </w:r>
    </w:p>
    <w:p w14:paraId="5195E6FD" w14:textId="77777777" w:rsidR="005F3D91" w:rsidRPr="00067692" w:rsidRDefault="005F3D91" w:rsidP="006C6ACA">
      <w:pPr>
        <w:pStyle w:val="1"/>
        <w:tabs>
          <w:tab w:val="clear" w:pos="567"/>
          <w:tab w:val="num" w:pos="851"/>
        </w:tabs>
        <w:ind w:left="851" w:hanging="284"/>
        <w:rPr>
          <w:lang w:val="x-none"/>
        </w:rPr>
      </w:pPr>
      <w:r w:rsidRPr="00067692">
        <w:rPr>
          <w:lang w:val="x-none"/>
        </w:rPr>
        <w:t>Β)</w:t>
      </w:r>
      <w:r w:rsidRPr="00067692">
        <w:rPr>
          <w:lang w:val="x-none"/>
        </w:rPr>
        <w:tab/>
        <w:t>Για την ικανοποίηση αιτήματος επαναπροσδιορισμού χρόνου εκφόρτωσης ΥΦΑ σύμφωνα με την παράγραφο [10] του άρθρου [67].</w:t>
      </w:r>
    </w:p>
    <w:p w14:paraId="7ECB5AE3" w14:textId="77777777" w:rsidR="005F3D91" w:rsidRPr="00067692" w:rsidRDefault="005F3D91" w:rsidP="006C6ACA">
      <w:pPr>
        <w:pStyle w:val="1"/>
        <w:tabs>
          <w:tab w:val="clear" w:pos="567"/>
          <w:tab w:val="num" w:pos="851"/>
        </w:tabs>
        <w:ind w:left="851" w:hanging="284"/>
        <w:rPr>
          <w:lang w:val="x-none"/>
        </w:rPr>
      </w:pPr>
      <w:r w:rsidRPr="00067692">
        <w:rPr>
          <w:lang w:val="x-none"/>
        </w:rPr>
        <w:t>Γ)</w:t>
      </w:r>
      <w:r w:rsidRPr="00067692">
        <w:rPr>
          <w:lang w:val="x-none"/>
        </w:rPr>
        <w:tab/>
        <w:t>Στο πλαίσιο της διαδικασίας Ημερήσιας Διάθεσης ΠΑΧ κατά το άρθρο [76</w:t>
      </w:r>
      <w:r w:rsidRPr="00067692">
        <w:rPr>
          <w:vertAlign w:val="superscript"/>
          <w:lang w:val="x-none"/>
        </w:rPr>
        <w:t>Β</w:t>
      </w:r>
      <w:r w:rsidRPr="00067692">
        <w:rPr>
          <w:lang w:val="x-none"/>
        </w:rPr>
        <w:t xml:space="preserve">]. </w:t>
      </w:r>
    </w:p>
    <w:p w14:paraId="5A6AB4A5" w14:textId="77777777" w:rsidR="005F3D91" w:rsidRPr="00067692" w:rsidRDefault="005F3D91" w:rsidP="005F3D91">
      <w:pPr>
        <w:pStyle w:val="1"/>
        <w:rPr>
          <w:lang w:val="x-none"/>
        </w:rPr>
      </w:pPr>
      <w:r w:rsidRPr="00067692">
        <w:rPr>
          <w:lang w:val="x-none"/>
        </w:rPr>
        <w:t>9.</w:t>
      </w:r>
      <w:r w:rsidRPr="00067692">
        <w:rPr>
          <w:lang w:val="x-none"/>
        </w:rPr>
        <w:tab/>
        <w:t xml:space="preserve">Ο Διαχειριστής τηρεί αρχείο όλων των σχετικών στοιχείων κάθε διαδικασίας Μηνιαίας και Ημερήσιας Διάθεσης ΠΑΧ (υποβληθείσες αιτήσεις, προσφορές, αξιολογήσεις κλπ.), τουλάχιστον για χρονικό διάστημα πέντε (5) ετών. </w:t>
      </w:r>
    </w:p>
    <w:p w14:paraId="4AA0F349" w14:textId="77777777" w:rsidR="005F3D91" w:rsidRPr="00067692" w:rsidRDefault="005F3D91" w:rsidP="005F3D91">
      <w:pPr>
        <w:pStyle w:val="1"/>
        <w:rPr>
          <w:lang w:val="x-none"/>
        </w:rPr>
      </w:pPr>
      <w:r w:rsidRPr="00067692">
        <w:rPr>
          <w:lang w:val="x-none"/>
        </w:rPr>
        <w:t>10.</w:t>
      </w:r>
      <w:r w:rsidRPr="00067692">
        <w:rPr>
          <w:lang w:val="x-none"/>
        </w:rPr>
        <w:tab/>
        <w:t>Σε κάθε μία Διαδικασία κατά τα άρθρα [76</w:t>
      </w:r>
      <w:r w:rsidRPr="00067692">
        <w:rPr>
          <w:vertAlign w:val="superscript"/>
          <w:lang w:val="x-none"/>
        </w:rPr>
        <w:t>Α</w:t>
      </w:r>
      <w:r w:rsidRPr="00067692">
        <w:rPr>
          <w:lang w:val="x-none"/>
        </w:rPr>
        <w:t>] και [76</w:t>
      </w:r>
      <w:r w:rsidRPr="00067692">
        <w:rPr>
          <w:vertAlign w:val="superscript"/>
          <w:lang w:val="x-none"/>
        </w:rPr>
        <w:t>Β</w:t>
      </w:r>
      <w:r w:rsidRPr="00067692">
        <w:rPr>
          <w:lang w:val="x-none"/>
        </w:rPr>
        <w:t>] η οποία διατηρείται στο αρχείο του Διαχειριστή κατά την προηγούμενη παράγραφο, ο Διαχειριστής δίνει μοναδικό αριθμό αναφοράς (Ταυτότητα Διαγωνιστικής Διαδικασίας).</w:t>
      </w:r>
    </w:p>
    <w:p w14:paraId="1BA20D17" w14:textId="77777777" w:rsidR="005F3D91" w:rsidRPr="00067692" w:rsidRDefault="005F3D91" w:rsidP="005F3D91">
      <w:pPr>
        <w:pStyle w:val="1"/>
        <w:rPr>
          <w:lang w:val="x-none"/>
        </w:rPr>
      </w:pPr>
    </w:p>
    <w:p w14:paraId="32DCEF77" w14:textId="77777777" w:rsidR="005F3D91" w:rsidRPr="00067692" w:rsidRDefault="005F3D91" w:rsidP="006C6ACA">
      <w:pPr>
        <w:pStyle w:val="a0"/>
        <w:numPr>
          <w:ilvl w:val="0"/>
          <w:numId w:val="0"/>
        </w:numPr>
      </w:pPr>
      <w:bookmarkStart w:id="4762" w:name="_Toc53750671"/>
      <w:bookmarkStart w:id="4763" w:name="_Toc44243950"/>
      <w:r w:rsidRPr="00067692">
        <w:t>Άρθρο 76</w:t>
      </w:r>
      <w:r w:rsidRPr="00067692">
        <w:rPr>
          <w:vertAlign w:val="superscript"/>
        </w:rPr>
        <w:t>Δ</w:t>
      </w:r>
      <w:bookmarkEnd w:id="4762"/>
      <w:bookmarkEnd w:id="4763"/>
    </w:p>
    <w:p w14:paraId="60DB8657" w14:textId="77777777" w:rsidR="005F3D91" w:rsidRPr="00067692" w:rsidRDefault="005F3D91" w:rsidP="006C6ACA">
      <w:pPr>
        <w:pStyle w:val="a0"/>
        <w:numPr>
          <w:ilvl w:val="0"/>
          <w:numId w:val="0"/>
        </w:numPr>
      </w:pPr>
      <w:bookmarkStart w:id="4764" w:name="_Toc53750672"/>
      <w:bookmarkStart w:id="4765" w:name="_Toc44243951"/>
      <w:r w:rsidRPr="00067692">
        <w:t>Αποδέσμευση μη χρησιμοποιούμενου Διαθέσιμου Αποθηκευτικού Χώρου της Εγκατάστασης ΥΦΑ</w:t>
      </w:r>
      <w:bookmarkEnd w:id="4764"/>
      <w:bookmarkEnd w:id="4765"/>
    </w:p>
    <w:p w14:paraId="60BD96D6" w14:textId="77777777" w:rsidR="005F3D91" w:rsidRPr="00067692" w:rsidRDefault="005F3D91" w:rsidP="005F3D91">
      <w:pPr>
        <w:pStyle w:val="1"/>
        <w:rPr>
          <w:lang w:val="x-none"/>
        </w:rPr>
      </w:pPr>
      <w:r w:rsidRPr="00067692">
        <w:rPr>
          <w:lang w:val="x-none"/>
        </w:rPr>
        <w:t>1.</w:t>
      </w:r>
      <w:r w:rsidRPr="00067692">
        <w:rPr>
          <w:lang w:val="x-none"/>
        </w:rPr>
        <w:tab/>
        <w:t xml:space="preserve">Με αιτιολογημένη απόφαση του Διαχειριστή, κατά τα προβλεπόμενα στις διατάξεις της παραγράφου [5] του άρθρου [71] του Νόμου, αποδεσμεύεται για συγκεκριμένο χρονικό διάστημα τμήμα του Διαθέσιμου Αποθηκευτικού Χώρου της Εγκατάστασης ΥΦΑ το οποίο έχει διατεθεί σε Χρήστη ΥΦΑ ως Χώρος Προσωρινής Αποθήκευσης στο πλαίσιο της Βασικής Υπηρεσίας ΥΦΑ και ως Πρόσθετος Αποθηκευτικός Χώρος, εφόσον ισχύουν σωρευτικά τα ακόλουθα: </w:t>
      </w:r>
    </w:p>
    <w:p w14:paraId="64508AC6" w14:textId="77777777" w:rsidR="005F3D91" w:rsidRPr="00067692" w:rsidRDefault="005F3D91" w:rsidP="006C6ACA">
      <w:pPr>
        <w:pStyle w:val="1"/>
        <w:tabs>
          <w:tab w:val="clear" w:pos="567"/>
          <w:tab w:val="num" w:pos="1134"/>
        </w:tabs>
        <w:ind w:left="993" w:hanging="426"/>
        <w:rPr>
          <w:lang w:val="x-none"/>
        </w:rPr>
      </w:pPr>
      <w:r w:rsidRPr="00067692">
        <w:rPr>
          <w:lang w:val="x-none"/>
        </w:rPr>
        <w:t>Α)</w:t>
      </w:r>
      <w:r w:rsidRPr="00067692">
        <w:rPr>
          <w:lang w:val="x-none"/>
        </w:rPr>
        <w:tab/>
        <w:t xml:space="preserve">Έχει υποβληθεί στον Διαχειριστή από άλλο Χρήστη ΥΦΑ αίτηση μη προγραμματισμένης εκφόρτωσης Φορτίου ΥΦΑ, κατά τη διαδικασία του άρθρου [88], και  </w:t>
      </w:r>
    </w:p>
    <w:p w14:paraId="00E8B183" w14:textId="77777777" w:rsidR="005F3D91" w:rsidRPr="00067692" w:rsidRDefault="005F3D91" w:rsidP="006C6ACA">
      <w:pPr>
        <w:pStyle w:val="1"/>
        <w:tabs>
          <w:tab w:val="clear" w:pos="567"/>
          <w:tab w:val="num" w:pos="1134"/>
        </w:tabs>
        <w:ind w:left="993" w:hanging="426"/>
        <w:rPr>
          <w:lang w:val="x-none"/>
        </w:rPr>
      </w:pPr>
      <w:r w:rsidRPr="00067692">
        <w:rPr>
          <w:lang w:val="x-none"/>
        </w:rPr>
        <w:t>Β)</w:t>
      </w:r>
      <w:r w:rsidRPr="00067692">
        <w:rPr>
          <w:lang w:val="x-none"/>
        </w:rPr>
        <w:tab/>
        <w:t>Η αποδοχή της αίτησης εκ μέρους του Διαχειριστή προϋποθέτει τουλάχιστον την αποδέσμευση τμήματος του Διαθέσιμου Αποθηκευτικού Χώρου το οποίο έχει ήδη διατεθεί στο Χρήστη ΥΦΑ και το οποίο δεν θα χρησιμοποιηθεί κατά το χρονικό διάστημα που απαιτείται για την ικανοποίησης του αιτήματος, ήτοι, το Μέγιστο Εκτιμώμενο Απόθεμα του Χρήστη ΥΦΑ κατά το χρονικό διάστημα της αποδέσμευσης είναι μικρότερο του τμήματος του Διαθέσιμου Αποθηκευτικού Χώρου ο οποίος έχει διατεθεί στον Χρήστη ΥΦΑ.</w:t>
      </w:r>
    </w:p>
    <w:p w14:paraId="79EEB16C" w14:textId="77777777" w:rsidR="005F3D91" w:rsidRPr="00067692" w:rsidRDefault="005F3D91" w:rsidP="005F3D91">
      <w:pPr>
        <w:pStyle w:val="1"/>
        <w:rPr>
          <w:lang w:val="x-none"/>
        </w:rPr>
      </w:pPr>
      <w:r w:rsidRPr="00067692">
        <w:rPr>
          <w:lang w:val="x-none"/>
        </w:rPr>
        <w:t>2.</w:t>
      </w:r>
      <w:r w:rsidRPr="00067692">
        <w:rPr>
          <w:lang w:val="x-none"/>
        </w:rPr>
        <w:tab/>
        <w:t>Για την πραγματοποίηση της ανωτέρω αποδέσμευσης δεν απαιτείται η συναίνεση του Χρήστη ΥΦΑ από τον οποίο αποδεσμεύεται ο Διαθέσιμος Αποθηκευτικός Χώρος.</w:t>
      </w:r>
      <w:ins w:id="4766" w:author="Gerasimos Avlonitis" w:date="2021-06-15T22:54:00Z">
        <w:r w:rsidR="00DE4E21" w:rsidRPr="00502169">
          <w:rPr>
            <w:lang w:eastAsia="x-none"/>
          </w:rPr>
          <w:t xml:space="preserve"> </w:t>
        </w:r>
      </w:ins>
    </w:p>
    <w:p w14:paraId="55197D56" w14:textId="77777777" w:rsidR="005F3D91" w:rsidRPr="00067692" w:rsidRDefault="005F3D91" w:rsidP="005F3D91">
      <w:pPr>
        <w:pStyle w:val="1"/>
        <w:rPr>
          <w:lang w:val="x-none"/>
        </w:rPr>
      </w:pPr>
      <w:r w:rsidRPr="00067692">
        <w:rPr>
          <w:lang w:val="x-none"/>
        </w:rPr>
        <w:t>3.</w:t>
      </w:r>
      <w:r w:rsidRPr="00067692">
        <w:rPr>
          <w:lang w:val="x-none"/>
        </w:rPr>
        <w:tab/>
        <w:t xml:space="preserve">Εφόσον συντρέχουν οι προϋποθέσεις της παραγράφου [1], χώρος αποδεσμεύεται από κάθε Χρήστη ΥΦΑ για τον οποίο, σε σχέση με Ημέρα (d) εντός του χρονικού διαστήματος διενέργειας της αποδέσμευσης, ισχύουν τα ακόλουθα: </w:t>
      </w:r>
    </w:p>
    <w:p w14:paraId="4DEA306C" w14:textId="77777777" w:rsidR="005F3D91" w:rsidRPr="00067692" w:rsidRDefault="005F3D91" w:rsidP="006C6ACA">
      <w:pPr>
        <w:pStyle w:val="1"/>
        <w:tabs>
          <w:tab w:val="clear" w:pos="567"/>
          <w:tab w:val="num" w:pos="993"/>
        </w:tabs>
        <w:ind w:left="993" w:hanging="426"/>
        <w:rPr>
          <w:lang w:val="x-none"/>
        </w:rPr>
      </w:pPr>
      <w:r w:rsidRPr="00067692">
        <w:rPr>
          <w:lang w:val="x-none"/>
        </w:rPr>
        <w:lastRenderedPageBreak/>
        <w:t>Α)</w:t>
      </w:r>
      <w:r w:rsidRPr="00067692">
        <w:rPr>
          <w:lang w:val="x-none"/>
        </w:rPr>
        <w:tab/>
        <w:t xml:space="preserve">Έχει σε ισχύ τουλάχιστον μία (1) Εγκεκριμένη Αίτηση ΥΦΑ, και </w:t>
      </w:r>
    </w:p>
    <w:p w14:paraId="2C507375" w14:textId="77777777" w:rsidR="005F3D91" w:rsidRPr="00067692" w:rsidRDefault="005F3D91" w:rsidP="006C6ACA">
      <w:pPr>
        <w:pStyle w:val="1"/>
        <w:tabs>
          <w:tab w:val="clear" w:pos="567"/>
          <w:tab w:val="num" w:pos="993"/>
        </w:tabs>
        <w:ind w:left="993" w:hanging="426"/>
        <w:rPr>
          <w:lang w:val="x-none"/>
        </w:rPr>
      </w:pPr>
      <w:r w:rsidRPr="00067692">
        <w:rPr>
          <w:lang w:val="x-none"/>
        </w:rPr>
        <w:t xml:space="preserve">Β) </w:t>
      </w:r>
      <w:r w:rsidRPr="00067692">
        <w:rPr>
          <w:lang w:val="x-none"/>
        </w:rPr>
        <w:tab/>
        <w:t>Η διαφορά μεταξύ του τμήματος του Διαθέσιμου Αποθηκευτικού Χώρου ο οποίος του έχει διατεθεί και του Μέγιστου Εκτιμώμενου Αποθέματός του είναι θετική. H εν λόγω διαφορά νοείται ως η Μέγιστη Ημερήσια Ποσότητα Αποδέσμευσης του Χρήστη ΥΦΑ για την Ημέρα (d).</w:t>
      </w:r>
    </w:p>
    <w:p w14:paraId="256A0947" w14:textId="77777777" w:rsidR="005F3D91" w:rsidRPr="00067692" w:rsidRDefault="005F3D91" w:rsidP="005F3D91">
      <w:pPr>
        <w:pStyle w:val="1"/>
        <w:rPr>
          <w:lang w:val="x-none"/>
        </w:rPr>
      </w:pPr>
      <w:r w:rsidRPr="00067692">
        <w:rPr>
          <w:lang w:val="x-none"/>
        </w:rPr>
        <w:t>4.</w:t>
      </w:r>
      <w:r w:rsidRPr="00067692">
        <w:rPr>
          <w:lang w:val="x-none"/>
        </w:rPr>
        <w:tab/>
        <w:t xml:space="preserve">To τμήμα του Διαθέσιμου Αποθηκευτικού Χώρου ο οποίος έχει διατεθεί στο Χρήστη (i) την Ημέρα (d) εντός του χρονικού διαστήματος αποδέσμευσης, υπολογίζεται ως το άθροισμα του τμήματος του Διαθέσιμου Αποθηκευτικού Χώρου της Εγκατάστασης ΥΦΑ το οποίο, για την Ημέρα (d): </w:t>
      </w:r>
    </w:p>
    <w:p w14:paraId="6FF29DFD" w14:textId="77777777" w:rsidR="005F3D91" w:rsidRPr="00067692" w:rsidRDefault="005F3D91" w:rsidP="006C6ACA">
      <w:pPr>
        <w:pStyle w:val="1"/>
        <w:tabs>
          <w:tab w:val="clear" w:pos="567"/>
          <w:tab w:val="num" w:pos="993"/>
        </w:tabs>
        <w:ind w:left="993" w:hanging="426"/>
        <w:rPr>
          <w:lang w:val="x-none"/>
        </w:rPr>
      </w:pPr>
      <w:r w:rsidRPr="00067692">
        <w:rPr>
          <w:lang w:val="x-none"/>
        </w:rPr>
        <w:t>Α)</w:t>
      </w:r>
      <w:r w:rsidRPr="00067692">
        <w:rPr>
          <w:lang w:val="x-none"/>
        </w:rPr>
        <w:tab/>
        <w:t>έχει διατεθεί στο Χρήστη ΥΦΑ (i) ως ΧΠΑ στο πλαίσιο Βασικής Υπηρεσίας ΥΦΑ,</w:t>
      </w:r>
    </w:p>
    <w:p w14:paraId="49A3F1C3" w14:textId="77777777" w:rsidR="005F3D91" w:rsidRPr="00067692" w:rsidRDefault="005F3D91" w:rsidP="006C6ACA">
      <w:pPr>
        <w:pStyle w:val="1"/>
        <w:tabs>
          <w:tab w:val="clear" w:pos="567"/>
          <w:tab w:val="num" w:pos="993"/>
        </w:tabs>
        <w:ind w:left="993" w:hanging="426"/>
        <w:rPr>
          <w:lang w:val="x-none"/>
        </w:rPr>
      </w:pPr>
      <w:r w:rsidRPr="00067692">
        <w:rPr>
          <w:lang w:val="x-none"/>
        </w:rPr>
        <w:t>Β)</w:t>
      </w:r>
      <w:r w:rsidRPr="00067692">
        <w:rPr>
          <w:lang w:val="x-none"/>
        </w:rPr>
        <w:tab/>
        <w:t>έχει διατεθεί στο Χρήστη ΥΦΑ (i) ως ΠΑΧ,  σύμφωνα με τη διαδικασία Μηνιαίας Διάθεσης ΠΑΧ, και</w:t>
      </w:r>
    </w:p>
    <w:p w14:paraId="317EB39C" w14:textId="77777777" w:rsidR="005F3D91" w:rsidRPr="00067692" w:rsidRDefault="005F3D91" w:rsidP="006C6ACA">
      <w:pPr>
        <w:pStyle w:val="1"/>
        <w:tabs>
          <w:tab w:val="clear" w:pos="567"/>
          <w:tab w:val="num" w:pos="993"/>
        </w:tabs>
        <w:ind w:left="993" w:hanging="426"/>
        <w:rPr>
          <w:lang w:val="x-none"/>
        </w:rPr>
      </w:pPr>
      <w:r w:rsidRPr="00067692">
        <w:rPr>
          <w:lang w:val="x-none"/>
        </w:rPr>
        <w:t>Γ)</w:t>
      </w:r>
      <w:r w:rsidRPr="00067692">
        <w:rPr>
          <w:lang w:val="x-none"/>
        </w:rPr>
        <w:tab/>
        <w:t>έχει εκχωρηθεί στο Χρήστη ΥΦΑ (i) από άλλους Χρήστες ΥΦΑ, λαμβανομένων υπόψη των εκχωρήσεων οι οποίες έχουν εγκριθεί από τον Διαχειριστή έως και την επόμενη της Ημέρας υποβολής του αιτήματος μη προγραμματισμένης εκφόρτωσης,</w:t>
      </w:r>
    </w:p>
    <w:p w14:paraId="64BD457B" w14:textId="77777777" w:rsidR="005F3D91" w:rsidRPr="00067692" w:rsidRDefault="005F3D91" w:rsidP="005F3D91">
      <w:pPr>
        <w:pStyle w:val="1"/>
        <w:rPr>
          <w:lang w:val="x-none"/>
        </w:rPr>
      </w:pPr>
      <w:r w:rsidRPr="00067692">
        <w:rPr>
          <w:lang w:val="x-none"/>
        </w:rPr>
        <w:t xml:space="preserve">μείον το άθροισμα του τμήματος του Διαθέσιμου Αποθηκευτικού Χώρου της Εγκατάστασης ΥΦΑ το οποίο, για την Ημέρα (d): </w:t>
      </w:r>
    </w:p>
    <w:p w14:paraId="4C1F6968" w14:textId="77777777" w:rsidR="005F3D91" w:rsidRPr="00067692" w:rsidRDefault="005F3D91" w:rsidP="006C6ACA">
      <w:pPr>
        <w:pStyle w:val="1"/>
        <w:tabs>
          <w:tab w:val="clear" w:pos="567"/>
          <w:tab w:val="num" w:pos="993"/>
        </w:tabs>
        <w:ind w:left="993" w:hanging="426"/>
        <w:rPr>
          <w:lang w:val="x-none"/>
        </w:rPr>
      </w:pPr>
      <w:r w:rsidRPr="00067692">
        <w:rPr>
          <w:lang w:val="x-none"/>
        </w:rPr>
        <w:t>Δ)</w:t>
      </w:r>
      <w:r w:rsidRPr="00067692">
        <w:rPr>
          <w:lang w:val="x-none"/>
        </w:rPr>
        <w:tab/>
        <w:t xml:space="preserve">έχει εκχωρηθεί από τον Χρήστη ΥΦΑ (i) σε άλλους Χρήστες ΥΦΑ, λαμβανομένων υπόψη των εκχωρήσεων οι οποίες έχουν εγκριθεί από τον Διαχειριστή έως και την επόμενη της Ημέρας υποβολής του αιτήματος μη προγραμματισμένης εκφόρτωσης, </w:t>
      </w:r>
    </w:p>
    <w:p w14:paraId="6C1B9FEF" w14:textId="77777777" w:rsidR="005F3D91" w:rsidRPr="00067692" w:rsidRDefault="005F3D91" w:rsidP="006C6ACA">
      <w:pPr>
        <w:pStyle w:val="1"/>
        <w:tabs>
          <w:tab w:val="clear" w:pos="567"/>
          <w:tab w:val="num" w:pos="993"/>
        </w:tabs>
        <w:ind w:left="993" w:hanging="426"/>
        <w:rPr>
          <w:lang w:val="x-none"/>
        </w:rPr>
      </w:pPr>
      <w:r w:rsidRPr="00067692">
        <w:rPr>
          <w:lang w:val="x-none"/>
        </w:rPr>
        <w:t>Ε)</w:t>
      </w:r>
      <w:r w:rsidRPr="00067692">
        <w:rPr>
          <w:lang w:val="x-none"/>
        </w:rPr>
        <w:tab/>
        <w:t>έχει επιστραφεί από το Χρήστη ΥΦΑ (i) στο Διαχειριστή, σύμφωνα με τις διατάξεις του άρθρου [88</w:t>
      </w:r>
      <w:r w:rsidRPr="00067692">
        <w:rPr>
          <w:vertAlign w:val="superscript"/>
          <w:lang w:val="x-none"/>
        </w:rPr>
        <w:t>Γ</w:t>
      </w:r>
      <w:r w:rsidRPr="00067692">
        <w:rPr>
          <w:lang w:val="x-none"/>
        </w:rPr>
        <w:t>].</w:t>
      </w:r>
    </w:p>
    <w:p w14:paraId="7AD375E7" w14:textId="77777777" w:rsidR="005F3D91" w:rsidRPr="00067692" w:rsidRDefault="005F3D91" w:rsidP="005F3D91">
      <w:pPr>
        <w:pStyle w:val="1"/>
        <w:rPr>
          <w:lang w:val="x-none"/>
        </w:rPr>
      </w:pPr>
      <w:r w:rsidRPr="00067692">
        <w:rPr>
          <w:lang w:val="x-none"/>
        </w:rPr>
        <w:t>5.</w:t>
      </w:r>
      <w:r w:rsidRPr="00067692">
        <w:rPr>
          <w:lang w:val="x-none"/>
        </w:rPr>
        <w:tab/>
        <w:t>Το Μέγιστο Εκτιμώμενο Απόθεμα του Χρήστη ΥΦΑ (i) για την Ημέρα (d) εντός του χρονικού διαστήματος αποδέσμευσης, υπολογίζεται ως ακολούθως:</w:t>
      </w:r>
    </w:p>
    <w:p w14:paraId="1D5F1648" w14:textId="77777777" w:rsidR="005F3D91" w:rsidRPr="00067692" w:rsidRDefault="005F3D91" w:rsidP="006C6ACA">
      <w:pPr>
        <w:pStyle w:val="1"/>
        <w:ind w:firstLine="0"/>
        <w:rPr>
          <w:lang w:val="x-none"/>
        </w:rPr>
      </w:pPr>
      <w:r w:rsidRPr="00067692">
        <w:rPr>
          <w:lang w:val="x-none"/>
        </w:rPr>
        <w:t xml:space="preserve">Α) </w:t>
      </w:r>
      <w:r w:rsidRPr="00067692">
        <w:rPr>
          <w:lang w:val="x-none"/>
        </w:rPr>
        <w:tab/>
        <w:t>Την πρώτη Ημέρα του χρονικού διαστήματος αποδέσμευσης:</w:t>
      </w:r>
    </w:p>
    <w:p w14:paraId="63E68944" w14:textId="77777777" w:rsidR="005F3D91" w:rsidRPr="00067692" w:rsidRDefault="005F3D91" w:rsidP="006C6ACA">
      <w:pPr>
        <w:pStyle w:val="1"/>
        <w:tabs>
          <w:tab w:val="clear" w:pos="567"/>
          <w:tab w:val="num" w:pos="1134"/>
        </w:tabs>
        <w:ind w:left="1134" w:firstLine="0"/>
        <w:rPr>
          <w:lang w:val="x-none"/>
        </w:rPr>
      </w:pPr>
      <w:r w:rsidRPr="00067692">
        <w:rPr>
          <w:lang w:val="x-none"/>
        </w:rPr>
        <w:t>ΕΑΠi = ΕΑΠi,ref  + LNGCargoi,ref</w:t>
      </w:r>
    </w:p>
    <w:p w14:paraId="1E2CEFFD" w14:textId="77777777" w:rsidR="005F3D91" w:rsidRPr="00067692" w:rsidRDefault="005F3D91" w:rsidP="006C6ACA">
      <w:pPr>
        <w:pStyle w:val="1"/>
        <w:tabs>
          <w:tab w:val="clear" w:pos="567"/>
          <w:tab w:val="num" w:pos="1134"/>
        </w:tabs>
        <w:ind w:left="1134" w:firstLine="0"/>
        <w:rPr>
          <w:lang w:val="x-none"/>
        </w:rPr>
      </w:pPr>
      <w:r w:rsidRPr="00067692">
        <w:rPr>
          <w:lang w:val="x-none"/>
        </w:rPr>
        <w:t>όπου:</w:t>
      </w:r>
    </w:p>
    <w:p w14:paraId="3CFF812C" w14:textId="77777777" w:rsidR="005F3D91" w:rsidRPr="00067692" w:rsidRDefault="005F3D91" w:rsidP="006C6ACA">
      <w:pPr>
        <w:pStyle w:val="1"/>
        <w:tabs>
          <w:tab w:val="clear" w:pos="567"/>
          <w:tab w:val="num" w:pos="1134"/>
        </w:tabs>
        <w:ind w:left="1134" w:firstLine="0"/>
        <w:rPr>
          <w:lang w:val="x-none"/>
        </w:rPr>
      </w:pPr>
      <w:r w:rsidRPr="00067692">
        <w:rPr>
          <w:lang w:val="x-none"/>
        </w:rPr>
        <w:t>ΕΑΠi, (kWh): To Μέγιστο Εκτιμώμενο Απόθεμα του Χρήστη ΥΦΑ (i) κατά την πρώτη Ημέρα του χρονικού διαστήματος αποδέσμευσης,</w:t>
      </w:r>
    </w:p>
    <w:p w14:paraId="310B3AAB" w14:textId="77777777" w:rsidR="005F3D91" w:rsidRPr="00067692" w:rsidRDefault="005F3D91" w:rsidP="006C6ACA">
      <w:pPr>
        <w:pStyle w:val="1"/>
        <w:tabs>
          <w:tab w:val="clear" w:pos="567"/>
          <w:tab w:val="num" w:pos="1134"/>
        </w:tabs>
        <w:ind w:left="1134" w:firstLine="0"/>
        <w:rPr>
          <w:lang w:val="x-none"/>
        </w:rPr>
      </w:pPr>
      <w:r w:rsidRPr="00067692">
        <w:rPr>
          <w:lang w:val="x-none"/>
        </w:rPr>
        <w:t>ΕΑΠi,ref, (kWh): Η διαφορά του Ημερήσιου Αποθέματος ΥΦΑ του Χρήστη ΥΦΑ (i) και της Ποσότητας ΥΦΑ που εκφορτώθηκε για λογαριασμό του Χρήστη ΥΦΑ (i) κατά την προηγούμενη Ημέρα από την Ημέρα υποβολής του αιτήματος μη προγραμματισμένης εκφόρτωσης,</w:t>
      </w:r>
    </w:p>
    <w:p w14:paraId="16D6891E" w14:textId="77777777" w:rsidR="005F3D91" w:rsidRPr="00067692" w:rsidRDefault="005F3D91" w:rsidP="006C6ACA">
      <w:pPr>
        <w:pStyle w:val="1"/>
        <w:tabs>
          <w:tab w:val="clear" w:pos="567"/>
          <w:tab w:val="num" w:pos="1134"/>
        </w:tabs>
        <w:ind w:left="1134" w:firstLine="0"/>
        <w:rPr>
          <w:lang w:val="x-none"/>
        </w:rPr>
      </w:pPr>
      <w:r w:rsidRPr="00067692">
        <w:rPr>
          <w:lang w:val="x-none"/>
        </w:rPr>
        <w:t xml:space="preserve">LNGCargoi,ref, (kWh): Η Ποσότητα ΥΦΑ που εκφορτώθηκε ή είναι προγραμματισμένη προς εκφόρτωση στην Εγκατάσταση ΥΦΑ για λογαριασμό του Χρήστη ΥΦΑ (i), από την </w:t>
      </w:r>
      <w:ins w:id="4767" w:author="Gerasimos Avlonitis" w:date="2021-06-15T22:54:00Z">
        <w:r w:rsidR="0095237C" w:rsidRPr="00502169">
          <w:rPr>
            <w:lang w:eastAsia="x-none"/>
          </w:rPr>
          <w:t xml:space="preserve">προηγούμενη Ημέρα από την </w:t>
        </w:r>
      </w:ins>
      <w:r w:rsidRPr="00067692">
        <w:rPr>
          <w:lang w:val="x-none"/>
        </w:rPr>
        <w:t>Ημέρα υποβολής του αιτήματος μη προγραμματισμένης εκφόρτωσης, έως και</w:t>
      </w:r>
      <w:del w:id="4768" w:author="Gerasimos Avlonitis" w:date="2021-06-15T22:54:00Z">
        <w:r w:rsidRPr="00067692">
          <w:rPr>
            <w:lang w:val="x-none"/>
          </w:rPr>
          <w:delText xml:space="preserve"> </w:delText>
        </w:r>
      </w:del>
      <w:r w:rsidRPr="00067692">
        <w:rPr>
          <w:lang w:val="x-none"/>
        </w:rPr>
        <w:t xml:space="preserve"> την πρώτη Ημέρα του χρονικού διαστήματος αποδέσμευσης.</w:t>
      </w:r>
    </w:p>
    <w:p w14:paraId="3F56F2F4" w14:textId="77777777" w:rsidR="005F3D91" w:rsidRPr="00067692" w:rsidRDefault="005F3D91" w:rsidP="006C6ACA">
      <w:pPr>
        <w:pStyle w:val="1"/>
        <w:ind w:firstLine="0"/>
        <w:rPr>
          <w:lang w:val="x-none"/>
        </w:rPr>
      </w:pPr>
      <w:r w:rsidRPr="00067692">
        <w:rPr>
          <w:lang w:val="x-none"/>
        </w:rPr>
        <w:t xml:space="preserve">B) </w:t>
      </w:r>
      <w:r w:rsidRPr="00067692">
        <w:rPr>
          <w:lang w:val="x-none"/>
        </w:rPr>
        <w:tab/>
        <w:t>Κάθε άλλη Ημέρα (d) εντός του χρονικού διαστήματος αποδέσμευσης:</w:t>
      </w:r>
    </w:p>
    <w:p w14:paraId="05B3572E" w14:textId="77777777" w:rsidR="005F3D91" w:rsidRPr="00067692" w:rsidRDefault="005F3D91" w:rsidP="006C6ACA">
      <w:pPr>
        <w:pStyle w:val="1"/>
        <w:tabs>
          <w:tab w:val="clear" w:pos="567"/>
          <w:tab w:val="num" w:pos="1134"/>
        </w:tabs>
        <w:ind w:left="1134" w:firstLine="0"/>
        <w:rPr>
          <w:lang w:eastAsia="x-none"/>
        </w:rPr>
      </w:pPr>
      <w:r w:rsidRPr="00067692">
        <w:rPr>
          <w:lang w:val="x-none"/>
        </w:rPr>
        <w:t>ΕΑΠi,d = ΕΑΠi,d-1 + LNGCargoi,d</w:t>
      </w:r>
      <w:r w:rsidR="00604F52" w:rsidRPr="00067692">
        <w:rPr>
          <w:lang w:eastAsia="x-none"/>
        </w:rPr>
        <w:t xml:space="preserve"> + ΠΣ</w:t>
      </w:r>
      <w:proofErr w:type="spellStart"/>
      <w:r w:rsidR="006E01CB" w:rsidRPr="00067692">
        <w:rPr>
          <w:lang w:val="en-US"/>
        </w:rPr>
        <w:t>i,d</w:t>
      </w:r>
      <w:proofErr w:type="spellEnd"/>
    </w:p>
    <w:p w14:paraId="4C243FB3" w14:textId="77777777" w:rsidR="005F3D91" w:rsidRPr="00067692" w:rsidRDefault="005F3D91" w:rsidP="006C6ACA">
      <w:pPr>
        <w:pStyle w:val="1"/>
        <w:tabs>
          <w:tab w:val="clear" w:pos="567"/>
          <w:tab w:val="num" w:pos="1134"/>
        </w:tabs>
        <w:ind w:left="1134" w:firstLine="0"/>
        <w:rPr>
          <w:lang w:val="x-none"/>
        </w:rPr>
      </w:pPr>
      <w:r w:rsidRPr="00067692">
        <w:rPr>
          <w:lang w:val="x-none"/>
        </w:rPr>
        <w:lastRenderedPageBreak/>
        <w:t>όπου:</w:t>
      </w:r>
    </w:p>
    <w:p w14:paraId="25AC9484" w14:textId="77777777" w:rsidR="005F3D91" w:rsidRPr="00067692" w:rsidRDefault="005F3D91" w:rsidP="006C6ACA">
      <w:pPr>
        <w:pStyle w:val="1"/>
        <w:tabs>
          <w:tab w:val="clear" w:pos="567"/>
          <w:tab w:val="num" w:pos="1134"/>
        </w:tabs>
        <w:ind w:left="1134" w:firstLine="0"/>
        <w:rPr>
          <w:lang w:val="x-none"/>
        </w:rPr>
      </w:pPr>
      <w:r w:rsidRPr="00067692">
        <w:rPr>
          <w:lang w:val="x-none"/>
        </w:rPr>
        <w:t>ΕΑΠi,d (kWh): To Μέγιστο Εκτιμώμενο Απόθεμα του Χρήστη ΥΦΑ (i) κατά την Ημέρα (d),</w:t>
      </w:r>
    </w:p>
    <w:p w14:paraId="68CA414D" w14:textId="77777777" w:rsidR="005F3D91" w:rsidRPr="00067692" w:rsidRDefault="005F3D91" w:rsidP="006C6ACA">
      <w:pPr>
        <w:pStyle w:val="1"/>
        <w:tabs>
          <w:tab w:val="clear" w:pos="567"/>
          <w:tab w:val="num" w:pos="1134"/>
        </w:tabs>
        <w:ind w:left="1134" w:firstLine="0"/>
        <w:rPr>
          <w:lang w:val="x-none"/>
        </w:rPr>
      </w:pPr>
      <w:r w:rsidRPr="00067692">
        <w:rPr>
          <w:lang w:val="x-none"/>
        </w:rPr>
        <w:t>ΕΑΠi,d-1 (kWh): To Μέγιστο Εκτιμώμενο Απόθεμα του Χρήστη ΥΦΑ (i) κατά την Ημέρα (d-1),</w:t>
      </w:r>
    </w:p>
    <w:p w14:paraId="32380D67" w14:textId="77777777" w:rsidR="005F3D91" w:rsidRPr="00067692" w:rsidRDefault="005F3D91" w:rsidP="006C6ACA">
      <w:pPr>
        <w:pStyle w:val="1"/>
        <w:tabs>
          <w:tab w:val="clear" w:pos="567"/>
          <w:tab w:val="num" w:pos="1134"/>
        </w:tabs>
        <w:ind w:left="1134" w:firstLine="0"/>
        <w:rPr>
          <w:lang w:val="x-none"/>
        </w:rPr>
      </w:pPr>
      <w:r w:rsidRPr="00067692">
        <w:rPr>
          <w:lang w:val="x-none"/>
        </w:rPr>
        <w:t>LNGCargoi,d, (kWh): Η συνολική Ποσότητα ΥΦΑ που είναι προγραμματισμένη να εκφορτωθεί στην Εγκατάσταση ΥΦΑ για λογαριασμό του Χρήστη ΥΦΑ (i) κατά την Ημέρα (d).</w:t>
      </w:r>
    </w:p>
    <w:p w14:paraId="2B66E782" w14:textId="77777777" w:rsidR="00604F52" w:rsidRPr="00067692" w:rsidRDefault="00604F52" w:rsidP="00604F52">
      <w:pPr>
        <w:pStyle w:val="1"/>
        <w:tabs>
          <w:tab w:val="clear" w:pos="567"/>
          <w:tab w:val="num" w:pos="1134"/>
        </w:tabs>
        <w:ind w:left="1134" w:firstLine="0"/>
        <w:rPr>
          <w:lang w:eastAsia="x-none"/>
        </w:rPr>
      </w:pPr>
      <w:r w:rsidRPr="00067692">
        <w:rPr>
          <w:lang w:val="x-none"/>
        </w:rPr>
        <w:t>ΠΣ</w:t>
      </w:r>
      <w:r w:rsidR="006E01CB" w:rsidRPr="00067692">
        <w:rPr>
          <w:lang w:val="en-US"/>
        </w:rPr>
        <w:t>i</w:t>
      </w:r>
      <w:r w:rsidR="006E01CB" w:rsidRPr="00067692">
        <w:rPr>
          <w:lang w:eastAsia="x-none"/>
        </w:rPr>
        <w:t>,</w:t>
      </w:r>
      <w:r w:rsidR="006E01CB" w:rsidRPr="00067692">
        <w:rPr>
          <w:lang w:val="en-US"/>
        </w:rPr>
        <w:t>d</w:t>
      </w:r>
      <w:r w:rsidRPr="00067692">
        <w:rPr>
          <w:lang w:val="x-none"/>
        </w:rPr>
        <w:t xml:space="preserve">, (kWh): Η διαφορά της συνολικής Ποσότητας ΥΦΑ </w:t>
      </w:r>
      <w:r w:rsidR="006E01CB" w:rsidRPr="00067692">
        <w:rPr>
          <w:lang w:eastAsia="x-none"/>
        </w:rPr>
        <w:t xml:space="preserve">που </w:t>
      </w:r>
      <w:r w:rsidR="005C18C1" w:rsidRPr="00067692">
        <w:rPr>
          <w:lang w:eastAsia="x-none"/>
        </w:rPr>
        <w:t xml:space="preserve">πωλήθηκε </w:t>
      </w:r>
      <w:r w:rsidRPr="00067692">
        <w:rPr>
          <w:lang w:val="x-none"/>
        </w:rPr>
        <w:t xml:space="preserve">από άλλους Χρήστες ΥΦΑ στον Χρήστη ΥΦΑ (i) και της συνολικής Ποσότητας ΥΦΑ που </w:t>
      </w:r>
      <w:r w:rsidR="005C18C1" w:rsidRPr="00067692">
        <w:rPr>
          <w:lang w:eastAsia="x-none"/>
        </w:rPr>
        <w:t>πωλήθηκε</w:t>
      </w:r>
      <w:r w:rsidRPr="00067692">
        <w:rPr>
          <w:lang w:val="x-none"/>
        </w:rPr>
        <w:t xml:space="preserve"> από τον Χρήστη ΥΦΑ (i) σε άλλους Χρήστες ΥΦΑ, </w:t>
      </w:r>
      <w:r w:rsidR="005C18C1" w:rsidRPr="00067692">
        <w:rPr>
          <w:lang w:eastAsia="x-none"/>
        </w:rPr>
        <w:t xml:space="preserve">στο πλαίσιο </w:t>
      </w:r>
      <w:r w:rsidRPr="00067692">
        <w:rPr>
          <w:lang w:val="x-none"/>
        </w:rPr>
        <w:t>Συναλλαγ</w:t>
      </w:r>
      <w:r w:rsidR="001910EA" w:rsidRPr="00067692">
        <w:rPr>
          <w:lang w:eastAsia="x-none"/>
        </w:rPr>
        <w:t>ών</w:t>
      </w:r>
      <w:r w:rsidRPr="00067692">
        <w:rPr>
          <w:lang w:val="x-none"/>
        </w:rPr>
        <w:t xml:space="preserve"> ΥΦΑ που αφορούν </w:t>
      </w:r>
      <w:r w:rsidR="006E01CB" w:rsidRPr="00067692">
        <w:rPr>
          <w:lang w:eastAsia="x-none"/>
        </w:rPr>
        <w:t>σ</w:t>
      </w:r>
      <w:r w:rsidRPr="00067692">
        <w:rPr>
          <w:lang w:val="x-none"/>
        </w:rPr>
        <w:t xml:space="preserve">την Ημέρα </w:t>
      </w:r>
      <w:r w:rsidRPr="00067692">
        <w:rPr>
          <w:lang w:eastAsia="x-none"/>
        </w:rPr>
        <w:t>(</w:t>
      </w:r>
      <w:r w:rsidRPr="00067692">
        <w:rPr>
          <w:lang w:val="en-US"/>
        </w:rPr>
        <w:t>d</w:t>
      </w:r>
      <w:r w:rsidRPr="00067692">
        <w:rPr>
          <w:lang w:eastAsia="x-none"/>
        </w:rPr>
        <w:t>).</w:t>
      </w:r>
    </w:p>
    <w:p w14:paraId="25CC3DD2" w14:textId="77777777" w:rsidR="005F3D91" w:rsidRPr="00067692" w:rsidRDefault="005F3D91" w:rsidP="005F3D91">
      <w:pPr>
        <w:pStyle w:val="1"/>
        <w:rPr>
          <w:lang w:val="x-none"/>
        </w:rPr>
      </w:pPr>
      <w:r w:rsidRPr="00067692">
        <w:rPr>
          <w:lang w:val="x-none"/>
        </w:rPr>
        <w:t>6.</w:t>
      </w:r>
      <w:r w:rsidRPr="00067692">
        <w:rPr>
          <w:lang w:val="x-none"/>
        </w:rPr>
        <w:tab/>
        <w:t xml:space="preserve">Την αμέσως επόμενη Ημέρα από την Ημέρα αποδοχής της αίτησης μη-προγραμματισμένης εκφόρτωσης Φορτίου ΥΦΑ, ο Διαχειριστής ενημερώνει κάθε Χρήστη ΥΦΑ από τον οποίο αποδεσμεύεται αποθηκευτικός χώρος, σχετικά με:  </w:t>
      </w:r>
    </w:p>
    <w:p w14:paraId="276C61BB" w14:textId="77777777" w:rsidR="005F3D91" w:rsidRPr="00067692" w:rsidRDefault="005F3D91" w:rsidP="006C6ACA">
      <w:pPr>
        <w:pStyle w:val="1"/>
        <w:tabs>
          <w:tab w:val="clear" w:pos="567"/>
          <w:tab w:val="num" w:pos="993"/>
        </w:tabs>
        <w:ind w:left="993" w:hanging="426"/>
        <w:rPr>
          <w:lang w:val="x-none"/>
        </w:rPr>
      </w:pPr>
      <w:r w:rsidRPr="00067692">
        <w:rPr>
          <w:lang w:val="x-none"/>
        </w:rPr>
        <w:t>Α)</w:t>
      </w:r>
      <w:r w:rsidRPr="00067692">
        <w:rPr>
          <w:lang w:val="x-none"/>
        </w:rPr>
        <w:tab/>
        <w:t>Τις Ημέρες κατά τις οποίες θα πραγματοποιηθεί αποδέσμευση μη-χρησιμοποιούμενου Διαθέσιμου Αποθηκευτικού Χώρου.</w:t>
      </w:r>
    </w:p>
    <w:p w14:paraId="03EDFE81" w14:textId="77777777" w:rsidR="005F3D91" w:rsidRPr="00067692" w:rsidRDefault="005F3D91" w:rsidP="006C6ACA">
      <w:pPr>
        <w:pStyle w:val="1"/>
        <w:tabs>
          <w:tab w:val="clear" w:pos="567"/>
          <w:tab w:val="num" w:pos="993"/>
        </w:tabs>
        <w:ind w:left="993" w:hanging="426"/>
        <w:rPr>
          <w:lang w:val="x-none"/>
        </w:rPr>
      </w:pPr>
      <w:r w:rsidRPr="00067692">
        <w:rPr>
          <w:lang w:val="x-none"/>
        </w:rPr>
        <w:t>Β)</w:t>
      </w:r>
      <w:r w:rsidRPr="00067692">
        <w:rPr>
          <w:lang w:val="x-none"/>
        </w:rPr>
        <w:tab/>
        <w:t>Το συνολικό τμήμα του Διαθέσιμου Αποθηκευτικού Χώρου που αποδεσμεύεται κάθε μία από τις ανωτέρω Ημέρες (Ημερήσια Ποσότητα Αποδέσμευσης).</w:t>
      </w:r>
    </w:p>
    <w:p w14:paraId="5C495DD9" w14:textId="77777777" w:rsidR="005F3D91" w:rsidRPr="00067692" w:rsidRDefault="005F3D91" w:rsidP="006C6ACA">
      <w:pPr>
        <w:pStyle w:val="1"/>
        <w:tabs>
          <w:tab w:val="clear" w:pos="567"/>
          <w:tab w:val="num" w:pos="993"/>
        </w:tabs>
        <w:ind w:left="993" w:hanging="426"/>
        <w:rPr>
          <w:lang w:val="x-none"/>
        </w:rPr>
      </w:pPr>
      <w:r w:rsidRPr="00067692">
        <w:rPr>
          <w:lang w:val="x-none"/>
        </w:rPr>
        <w:t xml:space="preserve">Γ) </w:t>
      </w:r>
      <w:r w:rsidRPr="00067692">
        <w:rPr>
          <w:lang w:val="x-none"/>
        </w:rPr>
        <w:tab/>
        <w:t>Το τμήμα του ΠΑΧ που έχει διατεθεί στο Χρήστη ΥΦΑ και αποδεσμεύεται κάθε μία από τις ανωτέρω Ημέρες, υπολογιζόμενο σύμφωνα με την παράγραφο [7].</w:t>
      </w:r>
    </w:p>
    <w:p w14:paraId="05A23683" w14:textId="77777777" w:rsidR="005F3D91" w:rsidRPr="00067692" w:rsidRDefault="005F3D91" w:rsidP="006C6ACA">
      <w:pPr>
        <w:pStyle w:val="1"/>
        <w:tabs>
          <w:tab w:val="clear" w:pos="567"/>
          <w:tab w:val="num" w:pos="993"/>
        </w:tabs>
        <w:ind w:left="993" w:hanging="426"/>
        <w:rPr>
          <w:lang w:val="x-none"/>
        </w:rPr>
      </w:pPr>
      <w:r w:rsidRPr="00067692">
        <w:rPr>
          <w:lang w:val="x-none"/>
        </w:rPr>
        <w:t xml:space="preserve">Δ) </w:t>
      </w:r>
      <w:r w:rsidRPr="00067692">
        <w:rPr>
          <w:lang w:val="x-none"/>
        </w:rPr>
        <w:tab/>
        <w:t>Το τμήμα του ΧΠΑ που έχει διατεθεί στο Χρήστη ΥΦΑ στο πλαίσιο της Βασικής Υπηρεσίας ΥΦΑ και αποδεσμεύεται κάθε μία από τις ανωτέρω Ημέρες, υπολογιζόμενο σύμφωνα με την παράγραφο [8].</w:t>
      </w:r>
    </w:p>
    <w:p w14:paraId="3B11E98D" w14:textId="77777777" w:rsidR="005F3D91" w:rsidRPr="00067692" w:rsidRDefault="005F3D91" w:rsidP="005F3D91">
      <w:pPr>
        <w:pStyle w:val="1"/>
        <w:rPr>
          <w:lang w:val="x-none"/>
        </w:rPr>
      </w:pPr>
      <w:r w:rsidRPr="00067692">
        <w:rPr>
          <w:lang w:val="x-none"/>
        </w:rPr>
        <w:t>7.</w:t>
      </w:r>
      <w:r w:rsidRPr="00067692">
        <w:rPr>
          <w:lang w:val="x-none"/>
        </w:rPr>
        <w:tab/>
        <w:t xml:space="preserve">Κάθε Ημέρα (d) κατά την οποία πραγματοποιείται αποδέσμευση, ο Διαχειριστής αποδεσμεύει κατά προτεραιότητα τμήμα του ΠΑΧ που έχει διατεθεί στους  Χρήστες ΥΦΑ που πληρούν τα κριτήρια της παραγράφου [3]. Από κάθε Χρήστη ΥΦΑ αποδεσμεύεται τμήμα του ΠΑΧ που του έχει διατεθεί, έως το ελάχιστο μεταξύ του συνολικού ΠΑΧ που του έχει διατεθεί και της Μέγιστης Ημερήσιας Ποσότητας Αποδέσμευσης του Χρήστη για την εν λόγω Ημέρα. Η διαδικασία ξεκινά με τον Χρήστη ΥΦΑ ο οποίος κατά την Ημέρα (d) έχει τη μεγαλύτερη Μέγιστη  Ημερήσια Ποσότητα Αποδέσμευσης και συνεχίζεται με τους λοιπούς Χρήστες ΥΦΑ κατά φθίνουσα σειρά Μέγιστης Ημερήσιας Ποσότητας Αποδέσμευσης, έως ότου πληρωθεί μία από τις κατωτέρω συνθήκες: </w:t>
      </w:r>
    </w:p>
    <w:p w14:paraId="39399546" w14:textId="77777777" w:rsidR="005F3D91" w:rsidRPr="00067692" w:rsidRDefault="005F3D91" w:rsidP="006C6ACA">
      <w:pPr>
        <w:pStyle w:val="1"/>
        <w:tabs>
          <w:tab w:val="clear" w:pos="567"/>
          <w:tab w:val="num" w:pos="993"/>
        </w:tabs>
        <w:ind w:left="993" w:hanging="426"/>
        <w:rPr>
          <w:lang w:val="x-none"/>
        </w:rPr>
      </w:pPr>
      <w:r w:rsidRPr="00067692">
        <w:rPr>
          <w:lang w:val="x-none"/>
        </w:rPr>
        <w:t>Α)</w:t>
      </w:r>
      <w:r w:rsidRPr="00067692">
        <w:rPr>
          <w:lang w:val="x-none"/>
        </w:rPr>
        <w:tab/>
        <w:t>Η συνολικά αποδεσμευθείσα ποσότητα ΠΑΧ ισούται με την Ημερήσια Ποσότητα Αποδέσμευσης, ή</w:t>
      </w:r>
    </w:p>
    <w:p w14:paraId="71206A1B" w14:textId="77777777" w:rsidR="005F3D91" w:rsidRPr="00067692" w:rsidRDefault="005F3D91" w:rsidP="006C6ACA">
      <w:pPr>
        <w:pStyle w:val="1"/>
        <w:tabs>
          <w:tab w:val="clear" w:pos="567"/>
          <w:tab w:val="num" w:pos="993"/>
        </w:tabs>
        <w:ind w:left="993" w:hanging="426"/>
        <w:rPr>
          <w:lang w:val="x-none"/>
        </w:rPr>
      </w:pPr>
      <w:r w:rsidRPr="00067692">
        <w:rPr>
          <w:lang w:val="x-none"/>
        </w:rPr>
        <w:t xml:space="preserve">Β) </w:t>
      </w:r>
      <w:r w:rsidRPr="00067692">
        <w:rPr>
          <w:lang w:val="x-none"/>
        </w:rPr>
        <w:tab/>
        <w:t>Η διαδικασία εφαρμόστηκε σε όλους τους Χρήστες ΥΦΑ που πληρούν τα κριτήρια της παραγράφου [3].</w:t>
      </w:r>
    </w:p>
    <w:p w14:paraId="0393792F" w14:textId="77777777" w:rsidR="005F3D91" w:rsidRPr="00067692" w:rsidRDefault="005F3D91" w:rsidP="005F3D91">
      <w:pPr>
        <w:pStyle w:val="1"/>
        <w:rPr>
          <w:lang w:val="x-none"/>
        </w:rPr>
      </w:pPr>
      <w:r w:rsidRPr="00067692">
        <w:rPr>
          <w:lang w:val="x-none"/>
        </w:rPr>
        <w:t>8.</w:t>
      </w:r>
      <w:r w:rsidRPr="00067692">
        <w:rPr>
          <w:lang w:val="x-none"/>
        </w:rPr>
        <w:tab/>
        <w:t xml:space="preserve">Σε περίπτωση που μετά την εφαρμογή της ανωτέρω διαδικασίας δεν αποδεσμεύεται το σύνολο της Ημερήσιας Ποσότητας Αποδέσμευσης, ο </w:t>
      </w:r>
      <w:r w:rsidRPr="00067692">
        <w:rPr>
          <w:lang w:val="x-none"/>
        </w:rPr>
        <w:lastRenderedPageBreak/>
        <w:t>Διαχειριστής αποδεσμεύει τμήμα του ΧΠΑ που έχει διατεθεί στο πλαίσιο της Βασικής Υπηρεσίας ΥΦΑ σε Χρήστες ΥΦΑ που πληρούν τα κριτήρια της παραγράφου [3], έως το ύψος της διαφοράς μεταξύ της Ημερήσιας Ποσότητας Αποδέσμευσης και του ΠΑΧ που έχει ήδη αποδεσμευτεί σύμφωνα με την προηγούμενη παράγραφο. Από κάθε Χρήστη ΥΦΑ αποδεσμεύεται τμήμα του ΧΠΑ που του έχει διατεθεί, έως το ελάχιστο μεταξύ του συνολικού ΧΠΑ που του έχει διατεθεί και της Μέγιστης Ημερήσιας Ποσότητας Αποδέσμευσης του Χρήστη για την εν λόγω Ημέρα απομειούμενης κατά το τμήμα που αποδεσμεύθηκε σύμφωνα με την προηγούμενη παράγραφο. Η διαδικασία ξεκινά με τον Χρήστη ΥΦΑ ο οποίος κατά την Ημέρα (d) έχει τη μεγαλύτερη Μέγιστη  Ημερήσια Ποσότητα Αποδέσμευσης και συνεχίζεται με τους λοιπούς Χρήστες ΥΦΑ κατά φθίνουσα σειρά Μέγιστης Ημερήσιας Ποσότητας Αποδέσμευσης, έως ότου η συνολικά αποδεσμευθείσα ποσότητα ΧΠΑ ισούται με τη διαφορά μεταξύ της Ημερήσιας Ποσότητας Αποδέσμευσης και της ποσότητας που έχει ήδη αποδεσμευθεί σύμφωνα με την παράγραφο [7].</w:t>
      </w:r>
    </w:p>
    <w:p w14:paraId="4B9CBECA" w14:textId="77777777" w:rsidR="005F3D91" w:rsidRPr="00067692" w:rsidRDefault="005F3D91" w:rsidP="005F3D91">
      <w:pPr>
        <w:pStyle w:val="1"/>
        <w:rPr>
          <w:lang w:val="x-none"/>
        </w:rPr>
      </w:pPr>
      <w:r w:rsidRPr="00067692">
        <w:rPr>
          <w:lang w:val="x-none"/>
        </w:rPr>
        <w:t>9.</w:t>
      </w:r>
      <w:r w:rsidRPr="00067692">
        <w:rPr>
          <w:lang w:val="x-none"/>
        </w:rPr>
        <w:tab/>
        <w:t xml:space="preserve">Στην περίπτωση που την Ημέρα (d) αποδεσμεύεται από Χρήστη ΥΦΑ ΠΑΧ κατά τις διατάξεις του άρθρου αυτού, το τίμημα που ο Χρήστης ΥΦΑ οφείλει στο Διαχειριστή </w:t>
      </w:r>
      <w:del w:id="4769" w:author="Gerasimos Avlonitis" w:date="2021-06-15T22:54:00Z">
        <w:r w:rsidRPr="00067692">
          <w:rPr>
            <w:lang w:val="x-none"/>
          </w:rPr>
          <w:delText xml:space="preserve"> </w:delText>
        </w:r>
      </w:del>
      <w:r w:rsidRPr="00067692">
        <w:rPr>
          <w:lang w:val="x-none"/>
        </w:rPr>
        <w:t xml:space="preserve">για το τμήμα του ΠΑΧ που αποδεσμεύτηκε υπολογίζεται ως ποσοστό 5% του </w:t>
      </w:r>
      <w:del w:id="4770" w:author="Gerasimos Avlonitis" w:date="2021-06-15T22:54:00Z">
        <w:r w:rsidRPr="00067692">
          <w:rPr>
            <w:lang w:val="x-none"/>
          </w:rPr>
          <w:delText xml:space="preserve">μεσοσταθμικού </w:delText>
        </w:r>
      </w:del>
      <w:r w:rsidRPr="00067692">
        <w:rPr>
          <w:lang w:val="x-none"/>
        </w:rPr>
        <w:t xml:space="preserve">τιμήματος για την απόκτηση του </w:t>
      </w:r>
      <w:del w:id="4771" w:author="Gerasimos Avlonitis" w:date="2021-06-15T22:54:00Z">
        <w:r w:rsidRPr="00067692">
          <w:rPr>
            <w:lang w:val="x-none"/>
          </w:rPr>
          <w:delText>συνόλου του</w:delText>
        </w:r>
      </w:del>
      <w:ins w:id="4772" w:author="Gerasimos Avlonitis" w:date="2021-06-15T22:54:00Z">
        <w:r w:rsidR="0040499E" w:rsidRPr="00502169">
          <w:rPr>
            <w:lang w:eastAsia="x-none"/>
          </w:rPr>
          <w:t>αποδε</w:t>
        </w:r>
        <w:r w:rsidR="009863B5" w:rsidRPr="00502169">
          <w:rPr>
            <w:lang w:eastAsia="x-none"/>
          </w:rPr>
          <w:t>σ</w:t>
        </w:r>
        <w:r w:rsidR="0040499E" w:rsidRPr="00502169">
          <w:rPr>
            <w:lang w:eastAsia="x-none"/>
          </w:rPr>
          <w:t>μευθέντος</w:t>
        </w:r>
      </w:ins>
      <w:r w:rsidRPr="00CB4531">
        <w:rPr>
          <w:lang w:val="x-none"/>
        </w:rPr>
        <w:t xml:space="preserve"> </w:t>
      </w:r>
      <w:r w:rsidRPr="00067692">
        <w:rPr>
          <w:lang w:val="x-none"/>
        </w:rPr>
        <w:t>ΠΑΧ για την Ημέρα (d), σύμφωνα με τις διατάξεις των άρθρων [76] έως και [76</w:t>
      </w:r>
      <w:r w:rsidRPr="00067692">
        <w:rPr>
          <w:vertAlign w:val="superscript"/>
          <w:lang w:val="x-none"/>
        </w:rPr>
        <w:t>Γ</w:t>
      </w:r>
      <w:r w:rsidRPr="00067692">
        <w:rPr>
          <w:lang w:val="x-none"/>
        </w:rPr>
        <w:t xml:space="preserve">]. </w:t>
      </w:r>
    </w:p>
    <w:p w14:paraId="5750267F" w14:textId="77777777" w:rsidR="005F3D91" w:rsidRPr="00067692" w:rsidRDefault="005F3D91" w:rsidP="005F3D91">
      <w:pPr>
        <w:pStyle w:val="1"/>
        <w:rPr>
          <w:lang w:val="x-none"/>
        </w:rPr>
      </w:pPr>
      <w:r w:rsidRPr="00067692">
        <w:rPr>
          <w:lang w:val="x-none"/>
        </w:rPr>
        <w:t>10.</w:t>
      </w:r>
      <w:r w:rsidRPr="00067692">
        <w:rPr>
          <w:lang w:val="x-none"/>
        </w:rPr>
        <w:tab/>
        <w:t>Η μεταβολή του Χώρου Προσωρινής Αποθήκευσης που έχει διατεθεί σε Χρήστη ΥΦΑ στο πλαίσιο της Βασικής Υπηρεσίας ΥΦΑ λόγω των προβλεπόμενων στο άρθρο αυτό, δεν συνιστά μεταβολή για την οποία απαιτείται τροποποίηση της σχετικής Εγκεκριμένης Αίτησης ΥΦΑ, στο πλαίσιο της Σύμβασης ΥΦΑ μεταξύ Χρήστη και Διαχειριστή. Η εν λόγω μεταβολή ισχύει παραχρήμα, από την έκδοση της απόφασης του Διαχειριστή, κατά τα προβλεπόμενα στις διατάξεις της παραγράφου [5] του άρθρου [71] του Νόμου. Στην απόφαση του Διαχειριστή περιλαμβάνονται η αιτιολογία και η διάρκεια της μεταβολής που λαμβάνει χώρα.</w:t>
      </w:r>
    </w:p>
    <w:p w14:paraId="324DFD2F" w14:textId="4F055323" w:rsidR="00551DEE" w:rsidRPr="00502169" w:rsidRDefault="00293D58">
      <w:pPr>
        <w:pStyle w:val="1"/>
        <w:rPr>
          <w:ins w:id="4773" w:author="Gerasimos Avlonitis" w:date="2021-06-15T22:54:00Z"/>
          <w:lang w:val="x-none" w:eastAsia="x-none"/>
        </w:rPr>
      </w:pPr>
      <w:ins w:id="4774" w:author="Gerasimos Avlonitis" w:date="2021-06-15T22:54:00Z">
        <w:r w:rsidRPr="00502169">
          <w:rPr>
            <w:lang w:eastAsia="x-none"/>
          </w:rPr>
          <w:t xml:space="preserve">11. </w:t>
        </w:r>
        <w:r w:rsidR="00CB2A24" w:rsidRPr="00502169">
          <w:rPr>
            <w:lang w:eastAsia="x-none"/>
          </w:rPr>
          <w:tab/>
        </w:r>
        <w:r w:rsidR="00551DEE" w:rsidRPr="00502169">
          <w:rPr>
            <w:lang w:val="x-none" w:eastAsia="x-none"/>
          </w:rPr>
          <w:t xml:space="preserve">Σε περίπτωση ακύρωσης εκφόρτωσης Φορτίου ΥΦΑ, ο Χώρος Προσωρινής Αποθήκευσης ή/και ο Πρόσθετος Αποθηκευτικός Χώρος που αποδεσμεύτηκε σύμφωνα με τις διατάξεις του παρόντος άρθρου, </w:t>
        </w:r>
        <w:r w:rsidR="00967E24" w:rsidRPr="00502169">
          <w:t>συνυπολογίζεται στον Διαθέσιμο Αποθηκευτικό Χώρο της Εγκατάστασης ΥΦΑ</w:t>
        </w:r>
        <w:r w:rsidR="00551DEE" w:rsidRPr="00502169">
          <w:rPr>
            <w:lang w:val="x-none" w:eastAsia="x-none"/>
          </w:rPr>
          <w:t>.</w:t>
        </w:r>
      </w:ins>
    </w:p>
    <w:p w14:paraId="38E1AB2E" w14:textId="77777777" w:rsidR="005F3D91" w:rsidRPr="00067692" w:rsidRDefault="005F3D91" w:rsidP="00960FC9"/>
    <w:p w14:paraId="4470E3C5" w14:textId="77777777" w:rsidR="005F3D91" w:rsidRPr="00067692" w:rsidRDefault="005F3D91" w:rsidP="006C6ACA">
      <w:pPr>
        <w:pStyle w:val="a0"/>
        <w:numPr>
          <w:ilvl w:val="0"/>
          <w:numId w:val="0"/>
        </w:numPr>
      </w:pPr>
      <w:bookmarkStart w:id="4775" w:name="_Toc53750673"/>
      <w:bookmarkStart w:id="4776" w:name="_Toc44243952"/>
      <w:r w:rsidRPr="00067692">
        <w:t>Άρθρο 77</w:t>
      </w:r>
      <w:bookmarkEnd w:id="4775"/>
      <w:bookmarkEnd w:id="4776"/>
    </w:p>
    <w:p w14:paraId="39DED129" w14:textId="77777777" w:rsidR="005F3D91" w:rsidRPr="00067692" w:rsidRDefault="005F3D91" w:rsidP="006C6ACA">
      <w:pPr>
        <w:pStyle w:val="a0"/>
        <w:numPr>
          <w:ilvl w:val="0"/>
          <w:numId w:val="0"/>
        </w:numPr>
      </w:pPr>
      <w:bookmarkStart w:id="4777" w:name="_Toc53750674"/>
      <w:bookmarkStart w:id="4778" w:name="_Toc44243953"/>
      <w:r w:rsidRPr="00067692">
        <w:t>Ημερήσιο Απόθεμα ΥΦΑ</w:t>
      </w:r>
      <w:bookmarkEnd w:id="4777"/>
      <w:bookmarkEnd w:id="4778"/>
    </w:p>
    <w:p w14:paraId="340AEE82" w14:textId="77777777" w:rsidR="005F3D91" w:rsidRPr="00067692" w:rsidRDefault="005F3D91" w:rsidP="005F3D91">
      <w:pPr>
        <w:pStyle w:val="1"/>
        <w:rPr>
          <w:lang w:val="x-none"/>
        </w:rPr>
      </w:pPr>
      <w:r w:rsidRPr="00067692">
        <w:rPr>
          <w:lang w:val="x-none"/>
        </w:rPr>
        <w:t>1.</w:t>
      </w:r>
      <w:r w:rsidRPr="00067692">
        <w:rPr>
          <w:lang w:val="x-none"/>
        </w:rPr>
        <w:tab/>
        <w:t>Ως Ημερήσιο Απόθεμα ΥΦΑ κάθε Χρήστη ΥΦΑ ορίζεται η Ποσότητα ΥΦΑ η οποία είναι αποθηκευμένη στην Εγκατάσταση ΥΦΑ για λογαριασμό του Χρήστη ΥΦΑ στο τέλος κάθε Ημέρας.</w:t>
      </w:r>
    </w:p>
    <w:p w14:paraId="226CB830" w14:textId="77777777" w:rsidR="005F3D91" w:rsidRPr="00067692" w:rsidRDefault="005F3D91" w:rsidP="005F3D91">
      <w:pPr>
        <w:pStyle w:val="1"/>
        <w:rPr>
          <w:lang w:val="x-none"/>
        </w:rPr>
      </w:pPr>
      <w:r w:rsidRPr="00067692">
        <w:rPr>
          <w:lang w:val="x-none"/>
        </w:rPr>
        <w:t>2.</w:t>
      </w:r>
      <w:r w:rsidRPr="00067692">
        <w:rPr>
          <w:lang w:val="x-none"/>
        </w:rPr>
        <w:tab/>
        <w:t>Το Ημερήσιο Απόθεμα ΥΦΑ του Χρήστη ΥΦΑ (i) την Ημέρα (d) υπολογίζεται σύμφωνα με τον ακόλουθο τύπο:</w:t>
      </w:r>
    </w:p>
    <w:p w14:paraId="3FE2BD70" w14:textId="77777777" w:rsidR="00871E73" w:rsidRPr="00067692" w:rsidRDefault="00871E73" w:rsidP="00871E73">
      <w:pPr>
        <w:pStyle w:val="064"/>
      </w:pPr>
      <w:r w:rsidRPr="00067692">
        <w:t>ΗΑΥ</w:t>
      </w:r>
      <w:r w:rsidRPr="00067692">
        <w:rPr>
          <w:vertAlign w:val="subscript"/>
          <w:lang w:val="en-US"/>
        </w:rPr>
        <w:t>i</w:t>
      </w:r>
      <w:r w:rsidRPr="00067692">
        <w:rPr>
          <w:vertAlign w:val="subscript"/>
        </w:rPr>
        <w:t>,</w:t>
      </w:r>
      <w:r w:rsidRPr="00067692">
        <w:rPr>
          <w:vertAlign w:val="subscript"/>
          <w:lang w:val="en-US"/>
        </w:rPr>
        <w:t>d</w:t>
      </w:r>
      <w:r w:rsidRPr="00067692">
        <w:t>=</w:t>
      </w:r>
      <w:proofErr w:type="spellStart"/>
      <w:r w:rsidRPr="00067692">
        <w:rPr>
          <w:lang w:val="en-US"/>
        </w:rPr>
        <w:t>HAY</w:t>
      </w:r>
      <w:r w:rsidRPr="00067692">
        <w:rPr>
          <w:vertAlign w:val="subscript"/>
          <w:lang w:val="en-US"/>
        </w:rPr>
        <w:t>i</w:t>
      </w:r>
      <w:proofErr w:type="spellEnd"/>
      <w:r w:rsidRPr="00067692">
        <w:rPr>
          <w:vertAlign w:val="subscript"/>
        </w:rPr>
        <w:t>,</w:t>
      </w:r>
      <w:r w:rsidRPr="00067692">
        <w:rPr>
          <w:vertAlign w:val="subscript"/>
          <w:lang w:val="en-US"/>
        </w:rPr>
        <w:t>d</w:t>
      </w:r>
      <w:r w:rsidRPr="00067692">
        <w:rPr>
          <w:vertAlign w:val="subscript"/>
        </w:rPr>
        <w:t>-1</w:t>
      </w:r>
      <w:r w:rsidRPr="00067692">
        <w:t>+ΕΠ</w:t>
      </w:r>
      <w:r w:rsidRPr="00067692">
        <w:rPr>
          <w:vertAlign w:val="subscript"/>
          <w:lang w:val="en-US"/>
        </w:rPr>
        <w:t>i</w:t>
      </w:r>
      <w:r w:rsidRPr="00067692">
        <w:rPr>
          <w:vertAlign w:val="subscript"/>
        </w:rPr>
        <w:t>,</w:t>
      </w:r>
      <w:r w:rsidRPr="00067692">
        <w:rPr>
          <w:vertAlign w:val="subscript"/>
          <w:lang w:val="en-US"/>
        </w:rPr>
        <w:t>d</w:t>
      </w:r>
      <w:r w:rsidRPr="00067692">
        <w:t>-ΑΠ</w:t>
      </w:r>
      <w:r w:rsidRPr="00067692">
        <w:rPr>
          <w:vertAlign w:val="subscript"/>
          <w:lang w:val="en-US"/>
        </w:rPr>
        <w:t>i</w:t>
      </w:r>
      <w:r w:rsidRPr="00067692">
        <w:rPr>
          <w:vertAlign w:val="subscript"/>
        </w:rPr>
        <w:t>,</w:t>
      </w:r>
      <w:r w:rsidRPr="00067692">
        <w:rPr>
          <w:vertAlign w:val="subscript"/>
          <w:lang w:val="en-US"/>
        </w:rPr>
        <w:t>d</w:t>
      </w:r>
      <w:r w:rsidRPr="00067692">
        <w:t>-ΠΦ</w:t>
      </w:r>
      <w:proofErr w:type="spellStart"/>
      <w:r w:rsidRPr="00067692">
        <w:rPr>
          <w:vertAlign w:val="subscript"/>
          <w:lang w:val="en-US"/>
        </w:rPr>
        <w:t>i,d</w:t>
      </w:r>
      <w:proofErr w:type="spellEnd"/>
      <w:r w:rsidRPr="00067692">
        <w:t>+ΠΣ</w:t>
      </w:r>
      <w:r w:rsidRPr="00067692">
        <w:rPr>
          <w:vertAlign w:val="subscript"/>
          <w:lang w:val="en-US"/>
        </w:rPr>
        <w:t>i</w:t>
      </w:r>
      <w:r w:rsidRPr="00067692">
        <w:rPr>
          <w:vertAlign w:val="subscript"/>
        </w:rPr>
        <w:t>,</w:t>
      </w:r>
      <w:r w:rsidRPr="00067692">
        <w:rPr>
          <w:vertAlign w:val="subscript"/>
          <w:lang w:val="en-US"/>
        </w:rPr>
        <w:t>d</w:t>
      </w:r>
    </w:p>
    <w:p w14:paraId="788A4DC5" w14:textId="77777777" w:rsidR="005F3D91" w:rsidRPr="00067692" w:rsidRDefault="005F3D91" w:rsidP="006C6ACA">
      <w:pPr>
        <w:pStyle w:val="1"/>
        <w:ind w:firstLine="0"/>
        <w:rPr>
          <w:lang w:val="x-none"/>
        </w:rPr>
      </w:pPr>
    </w:p>
    <w:p w14:paraId="6CD687D5" w14:textId="77777777" w:rsidR="005F3D91" w:rsidRPr="00067692" w:rsidRDefault="005F3D91" w:rsidP="006C6ACA">
      <w:pPr>
        <w:pStyle w:val="1"/>
        <w:ind w:firstLine="0"/>
        <w:rPr>
          <w:lang w:val="x-none"/>
        </w:rPr>
      </w:pPr>
      <w:r w:rsidRPr="00067692">
        <w:rPr>
          <w:lang w:val="x-none"/>
        </w:rPr>
        <w:t>Όπου:</w:t>
      </w:r>
    </w:p>
    <w:p w14:paraId="7D25ED96" w14:textId="448B326F" w:rsidR="005F3D91" w:rsidRPr="00067692" w:rsidRDefault="5BA9130C" w:rsidP="005F3D91">
      <w:pPr>
        <w:pStyle w:val="1"/>
        <w:rPr>
          <w:lang w:val="x-none"/>
        </w:rPr>
      </w:pPr>
      <w:r w:rsidRPr="001F4975">
        <w:lastRenderedPageBreak/>
        <w:t xml:space="preserve"> </w:t>
      </w:r>
      <w:r w:rsidR="005F3D91" w:rsidRPr="001F4975">
        <w:tab/>
      </w:r>
      <w:del w:id="4779" w:author="Gerasimos Avlonitis" w:date="2021-06-13T19:37:00Z">
        <w:r w:rsidR="00CD76C8" w:rsidRPr="00236AB8">
          <w:rPr>
            <w:noProof/>
            <w:lang w:val="en-US" w:eastAsia="en-US"/>
          </w:rPr>
          <w:drawing>
            <wp:inline distT="0" distB="0" distL="0" distR="0" wp14:anchorId="2B1A9B13" wp14:editId="36BBFE12">
              <wp:extent cx="475615" cy="225425"/>
              <wp:effectExtent l="0" t="0" r="635" b="3175"/>
              <wp:docPr id="50" name="Εικόνα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475615" cy="225425"/>
                      </a:xfrm>
                      <a:prstGeom prst="rect">
                        <a:avLst/>
                      </a:prstGeom>
                      <a:noFill/>
                    </pic:spPr>
                  </pic:pic>
                </a:graphicData>
              </a:graphic>
            </wp:inline>
          </w:drawing>
        </w:r>
      </w:del>
      <w:ins w:id="4780" w:author="Gerasimos Avlonitis" w:date="2021-06-13T19:37:00Z">
        <w:r w:rsidR="29E9AF6F" w:rsidRPr="00CB4531">
          <w:rPr>
            <w:noProof/>
            <w:color w:val="2B579A"/>
            <w:shd w:val="clear" w:color="auto" w:fill="E6E6E6"/>
          </w:rPr>
          <w:drawing>
            <wp:inline distT="0" distB="0" distL="0" distR="0" wp14:anchorId="15856481" wp14:editId="78AACE15">
              <wp:extent cx="475615" cy="225425"/>
              <wp:effectExtent l="0" t="0" r="635" b="3175"/>
              <wp:docPr id="61" name="Εικόνα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1"/>
                      <pic:cNvPicPr/>
                    </pic:nvPicPr>
                    <pic:blipFill>
                      <a:blip r:embed="rId120">
                        <a:extLst>
                          <a:ext uri="{28A0092B-C50C-407E-A947-70E740481C1C}">
                            <a14:useLocalDpi xmlns:a14="http://schemas.microsoft.com/office/drawing/2010/main" val="0"/>
                          </a:ext>
                        </a:extLst>
                      </a:blip>
                      <a:stretch>
                        <a:fillRect/>
                      </a:stretch>
                    </pic:blipFill>
                    <pic:spPr>
                      <a:xfrm>
                        <a:off x="0" y="0"/>
                        <a:ext cx="475615" cy="225425"/>
                      </a:xfrm>
                      <a:prstGeom prst="rect">
                        <a:avLst/>
                      </a:prstGeom>
                    </pic:spPr>
                  </pic:pic>
                </a:graphicData>
              </a:graphic>
            </wp:inline>
          </w:drawing>
        </w:r>
      </w:ins>
      <w:r w:rsidRPr="001F4975">
        <w:t>:</w:t>
      </w:r>
      <w:r w:rsidR="005F3D91" w:rsidRPr="001F4975">
        <w:tab/>
      </w:r>
      <w:r w:rsidRPr="001F4975">
        <w:t>Το Ημερήσιο Απόθεμα ΥΦΑ του Χρήστη ΥΦΑ (i) την Ημέρα (d-1) (kWh)</w:t>
      </w:r>
    </w:p>
    <w:p w14:paraId="33189365" w14:textId="650ECE08" w:rsidR="005F3D91" w:rsidRPr="00067692" w:rsidRDefault="5BA9130C" w:rsidP="005F3D91">
      <w:pPr>
        <w:pStyle w:val="1"/>
        <w:rPr>
          <w:lang w:val="x-none"/>
        </w:rPr>
      </w:pPr>
      <w:r w:rsidRPr="001F4975">
        <w:t xml:space="preserve"> </w:t>
      </w:r>
      <w:r w:rsidR="005F3D91" w:rsidRPr="001F4975">
        <w:tab/>
      </w:r>
      <w:del w:id="4781" w:author="Gerasimos Avlonitis" w:date="2021-06-13T19:37:00Z">
        <w:r w:rsidR="00CD76C8" w:rsidRPr="00236AB8">
          <w:rPr>
            <w:noProof/>
            <w:lang w:val="en-US" w:eastAsia="en-US"/>
          </w:rPr>
          <w:drawing>
            <wp:inline distT="0" distB="0" distL="0" distR="0" wp14:anchorId="0402EC6A" wp14:editId="7F345A5F">
              <wp:extent cx="353695" cy="231775"/>
              <wp:effectExtent l="0" t="0" r="8255" b="0"/>
              <wp:docPr id="59" name="Εικόνα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53695" cy="231775"/>
                      </a:xfrm>
                      <a:prstGeom prst="rect">
                        <a:avLst/>
                      </a:prstGeom>
                      <a:noFill/>
                    </pic:spPr>
                  </pic:pic>
                </a:graphicData>
              </a:graphic>
            </wp:inline>
          </w:drawing>
        </w:r>
      </w:del>
      <w:ins w:id="4782" w:author="Gerasimos Avlonitis" w:date="2021-06-13T19:37:00Z">
        <w:r w:rsidR="29E9AF6F" w:rsidRPr="00CB4531">
          <w:rPr>
            <w:noProof/>
            <w:color w:val="2B579A"/>
            <w:shd w:val="clear" w:color="auto" w:fill="E6E6E6"/>
          </w:rPr>
          <w:drawing>
            <wp:inline distT="0" distB="0" distL="0" distR="0" wp14:anchorId="76B39BED" wp14:editId="0CBDA441">
              <wp:extent cx="353695" cy="231775"/>
              <wp:effectExtent l="0" t="0" r="8255" b="0"/>
              <wp:docPr id="62" name="Εικόνα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2"/>
                      <pic:cNvPicPr/>
                    </pic:nvPicPr>
                    <pic:blipFill>
                      <a:blip r:embed="rId121">
                        <a:extLst>
                          <a:ext uri="{28A0092B-C50C-407E-A947-70E740481C1C}">
                            <a14:useLocalDpi xmlns:a14="http://schemas.microsoft.com/office/drawing/2010/main" val="0"/>
                          </a:ext>
                        </a:extLst>
                      </a:blip>
                      <a:stretch>
                        <a:fillRect/>
                      </a:stretch>
                    </pic:blipFill>
                    <pic:spPr>
                      <a:xfrm>
                        <a:off x="0" y="0"/>
                        <a:ext cx="353695" cy="231775"/>
                      </a:xfrm>
                      <a:prstGeom prst="rect">
                        <a:avLst/>
                      </a:prstGeom>
                    </pic:spPr>
                  </pic:pic>
                </a:graphicData>
              </a:graphic>
            </wp:inline>
          </w:drawing>
        </w:r>
      </w:ins>
      <w:r w:rsidRPr="001F4975">
        <w:t>:</w:t>
      </w:r>
      <w:r w:rsidR="005F3D91" w:rsidRPr="001F4975">
        <w:tab/>
      </w:r>
      <w:r w:rsidRPr="001F4975">
        <w:t>Η Ποσότητα ΥΦΑ που εγχύθηκε στην Εγκατάσταση ΥΦΑ από το Χρήστη ΥΦΑ (i) την Ημέρα (d) (kWh)</w:t>
      </w:r>
    </w:p>
    <w:p w14:paraId="50DB65ED" w14:textId="77777777" w:rsidR="005E1343" w:rsidRPr="00067692" w:rsidRDefault="5BA9130C" w:rsidP="005F3D91">
      <w:pPr>
        <w:pStyle w:val="1"/>
        <w:rPr>
          <w:lang w:val="x-none"/>
        </w:rPr>
      </w:pPr>
      <w:r w:rsidRPr="00067692">
        <w:rPr>
          <w:lang w:val="x-none"/>
        </w:rPr>
        <w:t xml:space="preserve"> </w:t>
      </w:r>
      <w:r w:rsidR="005F3D91" w:rsidRPr="00067692">
        <w:rPr>
          <w:lang w:val="x-none"/>
        </w:rPr>
        <w:tab/>
      </w:r>
      <w:r w:rsidR="00CD76C8" w:rsidRPr="00CB4531">
        <w:rPr>
          <w:noProof/>
          <w:color w:val="2B579A"/>
          <w:shd w:val="clear" w:color="auto" w:fill="E6E6E6"/>
          <w:lang w:val="en-US"/>
        </w:rPr>
        <w:drawing>
          <wp:inline distT="0" distB="0" distL="0" distR="0" wp14:anchorId="736030B1" wp14:editId="4C38FB99">
            <wp:extent cx="384175" cy="231775"/>
            <wp:effectExtent l="0" t="0" r="0" b="0"/>
            <wp:docPr id="63" name="Εικόνα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84175" cy="231775"/>
                    </a:xfrm>
                    <a:prstGeom prst="rect">
                      <a:avLst/>
                    </a:prstGeom>
                    <a:noFill/>
                  </pic:spPr>
                </pic:pic>
              </a:graphicData>
            </a:graphic>
          </wp:inline>
        </w:drawing>
      </w:r>
      <w:r w:rsidRPr="00067692">
        <w:rPr>
          <w:lang w:val="x-none"/>
        </w:rPr>
        <w:t>:</w:t>
      </w:r>
      <w:r w:rsidR="005F3D91" w:rsidRPr="00067692">
        <w:rPr>
          <w:lang w:val="x-none"/>
        </w:rPr>
        <w:tab/>
      </w:r>
      <w:r w:rsidRPr="00067692">
        <w:rPr>
          <w:lang w:val="x-none"/>
        </w:rPr>
        <w:t>Η ποσότητα ΥΦΑ που αεριοποιήθηκε για λογαριασμό του Χρήστη ΥΦΑ (i) την Ημέρα (d), υπολογιζόμενη κατά τα οριζόμενα στο Κεφάλαιο [7] του παρόντος Κώδικα (kWh)</w:t>
      </w:r>
      <w:r w:rsidR="005F3D91" w:rsidRPr="00067692">
        <w:rPr>
          <w:lang w:val="x-none"/>
        </w:rPr>
        <w:cr/>
      </w:r>
    </w:p>
    <w:p w14:paraId="0BE225F1" w14:textId="77777777" w:rsidR="005E1343" w:rsidRPr="00067692" w:rsidRDefault="00000CB4" w:rsidP="005F3D91">
      <w:pPr>
        <w:pStyle w:val="1"/>
        <w:rPr>
          <w:lang w:val="x-none"/>
        </w:rPr>
      </w:pPr>
      <w:r w:rsidRPr="00067692">
        <w:rPr>
          <w:lang w:eastAsia="x-none"/>
        </w:rPr>
        <w:tab/>
      </w:r>
      <w:r w:rsidR="005E1343" w:rsidRPr="00067692">
        <w:rPr>
          <w:lang w:eastAsia="x-none"/>
        </w:rPr>
        <w:t>ΠΦ</w:t>
      </w:r>
      <w:r w:rsidR="005E1343" w:rsidRPr="00067692">
        <w:rPr>
          <w:vertAlign w:val="subscript"/>
          <w:lang w:val="en-US"/>
        </w:rPr>
        <w:t>i</w:t>
      </w:r>
      <w:r w:rsidR="005E1343" w:rsidRPr="00067692">
        <w:rPr>
          <w:vertAlign w:val="subscript"/>
          <w:lang w:eastAsia="x-none"/>
        </w:rPr>
        <w:t>,</w:t>
      </w:r>
      <w:r w:rsidR="005E1343" w:rsidRPr="00067692">
        <w:rPr>
          <w:vertAlign w:val="subscript"/>
          <w:lang w:val="en-US"/>
        </w:rPr>
        <w:t>d</w:t>
      </w:r>
      <w:r w:rsidR="005E1343" w:rsidRPr="00067692">
        <w:rPr>
          <w:lang w:val="x-none"/>
        </w:rPr>
        <w:t>:</w:t>
      </w:r>
      <w:r w:rsidR="005E1343" w:rsidRPr="00067692">
        <w:rPr>
          <w:lang w:val="x-none"/>
        </w:rPr>
        <w:tab/>
        <w:t xml:space="preserve">Η ποσότητα ΥΦΑ που </w:t>
      </w:r>
      <w:r w:rsidR="005E1343" w:rsidRPr="00067692">
        <w:rPr>
          <w:lang w:eastAsia="x-none"/>
        </w:rPr>
        <w:t>παραδόθηκε</w:t>
      </w:r>
      <w:r w:rsidR="005E1343" w:rsidRPr="00067692">
        <w:rPr>
          <w:lang w:val="x-none"/>
        </w:rPr>
        <w:t xml:space="preserve"> </w:t>
      </w:r>
      <w:r w:rsidR="005E1343" w:rsidRPr="00067692">
        <w:rPr>
          <w:lang w:eastAsia="x-none"/>
        </w:rPr>
        <w:t xml:space="preserve">σε πλοίο ΥΦΑ </w:t>
      </w:r>
      <w:r w:rsidR="005E1343" w:rsidRPr="00067692">
        <w:rPr>
          <w:lang w:val="x-none"/>
        </w:rPr>
        <w:t>για λογαριασμό του Χρήστη ΥΦΑ (i) την Ημέρα (d) (kWh)</w:t>
      </w:r>
      <w:r w:rsidR="005E1343" w:rsidRPr="00067692">
        <w:rPr>
          <w:lang w:val="x-none"/>
        </w:rPr>
        <w:cr/>
      </w:r>
    </w:p>
    <w:p w14:paraId="7DD65727" w14:textId="77777777" w:rsidR="005F3D91" w:rsidRPr="00067692" w:rsidRDefault="00000CB4" w:rsidP="005F3D91">
      <w:pPr>
        <w:pStyle w:val="1"/>
        <w:rPr>
          <w:lang w:val="x-none"/>
        </w:rPr>
      </w:pPr>
      <w:r w:rsidRPr="00067692">
        <w:rPr>
          <w:lang w:val="x-none"/>
        </w:rPr>
        <w:tab/>
      </w:r>
      <w:r w:rsidR="00CD76C8" w:rsidRPr="00CB4531">
        <w:rPr>
          <w:noProof/>
          <w:color w:val="2B579A"/>
          <w:shd w:val="clear" w:color="auto" w:fill="E6E6E6"/>
          <w:lang w:val="en-US"/>
        </w:rPr>
        <w:drawing>
          <wp:inline distT="0" distB="0" distL="0" distR="0" wp14:anchorId="5ABD8BCC" wp14:editId="34A8FA62">
            <wp:extent cx="353695" cy="231775"/>
            <wp:effectExtent l="0" t="0" r="8255" b="0"/>
            <wp:docPr id="65"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53695" cy="231775"/>
                    </a:xfrm>
                    <a:prstGeom prst="rect">
                      <a:avLst/>
                    </a:prstGeom>
                    <a:noFill/>
                  </pic:spPr>
                </pic:pic>
              </a:graphicData>
            </a:graphic>
          </wp:inline>
        </w:drawing>
      </w:r>
      <w:r w:rsidR="5BA9130C" w:rsidRPr="00067692">
        <w:rPr>
          <w:lang w:val="x-none"/>
        </w:rPr>
        <w:t>:</w:t>
      </w:r>
      <w:r w:rsidR="005F3D91" w:rsidRPr="00067692">
        <w:rPr>
          <w:lang w:val="x-none"/>
        </w:rPr>
        <w:tab/>
      </w:r>
      <w:r w:rsidR="5BA9130C" w:rsidRPr="00067692">
        <w:rPr>
          <w:lang w:val="x-none"/>
        </w:rPr>
        <w:t>Το αλγεβρικό άθροισμα των Ποσοτήτων ΥΦΑ οι οποίες αγοράστηκαν από το Χρήστη ΥΦΑ (i) μείον τις ποσότητες ΥΦΑ οι οποίες πωλήθηκαν από το Χρήστη ΥΦΑ (i) την Ημέρα (d), κατά τα οριζόμενα στο άρθρο [78] (kWh).</w:t>
      </w:r>
    </w:p>
    <w:p w14:paraId="22DA73BF" w14:textId="77777777" w:rsidR="005F3D91" w:rsidRPr="00067692" w:rsidRDefault="005F3D91" w:rsidP="005F3D91">
      <w:pPr>
        <w:pStyle w:val="1"/>
        <w:rPr>
          <w:lang w:val="x-none"/>
        </w:rPr>
      </w:pPr>
      <w:r w:rsidRPr="00067692">
        <w:rPr>
          <w:lang w:val="x-none"/>
        </w:rPr>
        <w:t>3.</w:t>
      </w:r>
      <w:r w:rsidRPr="00067692">
        <w:rPr>
          <w:lang w:val="x-none"/>
        </w:rPr>
        <w:tab/>
        <w:t>Έως τις 12:00 κάθε Ημέρας, ο Διαχειριστής, μέσω του Ηλεκτρονικού Πληροφοριακού Συστήματος, ενημερώνει κάθε Χρήστη ΥΦΑ σχετικά με το ύψος του Ημερήσιου Αποθέματος ΥΦΑ, του Χώρου Προσωρινής Αποθήκευσης και του Πρόσθετου Αποθηκευτικού Χώρου αυτού κατά το πέρας της προηγούμενης Ημέρας σε μονάδες όγκου και ενέργειας με ρητή αναφορά στην Ανώτερη Θερμογόνο Δύναμη που χρησιμοποιείται για την μετατροπή.</w:t>
      </w:r>
    </w:p>
    <w:p w14:paraId="3197348A" w14:textId="77777777" w:rsidR="005F3D91" w:rsidRPr="00067692" w:rsidRDefault="005F3D91" w:rsidP="005F3D91">
      <w:pPr>
        <w:pStyle w:val="1"/>
        <w:rPr>
          <w:lang w:val="x-none"/>
        </w:rPr>
      </w:pPr>
      <w:r w:rsidRPr="00067692">
        <w:rPr>
          <w:lang w:val="x-none"/>
        </w:rPr>
        <w:t>4.</w:t>
      </w:r>
      <w:r w:rsidRPr="00067692">
        <w:rPr>
          <w:lang w:val="x-none"/>
        </w:rPr>
        <w:tab/>
        <w:t>Σε περίπτωση που το Ημερήσιο Απόθεμα ΥΦΑ υπερβαίνει το άθροισμα του Χώρου Προσωρινής Αποθήκευσης και του Πρόσθετου Αποθηκευτικού Χώρου του Χρήστη ΥΦΑ την Ημέρα (d), τότε για την υπερβαίνουσα Ποσότητα ΥΦΑ επιβάλλεται από τον Διαχειριστή στον Χρήστη ΥΦΑ Χρέωση Υπέρβασης Αποθέματος ΥΦΑ. Η Χρέωση Υπέρβασης Αποθέματος ΥΦΑ υπολογίζεται ως το γινόμενο της υπερβαίνουσας Ποσότητας ΥΦΑ (kWh) επί μοναδιαίο τίμημα (Μοναδιαία Χρέωση Υπέρβασης Αποθέματος ΥΦΑ), το οποίο ορίζεται ίσο με την Τιμή Αναφοράς Αερίου Εξισορρόπησης που ισχύει κατά την Ημέρα της υπέρβασης. Μετά την ολοκλήρωση του επόμενου Έτους από το Έτος θέσης σε εφαρμογή του παρόντος, η Μοναδιαία Χρέωση Υπέρβασης Αποθέματος ΥΦΑ καθορίζεται με απόφαση του Διαχειριστή ύστερα από έγκριση της ΡΑΕ, σύμφωνα με τη διάταξη της παραγράφου [5] του άρθρου [69] του Νόμου, τρεις (3) μήνες πριν την έναρξη κάθε δεύτερου Έτους. Τα έσοδα από την Χρέωση Υπέρβασης Αποθέματος ΥΦΑ θεωρούνται έσοδα της Βασικής Δραστηριότητας ΥΦΑ και πιστώνονται στον αντίστοιχο λογαριασμό που τηρεί ο Διαχειριστής.</w:t>
      </w:r>
    </w:p>
    <w:p w14:paraId="10C756EC" w14:textId="77777777" w:rsidR="005F3D91" w:rsidRPr="00067692" w:rsidRDefault="005F3D91" w:rsidP="005F3D91">
      <w:pPr>
        <w:pStyle w:val="1"/>
        <w:rPr>
          <w:lang w:val="x-none"/>
        </w:rPr>
      </w:pPr>
      <w:r w:rsidRPr="00067692">
        <w:rPr>
          <w:lang w:val="x-none"/>
        </w:rPr>
        <w:t>5.</w:t>
      </w:r>
      <w:r w:rsidRPr="00067692">
        <w:rPr>
          <w:lang w:val="x-none"/>
        </w:rPr>
        <w:tab/>
        <w:t>Έως τις 13:00 κάθε Ημέρας, ο Διαχειριστής ανακοινώνει στο Ηλεκτρονικό Πληροφοριακό Σύστημα το άθροισμα του Ημερήσιου Αποθέματος ΥΦΑ, το άθροισμα του Χώρου Προσωρινής Αποθήκευσης και το άθροισμα του Πρόσθετου Αποθηκευτικού Χώρου όλων των Χρηστών ΥΦΑ την Ημέρα (d) σε μονάδες ενέργειας. Η εν λόγω ανακοίνωση καταχωρείται σε σχετικό αρχείο το οποίο έχει μορφή επεξεργάσιμου πίνακα και στο οποίο τηρούνται οι ανωτέρω πληροφορίες για κάθε Ημέρα του Έτους σε πενταετή κυλιόμενη βάση.</w:t>
      </w:r>
    </w:p>
    <w:p w14:paraId="4A5E4578" w14:textId="77777777" w:rsidR="005F3D91" w:rsidRPr="00067692" w:rsidRDefault="005F3D91" w:rsidP="005F3D91">
      <w:pPr>
        <w:pStyle w:val="1"/>
        <w:rPr>
          <w:lang w:val="x-none"/>
        </w:rPr>
      </w:pPr>
    </w:p>
    <w:p w14:paraId="1D9BED1B" w14:textId="77777777" w:rsidR="005F3D91" w:rsidRPr="00067692" w:rsidRDefault="005F3D91" w:rsidP="006C6ACA">
      <w:pPr>
        <w:pStyle w:val="a0"/>
        <w:numPr>
          <w:ilvl w:val="0"/>
          <w:numId w:val="0"/>
        </w:numPr>
      </w:pPr>
      <w:bookmarkStart w:id="4783" w:name="_Toc53750675"/>
      <w:bookmarkStart w:id="4784" w:name="_Toc44243954"/>
      <w:r w:rsidRPr="00067692">
        <w:lastRenderedPageBreak/>
        <w:t>Άρθρο 77</w:t>
      </w:r>
      <w:r w:rsidRPr="00067692">
        <w:rPr>
          <w:vertAlign w:val="superscript"/>
        </w:rPr>
        <w:t>Α</w:t>
      </w:r>
      <w:bookmarkEnd w:id="4783"/>
      <w:bookmarkEnd w:id="4784"/>
    </w:p>
    <w:p w14:paraId="01E3D67D" w14:textId="77777777" w:rsidR="005F3D91" w:rsidRPr="00067692" w:rsidRDefault="005F3D91" w:rsidP="006C6ACA">
      <w:pPr>
        <w:pStyle w:val="a0"/>
        <w:numPr>
          <w:ilvl w:val="0"/>
          <w:numId w:val="0"/>
        </w:numPr>
      </w:pPr>
      <w:bookmarkStart w:id="4785" w:name="_Toc53750676"/>
      <w:bookmarkStart w:id="4786" w:name="_Toc44243955"/>
      <w:r w:rsidRPr="00067692">
        <w:t>Διαχείριση Αποθεμάτων ΥΦΑ Χρήστη ΥΦΑ κατά τη λήξη της Εγκεκριμένης Αίτησης ΥΦΑ</w:t>
      </w:r>
      <w:bookmarkEnd w:id="4785"/>
      <w:bookmarkEnd w:id="4786"/>
    </w:p>
    <w:p w14:paraId="1CA83D4C" w14:textId="77777777" w:rsidR="005F3D91" w:rsidRPr="00067692" w:rsidRDefault="005F3D91" w:rsidP="005F3D91">
      <w:pPr>
        <w:pStyle w:val="1"/>
        <w:rPr>
          <w:lang w:val="x-none"/>
        </w:rPr>
      </w:pPr>
      <w:r w:rsidRPr="00067692">
        <w:rPr>
          <w:lang w:val="x-none"/>
        </w:rPr>
        <w:t>1.</w:t>
      </w:r>
      <w:r w:rsidRPr="00067692">
        <w:rPr>
          <w:lang w:val="x-none"/>
        </w:rPr>
        <w:tab/>
        <w:t>Στην περίπτωση κατά την οποία το Ημερήσιο Απόθεμα ΥΦΑ κατά το άρθρο [77] προκύψει διάφορο του μηδενός και η Εγκεκριμένη Αίτηση ΥΦΑ του Χρήστη ΥΦΑ λήγει κατά την Ημέρα αυτή:</w:t>
      </w:r>
    </w:p>
    <w:p w14:paraId="7D4455D0" w14:textId="77777777" w:rsidR="005F3D91" w:rsidRPr="00067692" w:rsidRDefault="005F3D91" w:rsidP="006C6ACA">
      <w:pPr>
        <w:pStyle w:val="1"/>
        <w:tabs>
          <w:tab w:val="clear" w:pos="567"/>
          <w:tab w:val="num" w:pos="993"/>
        </w:tabs>
        <w:ind w:left="993" w:hanging="426"/>
        <w:rPr>
          <w:lang w:val="x-none"/>
        </w:rPr>
      </w:pPr>
      <w:r w:rsidRPr="00067692">
        <w:rPr>
          <w:lang w:val="x-none"/>
        </w:rPr>
        <w:t>Α)</w:t>
      </w:r>
      <w:r w:rsidRPr="00067692">
        <w:rPr>
          <w:lang w:val="x-none"/>
        </w:rPr>
        <w:tab/>
        <w:t>Εφόσον το Ημερήσιο Απόθεμα ΥΦΑ είναι θετικό και ο Χρήστης δεν έχει υποβάλει αίτηση τροποποίησης της διάρκειας της Εγκεκριμένης Αίτησης ΥΦΑ  κατά την παράγραφο [19] του άρθρου [71] ή το αίτημα του Χρήστη δεν μπορεί να ικανοποιηθεί επειδή έχει παρέλθει η Περίοδος Προσωρινής Αποθήκευσης του τελευταίου χρονικά Φορτίου ΥΦΑ στο οποίο αφορά η εν λόγω Εγκεκριμένη Αίτηση ΥΦΑ και δεν υφίσταται διαθέσιμος Πρόσθετος Αποθηκευτικός Χώρος επαρκής για την εξυπηρέτηση πλήρως ή μερικώς του εναπομείναντος Ημερήσιου Αποθέματος ΥΦΑ κατά την επόμενη Ημέρα τότε ο Διαχειριστής εφαρμόζει κατά σειρά προτεραιότητας τα ακόλουθα:</w:t>
      </w:r>
    </w:p>
    <w:p w14:paraId="419D0F2A" w14:textId="77777777" w:rsidR="005F3D91" w:rsidRPr="00067692" w:rsidRDefault="005F3D91" w:rsidP="006C6ACA">
      <w:pPr>
        <w:pStyle w:val="1"/>
        <w:tabs>
          <w:tab w:val="clear" w:pos="567"/>
          <w:tab w:val="num" w:pos="1276"/>
        </w:tabs>
        <w:ind w:left="1276" w:hanging="425"/>
        <w:rPr>
          <w:lang w:val="x-none"/>
        </w:rPr>
      </w:pPr>
      <w:r w:rsidRPr="00067692">
        <w:rPr>
          <w:lang w:val="x-none"/>
        </w:rPr>
        <w:t>(i)</w:t>
      </w:r>
      <w:r w:rsidRPr="00067692">
        <w:rPr>
          <w:lang w:val="x-none"/>
        </w:rPr>
        <w:tab/>
        <w:t xml:space="preserve">Αποζημιώνει τον Χρήστη με τίμημα ίσο με το γινόμενο της εναπομένουσας μετά τη λήξη της Σύμβασης ΥΦΑ, Ποσότητας ΥΦΑ επί Μοναδιαία Αποζημίωση Εναπομένουσας Ποσότητας ΥΦΑ η οποία ορίζεται ως ποσοστό ίσο με δέκα τοις εκατό (10%) της Τιμής Αναφοράς Αερίου Εξισορρόπησης. Στην περίπτωση αυτή η κυριότητα της εναπομένουσας, μετά τη λήξη της Εγκεκριμένης Αίτησης ΥΦΑ, Ποσότητας ΥΦΑ μεταβιβάζεται στον Διαχειριστή, η δε εναπομένουσα ως άνω ποσότητα προστίθεται στο Απόθεμα Αερίου Εξισορρόπησης του Διαχειριστή, εφόσον υφίσταται διαθέσιμος χώρος.  </w:t>
      </w:r>
    </w:p>
    <w:p w14:paraId="415B88D0" w14:textId="77777777" w:rsidR="005F3D91" w:rsidRPr="00067692" w:rsidRDefault="005F3D91" w:rsidP="006C6ACA">
      <w:pPr>
        <w:pStyle w:val="1"/>
        <w:tabs>
          <w:tab w:val="clear" w:pos="567"/>
          <w:tab w:val="num" w:pos="1276"/>
        </w:tabs>
        <w:ind w:left="1276" w:hanging="425"/>
        <w:rPr>
          <w:lang w:val="x-none"/>
        </w:rPr>
      </w:pPr>
      <w:r w:rsidRPr="00067692">
        <w:rPr>
          <w:lang w:val="x-none"/>
        </w:rPr>
        <w:t>(ii)</w:t>
      </w:r>
      <w:r w:rsidRPr="00067692">
        <w:rPr>
          <w:lang w:val="x-none"/>
        </w:rPr>
        <w:tab/>
        <w:t>Εφαρμόζει τις διατάξεις του άρθρου [79].</w:t>
      </w:r>
    </w:p>
    <w:p w14:paraId="6F9C6322" w14:textId="77777777" w:rsidR="005F3D91" w:rsidRPr="00067692" w:rsidRDefault="005F3D91" w:rsidP="006C6ACA">
      <w:pPr>
        <w:pStyle w:val="1"/>
        <w:ind w:firstLine="0"/>
        <w:rPr>
          <w:lang w:val="x-none"/>
        </w:rPr>
      </w:pPr>
      <w:r w:rsidRPr="00067692">
        <w:rPr>
          <w:lang w:val="x-none"/>
        </w:rPr>
        <w:t xml:space="preserve">Οι ως άνω περιπτώσεις (i) και (ii) μπορούν να εφαρμοστούν και συμπληρωματικώς. </w:t>
      </w:r>
    </w:p>
    <w:p w14:paraId="5D940BCE" w14:textId="77777777" w:rsidR="005F3D91" w:rsidRPr="00067692" w:rsidRDefault="005F3D91" w:rsidP="006C6ACA">
      <w:pPr>
        <w:pStyle w:val="1"/>
        <w:tabs>
          <w:tab w:val="clear" w:pos="567"/>
          <w:tab w:val="num" w:pos="993"/>
        </w:tabs>
        <w:ind w:left="993" w:hanging="426"/>
        <w:rPr>
          <w:lang w:val="x-none"/>
        </w:rPr>
      </w:pPr>
      <w:r w:rsidRPr="00067692">
        <w:rPr>
          <w:lang w:val="x-none"/>
        </w:rPr>
        <w:t>B)</w:t>
      </w:r>
      <w:r w:rsidRPr="00067692">
        <w:rPr>
          <w:lang w:val="x-none"/>
        </w:rPr>
        <w:tab/>
        <w:t>Εφόσον το Ημερήσιο Απόθεμα ΥΦΑ είναι αρνητικό, ο Διαχειριστής χρεώνει τον Χρήστη με το γινόμενο της απόλυτης τιμής του, εναπομείναντος μετά τη λήξη της Εγκεκριμένης Αίτησης ΥΦΑ, Ημερήσιου Αποθέματος ΥΦΑ επί Μοναδιαία Χρέωση Εναπομένουσας Ποσότητας ΥΦΑ η οποία ορίζεται ίση με την Τιμή Αναφοράς Αερίου Εξισορρόπησης.  Στην περίπτωση αυτή η ως άνω ποσότητα αφαιρείται από το Απόθεμα Αερίου Εξισορρόπησης του Διαχειριστή.</w:t>
      </w:r>
    </w:p>
    <w:p w14:paraId="1395D2CD" w14:textId="77777777" w:rsidR="005F3D91" w:rsidRPr="00067692" w:rsidRDefault="005F3D91" w:rsidP="005F3D91">
      <w:pPr>
        <w:pStyle w:val="1"/>
        <w:rPr>
          <w:lang w:val="x-none"/>
        </w:rPr>
      </w:pPr>
      <w:r w:rsidRPr="00067692">
        <w:rPr>
          <w:lang w:val="x-none"/>
        </w:rPr>
        <w:t>2.</w:t>
      </w:r>
      <w:r w:rsidRPr="00067692">
        <w:rPr>
          <w:lang w:val="x-none"/>
        </w:rPr>
        <w:tab/>
        <w:t xml:space="preserve">Μετά την ολοκλήρωση του επόμενου Έτους από το Έτος θέσης σε εφαρμογή του παρόντος, η Μοναδιαία Αποζημίωση Ημερήσιου Αποθέματος ΥΦΑ και η Μοναδιαία Χρέωση Εναπομένουσας Ποσότητας ΥΦΑ καθορίζεται με απόφαση του Διαχειριστή ύστερα από έγκριση της ΡΑΕ, σύμφωνα με τη διάταξη της παραγράφου [5] του άρθρου [69] του Νόμου, τρεις (3) μήνες πριν την έναρξη κάθε δεύτερου Έτους. </w:t>
      </w:r>
    </w:p>
    <w:p w14:paraId="75C4CAB3" w14:textId="77777777" w:rsidR="005F3D91" w:rsidRPr="00067692" w:rsidRDefault="005F3D91" w:rsidP="00960FC9"/>
    <w:p w14:paraId="19A13921" w14:textId="77777777" w:rsidR="005F3D91" w:rsidRPr="00067692" w:rsidRDefault="005F3D91" w:rsidP="006C6ACA">
      <w:pPr>
        <w:pStyle w:val="a0"/>
        <w:numPr>
          <w:ilvl w:val="0"/>
          <w:numId w:val="0"/>
        </w:numPr>
      </w:pPr>
      <w:bookmarkStart w:id="4787" w:name="_Toc53750677"/>
      <w:bookmarkStart w:id="4788" w:name="_Toc44243956"/>
      <w:r w:rsidRPr="00067692">
        <w:lastRenderedPageBreak/>
        <w:t>Άρθρο 77</w:t>
      </w:r>
      <w:r w:rsidRPr="00067692">
        <w:rPr>
          <w:vertAlign w:val="superscript"/>
        </w:rPr>
        <w:t>Β</w:t>
      </w:r>
      <w:bookmarkEnd w:id="4787"/>
      <w:bookmarkEnd w:id="4788"/>
    </w:p>
    <w:p w14:paraId="59196374" w14:textId="77777777" w:rsidR="005F3D91" w:rsidRPr="00067692" w:rsidRDefault="005F3D91" w:rsidP="006C6ACA">
      <w:pPr>
        <w:pStyle w:val="a0"/>
        <w:numPr>
          <w:ilvl w:val="0"/>
          <w:numId w:val="0"/>
        </w:numPr>
      </w:pPr>
      <w:bookmarkStart w:id="4789" w:name="_Toc53750678"/>
      <w:bookmarkStart w:id="4790" w:name="_Toc44243957"/>
      <w:r w:rsidRPr="00067692">
        <w:t>Ημερήσιο Απόθεμα ΥΦΑ Εξισορρόπησης</w:t>
      </w:r>
      <w:bookmarkEnd w:id="4789"/>
      <w:bookmarkEnd w:id="4790"/>
      <w:r w:rsidRPr="00067692">
        <w:t xml:space="preserve"> </w:t>
      </w:r>
    </w:p>
    <w:p w14:paraId="3E094962" w14:textId="77777777" w:rsidR="005F3D91" w:rsidRPr="00067692" w:rsidRDefault="005F3D91" w:rsidP="005F3D91">
      <w:pPr>
        <w:pStyle w:val="1"/>
        <w:rPr>
          <w:lang w:val="x-none"/>
        </w:rPr>
      </w:pPr>
      <w:r w:rsidRPr="00067692">
        <w:rPr>
          <w:lang w:val="x-none"/>
        </w:rPr>
        <w:t>1.</w:t>
      </w:r>
      <w:r w:rsidRPr="00067692">
        <w:rPr>
          <w:lang w:val="x-none"/>
        </w:rPr>
        <w:tab/>
        <w:t>Ως Ημερήσιο Απόθεμα ΥΦΑ Εξισορρόπησης ορίζεται η Ποσότητα ΥΦΑ η οποία είναι αποθηκευμένη εντός του Αποθηκευτικού Χώρου Εξισορρόπησης στο τέλος κάθε Ημέρας.</w:t>
      </w:r>
    </w:p>
    <w:p w14:paraId="05511231" w14:textId="77777777" w:rsidR="005F3D91" w:rsidRPr="00067692" w:rsidRDefault="005F3D91" w:rsidP="005F3D91">
      <w:pPr>
        <w:pStyle w:val="1"/>
        <w:rPr>
          <w:lang w:val="x-none"/>
        </w:rPr>
      </w:pPr>
      <w:r w:rsidRPr="00067692">
        <w:rPr>
          <w:lang w:val="x-none"/>
        </w:rPr>
        <w:t>2.</w:t>
      </w:r>
      <w:r w:rsidRPr="00067692">
        <w:rPr>
          <w:lang w:val="x-none"/>
        </w:rPr>
        <w:tab/>
        <w:t xml:space="preserve">Ο Διαχειριστής οφείλει να διαθέτει στους Χρήστες ΥΦΑ το τμήμα του Αποθηκευτικού Χώρου Εξισορρόπησης το οποίο δε χρησιμοποιείται για την αποθήκευση Φορτίου ΥΦΑ Εξισορρόπησης στο πλαίσιο της Ημερήσιας Διαδικασίας Διάθεσης Αποθηκευτικού Χώρου κατά το άρθρο [76Β]. </w:t>
      </w:r>
    </w:p>
    <w:p w14:paraId="12339042" w14:textId="77777777" w:rsidR="005F3D91" w:rsidRPr="00067692" w:rsidRDefault="005F3D91" w:rsidP="005F3D91">
      <w:pPr>
        <w:pStyle w:val="1"/>
        <w:rPr>
          <w:lang w:val="x-none"/>
        </w:rPr>
      </w:pPr>
      <w:r w:rsidRPr="00067692">
        <w:rPr>
          <w:lang w:val="x-none"/>
        </w:rPr>
        <w:t>3.</w:t>
      </w:r>
      <w:r w:rsidRPr="00067692">
        <w:rPr>
          <w:lang w:val="x-none"/>
        </w:rPr>
        <w:tab/>
        <w:t>Η μεθοδολογία υπολογισμού του Ημερήσιου Αποθέματος ΥΦΑ Εξισορρόπησης και του τμήματος του Αποθηκευτικού Χώρου Εξισορρόπησης το οποίο δύναται να καταστεί διαθέσιμο στους Χρήστες ΥΦΑ κατά την παράγραφο [2] καθορίζεται με απόφαση του Διαχειριστή, εγκρίνεται από τη ΡΑΕ σύμφωνα με τη διάταξη της παραγράφου [5] του άρθρου [69] του Νόμου και δημοσιεύεται στο Ηλεκτρονικό Πληροφοριακό Σύστημα.</w:t>
      </w:r>
    </w:p>
    <w:p w14:paraId="5F31FF21" w14:textId="77777777" w:rsidR="005F3D91" w:rsidRPr="00067692" w:rsidRDefault="005F3D91" w:rsidP="005F3D91">
      <w:pPr>
        <w:pStyle w:val="1"/>
        <w:rPr>
          <w:lang w:val="x-none"/>
        </w:rPr>
      </w:pPr>
      <w:r w:rsidRPr="00067692">
        <w:rPr>
          <w:lang w:val="x-none"/>
        </w:rPr>
        <w:t>4.</w:t>
      </w:r>
      <w:r w:rsidRPr="00067692">
        <w:rPr>
          <w:lang w:val="x-none"/>
        </w:rPr>
        <w:tab/>
        <w:t>Ο Διαχειριστής ανακοινώνει στο Ηλεκτρονικό Πληροφοριακό Σύστημα το Ημερήσιο Απόθεμα ΥΦΑ Εξισορρόπησης και το τμήμα του Αποθηκευτικού Χώρου Εξισορρόπησης το οποίο δε χρησιμοποιείται και διατηρεί σχετικά ιστορικά στοιχεία σε πενταετή κυλιόμενη βάση. Το σχετικό αρχείο οφείλει να έχει μορφή επεξεργάσιμου πίνακα.</w:t>
      </w:r>
    </w:p>
    <w:p w14:paraId="1C1575F3" w14:textId="77777777" w:rsidR="005F3D91" w:rsidRPr="00067692" w:rsidRDefault="005F3D91" w:rsidP="005F3D91">
      <w:pPr>
        <w:pStyle w:val="1"/>
        <w:rPr>
          <w:lang w:val="x-none"/>
        </w:rPr>
      </w:pPr>
    </w:p>
    <w:p w14:paraId="7E5AA066" w14:textId="77777777" w:rsidR="005F3D91" w:rsidRPr="00067692" w:rsidRDefault="005F3D91" w:rsidP="006C6ACA">
      <w:pPr>
        <w:pStyle w:val="a0"/>
        <w:numPr>
          <w:ilvl w:val="0"/>
          <w:numId w:val="0"/>
        </w:numPr>
      </w:pPr>
      <w:bookmarkStart w:id="4791" w:name="_Toc53750679"/>
      <w:bookmarkStart w:id="4792" w:name="_Toc44243958"/>
      <w:r w:rsidRPr="00067692">
        <w:t>Άρθρο 78</w:t>
      </w:r>
      <w:bookmarkEnd w:id="4791"/>
      <w:bookmarkEnd w:id="4792"/>
      <w:r w:rsidRPr="00067692">
        <w:t xml:space="preserve"> </w:t>
      </w:r>
    </w:p>
    <w:p w14:paraId="75C860F0" w14:textId="77777777" w:rsidR="005F3D91" w:rsidRPr="00067692" w:rsidRDefault="005F3D91" w:rsidP="006C6ACA">
      <w:pPr>
        <w:pStyle w:val="a0"/>
        <w:numPr>
          <w:ilvl w:val="0"/>
          <w:numId w:val="0"/>
        </w:numPr>
      </w:pPr>
      <w:bookmarkStart w:id="4793" w:name="_Toc53750680"/>
      <w:bookmarkStart w:id="4794" w:name="_Toc44243959"/>
      <w:r w:rsidRPr="00067692">
        <w:t>Συναλλαγές ΥΦΑ</w:t>
      </w:r>
      <w:bookmarkEnd w:id="4793"/>
      <w:bookmarkEnd w:id="4794"/>
    </w:p>
    <w:p w14:paraId="233BC901" w14:textId="77777777" w:rsidR="005F3D91" w:rsidRPr="00067692" w:rsidRDefault="005F3D91" w:rsidP="005F3D91">
      <w:pPr>
        <w:pStyle w:val="1"/>
        <w:rPr>
          <w:lang w:val="x-none"/>
        </w:rPr>
      </w:pPr>
      <w:r w:rsidRPr="00067692">
        <w:rPr>
          <w:lang w:val="x-none"/>
        </w:rPr>
        <w:t>1.</w:t>
      </w:r>
      <w:r w:rsidRPr="00067692">
        <w:rPr>
          <w:lang w:val="x-none"/>
        </w:rPr>
        <w:tab/>
        <w:t xml:space="preserve">Χρήστες οι οποίοι έχουν </w:t>
      </w:r>
      <w:del w:id="4795" w:author="Gerasimos Avlonitis" w:date="2021-06-15T22:54:00Z">
        <w:r w:rsidRPr="00067692">
          <w:rPr>
            <w:lang w:val="x-none"/>
          </w:rPr>
          <w:delText xml:space="preserve">υπογράψει </w:delText>
        </w:r>
      </w:del>
      <w:r w:rsidRPr="00067692">
        <w:rPr>
          <w:lang w:val="x-none"/>
        </w:rPr>
        <w:t>Εγκεκριμένη Αίτηση ΥΦΑ με τον Διαχειριστή</w:t>
      </w:r>
      <w:ins w:id="4796" w:author="Gerasimos Avlonitis" w:date="2021-06-15T22:54:00Z">
        <w:r w:rsidR="009C54DD" w:rsidRPr="00502169">
          <w:rPr>
            <w:lang w:eastAsia="x-none"/>
          </w:rPr>
          <w:t xml:space="preserve"> για την Ημέρα </w:t>
        </w:r>
        <w:r w:rsidR="009C54DD" w:rsidRPr="00502169">
          <w:rPr>
            <w:lang w:val="en-US" w:eastAsia="x-none"/>
          </w:rPr>
          <w:t>D</w:t>
        </w:r>
      </w:ins>
      <w:r w:rsidRPr="00067692">
        <w:rPr>
          <w:lang w:val="x-none"/>
        </w:rPr>
        <w:t xml:space="preserve">,  μπορούν να προβαίνουν σε μεταξύ τους συναλλαγές με αντικείμενο την αγοραπωλησία Ποσοτήτων ΥΦΑ οι οποίες είναι αποθηκευμένες </w:t>
      </w:r>
      <w:ins w:id="4797" w:author="Gerasimos Avlonitis" w:date="2021-06-15T22:54:00Z">
        <w:r w:rsidR="000D10E8" w:rsidRPr="00502169">
          <w:rPr>
            <w:lang w:eastAsia="x-none"/>
          </w:rPr>
          <w:t xml:space="preserve">για λογαριασμό τους </w:t>
        </w:r>
        <w:r w:rsidR="00597187" w:rsidRPr="00502169">
          <w:rPr>
            <w:lang w:eastAsia="x-none"/>
          </w:rPr>
          <w:t xml:space="preserve">την Ημέρα </w:t>
        </w:r>
        <w:r w:rsidR="00597187" w:rsidRPr="00502169">
          <w:rPr>
            <w:lang w:val="en-US" w:eastAsia="x-none"/>
          </w:rPr>
          <w:t>D</w:t>
        </w:r>
        <w:r w:rsidR="00597187" w:rsidRPr="00502169">
          <w:rPr>
            <w:lang w:val="x-none" w:eastAsia="x-none"/>
          </w:rPr>
          <w:t xml:space="preserve"> </w:t>
        </w:r>
      </w:ins>
      <w:r w:rsidRPr="00067692">
        <w:rPr>
          <w:lang w:val="x-none"/>
        </w:rPr>
        <w:t xml:space="preserve">στην Εγκατάσταση ΥΦΑ (Συναλλαγές ΥΦΑ). </w:t>
      </w:r>
    </w:p>
    <w:p w14:paraId="479B01E8" w14:textId="77777777" w:rsidR="005F3D91" w:rsidRPr="00067692" w:rsidRDefault="005F3D91" w:rsidP="005F3D91">
      <w:pPr>
        <w:pStyle w:val="1"/>
        <w:rPr>
          <w:lang w:val="x-none"/>
        </w:rPr>
      </w:pPr>
      <w:r w:rsidRPr="00067692">
        <w:rPr>
          <w:lang w:val="x-none"/>
        </w:rPr>
        <w:t>2.</w:t>
      </w:r>
      <w:r w:rsidRPr="00067692">
        <w:rPr>
          <w:lang w:val="x-none"/>
        </w:rPr>
        <w:tab/>
        <w:t xml:space="preserve">Χρήστες ΥΦΑ οι οποίοι προβαίνουν σε Συναλλαγές ΥΦΑ, υποχρεούνται να υποβάλουν προς έγκριση στο Διαχειριστή έως </w:t>
      </w:r>
      <w:del w:id="4798" w:author="Gerasimos Avlonitis" w:date="2021-06-15T22:54:00Z">
        <w:r w:rsidRPr="00067692">
          <w:rPr>
            <w:lang w:val="x-none"/>
          </w:rPr>
          <w:delText>την</w:delText>
        </w:r>
      </w:del>
      <w:ins w:id="4799" w:author="Gerasimos Avlonitis" w:date="2021-06-15T22:54:00Z">
        <w:r w:rsidR="00106951" w:rsidRPr="00502169">
          <w:rPr>
            <w:lang w:eastAsia="x-none"/>
          </w:rPr>
          <w:t>τις</w:t>
        </w:r>
      </w:ins>
      <w:r w:rsidRPr="00067692">
        <w:rPr>
          <w:lang w:val="x-none"/>
        </w:rPr>
        <w:t xml:space="preserve"> 13:00 της προηγούμενης Ημέρας από την Ημέρα εφαρμογής της μεταξύ τους συμφωνίας</w:t>
      </w:r>
      <w:del w:id="4800" w:author="Gerasimos Avlonitis" w:date="2021-06-15T22:54:00Z">
        <w:r w:rsidRPr="00067692">
          <w:rPr>
            <w:lang w:val="x-none"/>
          </w:rPr>
          <w:delText>,</w:delText>
        </w:r>
      </w:del>
      <w:ins w:id="4801" w:author="Gerasimos Avlonitis" w:date="2021-06-15T22:54:00Z">
        <w:r w:rsidRPr="00CB4531">
          <w:rPr>
            <w:lang w:val="x-none"/>
          </w:rPr>
          <w:t xml:space="preserve"> </w:t>
        </w:r>
        <w:r w:rsidR="009C54DD" w:rsidRPr="00502169">
          <w:rPr>
            <w:lang w:eastAsia="x-none"/>
          </w:rPr>
          <w:t>(</w:t>
        </w:r>
        <w:r w:rsidR="002531E1" w:rsidRPr="00502169">
          <w:rPr>
            <w:lang w:eastAsia="x-none"/>
          </w:rPr>
          <w:t xml:space="preserve">Ημέρα </w:t>
        </w:r>
        <w:r w:rsidR="009C54DD" w:rsidRPr="00502169">
          <w:rPr>
            <w:lang w:val="en-US" w:eastAsia="x-none"/>
          </w:rPr>
          <w:t>D</w:t>
        </w:r>
        <w:r w:rsidR="009C54DD" w:rsidRPr="00502169">
          <w:rPr>
            <w:lang w:eastAsia="x-none"/>
          </w:rPr>
          <w:t>-1)</w:t>
        </w:r>
        <w:r w:rsidRPr="00502169">
          <w:rPr>
            <w:lang w:val="x-none" w:eastAsia="x-none"/>
          </w:rPr>
          <w:t>,</w:t>
        </w:r>
      </w:ins>
      <w:ins w:id="4802" w:author="Gerasimos Avlonitis" w:date="2021-06-16T09:28:00Z">
        <w:r w:rsidRPr="00502169">
          <w:rPr>
            <w:lang w:val="x-none" w:eastAsia="x-none"/>
          </w:rPr>
          <w:t xml:space="preserve"> </w:t>
        </w:r>
      </w:ins>
      <w:r w:rsidRPr="00067692">
        <w:rPr>
          <w:lang w:val="x-none"/>
        </w:rPr>
        <w:t xml:space="preserve">τα στοιχεία του πωλητή και αγοραστή, την Ποσότητα ΥΦΑ στην οποία αφορά η συναλλαγή και την Ημέρα </w:t>
      </w:r>
      <w:bookmarkStart w:id="4803" w:name="_Hlk71213002"/>
      <w:r w:rsidRPr="00067692">
        <w:rPr>
          <w:lang w:val="x-none"/>
        </w:rPr>
        <w:t>κατά την οποία θα πραγματοποιηθεί η μεταβίβαση της κυριότητας της Ποσότητας ΥΦΑ</w:t>
      </w:r>
      <w:bookmarkEnd w:id="4803"/>
      <w:del w:id="4804" w:author="Gerasimos Avlonitis" w:date="2021-06-15T22:54:00Z">
        <w:r w:rsidRPr="00067692">
          <w:rPr>
            <w:lang w:val="x-none"/>
          </w:rPr>
          <w:delText>.</w:delText>
        </w:r>
      </w:del>
      <w:ins w:id="4805" w:author="Gerasimos Avlonitis" w:date="2021-06-15T22:54:00Z">
        <w:r w:rsidRPr="00CB4531">
          <w:rPr>
            <w:lang w:val="x-none"/>
          </w:rPr>
          <w:t xml:space="preserve"> </w:t>
        </w:r>
        <w:r w:rsidR="000D10E8" w:rsidRPr="00502169">
          <w:rPr>
            <w:lang w:eastAsia="x-none"/>
          </w:rPr>
          <w:t xml:space="preserve">(Ημέρα </w:t>
        </w:r>
        <w:r w:rsidR="000D10E8" w:rsidRPr="00502169">
          <w:rPr>
            <w:lang w:val="en-US" w:eastAsia="x-none"/>
          </w:rPr>
          <w:t>D</w:t>
        </w:r>
        <w:r w:rsidR="000D10E8" w:rsidRPr="00502169">
          <w:rPr>
            <w:lang w:eastAsia="x-none"/>
          </w:rPr>
          <w:t>)</w:t>
        </w:r>
        <w:r w:rsidRPr="00502169">
          <w:rPr>
            <w:lang w:val="x-none" w:eastAsia="x-none"/>
          </w:rPr>
          <w:t>.</w:t>
        </w:r>
      </w:ins>
      <w:ins w:id="4806" w:author="Gerasimos Avlonitis" w:date="2021-06-16T09:28:00Z">
        <w:r w:rsidRPr="00502169">
          <w:rPr>
            <w:lang w:val="x-none" w:eastAsia="x-none"/>
          </w:rPr>
          <w:t xml:space="preserve"> </w:t>
        </w:r>
      </w:ins>
    </w:p>
    <w:p w14:paraId="5E8EE215" w14:textId="4E628129" w:rsidR="00C62883" w:rsidRPr="00502169" w:rsidRDefault="005F3D91" w:rsidP="00910973">
      <w:pPr>
        <w:pStyle w:val="1"/>
        <w:tabs>
          <w:tab w:val="left" w:pos="1701"/>
        </w:tabs>
        <w:rPr>
          <w:ins w:id="4807" w:author="Gerasimos Avlonitis" w:date="2021-06-15T22:54:00Z"/>
          <w:lang w:eastAsia="x-none"/>
        </w:rPr>
      </w:pPr>
      <w:del w:id="4808" w:author="Gerasimos Avlonitis" w:date="2021-06-15T22:54:00Z">
        <w:r w:rsidRPr="00502169">
          <w:rPr>
            <w:lang w:val="x-none" w:eastAsia="x-none"/>
          </w:rPr>
          <w:delText>3</w:delText>
        </w:r>
      </w:del>
      <w:ins w:id="4809" w:author="Gerasimos Avlonitis" w:date="2021-06-15T22:54:00Z">
        <w:r w:rsidR="00E63C5C" w:rsidRPr="00502169">
          <w:rPr>
            <w:lang w:eastAsia="x-none"/>
          </w:rPr>
          <w:t xml:space="preserve">3. </w:t>
        </w:r>
        <w:r w:rsidR="00E63C5C" w:rsidRPr="00502169">
          <w:rPr>
            <w:lang w:eastAsia="x-none"/>
          </w:rPr>
          <w:tab/>
        </w:r>
        <w:r w:rsidR="00894616" w:rsidRPr="00502169">
          <w:rPr>
            <w:lang w:eastAsia="x-none"/>
          </w:rPr>
          <w:t>Ανεξαρτήτως του χρόνου υποβολής τους, ο</w:t>
        </w:r>
        <w:r w:rsidR="00E63C5C" w:rsidRPr="00502169">
          <w:rPr>
            <w:lang w:eastAsia="x-none"/>
          </w:rPr>
          <w:t xml:space="preserve"> Διαχειριστής αξιολ</w:t>
        </w:r>
        <w:r w:rsidR="00894616" w:rsidRPr="00502169">
          <w:rPr>
            <w:lang w:eastAsia="x-none"/>
          </w:rPr>
          <w:t>ογεί</w:t>
        </w:r>
        <w:r w:rsidR="00E63C5C" w:rsidRPr="00502169">
          <w:rPr>
            <w:lang w:eastAsia="x-none"/>
          </w:rPr>
          <w:t xml:space="preserve"> τ</w:t>
        </w:r>
        <w:r w:rsidR="00894616" w:rsidRPr="00502169">
          <w:rPr>
            <w:lang w:eastAsia="x-none"/>
          </w:rPr>
          <w:t>α</w:t>
        </w:r>
        <w:r w:rsidR="00E63C5C" w:rsidRPr="00502169">
          <w:rPr>
            <w:lang w:eastAsia="x-none"/>
          </w:rPr>
          <w:t xml:space="preserve"> </w:t>
        </w:r>
        <w:r w:rsidR="003A451E" w:rsidRPr="00502169">
          <w:rPr>
            <w:lang w:eastAsia="x-none"/>
          </w:rPr>
          <w:t xml:space="preserve">εμπροθέσμως υποβληθέντα </w:t>
        </w:r>
        <w:r w:rsidR="00AF3E11" w:rsidRPr="00502169">
          <w:rPr>
            <w:lang w:eastAsia="x-none"/>
          </w:rPr>
          <w:t>στοιχεία</w:t>
        </w:r>
        <w:r w:rsidR="0028024F" w:rsidRPr="00502169">
          <w:rPr>
            <w:lang w:eastAsia="x-none"/>
          </w:rPr>
          <w:t xml:space="preserve"> Συναλλαγής ΥΦΑ</w:t>
        </w:r>
        <w:r w:rsidR="000366AF" w:rsidRPr="00502169">
          <w:rPr>
            <w:lang w:eastAsia="x-none"/>
          </w:rPr>
          <w:t xml:space="preserve"> αποκλειστικά</w:t>
        </w:r>
        <w:r w:rsidR="0028024F" w:rsidRPr="00502169">
          <w:rPr>
            <w:lang w:eastAsia="x-none"/>
          </w:rPr>
          <w:t xml:space="preserve"> από τις </w:t>
        </w:r>
        <w:r w:rsidR="00B61CB7" w:rsidRPr="00502169">
          <w:rPr>
            <w:lang w:eastAsia="x-none"/>
          </w:rPr>
          <w:t xml:space="preserve">12:00 </w:t>
        </w:r>
        <w:r w:rsidR="00106951" w:rsidRPr="00502169">
          <w:rPr>
            <w:lang w:eastAsia="x-none"/>
          </w:rPr>
          <w:t xml:space="preserve">έως τις 15:00 της </w:t>
        </w:r>
        <w:r w:rsidR="000B326B" w:rsidRPr="00502169">
          <w:rPr>
            <w:lang w:eastAsia="x-none"/>
          </w:rPr>
          <w:t>Ημέρα</w:t>
        </w:r>
        <w:r w:rsidR="00821DF8" w:rsidRPr="00502169">
          <w:rPr>
            <w:lang w:eastAsia="x-none"/>
          </w:rPr>
          <w:t>ς</w:t>
        </w:r>
        <w:r w:rsidR="000B326B" w:rsidRPr="00502169">
          <w:rPr>
            <w:lang w:eastAsia="x-none"/>
          </w:rPr>
          <w:t xml:space="preserve"> </w:t>
        </w:r>
        <w:r w:rsidR="000B326B" w:rsidRPr="00502169">
          <w:rPr>
            <w:lang w:val="en-US" w:eastAsia="x-none"/>
          </w:rPr>
          <w:t>D</w:t>
        </w:r>
        <w:r w:rsidR="000B326B" w:rsidRPr="00502169">
          <w:rPr>
            <w:lang w:eastAsia="x-none"/>
          </w:rPr>
          <w:t>-1</w:t>
        </w:r>
        <w:r w:rsidR="00106951" w:rsidRPr="00502169">
          <w:rPr>
            <w:lang w:eastAsia="x-none"/>
          </w:rPr>
          <w:t>.</w:t>
        </w:r>
      </w:ins>
    </w:p>
    <w:p w14:paraId="20A4F341" w14:textId="77777777" w:rsidR="005F3D91" w:rsidRPr="00067692" w:rsidRDefault="00106951" w:rsidP="005F3D91">
      <w:pPr>
        <w:pStyle w:val="1"/>
        <w:rPr>
          <w:lang w:val="x-none"/>
        </w:rPr>
      </w:pPr>
      <w:ins w:id="4810" w:author="Gerasimos Avlonitis" w:date="2021-06-15T22:54:00Z">
        <w:r w:rsidRPr="00502169">
          <w:rPr>
            <w:lang w:eastAsia="x-none"/>
          </w:rPr>
          <w:t>4</w:t>
        </w:r>
      </w:ins>
      <w:del w:id="4811" w:author="Gerasimos Avlonitis" w:date="2021-06-16T09:28:00Z">
        <w:r w:rsidR="005F3D91" w:rsidRPr="00067692">
          <w:rPr>
            <w:lang w:val="x-none"/>
          </w:rPr>
          <w:delText>3</w:delText>
        </w:r>
      </w:del>
      <w:r w:rsidR="005F3D91" w:rsidRPr="00067692">
        <w:rPr>
          <w:lang w:val="x-none"/>
        </w:rPr>
        <w:t>.</w:t>
      </w:r>
      <w:r w:rsidR="005F3D91" w:rsidRPr="00067692">
        <w:rPr>
          <w:lang w:val="x-none"/>
        </w:rPr>
        <w:tab/>
        <w:t xml:space="preserve">Απόρριψη Συναλλαγής ΥΦΑ επιτρέπεται μόνον εφόσον οι Ποσότητες ΥΦΑ που αποτελούν αντικείμενο </w:t>
      </w:r>
      <w:del w:id="4812" w:author="Gerasimos Avlonitis" w:date="2021-06-15T22:54:00Z">
        <w:r w:rsidR="005F3D91" w:rsidRPr="00067692">
          <w:rPr>
            <w:lang w:val="x-none"/>
          </w:rPr>
          <w:delText xml:space="preserve">της </w:delText>
        </w:r>
      </w:del>
      <w:r w:rsidR="005F3D91" w:rsidRPr="00067692">
        <w:rPr>
          <w:lang w:val="x-none"/>
        </w:rPr>
        <w:t>συναλλαγής υπερβαίνουν το εκτιμώμενο Ημερήσιο Απόθεμα ΥΦΑ του πωλητή</w:t>
      </w:r>
      <w:r w:rsidR="005F3D91" w:rsidRPr="00CB4531">
        <w:rPr>
          <w:lang w:val="x-none"/>
        </w:rPr>
        <w:t xml:space="preserve"> </w:t>
      </w:r>
      <w:r w:rsidR="005F3D91" w:rsidRPr="00067692">
        <w:rPr>
          <w:lang w:val="x-none"/>
        </w:rPr>
        <w:t xml:space="preserve">ή </w:t>
      </w:r>
      <w:ins w:id="4813" w:author="Gerasimos Avlonitis" w:date="2021-06-15T22:54:00Z">
        <w:r w:rsidR="00683EBE" w:rsidRPr="00502169">
          <w:rPr>
            <w:lang w:eastAsia="x-none"/>
          </w:rPr>
          <w:t xml:space="preserve">εφόσον </w:t>
        </w:r>
      </w:ins>
      <w:r w:rsidR="005F3D91" w:rsidRPr="00067692">
        <w:rPr>
          <w:lang w:val="x-none"/>
        </w:rPr>
        <w:t xml:space="preserve">ο αγοραστής δεν διαθέτει τον απαιτούμενο αποθηκευτικό χώρο κατά την Ημέρα </w:t>
      </w:r>
      <w:del w:id="4814" w:author="Gerasimos Avlonitis" w:date="2021-06-15T22:54:00Z">
        <w:r w:rsidR="005F3D91" w:rsidRPr="00067692">
          <w:rPr>
            <w:lang w:val="x-none"/>
          </w:rPr>
          <w:delText>που αφορά η συναλλαγή</w:delText>
        </w:r>
      </w:del>
      <w:ins w:id="4815" w:author="Gerasimos Avlonitis" w:date="2021-06-15T22:54:00Z">
        <w:r w:rsidR="007A1687" w:rsidRPr="00502169">
          <w:rPr>
            <w:lang w:val="en-US" w:eastAsia="x-none"/>
          </w:rPr>
          <w:t>D</w:t>
        </w:r>
        <w:r w:rsidR="00684B28" w:rsidRPr="00502169">
          <w:rPr>
            <w:lang w:eastAsia="x-none"/>
          </w:rPr>
          <w:t>.</w:t>
        </w:r>
        <w:r w:rsidR="005F3D91" w:rsidRPr="00502169">
          <w:rPr>
            <w:lang w:val="x-none" w:eastAsia="x-none"/>
          </w:rPr>
          <w:t xml:space="preserve"> </w:t>
        </w:r>
        <w:r w:rsidR="00684B28" w:rsidRPr="00502169">
          <w:rPr>
            <w:lang w:eastAsia="x-none"/>
          </w:rPr>
          <w:t>Τ</w:t>
        </w:r>
        <w:r w:rsidR="00684B28" w:rsidRPr="00502169">
          <w:rPr>
            <w:lang w:val="x-none" w:eastAsia="x-none"/>
          </w:rPr>
          <w:t xml:space="preserve">ο εκτιμώμενο Ημερήσιο Απόθεμα ΥΦΑ </w:t>
        </w:r>
        <w:r w:rsidR="00684B28" w:rsidRPr="00502169">
          <w:rPr>
            <w:lang w:eastAsia="x-none"/>
          </w:rPr>
          <w:t xml:space="preserve">υπολογίζεται ως </w:t>
        </w:r>
        <w:r w:rsidR="005270A7" w:rsidRPr="00502169">
          <w:rPr>
            <w:lang w:eastAsia="x-none"/>
          </w:rPr>
          <w:t xml:space="preserve">το </w:t>
        </w:r>
        <w:r w:rsidR="00E94E38" w:rsidRPr="00502169">
          <w:rPr>
            <w:lang w:eastAsia="x-none"/>
          </w:rPr>
          <w:t xml:space="preserve">Ημερήσιο Απόθεμα στην αρχή της </w:t>
        </w:r>
        <w:r w:rsidR="00683EBE" w:rsidRPr="00502169">
          <w:rPr>
            <w:lang w:eastAsia="x-none"/>
          </w:rPr>
          <w:t xml:space="preserve">Ημέρας </w:t>
        </w:r>
        <w:r w:rsidR="00683EBE" w:rsidRPr="00502169">
          <w:rPr>
            <w:lang w:val="en-US" w:eastAsia="x-none"/>
          </w:rPr>
          <w:t>D</w:t>
        </w:r>
        <w:r w:rsidR="00683EBE" w:rsidRPr="00502169">
          <w:rPr>
            <w:lang w:eastAsia="x-none"/>
          </w:rPr>
          <w:t>-1</w:t>
        </w:r>
        <w:r w:rsidR="00A82DC2" w:rsidRPr="00502169">
          <w:t>,</w:t>
        </w:r>
        <w:r w:rsidR="00E94E38" w:rsidRPr="00502169">
          <w:t xml:space="preserve"> μειωμένο κατά τις </w:t>
        </w:r>
        <w:r w:rsidR="00E94E38" w:rsidRPr="00502169">
          <w:rPr>
            <w:lang w:val="x-none" w:eastAsia="x-none"/>
          </w:rPr>
          <w:t>Επιβεβαιωμένες Ποσότητες</w:t>
        </w:r>
        <w:r w:rsidR="00E94E38" w:rsidRPr="00502169">
          <w:rPr>
            <w:lang w:eastAsia="x-none"/>
          </w:rPr>
          <w:t xml:space="preserve"> ΥΦΑ</w:t>
        </w:r>
        <w:r w:rsidR="009C54DD" w:rsidRPr="00502169">
          <w:rPr>
            <w:lang w:eastAsia="x-none"/>
          </w:rPr>
          <w:t xml:space="preserve"> της Ημέρας </w:t>
        </w:r>
        <w:r w:rsidR="009C54DD" w:rsidRPr="00502169">
          <w:rPr>
            <w:lang w:val="en-US" w:eastAsia="x-none"/>
          </w:rPr>
          <w:t>D</w:t>
        </w:r>
        <w:r w:rsidR="009C54DD" w:rsidRPr="00502169">
          <w:rPr>
            <w:lang w:eastAsia="x-none"/>
          </w:rPr>
          <w:t>-1</w:t>
        </w:r>
        <w:r w:rsidR="00E94E38" w:rsidRPr="00502169">
          <w:rPr>
            <w:lang w:val="x-none" w:eastAsia="x-none"/>
          </w:rPr>
          <w:t xml:space="preserve"> </w:t>
        </w:r>
        <w:r w:rsidR="0026095F" w:rsidRPr="00502169">
          <w:rPr>
            <w:lang w:eastAsia="x-none"/>
          </w:rPr>
          <w:t xml:space="preserve">και </w:t>
        </w:r>
        <w:r w:rsidR="001C2845" w:rsidRPr="00502169">
          <w:rPr>
            <w:lang w:eastAsia="x-none"/>
          </w:rPr>
          <w:t xml:space="preserve">συνυπολογίζοντας </w:t>
        </w:r>
        <w:r w:rsidR="000E33B2" w:rsidRPr="00502169">
          <w:rPr>
            <w:lang w:eastAsia="x-none"/>
          </w:rPr>
          <w:t xml:space="preserve">τις Ποσότητες </w:t>
        </w:r>
        <w:r w:rsidR="00E83F3C" w:rsidRPr="00502169">
          <w:rPr>
            <w:lang w:eastAsia="x-none"/>
          </w:rPr>
          <w:t xml:space="preserve">ΥΦΑ </w:t>
        </w:r>
        <w:r w:rsidR="000319C9" w:rsidRPr="00502169">
          <w:rPr>
            <w:lang w:eastAsia="x-none"/>
          </w:rPr>
          <w:t>τυχόν</w:t>
        </w:r>
        <w:r w:rsidR="00B05FF5" w:rsidRPr="00502169">
          <w:rPr>
            <w:lang w:eastAsia="x-none"/>
          </w:rPr>
          <w:t xml:space="preserve"> </w:t>
        </w:r>
        <w:r w:rsidR="000319C9" w:rsidRPr="00502169">
          <w:rPr>
            <w:lang w:eastAsia="x-none"/>
          </w:rPr>
          <w:t>εγκεκριμέν</w:t>
        </w:r>
        <w:r w:rsidR="000E33B2" w:rsidRPr="00502169">
          <w:rPr>
            <w:lang w:eastAsia="x-none"/>
          </w:rPr>
          <w:t>ων</w:t>
        </w:r>
        <w:r w:rsidR="000319C9" w:rsidRPr="00502169">
          <w:rPr>
            <w:lang w:eastAsia="x-none"/>
          </w:rPr>
          <w:t xml:space="preserve"> </w:t>
        </w:r>
        <w:r w:rsidR="005270A7" w:rsidRPr="00502169">
          <w:rPr>
            <w:lang w:eastAsia="x-none"/>
          </w:rPr>
          <w:t>Σ</w:t>
        </w:r>
        <w:r w:rsidR="000319C9" w:rsidRPr="00502169">
          <w:rPr>
            <w:lang w:eastAsia="x-none"/>
          </w:rPr>
          <w:t>υναλλαγ</w:t>
        </w:r>
        <w:r w:rsidR="000E33B2" w:rsidRPr="00502169">
          <w:rPr>
            <w:lang w:eastAsia="x-none"/>
          </w:rPr>
          <w:t>ών</w:t>
        </w:r>
        <w:r w:rsidR="00B05FF5" w:rsidRPr="00502169">
          <w:rPr>
            <w:lang w:eastAsia="x-none"/>
          </w:rPr>
          <w:t xml:space="preserve"> ΥΦΑ</w:t>
        </w:r>
        <w:r w:rsidR="00E83F3C" w:rsidRPr="00502169">
          <w:rPr>
            <w:lang w:eastAsia="x-none"/>
          </w:rPr>
          <w:t xml:space="preserve"> για </w:t>
        </w:r>
        <w:r w:rsidR="0040231F" w:rsidRPr="00502169">
          <w:rPr>
            <w:lang w:eastAsia="x-none"/>
          </w:rPr>
          <w:t xml:space="preserve">την Ημέρα </w:t>
        </w:r>
        <w:r w:rsidR="00E83F3C" w:rsidRPr="00502169">
          <w:rPr>
            <w:lang w:val="en-US" w:eastAsia="x-none"/>
          </w:rPr>
          <w:t>D</w:t>
        </w:r>
        <w:r w:rsidR="00E83F3C" w:rsidRPr="00502169">
          <w:rPr>
            <w:lang w:eastAsia="x-none"/>
          </w:rPr>
          <w:t>-1</w:t>
        </w:r>
        <w:r w:rsidR="0040231F" w:rsidRPr="00502169">
          <w:rPr>
            <w:lang w:eastAsia="x-none"/>
          </w:rPr>
          <w:t xml:space="preserve"> και την Ημέρα </w:t>
        </w:r>
        <w:r w:rsidR="0040231F" w:rsidRPr="00502169">
          <w:rPr>
            <w:lang w:val="en-US" w:eastAsia="x-none"/>
          </w:rPr>
          <w:t>D</w:t>
        </w:r>
      </w:ins>
      <w:r w:rsidR="005F3D91" w:rsidRPr="00067692">
        <w:rPr>
          <w:lang w:val="x-none"/>
        </w:rPr>
        <w:t>.</w:t>
      </w:r>
    </w:p>
    <w:p w14:paraId="7314D383" w14:textId="77777777" w:rsidR="00113A73" w:rsidRPr="00067692" w:rsidRDefault="00113A73" w:rsidP="005F3D91">
      <w:pPr>
        <w:pStyle w:val="1"/>
        <w:rPr>
          <w:lang w:val="x-none"/>
        </w:rPr>
      </w:pPr>
      <w:del w:id="4816" w:author="Gerasimos Avlonitis" w:date="2021-06-15T22:54:00Z">
        <w:r w:rsidRPr="00067692">
          <w:lastRenderedPageBreak/>
          <w:delText>4.</w:delText>
        </w:r>
      </w:del>
      <w:ins w:id="4817" w:author="Gerasimos Avlonitis" w:date="2021-06-15T22:54:00Z">
        <w:r w:rsidR="00106951" w:rsidRPr="00502169">
          <w:t>5</w:t>
        </w:r>
        <w:r w:rsidRPr="00502169">
          <w:t>.</w:t>
        </w:r>
        <w:r w:rsidR="002738D0" w:rsidRPr="00502169">
          <w:t xml:space="preserve">   </w:t>
        </w:r>
      </w:ins>
      <w:r w:rsidRPr="00067692">
        <w:tab/>
        <w:t xml:space="preserve">Ο </w:t>
      </w:r>
      <w:r w:rsidRPr="00CB4531">
        <w:t>Διαχειριστής</w:t>
      </w:r>
      <w:r w:rsidRPr="00067692">
        <w:t xml:space="preserve"> ενημερώνει τους Χρήστες ΥΦΑ σχετικά με την έγκριση ή απόρριψη της εν λόγω Συναλλαγής ΥΦΑ έως τ</w:t>
      </w:r>
      <w:r w:rsidR="00B70B71" w:rsidRPr="00067692">
        <w:t>ις</w:t>
      </w:r>
      <w:r w:rsidRPr="00067692">
        <w:t xml:space="preserve"> 15:00 της προηγούμενης Ημέρας από </w:t>
      </w:r>
      <w:ins w:id="4818" w:author="Gerasimos Avlonitis" w:date="2021-06-15T22:54:00Z">
        <w:r w:rsidRPr="00502169">
          <w:t xml:space="preserve"> </w:t>
        </w:r>
      </w:ins>
      <w:r w:rsidRPr="00067692">
        <w:t xml:space="preserve">την Ημέρα </w:t>
      </w:r>
      <w:r w:rsidR="00513FA0" w:rsidRPr="00067692">
        <w:t>σ</w:t>
      </w:r>
      <w:r w:rsidRPr="00067692">
        <w:t>την οποία αφορά η συναλλαγή</w:t>
      </w:r>
      <w:del w:id="4819" w:author="Gerasimos Avlonitis" w:date="2021-06-15T22:54:00Z">
        <w:r w:rsidRPr="00067692">
          <w:delText>.</w:delText>
        </w:r>
      </w:del>
      <w:ins w:id="4820" w:author="Gerasimos Avlonitis" w:date="2021-06-15T22:54:00Z">
        <w:r w:rsidR="00F20C70" w:rsidRPr="00502169">
          <w:t xml:space="preserve"> (</w:t>
        </w:r>
        <w:r w:rsidR="009C54DD" w:rsidRPr="00502169">
          <w:t xml:space="preserve">Ημέρα </w:t>
        </w:r>
        <w:r w:rsidR="009C54DD" w:rsidRPr="00502169">
          <w:rPr>
            <w:lang w:val="en-US"/>
          </w:rPr>
          <w:t>D</w:t>
        </w:r>
        <w:r w:rsidR="009C54DD" w:rsidRPr="00502169">
          <w:t>-1</w:t>
        </w:r>
        <w:r w:rsidR="00F20C70" w:rsidRPr="00502169">
          <w:t>)</w:t>
        </w:r>
        <w:r w:rsidRPr="00502169">
          <w:t>.</w:t>
        </w:r>
      </w:ins>
    </w:p>
    <w:p w14:paraId="01032CB3" w14:textId="77777777" w:rsidR="005F3D91" w:rsidRPr="00067692" w:rsidRDefault="005F3D91" w:rsidP="00960FC9"/>
    <w:p w14:paraId="71D675EA" w14:textId="77777777" w:rsidR="005F3D91" w:rsidRPr="00067692" w:rsidRDefault="005F3D91" w:rsidP="006C6ACA">
      <w:pPr>
        <w:pStyle w:val="a0"/>
        <w:numPr>
          <w:ilvl w:val="0"/>
          <w:numId w:val="0"/>
        </w:numPr>
      </w:pPr>
      <w:bookmarkStart w:id="4821" w:name="_Toc53750681"/>
      <w:bookmarkStart w:id="4822" w:name="_Toc44243960"/>
      <w:r w:rsidRPr="00067692">
        <w:t>Άρθρο 79</w:t>
      </w:r>
      <w:bookmarkEnd w:id="4821"/>
      <w:bookmarkEnd w:id="4822"/>
      <w:r w:rsidRPr="00067692">
        <w:t xml:space="preserve"> </w:t>
      </w:r>
    </w:p>
    <w:p w14:paraId="4B767643" w14:textId="77777777" w:rsidR="005F3D91" w:rsidRPr="00067692" w:rsidRDefault="005F3D91" w:rsidP="006C6ACA">
      <w:pPr>
        <w:pStyle w:val="a0"/>
        <w:numPr>
          <w:ilvl w:val="0"/>
          <w:numId w:val="0"/>
        </w:numPr>
      </w:pPr>
      <w:bookmarkStart w:id="4823" w:name="_Toc53750682"/>
      <w:bookmarkStart w:id="4824" w:name="_Toc44243961"/>
      <w:r w:rsidRPr="00067692">
        <w:t>Υποχρεωτική προσαρμογή αεριοποίησης ΥΦΑ</w:t>
      </w:r>
      <w:bookmarkEnd w:id="4823"/>
      <w:bookmarkEnd w:id="4824"/>
    </w:p>
    <w:p w14:paraId="1AA3CF12" w14:textId="77777777" w:rsidR="005F3D91" w:rsidRPr="00067692" w:rsidRDefault="005F3D91" w:rsidP="005F3D91">
      <w:pPr>
        <w:pStyle w:val="1"/>
        <w:rPr>
          <w:lang w:val="x-none"/>
        </w:rPr>
      </w:pPr>
      <w:r w:rsidRPr="00067692">
        <w:rPr>
          <w:lang w:val="x-none"/>
        </w:rPr>
        <w:t>1.</w:t>
      </w:r>
      <w:r w:rsidRPr="00067692">
        <w:rPr>
          <w:lang w:val="x-none"/>
        </w:rPr>
        <w:tab/>
        <w:t xml:space="preserve">Κατά τη διαδικασία του Ημερήσιου Προγραμματισμού, ο Διαχειριστής συγκρίνει </w:t>
      </w:r>
      <w:r w:rsidR="00444AD7" w:rsidRPr="00067692">
        <w:rPr>
          <w:lang w:eastAsia="x-none"/>
        </w:rPr>
        <w:t xml:space="preserve">την Ποσότητα </w:t>
      </w:r>
      <w:r w:rsidRPr="00067692">
        <w:rPr>
          <w:lang w:val="x-none"/>
        </w:rPr>
        <w:t xml:space="preserve">Φυσικού Αερίου </w:t>
      </w:r>
      <w:r w:rsidR="007D69F9" w:rsidRPr="00067692">
        <w:rPr>
          <w:lang w:eastAsia="x-none"/>
        </w:rPr>
        <w:t xml:space="preserve">η οποία δηλώνεται </w:t>
      </w:r>
      <w:r w:rsidR="00444AD7" w:rsidRPr="00067692">
        <w:rPr>
          <w:lang w:val="x-none"/>
        </w:rPr>
        <w:t>από</w:t>
      </w:r>
      <w:r w:rsidR="00444AD7" w:rsidRPr="00067692">
        <w:rPr>
          <w:lang w:eastAsia="x-none"/>
        </w:rPr>
        <w:t xml:space="preserve"> Χρήστη ΥΦΑ υπό την ιδιότητά του ως Χρήστη Μεταφοράς </w:t>
      </w:r>
      <w:r w:rsidRPr="00067692">
        <w:rPr>
          <w:lang w:val="x-none"/>
        </w:rPr>
        <w:t>ότι θα παραδοθ</w:t>
      </w:r>
      <w:r w:rsidR="007D69F9" w:rsidRPr="00067692">
        <w:rPr>
          <w:lang w:eastAsia="x-none"/>
        </w:rPr>
        <w:t>εί</w:t>
      </w:r>
      <w:r w:rsidRPr="00067692">
        <w:rPr>
          <w:lang w:val="x-none"/>
        </w:rPr>
        <w:t xml:space="preserve"> στο Σημείο Εισόδου ΥΦΑ με:</w:t>
      </w:r>
    </w:p>
    <w:p w14:paraId="194B9A24" w14:textId="77777777" w:rsidR="005F3D91" w:rsidRPr="00067692" w:rsidRDefault="005F3D91" w:rsidP="006C6ACA">
      <w:pPr>
        <w:pStyle w:val="1"/>
        <w:tabs>
          <w:tab w:val="clear" w:pos="567"/>
          <w:tab w:val="num" w:pos="993"/>
        </w:tabs>
        <w:ind w:left="993" w:hanging="426"/>
        <w:rPr>
          <w:lang w:val="x-none"/>
        </w:rPr>
      </w:pPr>
      <w:r w:rsidRPr="00067692">
        <w:rPr>
          <w:lang w:val="x-none"/>
        </w:rPr>
        <w:t>Α)</w:t>
      </w:r>
      <w:r w:rsidRPr="00067692">
        <w:rPr>
          <w:lang w:val="x-none"/>
        </w:rPr>
        <w:tab/>
        <w:t>Το εκτιμώμενο, κατά το πέρας της Ημέρας στην οποία αφορά η Δήλωση ή Επαναδήλωση, Ημερήσιο Απόθεμα ΥΦΑ</w:t>
      </w:r>
      <w:r w:rsidR="007D69F9" w:rsidRPr="00067692">
        <w:rPr>
          <w:lang w:eastAsia="x-none"/>
        </w:rPr>
        <w:t xml:space="preserve"> </w:t>
      </w:r>
      <w:r w:rsidR="00E96A9A" w:rsidRPr="00067692">
        <w:rPr>
          <w:lang w:eastAsia="x-none"/>
        </w:rPr>
        <w:t>του Χρήστη ΥΦΑ</w:t>
      </w:r>
      <w:r w:rsidRPr="00067692">
        <w:rPr>
          <w:lang w:val="x-none"/>
        </w:rPr>
        <w:t xml:space="preserve">. Κατά την εκτίμηση του Ημερήσιου Αποθέματος ΥΦΑ κάθε Χρήστη ΥΦΑ ο Διαχειριστής λαμβάνει υπόψη του </w:t>
      </w:r>
      <w:del w:id="4825" w:author="Gerasimos Avlonitis" w:date="2021-06-15T22:54:00Z">
        <w:r w:rsidRPr="00067692">
          <w:rPr>
            <w:lang w:val="x-none"/>
          </w:rPr>
          <w:delText>και τυχόν</w:delText>
        </w:r>
      </w:del>
      <w:ins w:id="4826" w:author="Gerasimos Avlonitis" w:date="2021-06-15T22:54:00Z">
        <w:r w:rsidR="00DA05C8" w:rsidRPr="00502169">
          <w:rPr>
            <w:lang w:eastAsia="x-none"/>
          </w:rPr>
          <w:t>τις εγκεκριμένες</w:t>
        </w:r>
      </w:ins>
      <w:r w:rsidRPr="00CB4531">
        <w:rPr>
          <w:lang w:val="x-none"/>
        </w:rPr>
        <w:t xml:space="preserve"> </w:t>
      </w:r>
      <w:r w:rsidRPr="00067692">
        <w:rPr>
          <w:lang w:val="x-none"/>
        </w:rPr>
        <w:t>Συναλλαγές ΥΦΑ οι οποίες αφορούν στη συγκεκριμένη Ημέρα.</w:t>
      </w:r>
    </w:p>
    <w:p w14:paraId="04651E30" w14:textId="77777777" w:rsidR="005F3D91" w:rsidRPr="00067692" w:rsidRDefault="005F3D91" w:rsidP="006C6ACA">
      <w:pPr>
        <w:pStyle w:val="1"/>
        <w:tabs>
          <w:tab w:val="clear" w:pos="567"/>
          <w:tab w:val="num" w:pos="993"/>
        </w:tabs>
        <w:ind w:left="993" w:hanging="426"/>
        <w:rPr>
          <w:lang w:val="x-none"/>
        </w:rPr>
      </w:pPr>
      <w:r w:rsidRPr="00067692">
        <w:rPr>
          <w:lang w:val="x-none"/>
        </w:rPr>
        <w:t>Β)</w:t>
      </w:r>
      <w:r w:rsidRPr="00067692">
        <w:rPr>
          <w:lang w:val="x-none"/>
        </w:rPr>
        <w:tab/>
        <w:t>Τον Ελάχιστο Ημερήσιο Ρυθμό Αεριοποίησης ΥΦΑ.</w:t>
      </w:r>
    </w:p>
    <w:p w14:paraId="3643D960" w14:textId="77777777" w:rsidR="005F3D91" w:rsidRPr="00067692" w:rsidRDefault="005F3D91" w:rsidP="005F3D91">
      <w:pPr>
        <w:pStyle w:val="1"/>
        <w:rPr>
          <w:lang w:val="x-none"/>
        </w:rPr>
      </w:pPr>
      <w:r w:rsidRPr="00067692">
        <w:rPr>
          <w:lang w:val="x-none"/>
        </w:rPr>
        <w:t>2.</w:t>
      </w:r>
      <w:r w:rsidRPr="00067692">
        <w:rPr>
          <w:lang w:val="x-none"/>
        </w:rPr>
        <w:tab/>
        <w:t xml:space="preserve">Ο Διαχειριστής απορρίπτει αιτιολογημένα την Ημερήσια Δήλωση ή Επαναδήλωση, κατά περίπτωση, </w:t>
      </w:r>
      <w:r w:rsidR="00CB3C98" w:rsidRPr="00067692">
        <w:rPr>
          <w:lang w:eastAsia="x-none"/>
        </w:rPr>
        <w:t>Χρηστών ΥΦΑ υπό την ιδιότητά τους ως</w:t>
      </w:r>
      <w:r w:rsidR="00CB3C98" w:rsidRPr="00067692">
        <w:rPr>
          <w:lang w:val="x-none"/>
        </w:rPr>
        <w:t xml:space="preserve"> </w:t>
      </w:r>
      <w:r w:rsidR="00CB3C98" w:rsidRPr="00067692">
        <w:rPr>
          <w:lang w:eastAsia="x-none"/>
        </w:rPr>
        <w:t xml:space="preserve">Χρήστες </w:t>
      </w:r>
      <w:r w:rsidRPr="00067692">
        <w:rPr>
          <w:lang w:val="x-none"/>
        </w:rPr>
        <w:t>Μεταφοράς, σύμφωνα με τη διαδικασία του Κεφαλαίου [4], ζητώντας τους να υποβάλλουν εκ νέου Ημερήσια Δήλωση ή Επαναδήλωση αντίστοιχα και υποδεικνύοντας ταυτόχρονα την απαιτούμενη τροποποίηση των δηλώσεών τους με προσαρμογή της αεριοποίησης ΥΦΑ και της παράδοσης Φυσικού Αερίου στο Σημείο Εισόδου ΥΦΑ καθώς και της παράδοσης, για λογαριασμό τους, Φυσικού Αερίου σε τυχόν άλλα Σημεία Εισόδου, Σημεία Εισόδου Αντίστροφης Ροής, πλην του Σημείου Εισόδου ΥΦΑ, εφόσον:</w:t>
      </w:r>
    </w:p>
    <w:p w14:paraId="63F70BB8" w14:textId="77777777" w:rsidR="005F3D91" w:rsidRPr="00067692" w:rsidRDefault="005F3D91" w:rsidP="006C6ACA">
      <w:pPr>
        <w:pStyle w:val="1"/>
        <w:tabs>
          <w:tab w:val="clear" w:pos="567"/>
          <w:tab w:val="num" w:pos="993"/>
        </w:tabs>
        <w:ind w:left="993" w:hanging="426"/>
        <w:rPr>
          <w:lang w:val="x-none"/>
        </w:rPr>
      </w:pPr>
      <w:r w:rsidRPr="00067692">
        <w:rPr>
          <w:lang w:val="x-none"/>
        </w:rPr>
        <w:t>Α)</w:t>
      </w:r>
      <w:r w:rsidRPr="00067692">
        <w:rPr>
          <w:lang w:val="x-none"/>
        </w:rPr>
        <w:tab/>
      </w:r>
      <w:r w:rsidR="00511F27" w:rsidRPr="00067692">
        <w:rPr>
          <w:lang w:eastAsia="x-none"/>
        </w:rPr>
        <w:t xml:space="preserve">Η </w:t>
      </w:r>
      <w:r w:rsidR="00A66441" w:rsidRPr="00067692">
        <w:rPr>
          <w:lang w:eastAsia="x-none"/>
        </w:rPr>
        <w:t>Ποσότητα</w:t>
      </w:r>
      <w:r w:rsidR="00511F27" w:rsidRPr="00067692">
        <w:rPr>
          <w:lang w:val="x-none"/>
        </w:rPr>
        <w:t xml:space="preserve"> </w:t>
      </w:r>
      <w:r w:rsidRPr="00067692">
        <w:rPr>
          <w:lang w:val="x-none"/>
        </w:rPr>
        <w:t xml:space="preserve">Φυσικού Αερίου </w:t>
      </w:r>
      <w:r w:rsidR="00511F27" w:rsidRPr="00067692">
        <w:rPr>
          <w:lang w:eastAsia="x-none"/>
        </w:rPr>
        <w:t xml:space="preserve">η οποία </w:t>
      </w:r>
      <w:r w:rsidRPr="00067692">
        <w:rPr>
          <w:lang w:val="x-none"/>
        </w:rPr>
        <w:t>δηλών</w:t>
      </w:r>
      <w:r w:rsidR="00511F27" w:rsidRPr="00067692">
        <w:rPr>
          <w:lang w:eastAsia="x-none"/>
        </w:rPr>
        <w:t xml:space="preserve">εται </w:t>
      </w:r>
      <w:r w:rsidRPr="00067692">
        <w:rPr>
          <w:lang w:val="x-none"/>
        </w:rPr>
        <w:t>από Χρήστ</w:t>
      </w:r>
      <w:r w:rsidR="007C3E4B" w:rsidRPr="00067692">
        <w:rPr>
          <w:lang w:eastAsia="x-none"/>
        </w:rPr>
        <w:t>η</w:t>
      </w:r>
      <w:r w:rsidRPr="00067692">
        <w:rPr>
          <w:lang w:val="x-none"/>
        </w:rPr>
        <w:t xml:space="preserve"> </w:t>
      </w:r>
      <w:r w:rsidR="007C3E4B" w:rsidRPr="00067692">
        <w:rPr>
          <w:lang w:eastAsia="x-none"/>
        </w:rPr>
        <w:t xml:space="preserve">ΥΦΑ υπό την ιδιότητά του ως Χρήστη </w:t>
      </w:r>
      <w:r w:rsidRPr="00067692">
        <w:rPr>
          <w:lang w:val="x-none"/>
        </w:rPr>
        <w:t xml:space="preserve">Μεταφοράς ότι θα </w:t>
      </w:r>
      <w:r w:rsidR="00511F27" w:rsidRPr="00067692">
        <w:rPr>
          <w:lang w:val="x-none"/>
        </w:rPr>
        <w:t>παραδοθ</w:t>
      </w:r>
      <w:r w:rsidR="00511F27" w:rsidRPr="00067692">
        <w:rPr>
          <w:lang w:eastAsia="x-none"/>
        </w:rPr>
        <w:t>εί</w:t>
      </w:r>
      <w:r w:rsidR="00511F27" w:rsidRPr="00067692">
        <w:rPr>
          <w:lang w:val="x-none"/>
        </w:rPr>
        <w:t xml:space="preserve"> </w:t>
      </w:r>
      <w:r w:rsidRPr="00067692">
        <w:rPr>
          <w:lang w:val="x-none"/>
        </w:rPr>
        <w:t>στο Σημείο Εισόδου ΥΦΑ υπερβαίνει το εκτιμώμενο, κατά την παράγραφο [1], Ημερήσιο Απόθεμα ΥΦΑ του Χρήστη ΥΦΑ.</w:t>
      </w:r>
    </w:p>
    <w:p w14:paraId="17897580" w14:textId="77777777" w:rsidR="005F3D91" w:rsidRPr="00067692" w:rsidRDefault="005F3D91" w:rsidP="006C6ACA">
      <w:pPr>
        <w:pStyle w:val="1"/>
        <w:tabs>
          <w:tab w:val="clear" w:pos="567"/>
          <w:tab w:val="num" w:pos="993"/>
        </w:tabs>
        <w:ind w:left="993" w:hanging="426"/>
        <w:rPr>
          <w:lang w:val="x-none"/>
        </w:rPr>
      </w:pPr>
      <w:r w:rsidRPr="00067692">
        <w:rPr>
          <w:lang w:val="x-none"/>
        </w:rPr>
        <w:t>Β)</w:t>
      </w:r>
      <w:r w:rsidRPr="00067692">
        <w:rPr>
          <w:lang w:val="x-none"/>
        </w:rPr>
        <w:tab/>
      </w:r>
      <w:r w:rsidR="00A66441" w:rsidRPr="00067692">
        <w:rPr>
          <w:lang w:eastAsia="x-none"/>
        </w:rPr>
        <w:t>Η</w:t>
      </w:r>
      <w:r w:rsidRPr="00067692">
        <w:rPr>
          <w:lang w:val="x-none"/>
        </w:rPr>
        <w:t xml:space="preserve"> Ποσ</w:t>
      </w:r>
      <w:r w:rsidR="00A66441" w:rsidRPr="00067692">
        <w:rPr>
          <w:lang w:eastAsia="x-none"/>
        </w:rPr>
        <w:t>ότητα</w:t>
      </w:r>
      <w:r w:rsidRPr="00067692">
        <w:rPr>
          <w:lang w:val="x-none"/>
        </w:rPr>
        <w:t xml:space="preserve"> Φυσικού Αερίου </w:t>
      </w:r>
      <w:r w:rsidR="00A66441" w:rsidRPr="00067692">
        <w:rPr>
          <w:lang w:eastAsia="x-none"/>
        </w:rPr>
        <w:t xml:space="preserve">η οποία δηλώνεται </w:t>
      </w:r>
      <w:r w:rsidRPr="00067692">
        <w:rPr>
          <w:lang w:val="x-none"/>
        </w:rPr>
        <w:t xml:space="preserve">από </w:t>
      </w:r>
      <w:r w:rsidR="007C3E4B" w:rsidRPr="00067692">
        <w:rPr>
          <w:lang w:eastAsia="x-none"/>
        </w:rPr>
        <w:t xml:space="preserve">Χρήστη ΥΦΑ υπό την ιδιότητά του ως Χρήστη </w:t>
      </w:r>
      <w:r w:rsidR="007C3E4B" w:rsidRPr="00067692">
        <w:rPr>
          <w:lang w:val="x-none"/>
        </w:rPr>
        <w:t>Μεταφοράς</w:t>
      </w:r>
      <w:r w:rsidRPr="00067692">
        <w:rPr>
          <w:lang w:val="x-none"/>
        </w:rPr>
        <w:t xml:space="preserve"> ότι θα παραδοθ</w:t>
      </w:r>
      <w:r w:rsidR="00A66441" w:rsidRPr="00067692">
        <w:rPr>
          <w:lang w:eastAsia="x-none"/>
        </w:rPr>
        <w:t>εί</w:t>
      </w:r>
      <w:r w:rsidRPr="00067692">
        <w:rPr>
          <w:lang w:val="x-none"/>
        </w:rPr>
        <w:t xml:space="preserve"> στο Σημείο Εισόδου ΥΦΑ υπολείπεται της Ποσότητας Φυσικού Αερίου που απαιτείται να παραδοθεί προκειμένου το εκτιμώμενο, κατά την παράγραφο [1], Ημερήσιο Απόθεμα ΥΦΑ του Χρήστη ΥΦΑ να μην υπερβαίνει το άθροισμα του Χώρου Προσωρινής Αποθήκευσης για κάθε Φορτίο ΥΦΑ και του Πρόσθετου Αποθηκευτικού Χώρου που έχει διατεθεί στον εν λόγω Χρήστη ΥΦΑ. Ως Ποσότητα Υποχρεωτικής Αεριοποίησης  νοείται η διαφορά μεταξύ της Ποσότητας Φυσικού Αερίου η οποία απαιτείται να παραδοθεί κατά τα ανωτέρω και </w:t>
      </w:r>
      <w:r w:rsidR="00A66441" w:rsidRPr="00067692">
        <w:rPr>
          <w:lang w:eastAsia="x-none"/>
        </w:rPr>
        <w:t>της δηλωθείσας Ποσότητας Φυσικού Αερίου από τον Χρήστη ΥΦΑ.</w:t>
      </w:r>
    </w:p>
    <w:p w14:paraId="0F6D794F" w14:textId="77777777" w:rsidR="005F3D91" w:rsidRPr="00067692" w:rsidRDefault="005F3D91" w:rsidP="006C6ACA">
      <w:pPr>
        <w:pStyle w:val="1"/>
        <w:tabs>
          <w:tab w:val="clear" w:pos="567"/>
          <w:tab w:val="num" w:pos="993"/>
        </w:tabs>
        <w:ind w:left="993" w:hanging="426"/>
        <w:rPr>
          <w:lang w:val="x-none"/>
        </w:rPr>
      </w:pPr>
      <w:r w:rsidRPr="00067692">
        <w:rPr>
          <w:lang w:val="x-none"/>
        </w:rPr>
        <w:t>Γ)</w:t>
      </w:r>
      <w:r w:rsidRPr="00067692">
        <w:rPr>
          <w:lang w:val="x-none"/>
        </w:rPr>
        <w:tab/>
        <w:t xml:space="preserve">Η συνολική Ποσότητα Φυσικού Αερίου η οποία δηλώνεται από </w:t>
      </w:r>
      <w:r w:rsidR="00A66441" w:rsidRPr="00067692">
        <w:rPr>
          <w:lang w:eastAsia="x-none"/>
        </w:rPr>
        <w:t xml:space="preserve">Χρήστη </w:t>
      </w:r>
      <w:r w:rsidR="007C3E4B" w:rsidRPr="00067692">
        <w:rPr>
          <w:lang w:eastAsia="x-none"/>
        </w:rPr>
        <w:t xml:space="preserve">ΥΦΑ υπό την ιδιότητά του ως Χρήστη </w:t>
      </w:r>
      <w:r w:rsidRPr="00067692">
        <w:rPr>
          <w:lang w:val="x-none"/>
        </w:rPr>
        <w:t>Μεταφοράς ότι θα παραδοθεί στο Σημείο Εισόδου ΥΦΑ είναι μικρότερη του Ελάχιστου Ημερήσιου Ρυθμού Αεριοποίησης ΥΦΑ.</w:t>
      </w:r>
    </w:p>
    <w:p w14:paraId="75D37BF3" w14:textId="77777777" w:rsidR="005F3D91" w:rsidRPr="00067692" w:rsidRDefault="005F3D91" w:rsidP="005F3D91">
      <w:pPr>
        <w:pStyle w:val="1"/>
        <w:rPr>
          <w:lang w:val="x-none"/>
        </w:rPr>
      </w:pPr>
      <w:r w:rsidRPr="00067692">
        <w:rPr>
          <w:lang w:val="x-none"/>
        </w:rPr>
        <w:lastRenderedPageBreak/>
        <w:t>3.</w:t>
      </w:r>
      <w:r w:rsidRPr="00067692">
        <w:rPr>
          <w:lang w:val="x-none"/>
        </w:rPr>
        <w:tab/>
        <w:t xml:space="preserve">Σε περίπτωση που, κατά τη διαδικασία του Ημερήσιου Προγραμματισμού, οι εν λόγω </w:t>
      </w:r>
      <w:r w:rsidR="00AD2C05" w:rsidRPr="00067692">
        <w:rPr>
          <w:lang w:eastAsia="x-none"/>
        </w:rPr>
        <w:t>Χρήστες ΥΦΑ υπό την ιδιότητά τους ως</w:t>
      </w:r>
      <w:r w:rsidR="00AD2C05" w:rsidRPr="00067692">
        <w:rPr>
          <w:lang w:val="x-none"/>
        </w:rPr>
        <w:t xml:space="preserve"> </w:t>
      </w:r>
      <w:r w:rsidRPr="00067692">
        <w:rPr>
          <w:lang w:val="x-none"/>
        </w:rPr>
        <w:t>Χρήστες Μεταφοράς δεν υποβάλουν νέα Ημερήσια Δήλωση ή Επαναδήλωση ή η Ημερήσια Δήλωση ή Επαναδήλωση που υπέβαλαν δεν τροποποιήθηκε κατά τρόπο ώστε να διασφαλίζεται ότι δεν υφίσταται καμία εκ των ανωτέρω περιπτώσεων, ο Διαχειριστής δικαιούται, κατά την Ημέρα στην οποία αφορούν οι Δηλώσεις ή Επαναδηλώσεις, να προσαρμόσει την αεριοποίηση ΥΦΑ και την παράδοση της αντίστοιχης Ποσότητας Φυσικού Αερίου στο Σημείο Εισόδου ΥΦΑ, κατά τρόπο ώστε να αντιμετωπίζονται πλήρως οι συνέπειες των ως άνω περιπτώσεων.</w:t>
      </w:r>
    </w:p>
    <w:p w14:paraId="4D471894" w14:textId="77777777" w:rsidR="005F3D91" w:rsidRPr="00067692" w:rsidRDefault="005F3D91" w:rsidP="005F3D91">
      <w:pPr>
        <w:pStyle w:val="1"/>
        <w:rPr>
          <w:lang w:val="x-none"/>
        </w:rPr>
      </w:pPr>
      <w:r w:rsidRPr="00067692">
        <w:rPr>
          <w:lang w:val="x-none"/>
        </w:rPr>
        <w:t>4.</w:t>
      </w:r>
      <w:r w:rsidRPr="00067692">
        <w:rPr>
          <w:lang w:val="x-none"/>
        </w:rPr>
        <w:tab/>
        <w:t xml:space="preserve">Στην περίπτωση Β) της παραγράφου [2], και εφόσον η εφαρμογή των οριζομένων στην παράγραφο [3] δεν είναι δυνατή για λόγους που άπτονται ιδίως της ασφαλούς και αποτελεσματικής λειτουργίας του ΕΣΦΑ και της εκπλήρωσης των συμβατικών υποχρεώσεων του Διαχειριστή έναντι άλλων Χρηστών ΥΦΑ που δεν εμπίπτουν στην εν λόγω κατηγορία, λαμβάνονται τα ακόλουθα μέτρα: </w:t>
      </w:r>
    </w:p>
    <w:p w14:paraId="3B86D6FC" w14:textId="77777777" w:rsidR="005F3D91" w:rsidRPr="00067692" w:rsidRDefault="005F3D91" w:rsidP="006C6ACA">
      <w:pPr>
        <w:pStyle w:val="1"/>
        <w:tabs>
          <w:tab w:val="clear" w:pos="567"/>
          <w:tab w:val="num" w:pos="993"/>
        </w:tabs>
        <w:ind w:left="993" w:hanging="426"/>
        <w:rPr>
          <w:lang w:val="x-none"/>
        </w:rPr>
      </w:pPr>
      <w:r w:rsidRPr="00067692">
        <w:rPr>
          <w:lang w:val="x-none"/>
        </w:rPr>
        <w:t>Α)</w:t>
      </w:r>
      <w:r w:rsidRPr="00067692">
        <w:rPr>
          <w:lang w:val="x-none"/>
        </w:rPr>
        <w:tab/>
        <w:t xml:space="preserve">Ο Διαχειριστής προσαρμόζει την αεριοποίηση ΥΦΑ και την παράδοση της αντίστοιχης Ποσότητας Φυσικού Αερίου για λογαριασμό </w:t>
      </w:r>
      <w:r w:rsidR="007C3E4B" w:rsidRPr="00067692">
        <w:rPr>
          <w:lang w:eastAsia="x-none"/>
        </w:rPr>
        <w:t xml:space="preserve">του Χρήστη ΥΦΑ </w:t>
      </w:r>
      <w:r w:rsidRPr="00067692">
        <w:rPr>
          <w:lang w:val="x-none"/>
        </w:rPr>
        <w:t>της περίπτωσης Β) της παραγράφου [2] στο Σημείο Εισόδου, ΥΦΑ, μέσω των Επιβεβαιωμένων Ποσοτήτων τους, κατά τρόπο ώστε να αντιμετωπίζονται τουλάχιστον μερικώς οι συνέπειες της περίπτωσης Β) της παραγράφου [2]. Ως Ποσότητα Μερικής Υποχρεωτικής Αεριοποίησης νοείται η διαφορά μεταξύ της Ποσότητας Φυσικού Αερίου που παραδίδεται στο Σημείο Εισόδου ΥΦΑ κατά την παρούσα και του αθροίσματος των αρχικώς δηλωθέντων, στο Σημείο Εισόδου ΥΦΑ, Ποσοτήτων Φυσικού Αερίου κατά την περίπτωση Β) της παραγράφου [2].</w:t>
      </w:r>
    </w:p>
    <w:p w14:paraId="3EF246A2" w14:textId="77777777" w:rsidR="005F3D91" w:rsidRPr="00067692" w:rsidRDefault="005F3D91" w:rsidP="006C6ACA">
      <w:pPr>
        <w:pStyle w:val="1"/>
        <w:tabs>
          <w:tab w:val="clear" w:pos="567"/>
          <w:tab w:val="num" w:pos="993"/>
        </w:tabs>
        <w:ind w:left="993" w:hanging="426"/>
        <w:rPr>
          <w:lang w:val="x-none"/>
        </w:rPr>
      </w:pPr>
      <w:r w:rsidRPr="00067692">
        <w:rPr>
          <w:lang w:val="x-none"/>
        </w:rPr>
        <w:t>Β)</w:t>
      </w:r>
      <w:r w:rsidRPr="00067692">
        <w:rPr>
          <w:lang w:val="x-none"/>
        </w:rPr>
        <w:tab/>
        <w:t xml:space="preserve">Συμπληρωματικά της περίπτωσης Α), ή εφόσον η εφαρμογή της δεν είναι δυνατή, ο Διαχειριστής διαθέτει την Ποσότητα Υποχρεωτικής Αεριοποίησης ή την Ποσότητα Υποχρεωτικής Αεριοποίησης μειωμένη κατά την Ποσότητα Μερικής Υποχρεωτικής Αεριοποίησης της περίπτωσης Α) σε άλλους Χρήστες ΥΦΑ μέσω διαγωνιστικής διαδικασίας και καλεί τους εν λόγω Χρήστες να προβούν σε σχετική τροποποίηση των Ημερήσιων Δηλώσεών ή Επαναδηλώσεών τους. Έως τη θέσπιση της διαδικασίας αυτής, ο Διαχειριστής υπολογίζει την αντίστοιχη Επιβεβαιωμένη Ποσότητα των Χρηστών </w:t>
      </w:r>
      <w:r w:rsidR="007C3E4B" w:rsidRPr="00067692">
        <w:rPr>
          <w:lang w:eastAsia="x-none"/>
        </w:rPr>
        <w:t>ΥΦΑ</w:t>
      </w:r>
      <w:r w:rsidR="007C3E4B" w:rsidRPr="00067692">
        <w:rPr>
          <w:lang w:val="x-none"/>
        </w:rPr>
        <w:t xml:space="preserve"> </w:t>
      </w:r>
      <w:r w:rsidRPr="00067692">
        <w:rPr>
          <w:lang w:val="x-none"/>
        </w:rPr>
        <w:t xml:space="preserve">οι οποίοι </w:t>
      </w:r>
      <w:r w:rsidR="00832DEA" w:rsidRPr="00067692">
        <w:rPr>
          <w:lang w:eastAsia="x-none"/>
        </w:rPr>
        <w:t>υπό την ιδιότητά τους ως</w:t>
      </w:r>
      <w:r w:rsidR="00832DEA" w:rsidRPr="00067692">
        <w:rPr>
          <w:lang w:val="x-none"/>
        </w:rPr>
        <w:t xml:space="preserve"> </w:t>
      </w:r>
      <w:r w:rsidR="00832DEA" w:rsidRPr="00067692">
        <w:rPr>
          <w:lang w:eastAsia="x-none"/>
        </w:rPr>
        <w:t xml:space="preserve">Χρήστες </w:t>
      </w:r>
      <w:r w:rsidR="00832DEA" w:rsidRPr="00067692">
        <w:rPr>
          <w:lang w:val="x-none"/>
        </w:rPr>
        <w:t xml:space="preserve">Μεταφοράς </w:t>
      </w:r>
      <w:r w:rsidRPr="00067692">
        <w:rPr>
          <w:lang w:val="x-none"/>
        </w:rPr>
        <w:t>έχουν δεσμεύσει Μεταφορική Ικανότητα Παράδοσης στο Σημείο Εισόδου ΥΦΑ αλλά δεν εμπίπτουν στην περίπτωση Β) της παραγράφου [2] κατά τρόπο ώστε να καταστεί εφικτή η απομάκρυνση της Ποσότητας Υποχρεωτικής Αεριοποίησης ή της Ποσότητας Υποχρεωτικής Αεριοποίησης μειωμένης κατά την Ποσότητα Μερικής Υποχρεωτικής Αεριοποίησης από τους αποθηκευτικούς χώρους της Εγκατάστασης ΥΦΑ. Οι λεπτομέρειες εφαρμογής των δύο ανωτέρω διαδικασιών και ιδίως το τίμημα με το οποίο διατίθεται η Ποσότητα Υποχρεωτικής Αεριοποίησης ή η Ποσότητα Υποχρεωτικής Αεριοποίησης μειωμένη κατά την Ποσότητα Μερικής Υποχρεωτικής Αεριοποίησης, καθορίζονται με απόφαση του Διαχειριστή, ύστερα από έγκριση της ΡΑΕ, σύμφωνα με τη διάταξη της παραγράφου 5 του άρθρου [69] του Νόμου.</w:t>
      </w:r>
    </w:p>
    <w:p w14:paraId="6F8C7A75" w14:textId="77777777" w:rsidR="005F3D91" w:rsidRPr="00067692" w:rsidRDefault="005F3D91" w:rsidP="006C6ACA">
      <w:pPr>
        <w:pStyle w:val="1"/>
        <w:tabs>
          <w:tab w:val="clear" w:pos="567"/>
          <w:tab w:val="num" w:pos="993"/>
        </w:tabs>
        <w:ind w:left="993" w:hanging="426"/>
        <w:rPr>
          <w:lang w:val="x-none"/>
        </w:rPr>
      </w:pPr>
      <w:r w:rsidRPr="00067692">
        <w:rPr>
          <w:lang w:val="x-none"/>
        </w:rPr>
        <w:t>Γ)</w:t>
      </w:r>
      <w:r w:rsidRPr="00067692">
        <w:rPr>
          <w:lang w:val="x-none"/>
        </w:rPr>
        <w:tab/>
        <w:t xml:space="preserve">Εφόσον η εφαρμογή των οριζομένων στις περιπτώσεις Α) έως Β) ανωτέρω δεν είναι δυνατή, ο Διαχειριστής χρεώνει τους Χρήστες ΥΦΑπου εμπίπτουν στην περίπτωση Β) της παραγράφου [2] με τη Χρέωση Υπέρβασης </w:t>
      </w:r>
      <w:r w:rsidRPr="00067692">
        <w:rPr>
          <w:lang w:val="x-none"/>
        </w:rPr>
        <w:lastRenderedPageBreak/>
        <w:t>Αποθηκευτικού Χώρου ΥΦΑ η οποία ορίζεται ίση με πεντακόσιες χιλιάδες (500.000) ευρώ για την πρώτη Ημέρα κατά την οποία συντρέχει η περίπτωση αυτή. Η εν λόγω χρέωση προσαυξάνεται κατά ποσοστό δέκα τοις εκατό (10%) για κάθε επιπλέον Ημέρα κατά την οποία ο Χρήστης ΥΦΑ εμπίπτει στην περίπτωση Β) της παραγράφου [2]. Μετά την ολοκλήρωση του επόμενου Έτους από το Έτος θέσης σε εφαρμογή του παρόντος, η Χρέωση Υπέρβασης Αποθηκευτικού Χώρου ΥΦΑ καθορίζεται με απόφαση του Διαχειριστή ύστερα από έγκριση της ΡΑΕ, σύμφωνα με τη διάταξη της παραγράφου [5] του άρθρου [69] του Νόμου, τρεις (3) μήνες πριν την έναρξη κάθε δεύτερου Έτους. Τα έσοδα από την Χρέωση Υπέρβασης Αποθηκευτικού Χώρου ΥΦΑ θεωρούνται έσοδα της Βασικής Δραστηριότητας ΥΦΑ και πιστώνονται στον αντίστοιχο λογαριασμό που τηρεί ο Διαχειριστής.</w:t>
      </w:r>
    </w:p>
    <w:p w14:paraId="7B42D0E3" w14:textId="77777777" w:rsidR="005F3D91" w:rsidRPr="00067692" w:rsidRDefault="005F3D91" w:rsidP="005F3D91">
      <w:pPr>
        <w:pStyle w:val="1"/>
        <w:rPr>
          <w:lang w:val="x-none"/>
        </w:rPr>
      </w:pPr>
      <w:r w:rsidRPr="00067692">
        <w:rPr>
          <w:lang w:val="x-none"/>
        </w:rPr>
        <w:t>5.</w:t>
      </w:r>
      <w:r w:rsidRPr="00067692">
        <w:rPr>
          <w:lang w:val="x-none"/>
        </w:rPr>
        <w:tab/>
        <w:t>Ο Διαχειριστής οφείλει να εφαρμόζει τα ανωτέρω μέτρα σύμφωνα με την αρχή της αναλογικότητας, χωρίς διακρίσεις μεταξύ των Χρηστών ΥΦΑ στους οποίους αφορά και εφόσον αυτό απαιτείται για λόγους ασφαλούς και αποτελεσματικής λειτουργίας της Εγκατάστασης ΥΦΑ καθώς και στις περιπτώσεις κατά τις οποίες παρεμποδίζεται η παροχή των υπηρεσιών κοινής ωφέλειας που του έχουν ανατεθεί ή η εκπλήρωση των συμβατικών υποχρεώσεων του Διαχειριστή έναντι άλλων Χρηστών ΥΦΑ και, ιδίως, η Εκφόρτωση Φορτίου ΥΦΑ άλλων Χρηστών ΥΦΑ.</w:t>
      </w:r>
    </w:p>
    <w:p w14:paraId="4D54945E" w14:textId="77777777" w:rsidR="005F3D91" w:rsidRPr="00067692" w:rsidRDefault="005F3D91" w:rsidP="005F3D91">
      <w:pPr>
        <w:pStyle w:val="1"/>
        <w:rPr>
          <w:lang w:val="x-none"/>
        </w:rPr>
      </w:pPr>
      <w:r w:rsidRPr="00067692">
        <w:rPr>
          <w:lang w:val="x-none"/>
        </w:rPr>
        <w:t>6.</w:t>
      </w:r>
      <w:r w:rsidRPr="00067692">
        <w:rPr>
          <w:lang w:val="x-none"/>
        </w:rPr>
        <w:tab/>
        <w:t>Την επόμενη Ημέρα από την Ημέρα έναρξης εφαρμογής οποιουδήποτε από τα παραπάνω μέτρα, ο Διαχειριστής ενημερώνει εγγράφως τη ΡΑΕ σχετικά, τεκμηριώνοντας την ανάγκη εφαρμογής του μέτρου, κατά την παράγραφο [6], και συνυποβάλλει κάθε σχετικό στοιχείο σύμφωνα με τις παραγράφους [2], [3] και [4]. Την επόμενη Ημέρα από την Ημέρα λήξης εφαρμογής των παραπάνω μέτρων ο Διαχειριστής ενημερώνει τη ΡΑΕ σχετικά.</w:t>
      </w:r>
    </w:p>
    <w:p w14:paraId="40CCB663" w14:textId="77777777" w:rsidR="005F3D91" w:rsidRPr="00067692" w:rsidRDefault="005F3D91" w:rsidP="005F3D91">
      <w:pPr>
        <w:pStyle w:val="1"/>
        <w:rPr>
          <w:lang w:val="x-none"/>
        </w:rPr>
      </w:pPr>
    </w:p>
    <w:p w14:paraId="087DBE73" w14:textId="77777777" w:rsidR="005F3D91" w:rsidRPr="00067692" w:rsidRDefault="005F3D91" w:rsidP="006C6ACA">
      <w:pPr>
        <w:pStyle w:val="a0"/>
        <w:numPr>
          <w:ilvl w:val="0"/>
          <w:numId w:val="0"/>
        </w:numPr>
      </w:pPr>
      <w:bookmarkStart w:id="4827" w:name="_Toc53750683"/>
      <w:bookmarkStart w:id="4828" w:name="_Toc44243962"/>
      <w:r w:rsidRPr="00067692">
        <w:t>Άρθρο 80</w:t>
      </w:r>
      <w:bookmarkEnd w:id="4827"/>
      <w:bookmarkEnd w:id="4828"/>
      <w:r w:rsidRPr="00067692">
        <w:t xml:space="preserve"> </w:t>
      </w:r>
    </w:p>
    <w:p w14:paraId="5AFFE405" w14:textId="77777777" w:rsidR="006D3121" w:rsidRPr="00067692" w:rsidRDefault="005F3D91" w:rsidP="006D3121">
      <w:pPr>
        <w:pStyle w:val="Char1"/>
      </w:pPr>
      <w:bookmarkStart w:id="4829" w:name="_Toc44243963"/>
      <w:r w:rsidRPr="00067692">
        <w:rPr>
          <w:lang w:val="x-none"/>
        </w:rPr>
        <w:tab/>
      </w:r>
      <w:bookmarkStart w:id="4830" w:name="_Toc53750684"/>
      <w:r w:rsidR="006D3121" w:rsidRPr="00067692">
        <w:t>Αντιστάθμιση Λειτουργικών Αναγκών Εγκατάστασης ΥΦΑ</w:t>
      </w:r>
      <w:bookmarkEnd w:id="4829"/>
      <w:bookmarkEnd w:id="4830"/>
    </w:p>
    <w:p w14:paraId="25DB6E08" w14:textId="77777777" w:rsidR="006D3121" w:rsidRPr="00067692" w:rsidRDefault="006D3121" w:rsidP="006D3121"/>
    <w:p w14:paraId="6E18F70E" w14:textId="77777777" w:rsidR="006D3121" w:rsidRPr="00067692" w:rsidRDefault="006D3121" w:rsidP="001B799A">
      <w:pPr>
        <w:pStyle w:val="1Char"/>
        <w:numPr>
          <w:ilvl w:val="3"/>
          <w:numId w:val="172"/>
        </w:numPr>
        <w:ind w:left="567" w:hanging="567"/>
        <w:rPr>
          <w:lang w:val="el-GR" w:eastAsia="el-GR"/>
        </w:rPr>
      </w:pPr>
      <w:r w:rsidRPr="00067692">
        <w:rPr>
          <w:lang w:val="el-GR" w:eastAsia="el-GR"/>
        </w:rPr>
        <w:t>Ως Λειτουργικές Ανάγκες της Εγκατάστασης ΥΦΑ στη διάρκεια μιας συγκεκριμένης χρονικής περιόδου ορίζεται το άθροισμα</w:t>
      </w:r>
      <w:r w:rsidRPr="00067692" w:rsidDel="00745891">
        <w:t xml:space="preserve"> </w:t>
      </w:r>
      <w:r w:rsidRPr="00067692">
        <w:t xml:space="preserve">α) </w:t>
      </w:r>
      <w:r w:rsidRPr="00067692">
        <w:rPr>
          <w:lang w:val="el-GR" w:eastAsia="el-GR"/>
        </w:rPr>
        <w:t>της Ποσότητας Φυσικού Αερίου που καταναλώθηκε κατ</w:t>
      </w:r>
      <w:r w:rsidR="001720B6" w:rsidRPr="00067692">
        <w:rPr>
          <w:lang w:val="el-GR" w:eastAsia="el-GR"/>
        </w:rPr>
        <w:t>ά</w:t>
      </w:r>
      <w:r w:rsidRPr="00067692">
        <w:rPr>
          <w:lang w:val="el-GR" w:eastAsia="el-GR"/>
        </w:rPr>
        <w:t xml:space="preserve"> τη λειτουργία του εξοπλισμού της Εγκατάστασης ΥΦΑ και της μονάδας Συμπαραγωγής Ηλεκτρισμού και Θερμότητας Υψηλής Απόδοσης (ΣΗΘΥΑ) (Ιδιοκατανάλωση ΥΦΑ)</w:t>
      </w:r>
      <w:r w:rsidR="00552FF5" w:rsidRPr="00067692">
        <w:rPr>
          <w:lang w:val="el-GR" w:eastAsia="el-GR"/>
        </w:rPr>
        <w:t>,</w:t>
      </w:r>
      <w:r w:rsidRPr="00CB4531">
        <w:rPr>
          <w:color w:val="2B579A"/>
          <w:shd w:val="clear" w:color="auto" w:fill="E6E6E6"/>
          <w:lang w:val="el-GR"/>
        </w:rPr>
        <w:fldChar w:fldCharType="begin"/>
      </w:r>
      <w:r w:rsidRPr="00067692">
        <w:rPr>
          <w:lang w:val="el-GR" w:eastAsia="el-GR"/>
        </w:rPr>
        <w:instrText xml:space="preserve"> XE "Ιδιοκατανάλωση Φυσικού Αερίου" </w:instrText>
      </w:r>
      <w:r w:rsidRPr="00CB4531">
        <w:rPr>
          <w:color w:val="2B579A"/>
          <w:shd w:val="clear" w:color="auto" w:fill="E6E6E6"/>
          <w:lang w:val="el-GR"/>
        </w:rPr>
        <w:fldChar w:fldCharType="end"/>
      </w:r>
      <w:r w:rsidRPr="00067692">
        <w:rPr>
          <w:lang w:val="el-GR" w:eastAsia="el-GR"/>
        </w:rPr>
        <w:t xml:space="preserve"> β) της Ποσότητας Φυσικού Αερίου που διέφυγε με φυσικό τρόπο από την Εγκατάσταση ΥΦΑ, κυρίως μέσω του ελεγχόμενου συστήματος διαφυγής (Απώλεια ΥΦΑ) και γ</w:t>
      </w:r>
      <w:r w:rsidRPr="00067692">
        <w:t xml:space="preserve">) </w:t>
      </w:r>
      <w:r w:rsidRPr="00067692">
        <w:rPr>
          <w:lang w:val="el-GR" w:eastAsia="el-GR"/>
        </w:rPr>
        <w:t>της Ποσότητας Φυσικού Αερίου που προκύπτει ως το Ανισοζύγιο Ποσοτήτων Φυσικού Αερίου της Εγκατάστασης ΥΦΑ, όπως υπολογίζεται από τον Διαχειριστή βάσει του άρθρου [80</w:t>
      </w:r>
      <w:r w:rsidRPr="00067692">
        <w:rPr>
          <w:vertAlign w:val="superscript"/>
          <w:lang w:val="el-GR" w:eastAsia="el-GR"/>
        </w:rPr>
        <w:t>Γ</w:t>
      </w:r>
      <w:r w:rsidRPr="00067692">
        <w:rPr>
          <w:lang w:val="el-GR" w:eastAsia="el-GR"/>
        </w:rPr>
        <w:t>]</w:t>
      </w:r>
      <w:r w:rsidR="001720B6" w:rsidRPr="00067692">
        <w:rPr>
          <w:lang w:val="el-GR" w:eastAsia="el-GR"/>
        </w:rPr>
        <w:t>.</w:t>
      </w:r>
    </w:p>
    <w:p w14:paraId="4ECABF3C" w14:textId="77777777" w:rsidR="006D3121" w:rsidRPr="00067692" w:rsidRDefault="006D3121" w:rsidP="001B799A">
      <w:pPr>
        <w:pStyle w:val="1Char"/>
        <w:numPr>
          <w:ilvl w:val="3"/>
          <w:numId w:val="172"/>
        </w:numPr>
        <w:ind w:left="567" w:hanging="567"/>
        <w:rPr>
          <w:lang w:val="el-GR" w:eastAsia="el-GR"/>
        </w:rPr>
      </w:pPr>
      <w:r w:rsidRPr="00067692">
        <w:rPr>
          <w:lang w:val="el-GR" w:eastAsia="el-GR"/>
        </w:rPr>
        <w:t>Ο Διαχειριστής υποχρεούται στην αντιστάθμιση των Λειτουργικών Αναγκών της Εγκατάστασης ΥΦΑ και καταβάλλει κάθε δυνατή προσπάθεια προκειμένου αυτές να ελαχιστοποιηθούν. Για την αντιστάθμιση των Αναγκών αυτών, ο Διαχειριστής διατηρεί στην Εγκατάσταση ΥΦΑ, Απόθεμα ΥΦΑ Λειτουργικών Αναγκών κατά το άρθρο</w:t>
      </w:r>
      <w:r w:rsidRPr="00067692" w:rsidDel="0022356F">
        <w:rPr>
          <w:lang w:val="el-GR" w:eastAsia="el-GR"/>
        </w:rPr>
        <w:t xml:space="preserve"> </w:t>
      </w:r>
      <w:r w:rsidRPr="00067692">
        <w:rPr>
          <w:lang w:val="el-GR" w:eastAsia="el-GR"/>
        </w:rPr>
        <w:t>[80</w:t>
      </w:r>
      <w:r w:rsidRPr="00067692">
        <w:rPr>
          <w:vertAlign w:val="superscript"/>
          <w:lang w:val="el-GR" w:eastAsia="el-GR"/>
        </w:rPr>
        <w:t>Β</w:t>
      </w:r>
      <w:r w:rsidRPr="00067692">
        <w:rPr>
          <w:lang w:val="el-GR" w:eastAsia="el-GR"/>
        </w:rPr>
        <w:t>].</w:t>
      </w:r>
    </w:p>
    <w:p w14:paraId="5317310B" w14:textId="77777777" w:rsidR="006D3121" w:rsidRPr="00067692" w:rsidRDefault="006D3121" w:rsidP="006D3121">
      <w:pPr>
        <w:pStyle w:val="CommentText"/>
        <w:rPr>
          <w:sz w:val="18"/>
          <w:szCs w:val="18"/>
          <w:lang w:val="el-GR"/>
        </w:rPr>
      </w:pPr>
    </w:p>
    <w:p w14:paraId="3BC16171" w14:textId="77777777" w:rsidR="006D3121" w:rsidRPr="00067692" w:rsidRDefault="006D3121" w:rsidP="00206633">
      <w:pPr>
        <w:pStyle w:val="a0"/>
        <w:numPr>
          <w:ilvl w:val="0"/>
          <w:numId w:val="0"/>
        </w:numPr>
        <w:rPr>
          <w:b w:val="0"/>
          <w:bCs w:val="0"/>
        </w:rPr>
      </w:pPr>
    </w:p>
    <w:p w14:paraId="04C3FBDA" w14:textId="77777777" w:rsidR="006D3121" w:rsidRPr="00067692" w:rsidRDefault="006D3121" w:rsidP="00206633">
      <w:pPr>
        <w:pStyle w:val="a0"/>
        <w:numPr>
          <w:ilvl w:val="0"/>
          <w:numId w:val="0"/>
        </w:numPr>
      </w:pPr>
      <w:bookmarkStart w:id="4831" w:name="_Toc53750685"/>
      <w:r w:rsidRPr="00067692">
        <w:t>Άρθρο 80</w:t>
      </w:r>
      <w:r w:rsidRPr="00067692">
        <w:rPr>
          <w:vertAlign w:val="superscript"/>
        </w:rPr>
        <w:t>Α</w:t>
      </w:r>
      <w:bookmarkEnd w:id="4831"/>
    </w:p>
    <w:p w14:paraId="6DA19ED4" w14:textId="77777777" w:rsidR="006D3121" w:rsidRPr="00067692" w:rsidRDefault="006D3121" w:rsidP="006D3121">
      <w:pPr>
        <w:pStyle w:val="Char1"/>
      </w:pPr>
      <w:bookmarkStart w:id="4832" w:name="_Toc53750686"/>
      <w:r w:rsidRPr="00067692">
        <w:t>Ετήσιος σχεδιασμός αντιστάθμισης Λειτουργικών Αναγκών Εγκατάστασης ΥΦΑ</w:t>
      </w:r>
      <w:bookmarkEnd w:id="4832"/>
    </w:p>
    <w:p w14:paraId="6C57138A" w14:textId="77777777" w:rsidR="006D3121" w:rsidRPr="00067692" w:rsidRDefault="006D3121" w:rsidP="001B799A">
      <w:pPr>
        <w:pStyle w:val="1"/>
        <w:numPr>
          <w:ilvl w:val="3"/>
          <w:numId w:val="173"/>
        </w:numPr>
        <w:ind w:left="567" w:hanging="567"/>
        <w:rPr>
          <w:lang w:val="x-none"/>
        </w:rPr>
      </w:pPr>
      <w:r w:rsidRPr="00067692">
        <w:t xml:space="preserve">Έως την 1η Μαΐου κάθε Έτους, ο Διαχειριστής υποβάλλει στη ΡΑΕ Μελέτη Αντιστάθμισης Λειτουργικών Αναγκών Εγκατάστασης ΥΦΑ για το επόμενο Έτος, η οποία όπως και κάθε τροποποίησή της, εγκρίνεται από τη ΡΑΕ και δημοσιεύεται με ευθύνη του Διαχειριστή. </w:t>
      </w:r>
    </w:p>
    <w:p w14:paraId="63957DF5" w14:textId="77777777" w:rsidR="00855290" w:rsidRPr="00067692" w:rsidRDefault="006D3121" w:rsidP="001B799A">
      <w:pPr>
        <w:pStyle w:val="paragraph"/>
        <w:numPr>
          <w:ilvl w:val="3"/>
          <w:numId w:val="173"/>
        </w:numPr>
        <w:spacing w:before="0" w:beforeAutospacing="0" w:after="0" w:afterAutospacing="0"/>
        <w:ind w:left="567" w:hanging="567"/>
        <w:jc w:val="both"/>
        <w:textAlignment w:val="baseline"/>
        <w:rPr>
          <w:lang w:val="el-GR" w:eastAsia="el-GR"/>
        </w:rPr>
      </w:pPr>
      <w:r w:rsidRPr="00067692">
        <w:rPr>
          <w:lang w:val="el-GR" w:eastAsia="el-GR"/>
        </w:rPr>
        <w:t>Η</w:t>
      </w:r>
      <w:r w:rsidRPr="00067692">
        <w:t> </w:t>
      </w:r>
      <w:r w:rsidRPr="00067692">
        <w:rPr>
          <w:lang w:val="el-GR" w:eastAsia="el-GR"/>
        </w:rPr>
        <w:t>Μελέτη Αντιστάθμισης</w:t>
      </w:r>
      <w:r w:rsidRPr="00067692">
        <w:t> </w:t>
      </w:r>
      <w:r w:rsidRPr="00067692">
        <w:rPr>
          <w:lang w:val="el-GR" w:eastAsia="el-GR"/>
        </w:rPr>
        <w:t>Λειτουργικών Αναγκών Εγκατάστασης ΥΦΑ</w:t>
      </w:r>
      <w:r w:rsidRPr="00067692">
        <w:t> </w:t>
      </w:r>
      <w:r w:rsidRPr="00067692">
        <w:rPr>
          <w:lang w:val="el-GR" w:eastAsia="el-GR"/>
        </w:rPr>
        <w:t>περιλαμβάνει:</w:t>
      </w:r>
      <w:r w:rsidRPr="00067692">
        <w:t> </w:t>
      </w:r>
    </w:p>
    <w:p w14:paraId="790DFE56" w14:textId="77777777" w:rsidR="00AB315D" w:rsidRPr="00067692" w:rsidRDefault="006D3121" w:rsidP="00AB315D">
      <w:pPr>
        <w:pStyle w:val="paragraph"/>
        <w:spacing w:before="0" w:beforeAutospacing="0" w:after="0" w:afterAutospacing="0"/>
        <w:ind w:left="1134" w:hanging="567"/>
        <w:jc w:val="both"/>
        <w:textAlignment w:val="baseline"/>
        <w:rPr>
          <w:lang w:val="el-GR" w:eastAsia="el-GR"/>
        </w:rPr>
      </w:pPr>
      <w:r w:rsidRPr="00067692">
        <w:rPr>
          <w:lang w:val="el-GR" w:eastAsia="el-GR"/>
        </w:rPr>
        <w:t>α)</w:t>
      </w:r>
      <w:r w:rsidR="00AB315D" w:rsidRPr="00067692">
        <w:rPr>
          <w:lang w:val="el-GR" w:eastAsia="el-GR"/>
        </w:rPr>
        <w:tab/>
      </w:r>
      <w:r w:rsidRPr="00067692">
        <w:rPr>
          <w:lang w:val="el-GR" w:eastAsia="el-GR"/>
        </w:rPr>
        <w:t>μεθοδολογία</w:t>
      </w:r>
      <w:r w:rsidRPr="00067692">
        <w:t> </w:t>
      </w:r>
      <w:r w:rsidRPr="00067692">
        <w:rPr>
          <w:lang w:val="el-GR" w:eastAsia="el-GR"/>
        </w:rPr>
        <w:t>εκτίμησης</w:t>
      </w:r>
      <w:r w:rsidRPr="00067692">
        <w:t> </w:t>
      </w:r>
      <w:r w:rsidRPr="00067692">
        <w:rPr>
          <w:lang w:val="el-GR" w:eastAsia="el-GR"/>
        </w:rPr>
        <w:t xml:space="preserve">των Λειτουργικών Αναγκών της Εγκατάστασης ΥΦΑ </w:t>
      </w:r>
    </w:p>
    <w:p w14:paraId="28E31D62" w14:textId="77777777" w:rsidR="00AB315D" w:rsidRPr="00067692" w:rsidRDefault="006D3121" w:rsidP="00AB315D">
      <w:pPr>
        <w:pStyle w:val="paragraph"/>
        <w:spacing w:before="0" w:beforeAutospacing="0" w:after="0" w:afterAutospacing="0"/>
        <w:ind w:left="1134" w:hanging="567"/>
        <w:jc w:val="both"/>
        <w:textAlignment w:val="baseline"/>
        <w:rPr>
          <w:lang w:val="el-GR" w:eastAsia="el-GR"/>
        </w:rPr>
      </w:pPr>
      <w:r w:rsidRPr="00067692">
        <w:rPr>
          <w:lang w:val="el-GR" w:eastAsia="el-GR"/>
        </w:rPr>
        <w:t>β)</w:t>
      </w:r>
      <w:r w:rsidR="00AB315D" w:rsidRPr="00067692">
        <w:rPr>
          <w:lang w:val="el-GR" w:eastAsia="el-GR"/>
        </w:rPr>
        <w:tab/>
      </w:r>
      <w:r w:rsidRPr="00067692">
        <w:rPr>
          <w:lang w:val="el-GR" w:eastAsia="el-GR"/>
        </w:rPr>
        <w:t>πρόβλεψη σχετικά με τις αναγκαίες Ποσότητες</w:t>
      </w:r>
      <w:r w:rsidRPr="00067692">
        <w:t> </w:t>
      </w:r>
      <w:r w:rsidRPr="00067692">
        <w:rPr>
          <w:lang w:val="el-GR" w:eastAsia="el-GR"/>
        </w:rPr>
        <w:t>Υγροποιημένου</w:t>
      </w:r>
      <w:r w:rsidRPr="00067692">
        <w:t> </w:t>
      </w:r>
      <w:r w:rsidRPr="00067692">
        <w:rPr>
          <w:lang w:val="el-GR" w:eastAsia="el-GR"/>
        </w:rPr>
        <w:t>Φυσικού Αερίου που θα απαιτηθούν το επόμενο Έτος για την αντιστάθμιση</w:t>
      </w:r>
      <w:r w:rsidRPr="00067692">
        <w:t> </w:t>
      </w:r>
      <w:r w:rsidRPr="00067692">
        <w:rPr>
          <w:lang w:val="el-GR" w:eastAsia="el-GR"/>
        </w:rPr>
        <w:t>των Λειτουργικών Αναγκών της Εγκατάστασης ΥΦΑ.</w:t>
      </w:r>
    </w:p>
    <w:p w14:paraId="2BEB010F" w14:textId="77777777" w:rsidR="006D3121" w:rsidRPr="00067692" w:rsidRDefault="006D3121" w:rsidP="00AB315D">
      <w:pPr>
        <w:pStyle w:val="paragraph"/>
        <w:spacing w:before="0" w:beforeAutospacing="0" w:after="0" w:afterAutospacing="0"/>
        <w:ind w:left="1134" w:hanging="567"/>
        <w:jc w:val="both"/>
        <w:textAlignment w:val="baseline"/>
        <w:rPr>
          <w:lang w:val="el-GR" w:eastAsia="el-GR"/>
        </w:rPr>
      </w:pPr>
      <w:r w:rsidRPr="00067692">
        <w:rPr>
          <w:lang w:val="el-GR" w:eastAsia="el-GR"/>
        </w:rPr>
        <w:t>γ)</w:t>
      </w:r>
      <w:r w:rsidR="00AB315D" w:rsidRPr="00067692">
        <w:rPr>
          <w:lang w:val="el-GR" w:eastAsia="el-GR"/>
        </w:rPr>
        <w:tab/>
      </w:r>
      <w:r w:rsidRPr="00067692">
        <w:rPr>
          <w:lang w:val="el-GR" w:eastAsia="el-GR"/>
        </w:rPr>
        <w:t>προσδιορισμό των απαιτούμενων χαρακτηριστικών της Σύμβασης που απαιτείται να συνάψει ο Διαχειριστής.</w:t>
      </w:r>
    </w:p>
    <w:p w14:paraId="719468B9" w14:textId="77777777" w:rsidR="006D3121" w:rsidRPr="00067692" w:rsidRDefault="006D3121" w:rsidP="001B799A">
      <w:pPr>
        <w:pStyle w:val="1"/>
        <w:numPr>
          <w:ilvl w:val="3"/>
          <w:numId w:val="173"/>
        </w:numPr>
        <w:ind w:left="567" w:hanging="567"/>
      </w:pPr>
      <w:r w:rsidRPr="00067692">
        <w:t xml:space="preserve">Για την εκπόνηση της Μελέτης Αντιστάθμισης Λειτουργικών Αναγκών της Εγκατάστασης ΥΦΑ, ο Διαχειριστής λαμβάνει υπόψη του τεχνικά χαρακτηριστικά του εξοπλισμού και των διεργασιών της Εγκατάστασης ΥΦΑ, ιστορικά στοιχεία λειτουργίας και την ετήσια πρόβλεψη σχετικά με την Ποσότητα Αεριοποίησης ΥΦΑ για το Έτος για το οποίο πραγματοποιείται η μελέτη. </w:t>
      </w:r>
    </w:p>
    <w:p w14:paraId="65827DF6" w14:textId="77777777" w:rsidR="006D3121" w:rsidRPr="00067692" w:rsidRDefault="006D3121" w:rsidP="001B799A">
      <w:pPr>
        <w:pStyle w:val="1"/>
        <w:numPr>
          <w:ilvl w:val="3"/>
          <w:numId w:val="173"/>
        </w:numPr>
        <w:ind w:left="567" w:hanging="567"/>
      </w:pPr>
      <w:r w:rsidRPr="00067692">
        <w:t>Ο Διαχειριστής δύναται να συνάπτει μία ή περισσότερες συμβάσεις για την προμήθεια Ποσότητας ΥΦΑ για την αντιστάθμιση των Λειτουργικών Αναγκών της Εγκατάστασης ΥΦΑ. Οι συμβάσεις αυτές συνάπτονται είτε κατόπιν διαγωνισμού που διεξάγει ο Διαχειριστής είτε σύμφωνα με τη διάταξη της παραγράφου [1] του άρθρου 91 του νόμου.  Οι συμβάσεις αυτές μπορεί να έχουν διάρκεια μεγαλύτερη του ενός (1) έτους εφόσον αυτό προβλέπεται στην εγκεκριμένη Μελέτη Αντιστάθμισης Λειτουργικών Αναγκών της Εγκατάστασης ΥΦΑ.</w:t>
      </w:r>
    </w:p>
    <w:p w14:paraId="5A2730D7" w14:textId="77777777" w:rsidR="006D3121" w:rsidRPr="00067692" w:rsidRDefault="006D3121" w:rsidP="001B799A">
      <w:pPr>
        <w:pStyle w:val="1"/>
        <w:numPr>
          <w:ilvl w:val="3"/>
          <w:numId w:val="173"/>
        </w:numPr>
        <w:ind w:left="567" w:hanging="567"/>
      </w:pPr>
      <w:r w:rsidRPr="00067692">
        <w:t>Ο Διαχειριστής υποβάλλει στη ΡΑΕ αντίγραφα των συμβάσεων κατά την παρ. [4] το αργότερο εντός εξήντα (60) ημερών από τη σύναψή τους.</w:t>
      </w:r>
    </w:p>
    <w:p w14:paraId="2C898638" w14:textId="77777777" w:rsidR="006D3121" w:rsidRPr="00067692" w:rsidRDefault="006D3121" w:rsidP="001B799A">
      <w:pPr>
        <w:pStyle w:val="1"/>
        <w:numPr>
          <w:ilvl w:val="3"/>
          <w:numId w:val="173"/>
        </w:numPr>
        <w:ind w:left="567" w:hanging="567"/>
      </w:pPr>
      <w:r w:rsidRPr="00067692">
        <w:t>Το κόστος αντιστάθμισης</w:t>
      </w:r>
      <w:r w:rsidRPr="00067692">
        <w:rPr>
          <w:lang w:val="en-US"/>
        </w:rPr>
        <w:t> </w:t>
      </w:r>
      <w:r w:rsidRPr="00067692">
        <w:t xml:space="preserve"> των Λειτουργικών Αναγκών </w:t>
      </w:r>
      <w:r w:rsidRPr="00067692">
        <w:rPr>
          <w:lang w:val="en-US"/>
        </w:rPr>
        <w:t> </w:t>
      </w:r>
      <w:r w:rsidRPr="00067692">
        <w:t>της</w:t>
      </w:r>
      <w:r w:rsidRPr="00067692">
        <w:rPr>
          <w:lang w:val="en-US"/>
        </w:rPr>
        <w:t> </w:t>
      </w:r>
      <w:r w:rsidRPr="00067692">
        <w:t xml:space="preserve"> Εγκατάστασης ΥΦΑ, </w:t>
      </w:r>
      <w:r w:rsidRPr="00067692">
        <w:rPr>
          <w:lang w:val="en-US"/>
        </w:rPr>
        <w:t> </w:t>
      </w:r>
      <w:r w:rsidRPr="00067692">
        <w:t xml:space="preserve">θεωρείται Ρυθμιζόμενη Λειτουργική Δαπάνη της Υπηρεσίας ΥΦΑ και ανακτάται μέσω του Τιμολογίου Χρήσης του ΕΣΦΑ. </w:t>
      </w:r>
    </w:p>
    <w:p w14:paraId="32EECB37" w14:textId="77777777" w:rsidR="006D3121" w:rsidRPr="00067692" w:rsidRDefault="006D3121" w:rsidP="00D170F0">
      <w:pPr>
        <w:pStyle w:val="1Char"/>
        <w:numPr>
          <w:ilvl w:val="0"/>
          <w:numId w:val="0"/>
        </w:numPr>
        <w:ind w:left="567" w:hanging="567"/>
        <w:rPr>
          <w:lang w:val="el-GR"/>
        </w:rPr>
      </w:pPr>
    </w:p>
    <w:p w14:paraId="0DF6D1A7" w14:textId="77777777" w:rsidR="006D3121" w:rsidRPr="00067692" w:rsidRDefault="006D3121" w:rsidP="00855290">
      <w:pPr>
        <w:pStyle w:val="1"/>
      </w:pPr>
    </w:p>
    <w:p w14:paraId="50D5B0E2" w14:textId="77777777" w:rsidR="006D3121" w:rsidRPr="00067692" w:rsidRDefault="006D3121" w:rsidP="00206633">
      <w:pPr>
        <w:pStyle w:val="a0"/>
        <w:numPr>
          <w:ilvl w:val="0"/>
          <w:numId w:val="0"/>
        </w:numPr>
        <w:rPr>
          <w:b w:val="0"/>
        </w:rPr>
      </w:pPr>
      <w:bookmarkStart w:id="4833" w:name="_Toc53750687"/>
      <w:r w:rsidRPr="00067692">
        <w:t>Άρθρο 80</w:t>
      </w:r>
      <w:r w:rsidRPr="00067692">
        <w:rPr>
          <w:vertAlign w:val="superscript"/>
        </w:rPr>
        <w:t>Β</w:t>
      </w:r>
      <w:bookmarkEnd w:id="4833"/>
    </w:p>
    <w:p w14:paraId="30EFB74D" w14:textId="77777777" w:rsidR="006D3121" w:rsidRPr="00067692" w:rsidRDefault="006D3121" w:rsidP="006D3121">
      <w:pPr>
        <w:pStyle w:val="Char1"/>
      </w:pPr>
      <w:bookmarkStart w:id="4834" w:name="_Toc53750688"/>
      <w:r w:rsidRPr="00067692">
        <w:t>Απόθεμα ΥΦΑ</w:t>
      </w:r>
      <w:r w:rsidRPr="00CB4531">
        <w:rPr>
          <w:color w:val="2B579A"/>
          <w:shd w:val="clear" w:color="auto" w:fill="E6E6E6"/>
        </w:rPr>
        <w:fldChar w:fldCharType="begin"/>
      </w:r>
      <w:r w:rsidRPr="00067692">
        <w:instrText xml:space="preserve"> XE "Ημερήσιο Απόθεμα ΥΦΑ" </w:instrText>
      </w:r>
      <w:r w:rsidRPr="00CB4531">
        <w:rPr>
          <w:color w:val="2B579A"/>
          <w:shd w:val="clear" w:color="auto" w:fill="E6E6E6"/>
        </w:rPr>
        <w:fldChar w:fldCharType="end"/>
      </w:r>
      <w:r w:rsidRPr="00067692">
        <w:t xml:space="preserve"> Λειτουργικών Αναγκών</w:t>
      </w:r>
      <w:bookmarkEnd w:id="4834"/>
      <w:r w:rsidRPr="00067692">
        <w:t xml:space="preserve"> </w:t>
      </w:r>
    </w:p>
    <w:p w14:paraId="7757DFB5" w14:textId="77777777" w:rsidR="006D3121" w:rsidRPr="00067692" w:rsidRDefault="006D3121" w:rsidP="00DA4697">
      <w:pPr>
        <w:pStyle w:val="1Char"/>
        <w:numPr>
          <w:ilvl w:val="3"/>
          <w:numId w:val="95"/>
        </w:numPr>
        <w:ind w:left="567" w:right="-52" w:hanging="567"/>
        <w:rPr>
          <w:lang w:val="el-GR"/>
        </w:rPr>
      </w:pPr>
      <w:r w:rsidRPr="00067692">
        <w:t>Ως Απόθεμα ΥΦΑ Λειτουργικών Αναγκών, ορίζεται η Ποσότητα ΥΦΑ που αποθηκεύεται από το</w:t>
      </w:r>
      <w:r w:rsidRPr="00067692">
        <w:rPr>
          <w:lang w:val="el-GR"/>
        </w:rPr>
        <w:t>ν</w:t>
      </w:r>
      <w:r w:rsidRPr="00067692">
        <w:t xml:space="preserve"> Διαχειριστή στην Εγκατάσταση ΥΦΑ για την αντιστάθμιση των Λειτουργικών Αναγκών της Εγκατάστασης ΥΦΑ</w:t>
      </w:r>
      <w:r w:rsidRPr="00067692">
        <w:rPr>
          <w:lang w:val="el-GR"/>
        </w:rPr>
        <w:t xml:space="preserve">. </w:t>
      </w:r>
    </w:p>
    <w:p w14:paraId="012E21B0" w14:textId="77777777" w:rsidR="006D3121" w:rsidRPr="00067692" w:rsidRDefault="006D3121" w:rsidP="00DA4697">
      <w:pPr>
        <w:pStyle w:val="ListParagraph"/>
        <w:numPr>
          <w:ilvl w:val="3"/>
          <w:numId w:val="95"/>
        </w:numPr>
        <w:spacing w:after="120"/>
        <w:ind w:left="567" w:right="-52" w:hanging="567"/>
        <w:jc w:val="both"/>
      </w:pPr>
      <w:r w:rsidRPr="00067692">
        <w:lastRenderedPageBreak/>
        <w:t>Ο Αποθηκευτικός Χώρος Λειτουργικών Αναγκών Εγκατάστασης ΥΦΑ εξαιρείται της Ημερήσιας Διαδικασίας Διάθεσης Αποθηκευτικού Χώρου κατά το άρθρο [76</w:t>
      </w:r>
      <w:r w:rsidRPr="00067692">
        <w:rPr>
          <w:vertAlign w:val="superscript"/>
        </w:rPr>
        <w:t>Β</w:t>
      </w:r>
      <w:r w:rsidRPr="00067692">
        <w:t xml:space="preserve">]. </w:t>
      </w:r>
    </w:p>
    <w:p w14:paraId="61CF0506" w14:textId="77777777" w:rsidR="006D3121" w:rsidRPr="00067692" w:rsidRDefault="006D3121" w:rsidP="00DA4697">
      <w:pPr>
        <w:pStyle w:val="ListParagraph"/>
        <w:numPr>
          <w:ilvl w:val="3"/>
          <w:numId w:val="95"/>
        </w:numPr>
        <w:spacing w:after="120"/>
        <w:ind w:left="567" w:right="-52" w:hanging="567"/>
        <w:jc w:val="both"/>
      </w:pPr>
      <w:r w:rsidRPr="00067692">
        <w:t>Το Απόθεμα ΥΦΑ Λειτουργικών Αναγκών υπολογίζεται στην αρχή του Μήνα Μ+1 για τον αμέσως προηγούμενο Μήνα Μ, ως εξής</w:t>
      </w:r>
    </w:p>
    <w:p w14:paraId="5E0097D6" w14:textId="77777777" w:rsidR="006D3121" w:rsidRPr="00067692" w:rsidRDefault="006D3121" w:rsidP="000A3D99">
      <w:pPr>
        <w:pStyle w:val="ListParagraph"/>
        <w:spacing w:after="120"/>
        <w:ind w:left="567" w:right="-52"/>
        <w:jc w:val="both"/>
      </w:pPr>
      <w:r w:rsidRPr="00067692">
        <w:t>Απ(Μ) = Απ(Μ-1) + Qs - Q</w:t>
      </w:r>
      <w:r w:rsidRPr="00067692">
        <w:rPr>
          <w:vertAlign w:val="subscript"/>
          <w:lang w:val="en-US"/>
        </w:rPr>
        <w:t>SC</w:t>
      </w:r>
      <w:r w:rsidRPr="00067692">
        <w:rPr>
          <w:vertAlign w:val="subscript"/>
        </w:rPr>
        <w:t xml:space="preserve"> </w:t>
      </w:r>
      <w:r w:rsidRPr="00067692">
        <w:t xml:space="preserve">- </w:t>
      </w:r>
      <w:proofErr w:type="spellStart"/>
      <w:r w:rsidRPr="00067692">
        <w:rPr>
          <w:lang w:val="en-US"/>
        </w:rPr>
        <w:t>Q</w:t>
      </w:r>
      <w:r w:rsidRPr="00067692">
        <w:rPr>
          <w:vertAlign w:val="subscript"/>
          <w:lang w:val="en-US"/>
        </w:rPr>
        <w:t>L</w:t>
      </w:r>
      <w:proofErr w:type="spellEnd"/>
      <w:r w:rsidRPr="00067692">
        <w:t xml:space="preserve"> - ΔQ </w:t>
      </w:r>
    </w:p>
    <w:p w14:paraId="57CDDE2F" w14:textId="77777777" w:rsidR="006D3121" w:rsidRPr="00067692" w:rsidRDefault="006D3121" w:rsidP="000A3D99">
      <w:pPr>
        <w:pStyle w:val="ListParagraph"/>
        <w:spacing w:after="120"/>
        <w:ind w:left="567" w:right="-52"/>
        <w:jc w:val="both"/>
      </w:pPr>
      <w:r w:rsidRPr="00067692">
        <w:t xml:space="preserve">Όπου: </w:t>
      </w:r>
    </w:p>
    <w:p w14:paraId="0FD18B11" w14:textId="77777777" w:rsidR="006D3121" w:rsidRPr="00067692" w:rsidRDefault="006D3121" w:rsidP="000A3D99">
      <w:pPr>
        <w:pStyle w:val="ListParagraph"/>
        <w:ind w:left="567" w:right="-52"/>
        <w:jc w:val="both"/>
      </w:pPr>
      <w:r w:rsidRPr="00067692">
        <w:t>Απ(Μ-1): το Απόθεμα ΥΦΑ Λειτουργικών Αναγκών, στο τέλος του αμέσως προηγούμενου Μήνα</w:t>
      </w:r>
    </w:p>
    <w:p w14:paraId="74D0C46B" w14:textId="77777777" w:rsidR="006D3121" w:rsidRPr="00067692" w:rsidRDefault="006D3121" w:rsidP="000A3D99">
      <w:pPr>
        <w:pStyle w:val="ListParagraph"/>
        <w:ind w:left="567" w:right="-52"/>
        <w:jc w:val="both"/>
      </w:pPr>
      <w:r w:rsidRPr="00067692">
        <w:t>Qs: η προμήθεια ΥΦΑ κατά την διάρκεια του Μήνα (Μ) για την αντιστάθμιση των Λειτουργικών Αναγκών της Εγκατάστασης ΥΦΑ κατά τη διάρκεια του Μήνα Μ</w:t>
      </w:r>
    </w:p>
    <w:p w14:paraId="080C3463" w14:textId="77777777" w:rsidR="006D3121" w:rsidRPr="00067692" w:rsidRDefault="006D3121" w:rsidP="000A3D99">
      <w:pPr>
        <w:pStyle w:val="ListParagraph"/>
        <w:ind w:left="567" w:right="-52"/>
        <w:jc w:val="both"/>
      </w:pPr>
      <w:r w:rsidRPr="00067692">
        <w:t>Q</w:t>
      </w:r>
      <w:r w:rsidRPr="00067692">
        <w:rPr>
          <w:vertAlign w:val="subscript"/>
        </w:rPr>
        <w:t>SC</w:t>
      </w:r>
      <w:r w:rsidRPr="00067692">
        <w:t xml:space="preserve"> : η Ιδιοκατανάλωση ΥΦΑ, κατά τη διάρκεια του Μήνα Μ</w:t>
      </w:r>
    </w:p>
    <w:p w14:paraId="574262A6" w14:textId="77777777" w:rsidR="006D3121" w:rsidRPr="00067692" w:rsidRDefault="006D3121" w:rsidP="000A3D99">
      <w:pPr>
        <w:pStyle w:val="ListParagraph"/>
        <w:ind w:left="567" w:right="-52"/>
        <w:jc w:val="both"/>
      </w:pPr>
      <w:r w:rsidRPr="00067692">
        <w:t>Q</w:t>
      </w:r>
      <w:r w:rsidRPr="00067692">
        <w:rPr>
          <w:vertAlign w:val="subscript"/>
        </w:rPr>
        <w:t>L</w:t>
      </w:r>
      <w:r w:rsidRPr="00067692">
        <w:t>: η  Απώλεια ΥΦΑ, κατά τη διάρκεια του Μήνα Μ</w:t>
      </w:r>
    </w:p>
    <w:p w14:paraId="28CF6C59" w14:textId="77777777" w:rsidR="006D3121" w:rsidRPr="00067692" w:rsidRDefault="006D3121" w:rsidP="000A3D99">
      <w:pPr>
        <w:pStyle w:val="ListParagraph"/>
        <w:ind w:left="567" w:right="-52"/>
        <w:jc w:val="both"/>
      </w:pPr>
      <w:r w:rsidRPr="00067692">
        <w:t>ΔQ: το Ανισοζύγιο (Δ</w:t>
      </w:r>
      <w:r w:rsidRPr="00067692">
        <w:rPr>
          <w:lang w:val="en-US"/>
        </w:rPr>
        <w:t>Q</w:t>
      </w:r>
      <w:r w:rsidRPr="00067692">
        <w:t>) Ποσοτήτων Φυσικού Αερίου της Εγκατάστασης ΥΦΑ, του Μήνα</w:t>
      </w:r>
      <w:r w:rsidR="000A3D99" w:rsidRPr="00067692">
        <w:t>.</w:t>
      </w:r>
      <w:r w:rsidRPr="00067692">
        <w:t xml:space="preserve"> </w:t>
      </w:r>
    </w:p>
    <w:p w14:paraId="387C5757" w14:textId="77777777" w:rsidR="006D3121" w:rsidRPr="00067692" w:rsidRDefault="006D3121" w:rsidP="00DA4697">
      <w:pPr>
        <w:pStyle w:val="ListParagraph"/>
        <w:numPr>
          <w:ilvl w:val="3"/>
          <w:numId w:val="95"/>
        </w:numPr>
        <w:spacing w:after="120"/>
        <w:ind w:left="567" w:right="-52" w:hanging="567"/>
        <w:jc w:val="both"/>
      </w:pPr>
      <w:r w:rsidRPr="00067692">
        <w:t xml:space="preserve">Ο Διαχειριστής υπολογίζει και ανακοινώνει </w:t>
      </w:r>
      <w:r w:rsidR="00D113BE" w:rsidRPr="00067692">
        <w:t>στην ιστοσελίδα του</w:t>
      </w:r>
      <w:r w:rsidRPr="00067692">
        <w:t>,  στην αρχή κάθε Μήνα (Μ), το Απόθεμα ΥΦΑ Λειτουργικών Αναγκών που ήταν αποθηκευμένο στο τέλος του αμέσως προηγούμενου Μήνα (Μ-1).</w:t>
      </w:r>
    </w:p>
    <w:p w14:paraId="152F899D" w14:textId="77777777" w:rsidR="006D3121" w:rsidRPr="00067692" w:rsidRDefault="006D3121" w:rsidP="00DA4697">
      <w:pPr>
        <w:pStyle w:val="ListParagraph"/>
        <w:numPr>
          <w:ilvl w:val="3"/>
          <w:numId w:val="95"/>
        </w:numPr>
        <w:spacing w:after="120"/>
        <w:ind w:left="567" w:right="-52" w:hanging="567"/>
        <w:jc w:val="both"/>
      </w:pPr>
      <w:r w:rsidRPr="00067692">
        <w:t xml:space="preserve">Ο Διαχειριστής υπολογίζει και δημοσιεύει στην αρχή κάθε Μήνα (Μ) την Ποσότητα Φυσικού Αερίου που απαιτήθηκε για την αντιστάθμιση των Λειτουργικών Αναγκών Εγκατάστασης ΥΦΑ του αμέσως προηγούμενου Μήνα (Μ-1). </w:t>
      </w:r>
    </w:p>
    <w:p w14:paraId="5BBEF9D1" w14:textId="77777777" w:rsidR="006D3121" w:rsidRPr="00067692" w:rsidRDefault="006D3121" w:rsidP="006D3121">
      <w:pPr>
        <w:spacing w:after="120"/>
        <w:jc w:val="both"/>
        <w:rPr>
          <w:vertAlign w:val="superscript"/>
        </w:rPr>
      </w:pPr>
    </w:p>
    <w:p w14:paraId="4882A017" w14:textId="77777777" w:rsidR="006D3121" w:rsidRPr="00067692" w:rsidRDefault="000A3D99" w:rsidP="00206633">
      <w:pPr>
        <w:pStyle w:val="a0"/>
        <w:numPr>
          <w:ilvl w:val="0"/>
          <w:numId w:val="0"/>
        </w:numPr>
        <w:rPr>
          <w:b w:val="0"/>
        </w:rPr>
      </w:pPr>
      <w:bookmarkStart w:id="4835" w:name="_Toc53750689"/>
      <w:r w:rsidRPr="00067692">
        <w:t>Άρθρο 80</w:t>
      </w:r>
      <w:r w:rsidRPr="00067692">
        <w:rPr>
          <w:vertAlign w:val="superscript"/>
        </w:rPr>
        <w:t>Γ</w:t>
      </w:r>
      <w:bookmarkEnd w:id="4835"/>
    </w:p>
    <w:p w14:paraId="5644720A" w14:textId="77777777" w:rsidR="006D3121" w:rsidRPr="00067692" w:rsidRDefault="00C26E04" w:rsidP="00C4672E">
      <w:pPr>
        <w:pStyle w:val="Char1"/>
      </w:pPr>
      <w:bookmarkStart w:id="4836" w:name="_Toc53750690"/>
      <w:r w:rsidRPr="00067692">
        <w:rPr>
          <w:lang w:eastAsia="el-GR"/>
        </w:rPr>
        <w:t xml:space="preserve">Μηναίο </w:t>
      </w:r>
      <w:r w:rsidR="006D3121" w:rsidRPr="00067692">
        <w:rPr>
          <w:lang w:eastAsia="el-GR"/>
        </w:rPr>
        <w:t xml:space="preserve">Ανισοζύγιο Ποσοτήτων Φυσικού Αερίου </w:t>
      </w:r>
      <w:r w:rsidR="006D3121" w:rsidRPr="00067692">
        <w:t>Εγκατάστασης ΥΦΑ</w:t>
      </w:r>
      <w:bookmarkEnd w:id="4836"/>
    </w:p>
    <w:p w14:paraId="1AD7C1C0" w14:textId="77777777" w:rsidR="006D3121" w:rsidRPr="00067692" w:rsidRDefault="006D3121" w:rsidP="001B799A">
      <w:pPr>
        <w:pStyle w:val="NormalWeb"/>
        <w:numPr>
          <w:ilvl w:val="6"/>
          <w:numId w:val="174"/>
        </w:numPr>
        <w:spacing w:after="120"/>
        <w:ind w:left="567" w:hanging="425"/>
        <w:jc w:val="both"/>
      </w:pPr>
      <w:r w:rsidRPr="00067692">
        <w:t xml:space="preserve">Ως Μηνιαίο Ανισοζύγιο (ΔQ) της Εγκατάστασης ΥΦΑ, ορίζεται η Ποσότητα Φυσικού Αερίου η οποία υπολογίζεται ως εξής: </w:t>
      </w:r>
    </w:p>
    <w:p w14:paraId="6230AD9A" w14:textId="77777777" w:rsidR="006A11FD" w:rsidRPr="00067692" w:rsidRDefault="006D3121" w:rsidP="00C4672E">
      <w:pPr>
        <w:pStyle w:val="NormalWeb"/>
        <w:spacing w:after="120"/>
        <w:ind w:firstLine="567"/>
        <w:jc w:val="both"/>
      </w:pPr>
      <w:r w:rsidRPr="00067692">
        <w:t>ΔQ = Q</w:t>
      </w:r>
      <w:r w:rsidRPr="00067692">
        <w:rPr>
          <w:vertAlign w:val="subscript"/>
        </w:rPr>
        <w:t>in</w:t>
      </w:r>
      <w:r w:rsidRPr="00067692">
        <w:t xml:space="preserve"> + ΔΑπ - Q</w:t>
      </w:r>
      <w:r w:rsidRPr="00067692">
        <w:rPr>
          <w:vertAlign w:val="subscript"/>
        </w:rPr>
        <w:t>out</w:t>
      </w:r>
      <w:r w:rsidRPr="00067692">
        <w:t xml:space="preserve"> - (Q</w:t>
      </w:r>
      <w:r w:rsidRPr="00067692">
        <w:rPr>
          <w:vertAlign w:val="subscript"/>
        </w:rPr>
        <w:t>SC</w:t>
      </w:r>
      <w:r w:rsidRPr="00067692">
        <w:t xml:space="preserve"> + Q</w:t>
      </w:r>
      <w:r w:rsidRPr="00067692">
        <w:rPr>
          <w:vertAlign w:val="subscript"/>
        </w:rPr>
        <w:t>L</w:t>
      </w:r>
      <w:r w:rsidRPr="00067692">
        <w:t>)</w:t>
      </w:r>
    </w:p>
    <w:p w14:paraId="0080D866" w14:textId="77777777" w:rsidR="006D3121" w:rsidRPr="00067692" w:rsidRDefault="006D3121" w:rsidP="00C4672E">
      <w:pPr>
        <w:pStyle w:val="NormalWeb"/>
        <w:spacing w:after="120"/>
        <w:ind w:left="567"/>
        <w:jc w:val="both"/>
      </w:pPr>
      <w:r w:rsidRPr="00067692">
        <w:t xml:space="preserve">Όπου: </w:t>
      </w:r>
    </w:p>
    <w:p w14:paraId="69FA604C" w14:textId="77777777" w:rsidR="006D3121" w:rsidRPr="00067692" w:rsidRDefault="006D3121" w:rsidP="00C4672E">
      <w:pPr>
        <w:pStyle w:val="NormalWeb"/>
        <w:spacing w:after="120"/>
        <w:ind w:left="567"/>
        <w:jc w:val="both"/>
      </w:pPr>
      <w:r w:rsidRPr="00067692">
        <w:t>Q</w:t>
      </w:r>
      <w:r w:rsidRPr="00067692">
        <w:rPr>
          <w:vertAlign w:val="subscript"/>
        </w:rPr>
        <w:t>in</w:t>
      </w:r>
      <w:r w:rsidRPr="00067692">
        <w:t>: Η ποσότητα Φυσικού Αερίου που προκύπτει από το άθροισμα των φορτίων ΥΦΑ που εγχύθηκαν στην Εγκατάσταση ΥΦΑ, κατά τη διάρκεια του Μήνα.</w:t>
      </w:r>
    </w:p>
    <w:p w14:paraId="454D39FF" w14:textId="77777777" w:rsidR="006D3121" w:rsidRPr="00067692" w:rsidRDefault="006D3121" w:rsidP="00C4672E">
      <w:pPr>
        <w:pStyle w:val="NormalWeb"/>
        <w:spacing w:after="120"/>
        <w:ind w:left="567"/>
        <w:jc w:val="both"/>
      </w:pPr>
      <w:r w:rsidRPr="00067692">
        <w:t>ΔΑπ: Η μεταβολή των αποθηκευμένων Ποσοτήτων ΥΦΑ στην Εγκατάσταση ΥΦΑ (Μεταβολή Αποθέματος ΥΦΑ), η οποία ορίζεται ως η διαφορά των Ποσοτήτων Φυσικού Αερίου οι οποίες ήταν αποθηκευμένες στην αρχή του Μήνα μείον τις Ποσότητες Φυσικού Αερίου οι οποίες ήταν αποθηκευμένες στο τέλος του εν λόγω Μήνα, όπως αυτές προσδιορίζονται από το Διαχειριστή.</w:t>
      </w:r>
    </w:p>
    <w:p w14:paraId="3EB6D0A4" w14:textId="77777777" w:rsidR="006D3121" w:rsidRPr="00067692" w:rsidRDefault="006D3121" w:rsidP="00C4672E">
      <w:pPr>
        <w:pStyle w:val="NormalWeb"/>
        <w:spacing w:after="120"/>
        <w:ind w:left="567"/>
        <w:jc w:val="both"/>
      </w:pPr>
      <w:r w:rsidRPr="00067692">
        <w:t>Q</w:t>
      </w:r>
      <w:r w:rsidRPr="00067692">
        <w:rPr>
          <w:vertAlign w:val="subscript"/>
        </w:rPr>
        <w:t>out</w:t>
      </w:r>
      <w:r w:rsidRPr="00067692">
        <w:t xml:space="preserve">: Το άθροισμα της Ποσότητας Φυσικού Αερίου που αεριοποιήθηκε και εγχύθηκε στο Σημείο Εισόδου ΥΦΑ και της Ποσότητας Φυσικού Αερίου που παραδίδεται από την Εγκατάσταση ΥΦΑ σε πλοίο μεταφοράς ΥΦΑ, κατά τη διάρκεια του Μήνα. </w:t>
      </w:r>
    </w:p>
    <w:p w14:paraId="066EF7BA" w14:textId="77777777" w:rsidR="006D3121" w:rsidRPr="00067692" w:rsidRDefault="006D3121" w:rsidP="00C4672E">
      <w:pPr>
        <w:pStyle w:val="NormalWeb"/>
        <w:spacing w:after="120"/>
        <w:ind w:left="567"/>
        <w:jc w:val="both"/>
      </w:pPr>
      <w:r w:rsidRPr="00067692">
        <w:t>Q</w:t>
      </w:r>
      <w:r w:rsidRPr="00067692">
        <w:rPr>
          <w:vertAlign w:val="subscript"/>
        </w:rPr>
        <w:t>SC</w:t>
      </w:r>
      <w:r w:rsidRPr="00067692">
        <w:t xml:space="preserve"> : Η Ιδιοκατανάλωση ΥΦΑ, κατά τη διάρκεια του Μήνα. </w:t>
      </w:r>
    </w:p>
    <w:p w14:paraId="6A224D5F" w14:textId="77777777" w:rsidR="00CC7EC7" w:rsidRPr="00067692" w:rsidRDefault="006D3121" w:rsidP="00C4672E">
      <w:pPr>
        <w:pStyle w:val="NormalWeb"/>
        <w:spacing w:after="120"/>
        <w:ind w:left="567"/>
        <w:jc w:val="both"/>
      </w:pPr>
      <w:r w:rsidRPr="00067692">
        <w:t>Q</w:t>
      </w:r>
      <w:r w:rsidRPr="00067692">
        <w:rPr>
          <w:vertAlign w:val="subscript"/>
        </w:rPr>
        <w:t>L</w:t>
      </w:r>
      <w:r w:rsidRPr="00067692">
        <w:t xml:space="preserve">: Η Απώλεια ΥΦΑ, κατά τη διάρκεια του Μήνα. </w:t>
      </w:r>
    </w:p>
    <w:p w14:paraId="40FF1532" w14:textId="77777777" w:rsidR="006D3121" w:rsidRPr="00067692" w:rsidRDefault="006D3121" w:rsidP="001B799A">
      <w:pPr>
        <w:pStyle w:val="NormalWeb"/>
        <w:numPr>
          <w:ilvl w:val="0"/>
          <w:numId w:val="173"/>
        </w:numPr>
        <w:spacing w:after="120"/>
        <w:ind w:left="567" w:hanging="425"/>
        <w:jc w:val="both"/>
      </w:pPr>
      <w:r w:rsidRPr="00067692">
        <w:lastRenderedPageBreak/>
        <w:t xml:space="preserve">Το Μηνιαίο Ανισοζύγιο της Εγκατάστασης ΥΦΑ (ΔQ), υπολογίζεται από τον Διαχειριστή στην αρχή κάθε Μήνα (Μ) για τον αμέσως προηγούμενο Μήνα </w:t>
      </w:r>
      <w:r w:rsidR="00C4672E" w:rsidRPr="00067692">
        <w:t xml:space="preserve">     </w:t>
      </w:r>
      <w:r w:rsidRPr="00067692">
        <w:t>(Μ-1) και μπορεί να λαμβάνει  θετική, αρνητική ή μηδενική τιμή. </w:t>
      </w:r>
    </w:p>
    <w:p w14:paraId="14DCF748" w14:textId="77777777" w:rsidR="005F3D91" w:rsidRPr="00067692" w:rsidRDefault="005F3D91" w:rsidP="00960FC9"/>
    <w:p w14:paraId="7C075002" w14:textId="77777777" w:rsidR="005F3D91" w:rsidRPr="00067692" w:rsidRDefault="005F3D91" w:rsidP="006C6ACA">
      <w:pPr>
        <w:pStyle w:val="a0"/>
        <w:numPr>
          <w:ilvl w:val="0"/>
          <w:numId w:val="0"/>
        </w:numPr>
      </w:pPr>
      <w:bookmarkStart w:id="4837" w:name="_Toc53750691"/>
      <w:bookmarkStart w:id="4838" w:name="_Toc44243964"/>
      <w:r w:rsidRPr="00067692">
        <w:t>Άρθρο 81</w:t>
      </w:r>
      <w:bookmarkEnd w:id="4837"/>
      <w:bookmarkEnd w:id="4838"/>
    </w:p>
    <w:p w14:paraId="3F95482D" w14:textId="77777777" w:rsidR="005F3D91" w:rsidRPr="00067692" w:rsidRDefault="005F3D91" w:rsidP="006C6ACA">
      <w:pPr>
        <w:pStyle w:val="a0"/>
        <w:numPr>
          <w:ilvl w:val="0"/>
          <w:numId w:val="0"/>
        </w:numPr>
      </w:pPr>
      <w:bookmarkStart w:id="4839" w:name="_Toc53750692"/>
      <w:bookmarkStart w:id="4840" w:name="_Toc44243965"/>
      <w:r w:rsidRPr="00067692">
        <w:t>Ετήσιος προγραμματισμός εκφόρτωσης Φορτίων ΥΦΑ</w:t>
      </w:r>
      <w:bookmarkEnd w:id="4839"/>
      <w:bookmarkEnd w:id="4840"/>
    </w:p>
    <w:p w14:paraId="5CFEAC1B" w14:textId="77777777" w:rsidR="00903A74" w:rsidRPr="00067692" w:rsidRDefault="00903A74" w:rsidP="001B799A">
      <w:pPr>
        <w:pStyle w:val="ListParagraph"/>
        <w:numPr>
          <w:ilvl w:val="0"/>
          <w:numId w:val="149"/>
        </w:numPr>
        <w:spacing w:after="120" w:line="259" w:lineRule="auto"/>
        <w:ind w:left="567" w:hanging="567"/>
        <w:contextualSpacing w:val="0"/>
        <w:jc w:val="both"/>
      </w:pPr>
      <w:r w:rsidRPr="00067692">
        <w:t>Για την καλή, αξιόπιστη, ασφαλή και πλέον οικονομική λειτουργία της Εγκατάστασης ΥΦΑ ο Διαχειριστής εκπονεί Ετήσιο Προγραμματισμό ΥΦΑ.</w:t>
      </w:r>
    </w:p>
    <w:p w14:paraId="311D65C5" w14:textId="77777777" w:rsidR="00903A74" w:rsidRPr="00067692" w:rsidRDefault="005F6DD0" w:rsidP="001B799A">
      <w:pPr>
        <w:pStyle w:val="ListParagraph"/>
        <w:numPr>
          <w:ilvl w:val="0"/>
          <w:numId w:val="149"/>
        </w:numPr>
        <w:spacing w:after="120" w:line="259" w:lineRule="auto"/>
        <w:ind w:left="567" w:hanging="567"/>
        <w:contextualSpacing w:val="0"/>
        <w:jc w:val="both"/>
      </w:pPr>
      <w:r w:rsidRPr="00067692">
        <w:t>Ο</w:t>
      </w:r>
      <w:r w:rsidR="00DE7FE6" w:rsidRPr="00067692">
        <w:t xml:space="preserve"> </w:t>
      </w:r>
      <w:r w:rsidR="00903A74" w:rsidRPr="00067692">
        <w:t>Ετήσιος Προγραμματισμός ΥΦΑ εκπονείται κάθε Έτος και αφορά σε κάθε ένα από τα επόμενα πέντε (5) Έτη</w:t>
      </w:r>
      <w:r w:rsidR="009A7E0D" w:rsidRPr="00067692">
        <w:t>.</w:t>
      </w:r>
      <w:r w:rsidR="00DE7FE6" w:rsidRPr="00067692">
        <w:t xml:space="preserve"> </w:t>
      </w:r>
    </w:p>
    <w:p w14:paraId="4FD607DD" w14:textId="77777777" w:rsidR="00903A74" w:rsidRPr="00067692" w:rsidRDefault="00903A74" w:rsidP="001B799A">
      <w:pPr>
        <w:pStyle w:val="ListParagraph"/>
        <w:numPr>
          <w:ilvl w:val="0"/>
          <w:numId w:val="149"/>
        </w:numPr>
        <w:spacing w:after="120" w:line="259" w:lineRule="auto"/>
        <w:ind w:left="567" w:hanging="567"/>
        <w:contextualSpacing w:val="0"/>
        <w:jc w:val="both"/>
      </w:pPr>
      <w:r w:rsidRPr="00067692">
        <w:t xml:space="preserve">Ο Ετήσιος Προγραμματισμός ΥΦΑ περιλαμβάνει σωρευτικώς, για κάθε Έτος στο οποίο αφορά: </w:t>
      </w:r>
    </w:p>
    <w:p w14:paraId="60F88632" w14:textId="77777777" w:rsidR="00903A74" w:rsidRPr="00067692" w:rsidRDefault="00903A74" w:rsidP="00454E7F">
      <w:pPr>
        <w:pStyle w:val="ListParagraph"/>
        <w:spacing w:after="120"/>
        <w:ind w:left="1134" w:hanging="567"/>
        <w:contextualSpacing w:val="0"/>
        <w:jc w:val="both"/>
      </w:pPr>
      <w:r w:rsidRPr="00067692">
        <w:t>Α)</w:t>
      </w:r>
      <w:r w:rsidR="00454E7F" w:rsidRPr="00067692">
        <w:tab/>
      </w:r>
      <w:r w:rsidRPr="00067692">
        <w:t xml:space="preserve">Τον Ετήσιο Προγραμματισμό Εκφορτώσεων Φορτίων ΥΦΑ στην Εγκατάσταση ΥΦΑ κατά τη διάρκεια του Έτους (Ετήσιο Πρόγραμμα ΥΦΑ) και  </w:t>
      </w:r>
    </w:p>
    <w:p w14:paraId="39410EFF" w14:textId="77777777" w:rsidR="00903A74" w:rsidRPr="00067692" w:rsidRDefault="00903A74" w:rsidP="00454E7F">
      <w:pPr>
        <w:spacing w:after="120"/>
        <w:ind w:left="1134" w:hanging="567"/>
        <w:jc w:val="both"/>
      </w:pPr>
      <w:r w:rsidRPr="00067692">
        <w:t>Β)</w:t>
      </w:r>
      <w:r w:rsidR="00454E7F" w:rsidRPr="00067692">
        <w:tab/>
      </w:r>
      <w:r w:rsidRPr="00067692">
        <w:t>Την δέσμευση Δεσμοποιημένης Δυναμικότητας ΥΦΑ.</w:t>
      </w:r>
    </w:p>
    <w:p w14:paraId="0FE91685" w14:textId="77777777" w:rsidR="00903A74" w:rsidRPr="00067692" w:rsidRDefault="00903A74" w:rsidP="001B799A">
      <w:pPr>
        <w:pStyle w:val="ListParagraph"/>
        <w:numPr>
          <w:ilvl w:val="0"/>
          <w:numId w:val="149"/>
        </w:numPr>
        <w:spacing w:after="120" w:line="259" w:lineRule="auto"/>
        <w:ind w:left="567" w:hanging="567"/>
        <w:contextualSpacing w:val="0"/>
        <w:jc w:val="both"/>
      </w:pPr>
      <w:r w:rsidRPr="00067692">
        <w:t>Ο Ετήσιος Προγραμματισμός ΥΦΑ διενεργείται μέσω διαδικασίας δημοπρασίας («Δημοπρασία ΥΦΑ»), διακριτής για κάθε Έτος του Ετήσιου Προγραμματισμού ΥΦΑ, η οποία διεξάγεται με τη χρήση ηλεκτρονικού βάθρου, υπό τις ειδικότερες προϋποθέσεις του Κώδικα, των Προτύπων Συμβάσεων Μεταφοράς και Χρήσης Εγκατάστασης ΥΦΑ</w:t>
      </w:r>
      <w:r w:rsidR="00881E49" w:rsidRPr="00067692">
        <w:t>,</w:t>
      </w:r>
      <w:r w:rsidRPr="00067692">
        <w:t xml:space="preserve"> του Κανονισμού Τιμολόγησης ΕΣΦΑ</w:t>
      </w:r>
      <w:r w:rsidR="00881E49" w:rsidRPr="00067692">
        <w:t xml:space="preserve"> και του Εγχειριδιου Δημοπρασίας ΥΦΑ</w:t>
      </w:r>
      <w:r w:rsidRPr="00067692">
        <w:t xml:space="preserve">. Οι Δημοπρασίες ΥΦΑ διενεργούνται διαδοχικά, αρχής γενομένης με τη Δημοπρασία ΥΦΑ που αντιστοιχεί στο πρώτο Έτος του Ετήσιου Προγραμματισμού ΥΦΑ και στη συνέχεια με αύξουσα σειρά ως προς τον αριθμό των υπολοίπων Ετών.  </w:t>
      </w:r>
    </w:p>
    <w:p w14:paraId="7C11A389" w14:textId="77777777" w:rsidR="00903A74" w:rsidRPr="00067692" w:rsidRDefault="00903A74" w:rsidP="001B799A">
      <w:pPr>
        <w:pStyle w:val="ListParagraph"/>
        <w:numPr>
          <w:ilvl w:val="0"/>
          <w:numId w:val="149"/>
        </w:numPr>
        <w:spacing w:after="120" w:line="259" w:lineRule="auto"/>
        <w:ind w:left="567" w:hanging="567"/>
        <w:contextualSpacing w:val="0"/>
        <w:jc w:val="both"/>
      </w:pPr>
      <w:r w:rsidRPr="00067692">
        <w:t xml:space="preserve">Η Δημοπρασία ΥΦΑ διενεργείται σε δύο φάσεις: </w:t>
      </w:r>
    </w:p>
    <w:p w14:paraId="4BBBB9F4" w14:textId="77777777" w:rsidR="00903A74" w:rsidRPr="00067692" w:rsidRDefault="00903A74" w:rsidP="00454E7F">
      <w:pPr>
        <w:pStyle w:val="ListParagraph"/>
        <w:spacing w:after="120"/>
        <w:ind w:left="1276" w:hanging="709"/>
        <w:contextualSpacing w:val="0"/>
        <w:jc w:val="both"/>
      </w:pPr>
      <w:r w:rsidRPr="00067692">
        <w:t>Α)</w:t>
      </w:r>
      <w:r w:rsidR="00454E7F" w:rsidRPr="00067692">
        <w:tab/>
      </w:r>
      <w:r w:rsidRPr="00067692">
        <w:t xml:space="preserve">Στην Α’ Φάση προσφέρονται Τυποποιημένες Χρονοθυρίδες ΥΦΑ. </w:t>
      </w:r>
    </w:p>
    <w:p w14:paraId="7BD990CA" w14:textId="77777777" w:rsidR="00903A74" w:rsidRPr="00067692" w:rsidRDefault="00903A74" w:rsidP="00454E7F">
      <w:pPr>
        <w:pStyle w:val="ListParagraph"/>
        <w:spacing w:after="120"/>
        <w:ind w:left="1276" w:hanging="709"/>
        <w:contextualSpacing w:val="0"/>
        <w:jc w:val="both"/>
      </w:pPr>
      <w:r w:rsidRPr="00067692">
        <w:t>Β)</w:t>
      </w:r>
      <w:r w:rsidR="00454E7F" w:rsidRPr="00067692">
        <w:tab/>
      </w:r>
      <w:r w:rsidRPr="00067692">
        <w:t>Στη Β’ Φάση προσφέρεται Συμπληρωματική Δυναμικότητα ΥΦΑ, η οποία υποχρεωτικώς ενοποιείται με τμήματα Δεσμοποιημένης Δυναμικότητας ΥΦΑ της Α’ Φάσης σε Συνεχή Δυναμικότητα ΥΦΑ για κάθε Χρήστη ΥΦΑ.</w:t>
      </w:r>
    </w:p>
    <w:p w14:paraId="64949CB4" w14:textId="77777777" w:rsidR="00903A74" w:rsidRPr="00067692" w:rsidRDefault="00903A74" w:rsidP="001B799A">
      <w:pPr>
        <w:pStyle w:val="ListParagraph"/>
        <w:numPr>
          <w:ilvl w:val="0"/>
          <w:numId w:val="149"/>
        </w:numPr>
        <w:spacing w:after="120" w:line="259" w:lineRule="auto"/>
        <w:ind w:left="567" w:hanging="567"/>
        <w:contextualSpacing w:val="0"/>
        <w:jc w:val="both"/>
      </w:pPr>
      <w:r w:rsidRPr="00067692">
        <w:t>Δικαίωμα συμμετοχής στη Δημοπρασία ΥΦΑ έχουν οι Χρήστες ΥΦΑ που είναι ταυτόχρονα και Χρήστες Μεταφοράς.</w:t>
      </w:r>
    </w:p>
    <w:p w14:paraId="344C8107" w14:textId="77777777" w:rsidR="00903A74" w:rsidRPr="00067692" w:rsidRDefault="00903A74" w:rsidP="001B799A">
      <w:pPr>
        <w:pStyle w:val="ListParagraph"/>
        <w:numPr>
          <w:ilvl w:val="0"/>
          <w:numId w:val="149"/>
        </w:numPr>
        <w:spacing w:after="120" w:line="259" w:lineRule="auto"/>
        <w:ind w:left="567" w:hanging="567"/>
        <w:contextualSpacing w:val="0"/>
        <w:jc w:val="both"/>
      </w:pPr>
      <w:r w:rsidRPr="00067692">
        <w:t>Προϋπόθεση για τη συμμετοχή Χρήστη ΥΦΑ στη Δημοπρασία ΥΦΑ αποτελεί η παροχή εγγύησης στο πλαίσιο των Συμβάσεων Μεταφοράς και ΥΦΑ, που έχει συνάψει με το Διαχειριστή και των οικείων διατάξεων του Κεφαλαίου [3</w:t>
      </w:r>
      <w:r w:rsidRPr="00067692">
        <w:rPr>
          <w:vertAlign w:val="superscript"/>
        </w:rPr>
        <w:t>Α</w:t>
      </w:r>
      <w:r w:rsidRPr="00067692">
        <w:t xml:space="preserve">] του Κώδικα και των Προτύπων Συμβάσεων Μεταφοράς και Χρήσης Εγκατάστασης ΥΦΑ. </w:t>
      </w:r>
    </w:p>
    <w:p w14:paraId="75FEC900" w14:textId="77777777" w:rsidR="00903A74" w:rsidRPr="00067692" w:rsidRDefault="00903A74" w:rsidP="001B799A">
      <w:pPr>
        <w:pStyle w:val="ListParagraph"/>
        <w:numPr>
          <w:ilvl w:val="0"/>
          <w:numId w:val="149"/>
        </w:numPr>
        <w:spacing w:after="120" w:line="259" w:lineRule="auto"/>
        <w:ind w:left="567" w:hanging="567"/>
        <w:contextualSpacing w:val="0"/>
        <w:jc w:val="both"/>
      </w:pPr>
      <w:r w:rsidRPr="00067692">
        <w:t>Η συμμετοχή του Χρήστη ΥΦΑ στη Δημοπρασία ΥΦΑ τεκμαίρει την ανεπιφύλακτη αποδοχή των όρων αυτής.</w:t>
      </w:r>
    </w:p>
    <w:p w14:paraId="4A71EE93" w14:textId="77777777" w:rsidR="00903A74" w:rsidRPr="00067692" w:rsidRDefault="00903A74" w:rsidP="001B799A">
      <w:pPr>
        <w:pStyle w:val="ListParagraph"/>
        <w:numPr>
          <w:ilvl w:val="0"/>
          <w:numId w:val="149"/>
        </w:numPr>
        <w:spacing w:after="120" w:line="259" w:lineRule="auto"/>
        <w:ind w:left="567" w:hanging="567"/>
        <w:contextualSpacing w:val="0"/>
        <w:jc w:val="both"/>
      </w:pPr>
      <w:r w:rsidRPr="00067692">
        <w:lastRenderedPageBreak/>
        <w:t>Κάθε έγκυρη προσφορά Χρήστη ΥΦΑ, που υποβάλλεται κατά τη διαδικασία της Δημοπρασίας ΥΦΑ, αποτελεί δεσμευτική πρότασή του για την:</w:t>
      </w:r>
    </w:p>
    <w:p w14:paraId="0FDA54B2" w14:textId="77777777" w:rsidR="00903A74" w:rsidRPr="00067692" w:rsidRDefault="00903A74" w:rsidP="00454E7F">
      <w:pPr>
        <w:pStyle w:val="ListParagraph"/>
        <w:spacing w:after="120"/>
        <w:ind w:left="1134" w:hanging="567"/>
        <w:contextualSpacing w:val="0"/>
        <w:jc w:val="both"/>
      </w:pPr>
      <w:r w:rsidRPr="00067692">
        <w:t>Α)</w:t>
      </w:r>
      <w:r w:rsidR="00454E7F" w:rsidRPr="00067692">
        <w:tab/>
      </w:r>
      <w:r w:rsidRPr="00067692">
        <w:t>ένταξη κάθε Χρονοθυρίδας ΥΦΑ, για την οποία θα αναδειχθεί πλειοδότης στην Α’ Φάση, στο Ετήσιο Πρόγραμμα ΥΦΑ και την</w:t>
      </w:r>
    </w:p>
    <w:p w14:paraId="45EFFB98" w14:textId="77777777" w:rsidR="00903A74" w:rsidRPr="00067692" w:rsidRDefault="00903A74" w:rsidP="00454E7F">
      <w:pPr>
        <w:spacing w:after="120"/>
        <w:ind w:left="1134" w:hanging="567"/>
        <w:jc w:val="both"/>
      </w:pPr>
      <w:r w:rsidRPr="00067692">
        <w:t>Β)</w:t>
      </w:r>
      <w:r w:rsidR="00454E7F" w:rsidRPr="00067692">
        <w:tab/>
      </w:r>
      <w:r w:rsidRPr="00067692">
        <w:t xml:space="preserve">δέσμευση της Δεσμοποιημένης Δυναμικότητας ΥΦΑ που αντιστοιχεί σε κάθε Χρονοθυρίδα ΥΦΑ, για την οποία θα αναδειχθεί πλειοδότης στην Α’ Φάση και της Συνεχούς Δυναμικότητας ΥΦΑ, για την οποία θα αναδειχθεί πλειοδότης στη Β’ Φάση και συγκεκριμένα: </w:t>
      </w:r>
    </w:p>
    <w:p w14:paraId="2293C246" w14:textId="77777777" w:rsidR="00903A74" w:rsidRPr="00067692" w:rsidRDefault="00903A74" w:rsidP="00454E7F">
      <w:pPr>
        <w:spacing w:after="120"/>
        <w:ind w:left="1560" w:hanging="426"/>
        <w:jc w:val="both"/>
      </w:pPr>
      <w:r w:rsidRPr="00067692">
        <w:t>i)</w:t>
      </w:r>
      <w:r w:rsidR="00454E7F" w:rsidRPr="00067692">
        <w:tab/>
      </w:r>
      <w:r w:rsidRPr="00067692">
        <w:t xml:space="preserve">τη δέσμευση της Δυναμικότητας Αεριοποίησης ΥΦΑ μέσω αντίστοιχων Εγκεκριμένων Αιτήσεων ΥΦΑ και </w:t>
      </w:r>
    </w:p>
    <w:p w14:paraId="1990B8EB" w14:textId="77777777" w:rsidR="00903A74" w:rsidRPr="00067692" w:rsidRDefault="00903A74" w:rsidP="00454E7F">
      <w:pPr>
        <w:spacing w:after="120"/>
        <w:ind w:left="1560" w:hanging="426"/>
        <w:jc w:val="both"/>
      </w:pPr>
      <w:r w:rsidRPr="00067692">
        <w:t>ii)</w:t>
      </w:r>
      <w:r w:rsidR="00454E7F" w:rsidRPr="00067692">
        <w:tab/>
      </w:r>
      <w:r w:rsidRPr="00067692">
        <w:t xml:space="preserve">δέσμευση της Μεταφορικής Ικανότητας Παράδοσης </w:t>
      </w:r>
      <w:r w:rsidR="004A4A4A" w:rsidRPr="00067692">
        <w:t xml:space="preserve">σε Αδιάλειπτη Βάση </w:t>
      </w:r>
      <w:r w:rsidRPr="00067692">
        <w:t xml:space="preserve">στο Σημείο Εισόδου Αγία Τριάδα μέσω αντίστοιχων Εγκεκριμένων Αιτήσεων Αδιάλειπτων Υπηρεσιών.  </w:t>
      </w:r>
    </w:p>
    <w:p w14:paraId="6012DFC4" w14:textId="77777777" w:rsidR="00903A74" w:rsidRPr="00067692" w:rsidRDefault="00903A74" w:rsidP="001B799A">
      <w:pPr>
        <w:pStyle w:val="ListParagraph"/>
        <w:numPr>
          <w:ilvl w:val="0"/>
          <w:numId w:val="149"/>
        </w:numPr>
        <w:spacing w:after="120" w:line="259" w:lineRule="auto"/>
        <w:ind w:left="567" w:hanging="567"/>
        <w:contextualSpacing w:val="0"/>
        <w:jc w:val="both"/>
      </w:pPr>
      <w:r w:rsidRPr="00067692">
        <w:t xml:space="preserve">Ο Χρήστης ΥΦΑ δεν μπορεί να ανακαλέσει την πρόταση που υποβάλλει κατά τη διαδικασία της Δημοπρασίας ΥΦΑ και δεσμεύεται από αυτή για όσο χρόνο ο Διαχειριστής δικαιούται να αποδεχθεί την πρόταση αυτή, η οποία (αποδοχή) συντελείται για κάθε πλειοδοτούντα Χρήστη ΥΦΑ με την ανακοίνωση των αποτελεσμάτων την Δημοπρασίας ΥΦΑ από το Διαχειριστή. Η σειρά κατάταξης συμμετεχόντων Χρηστών ΥΦΑ κάθε Φάσης δεν συνιστά κατακύρωση των αποτελεσμάτων εκάστης Φάσης ούτε των αποτελεσμάτων της διαδικασίας Δημοπρασίας ΥΦΑ. </w:t>
      </w:r>
    </w:p>
    <w:p w14:paraId="4F1F5E95" w14:textId="77777777" w:rsidR="00903A74" w:rsidRPr="00067692" w:rsidRDefault="00903A74" w:rsidP="001B799A">
      <w:pPr>
        <w:pStyle w:val="ListParagraph"/>
        <w:numPr>
          <w:ilvl w:val="0"/>
          <w:numId w:val="149"/>
        </w:numPr>
        <w:spacing w:after="120" w:line="259" w:lineRule="auto"/>
        <w:ind w:left="567" w:hanging="567"/>
        <w:contextualSpacing w:val="0"/>
        <w:jc w:val="both"/>
      </w:pPr>
      <w:r w:rsidRPr="00067692">
        <w:t>Η Δημοπρασία ΥΦΑ ολοκληρώνεται με την ανακοίνωση των αποτελεσμάτων για κάθε πλειοδότη Χρήστη ΥΦΑ.</w:t>
      </w:r>
    </w:p>
    <w:p w14:paraId="017C680E" w14:textId="77777777" w:rsidR="00903A74" w:rsidRPr="00067692" w:rsidRDefault="00903A74" w:rsidP="001B799A">
      <w:pPr>
        <w:pStyle w:val="ListParagraph"/>
        <w:numPr>
          <w:ilvl w:val="0"/>
          <w:numId w:val="149"/>
        </w:numPr>
        <w:spacing w:after="120" w:line="259" w:lineRule="auto"/>
        <w:ind w:left="567" w:hanging="567"/>
        <w:contextualSpacing w:val="0"/>
        <w:jc w:val="both"/>
      </w:pPr>
      <w:r w:rsidRPr="00067692">
        <w:t>Με την ανακοίνωση των αποτελεσμάτων της Δημοπρασίας ΥΦΑ, ολοκληρώνεται ο Ετήσιος Προγραμματισμός ΥΦΑ για το εν λόγω  Έτος και ο Διαχειριστής υποχρεούται:</w:t>
      </w:r>
    </w:p>
    <w:p w14:paraId="1CB0801C" w14:textId="77777777" w:rsidR="00903A74" w:rsidRPr="00067692" w:rsidRDefault="00903A74" w:rsidP="00454E7F">
      <w:pPr>
        <w:pStyle w:val="ListParagraph"/>
        <w:spacing w:after="120"/>
        <w:ind w:left="1134" w:hanging="567"/>
        <w:contextualSpacing w:val="0"/>
        <w:jc w:val="both"/>
      </w:pPr>
      <w:r w:rsidRPr="00067692">
        <w:t>Α)</w:t>
      </w:r>
      <w:r w:rsidR="00454E7F" w:rsidRPr="00067692">
        <w:tab/>
      </w:r>
      <w:r w:rsidRPr="00067692">
        <w:t>να εντάξει στο Ετήσιο Πρόγραμμα ΥΦΑ κάθε Χρονοθυρίδα ΥΦΑ, για την οποία Χρήστης ΥΦΑ αναδείχθηκε πλειοδότης και</w:t>
      </w:r>
    </w:p>
    <w:p w14:paraId="3A2F6D4B" w14:textId="77777777" w:rsidR="00903A74" w:rsidRPr="00067692" w:rsidRDefault="00903A74" w:rsidP="00454E7F">
      <w:pPr>
        <w:pStyle w:val="ListParagraph"/>
        <w:spacing w:after="120"/>
        <w:ind w:left="1134" w:hanging="567"/>
        <w:contextualSpacing w:val="0"/>
        <w:jc w:val="both"/>
      </w:pPr>
      <w:r w:rsidRPr="00067692">
        <w:t>Β)</w:t>
      </w:r>
      <w:r w:rsidR="00454E7F" w:rsidRPr="00067692">
        <w:tab/>
      </w:r>
      <w:r w:rsidRPr="00067692">
        <w:t xml:space="preserve">να δεσμεύσει για κάθε πλειοδότη Χρήστη ΥΦΑ τη Δυναμικότητα Αεριοποίησης ΥΦΑ και τη Μεταφορική Ικανότητα Παράδοσης </w:t>
      </w:r>
      <w:r w:rsidR="00C44813" w:rsidRPr="00067692">
        <w:t xml:space="preserve">σε Αδιάλειπτη Βάση </w:t>
      </w:r>
      <w:r w:rsidRPr="00067692">
        <w:t>στο Σημείο Εισόδου ΥΦΑ  βάσει των αποτελεσμάτων της Δημοπρασίας ΥΦΑ, μέσω αντίστοιχων Εγκεκριμένων Αιτήσεων στο πλαίσιο των Συμβάσεων Μεταφοράς και ΥΦΑ που έχει συνάψει με το Διαχειριστή.</w:t>
      </w:r>
    </w:p>
    <w:p w14:paraId="4880A149" w14:textId="77777777" w:rsidR="00903A74" w:rsidRPr="00067692" w:rsidRDefault="00903A74" w:rsidP="001B799A">
      <w:pPr>
        <w:pStyle w:val="ListParagraph"/>
        <w:numPr>
          <w:ilvl w:val="0"/>
          <w:numId w:val="149"/>
        </w:numPr>
        <w:spacing w:after="120" w:line="259" w:lineRule="auto"/>
        <w:ind w:left="567" w:hanging="567"/>
        <w:contextualSpacing w:val="0"/>
        <w:jc w:val="both"/>
      </w:pPr>
      <w:r w:rsidRPr="00067692">
        <w:t xml:space="preserve">Κάθε Χρήστης ΥΦΑ υπέρ του οποίου δεσμεύτηκε Δυναμικότητα Αεριοποίησης ΥΦΑ και Μεταφορική Ικανότητα Παραλαβής </w:t>
      </w:r>
      <w:r w:rsidR="00C44813" w:rsidRPr="00067692">
        <w:t xml:space="preserve">σε Αδιάλειπτη Βάση </w:t>
      </w:r>
      <w:r w:rsidRPr="00067692">
        <w:t>στο Σημείο Εισόδου ΥΦΑ, υποχρεούται να καταβάλει στο Διαχειριστή την αναλογούσα χρέωση μέσω των αντίστοιχων Εγκεκριμένων Αιτήσεων, σύμφωνα με τα ειδικότερα οριζόμενα στον Κανονισμό Τιμολόγησης ΕΣΦΑ.</w:t>
      </w:r>
    </w:p>
    <w:p w14:paraId="09B8572C" w14:textId="77777777" w:rsidR="00903A74" w:rsidRPr="00067692" w:rsidRDefault="00903A74" w:rsidP="001B799A">
      <w:pPr>
        <w:pStyle w:val="ListParagraph"/>
        <w:numPr>
          <w:ilvl w:val="0"/>
          <w:numId w:val="149"/>
        </w:numPr>
        <w:spacing w:after="120" w:line="259" w:lineRule="auto"/>
        <w:ind w:left="567" w:hanging="567"/>
        <w:jc w:val="both"/>
        <w:rPr>
          <w:lang w:val="x-none"/>
        </w:rPr>
      </w:pPr>
      <w:r w:rsidRPr="00067692">
        <w:rPr>
          <w:lang w:eastAsia="x-none"/>
        </w:rPr>
        <w:t>Ο</w:t>
      </w:r>
      <w:r w:rsidRPr="00067692">
        <w:rPr>
          <w:lang w:val="x-none"/>
        </w:rPr>
        <w:t xml:space="preserve"> Διαχειριστής ανακοινώνει στο Ηλεκτρονικό Πληροφοριακό Σύστημα:</w:t>
      </w:r>
    </w:p>
    <w:p w14:paraId="7FF4EACD" w14:textId="77777777" w:rsidR="00903A74" w:rsidRPr="00067692" w:rsidRDefault="00903A74" w:rsidP="00454E7F">
      <w:pPr>
        <w:pStyle w:val="ListParagraph"/>
        <w:spacing w:after="120"/>
        <w:ind w:left="1134" w:hanging="567"/>
        <w:contextualSpacing w:val="0"/>
        <w:jc w:val="both"/>
      </w:pPr>
      <w:r w:rsidRPr="00067692">
        <w:t>Α)</w:t>
      </w:r>
      <w:r w:rsidR="00454E7F" w:rsidRPr="00067692">
        <w:tab/>
      </w:r>
      <w:r w:rsidRPr="00067692">
        <w:t xml:space="preserve">Τους όρους, προϋποθέσεις, διαδικασίες, λειτουργικούς κανόνες και κάθε λεπτομέρεια απαραίτητη για την πρόσβαση των ενδιαφερομένων στο ηλεκτρονικό </w:t>
      </w:r>
      <w:r w:rsidR="003E70FE" w:rsidRPr="00067692">
        <w:t xml:space="preserve">βάθρο </w:t>
      </w:r>
      <w:r w:rsidRPr="00067692">
        <w:t>διεξαγωγής της Δημοπρασίας.</w:t>
      </w:r>
      <w:r w:rsidR="00C155B2" w:rsidRPr="00067692">
        <w:t xml:space="preserve">  </w:t>
      </w:r>
    </w:p>
    <w:p w14:paraId="71E0C709" w14:textId="77777777" w:rsidR="00C21098" w:rsidRPr="00067692" w:rsidRDefault="00903A74" w:rsidP="00454E7F">
      <w:pPr>
        <w:pStyle w:val="ListParagraph"/>
        <w:spacing w:after="120"/>
        <w:ind w:left="1134" w:hanging="567"/>
        <w:contextualSpacing w:val="0"/>
        <w:jc w:val="both"/>
      </w:pPr>
      <w:r w:rsidRPr="00067692">
        <w:lastRenderedPageBreak/>
        <w:t>Β)</w:t>
      </w:r>
      <w:r w:rsidR="00454E7F" w:rsidRPr="00067692">
        <w:tab/>
      </w:r>
      <w:r w:rsidRPr="00067692">
        <w:t>Εγχειρίδιο Δημοπρασίας ΥΦΑ το οποίο εκπονείται από τον Διαχειριστή και εγκρίνεται από τη ΡΑΕ και με το οποίο ρυθμίζονται λεπτομέρειες διεξαγωγής της Δημοπρασίας ΥΦΑ.</w:t>
      </w:r>
    </w:p>
    <w:p w14:paraId="57409B2E" w14:textId="77777777" w:rsidR="00033651" w:rsidRPr="00067692" w:rsidRDefault="00033651" w:rsidP="00960FC9"/>
    <w:p w14:paraId="648E17BD" w14:textId="77777777" w:rsidR="005F3D91" w:rsidRPr="00067692" w:rsidRDefault="005F3D91" w:rsidP="006C6ACA">
      <w:pPr>
        <w:pStyle w:val="a0"/>
        <w:numPr>
          <w:ilvl w:val="0"/>
          <w:numId w:val="0"/>
        </w:numPr>
      </w:pPr>
      <w:bookmarkStart w:id="4841" w:name="_Toc53750693"/>
      <w:r w:rsidRPr="00067692">
        <w:t>Άρθρο 82</w:t>
      </w:r>
      <w:r w:rsidR="00232928" w:rsidRPr="00067692">
        <w:rPr>
          <w:vertAlign w:val="superscript"/>
          <w:lang w:val="en-US"/>
        </w:rPr>
        <w:t>A</w:t>
      </w:r>
      <w:bookmarkEnd w:id="4841"/>
    </w:p>
    <w:p w14:paraId="3A319A4F" w14:textId="77777777" w:rsidR="005F3D91" w:rsidRPr="00067692" w:rsidRDefault="002B145F" w:rsidP="006C6ACA">
      <w:pPr>
        <w:pStyle w:val="a0"/>
        <w:numPr>
          <w:ilvl w:val="0"/>
          <w:numId w:val="0"/>
        </w:numPr>
      </w:pPr>
      <w:bookmarkStart w:id="4842" w:name="_Toc53750694"/>
      <w:r w:rsidRPr="00067692">
        <w:t>Α’ Φάση της Δημοπρασίας ΥΦΑ</w:t>
      </w:r>
      <w:bookmarkEnd w:id="4842"/>
    </w:p>
    <w:p w14:paraId="1BF98AB7" w14:textId="77777777" w:rsidR="002503D6" w:rsidRPr="00067692" w:rsidRDefault="002503D6" w:rsidP="001B799A">
      <w:pPr>
        <w:pStyle w:val="ListParagraph"/>
        <w:numPr>
          <w:ilvl w:val="0"/>
          <w:numId w:val="163"/>
        </w:numPr>
        <w:spacing w:after="120" w:line="259" w:lineRule="auto"/>
        <w:ind w:left="567" w:hanging="567"/>
        <w:contextualSpacing w:val="0"/>
        <w:jc w:val="both"/>
        <w:rPr>
          <w:del w:id="4843" w:author="Gerasimos Avlonitis" w:date="2021-06-15T22:54:00Z"/>
        </w:rPr>
      </w:pPr>
      <w:r w:rsidRPr="00067692">
        <w:t xml:space="preserve">Κατά την Α’ Φάση της Δημοπρασίας ΥΦΑ, ο Διαχειριστής προσφέρει, για κάθε Έτος, στο οποίο  αφορά ο Ετήσιος Προγραμματισμός ΥΦΑ, συγκεκριμένο αριθμό Χρονοθυρίδων ΥΦΑ. Κάθε Χρονοθυρίδα ΥΦΑ </w:t>
      </w:r>
      <w:del w:id="4844" w:author="Gerasimos Avlonitis" w:date="2021-06-15T22:54:00Z">
        <w:r w:rsidRPr="00067692">
          <w:delText xml:space="preserve">μπορεί να </w:delText>
        </w:r>
      </w:del>
      <w:r w:rsidRPr="00067692">
        <w:t xml:space="preserve">ανήκει σε </w:t>
      </w:r>
      <w:del w:id="4845" w:author="Gerasimos Avlonitis" w:date="2021-06-15T22:54:00Z">
        <w:r w:rsidRPr="00067692">
          <w:delText>μία ή περισσότερες κατηγορίες</w:delText>
        </w:r>
      </w:del>
      <w:ins w:id="4846" w:author="Gerasimos Avlonitis" w:date="2021-06-15T22:54:00Z">
        <w:r w:rsidR="00CC4436" w:rsidRPr="00502169">
          <w:t>συγκεκριμένη κατηγορία</w:t>
        </w:r>
      </w:ins>
      <w:r w:rsidRPr="00067692">
        <w:t xml:space="preserve"> ανάλογα με τα χαρακτηριστικά της (Τυποποιημένη Χρονοθυρίδα ΥΦΑ). Κάθε κατηγορία περιλαμβάνει Τυποποιημένες Χρονοθυρίδες ΥΦΑ με όμοια χαρακτηριστικά, πλην της Ημέρας Εκφόρτωσης ΥΦΑ που συσχετίζεται </w:t>
      </w:r>
      <w:ins w:id="4847" w:author="Gerasimos Avlonitis" w:date="2021-06-15T22:54:00Z">
        <w:r w:rsidR="006C607F" w:rsidRPr="00502169">
          <w:t xml:space="preserve">μονοσήμαντα </w:t>
        </w:r>
      </w:ins>
      <w:r w:rsidRPr="00067692">
        <w:t xml:space="preserve">με </w:t>
      </w:r>
      <w:r w:rsidR="00C155B2" w:rsidRPr="00067692">
        <w:t>μία Τυποποιημένη Χρονοθυρίδα της εν λόγω κατηγορίας</w:t>
      </w:r>
      <w:r w:rsidRPr="00067692">
        <w:t>. Τα χαρακτηριστικά και ο αριθμός των Τυποποιημένων Χρονοθυρίδων ΥΦΑ που προσφέρονται είναι δυνατόν να διαφοροποιούνται για κάθε Έτος στο οποίο αφορά ο Ετήσιος Προγραμματισμός ΥΦΑ.</w:t>
      </w:r>
    </w:p>
    <w:p w14:paraId="4F4B42EE" w14:textId="77777777" w:rsidR="002503D6" w:rsidRPr="00067692" w:rsidRDefault="00D52447" w:rsidP="001B799A">
      <w:pPr>
        <w:pStyle w:val="ListParagraph"/>
        <w:numPr>
          <w:ilvl w:val="0"/>
          <w:numId w:val="163"/>
        </w:numPr>
        <w:spacing w:after="120" w:line="259" w:lineRule="auto"/>
        <w:ind w:left="567" w:hanging="567"/>
        <w:contextualSpacing w:val="0"/>
        <w:jc w:val="both"/>
      </w:pPr>
      <w:ins w:id="4848" w:author="Gerasimos Avlonitis" w:date="2021-06-15T22:54:00Z">
        <w:r w:rsidRPr="00502169">
          <w:t xml:space="preserve"> </w:t>
        </w:r>
      </w:ins>
      <w:r w:rsidR="002503D6" w:rsidRPr="00067692">
        <w:t xml:space="preserve">Για τον προσδιορισμό των χαρακτηριστικών και του αριθμού των Τυποποιημένων Χρονοθυρίδων ΥΦΑ κάθε Ετήσιου Προγραμματισμού ΥΦΑ, ο Διαχειριστής λαμβάνει υπόψη ιδίως τα τεχνικά χαρακτηριστικά και τους λειτουργικούς περιορισμούς της Εγκατάστασης ΥΦΑ, το μέγεθος Φορτίων ΥΦΑ τα οποία εκφορτώθηκαν στην Εγκατάσταση ΥΦΑ κατά το Έτος εκπόνησης του Ετήσιου Προγραμματισμού ΥΦΑ και τα δύο προηγούμενα Έτη, τις Τυποποιημένες Χρονοθυρίδες ΥΦΑ, οι οποίες τυχόν έχουν ήδη διατεθεί σε Χρήστες ΥΦΑ για το εν λόγω Έτος μέσω προηγούμενου Ετήσιου Προγραμματισμού ΥΦΑ, την ανάγκη μεγιστοποίησης της χρήσης της Εγκατάστασης ΥΦΑ και την ισότιμη πρόσβαση των Χρηστών ΥΦΑ σε αυτή. </w:t>
      </w:r>
    </w:p>
    <w:p w14:paraId="70F63D05" w14:textId="2573147A" w:rsidR="00A76EF3" w:rsidRPr="00502169" w:rsidRDefault="002503D6" w:rsidP="003F61AA">
      <w:pPr>
        <w:pStyle w:val="ListParagraph"/>
        <w:numPr>
          <w:ilvl w:val="0"/>
          <w:numId w:val="163"/>
        </w:numPr>
        <w:spacing w:after="120" w:line="259" w:lineRule="auto"/>
        <w:ind w:left="567" w:hanging="567"/>
        <w:contextualSpacing w:val="0"/>
        <w:jc w:val="both"/>
        <w:rPr>
          <w:ins w:id="4849" w:author="Gerasimos Avlonitis" w:date="2021-06-15T22:54:00Z"/>
        </w:rPr>
      </w:pPr>
      <w:del w:id="4850" w:author="Gerasimos Avlonitis" w:date="2021-06-15T22:54:00Z">
        <w:r w:rsidRPr="00502169">
          <w:delText>Προκειμένου</w:delText>
        </w:r>
      </w:del>
      <w:ins w:id="4851" w:author="Gerasimos Avlonitis" w:date="2021-06-15T22:54:00Z">
        <w:r w:rsidR="00E92F68" w:rsidRPr="00502169">
          <w:t>Κάθε Έτος στο οποίο αφορά ο Ετήσιος Προγραμματισμός</w:t>
        </w:r>
        <w:r w:rsidR="00431541" w:rsidRPr="00502169">
          <w:t>,</w:t>
        </w:r>
        <w:r w:rsidR="00E92F68" w:rsidRPr="00502169">
          <w:t xml:space="preserve"> </w:t>
        </w:r>
        <w:r w:rsidR="00431541" w:rsidRPr="00502169">
          <w:t>ε</w:t>
        </w:r>
        <w:r w:rsidR="000627D0" w:rsidRPr="00502169">
          <w:t xml:space="preserve">κτός των μεμονωμένων </w:t>
        </w:r>
        <w:r w:rsidR="00447CA5" w:rsidRPr="00502169">
          <w:t>Τυποποιημέν</w:t>
        </w:r>
        <w:r w:rsidR="000627D0" w:rsidRPr="00502169">
          <w:t>ων</w:t>
        </w:r>
        <w:r w:rsidR="00447CA5" w:rsidRPr="00502169">
          <w:t xml:space="preserve"> Χρονοθυρίδ</w:t>
        </w:r>
        <w:r w:rsidR="000627D0" w:rsidRPr="00502169">
          <w:t>ων</w:t>
        </w:r>
        <w:r w:rsidR="00447CA5" w:rsidRPr="00502169">
          <w:t xml:space="preserve"> ΥΦΑ</w:t>
        </w:r>
        <w:r w:rsidR="000627D0" w:rsidRPr="00502169">
          <w:t>,</w:t>
        </w:r>
        <w:r w:rsidR="00447CA5" w:rsidRPr="00502169">
          <w:t xml:space="preserve"> </w:t>
        </w:r>
        <w:r w:rsidR="000627D0" w:rsidRPr="00502169">
          <w:t xml:space="preserve">ο Διαχειριστής δύναται να προσφέρει </w:t>
        </w:r>
        <w:r w:rsidR="00431541" w:rsidRPr="00502169">
          <w:t xml:space="preserve">και </w:t>
        </w:r>
        <w:r w:rsidR="00647658" w:rsidRPr="00502169">
          <w:t>Σειρ</w:t>
        </w:r>
        <w:r w:rsidR="007371FF" w:rsidRPr="00502169">
          <w:t>ές</w:t>
        </w:r>
        <w:r w:rsidR="00647658" w:rsidRPr="00502169">
          <w:t xml:space="preserve"> Τυποποιημένων Χρονοθυρίδων ΥΦΑ (Σειρ</w:t>
        </w:r>
        <w:r w:rsidR="007371FF" w:rsidRPr="00502169">
          <w:t>ές</w:t>
        </w:r>
        <w:r w:rsidR="00647658" w:rsidRPr="00502169">
          <w:t xml:space="preserve"> Χρονοθυρίδων</w:t>
        </w:r>
        <w:r w:rsidR="00B2651D" w:rsidRPr="00502169">
          <w:t>)</w:t>
        </w:r>
        <w:r w:rsidR="0079046B" w:rsidRPr="00502169">
          <w:t xml:space="preserve">. </w:t>
        </w:r>
      </w:ins>
    </w:p>
    <w:p w14:paraId="273488E9" w14:textId="1424ED61" w:rsidR="00D52447" w:rsidRPr="00502169" w:rsidRDefault="0079046B" w:rsidP="003F61AA">
      <w:pPr>
        <w:pStyle w:val="ListParagraph"/>
        <w:numPr>
          <w:ilvl w:val="0"/>
          <w:numId w:val="163"/>
        </w:numPr>
        <w:spacing w:after="120" w:line="259" w:lineRule="auto"/>
        <w:ind w:left="567" w:hanging="567"/>
        <w:contextualSpacing w:val="0"/>
        <w:jc w:val="both"/>
        <w:rPr>
          <w:ins w:id="4852" w:author="Gerasimos Avlonitis" w:date="2021-06-15T22:54:00Z"/>
        </w:rPr>
      </w:pPr>
      <w:ins w:id="4853" w:author="Gerasimos Avlonitis" w:date="2021-06-15T22:54:00Z">
        <w:r w:rsidRPr="00502169">
          <w:t xml:space="preserve">Ως Σειρά Χρονοθυρίδων </w:t>
        </w:r>
        <w:r w:rsidR="00062226" w:rsidRPr="00502169">
          <w:t xml:space="preserve">νοείται </w:t>
        </w:r>
        <w:r w:rsidR="00BA264E" w:rsidRPr="00502169">
          <w:t xml:space="preserve">συγκεκριμένος αριθμός Τυποποιημένων </w:t>
        </w:r>
        <w:r w:rsidR="00062226" w:rsidRPr="00502169">
          <w:t xml:space="preserve">Χρονοθυρίδων ΥΦΑ, </w:t>
        </w:r>
        <w:r w:rsidR="00C14D42" w:rsidRPr="00502169">
          <w:t>μίας ή περισσοτέρων κατηγοριών,</w:t>
        </w:r>
        <w:r w:rsidR="00062226" w:rsidRPr="00502169">
          <w:t xml:space="preserve"> οι οποίες</w:t>
        </w:r>
        <w:r w:rsidR="0073214E" w:rsidRPr="00502169">
          <w:t xml:space="preserve"> </w:t>
        </w:r>
        <w:r w:rsidR="00134AD2" w:rsidRPr="00502169">
          <w:t xml:space="preserve">προσφέρονται </w:t>
        </w:r>
        <w:r w:rsidR="00340C24" w:rsidRPr="00502169">
          <w:t xml:space="preserve">ως </w:t>
        </w:r>
        <w:r w:rsidR="00244CA2" w:rsidRPr="00502169">
          <w:t>αδιαίρετο</w:t>
        </w:r>
        <w:r w:rsidR="00340C24" w:rsidRPr="00502169">
          <w:t xml:space="preserve"> σύνολο. </w:t>
        </w:r>
        <w:r w:rsidR="00C04663" w:rsidRPr="00502169">
          <w:t xml:space="preserve">Ο αριθμός και </w:t>
        </w:r>
        <w:r w:rsidR="00B12D5F" w:rsidRPr="00502169">
          <w:t>οι κατηγορίες Τυ</w:t>
        </w:r>
        <w:r w:rsidR="003E26BC" w:rsidRPr="00502169">
          <w:t>π</w:t>
        </w:r>
        <w:r w:rsidR="00B12D5F" w:rsidRPr="00502169">
          <w:t xml:space="preserve">οποιημένων Χρονοθυρίδων ΥΦΑ που περιλαμβάνονται σε </w:t>
        </w:r>
        <w:r w:rsidR="003E26BC" w:rsidRPr="00502169">
          <w:t xml:space="preserve">κάθε προσφερόμενη </w:t>
        </w:r>
        <w:r w:rsidR="00B12D5F" w:rsidRPr="00502169">
          <w:t xml:space="preserve">Σειρά </w:t>
        </w:r>
        <w:r w:rsidR="003E26BC" w:rsidRPr="00502169">
          <w:t xml:space="preserve">μπορεί να διαφέρει. </w:t>
        </w:r>
        <w:r w:rsidR="00C42C97" w:rsidRPr="00502169">
          <w:t xml:space="preserve">Εφόσον ο Διαχειριστής προσφέρει </w:t>
        </w:r>
        <w:r w:rsidR="00D46FF1" w:rsidRPr="00502169">
          <w:t>Σειρές Χρονοθυρίδων, η</w:t>
        </w:r>
        <w:r w:rsidR="00F624B0" w:rsidRPr="00502169">
          <w:t xml:space="preserve"> </w:t>
        </w:r>
        <w:r w:rsidR="005E0AFA" w:rsidRPr="00502169">
          <w:t xml:space="preserve">δημοπράτησή τους </w:t>
        </w:r>
        <w:r w:rsidR="00F624B0" w:rsidRPr="00502169">
          <w:t>πραγματοποιείται σε διακριτό στά</w:t>
        </w:r>
        <w:r w:rsidR="0087333B" w:rsidRPr="00502169">
          <w:t>δ</w:t>
        </w:r>
        <w:r w:rsidR="00F624B0" w:rsidRPr="00502169">
          <w:t>ιο της Α΄</w:t>
        </w:r>
        <w:r w:rsidR="00B32EA1" w:rsidRPr="00502169">
          <w:t xml:space="preserve"> </w:t>
        </w:r>
        <w:r w:rsidR="00F624B0" w:rsidRPr="00502169">
          <w:t xml:space="preserve">Φάσης της </w:t>
        </w:r>
        <w:r w:rsidR="0087333B" w:rsidRPr="00502169">
          <w:t xml:space="preserve">Δημοπρασίας </w:t>
        </w:r>
        <w:r w:rsidR="00441B98" w:rsidRPr="00502169">
          <w:t>ΥΦΑ (Στάδιο Ι)</w:t>
        </w:r>
        <w:r w:rsidR="00ED7C01" w:rsidRPr="00502169">
          <w:t xml:space="preserve">, το οποίο προηγείται </w:t>
        </w:r>
        <w:r w:rsidR="00491A48" w:rsidRPr="00502169">
          <w:t xml:space="preserve">του </w:t>
        </w:r>
        <w:r w:rsidR="00441B98" w:rsidRPr="00502169">
          <w:t xml:space="preserve">σταδίου προσφοράς </w:t>
        </w:r>
        <w:r w:rsidR="00ED7C01" w:rsidRPr="00502169">
          <w:t>μεμονω</w:t>
        </w:r>
        <w:r w:rsidR="00A1168D" w:rsidRPr="00502169">
          <w:t>μ</w:t>
        </w:r>
        <w:r w:rsidR="00ED7C01" w:rsidRPr="00502169">
          <w:t xml:space="preserve">ένων </w:t>
        </w:r>
        <w:r w:rsidR="00491A48" w:rsidRPr="00502169">
          <w:t xml:space="preserve">Τυποποιημένων Χρονοθυρίδων ΥΦΑ </w:t>
        </w:r>
        <w:r w:rsidR="000255AB" w:rsidRPr="00502169">
          <w:t>(Στάδιο ΙΙ)</w:t>
        </w:r>
        <w:r w:rsidR="00ED7C01" w:rsidRPr="00502169">
          <w:t xml:space="preserve">. </w:t>
        </w:r>
        <w:r w:rsidR="003E4329" w:rsidRPr="00502169">
          <w:t xml:space="preserve">Η </w:t>
        </w:r>
        <w:r w:rsidR="005E0AFA" w:rsidRPr="00502169">
          <w:t xml:space="preserve"> δημοπράτησ</w:t>
        </w:r>
        <w:r w:rsidR="00110F0F" w:rsidRPr="00502169">
          <w:t>η</w:t>
        </w:r>
        <w:r w:rsidR="005E0AFA" w:rsidRPr="00502169">
          <w:t xml:space="preserve"> </w:t>
        </w:r>
        <w:r w:rsidR="003E4329" w:rsidRPr="00502169">
          <w:t xml:space="preserve">των Σειρών Χρονοθυρίδων </w:t>
        </w:r>
        <w:r w:rsidR="00D0255A" w:rsidRPr="00502169">
          <w:t xml:space="preserve">στο Στάδιο 1 </w:t>
        </w:r>
        <w:r w:rsidR="003E4329" w:rsidRPr="00502169">
          <w:t>πραγματοποιείται ταυτόχρον</w:t>
        </w:r>
        <w:r w:rsidR="004E39EC" w:rsidRPr="00502169">
          <w:t>α</w:t>
        </w:r>
        <w:r w:rsidR="003E4329" w:rsidRPr="00502169">
          <w:t xml:space="preserve"> για όλες τις προσφερόμενες Σειρές</w:t>
        </w:r>
        <w:r w:rsidR="00E34D5A" w:rsidRPr="00502169">
          <w:t>.</w:t>
        </w:r>
        <w:r w:rsidR="003E4329" w:rsidRPr="00502169">
          <w:t xml:space="preserve"> </w:t>
        </w:r>
        <w:r w:rsidR="00E64A39" w:rsidRPr="00502169">
          <w:t xml:space="preserve">Αποκλειστικά </w:t>
        </w:r>
        <w:r w:rsidR="000B40F1" w:rsidRPr="00502169">
          <w:t xml:space="preserve">και μόνο </w:t>
        </w:r>
        <w:r w:rsidR="00E64A39" w:rsidRPr="00502169">
          <w:t xml:space="preserve">για το πρώτο Έτος στο οποίο αφορά ο εκάστοτε Ετήσιος Προγραμματισμός ΥΦΑ, </w:t>
        </w:r>
        <w:r w:rsidR="000B40F1" w:rsidRPr="00502169">
          <w:t>σ</w:t>
        </w:r>
        <w:r w:rsidR="00E807DA" w:rsidRPr="00502169">
          <w:t xml:space="preserve">ε περίπτωση που </w:t>
        </w:r>
        <w:r w:rsidR="00667B51" w:rsidRPr="00502169">
          <w:t xml:space="preserve">στο Στάδιο </w:t>
        </w:r>
        <w:r w:rsidR="00E807DA" w:rsidRPr="00502169">
          <w:t>Ι δεν διατέθηκαν μία οι περισσότερες Σειρ</w:t>
        </w:r>
        <w:r w:rsidR="00667B51" w:rsidRPr="00502169">
          <w:t>έ</w:t>
        </w:r>
        <w:r w:rsidR="00E807DA" w:rsidRPr="00502169">
          <w:t xml:space="preserve">ς </w:t>
        </w:r>
        <w:r w:rsidR="00E807DA" w:rsidRPr="00502169">
          <w:lastRenderedPageBreak/>
          <w:t xml:space="preserve">Χρονοθυρίδων, </w:t>
        </w:r>
        <w:r w:rsidR="007E71C2" w:rsidRPr="00502169">
          <w:t xml:space="preserve">οι </w:t>
        </w:r>
        <w:r w:rsidR="00E807DA" w:rsidRPr="00502169">
          <w:t>Τυποποιημέν</w:t>
        </w:r>
        <w:r w:rsidR="007E71C2" w:rsidRPr="00502169">
          <w:t>ες</w:t>
        </w:r>
        <w:r w:rsidR="00E807DA" w:rsidRPr="00502169">
          <w:t xml:space="preserve"> Χρονοθυρίδ</w:t>
        </w:r>
        <w:r w:rsidR="007E71C2" w:rsidRPr="00502169">
          <w:t>ες</w:t>
        </w:r>
        <w:r w:rsidR="00E807DA" w:rsidRPr="00502169">
          <w:t xml:space="preserve"> ΥΦΑ </w:t>
        </w:r>
        <w:r w:rsidR="007E71C2" w:rsidRPr="00502169">
          <w:t xml:space="preserve">που περιλαμβάνονται στις </w:t>
        </w:r>
        <w:r w:rsidR="00E807DA" w:rsidRPr="00502169">
          <w:t xml:space="preserve">εν λόγω </w:t>
        </w:r>
        <w:r w:rsidR="007E71C2" w:rsidRPr="00502169">
          <w:t>Σειρ</w:t>
        </w:r>
        <w:r w:rsidR="00FE32FF" w:rsidRPr="00502169">
          <w:t>έ</w:t>
        </w:r>
        <w:r w:rsidR="007E71C2" w:rsidRPr="00502169">
          <w:t xml:space="preserve">ς </w:t>
        </w:r>
        <w:r w:rsidR="00110F0F" w:rsidRPr="00502169">
          <w:t xml:space="preserve">δημοπρατούνται </w:t>
        </w:r>
        <w:r w:rsidR="003054FC" w:rsidRPr="00502169">
          <w:t>μεμονωμένα κατά το Στάδιο ΙΙ.</w:t>
        </w:r>
      </w:ins>
    </w:p>
    <w:p w14:paraId="155383FF" w14:textId="77777777" w:rsidR="002503D6" w:rsidRPr="00067692" w:rsidRDefault="007F220C" w:rsidP="001B799A">
      <w:pPr>
        <w:pStyle w:val="ListParagraph"/>
        <w:numPr>
          <w:ilvl w:val="0"/>
          <w:numId w:val="163"/>
        </w:numPr>
        <w:spacing w:after="120" w:line="259" w:lineRule="auto"/>
        <w:ind w:left="567" w:hanging="567"/>
        <w:contextualSpacing w:val="0"/>
        <w:jc w:val="both"/>
        <w:rPr>
          <w:del w:id="4854" w:author="Gerasimos Avlonitis" w:date="2021-06-15T22:54:00Z"/>
        </w:rPr>
      </w:pPr>
      <w:ins w:id="4855" w:author="Gerasimos Avlonitis" w:date="2021-06-15T22:54:00Z">
        <w:r w:rsidRPr="00502169">
          <w:t>Κατά το Στάδιο ΙΙ, π</w:t>
        </w:r>
        <w:r w:rsidR="002503D6" w:rsidRPr="00502169">
          <w:t>ροκειμένου</w:t>
        </w:r>
      </w:ins>
      <w:del w:id="4856" w:author="Gerasimos Avlonitis" w:date="2021-06-16T09:28:00Z">
        <w:r w:rsidR="002503D6" w:rsidRPr="00067692">
          <w:delText>Προκειμένου</w:delText>
        </w:r>
      </w:del>
      <w:r w:rsidR="002503D6" w:rsidRPr="00067692">
        <w:t xml:space="preserve"> για την αποτελεσματικότερη διεξαγωγή της διαδικασίας</w:t>
      </w:r>
      <w:del w:id="4857" w:author="Gerasimos Avlonitis" w:date="2021-06-15T22:54:00Z">
        <w:r w:rsidR="002503D6" w:rsidRPr="00067692">
          <w:delText xml:space="preserve"> Δημοπρασίας ΥΦΑ</w:delText>
        </w:r>
      </w:del>
      <w:r w:rsidR="002503D6" w:rsidRPr="00067692">
        <w:t xml:space="preserve"> και τη διευκόλυνση της συμμετοχής των Χρηστών ΥΦΑ σε αυτή, ο Διαχειριστής δύναται να χωρίσει κάθε Έτος σε επιμέρους διαδοχικά χρονικά διαστήματα (Περιόδους Προγραμματισμού), σε κάθε μία εκ των οποίων προσφέρει συγκεκριμένο αριθμό μίας ή περισσοτέρων διαφορετικών κατηγοριών Τυποποιημένων Χρονοθυρίδων ΥΦΑ. Τα χαρακτηριστικά και ο αριθμός των Τυποποιημένων Χρονοθυρίδων ΥΦΑ που προσφέρονται σε κάθε Περίοδο Προγραμματισμού και η χρονική διάρκεια κάθε Περιόδου Προγραμματισμού είναι δυνατόν να διαφέρει. </w:t>
      </w:r>
    </w:p>
    <w:p w14:paraId="3FFB97D1" w14:textId="77777777" w:rsidR="002503D6" w:rsidRPr="00067692" w:rsidRDefault="002503D6" w:rsidP="001B799A">
      <w:pPr>
        <w:pStyle w:val="ListParagraph"/>
        <w:numPr>
          <w:ilvl w:val="0"/>
          <w:numId w:val="163"/>
        </w:numPr>
        <w:spacing w:after="120" w:line="259" w:lineRule="auto"/>
        <w:ind w:left="567" w:hanging="567"/>
        <w:contextualSpacing w:val="0"/>
        <w:jc w:val="both"/>
      </w:pPr>
      <w:r w:rsidRPr="00067692">
        <w:t xml:space="preserve">Για τον καθορισμό των Περιόδων Προγραμματισμού, ο Διαχειριστής λαμβάνει υπόψη του, ιδίως, την ετήσια και εποχική ζήτηση Φυσικού Αερίου στο ΕΣΦΑ κατά την τελευταία τριετία. </w:t>
      </w:r>
    </w:p>
    <w:p w14:paraId="31FC0006" w14:textId="77777777" w:rsidR="002503D6" w:rsidRPr="00067692" w:rsidRDefault="002503D6" w:rsidP="001B799A">
      <w:pPr>
        <w:pStyle w:val="ListParagraph"/>
        <w:numPr>
          <w:ilvl w:val="0"/>
          <w:numId w:val="163"/>
        </w:numPr>
        <w:spacing w:after="120" w:line="259" w:lineRule="auto"/>
        <w:ind w:left="567" w:hanging="567"/>
        <w:contextualSpacing w:val="0"/>
        <w:jc w:val="both"/>
      </w:pPr>
      <w:del w:id="4858" w:author="Gerasimos Avlonitis" w:date="2021-06-15T22:54:00Z">
        <w:r w:rsidRPr="00067692">
          <w:delText xml:space="preserve">Κατά την </w:delText>
        </w:r>
      </w:del>
      <w:ins w:id="4859" w:author="Gerasimos Avlonitis" w:date="2021-06-15T22:54:00Z">
        <w:r w:rsidR="003F4F43" w:rsidRPr="00502169">
          <w:t xml:space="preserve">Σε κάθε στάδιο της </w:t>
        </w:r>
      </w:ins>
      <w:r w:rsidRPr="00067692">
        <w:t xml:space="preserve">Α’ </w:t>
      </w:r>
      <w:del w:id="4860" w:author="Gerasimos Avlonitis" w:date="2021-06-15T22:54:00Z">
        <w:r w:rsidRPr="00067692">
          <w:delText>Φάση</w:delText>
        </w:r>
      </w:del>
      <w:ins w:id="4861" w:author="Gerasimos Avlonitis" w:date="2021-06-15T22:54:00Z">
        <w:r w:rsidRPr="00502169">
          <w:t>Φάση</w:t>
        </w:r>
        <w:r w:rsidR="003F4F43" w:rsidRPr="00502169">
          <w:t>ς</w:t>
        </w:r>
      </w:ins>
      <w:r w:rsidRPr="00067692">
        <w:t xml:space="preserve"> της Δημοπρασίας ΥΦΑ, οι Χρήστες ΥΦΑ υποβάλλουν προσφορές για μία ή περισσότερες </w:t>
      </w:r>
      <w:ins w:id="4862" w:author="Gerasimos Avlonitis" w:date="2021-06-15T22:54:00Z">
        <w:r w:rsidR="00EE58B3" w:rsidRPr="00502169">
          <w:t xml:space="preserve">Σειρές Χρονοθυρίδων ή </w:t>
        </w:r>
      </w:ins>
      <w:r w:rsidRPr="00067692">
        <w:t>Τυποποιημένες Χρονοθυρίδες ΥΦΑ</w:t>
      </w:r>
      <w:ins w:id="4863" w:author="Gerasimos Avlonitis" w:date="2021-06-15T22:54:00Z">
        <w:r w:rsidR="006F73CB" w:rsidRPr="00502169">
          <w:t xml:space="preserve">, </w:t>
        </w:r>
        <w:r w:rsidR="00EE58B3" w:rsidRPr="00502169">
          <w:t>κατά περίπτωση,</w:t>
        </w:r>
      </w:ins>
      <w:r w:rsidRPr="00067692">
        <w:t xml:space="preserve"> εντός</w:t>
      </w:r>
      <w:del w:id="4864" w:author="Gerasimos Avlonitis" w:date="2021-06-15T22:54:00Z">
        <w:r w:rsidRPr="00067692">
          <w:delText xml:space="preserve"> </w:delText>
        </w:r>
      </w:del>
      <w:r w:rsidR="00C82D9B" w:rsidRPr="00067692">
        <w:t xml:space="preserve"> </w:t>
      </w:r>
      <w:r w:rsidRPr="00067692">
        <w:t xml:space="preserve">χρονικού διαστήματος υποβολής προσφορών που καθορίζεται στο Εγχειρίδιο Δημοπρασίας ΥΦΑ. Σε περίπτωση που για το Έτος στο οποίο αφορά η Δημοπρασία ΥΦΑ έχουν καθοριστεί περισσότερες της μίας Περίοδοι Προγραμματισμού, η διαδικασία </w:t>
      </w:r>
      <w:ins w:id="4865" w:author="Gerasimos Avlonitis" w:date="2021-06-15T22:54:00Z">
        <w:r w:rsidR="00193B5D" w:rsidRPr="00502169">
          <w:t xml:space="preserve">στο Στάδιο ΙΙ </w:t>
        </w:r>
      </w:ins>
      <w:r w:rsidRPr="00067692">
        <w:t xml:space="preserve">εφαρμόζεται διαδοχικά για κάθε Περίοδο Προγραμματισμού. </w:t>
      </w:r>
    </w:p>
    <w:p w14:paraId="2B99AA84" w14:textId="77777777" w:rsidR="002503D6" w:rsidRPr="00067692" w:rsidRDefault="002503D6" w:rsidP="001B799A">
      <w:pPr>
        <w:pStyle w:val="ListParagraph"/>
        <w:numPr>
          <w:ilvl w:val="0"/>
          <w:numId w:val="163"/>
        </w:numPr>
        <w:spacing w:after="120" w:line="259" w:lineRule="auto"/>
        <w:ind w:left="567" w:hanging="567"/>
        <w:contextualSpacing w:val="0"/>
        <w:jc w:val="both"/>
      </w:pPr>
      <w:r w:rsidRPr="00067692">
        <w:t xml:space="preserve">Εντός του χρονικού διαστήματος υποβολής προσφορών κάθε συμμετέχων Χρήστης ΥΦΑ δικαιούται να υποβάλει προσφορά για κάθε </w:t>
      </w:r>
      <w:ins w:id="4866" w:author="Gerasimos Avlonitis" w:date="2021-06-15T22:54:00Z">
        <w:r w:rsidR="00193B5D" w:rsidRPr="00502169">
          <w:t xml:space="preserve">προσφερόμενη Σειρά Χρονοθυρίδων ή </w:t>
        </w:r>
      </w:ins>
      <w:r w:rsidRPr="00067692">
        <w:t>Τυποποιημένη Χρονοθυρίδα ΥΦΑ</w:t>
      </w:r>
      <w:ins w:id="4867" w:author="Gerasimos Avlonitis" w:date="2021-06-15T22:54:00Z">
        <w:r w:rsidR="00BE27F6" w:rsidRPr="00502169">
          <w:t>,</w:t>
        </w:r>
        <w:r w:rsidR="00193B5D" w:rsidRPr="00502169">
          <w:t xml:space="preserve"> κατά περίπτωση</w:t>
        </w:r>
      </w:ins>
      <w:ins w:id="4868" w:author="Gerasimos Avlonitis" w:date="2021-06-16T09:28:00Z">
        <w:r w:rsidRPr="00502169">
          <w:t>.</w:t>
        </w:r>
      </w:ins>
      <w:del w:id="4869" w:author="Gerasimos Avlonitis" w:date="2021-06-16T09:28:00Z">
        <w:r w:rsidRPr="00067692">
          <w:delText>.</w:delText>
        </w:r>
      </w:del>
      <w:r w:rsidRPr="00067692">
        <w:t xml:space="preserve"> Εντός του ίδιου χρονικού αυτού διαστήματος επιτρέπεται η ανάκληση υποβληθείσας προσφοράς ή η </w:t>
      </w:r>
      <w:del w:id="4870" w:author="Gerasimos Avlonitis" w:date="2021-06-15T22:54:00Z">
        <w:r w:rsidRPr="00067692">
          <w:delText>υποβολής</w:delText>
        </w:r>
      </w:del>
      <w:ins w:id="4871" w:author="Gerasimos Avlonitis" w:date="2021-06-15T22:54:00Z">
        <w:r w:rsidRPr="00502169">
          <w:t>υποβολή</w:t>
        </w:r>
      </w:ins>
      <w:r w:rsidRPr="00067692">
        <w:t xml:space="preserve"> νέας τροποποιημένης προσφοράς. Μόνο η χρονικά τελευταία υποβληθείσα προσφορά λαμβάνεται υπόψη από το Διαχειριστή και δεσμεύει το Χρήστη ΥΦΑ. Προσφορά που υποβάλλεται καθ’ οποιονδήποτε τρόπο μετά </w:t>
      </w:r>
      <w:del w:id="4872" w:author="Gerasimos Avlonitis" w:date="2021-06-15T22:54:00Z">
        <w:r w:rsidRPr="00067692">
          <w:delText>την</w:delText>
        </w:r>
      </w:del>
      <w:ins w:id="4873" w:author="Gerasimos Avlonitis" w:date="2021-06-15T22:54:00Z">
        <w:r w:rsidRPr="00502169">
          <w:t>τη</w:t>
        </w:r>
      </w:ins>
      <w:r w:rsidRPr="00067692">
        <w:t xml:space="preserve"> λήξη της προθεσμίας υποβολής προσφορών δεν είναι έγκυρη και δεν παράγει έννομες συνέπειες. Η τιμή της προσφοράς πρέπει να είναι μεγαλύτερη από ή ίση με την τιμή εκκίνησης της διαγωνιστικής διαδικασίας για κάθε </w:t>
      </w:r>
      <w:del w:id="4874" w:author="Gerasimos Avlonitis" w:date="2021-06-15T22:54:00Z">
        <w:r w:rsidRPr="00067692">
          <w:delText>κατηγορία Τυποποιημένων</w:delText>
        </w:r>
      </w:del>
      <w:ins w:id="4875" w:author="Gerasimos Avlonitis" w:date="2021-06-15T22:54:00Z">
        <w:r w:rsidR="00EB3A23" w:rsidRPr="00502169">
          <w:t>Σειρά</w:t>
        </w:r>
      </w:ins>
      <w:r w:rsidRPr="00067692">
        <w:t xml:space="preserve"> Χρονοθυρίδων </w:t>
      </w:r>
      <w:del w:id="4876" w:author="Gerasimos Avlonitis" w:date="2021-06-15T22:54:00Z">
        <w:r w:rsidRPr="00067692">
          <w:delText>ΥΦΑ</w:delText>
        </w:r>
      </w:del>
      <w:ins w:id="4877" w:author="Gerasimos Avlonitis" w:date="2021-06-15T22:54:00Z">
        <w:r w:rsidR="00B7797E" w:rsidRPr="00502169">
          <w:t xml:space="preserve">ή </w:t>
        </w:r>
        <w:r w:rsidRPr="00502169">
          <w:t xml:space="preserve">κατηγορία </w:t>
        </w:r>
        <w:r w:rsidR="00B7797E" w:rsidRPr="00502169">
          <w:t xml:space="preserve">μεμονωμένων </w:t>
        </w:r>
        <w:r w:rsidRPr="00502169">
          <w:t>Τυποποιημένων Χρονοθυρίδων ΥΦΑ</w:t>
        </w:r>
        <w:r w:rsidR="00B7797E" w:rsidRPr="00502169">
          <w:t>, κατά περίπτωση,</w:t>
        </w:r>
      </w:ins>
      <w:r w:rsidRPr="00067692">
        <w:t xml:space="preserve"> που </w:t>
      </w:r>
      <w:del w:id="4878" w:author="Gerasimos Avlonitis" w:date="2021-06-15T22:54:00Z">
        <w:r w:rsidRPr="00067692">
          <w:delText>προσφέρεται</w:delText>
        </w:r>
      </w:del>
      <w:ins w:id="4879" w:author="Gerasimos Avlonitis" w:date="2021-06-15T22:54:00Z">
        <w:r w:rsidRPr="00502169">
          <w:t>προσφέρ</w:t>
        </w:r>
        <w:r w:rsidR="00B7797E" w:rsidRPr="00502169">
          <w:t>ον</w:t>
        </w:r>
        <w:r w:rsidRPr="00502169">
          <w:t>ται</w:t>
        </w:r>
      </w:ins>
      <w:r w:rsidRPr="00067692">
        <w:t xml:space="preserve"> από τον Διαχειριστή στην Α’ Φάση της </w:t>
      </w:r>
      <w:del w:id="4880" w:author="Gerasimos Avlonitis" w:date="2021-06-15T22:54:00Z">
        <w:r w:rsidRPr="00067692">
          <w:delText xml:space="preserve">διαδικασίας </w:delText>
        </w:r>
      </w:del>
      <w:r w:rsidRPr="00067692">
        <w:t xml:space="preserve">Δημοπρασίας ΥΦΑ. Η τιμή εκκίνησης </w:t>
      </w:r>
      <w:ins w:id="4881" w:author="Gerasimos Avlonitis" w:date="2021-06-15T22:54:00Z">
        <w:r w:rsidR="00260E50" w:rsidRPr="00502169">
          <w:t xml:space="preserve">των Τυποποιημένων Χρονοθυρίδων ΥΦΑ </w:t>
        </w:r>
        <w:r w:rsidR="007639B3" w:rsidRPr="00502169">
          <w:t>κ</w:t>
        </w:r>
        <w:r w:rsidR="0038785E" w:rsidRPr="00502169">
          <w:t>ά</w:t>
        </w:r>
        <w:r w:rsidR="007639B3" w:rsidRPr="00502169">
          <w:t xml:space="preserve">θε κατηγορίας </w:t>
        </w:r>
      </w:ins>
      <w:r w:rsidRPr="00067692">
        <w:t>υπολογίζεται με βάση</w:t>
      </w:r>
      <w:ins w:id="4882" w:author="Gerasimos Avlonitis" w:date="2021-06-16T09:28:00Z">
        <w:r w:rsidRPr="00502169">
          <w:t xml:space="preserve"> </w:t>
        </w:r>
      </w:ins>
      <w:ins w:id="4883" w:author="Gerasimos Avlonitis" w:date="2021-06-15T22:54:00Z">
        <w:r w:rsidR="00775B38" w:rsidRPr="00502169">
          <w:t>το μέγεθος και</w:t>
        </w:r>
        <w:r w:rsidRPr="00067692">
          <w:t xml:space="preserve"> </w:t>
        </w:r>
      </w:ins>
      <w:r w:rsidRPr="00067692">
        <w:t xml:space="preserve">τη χρονική διάρκεια δέσμευσης της Δεσμοποιημένης Δυναμικότητας ΥΦΑ που αντιστοιχεί </w:t>
      </w:r>
      <w:del w:id="4884" w:author="Gerasimos Avlonitis" w:date="2021-06-15T22:54:00Z">
        <w:r w:rsidRPr="00067692">
          <w:delText>σε κάθε</w:delText>
        </w:r>
      </w:del>
      <w:ins w:id="4885" w:author="Gerasimos Avlonitis" w:date="2021-06-15T22:54:00Z">
        <w:r w:rsidR="0038785E" w:rsidRPr="00502169">
          <w:t>στην εν λόγω</w:t>
        </w:r>
      </w:ins>
      <w:r w:rsidRPr="00067692">
        <w:t xml:space="preserve"> κατηγορία</w:t>
      </w:r>
      <w:del w:id="4886" w:author="Gerasimos Avlonitis" w:date="2021-06-15T22:54:00Z">
        <w:r w:rsidRPr="00067692">
          <w:delText xml:space="preserve"> Τυποποιημένων Χρονοθυρίδων ΥΦΑ, </w:delText>
        </w:r>
      </w:del>
      <w:ins w:id="4887" w:author="Gerasimos Avlonitis" w:date="2021-06-15T22:54:00Z">
        <w:r w:rsidRPr="00502169">
          <w:t xml:space="preserve">, </w:t>
        </w:r>
      </w:ins>
      <w:r w:rsidRPr="00067692">
        <w:t>σύμφωνα με τη μεθοδολογία του Κανονισμού Τιμολόγησης ΕΣΦΑ</w:t>
      </w:r>
      <w:ins w:id="4888" w:author="Gerasimos Avlonitis" w:date="2021-06-15T22:54:00Z">
        <w:r w:rsidRPr="00502169">
          <w:t>.</w:t>
        </w:r>
        <w:r w:rsidR="00E71C0B" w:rsidRPr="00502169">
          <w:t xml:space="preserve"> Η τιμή εκκίνησης κάθε Σειράς Χρονοθυρίδων υπολογίζεται ως το άθροισμα των τιμών εκκίνησης </w:t>
        </w:r>
        <w:r w:rsidR="00C173AF" w:rsidRPr="00502169">
          <w:t xml:space="preserve">όλων των Τυποποιημένων Χρονοθυρίδων ΥΦΑ που περιλαμβάνονται στην εν λόγω </w:t>
        </w:r>
        <w:r w:rsidR="00523EE8" w:rsidRPr="00502169">
          <w:t>Σ</w:t>
        </w:r>
        <w:r w:rsidR="00C173AF" w:rsidRPr="00502169">
          <w:t>ειρά</w:t>
        </w:r>
      </w:ins>
      <w:r w:rsidRPr="00067692">
        <w:t>.</w:t>
      </w:r>
    </w:p>
    <w:p w14:paraId="412F569B" w14:textId="77777777" w:rsidR="002503D6" w:rsidRPr="00067692" w:rsidRDefault="002503D6" w:rsidP="001B799A">
      <w:pPr>
        <w:pStyle w:val="ListParagraph"/>
        <w:numPr>
          <w:ilvl w:val="0"/>
          <w:numId w:val="163"/>
        </w:numPr>
        <w:spacing w:after="120" w:line="259" w:lineRule="auto"/>
        <w:ind w:left="567" w:hanging="567"/>
        <w:contextualSpacing w:val="0"/>
        <w:jc w:val="both"/>
      </w:pPr>
      <w:r w:rsidRPr="00067692">
        <w:lastRenderedPageBreak/>
        <w:t xml:space="preserve">Πλειοδότης κάθε </w:t>
      </w:r>
      <w:ins w:id="4889" w:author="Gerasimos Avlonitis" w:date="2021-06-15T22:54:00Z">
        <w:r w:rsidR="003114F6" w:rsidRPr="00502169">
          <w:t xml:space="preserve">Σειράς Χρονοθυρίδων ή μεμονωμένης </w:t>
        </w:r>
      </w:ins>
      <w:r w:rsidRPr="00067692">
        <w:t>Τυποποιημένης Χρονοθυρίδας ΥΦΑ αναδεικνύεται ο Χρήστης ΥΦΑ, ο οποίος</w:t>
      </w:r>
      <w:del w:id="4890" w:author="Gerasimos Avlonitis" w:date="2021-06-15T22:54:00Z">
        <w:r w:rsidRPr="00067692">
          <w:delText xml:space="preserve"> θα</w:delText>
        </w:r>
      </w:del>
      <w:r w:rsidRPr="00067692">
        <w:t xml:space="preserve"> υποβάλλει την  προσφορά με την υψηλότερη τιμή για αυτή. Σε περίπτωση που δύο οι περισσότεροι Χρήστες υπέβαλαν προσφορά με την ίδια τιμή, πλειοδότης αναδεικνύεται ο Χρήστης που υπέβαλε την προσφορά νωρίτερα. </w:t>
      </w:r>
      <w:ins w:id="4891" w:author="Gerasimos Avlonitis" w:date="2021-06-15T22:54:00Z">
        <w:r w:rsidR="009262D8" w:rsidRPr="00502169">
          <w:t xml:space="preserve">Με το πέρας της Α’ Φάσης, </w:t>
        </w:r>
        <w:r w:rsidR="005E6BD7" w:rsidRPr="00502169">
          <w:t>ο</w:t>
        </w:r>
        <w:r w:rsidR="0050533A" w:rsidRPr="00502169">
          <w:t xml:space="preserve"> </w:t>
        </w:r>
        <w:r w:rsidR="00F70C07" w:rsidRPr="00502169">
          <w:t>π</w:t>
        </w:r>
        <w:r w:rsidR="008F08E2" w:rsidRPr="00502169">
          <w:t xml:space="preserve">λειοδότης </w:t>
        </w:r>
        <w:r w:rsidR="00F70C07" w:rsidRPr="00502169">
          <w:t xml:space="preserve"> συγκεκριμένη</w:t>
        </w:r>
        <w:r w:rsidR="009A795B" w:rsidRPr="00502169">
          <w:t>ς</w:t>
        </w:r>
        <w:r w:rsidR="00F70C07" w:rsidRPr="00502169">
          <w:t xml:space="preserve"> </w:t>
        </w:r>
        <w:r w:rsidR="008F08E2" w:rsidRPr="00502169">
          <w:t>Σειρά</w:t>
        </w:r>
        <w:r w:rsidR="009A795B" w:rsidRPr="00502169">
          <w:t>ς</w:t>
        </w:r>
        <w:r w:rsidR="008F08E2" w:rsidRPr="00502169">
          <w:t xml:space="preserve"> Χρονοθυρίδων</w:t>
        </w:r>
        <w:r w:rsidR="0050533A" w:rsidRPr="00502169">
          <w:t xml:space="preserve"> </w:t>
        </w:r>
        <w:r w:rsidR="005E6BD7" w:rsidRPr="00502169">
          <w:t xml:space="preserve">λογίζεται </w:t>
        </w:r>
        <w:r w:rsidR="002F06B0" w:rsidRPr="00502169">
          <w:t>π</w:t>
        </w:r>
        <w:r w:rsidR="00F70C07" w:rsidRPr="00502169">
          <w:t>λειοδότης κάθε Τυποποιημένη</w:t>
        </w:r>
        <w:r w:rsidR="005E6BD7" w:rsidRPr="00502169">
          <w:t>ς</w:t>
        </w:r>
        <w:r w:rsidR="00F70C07" w:rsidRPr="00502169">
          <w:t xml:space="preserve"> Χρονοθυρίδα</w:t>
        </w:r>
        <w:r w:rsidR="005E6BD7" w:rsidRPr="00502169">
          <w:t>ς</w:t>
        </w:r>
        <w:r w:rsidR="00F70C07" w:rsidRPr="00502169">
          <w:t xml:space="preserve"> ΥΦΑ που περιλαμβάν</w:t>
        </w:r>
        <w:r w:rsidR="002F06B0" w:rsidRPr="00502169">
          <w:t>ε</w:t>
        </w:r>
        <w:r w:rsidR="00F70C07" w:rsidRPr="00502169">
          <w:t>ται στην εν λόγω Σειρά.</w:t>
        </w:r>
      </w:ins>
    </w:p>
    <w:p w14:paraId="501A4B2E" w14:textId="77777777" w:rsidR="002503D6" w:rsidRPr="00067692" w:rsidRDefault="002503D6" w:rsidP="001B799A">
      <w:pPr>
        <w:pStyle w:val="ListParagraph"/>
        <w:numPr>
          <w:ilvl w:val="0"/>
          <w:numId w:val="163"/>
        </w:numPr>
        <w:spacing w:after="120" w:line="259" w:lineRule="auto"/>
        <w:ind w:left="567" w:hanging="567"/>
        <w:contextualSpacing w:val="0"/>
        <w:jc w:val="both"/>
      </w:pPr>
      <w:r w:rsidRPr="00067692">
        <w:t xml:space="preserve">Ο Διαχειριστής ανακοινώνει τη σειρά κατάταξης πλειοδοσίας της Α’ Φάσης για κάθε Τυποποιημένη Χρονοθυρίδα ΥΦΑ, η οποία δεν μεταβάλλεται μέχρι και την ολοκλήρωση της διαδικασίας Δημοπρασίας ΥΦΑ. </w:t>
      </w:r>
    </w:p>
    <w:p w14:paraId="1BC2F982" w14:textId="77777777" w:rsidR="002503D6" w:rsidRPr="00067692" w:rsidRDefault="002503D6" w:rsidP="001B799A">
      <w:pPr>
        <w:pStyle w:val="ListParagraph"/>
        <w:numPr>
          <w:ilvl w:val="0"/>
          <w:numId w:val="163"/>
        </w:numPr>
        <w:spacing w:after="120" w:line="259" w:lineRule="auto"/>
        <w:ind w:left="567" w:hanging="567"/>
        <w:contextualSpacing w:val="0"/>
        <w:jc w:val="both"/>
      </w:pPr>
      <w:r w:rsidRPr="00067692">
        <w:t xml:space="preserve">Κάθε περαιτέρω λεπτομέρεια σχετικά με την διεξαγωγή της ως άνω διαδικασίας καθορίζεται στο Εγχειρίδιο Δημοπρασίας ΥΦΑ.   </w:t>
      </w:r>
    </w:p>
    <w:p w14:paraId="21EAA2E1" w14:textId="77777777" w:rsidR="005F3D91" w:rsidRPr="00067692" w:rsidRDefault="005F3D91" w:rsidP="003E350D">
      <w:pPr>
        <w:pStyle w:val="1"/>
        <w:rPr>
          <w:lang w:eastAsia="x-none"/>
        </w:rPr>
      </w:pPr>
    </w:p>
    <w:p w14:paraId="4177637C" w14:textId="77777777" w:rsidR="00D40F93" w:rsidRPr="00067692" w:rsidRDefault="00D40F93" w:rsidP="00D40F93">
      <w:pPr>
        <w:pStyle w:val="a0"/>
        <w:numPr>
          <w:ilvl w:val="0"/>
          <w:numId w:val="0"/>
        </w:numPr>
      </w:pPr>
      <w:bookmarkStart w:id="4892" w:name="_Toc53750695"/>
      <w:r w:rsidRPr="00067692">
        <w:t>Άρθρο 82</w:t>
      </w:r>
      <w:r w:rsidRPr="00067692">
        <w:rPr>
          <w:vertAlign w:val="superscript"/>
          <w:lang w:val="en-US"/>
        </w:rPr>
        <w:t>B</w:t>
      </w:r>
      <w:bookmarkEnd w:id="4892"/>
    </w:p>
    <w:p w14:paraId="1C306C68" w14:textId="77777777" w:rsidR="00786825" w:rsidRPr="00067692" w:rsidRDefault="00D40F93" w:rsidP="00D40F93">
      <w:pPr>
        <w:pStyle w:val="a0"/>
        <w:numPr>
          <w:ilvl w:val="0"/>
          <w:numId w:val="0"/>
        </w:numPr>
      </w:pPr>
      <w:bookmarkStart w:id="4893" w:name="_Toc53750696"/>
      <w:r w:rsidRPr="00067692">
        <w:t>B’ Φάση της Δημοπρασίας ΥΦΑ</w:t>
      </w:r>
      <w:bookmarkEnd w:id="4893"/>
    </w:p>
    <w:p w14:paraId="08BB9BE4" w14:textId="77777777" w:rsidR="00C155B2" w:rsidRPr="00067692" w:rsidRDefault="00CF53EE" w:rsidP="001B799A">
      <w:pPr>
        <w:pStyle w:val="ListParagraph"/>
        <w:numPr>
          <w:ilvl w:val="0"/>
          <w:numId w:val="164"/>
        </w:numPr>
        <w:spacing w:after="120" w:line="259" w:lineRule="auto"/>
        <w:ind w:left="567" w:hanging="567"/>
        <w:contextualSpacing w:val="0"/>
        <w:jc w:val="both"/>
      </w:pPr>
      <w:bookmarkStart w:id="4894" w:name="_Hlk52974725"/>
      <w:r w:rsidRPr="00067692">
        <w:t>Κάθε Χρήστης ΥΦΑ, ο οποίος αναδείχθηκε πλειοδότης έστω και για μία Τυποποιημένη Χρονοθυρίδα ΥΦΑ</w:t>
      </w:r>
      <w:r w:rsidR="001E1F09" w:rsidRPr="00067692">
        <w:t xml:space="preserve"> (Πλειοδοτών Χρήστης Α’ Φάσης)</w:t>
      </w:r>
      <w:r w:rsidRPr="00067692">
        <w:t xml:space="preserve">, δικαιούται να συμμετάσχει στη Β’ Φάση της διαδικασίας Δημοπρασίας ΥΦΑ και να υποβάλει προσφορά </w:t>
      </w:r>
      <w:r w:rsidR="007D3884" w:rsidRPr="00067692">
        <w:t xml:space="preserve">προκειμένου να δεσμεύσει </w:t>
      </w:r>
      <w:r w:rsidRPr="00067692">
        <w:t>Συμπληρωματική Δυναμικότητα ΥΦΑ, η οποία θα</w:t>
      </w:r>
      <w:r w:rsidR="00293049" w:rsidRPr="00067692">
        <w:t xml:space="preserve"> ενοποιηθεί </w:t>
      </w:r>
      <w:r w:rsidR="00E37CBF" w:rsidRPr="00067692">
        <w:t xml:space="preserve">με </w:t>
      </w:r>
      <w:r w:rsidRPr="00067692">
        <w:t>τα τμήματα</w:t>
      </w:r>
      <w:r w:rsidR="00E37CBF" w:rsidRPr="00067692">
        <w:t xml:space="preserve"> της </w:t>
      </w:r>
      <w:r w:rsidR="007D3884" w:rsidRPr="00067692">
        <w:t xml:space="preserve">Δεσμοποιημένης </w:t>
      </w:r>
      <w:r w:rsidR="00293049" w:rsidRPr="00067692">
        <w:t>Δυναμικότητα</w:t>
      </w:r>
      <w:r w:rsidR="00E37CBF" w:rsidRPr="00067692">
        <w:t>ς</w:t>
      </w:r>
      <w:r w:rsidR="00293049" w:rsidRPr="00067692">
        <w:t xml:space="preserve"> ΥΦΑ </w:t>
      </w:r>
      <w:r w:rsidRPr="00067692">
        <w:t xml:space="preserve">που αποκτήθηκαν </w:t>
      </w:r>
      <w:r w:rsidR="00293049" w:rsidRPr="00067692">
        <w:t xml:space="preserve">από </w:t>
      </w:r>
      <w:r w:rsidRPr="00067692">
        <w:t xml:space="preserve">τον ίδιο Χρήστη ΥΦΑ στην Α’ </w:t>
      </w:r>
      <w:r w:rsidR="00293049" w:rsidRPr="00067692">
        <w:t xml:space="preserve">Φάση </w:t>
      </w:r>
      <w:ins w:id="4895" w:author="Gerasimos Avlonitis" w:date="2021-06-15T22:54:00Z">
        <w:r w:rsidR="002357F2" w:rsidRPr="00502169">
          <w:t xml:space="preserve">και </w:t>
        </w:r>
        <w:r w:rsidR="00903675" w:rsidRPr="00502169">
          <w:t xml:space="preserve">τυχόν </w:t>
        </w:r>
        <w:r w:rsidR="002357F2" w:rsidRPr="00502169">
          <w:t xml:space="preserve">Δεσμοποιημένης Δυναμικότητας ΥΦΑ η οποία έχει ήδη δεσμευθεί </w:t>
        </w:r>
        <w:r w:rsidR="007C18D7" w:rsidRPr="00502169">
          <w:t xml:space="preserve">από τον ίδιο Χρήστη ΥΦΑ </w:t>
        </w:r>
        <w:r w:rsidR="002357F2" w:rsidRPr="00502169">
          <w:t xml:space="preserve">κατά το εν λόγω Έτος, </w:t>
        </w:r>
      </w:ins>
      <w:r w:rsidR="00293049" w:rsidRPr="00067692">
        <w:t>σε Συνεχή Δυναμικότητα ΥΦΑ.</w:t>
      </w:r>
    </w:p>
    <w:p w14:paraId="20581F98" w14:textId="77777777" w:rsidR="00CF53EE" w:rsidRPr="00067692" w:rsidRDefault="00CF53EE" w:rsidP="001B799A">
      <w:pPr>
        <w:pStyle w:val="ListParagraph"/>
        <w:numPr>
          <w:ilvl w:val="0"/>
          <w:numId w:val="164"/>
        </w:numPr>
        <w:spacing w:after="120" w:line="259" w:lineRule="auto"/>
        <w:ind w:left="567" w:hanging="567"/>
        <w:contextualSpacing w:val="0"/>
        <w:jc w:val="both"/>
      </w:pPr>
      <w:r w:rsidRPr="00067692">
        <w:t xml:space="preserve">Για να είναι δυνατή η ενοποίηση της </w:t>
      </w:r>
      <w:r w:rsidR="00BC17DA" w:rsidRPr="00067692">
        <w:t xml:space="preserve">Δεσμοποιημένης </w:t>
      </w:r>
      <w:r w:rsidRPr="00067692">
        <w:t>Δυναμικότητας ΥΦΑ, ο Πλειοδοτών Χρήστης Α’ Φάση</w:t>
      </w:r>
      <w:r w:rsidR="00BC17DA" w:rsidRPr="00067692">
        <w:t>ς</w:t>
      </w:r>
      <w:r w:rsidRPr="00067692">
        <w:t xml:space="preserve"> </w:t>
      </w:r>
      <w:del w:id="4896" w:author="Gerasimos Avlonitis" w:date="2021-06-15T22:54:00Z">
        <w:r w:rsidRPr="00067692">
          <w:delText xml:space="preserve"> </w:delText>
        </w:r>
      </w:del>
      <w:r w:rsidRPr="00067692">
        <w:t>πρέπει να αναδειχθεί πλειοδότης επί της προσφερόμενής από το Διαχειριστή Συμπληρωματικής Δυναμικότητας ΥΦΑ σύμφωνα με τις προβλέψεις του άρθρου αυτού</w:t>
      </w:r>
      <w:r w:rsidR="005552F9" w:rsidRPr="00067692">
        <w:t>,</w:t>
      </w:r>
      <w:r w:rsidRPr="00067692">
        <w:t xml:space="preserve"> κατά τρόπο ώστε για κάθε Ημέρα του χρονικού διαστήματος ενοποίησης, το άθροισμα της προς ενοποίηση αποκτηθείσας </w:t>
      </w:r>
      <w:ins w:id="4897" w:author="Gerasimos Avlonitis" w:date="2021-06-15T22:54:00Z">
        <w:r w:rsidR="00AC5488" w:rsidRPr="00502169">
          <w:t xml:space="preserve">από τον Χρήστη ΥΦΑ </w:t>
        </w:r>
      </w:ins>
      <w:r w:rsidR="000E7810" w:rsidRPr="00067692">
        <w:t xml:space="preserve">Δεσμοποιημένης </w:t>
      </w:r>
      <w:r w:rsidRPr="00067692">
        <w:t>Δυναμικότητας ΥΦΑ από την Α’ Φάση</w:t>
      </w:r>
      <w:ins w:id="4898" w:author="Gerasimos Avlonitis" w:date="2021-06-15T22:54:00Z">
        <w:r w:rsidR="00903675" w:rsidRPr="00502169">
          <w:t xml:space="preserve">, τυχόν Δεσμοποιημένης Δυναμικότητας ΥΦΑ η οποία έχει ήδη δεσμευθεί από τον ίδιο Χρήστη ΥΦΑ κατά το εν λόγω </w:t>
        </w:r>
        <w:r w:rsidR="006B5699" w:rsidRPr="00502169">
          <w:t>Έτος</w:t>
        </w:r>
      </w:ins>
      <w:r w:rsidRPr="00067692">
        <w:t xml:space="preserve"> και της Συμπληρωματικής Δυναμικότητας  ΥΦΑ </w:t>
      </w:r>
      <w:ins w:id="4899" w:author="Gerasimos Avlonitis" w:date="2021-06-15T22:54:00Z">
        <w:r w:rsidR="0036737C" w:rsidRPr="00502169">
          <w:t xml:space="preserve">που ο Χρήστης ΥΦΑ δεσμεύει </w:t>
        </w:r>
      </w:ins>
      <w:r w:rsidRPr="00067692">
        <w:t>από τη Β’ Φάση</w:t>
      </w:r>
      <w:del w:id="4900" w:author="Gerasimos Avlonitis" w:date="2021-06-15T22:54:00Z">
        <w:r w:rsidRPr="00067692">
          <w:delText xml:space="preserve"> </w:delText>
        </w:r>
      </w:del>
      <w:r w:rsidRPr="00067692">
        <w:t xml:space="preserve"> να είναι ίσο με την τιμή της Συνεχούς Δυναμικότητας ΥΦΑ.</w:t>
      </w:r>
    </w:p>
    <w:p w14:paraId="6FC0D2AC" w14:textId="77777777" w:rsidR="00B205D9" w:rsidRPr="00067692" w:rsidRDefault="00D6025A" w:rsidP="001B799A">
      <w:pPr>
        <w:pStyle w:val="ListParagraph"/>
        <w:numPr>
          <w:ilvl w:val="0"/>
          <w:numId w:val="164"/>
        </w:numPr>
        <w:spacing w:after="120" w:line="259" w:lineRule="auto"/>
        <w:ind w:left="567" w:hanging="567"/>
        <w:contextualSpacing w:val="0"/>
        <w:jc w:val="both"/>
      </w:pPr>
      <w:r w:rsidRPr="00067692">
        <w:t xml:space="preserve">Κάθε Πλειοδοτών Χρήστης Α’ Φάσης </w:t>
      </w:r>
      <w:r w:rsidR="00B205D9" w:rsidRPr="00067692">
        <w:t>δύναται να υποβάλει προσφορά για Συνεχή Δυναμικότητα ΥΦΑ Ετήσιας διάρκειας με έναρξη την 1η Ημέρα του Έτους στο οποίο αφορά η Δημοπρασία ΥΦΑ.</w:t>
      </w:r>
    </w:p>
    <w:p w14:paraId="535F0320" w14:textId="77777777" w:rsidR="00B205D9" w:rsidRPr="00067692" w:rsidRDefault="00CF53EE" w:rsidP="001B799A">
      <w:pPr>
        <w:pStyle w:val="ListParagraph"/>
        <w:numPr>
          <w:ilvl w:val="0"/>
          <w:numId w:val="164"/>
        </w:numPr>
        <w:spacing w:after="120" w:line="259" w:lineRule="auto"/>
        <w:ind w:left="567" w:hanging="567"/>
        <w:contextualSpacing w:val="0"/>
        <w:jc w:val="both"/>
      </w:pPr>
      <w:r w:rsidRPr="00067692">
        <w:t>Το μέγεθος της Συνεχούς Δυναμικότητας ΥΦΑ, για το οποίο κάθε Πλειοδοτών Χρήστης Α’ Φάση</w:t>
      </w:r>
      <w:r w:rsidR="000E7810" w:rsidRPr="00067692">
        <w:t>ς</w:t>
      </w:r>
      <w:r w:rsidRPr="00067692">
        <w:t xml:space="preserve"> μπορεί να υποβάλλει προσφορά, δεν μπορεί να υπερβαίνει το ανώτατο όριο που ορίζεται για τον συγκεκριμένο Χρήστη ΥΦΑ. </w:t>
      </w:r>
      <w:r w:rsidR="00B205D9" w:rsidRPr="00067692">
        <w:t xml:space="preserve">Το ανώτατο όριο της Συνεχούς Δυναμικότητας για κάθε </w:t>
      </w:r>
      <w:r w:rsidR="001E1F09" w:rsidRPr="00067692">
        <w:t xml:space="preserve">Πλειοδοτούντα </w:t>
      </w:r>
      <w:r w:rsidR="00B205D9" w:rsidRPr="00067692">
        <w:t xml:space="preserve">Χρήστη Α’ Φάσης υπολογίζεται ως η διαφορά μεταξύ της </w:t>
      </w:r>
      <w:ins w:id="4901" w:author="Gerasimos Avlonitis" w:date="2021-06-15T22:54:00Z">
        <w:r w:rsidR="0057783D" w:rsidRPr="00502169">
          <w:t xml:space="preserve">συνολικής </w:t>
        </w:r>
      </w:ins>
      <w:r w:rsidR="00B205D9" w:rsidRPr="00067692">
        <w:t xml:space="preserve">Δεσμοποιημένης Δυναμικότητας ΥΦΑ της Εγκατάστασης ΥΦΑ, όπως αυτή υπολογίζεται και </w:t>
      </w:r>
      <w:r w:rsidR="00B205D9" w:rsidRPr="00067692">
        <w:lastRenderedPageBreak/>
        <w:t xml:space="preserve">ανακοινώνεται από τον Διαχειριστή και του αθροίσματος της Δεσμοποιημένης Δυναμικότητας ΥΦΑ </w:t>
      </w:r>
      <w:ins w:id="4902" w:author="Gerasimos Avlonitis" w:date="2021-06-15T22:54:00Z">
        <w:r w:rsidR="0071084E" w:rsidRPr="00502169">
          <w:t xml:space="preserve">η οποία δεσμεύεται από τον Διαχειριστή δυνάμει της διάταξης της παραγράφου [3] του άρθρου [71] του Νόμου, </w:t>
        </w:r>
        <w:r w:rsidR="00B205D9" w:rsidRPr="00502169">
          <w:t xml:space="preserve">της Δεσμοποιημένης Δυναμικότητας ΥΦΑ </w:t>
        </w:r>
      </w:ins>
      <w:r w:rsidR="00B205D9" w:rsidRPr="00067692">
        <w:t>επί της οποίας έκαστος των λοιπών Χρηστών ΥΦΑ έχει αναδειχθεί πλειοδότης</w:t>
      </w:r>
      <w:del w:id="4903" w:author="Gerasimos Avlonitis" w:date="2021-06-15T22:54:00Z">
        <w:r w:rsidR="00B205D9" w:rsidRPr="00067692">
          <w:delText>,</w:delText>
        </w:r>
      </w:del>
      <w:r w:rsidR="00B205D9" w:rsidRPr="00067692">
        <w:t xml:space="preserve"> κατά την Α’ φάση της Δημοπρασίας ΥΦΑ</w:t>
      </w:r>
      <w:ins w:id="4904" w:author="Gerasimos Avlonitis" w:date="2021-06-15T22:54:00Z">
        <w:r w:rsidR="00FB5D49" w:rsidRPr="00502169">
          <w:t xml:space="preserve"> και τυχόν Δεσμοποιημένης Δυναμικότητας ΥΦΑ </w:t>
        </w:r>
        <w:r w:rsidR="00DF527B" w:rsidRPr="00502169">
          <w:t xml:space="preserve">την </w:t>
        </w:r>
        <w:r w:rsidR="00FB5D49" w:rsidRPr="00502169">
          <w:t xml:space="preserve">οποία </w:t>
        </w:r>
        <w:r w:rsidR="00DF527B" w:rsidRPr="00502169">
          <w:t xml:space="preserve">έκαστος των λοιπών Χρηστών ΥΦΑ </w:t>
        </w:r>
        <w:r w:rsidR="00FB5D49" w:rsidRPr="00502169">
          <w:t xml:space="preserve">έχει ήδη </w:t>
        </w:r>
        <w:r w:rsidR="00E65901" w:rsidRPr="00502169">
          <w:t>δεσμεύσει</w:t>
        </w:r>
        <w:r w:rsidR="00FB5D49" w:rsidRPr="00502169">
          <w:t xml:space="preserve"> κατά το εν λόγω Έτος</w:t>
        </w:r>
      </w:ins>
      <w:r w:rsidR="00B205D9" w:rsidRPr="00067692">
        <w:t>, για κάθε Ημέρα του Έτους στο οποίο αφορά η εν λόγω Δημοπρασία ΥΦΑ</w:t>
      </w:r>
      <w:del w:id="4905" w:author="Gerasimos Avlonitis" w:date="2021-06-15T22:54:00Z">
        <w:r w:rsidR="00B205D9" w:rsidRPr="00067692">
          <w:delText>, κατά τα ειδικότερα οριζόμενα στο Εγχειρίδιο Δημοπρασίας ΥΦΑ.</w:delText>
        </w:r>
      </w:del>
      <w:ins w:id="4906" w:author="Gerasimos Avlonitis" w:date="2021-06-15T22:54:00Z">
        <w:r w:rsidR="00B205D9" w:rsidRPr="00502169">
          <w:t>.</w:t>
        </w:r>
      </w:ins>
      <w:r w:rsidR="00B205D9" w:rsidRPr="00067692">
        <w:t xml:space="preserve"> </w:t>
      </w:r>
    </w:p>
    <w:p w14:paraId="7F07B92A" w14:textId="77777777" w:rsidR="00CF53EE" w:rsidRPr="00067692" w:rsidRDefault="00CF53EE" w:rsidP="001B799A">
      <w:pPr>
        <w:pStyle w:val="ListParagraph"/>
        <w:numPr>
          <w:ilvl w:val="0"/>
          <w:numId w:val="164"/>
        </w:numPr>
        <w:spacing w:after="120" w:line="259" w:lineRule="auto"/>
        <w:ind w:left="567" w:hanging="567"/>
        <w:contextualSpacing w:val="0"/>
        <w:jc w:val="both"/>
      </w:pPr>
      <w:r w:rsidRPr="00067692">
        <w:t xml:space="preserve">Ο Διαχειριστής ενημερώνει κάθε </w:t>
      </w:r>
      <w:r w:rsidR="000E7810" w:rsidRPr="00067692">
        <w:t xml:space="preserve">Πλειοδοτούντα </w:t>
      </w:r>
      <w:r w:rsidRPr="00067692">
        <w:t>Χρήστη Α’ Φάσης σχετικά με το ανώτατο όριο ετήσιας διάρκειας Συνεχούς Δυναμικότητας ΥΦΑ για την οποία δικαιούται να εκδηλώσει ενδιαφέρον στη Β’ Φάση</w:t>
      </w:r>
      <w:r w:rsidR="000E7810" w:rsidRPr="00067692">
        <w:t>,</w:t>
      </w:r>
      <w:r w:rsidRPr="00067692">
        <w:t xml:space="preserve"> </w:t>
      </w:r>
      <w:r w:rsidR="00293049" w:rsidRPr="00067692">
        <w:t xml:space="preserve">το αργότερο εντός </w:t>
      </w:r>
      <w:r w:rsidR="00CA4E30" w:rsidRPr="00067692">
        <w:t>δύο</w:t>
      </w:r>
      <w:r w:rsidR="00293049" w:rsidRPr="00067692">
        <w:t xml:space="preserve"> </w:t>
      </w:r>
      <w:r w:rsidR="00F9446D" w:rsidRPr="00067692">
        <w:t>(</w:t>
      </w:r>
      <w:r w:rsidR="00CA4E30" w:rsidRPr="00067692">
        <w:t>2</w:t>
      </w:r>
      <w:r w:rsidR="00F9446D" w:rsidRPr="00067692">
        <w:t xml:space="preserve">) </w:t>
      </w:r>
      <w:r w:rsidR="00CA4E30" w:rsidRPr="00067692">
        <w:t xml:space="preserve">Ημερών </w:t>
      </w:r>
      <w:r w:rsidR="00293049" w:rsidRPr="00067692">
        <w:t>από τη λήξη της Α’ Φάσης της Δημοπρασίας</w:t>
      </w:r>
      <w:r w:rsidRPr="00067692">
        <w:t xml:space="preserve">. </w:t>
      </w:r>
    </w:p>
    <w:p w14:paraId="66577897" w14:textId="77777777" w:rsidR="005552F9" w:rsidRPr="00067692" w:rsidRDefault="005552F9" w:rsidP="001B799A">
      <w:pPr>
        <w:pStyle w:val="ListParagraph"/>
        <w:numPr>
          <w:ilvl w:val="0"/>
          <w:numId w:val="164"/>
        </w:numPr>
        <w:spacing w:after="120" w:line="259" w:lineRule="auto"/>
        <w:ind w:left="567" w:hanging="567"/>
        <w:contextualSpacing w:val="0"/>
        <w:jc w:val="both"/>
      </w:pPr>
      <w:r w:rsidRPr="00067692" w:rsidDel="007450F0">
        <w:t xml:space="preserve">Η Συμπληρωματική Δυναμικότητα ΥΦΑ στη Β’ </w:t>
      </w:r>
      <w:r w:rsidRPr="00067692">
        <w:t xml:space="preserve">Φάση </w:t>
      </w:r>
      <w:r w:rsidRPr="00067692" w:rsidDel="007450F0">
        <w:t xml:space="preserve">της Δημοπρασίας ΥΦΑ </w:t>
      </w:r>
      <w:r w:rsidRPr="00067692">
        <w:t>προσφέρεται</w:t>
      </w:r>
      <w:r w:rsidRPr="00067692" w:rsidDel="007450F0">
        <w:t xml:space="preserve"> μέσω διαδικασίας αυξανόμενου τιμήματος. </w:t>
      </w:r>
    </w:p>
    <w:p w14:paraId="44BA2E45" w14:textId="77777777" w:rsidR="00CF53EE" w:rsidRPr="00067692" w:rsidRDefault="008101C3" w:rsidP="001B799A">
      <w:pPr>
        <w:pStyle w:val="ListParagraph"/>
        <w:numPr>
          <w:ilvl w:val="0"/>
          <w:numId w:val="164"/>
        </w:numPr>
        <w:spacing w:after="120" w:line="259" w:lineRule="auto"/>
        <w:ind w:left="567" w:hanging="567"/>
        <w:contextualSpacing w:val="0"/>
        <w:jc w:val="both"/>
      </w:pPr>
      <w:r w:rsidRPr="00067692">
        <w:t xml:space="preserve">Σε κάθε γύρο της διαδικασίας αυξανόμενου τιμήματος, οι συμμετέχοντες Χρήστες ΥΦΑ υποβάλλουν προσφορά με την οποία δηλώνεται το επιθυμητό μέγεθος της Συνεχούς Δυναμικότητας ΥΦΑ. </w:t>
      </w:r>
      <w:r w:rsidR="00CF53EE" w:rsidRPr="00067692">
        <w:t xml:space="preserve">Κατόπιν της υποβολής των προσφορών, ο Διαχειριστής υπολογίζει για κάθε υποβληθείσα προσφορά και για κάθε Ημέρα του Έτους τη Συμπληρωματική Δυναμικότητα ΥΦΑ που απαιτείται προκειμένου να είναι δυνατή η ενοποίηση, ως τη διαφορά μεταξύ του μεγέθους της Συνεχούς Δυναμικότητας που δηλώνεται στην προσφορά και της συνολικής </w:t>
      </w:r>
      <w:r w:rsidR="008C0CF2" w:rsidRPr="00067692">
        <w:t xml:space="preserve">Δεσμοποιημένης </w:t>
      </w:r>
      <w:r w:rsidR="00CF53EE" w:rsidRPr="00067692">
        <w:t xml:space="preserve">Δυναμικότητας ΥΦΑ για την οποία </w:t>
      </w:r>
      <w:r w:rsidR="005878BE" w:rsidRPr="00067692">
        <w:t xml:space="preserve">ο Χρήστης ΥΦΑ </w:t>
      </w:r>
      <w:r w:rsidR="00CF53EE" w:rsidRPr="00067692">
        <w:t xml:space="preserve">αναδείχθηκε πλειοδότης κατά την Α’ Φάση της Δημοπρασίας ΥΦΑ, για την εν λόγω Ημέρα. Σε περίπτωση μηδενικής ή αρνητικής τιμής της διαφοράς, θεωρείται ότι για την εν λόγω Ημέρα η απαιτούμενη Συμπληρωματική Δυναμικότητα ΥΦΑ είναι ίση με μηδέν </w:t>
      </w:r>
      <w:r w:rsidR="008C0CF2" w:rsidRPr="00067692">
        <w:t xml:space="preserve">(0) </w:t>
      </w:r>
      <w:r w:rsidR="00CF53EE" w:rsidRPr="00067692">
        <w:t>kWh/ημέρα.</w:t>
      </w:r>
    </w:p>
    <w:p w14:paraId="358DD8BF" w14:textId="77777777" w:rsidR="00CF53EE" w:rsidRPr="00067692" w:rsidRDefault="00CF53EE" w:rsidP="001B799A">
      <w:pPr>
        <w:pStyle w:val="ListParagraph"/>
        <w:numPr>
          <w:ilvl w:val="0"/>
          <w:numId w:val="164"/>
        </w:numPr>
        <w:spacing w:after="120" w:line="259" w:lineRule="auto"/>
        <w:ind w:left="567" w:hanging="567"/>
        <w:contextualSpacing w:val="0"/>
        <w:jc w:val="both"/>
      </w:pPr>
      <w:r w:rsidRPr="00067692">
        <w:t xml:space="preserve">Ο Διαχειριστής ελέγχει εάν για κάθε Ημέρα του Έτους, το άθροισμα της αιτούμενης Συμπληρωματικής Δυναμικότητας ΥΦΑ από όλους τους συμμετέχοντες είναι μικρότερο ή ίσο της διαθέσιμης </w:t>
      </w:r>
      <w:r w:rsidR="008C0CF2" w:rsidRPr="00067692">
        <w:t xml:space="preserve">Δεσμοποιημένης </w:t>
      </w:r>
      <w:r w:rsidRPr="00067692">
        <w:t xml:space="preserve">Δυναμικότητας ΥΦΑ της Εγκατάστασης ΥΦΑ για την Ημέρα αυτή. </w:t>
      </w:r>
    </w:p>
    <w:p w14:paraId="1DC0DC66" w14:textId="77777777" w:rsidR="00CF53EE" w:rsidRPr="00067692" w:rsidRDefault="00CF53EE" w:rsidP="001B799A">
      <w:pPr>
        <w:pStyle w:val="ListParagraph"/>
        <w:numPr>
          <w:ilvl w:val="0"/>
          <w:numId w:val="164"/>
        </w:numPr>
        <w:spacing w:after="120" w:line="259" w:lineRule="auto"/>
        <w:ind w:left="567" w:hanging="567"/>
        <w:contextualSpacing w:val="0"/>
        <w:jc w:val="both"/>
      </w:pPr>
      <w:r w:rsidRPr="00067692">
        <w:t>Σε περίπτωση που είναι δυνατή η ικανοποίηση του συνόλου των προσφορών των συμμετεχόντων, η διαδικασία αυξανόμενου τιμήματος ολοκληρώνεται.</w:t>
      </w:r>
    </w:p>
    <w:p w14:paraId="0AD3F3B3" w14:textId="77777777" w:rsidR="00CF53EE" w:rsidRPr="00067692" w:rsidRDefault="00CF53EE" w:rsidP="001B799A">
      <w:pPr>
        <w:pStyle w:val="ListParagraph"/>
        <w:numPr>
          <w:ilvl w:val="0"/>
          <w:numId w:val="164"/>
        </w:numPr>
        <w:spacing w:after="120" w:line="259" w:lineRule="auto"/>
        <w:ind w:left="567" w:hanging="567"/>
        <w:contextualSpacing w:val="0"/>
        <w:jc w:val="both"/>
      </w:pPr>
      <w:r w:rsidRPr="00067692">
        <w:t xml:space="preserve">Σε περίπτωση που δεν είναι δυνατή η ικανοποίηση του συνόλου των προσφορών των συμμετεχόντων Χρηστών ΥΦΑ στη Β’ Φάση έστω για μία Ημέρα, διενεργείται ο επόμενος γύρος της διαδικασίας αυξανόμενου τιμήματος, με αύξηση της τιμής. Η διαδικασία αυτή επαναλαμβάνεται, σύμφωνα με τα ειδικότερα οριζόμενα στο Εγχειρίδιο </w:t>
      </w:r>
      <w:r w:rsidR="005049E9" w:rsidRPr="00067692">
        <w:t xml:space="preserve">Δημοπρασίας </w:t>
      </w:r>
      <w:r w:rsidRPr="00067692">
        <w:t>ΥΦΑ, μέχρις ότου καταστεί δυνατή η ικανοποίηση του συνόλου των προσφορών των συμμετεχόντων Χρηστών ΥΦΑ στον εν λόγω γύρο της διαδικασίας αυξανόμενου τιμήματος.</w:t>
      </w:r>
    </w:p>
    <w:p w14:paraId="0038C7D0" w14:textId="77777777" w:rsidR="00CF53EE" w:rsidRPr="00067692" w:rsidRDefault="00CF53EE" w:rsidP="001B799A">
      <w:pPr>
        <w:pStyle w:val="ListParagraph"/>
        <w:numPr>
          <w:ilvl w:val="0"/>
          <w:numId w:val="164"/>
        </w:numPr>
        <w:spacing w:after="120" w:line="259" w:lineRule="auto"/>
        <w:ind w:left="567" w:hanging="567"/>
        <w:contextualSpacing w:val="0"/>
        <w:jc w:val="both"/>
      </w:pPr>
      <w:r w:rsidRPr="00067692">
        <w:t xml:space="preserve">Η τιμή εκκίνησης στον πρώτο γύρο της διαδικασίας αυξανόμενου τιμήματος καθορίζεται σύμφωνα με τη μεθοδολογία του Κανονισμού Τιμολόγησης ΕΣΦΑ. Το μείζον και έλασσον βήμα αύξησης του τιμήματος στους διαφόρους γύρους </w:t>
      </w:r>
      <w:r w:rsidRPr="00067692">
        <w:lastRenderedPageBreak/>
        <w:t xml:space="preserve">της διαδικασίας καθορίζεται από τον Διαχειριστή, μετά από έγκριση της ΡΑΕ, σύμφωνα με τη διαδικασία του άρθρου [83]. </w:t>
      </w:r>
    </w:p>
    <w:p w14:paraId="1D56295E" w14:textId="77777777" w:rsidR="00CF53EE" w:rsidRPr="00067692" w:rsidRDefault="00CF53EE" w:rsidP="001B799A">
      <w:pPr>
        <w:pStyle w:val="ListParagraph"/>
        <w:numPr>
          <w:ilvl w:val="0"/>
          <w:numId w:val="164"/>
        </w:numPr>
        <w:spacing w:after="120" w:line="259" w:lineRule="auto"/>
        <w:ind w:left="567" w:hanging="567"/>
        <w:contextualSpacing w:val="0"/>
        <w:jc w:val="both"/>
      </w:pPr>
      <w:r w:rsidRPr="00067692">
        <w:t xml:space="preserve">Με το πέρας της διαδικασίας αυξανόμενου τιμήματος, ο Διαχειριστής ενοποιεί τη Συμπληρωματική Δυναμικότητα ΥΦΑ με τα τμήματα της </w:t>
      </w:r>
      <w:r w:rsidR="00AB673F" w:rsidRPr="00067692">
        <w:t xml:space="preserve">Δεσμοποιημένης </w:t>
      </w:r>
      <w:r w:rsidRPr="00067692">
        <w:t>Δυναμικότητας ΥΦΑ της Α’ Φάσης ανά Χρήστη ΥΦΑ και ανά Ημέρα σε Συνεχή Δυναμικότητα ΥΦΑ.</w:t>
      </w:r>
    </w:p>
    <w:p w14:paraId="0D7DB479" w14:textId="77777777" w:rsidR="00CF53EE" w:rsidRPr="00067692" w:rsidRDefault="00CF53EE" w:rsidP="001B799A">
      <w:pPr>
        <w:pStyle w:val="ListParagraph"/>
        <w:numPr>
          <w:ilvl w:val="0"/>
          <w:numId w:val="164"/>
        </w:numPr>
        <w:spacing w:after="120" w:line="259" w:lineRule="auto"/>
        <w:ind w:left="567" w:hanging="567"/>
        <w:contextualSpacing w:val="0"/>
        <w:jc w:val="both"/>
      </w:pPr>
      <w:del w:id="4907" w:author="Gerasimos Avlonitis" w:date="2021-06-15T22:54:00Z">
        <w:r w:rsidRPr="00502169">
          <w:delText>Κάθε</w:delText>
        </w:r>
      </w:del>
      <w:ins w:id="4908" w:author="Gerasimos Avlonitis" w:date="2021-06-15T22:54:00Z">
        <w:r w:rsidR="008C32EF" w:rsidRPr="00502169">
          <w:t>Το ανώτατο όριο δέσμευσης Συνεχούς Δυναμικότητας για κάθε Πλειοδοτούντα Χρήστη Α’ Φάσης και κάθε</w:t>
        </w:r>
      </w:ins>
      <w:del w:id="4909" w:author="Gerasimos Avlonitis" w:date="2021-06-16T09:28:00Z">
        <w:r w:rsidRPr="00067692">
          <w:delText>Κάθε</w:delText>
        </w:r>
      </w:del>
      <w:r w:rsidRPr="00067692">
        <w:t xml:space="preserve"> περαιτέρω λεπτομέρεια σχετικά με την διεξαγωγή της ως άνω διαδικασίας καθορίζεται στο Εγχειρίδιο Δημοπρασίας ΥΦΑ.   </w:t>
      </w:r>
    </w:p>
    <w:p w14:paraId="2A814619" w14:textId="77777777" w:rsidR="00CF53EE" w:rsidRPr="00067692" w:rsidRDefault="00CF53EE" w:rsidP="001B799A">
      <w:pPr>
        <w:pStyle w:val="ListParagraph"/>
        <w:numPr>
          <w:ilvl w:val="0"/>
          <w:numId w:val="164"/>
        </w:numPr>
        <w:spacing w:after="120" w:line="259" w:lineRule="auto"/>
        <w:ind w:left="567" w:hanging="567"/>
        <w:contextualSpacing w:val="0"/>
        <w:jc w:val="both"/>
      </w:pPr>
      <w:r w:rsidRPr="00067692">
        <w:t xml:space="preserve">Με το πέρας της διαδικασίας της Β’ Φάσης, o Διαχειριστής ανακοινώνει τη σειρά κατάταξης πλειοδοσίας της Β’ Φάσης και ενημερώνει κάθε Χρήστη ΥΦΑ που συμμετείχε σε αυτή σχετικά τη Συμπληρωματική Δυναμικότητα ΥΦΑ, για την οποία αναδείχθηκε πλειοδότης, ανά Ημέρα του Έτους στο οποίο αφορά και την τελική τιμή της Συνεχούς Δυναμικότητας ΥΦΑ, που θα του κατακυρωθεί ως αποτέλεσμα της διαδικασίας ενοποίησης, κατά την ολοκλήρωση της Δημοπρασίας ΥΦΑ. </w:t>
      </w:r>
    </w:p>
    <w:p w14:paraId="3C6AF324" w14:textId="77777777" w:rsidR="00CF53EE" w:rsidRPr="00067692" w:rsidRDefault="00CF53EE" w:rsidP="001B799A">
      <w:pPr>
        <w:pStyle w:val="ListParagraph"/>
        <w:numPr>
          <w:ilvl w:val="0"/>
          <w:numId w:val="164"/>
        </w:numPr>
        <w:spacing w:after="120" w:line="259" w:lineRule="auto"/>
        <w:ind w:left="567" w:hanging="567"/>
        <w:contextualSpacing w:val="0"/>
        <w:jc w:val="both"/>
      </w:pPr>
      <w:r w:rsidRPr="00067692">
        <w:t xml:space="preserve">Ο Διαχειριστής ανακοινώνει τα τελικά αποτελέσματα της Δημοπρασίας ΥΦΑ στους Χρήστες ΥΦΑ που συμμετείχαν σε αυτή και η διαδικασία ολοκληρώνεται, άνευ άλλου τινός, για κάθε πλειοδότη Χρήστη ΥΦΑ με την: </w:t>
      </w:r>
    </w:p>
    <w:p w14:paraId="6DFE7F8C" w14:textId="77777777" w:rsidR="00CF53EE" w:rsidRPr="00067692" w:rsidRDefault="00CF53EE" w:rsidP="003E350D">
      <w:pPr>
        <w:pStyle w:val="ListParagraph"/>
        <w:spacing w:after="120"/>
        <w:ind w:left="1134" w:hanging="567"/>
        <w:contextualSpacing w:val="0"/>
        <w:jc w:val="both"/>
      </w:pPr>
      <w:r w:rsidRPr="00067692">
        <w:t>Α)</w:t>
      </w:r>
      <w:r w:rsidR="003E350D" w:rsidRPr="00067692">
        <w:tab/>
      </w:r>
      <w:r w:rsidRPr="00067692">
        <w:t>ένταξη κάθε Τυποποιημένης Χρονοθυρίδας ΥΦΑ, για την οποία αναδείχθηκε πλειοδότης στην Α’ Φάση, στο Ετήσιο Πρόγραμμα ΥΦΑ και την</w:t>
      </w:r>
    </w:p>
    <w:p w14:paraId="57700509" w14:textId="77777777" w:rsidR="00786825" w:rsidRPr="00067692" w:rsidRDefault="00CF53EE" w:rsidP="003E350D">
      <w:pPr>
        <w:pStyle w:val="ListParagraph"/>
        <w:spacing w:after="120"/>
        <w:ind w:left="1134" w:hanging="567"/>
        <w:contextualSpacing w:val="0"/>
        <w:jc w:val="both"/>
      </w:pPr>
      <w:r w:rsidRPr="00067692">
        <w:t>Β)</w:t>
      </w:r>
      <w:r w:rsidR="003E350D" w:rsidRPr="00067692">
        <w:tab/>
      </w:r>
      <w:r w:rsidRPr="00067692">
        <w:t xml:space="preserve">δέσμευση, μέσω των αντίστοιχων Εγκεκριμένων Αιτήσεων Μεταφοράς και ΥΦΑ, της αντίστοιχης </w:t>
      </w:r>
      <w:r w:rsidR="004C363E" w:rsidRPr="00067692">
        <w:t xml:space="preserve">Δεσμοποιημένης </w:t>
      </w:r>
      <w:r w:rsidRPr="00067692">
        <w:t>Δυναμικότητας ΥΦΑ, για την οποία αναδείχθηκε πλειοδότης στην Α’ Φάση και της Συνεχούς Δυναμικότητας ΥΦΑ, για την οποία αναδείχθηκε πλειοδότης στην Β’ Φάση σύμφωνα με τα αποτελέσματα της Δημοπρασίας ΥΦΑ</w:t>
      </w:r>
      <w:r w:rsidR="00786825" w:rsidRPr="00067692">
        <w:t>.</w:t>
      </w:r>
      <w:bookmarkEnd w:id="4894"/>
    </w:p>
    <w:p w14:paraId="7F7E08C0" w14:textId="77777777" w:rsidR="00786825" w:rsidRPr="00067692" w:rsidRDefault="00786825" w:rsidP="003E350D">
      <w:pPr>
        <w:pStyle w:val="1"/>
        <w:rPr>
          <w:lang w:val="x-none"/>
        </w:rPr>
      </w:pPr>
    </w:p>
    <w:p w14:paraId="2122AFD4" w14:textId="77777777" w:rsidR="005F3D91" w:rsidRPr="00067692" w:rsidRDefault="005F3D91" w:rsidP="003E350D">
      <w:pPr>
        <w:pStyle w:val="a0"/>
        <w:numPr>
          <w:ilvl w:val="0"/>
          <w:numId w:val="0"/>
        </w:numPr>
        <w:ind w:left="567" w:hanging="567"/>
      </w:pPr>
      <w:bookmarkStart w:id="4910" w:name="_Toc53750697"/>
      <w:bookmarkStart w:id="4911" w:name="_Toc44243968"/>
      <w:r w:rsidRPr="00067692">
        <w:t>Άρθρο 83</w:t>
      </w:r>
      <w:bookmarkEnd w:id="4910"/>
      <w:bookmarkEnd w:id="4911"/>
    </w:p>
    <w:p w14:paraId="4AC01814" w14:textId="77777777" w:rsidR="005F3D91" w:rsidRPr="00067692" w:rsidRDefault="005F3D91" w:rsidP="00E775AF">
      <w:pPr>
        <w:pStyle w:val="a0"/>
        <w:numPr>
          <w:ilvl w:val="0"/>
          <w:numId w:val="0"/>
        </w:numPr>
      </w:pPr>
      <w:bookmarkStart w:id="4912" w:name="_Toc53750698"/>
      <w:bookmarkStart w:id="4913" w:name="_Toc44243969"/>
      <w:r w:rsidRPr="00067692">
        <w:t>Διαδικασία Ετήσιου Προγραμματισμού ΥΦΑ</w:t>
      </w:r>
      <w:bookmarkEnd w:id="4912"/>
      <w:bookmarkEnd w:id="4913"/>
    </w:p>
    <w:p w14:paraId="46689CB8" w14:textId="77777777" w:rsidR="00CF53EE" w:rsidRPr="00067692" w:rsidRDefault="00470746" w:rsidP="001B799A">
      <w:pPr>
        <w:pStyle w:val="ListParagraph"/>
        <w:numPr>
          <w:ilvl w:val="0"/>
          <w:numId w:val="150"/>
        </w:numPr>
        <w:spacing w:after="120" w:line="259" w:lineRule="auto"/>
        <w:ind w:left="567" w:hanging="567"/>
        <w:contextualSpacing w:val="0"/>
        <w:jc w:val="both"/>
      </w:pPr>
      <w:r w:rsidRPr="00067692">
        <w:t>Έ</w:t>
      </w:r>
      <w:r w:rsidR="00CF53EE" w:rsidRPr="00067692">
        <w:t>ως την 1</w:t>
      </w:r>
      <w:r w:rsidR="00CF53EE" w:rsidRPr="00067692">
        <w:rPr>
          <w:vertAlign w:val="superscript"/>
        </w:rPr>
        <w:t>η</w:t>
      </w:r>
      <w:r w:rsidR="00CF53EE" w:rsidRPr="00067692">
        <w:t xml:space="preserve"> </w:t>
      </w:r>
      <w:del w:id="4914" w:author="Gerasimos Avlonitis" w:date="2021-06-15T22:54:00Z">
        <w:r w:rsidR="00CF53EE" w:rsidRPr="00067692">
          <w:delText>Ιουλίου</w:delText>
        </w:r>
      </w:del>
      <w:ins w:id="4915" w:author="Gerasimos Avlonitis" w:date="2021-06-15T22:54:00Z">
        <w:r w:rsidR="00C17BFD" w:rsidRPr="00502169">
          <w:t>Μαΐου</w:t>
        </w:r>
      </w:ins>
      <w:r w:rsidR="00CF53EE" w:rsidRPr="00067692">
        <w:t xml:space="preserve"> κάθε Έτους, ο Διαχειριστής υποβάλλει στη ΡΑΕ προς έγκριση την πρότασή του σχετικά με τις ακόλουθες παραμέτρους του Ετήσιου Προγραμματισμού ΥΦΑ που αφορά στα επόμενα πέντε (5) Έτη: </w:t>
      </w:r>
    </w:p>
    <w:p w14:paraId="36511670" w14:textId="77777777" w:rsidR="001E719C" w:rsidRPr="00067692" w:rsidRDefault="00CF53EE" w:rsidP="00E775AF">
      <w:pPr>
        <w:pStyle w:val="ListParagraph"/>
        <w:spacing w:after="120"/>
        <w:ind w:left="993" w:hanging="426"/>
        <w:contextualSpacing w:val="0"/>
        <w:jc w:val="both"/>
      </w:pPr>
      <w:r w:rsidRPr="00067692">
        <w:t>Α)</w:t>
      </w:r>
      <w:r w:rsidR="00E775AF" w:rsidRPr="00067692">
        <w:tab/>
      </w:r>
      <w:r w:rsidRPr="00067692">
        <w:t>Τις ημερομηνίες διεξαγωγής της Δημοπρασίας ΥΦΑ για κάθε ένα από τα Έτη στα οποία αφορά ο Ετήσιος Προγραμματισμός ΥΦΑ</w:t>
      </w:r>
      <w:r w:rsidR="001E719C" w:rsidRPr="00067692">
        <w:t>, λαμβάνοντας υπόψη τα ακόλουθα:</w:t>
      </w:r>
      <w:r w:rsidRPr="00067692">
        <w:t xml:space="preserve"> </w:t>
      </w:r>
    </w:p>
    <w:p w14:paraId="5FD68720" w14:textId="77777777" w:rsidR="001E719C" w:rsidRPr="00067692" w:rsidRDefault="001E719C" w:rsidP="00E775AF">
      <w:pPr>
        <w:pStyle w:val="ListParagraph"/>
        <w:tabs>
          <w:tab w:val="left" w:pos="993"/>
        </w:tabs>
        <w:spacing w:after="120"/>
        <w:ind w:left="1418" w:hanging="425"/>
        <w:contextualSpacing w:val="0"/>
        <w:jc w:val="both"/>
      </w:pPr>
      <w:r w:rsidRPr="00067692">
        <w:rPr>
          <w:lang w:val="en-US"/>
        </w:rPr>
        <w:t>i</w:t>
      </w:r>
      <w:r w:rsidRPr="00067692">
        <w:t>)</w:t>
      </w:r>
      <w:r w:rsidR="00E775AF" w:rsidRPr="00067692">
        <w:tab/>
      </w:r>
      <w:r w:rsidR="005D2806" w:rsidRPr="00067692">
        <w:t xml:space="preserve">Η Δημοπρασία ΥΦΑ </w:t>
      </w:r>
      <w:r w:rsidR="003A3586" w:rsidRPr="00067692">
        <w:t xml:space="preserve">για το πρώτο Έτος στο οποίο αφορά ο Ετήσιος Προγραμματισμός ΥΦΑ </w:t>
      </w:r>
      <w:r w:rsidR="00BE187F" w:rsidRPr="00067692">
        <w:t>εκκινεί το αργότερο την</w:t>
      </w:r>
      <w:r w:rsidR="003A3586" w:rsidRPr="00067692">
        <w:t xml:space="preserve"> 1</w:t>
      </w:r>
      <w:r w:rsidR="003A3586" w:rsidRPr="00067692">
        <w:rPr>
          <w:vertAlign w:val="superscript"/>
        </w:rPr>
        <w:t>η</w:t>
      </w:r>
      <w:r w:rsidR="003A3586" w:rsidRPr="00067692">
        <w:t xml:space="preserve"> </w:t>
      </w:r>
      <w:del w:id="4916" w:author="Gerasimos Avlonitis" w:date="2021-06-15T22:54:00Z">
        <w:r w:rsidR="003A3586" w:rsidRPr="00067692">
          <w:delText>Οκτωβρίου</w:delText>
        </w:r>
      </w:del>
      <w:ins w:id="4917" w:author="Gerasimos Avlonitis" w:date="2021-06-15T22:54:00Z">
        <w:r w:rsidR="00C17BFD" w:rsidRPr="00502169">
          <w:t>Αυγούστου</w:t>
        </w:r>
      </w:ins>
      <w:r w:rsidRPr="00067692">
        <w:t>, και</w:t>
      </w:r>
    </w:p>
    <w:p w14:paraId="4E969F1A" w14:textId="6A371473" w:rsidR="00765564" w:rsidRPr="00502169" w:rsidRDefault="001E719C" w:rsidP="00E775AF">
      <w:pPr>
        <w:pStyle w:val="ListParagraph"/>
        <w:tabs>
          <w:tab w:val="left" w:pos="993"/>
        </w:tabs>
        <w:spacing w:after="120"/>
        <w:ind w:left="1418" w:hanging="425"/>
        <w:contextualSpacing w:val="0"/>
        <w:jc w:val="both"/>
        <w:rPr>
          <w:ins w:id="4918" w:author="Gerasimos Avlonitis" w:date="2021-06-15T22:54:00Z"/>
        </w:rPr>
      </w:pPr>
      <w:del w:id="4919" w:author="Gerasimos Avlonitis" w:date="2021-06-15T22:54:00Z">
        <w:r w:rsidRPr="00502169">
          <w:rPr>
            <w:lang w:val="en-US"/>
          </w:rPr>
          <w:delText>ii</w:delText>
        </w:r>
      </w:del>
      <w:ins w:id="4920" w:author="Gerasimos Avlonitis" w:date="2021-06-15T22:54:00Z">
        <w:r w:rsidR="00765564" w:rsidRPr="00502169">
          <w:rPr>
            <w:lang w:val="en-US"/>
          </w:rPr>
          <w:t>ii</w:t>
        </w:r>
        <w:r w:rsidR="00765564" w:rsidRPr="00502169">
          <w:t>)</w:t>
        </w:r>
        <w:r w:rsidR="00765564" w:rsidRPr="00502169">
          <w:tab/>
          <w:t xml:space="preserve">Η έναρξη του Σταδίου ΙΙ της Α’ Φάσης της Δημοπρασίας ΥΦΑ για κάθε Έτος στο οποίο αφορά ο Ετήσιος Προγραμματισμός ΥΦΑ απέχει </w:t>
        </w:r>
        <w:r w:rsidR="00765564" w:rsidRPr="00502169">
          <w:lastRenderedPageBreak/>
          <w:t xml:space="preserve">τουλάχιστον </w:t>
        </w:r>
        <w:r w:rsidR="00426189" w:rsidRPr="00502169">
          <w:t xml:space="preserve">μία </w:t>
        </w:r>
        <w:r w:rsidR="00765564" w:rsidRPr="00502169">
          <w:t>(</w:t>
        </w:r>
        <w:r w:rsidR="00426189" w:rsidRPr="00502169">
          <w:t>1</w:t>
        </w:r>
        <w:r w:rsidR="00765564" w:rsidRPr="00502169">
          <w:t>) εργάσιμ</w:t>
        </w:r>
        <w:r w:rsidR="00426189" w:rsidRPr="00502169">
          <w:t>η</w:t>
        </w:r>
        <w:r w:rsidR="00765564" w:rsidRPr="00502169">
          <w:t xml:space="preserve"> ημέρ</w:t>
        </w:r>
        <w:r w:rsidR="00426189" w:rsidRPr="00502169">
          <w:t>α</w:t>
        </w:r>
        <w:r w:rsidR="00765564" w:rsidRPr="00502169">
          <w:t xml:space="preserve"> από τη λήξη του Σταδίου Ι για το αντίστοιχο Έτος.</w:t>
        </w:r>
      </w:ins>
    </w:p>
    <w:p w14:paraId="440AB88E" w14:textId="77777777" w:rsidR="00CF53EE" w:rsidRPr="00067692" w:rsidRDefault="001E719C" w:rsidP="00E775AF">
      <w:pPr>
        <w:pStyle w:val="ListParagraph"/>
        <w:tabs>
          <w:tab w:val="left" w:pos="993"/>
        </w:tabs>
        <w:spacing w:after="120"/>
        <w:ind w:left="1418" w:hanging="425"/>
        <w:contextualSpacing w:val="0"/>
        <w:jc w:val="both"/>
      </w:pPr>
      <w:ins w:id="4921" w:author="Gerasimos Avlonitis" w:date="2021-06-15T22:54:00Z">
        <w:r w:rsidRPr="00502169">
          <w:rPr>
            <w:lang w:val="en-US"/>
          </w:rPr>
          <w:t>ii</w:t>
        </w:r>
        <w:r w:rsidR="00765564" w:rsidRPr="00502169">
          <w:rPr>
            <w:lang w:val="en-US"/>
          </w:rPr>
          <w:t>i</w:t>
        </w:r>
      </w:ins>
      <w:del w:id="4922" w:author="Gerasimos Avlonitis" w:date="2021-06-16T09:28:00Z">
        <w:r w:rsidRPr="00067692">
          <w:rPr>
            <w:lang w:val="en-US"/>
          </w:rPr>
          <w:delText>ii</w:delText>
        </w:r>
      </w:del>
      <w:r w:rsidRPr="00067692">
        <w:t>)</w:t>
      </w:r>
      <w:r w:rsidR="00E775AF" w:rsidRPr="00067692">
        <w:tab/>
      </w:r>
      <w:r w:rsidRPr="00067692">
        <w:t>Η έναρξη της Β’ Φάσης της Δημοπρασίας ΥΦΑ για κάθε Έτος στο οποίο αφορά ο Ετήσιος Προγραμματισμός ΥΦΑ απέχει τουλάχιστον δύο (2) εργάσιμες ημέρες από τη λήξη της Α’ Φάσης Δημοπρασίας για το αντίστοιχο Έτος.</w:t>
      </w:r>
    </w:p>
    <w:p w14:paraId="205C46EB" w14:textId="5E1872DE" w:rsidR="00CB4966" w:rsidRPr="00502169" w:rsidRDefault="00CF53EE" w:rsidP="00CB4966">
      <w:pPr>
        <w:pStyle w:val="ListParagraph"/>
        <w:spacing w:after="120"/>
        <w:ind w:left="993" w:hanging="426"/>
        <w:contextualSpacing w:val="0"/>
        <w:jc w:val="both"/>
        <w:rPr>
          <w:ins w:id="4923" w:author="Gerasimos Avlonitis" w:date="2021-06-15T22:54:00Z"/>
        </w:rPr>
      </w:pPr>
      <w:del w:id="4924" w:author="Gerasimos Avlonitis" w:date="2021-06-15T22:54:00Z">
        <w:r w:rsidRPr="00502169">
          <w:delText>Β</w:delText>
        </w:r>
      </w:del>
      <w:ins w:id="4925" w:author="Gerasimos Avlonitis" w:date="2021-06-15T22:54:00Z">
        <w:r w:rsidR="00FD726F" w:rsidRPr="00502169">
          <w:t>Β</w:t>
        </w:r>
        <w:r w:rsidR="00CB4966" w:rsidRPr="00502169">
          <w:t>)</w:t>
        </w:r>
        <w:r w:rsidR="00CB4966" w:rsidRPr="00502169">
          <w:tab/>
          <w:t xml:space="preserve">Κατάλογο με τις προσφερόμενες Τυποποιημένες Χρονοθυρίδες ΥΦΑ </w:t>
        </w:r>
        <w:r w:rsidR="001F716C" w:rsidRPr="00502169">
          <w:t xml:space="preserve">και τυχόν </w:t>
        </w:r>
        <w:r w:rsidR="006F0A83" w:rsidRPr="00502169">
          <w:t xml:space="preserve">προσφερόμενες </w:t>
        </w:r>
        <w:r w:rsidR="001F716C" w:rsidRPr="00502169">
          <w:t>Σειρ</w:t>
        </w:r>
        <w:r w:rsidR="006F0A83" w:rsidRPr="00502169">
          <w:t>ές</w:t>
        </w:r>
        <w:r w:rsidR="001F716C" w:rsidRPr="00502169">
          <w:t xml:space="preserve"> Χρονοθυρίδων </w:t>
        </w:r>
        <w:r w:rsidR="00CB4966" w:rsidRPr="00502169">
          <w:t>για κάθε ένα από τα Έτη στα οποία αφορά ο Ετήσιος Προγραμματισμός ΥΦΑ, με προσδιορισμό της Ημέρας Εκφόρτωσης κάθε Χρονοθυρίδας.</w:t>
        </w:r>
      </w:ins>
    </w:p>
    <w:p w14:paraId="6A5708EF" w14:textId="77777777" w:rsidR="00CF53EE" w:rsidRPr="00067692" w:rsidRDefault="00FD726F" w:rsidP="006C684E">
      <w:pPr>
        <w:pStyle w:val="ListParagraph"/>
        <w:spacing w:after="120"/>
        <w:ind w:left="993" w:hanging="426"/>
        <w:contextualSpacing w:val="0"/>
        <w:jc w:val="both"/>
      </w:pPr>
      <w:ins w:id="4926" w:author="Gerasimos Avlonitis" w:date="2021-06-15T22:54:00Z">
        <w:r w:rsidRPr="00502169">
          <w:t>Γ</w:t>
        </w:r>
      </w:ins>
      <w:del w:id="4927" w:author="Gerasimos Avlonitis" w:date="2021-06-16T09:28:00Z">
        <w:r w:rsidR="00CF53EE" w:rsidRPr="00067692">
          <w:delText>Β</w:delText>
        </w:r>
      </w:del>
      <w:r w:rsidR="00CF53EE" w:rsidRPr="00067692">
        <w:t>)</w:t>
      </w:r>
      <w:r w:rsidR="006C684E" w:rsidRPr="00067692">
        <w:tab/>
      </w:r>
      <w:r w:rsidR="00CF53EE" w:rsidRPr="00067692">
        <w:t>Τις ημερομηνίες έναρξης και λήξης των Περιόδων Προγραμματισμού για κάθε ένα από τα Έτη στα οποία αφορά ο Ετήσιος Προγραμματισμός ΥΦΑ.</w:t>
      </w:r>
    </w:p>
    <w:p w14:paraId="27FEA180" w14:textId="77777777" w:rsidR="00CF53EE" w:rsidRPr="00067692" w:rsidRDefault="00CF53EE" w:rsidP="006C684E">
      <w:pPr>
        <w:pStyle w:val="ListParagraph"/>
        <w:spacing w:after="120"/>
        <w:ind w:left="993" w:hanging="426"/>
        <w:contextualSpacing w:val="0"/>
        <w:jc w:val="both"/>
        <w:rPr>
          <w:del w:id="4928" w:author="Gerasimos Avlonitis" w:date="2021-06-15T22:54:00Z"/>
        </w:rPr>
      </w:pPr>
      <w:del w:id="4929" w:author="Gerasimos Avlonitis" w:date="2021-06-15T22:54:00Z">
        <w:r w:rsidRPr="00067692">
          <w:delText>Γ)</w:delText>
        </w:r>
        <w:r w:rsidR="006C684E" w:rsidRPr="00067692">
          <w:tab/>
        </w:r>
        <w:r w:rsidRPr="00067692">
          <w:delText>Κατάλογο με τις προσφερόμενες Τυποποιημένες Χρονοθυρίδες ΥΦΑ για κάθε ένα από τα Έτη στα οποία αφορά ο Ετήσιος Προγραμματισμός ΥΦΑ, με προσδιορισμό της Ημέρας Εκφόρτωσης κάθε Χρονοθυρίδας.</w:delText>
        </w:r>
      </w:del>
    </w:p>
    <w:p w14:paraId="6E867BD2" w14:textId="77777777" w:rsidR="00CF53EE" w:rsidRPr="00067692" w:rsidRDefault="00CF53EE" w:rsidP="006C684E">
      <w:pPr>
        <w:pStyle w:val="ListParagraph"/>
        <w:spacing w:after="120"/>
        <w:ind w:left="993" w:hanging="426"/>
        <w:contextualSpacing w:val="0"/>
        <w:jc w:val="both"/>
      </w:pPr>
      <w:r w:rsidRPr="00067692">
        <w:t>Δ)</w:t>
      </w:r>
      <w:r w:rsidR="006C684E" w:rsidRPr="00067692">
        <w:tab/>
        <w:t>Τ</w:t>
      </w:r>
      <w:r w:rsidRPr="00067692">
        <w:t>ην Οριακή Τιμή για κάθε Φάση της Δημοπρασίας ΥΦΑ</w:t>
      </w:r>
      <w:del w:id="4930" w:author="Gerasimos Avlonitis" w:date="2021-06-15T22:54:00Z">
        <w:r w:rsidRPr="00067692">
          <w:delText>, υπολογιζόμενη σύμφωνα με τα οριζόμενα στον Κανονισμό Τιμολόγησης</w:delText>
        </w:r>
      </w:del>
      <w:r w:rsidRPr="00067692">
        <w:t xml:space="preserve">. </w:t>
      </w:r>
    </w:p>
    <w:p w14:paraId="38491CB4" w14:textId="77777777" w:rsidR="00CF53EE" w:rsidRPr="00067692" w:rsidRDefault="00CF53EE" w:rsidP="006C684E">
      <w:pPr>
        <w:pStyle w:val="ListParagraph"/>
        <w:spacing w:after="120"/>
        <w:ind w:left="993" w:hanging="426"/>
        <w:contextualSpacing w:val="0"/>
        <w:jc w:val="both"/>
      </w:pPr>
      <w:r w:rsidRPr="00067692">
        <w:t>Ε)</w:t>
      </w:r>
      <w:r w:rsidR="006C684E" w:rsidRPr="00067692">
        <w:tab/>
      </w:r>
      <w:r w:rsidRPr="00067692">
        <w:t>Το μείζον και έλασσον βήμα αύξησης του τιμήματος κατά τη διαδικασία αυξανόμενου τιμήματος προσφορών.</w:t>
      </w:r>
    </w:p>
    <w:p w14:paraId="67DEF124" w14:textId="77777777" w:rsidR="00FE1B1C" w:rsidRPr="00067692" w:rsidRDefault="00FE1B1C" w:rsidP="006C684E">
      <w:pPr>
        <w:pStyle w:val="ListParagraph"/>
        <w:spacing w:after="120"/>
        <w:ind w:left="993" w:hanging="426"/>
        <w:contextualSpacing w:val="0"/>
        <w:jc w:val="both"/>
      </w:pPr>
      <w:r w:rsidRPr="00067692">
        <w:t>ΣΤ</w:t>
      </w:r>
      <w:r w:rsidR="006C684E" w:rsidRPr="00067692">
        <w:t>)</w:t>
      </w:r>
      <w:r w:rsidR="006C684E" w:rsidRPr="00067692">
        <w:tab/>
      </w:r>
      <w:r w:rsidRPr="00067692">
        <w:t>Τη μέγιστη χρονική διάρκεια της διαδικασίας αυξανόμενου τιμήματος προσφορών</w:t>
      </w:r>
      <w:r w:rsidR="00952F3E" w:rsidRPr="00067692">
        <w:t xml:space="preserve"> της Β’ Φάσης</w:t>
      </w:r>
      <w:r w:rsidRPr="00067692">
        <w:t>.</w:t>
      </w:r>
    </w:p>
    <w:p w14:paraId="6ED5E46B" w14:textId="77777777" w:rsidR="00CF53EE" w:rsidRPr="00067692" w:rsidRDefault="00470746" w:rsidP="006C684E">
      <w:pPr>
        <w:pStyle w:val="ListParagraph"/>
        <w:spacing w:after="120"/>
        <w:ind w:left="567"/>
        <w:contextualSpacing w:val="0"/>
        <w:jc w:val="both"/>
      </w:pPr>
      <w:r w:rsidRPr="00067692">
        <w:t xml:space="preserve">Η </w:t>
      </w:r>
      <w:r w:rsidR="00CF53EE" w:rsidRPr="00067692">
        <w:t xml:space="preserve">ΡΑΕ θέτει την πρόταση του Διαχειριστή σε δημόσια διαβούλευση διάρκειας τουλάχιστον τριάντα (30) ημερών. Εντός </w:t>
      </w:r>
      <w:r w:rsidR="00137DE2" w:rsidRPr="00067692">
        <w:t>δ</w:t>
      </w:r>
      <w:r w:rsidR="00FF7B2B" w:rsidRPr="00067692">
        <w:t>ε</w:t>
      </w:r>
      <w:r w:rsidR="00137DE2" w:rsidRPr="00067692">
        <w:t xml:space="preserve">καπέντε </w:t>
      </w:r>
      <w:r w:rsidR="00750948" w:rsidRPr="00067692">
        <w:t>(15)</w:t>
      </w:r>
      <w:r w:rsidR="00CF53EE" w:rsidRPr="00067692">
        <w:t xml:space="preserve"> </w:t>
      </w:r>
      <w:r w:rsidR="00750948" w:rsidRPr="00067692">
        <w:t xml:space="preserve">ημερών </w:t>
      </w:r>
      <w:r w:rsidR="00CF53EE" w:rsidRPr="00067692">
        <w:t xml:space="preserve">από τη λήξη της </w:t>
      </w:r>
      <w:r w:rsidR="001322F0" w:rsidRPr="00067692">
        <w:t xml:space="preserve">δημόσιας </w:t>
      </w:r>
      <w:r w:rsidR="00CF53EE" w:rsidRPr="00067692">
        <w:t>διαβούλευσης και λαμβάνοντας υπόψη τα αποτελέσματα αυτής, η ΡΑΕ δύναται να ζητήσει από τον Διαχειριστή τροποποιήσεις της πρότασής του</w:t>
      </w:r>
      <w:r w:rsidR="001322F0" w:rsidRPr="00067692">
        <w:t>.</w:t>
      </w:r>
      <w:r w:rsidR="00CF53EE" w:rsidRPr="00067692">
        <w:t xml:space="preserve"> Στην περίπτωση αυτή, ο Διαχειριστής υποβάλλει αναθεωρημένη πρόταση στη ΡΑΕ εντός δεκαπέντε (15) Ημερών. </w:t>
      </w:r>
    </w:p>
    <w:p w14:paraId="1EA8BDC1" w14:textId="77777777" w:rsidR="00CF53EE" w:rsidRPr="00067692" w:rsidRDefault="00CF53EE" w:rsidP="001B799A">
      <w:pPr>
        <w:pStyle w:val="ListParagraph"/>
        <w:numPr>
          <w:ilvl w:val="0"/>
          <w:numId w:val="150"/>
        </w:numPr>
        <w:spacing w:after="120" w:line="259" w:lineRule="auto"/>
        <w:ind w:left="567" w:hanging="567"/>
        <w:contextualSpacing w:val="0"/>
        <w:jc w:val="both"/>
      </w:pPr>
      <w:r w:rsidRPr="00067692">
        <w:t>Μετά την έγκριση της ΡΑΕ, ο Διαχειριστής ανακοινώνει στην ιστοσελίδα του τα στοιχεία της παραγράφου [1] ανωτέρω.</w:t>
      </w:r>
    </w:p>
    <w:p w14:paraId="4A8469B5" w14:textId="77777777" w:rsidR="00CF53EE" w:rsidRPr="00067692" w:rsidRDefault="00CF53EE" w:rsidP="001B799A">
      <w:pPr>
        <w:pStyle w:val="ListParagraph"/>
        <w:numPr>
          <w:ilvl w:val="0"/>
          <w:numId w:val="150"/>
        </w:numPr>
        <w:spacing w:after="120" w:line="259" w:lineRule="auto"/>
        <w:ind w:left="567" w:hanging="567"/>
        <w:contextualSpacing w:val="0"/>
        <w:jc w:val="both"/>
      </w:pPr>
      <w:r w:rsidRPr="00067692">
        <w:t>Με τη λήξη της Δημοπρασίας ΥΦΑ για συγκεκριμένο Έτος στο οποίο αφορά ο Ετήσιος Προγραμματισμός ΥΦΑ, σύμφωνα με τα ειδικότερα οριζόμενα στα άρθρα [81] έως και [8</w:t>
      </w:r>
      <w:r w:rsidR="001322F0" w:rsidRPr="00067692">
        <w:t>2Β</w:t>
      </w:r>
      <w:r w:rsidRPr="00067692">
        <w:t xml:space="preserve">], ο Διαχειριστής, ανακοινώνει το Ετήσιο Πρόγραμμα ΥΦΑ για το Έτος αυτό. </w:t>
      </w:r>
    </w:p>
    <w:p w14:paraId="54D8215D" w14:textId="77777777" w:rsidR="00CF53EE" w:rsidRPr="00067692" w:rsidRDefault="00CF53EE" w:rsidP="001B799A">
      <w:pPr>
        <w:pStyle w:val="ListParagraph"/>
        <w:numPr>
          <w:ilvl w:val="0"/>
          <w:numId w:val="150"/>
        </w:numPr>
        <w:spacing w:after="120" w:line="259" w:lineRule="auto"/>
        <w:ind w:left="567" w:hanging="567"/>
        <w:contextualSpacing w:val="0"/>
        <w:jc w:val="both"/>
      </w:pPr>
      <w:r w:rsidRPr="00067692">
        <w:t>Το Ετήσιο Πρόγραμμα ΥΦΑ επικαιροποιείται από τον Διαχειριστή στις ακόλουθες περιπτώσεις:</w:t>
      </w:r>
    </w:p>
    <w:p w14:paraId="0284DA1C" w14:textId="77777777" w:rsidR="00CF53EE" w:rsidRPr="00067692" w:rsidRDefault="00CF53EE" w:rsidP="006C684E">
      <w:pPr>
        <w:spacing w:after="120"/>
        <w:ind w:left="1134" w:hanging="567"/>
        <w:jc w:val="both"/>
      </w:pPr>
      <w:r w:rsidRPr="00067692">
        <w:t>Α)</w:t>
      </w:r>
      <w:r w:rsidR="006C684E" w:rsidRPr="00067692">
        <w:tab/>
      </w:r>
      <w:r w:rsidRPr="00067692">
        <w:t>Μετά την ολοκλήρωση της διαδικασίας κάθε Ετήσιου Προγραμματισμού ΥΦΑ, ο οποίος περιλαμβάνει το εν λόγω Έτος.</w:t>
      </w:r>
    </w:p>
    <w:p w14:paraId="3DB0182C" w14:textId="77777777" w:rsidR="00CF53EE" w:rsidRPr="00067692" w:rsidRDefault="00CF53EE" w:rsidP="006C684E">
      <w:pPr>
        <w:pStyle w:val="ListParagraph"/>
        <w:spacing w:after="120"/>
        <w:ind w:left="1134" w:hanging="567"/>
        <w:contextualSpacing w:val="0"/>
        <w:jc w:val="both"/>
      </w:pPr>
      <w:r w:rsidRPr="00067692">
        <w:t>Β)</w:t>
      </w:r>
      <w:r w:rsidR="006C684E" w:rsidRPr="00067692">
        <w:tab/>
      </w:r>
      <w:r w:rsidRPr="00067692">
        <w:t>Μετά την ολοκλήρωση του Μηνιαίου Προγραμματισμού ΥΦΑ, σύμφωνα με τα οριζόμενα στο άρθρο [86].</w:t>
      </w:r>
    </w:p>
    <w:p w14:paraId="279C2C13" w14:textId="77777777" w:rsidR="00CF53EE" w:rsidRPr="00067692" w:rsidRDefault="00CF53EE" w:rsidP="006C684E">
      <w:pPr>
        <w:pStyle w:val="ListParagraph"/>
        <w:spacing w:after="120"/>
        <w:ind w:left="1134" w:hanging="567"/>
        <w:contextualSpacing w:val="0"/>
        <w:jc w:val="both"/>
      </w:pPr>
      <w:r w:rsidRPr="00067692">
        <w:t>Γ)</w:t>
      </w:r>
      <w:r w:rsidR="006C684E" w:rsidRPr="00067692">
        <w:tab/>
      </w:r>
      <w:r w:rsidRPr="00067692">
        <w:t>Μετά την υπογραφή νέας Εγκεκριμένης Αίτησης ΥΦΑ, σύμφωνα με τις διατάξεις του άρθρου [71], εφόσον με την αίτηση αυτή εγκρίνονται και  Εκφορτώσεις Φορτίων ΥΦΑ.</w:t>
      </w:r>
    </w:p>
    <w:p w14:paraId="2D53A873" w14:textId="77777777" w:rsidR="00CF53EE" w:rsidRPr="00067692" w:rsidRDefault="00CF53EE" w:rsidP="006C684E">
      <w:pPr>
        <w:pStyle w:val="ListParagraph"/>
        <w:spacing w:after="120"/>
        <w:ind w:left="1134" w:hanging="567"/>
        <w:contextualSpacing w:val="0"/>
        <w:jc w:val="both"/>
      </w:pPr>
      <w:r w:rsidRPr="00067692">
        <w:lastRenderedPageBreak/>
        <w:t>Δ)</w:t>
      </w:r>
      <w:r w:rsidR="006C684E" w:rsidRPr="00067692">
        <w:tab/>
      </w:r>
      <w:r w:rsidRPr="00067692">
        <w:t>Στην περίπτωση ακύρωσης εκφόρτωσης Φορτίου ΥΦΑ, κατά τα οριζόμενα στα άρθρα [84] και [86]. Στην περίπτωση αυτή, ο αντίστοιχος Χρόνος Εκφόρτωσης ΥΦΑ και Χώρος Προσωρινής Αποθήκευσης διατίθενται από τον Διαχειριστή σε ενδιαφερόμενους, σύμφωνα με τις διατάξεις του Κεφαλαίου αυτού.</w:t>
      </w:r>
    </w:p>
    <w:p w14:paraId="7D720B8E" w14:textId="77777777" w:rsidR="00CF53EE" w:rsidRPr="00067692" w:rsidRDefault="00CF53EE" w:rsidP="006C684E">
      <w:pPr>
        <w:pStyle w:val="ListParagraph"/>
        <w:spacing w:after="120"/>
        <w:ind w:left="1134" w:hanging="567"/>
        <w:contextualSpacing w:val="0"/>
        <w:jc w:val="both"/>
      </w:pPr>
      <w:r w:rsidRPr="00067692">
        <w:t>Ε)</w:t>
      </w:r>
      <w:r w:rsidR="006C684E" w:rsidRPr="00067692">
        <w:tab/>
      </w:r>
      <w:r w:rsidRPr="00067692">
        <w:t>Στην περίπτωση Τροποποίησης Τελικού Μηνιαίου Προγράμματος ΥΦΑ κατά το άρθρο [86].</w:t>
      </w:r>
    </w:p>
    <w:p w14:paraId="1B32473E" w14:textId="77777777" w:rsidR="00CF53EE" w:rsidRPr="00067692" w:rsidRDefault="00CF53EE" w:rsidP="006C684E">
      <w:pPr>
        <w:pStyle w:val="ListParagraph"/>
        <w:spacing w:after="120"/>
        <w:ind w:left="1134" w:hanging="567"/>
        <w:contextualSpacing w:val="0"/>
        <w:jc w:val="both"/>
      </w:pPr>
      <w:r w:rsidRPr="00067692">
        <w:t>ΣΤ)</w:t>
      </w:r>
      <w:r w:rsidR="006C684E" w:rsidRPr="00067692">
        <w:tab/>
      </w:r>
      <w:r w:rsidRPr="00067692">
        <w:t>Στην περίπτωση εκχώρησης Χρονοθυρίδας ΥΦΑ, κατά τις διατάξεις του άρθρου [73].</w:t>
      </w:r>
    </w:p>
    <w:p w14:paraId="72E3C45A" w14:textId="77777777" w:rsidR="00CF53EE" w:rsidRPr="00067692" w:rsidRDefault="00CF53EE" w:rsidP="006C684E">
      <w:pPr>
        <w:pStyle w:val="ListParagraph"/>
        <w:spacing w:after="120"/>
        <w:ind w:left="567"/>
        <w:contextualSpacing w:val="0"/>
        <w:jc w:val="both"/>
      </w:pPr>
      <w:r w:rsidRPr="00067692">
        <w:t>Ζ)</w:t>
      </w:r>
      <w:r w:rsidR="006C684E" w:rsidRPr="00067692">
        <w:tab/>
      </w:r>
      <w:r w:rsidRPr="00067692">
        <w:t>Στην περίπτωση μη προγραμματισμένης εκφόρτωσης Φορτίου ΥΦΑ, κατά τα προβλεπόμενα στο άρθρο [88].</w:t>
      </w:r>
    </w:p>
    <w:p w14:paraId="26F09EB1" w14:textId="77777777" w:rsidR="00CF53EE" w:rsidRPr="00067692" w:rsidRDefault="00CF53EE" w:rsidP="001B799A">
      <w:pPr>
        <w:pStyle w:val="ListParagraph"/>
        <w:numPr>
          <w:ilvl w:val="0"/>
          <w:numId w:val="150"/>
        </w:numPr>
        <w:spacing w:after="120" w:line="259" w:lineRule="auto"/>
        <w:ind w:left="567" w:hanging="567"/>
        <w:contextualSpacing w:val="0"/>
        <w:jc w:val="both"/>
      </w:pPr>
      <w:r w:rsidRPr="00067692">
        <w:t>Το Ετήσιο Πρόγραμμα ΥΦΑ και κάθε επικαιροποίησή του δημοσιεύονται στο Ηλεκτρονικό Πληροφοριακό Σύστημα. Το σχετικό αρχείο πρέπει να είναι σε μορφή επεξεργάσιμου πίνακα, όλα δε τα αναφερόμενα σε αυτό μεγέθη που αφορούν σε Ποσότητες ΥΦΑ ή σε αποθηκευτικούς χώρους εκφράζονται  σε μονάδες όγκου και ενέργειας με ρητή αναφορά στην Ανώτερη Θερμογόνο Δύναμη που χρησιμοποιείται για τη μετατροπή.</w:t>
      </w:r>
    </w:p>
    <w:p w14:paraId="7804B8A6" w14:textId="77777777" w:rsidR="00CF53EE" w:rsidRPr="00067692" w:rsidRDefault="00CF53EE" w:rsidP="001B799A">
      <w:pPr>
        <w:pStyle w:val="ListParagraph"/>
        <w:numPr>
          <w:ilvl w:val="0"/>
          <w:numId w:val="150"/>
        </w:numPr>
        <w:spacing w:after="120" w:line="259" w:lineRule="auto"/>
        <w:ind w:left="567" w:hanging="567"/>
        <w:contextualSpacing w:val="0"/>
        <w:jc w:val="both"/>
        <w:rPr>
          <w:lang w:val="x-none"/>
        </w:rPr>
      </w:pPr>
      <w:r w:rsidRPr="00067692">
        <w:t>Ο Διαχειριστής τηρεί αρχείο του Ετήσιου Προγράμματος ΥΦΑ  σε ηλεκτρονική μορφή για χρονικό διάστημα τουλάχιστον πέντε (5) ετών</w:t>
      </w:r>
      <w:r w:rsidRPr="00067692">
        <w:rPr>
          <w:lang w:val="x-none"/>
        </w:rPr>
        <w:t>.</w:t>
      </w:r>
    </w:p>
    <w:p w14:paraId="682CBC07" w14:textId="77777777" w:rsidR="005F3D91" w:rsidRPr="00067692" w:rsidRDefault="00CF53EE" w:rsidP="001B799A">
      <w:pPr>
        <w:pStyle w:val="ListParagraph"/>
        <w:numPr>
          <w:ilvl w:val="0"/>
          <w:numId w:val="150"/>
        </w:numPr>
        <w:spacing w:after="120" w:line="259" w:lineRule="auto"/>
        <w:ind w:left="567" w:hanging="567"/>
        <w:contextualSpacing w:val="0"/>
        <w:jc w:val="both"/>
      </w:pPr>
      <w:r w:rsidRPr="00067692">
        <w:t>Κάθε αναφορά στο Ετήσιο Πρόγραμμα ΥΦΑ νοείται ως αναφορά στο πλέον πρόσφατα επικαιροποιημένο Ετήσιο Πρόγραμμα ΥΦΑ.</w:t>
      </w:r>
    </w:p>
    <w:p w14:paraId="17363EF9" w14:textId="77777777" w:rsidR="00CF53EE" w:rsidRPr="00067692" w:rsidRDefault="00CF53EE" w:rsidP="00CF53EE">
      <w:pPr>
        <w:pStyle w:val="1"/>
        <w:rPr>
          <w:lang w:val="x-none"/>
        </w:rPr>
      </w:pPr>
    </w:p>
    <w:p w14:paraId="171A958D" w14:textId="77777777" w:rsidR="005F3D91" w:rsidRPr="00067692" w:rsidRDefault="005F3D91" w:rsidP="006C6ACA">
      <w:pPr>
        <w:pStyle w:val="a0"/>
        <w:numPr>
          <w:ilvl w:val="0"/>
          <w:numId w:val="0"/>
        </w:numPr>
      </w:pPr>
      <w:bookmarkStart w:id="4931" w:name="_Toc53750699"/>
      <w:bookmarkStart w:id="4932" w:name="_Toc44243970"/>
      <w:r w:rsidRPr="00067692">
        <w:t>Άρθρο 84</w:t>
      </w:r>
      <w:bookmarkEnd w:id="4931"/>
      <w:bookmarkEnd w:id="4932"/>
    </w:p>
    <w:p w14:paraId="71E7F373" w14:textId="77777777" w:rsidR="005F3D91" w:rsidRPr="00067692" w:rsidRDefault="005F3D91" w:rsidP="006C6ACA">
      <w:pPr>
        <w:pStyle w:val="a0"/>
        <w:numPr>
          <w:ilvl w:val="0"/>
          <w:numId w:val="0"/>
        </w:numPr>
      </w:pPr>
      <w:bookmarkStart w:id="4933" w:name="_Toc53750700"/>
      <w:bookmarkStart w:id="4934" w:name="_Toc44243971"/>
      <w:r w:rsidRPr="00067692">
        <w:t>Μηνιαίος προγραμματισμός εκφόρτωσης Φορτίων ΥΦΑ</w:t>
      </w:r>
      <w:bookmarkEnd w:id="4933"/>
      <w:bookmarkEnd w:id="4934"/>
    </w:p>
    <w:p w14:paraId="6A736994" w14:textId="77777777" w:rsidR="005F3D91" w:rsidRPr="00067692" w:rsidRDefault="005F3D91" w:rsidP="001B799A">
      <w:pPr>
        <w:pStyle w:val="ListParagraph"/>
        <w:numPr>
          <w:ilvl w:val="0"/>
          <w:numId w:val="154"/>
        </w:numPr>
        <w:spacing w:after="120"/>
        <w:ind w:left="567" w:hanging="567"/>
        <w:contextualSpacing w:val="0"/>
        <w:jc w:val="both"/>
        <w:rPr>
          <w:lang w:val="x-none"/>
        </w:rPr>
      </w:pPr>
      <w:r w:rsidRPr="00067692">
        <w:rPr>
          <w:lang w:val="x-none"/>
        </w:rPr>
        <w:t xml:space="preserve">Για την καλή, αξιόπιστη, </w:t>
      </w:r>
      <w:r w:rsidRPr="00067692">
        <w:t>ασφαλή</w:t>
      </w:r>
      <w:r w:rsidRPr="00067692">
        <w:rPr>
          <w:lang w:val="x-none"/>
        </w:rPr>
        <w:t xml:space="preserve"> και πλέον οικονομική λειτουργία της Εγκατάστασης ΥΦΑ, ο Διαχειριστής εκπονεί μηνιαίο προγραμματισμό εκφόρτωσης Φορτίων ΥΦΑ (Μηνιαίο</w:t>
      </w:r>
      <w:r w:rsidR="00D96675" w:rsidRPr="00067692">
        <w:rPr>
          <w:lang w:eastAsia="x-none"/>
        </w:rPr>
        <w:t>ς</w:t>
      </w:r>
      <w:r w:rsidRPr="00067692">
        <w:rPr>
          <w:lang w:val="x-none"/>
        </w:rPr>
        <w:t xml:space="preserve"> Προγραμματισμό</w:t>
      </w:r>
      <w:r w:rsidR="002B36A9" w:rsidRPr="00067692">
        <w:rPr>
          <w:lang w:eastAsia="x-none"/>
        </w:rPr>
        <w:t>ς</w:t>
      </w:r>
      <w:r w:rsidRPr="00067692">
        <w:rPr>
          <w:lang w:val="x-none"/>
        </w:rPr>
        <w:t xml:space="preserve"> ΥΦΑ), μέσω του οποίου προγραμματίζονται οι εκφορτώσεις Φορτίων ΥΦΑ κατά τη διάρκεια του αμέσως επόμενου Μήνα (Μήνας Μ).</w:t>
      </w:r>
    </w:p>
    <w:p w14:paraId="68A634B2" w14:textId="77777777" w:rsidR="003A5110" w:rsidRPr="00067692" w:rsidRDefault="005F3D91" w:rsidP="001B799A">
      <w:pPr>
        <w:pStyle w:val="ListParagraph"/>
        <w:numPr>
          <w:ilvl w:val="0"/>
          <w:numId w:val="154"/>
        </w:numPr>
        <w:spacing w:after="120"/>
        <w:ind w:left="567" w:hanging="567"/>
        <w:contextualSpacing w:val="0"/>
        <w:jc w:val="both"/>
        <w:rPr>
          <w:lang w:eastAsia="x-none"/>
        </w:rPr>
      </w:pPr>
      <w:r w:rsidRPr="00067692">
        <w:rPr>
          <w:lang w:val="x-none"/>
        </w:rPr>
        <w:t xml:space="preserve">Για το σκοπό αυτό, κάθε Χρήστης ΥΦΑ </w:t>
      </w:r>
      <w:r w:rsidR="00865C70" w:rsidRPr="00067692">
        <w:rPr>
          <w:lang w:eastAsia="x-none"/>
        </w:rPr>
        <w:t xml:space="preserve">δικαιούται </w:t>
      </w:r>
      <w:r w:rsidRPr="00067692">
        <w:rPr>
          <w:lang w:val="x-none"/>
        </w:rPr>
        <w:t>να υποβάλει στο Διαχειριστή Δήλωση Μηνιαίου Προγραμματισμού Εκφόρτωσης Φορτίων ΥΦΑ (Μηνιαία Δήλωση ΥΦΑ), σύμφωνα με τα οριζόμενα στο άρθρο [85]</w:t>
      </w:r>
      <w:r w:rsidR="003D2351" w:rsidRPr="00067692">
        <w:rPr>
          <w:lang w:eastAsia="x-none"/>
        </w:rPr>
        <w:t>,</w:t>
      </w:r>
      <w:r w:rsidR="00EB64EB" w:rsidRPr="00067692">
        <w:rPr>
          <w:lang w:eastAsia="x-none"/>
        </w:rPr>
        <w:t xml:space="preserve"> </w:t>
      </w:r>
      <w:r w:rsidR="003D2351" w:rsidRPr="00067692">
        <w:rPr>
          <w:lang w:eastAsia="x-none"/>
        </w:rPr>
        <w:t>στην οποία περιλαμβάνονται</w:t>
      </w:r>
      <w:r w:rsidR="003A5110" w:rsidRPr="00067692">
        <w:rPr>
          <w:lang w:eastAsia="x-none"/>
        </w:rPr>
        <w:t>:</w:t>
      </w:r>
      <w:r w:rsidRPr="00067692">
        <w:rPr>
          <w:lang w:val="x-none"/>
        </w:rPr>
        <w:t xml:space="preserve"> </w:t>
      </w:r>
    </w:p>
    <w:p w14:paraId="4B407A03" w14:textId="77777777" w:rsidR="00666919" w:rsidRPr="00067692" w:rsidRDefault="00A775F3" w:rsidP="00E12504">
      <w:pPr>
        <w:pStyle w:val="1"/>
        <w:tabs>
          <w:tab w:val="clear" w:pos="567"/>
          <w:tab w:val="num" w:pos="1134"/>
        </w:tabs>
        <w:ind w:left="1134"/>
        <w:rPr>
          <w:lang w:eastAsia="x-none"/>
        </w:rPr>
      </w:pPr>
      <w:r w:rsidRPr="00067692">
        <w:rPr>
          <w:lang w:val="x-none"/>
        </w:rPr>
        <w:t>Α)</w:t>
      </w:r>
      <w:r w:rsidR="003B526F" w:rsidRPr="00067692">
        <w:rPr>
          <w:lang w:val="x-none"/>
        </w:rPr>
        <w:tab/>
      </w:r>
      <w:r w:rsidR="00353FA9" w:rsidRPr="00067692">
        <w:rPr>
          <w:lang w:val="x-none"/>
        </w:rPr>
        <w:t xml:space="preserve">Φορτία ΥΦΑ τα οποία </w:t>
      </w:r>
      <w:r w:rsidR="00635C3D" w:rsidRPr="00067692">
        <w:rPr>
          <w:lang w:eastAsia="x-none"/>
        </w:rPr>
        <w:t xml:space="preserve">ο Χρήστης </w:t>
      </w:r>
      <w:r w:rsidR="00666919" w:rsidRPr="00067692">
        <w:rPr>
          <w:lang w:val="x-none"/>
        </w:rPr>
        <w:t xml:space="preserve">επιθυμεί να εκφορτώσει στην Εγκατάσταση ΥΦΑ </w:t>
      </w:r>
      <w:r w:rsidR="00353FA9" w:rsidRPr="00067692">
        <w:rPr>
          <w:lang w:val="x-none"/>
        </w:rPr>
        <w:t xml:space="preserve">κατά το Μήνα Μ </w:t>
      </w:r>
      <w:r w:rsidR="00666919" w:rsidRPr="00067692">
        <w:rPr>
          <w:lang w:val="x-none"/>
        </w:rPr>
        <w:t>και τα οποία δεν έχουν συμπεριληφθεί στο Ετήσιο Πρόγραμμα ΥΦΑ</w:t>
      </w:r>
      <w:r w:rsidR="00635C3D" w:rsidRPr="00067692">
        <w:rPr>
          <w:lang w:eastAsia="x-none"/>
        </w:rPr>
        <w:t>, ή/και</w:t>
      </w:r>
    </w:p>
    <w:p w14:paraId="0395ADC5" w14:textId="77777777" w:rsidR="005F3D91" w:rsidRPr="00067692" w:rsidRDefault="00554FF9" w:rsidP="00E12504">
      <w:pPr>
        <w:pStyle w:val="1"/>
        <w:tabs>
          <w:tab w:val="clear" w:pos="567"/>
          <w:tab w:val="num" w:pos="1134"/>
        </w:tabs>
        <w:ind w:left="1134"/>
        <w:rPr>
          <w:lang w:val="x-none"/>
        </w:rPr>
      </w:pPr>
      <w:r w:rsidRPr="00067692">
        <w:rPr>
          <w:lang w:val="x-none"/>
        </w:rPr>
        <w:t>Β)</w:t>
      </w:r>
      <w:r w:rsidR="00EB64EB" w:rsidRPr="00067692">
        <w:rPr>
          <w:lang w:val="x-none"/>
        </w:rPr>
        <w:tab/>
      </w:r>
      <w:r w:rsidR="005C058F" w:rsidRPr="00067692">
        <w:rPr>
          <w:lang w:val="x-none"/>
        </w:rPr>
        <w:t xml:space="preserve">Φορτία ΥΦΑ για τα οποία </w:t>
      </w:r>
      <w:r w:rsidR="005F3D91" w:rsidRPr="00067692">
        <w:rPr>
          <w:lang w:val="x-none"/>
        </w:rPr>
        <w:t xml:space="preserve">έχει προγραμματιστεί η εκφόρτωση </w:t>
      </w:r>
      <w:r w:rsidR="00502510" w:rsidRPr="00067692">
        <w:rPr>
          <w:lang w:val="x-none"/>
        </w:rPr>
        <w:t xml:space="preserve">στην Εγκατάσταση ΥΦΑ </w:t>
      </w:r>
      <w:r w:rsidR="005F3D91" w:rsidRPr="00067692">
        <w:rPr>
          <w:lang w:val="x-none"/>
        </w:rPr>
        <w:t>κατά το Μήνα Μ</w:t>
      </w:r>
      <w:r w:rsidR="00502510" w:rsidRPr="00067692">
        <w:rPr>
          <w:lang w:val="x-none"/>
        </w:rPr>
        <w:t xml:space="preserve"> </w:t>
      </w:r>
      <w:r w:rsidR="00EB64EB" w:rsidRPr="00067692">
        <w:rPr>
          <w:lang w:val="x-none"/>
        </w:rPr>
        <w:t>σύμφωνα με το Ετήσιο Πρόγραμμα ΥΦΑ,</w:t>
      </w:r>
      <w:r w:rsidR="00EB64EB" w:rsidRPr="00067692">
        <w:rPr>
          <w:lang w:eastAsia="x-none"/>
        </w:rPr>
        <w:t xml:space="preserve"> </w:t>
      </w:r>
      <w:r w:rsidR="00502510" w:rsidRPr="00067692">
        <w:rPr>
          <w:lang w:val="x-none"/>
        </w:rPr>
        <w:t xml:space="preserve">αλλά ο Χρήστης επιθυμεί </w:t>
      </w:r>
      <w:r w:rsidR="00EB24A1" w:rsidRPr="00067692">
        <w:rPr>
          <w:lang w:eastAsia="x-none"/>
        </w:rPr>
        <w:t xml:space="preserve">τη μεταβολή οποιουδήποτε στοιχείου </w:t>
      </w:r>
      <w:r w:rsidR="00214B4C" w:rsidRPr="00067692">
        <w:rPr>
          <w:lang w:eastAsia="x-none"/>
        </w:rPr>
        <w:t xml:space="preserve">βάσει </w:t>
      </w:r>
      <w:r w:rsidR="00EB24A1" w:rsidRPr="00067692">
        <w:rPr>
          <w:lang w:eastAsia="x-none"/>
        </w:rPr>
        <w:t xml:space="preserve">του οποίου </w:t>
      </w:r>
      <w:r w:rsidR="00214B4C" w:rsidRPr="00067692">
        <w:rPr>
          <w:lang w:eastAsia="x-none"/>
        </w:rPr>
        <w:t xml:space="preserve">έχει προγραμματιστεί η εκφόρτωση </w:t>
      </w:r>
      <w:r w:rsidR="00037F7C" w:rsidRPr="00067692">
        <w:rPr>
          <w:lang w:val="x-none"/>
        </w:rPr>
        <w:t>στο Ετήσιο Πρόγραμμα</w:t>
      </w:r>
      <w:r w:rsidRPr="00067692">
        <w:rPr>
          <w:lang w:val="x-none"/>
        </w:rPr>
        <w:t xml:space="preserve"> ΥΦΑ</w:t>
      </w:r>
      <w:r w:rsidR="005F3D91" w:rsidRPr="00067692">
        <w:rPr>
          <w:lang w:val="x-none"/>
        </w:rPr>
        <w:t>.</w:t>
      </w:r>
    </w:p>
    <w:p w14:paraId="20380887" w14:textId="77777777" w:rsidR="00880DC9" w:rsidRPr="00067692" w:rsidRDefault="00880DC9" w:rsidP="001B799A">
      <w:pPr>
        <w:pStyle w:val="ListParagraph"/>
        <w:numPr>
          <w:ilvl w:val="0"/>
          <w:numId w:val="154"/>
        </w:numPr>
        <w:spacing w:after="120"/>
        <w:ind w:left="567" w:hanging="567"/>
        <w:contextualSpacing w:val="0"/>
        <w:jc w:val="both"/>
      </w:pPr>
      <w:r w:rsidRPr="00067692">
        <w:rPr>
          <w:lang w:eastAsia="x-none"/>
        </w:rPr>
        <w:t xml:space="preserve">Δεν απαιτείται η υποβολή </w:t>
      </w:r>
      <w:r w:rsidRPr="00067692">
        <w:rPr>
          <w:lang w:val="x-none"/>
        </w:rPr>
        <w:t>Μηνιαία</w:t>
      </w:r>
      <w:r w:rsidRPr="00067692">
        <w:rPr>
          <w:lang w:eastAsia="x-none"/>
        </w:rPr>
        <w:t>ς</w:t>
      </w:r>
      <w:r w:rsidRPr="00067692">
        <w:rPr>
          <w:lang w:val="x-none"/>
        </w:rPr>
        <w:t xml:space="preserve"> Δήλωση</w:t>
      </w:r>
      <w:r w:rsidRPr="00067692">
        <w:rPr>
          <w:lang w:eastAsia="x-none"/>
        </w:rPr>
        <w:t>ς</w:t>
      </w:r>
      <w:r w:rsidRPr="00067692">
        <w:rPr>
          <w:lang w:val="x-none"/>
        </w:rPr>
        <w:t xml:space="preserve"> ΥΦΑ</w:t>
      </w:r>
      <w:r w:rsidRPr="00067692">
        <w:rPr>
          <w:lang w:eastAsia="x-none"/>
        </w:rPr>
        <w:t xml:space="preserve"> εκ μέρους Χρήστη ΥΦΑ ή η συμπερίληψη σε </w:t>
      </w:r>
      <w:r w:rsidRPr="00067692">
        <w:rPr>
          <w:lang w:val="x-none"/>
        </w:rPr>
        <w:t>Μηνιαία Δήλωση ΥΦΑ</w:t>
      </w:r>
      <w:r w:rsidR="007918B9" w:rsidRPr="00067692">
        <w:rPr>
          <w:lang w:eastAsia="x-none"/>
        </w:rPr>
        <w:t>,</w:t>
      </w:r>
      <w:r w:rsidRPr="00067692">
        <w:rPr>
          <w:lang w:eastAsia="x-none"/>
        </w:rPr>
        <w:t xml:space="preserve"> </w:t>
      </w:r>
      <w:r w:rsidRPr="00067692">
        <w:rPr>
          <w:lang w:val="x-none"/>
        </w:rPr>
        <w:t>Φορτί</w:t>
      </w:r>
      <w:r w:rsidRPr="00067692">
        <w:rPr>
          <w:lang w:eastAsia="x-none"/>
        </w:rPr>
        <w:t>ου</w:t>
      </w:r>
      <w:r w:rsidRPr="00067692">
        <w:rPr>
          <w:lang w:val="x-none"/>
        </w:rPr>
        <w:t xml:space="preserve"> ΥΦΑ </w:t>
      </w:r>
      <w:r w:rsidRPr="00067692">
        <w:rPr>
          <w:lang w:eastAsia="x-none"/>
        </w:rPr>
        <w:t xml:space="preserve">το οποίο έχει </w:t>
      </w:r>
      <w:r w:rsidRPr="00067692">
        <w:rPr>
          <w:lang w:val="x-none"/>
        </w:rPr>
        <w:lastRenderedPageBreak/>
        <w:t xml:space="preserve">προγραμματιστεί </w:t>
      </w:r>
      <w:r w:rsidRPr="00067692">
        <w:rPr>
          <w:lang w:eastAsia="x-none"/>
        </w:rPr>
        <w:t xml:space="preserve">προς </w:t>
      </w:r>
      <w:r w:rsidRPr="00067692">
        <w:rPr>
          <w:lang w:val="x-none"/>
        </w:rPr>
        <w:t xml:space="preserve">εκφόρτωση στην Εγκατάσταση ΥΦΑ </w:t>
      </w:r>
      <w:r w:rsidRPr="00067692">
        <w:rPr>
          <w:lang w:eastAsia="x-none"/>
        </w:rPr>
        <w:t xml:space="preserve">για λογαριασμό του Χρήστη </w:t>
      </w:r>
      <w:r w:rsidRPr="00067692">
        <w:rPr>
          <w:lang w:val="x-none"/>
        </w:rPr>
        <w:t>κατά το Μήνα Μ, σύμφωνα με το Ετήσιο Πρόγραμμα ΥΦΑ</w:t>
      </w:r>
      <w:r w:rsidR="007918B9" w:rsidRPr="00067692">
        <w:rPr>
          <w:lang w:eastAsia="x-none"/>
        </w:rPr>
        <w:t xml:space="preserve">, </w:t>
      </w:r>
      <w:r w:rsidRPr="00067692">
        <w:rPr>
          <w:lang w:eastAsia="x-none"/>
        </w:rPr>
        <w:t xml:space="preserve">εφόσον </w:t>
      </w:r>
      <w:r w:rsidRPr="00067692">
        <w:rPr>
          <w:lang w:val="x-none"/>
        </w:rPr>
        <w:t xml:space="preserve">ο Χρήστης </w:t>
      </w:r>
      <w:r w:rsidRPr="00067692">
        <w:rPr>
          <w:lang w:eastAsia="x-none"/>
        </w:rPr>
        <w:t xml:space="preserve">δεν </w:t>
      </w:r>
      <w:r w:rsidRPr="00067692">
        <w:rPr>
          <w:lang w:val="x-none"/>
        </w:rPr>
        <w:t xml:space="preserve">επιθυμεί </w:t>
      </w:r>
      <w:r w:rsidRPr="00067692">
        <w:rPr>
          <w:lang w:eastAsia="x-none"/>
        </w:rPr>
        <w:t>τ</w:t>
      </w:r>
      <w:r w:rsidRPr="00067692">
        <w:rPr>
          <w:lang w:val="x-none"/>
        </w:rPr>
        <w:t xml:space="preserve">η μεταβολή οποιουδήποτε στοιχείου βάσει του οποίου έχει προγραμματιστεί η εκφόρτωση του Φορτίου ΥΦΑ </w:t>
      </w:r>
      <w:r w:rsidR="007918B9" w:rsidRPr="00067692">
        <w:rPr>
          <w:lang w:eastAsia="x-none"/>
        </w:rPr>
        <w:t>σ</w:t>
      </w:r>
      <w:r w:rsidRPr="00067692">
        <w:rPr>
          <w:lang w:val="x-none"/>
        </w:rPr>
        <w:t>το Ετήσιο Πρόγραμμα ΥΦΑ</w:t>
      </w:r>
      <w:r w:rsidRPr="00067692">
        <w:rPr>
          <w:lang w:eastAsia="x-none"/>
        </w:rPr>
        <w:t>.</w:t>
      </w:r>
      <w:r w:rsidRPr="00067692">
        <w:rPr>
          <w:lang w:val="x-none"/>
        </w:rPr>
        <w:t xml:space="preserve"> </w:t>
      </w:r>
      <w:r w:rsidRPr="00067692">
        <w:rPr>
          <w:lang w:eastAsia="x-none"/>
        </w:rPr>
        <w:t>Το εν λόγω Φορτίο ΥΦΑ συμπεριλαμβάνεται άνευ άλλου τινός στο Τελικό Μηνιαίο Πρόγραμμα ΥΦΑ το οποίο καταρτίζεται σύμφωνα με τις διατάξεις του άρθρου [86], με την επιφύλαξη ακύρωσης της εκφόρτωσης του από τον Χρήστη, σύμφωνα με τη διάταξη της παραγράφου [5].</w:t>
      </w:r>
    </w:p>
    <w:p w14:paraId="20ABF218" w14:textId="77777777" w:rsidR="005F3D91" w:rsidRPr="00067692" w:rsidRDefault="005F3D91" w:rsidP="001B799A">
      <w:pPr>
        <w:pStyle w:val="ListParagraph"/>
        <w:numPr>
          <w:ilvl w:val="0"/>
          <w:numId w:val="154"/>
        </w:numPr>
        <w:spacing w:after="120"/>
        <w:ind w:left="567" w:hanging="567"/>
        <w:contextualSpacing w:val="0"/>
        <w:jc w:val="both"/>
      </w:pPr>
      <w:r w:rsidRPr="00067692">
        <w:rPr>
          <w:szCs w:val="20"/>
        </w:rPr>
        <w:t xml:space="preserve">Σε </w:t>
      </w:r>
      <w:r w:rsidRPr="00067692">
        <w:rPr>
          <w:lang w:val="x-none"/>
        </w:rPr>
        <w:t>περίπτωση</w:t>
      </w:r>
      <w:r w:rsidRPr="00067692">
        <w:rPr>
          <w:szCs w:val="20"/>
        </w:rPr>
        <w:t xml:space="preserve"> που Χρήστης ΥΦΑ δεν υποβάλλει Μηνιαία Δήλωση ΥΦΑ θεωρείται ότι δεν θα προβεί σε εκφορτώσεις Φορτίων ΥΦΑ κατά τη διάρκεια του Μήνα M</w:t>
      </w:r>
      <w:r w:rsidR="00450E7B" w:rsidRPr="00067692">
        <w:rPr>
          <w:szCs w:val="20"/>
        </w:rPr>
        <w:t xml:space="preserve">, πέραν αυτών που </w:t>
      </w:r>
      <w:r w:rsidR="002F2492" w:rsidRPr="00067692">
        <w:rPr>
          <w:szCs w:val="20"/>
        </w:rPr>
        <w:t xml:space="preserve">τυχόν </w:t>
      </w:r>
      <w:r w:rsidR="00450E7B" w:rsidRPr="00067692">
        <w:rPr>
          <w:szCs w:val="20"/>
        </w:rPr>
        <w:t>περιλαμβάνονται στο Ετήσιο Πρόγραμμα ΥΦΑ</w:t>
      </w:r>
      <w:r w:rsidRPr="00067692">
        <w:rPr>
          <w:szCs w:val="20"/>
        </w:rPr>
        <w:t>.</w:t>
      </w:r>
    </w:p>
    <w:p w14:paraId="7F734E65" w14:textId="77777777" w:rsidR="00742423" w:rsidRPr="00067692" w:rsidRDefault="00E23CAC" w:rsidP="001B799A">
      <w:pPr>
        <w:pStyle w:val="ListParagraph"/>
        <w:numPr>
          <w:ilvl w:val="0"/>
          <w:numId w:val="154"/>
        </w:numPr>
        <w:spacing w:after="120"/>
        <w:ind w:left="567" w:hanging="567"/>
        <w:contextualSpacing w:val="0"/>
        <w:jc w:val="both"/>
        <w:rPr>
          <w:lang w:val="x-none"/>
        </w:rPr>
      </w:pPr>
      <w:r w:rsidRPr="00067692">
        <w:t>Χρήστης ΥΦΑ</w:t>
      </w:r>
      <w:r w:rsidR="001F789F" w:rsidRPr="00067692">
        <w:t>,</w:t>
      </w:r>
      <w:r w:rsidRPr="00067692">
        <w:t xml:space="preserve"> ο οποίος δεν επιθυμεί να πραγματοποίησει  Εκφόρτωση ΥΦΑ </w:t>
      </w:r>
      <w:r w:rsidR="001F789F" w:rsidRPr="00067692">
        <w:t>που</w:t>
      </w:r>
      <w:r w:rsidRPr="00067692">
        <w:t xml:space="preserve"> περιλαμβάνεται στο Ετήσιο Πρόγραμμα ΥΦΑ </w:t>
      </w:r>
      <w:r w:rsidR="00742423" w:rsidRPr="00067692">
        <w:t xml:space="preserve">για το Μήνα Μ, </w:t>
      </w:r>
      <w:r w:rsidRPr="00067692">
        <w:t xml:space="preserve">ενημερώνει </w:t>
      </w:r>
      <w:r w:rsidR="00742423" w:rsidRPr="00067692">
        <w:t xml:space="preserve">σχετικά </w:t>
      </w:r>
      <w:r w:rsidRPr="00067692">
        <w:t>το Διαχειριστή το αργότερο σαράντα πέντε (45</w:t>
      </w:r>
      <w:r w:rsidR="00742423" w:rsidRPr="00067692">
        <w:t>)</w:t>
      </w:r>
      <w:r w:rsidRPr="00067692">
        <w:t xml:space="preserve"> Ημέρες πριν την έναρξη του Μήνα Μ. Στην περίπτωση αυτή</w:t>
      </w:r>
      <w:r w:rsidR="00742423" w:rsidRPr="00067692">
        <w:t>:</w:t>
      </w:r>
    </w:p>
    <w:p w14:paraId="05936411" w14:textId="77777777" w:rsidR="00742423" w:rsidRPr="00067692" w:rsidRDefault="00742423" w:rsidP="00E12504">
      <w:pPr>
        <w:pStyle w:val="1"/>
        <w:tabs>
          <w:tab w:val="clear" w:pos="567"/>
          <w:tab w:val="num" w:pos="1134"/>
        </w:tabs>
        <w:ind w:left="1134"/>
        <w:rPr>
          <w:lang w:eastAsia="x-none"/>
        </w:rPr>
      </w:pPr>
      <w:r w:rsidRPr="00067692">
        <w:rPr>
          <w:lang w:val="x-none"/>
        </w:rPr>
        <w:t>Α)</w:t>
      </w:r>
      <w:r w:rsidRPr="00067692">
        <w:rPr>
          <w:lang w:val="x-none"/>
        </w:rPr>
        <w:tab/>
      </w:r>
      <w:r w:rsidR="007554EE" w:rsidRPr="00067692">
        <w:rPr>
          <w:lang w:val="x-none"/>
        </w:rPr>
        <w:t>Ο Διαχειριστής τροποποιεί το Ετήσιο Πρόγραμμα ΥΦΑ,</w:t>
      </w:r>
      <w:r w:rsidR="006C2B50" w:rsidRPr="00067692">
        <w:rPr>
          <w:lang w:eastAsia="x-none"/>
        </w:rPr>
        <w:t xml:space="preserve"> και</w:t>
      </w:r>
    </w:p>
    <w:p w14:paraId="02729EE5" w14:textId="77777777" w:rsidR="00E23CAC" w:rsidRPr="00067692" w:rsidRDefault="007554EE" w:rsidP="00E12504">
      <w:pPr>
        <w:pStyle w:val="1"/>
        <w:tabs>
          <w:tab w:val="clear" w:pos="567"/>
          <w:tab w:val="num" w:pos="1134"/>
        </w:tabs>
        <w:ind w:left="1134"/>
        <w:rPr>
          <w:lang w:val="x-none"/>
        </w:rPr>
      </w:pPr>
      <w:r w:rsidRPr="00067692">
        <w:rPr>
          <w:lang w:val="x-none"/>
        </w:rPr>
        <w:t>Β)</w:t>
      </w:r>
      <w:r w:rsidR="00E12504" w:rsidRPr="00067692">
        <w:rPr>
          <w:lang w:val="x-none"/>
        </w:rPr>
        <w:tab/>
      </w:r>
      <w:r w:rsidRPr="00067692">
        <w:rPr>
          <w:lang w:val="x-none"/>
        </w:rPr>
        <w:t xml:space="preserve">Ο </w:t>
      </w:r>
      <w:r w:rsidR="00E23CAC" w:rsidRPr="00067692">
        <w:rPr>
          <w:lang w:val="x-none"/>
        </w:rPr>
        <w:t>αντίστοιχο</w:t>
      </w:r>
      <w:r w:rsidRPr="00067692">
        <w:rPr>
          <w:lang w:val="x-none"/>
        </w:rPr>
        <w:t>ς</w:t>
      </w:r>
      <w:r w:rsidR="00E23CAC" w:rsidRPr="00067692">
        <w:rPr>
          <w:lang w:val="x-none"/>
        </w:rPr>
        <w:t xml:space="preserve"> Χρόνο</w:t>
      </w:r>
      <w:r w:rsidRPr="00067692">
        <w:rPr>
          <w:lang w:val="x-none"/>
        </w:rPr>
        <w:t>ς</w:t>
      </w:r>
      <w:r w:rsidR="00E23CAC" w:rsidRPr="00067692">
        <w:rPr>
          <w:lang w:val="x-none"/>
        </w:rPr>
        <w:t xml:space="preserve"> Εκφόρτωσης ΥΦΑ</w:t>
      </w:r>
      <w:r w:rsidR="003A77BE" w:rsidRPr="00067692">
        <w:rPr>
          <w:lang w:val="x-none"/>
        </w:rPr>
        <w:t xml:space="preserve">, Χώρος Προσωρινής Αποθήκευσης </w:t>
      </w:r>
      <w:r w:rsidR="00E23CAC" w:rsidRPr="00067692">
        <w:rPr>
          <w:lang w:val="x-none"/>
        </w:rPr>
        <w:t>και Περίοδο</w:t>
      </w:r>
      <w:r w:rsidRPr="00067692">
        <w:rPr>
          <w:lang w:val="x-none"/>
        </w:rPr>
        <w:t>ς</w:t>
      </w:r>
      <w:r w:rsidR="00E23CAC" w:rsidRPr="00067692">
        <w:rPr>
          <w:lang w:val="x-none"/>
        </w:rPr>
        <w:t xml:space="preserve"> Προσωρινής Αποθήκευσης διατίθενται από τον Διαχειριστή σε </w:t>
      </w:r>
      <w:r w:rsidR="00B66187" w:rsidRPr="00067692">
        <w:rPr>
          <w:lang w:eastAsia="x-none"/>
        </w:rPr>
        <w:t xml:space="preserve">άλλους </w:t>
      </w:r>
      <w:r w:rsidR="00E23CAC" w:rsidRPr="00067692">
        <w:rPr>
          <w:lang w:val="x-none"/>
        </w:rPr>
        <w:t>ενδιαφερόμενους</w:t>
      </w:r>
      <w:r w:rsidR="00B66187" w:rsidRPr="00067692">
        <w:rPr>
          <w:lang w:eastAsia="x-none"/>
        </w:rPr>
        <w:t xml:space="preserve"> Χρήστες ΥΦΑ</w:t>
      </w:r>
      <w:r w:rsidR="00E23CAC" w:rsidRPr="00067692">
        <w:rPr>
          <w:lang w:val="x-none"/>
        </w:rPr>
        <w:t>, κατά τις διατάξεις του Κεφαλαίου αυτού</w:t>
      </w:r>
      <w:r w:rsidRPr="00067692">
        <w:rPr>
          <w:lang w:val="x-none"/>
        </w:rPr>
        <w:t>.</w:t>
      </w:r>
    </w:p>
    <w:p w14:paraId="02466BF2" w14:textId="77777777" w:rsidR="006C2B50" w:rsidRPr="00067692" w:rsidRDefault="003A77BE" w:rsidP="001B799A">
      <w:pPr>
        <w:pStyle w:val="ListParagraph"/>
        <w:numPr>
          <w:ilvl w:val="0"/>
          <w:numId w:val="154"/>
        </w:numPr>
        <w:spacing w:after="120"/>
        <w:ind w:left="567" w:hanging="567"/>
        <w:contextualSpacing w:val="0"/>
        <w:jc w:val="both"/>
        <w:rPr>
          <w:lang w:eastAsia="x-none"/>
        </w:rPr>
      </w:pPr>
      <w:r w:rsidRPr="00067692">
        <w:rPr>
          <w:lang w:eastAsia="x-none"/>
        </w:rPr>
        <w:t xml:space="preserve">Σε περίπτωση </w:t>
      </w:r>
      <w:r w:rsidR="0077026F" w:rsidRPr="00067692">
        <w:rPr>
          <w:lang w:eastAsia="x-none"/>
        </w:rPr>
        <w:t xml:space="preserve">που ο Χρήστης δεν ενημερώσει </w:t>
      </w:r>
      <w:r w:rsidR="006C2B50" w:rsidRPr="00067692">
        <w:rPr>
          <w:lang w:eastAsia="x-none"/>
        </w:rPr>
        <w:t>τ</w:t>
      </w:r>
      <w:r w:rsidR="0077026F" w:rsidRPr="00067692">
        <w:rPr>
          <w:lang w:eastAsia="x-none"/>
        </w:rPr>
        <w:t xml:space="preserve">ο Διαχειριστή </w:t>
      </w:r>
      <w:r w:rsidR="00912676" w:rsidRPr="00067692">
        <w:rPr>
          <w:lang w:eastAsia="x-none"/>
        </w:rPr>
        <w:t>εντός της προθεσμίας</w:t>
      </w:r>
      <w:r w:rsidR="002B36A9" w:rsidRPr="00067692">
        <w:t xml:space="preserve"> της παραγράφου [5]</w:t>
      </w:r>
      <w:r w:rsidR="006C2B50" w:rsidRPr="00067692">
        <w:rPr>
          <w:lang w:eastAsia="x-none"/>
        </w:rPr>
        <w:t>,</w:t>
      </w:r>
      <w:r w:rsidR="0077026F" w:rsidRPr="00067692">
        <w:rPr>
          <w:lang w:eastAsia="x-none"/>
        </w:rPr>
        <w:t xml:space="preserve"> </w:t>
      </w:r>
      <w:r w:rsidR="0077026F" w:rsidRPr="00067692">
        <w:t>επιβάλλεται</w:t>
      </w:r>
      <w:r w:rsidR="0077026F" w:rsidRPr="00067692">
        <w:rPr>
          <w:lang w:eastAsia="x-none"/>
        </w:rPr>
        <w:t xml:space="preserve"> </w:t>
      </w:r>
      <w:r w:rsidR="00227228" w:rsidRPr="00067692">
        <w:rPr>
          <w:lang w:eastAsia="x-none"/>
        </w:rPr>
        <w:t xml:space="preserve">Χρέωση Ακύρωσης Προγραμματισμένης Εκφόρτωσης Φορτίου ΥΦΑ </w:t>
      </w:r>
      <w:r w:rsidR="00C07854" w:rsidRPr="00067692">
        <w:rPr>
          <w:lang w:eastAsia="x-none"/>
        </w:rPr>
        <w:t xml:space="preserve">σύμφωνα με τις διατάξεις </w:t>
      </w:r>
      <w:r w:rsidRPr="00067692">
        <w:rPr>
          <w:lang w:eastAsia="x-none"/>
        </w:rPr>
        <w:t xml:space="preserve">του άρθρου </w:t>
      </w:r>
      <w:r w:rsidR="00C07854" w:rsidRPr="00067692">
        <w:rPr>
          <w:lang w:eastAsia="x-none"/>
        </w:rPr>
        <w:t>[86].</w:t>
      </w:r>
      <w:r w:rsidR="00742C0E" w:rsidRPr="00067692">
        <w:t xml:space="preserve"> </w:t>
      </w:r>
      <w:r w:rsidR="006C2B50" w:rsidRPr="00067692">
        <w:rPr>
          <w:lang w:eastAsia="x-none"/>
        </w:rPr>
        <w:t>Σε κάθε περίπτωση, ο Χρήστης ΥΦΑ δεν απαλλάσσεται από τις χρεώσεις που απορρέουν από τις αντίστοιχες Εγκεκριμένες Αιτήσεις ΥΦΑ και Μεταφοράς.</w:t>
      </w:r>
    </w:p>
    <w:p w14:paraId="62A7D198" w14:textId="77777777" w:rsidR="005F3D91" w:rsidRPr="00067692" w:rsidRDefault="005F3D91" w:rsidP="00960FC9"/>
    <w:p w14:paraId="5B20AB46" w14:textId="77777777" w:rsidR="005F3D91" w:rsidRPr="00067692" w:rsidRDefault="005F3D91" w:rsidP="006C6ACA">
      <w:pPr>
        <w:pStyle w:val="a0"/>
        <w:numPr>
          <w:ilvl w:val="0"/>
          <w:numId w:val="0"/>
        </w:numPr>
      </w:pPr>
      <w:bookmarkStart w:id="4935" w:name="_Toc53750701"/>
      <w:bookmarkStart w:id="4936" w:name="_Toc44243972"/>
      <w:r w:rsidRPr="00067692">
        <w:t>Άρθρο 85</w:t>
      </w:r>
      <w:bookmarkEnd w:id="4935"/>
      <w:bookmarkEnd w:id="4936"/>
    </w:p>
    <w:p w14:paraId="0F5786AE" w14:textId="77777777" w:rsidR="005F3D91" w:rsidRPr="00067692" w:rsidRDefault="005F3D91" w:rsidP="006C6ACA">
      <w:pPr>
        <w:pStyle w:val="a0"/>
        <w:numPr>
          <w:ilvl w:val="0"/>
          <w:numId w:val="0"/>
        </w:numPr>
      </w:pPr>
      <w:bookmarkStart w:id="4937" w:name="_Toc53750702"/>
      <w:bookmarkStart w:id="4938" w:name="_Toc44243973"/>
      <w:r w:rsidRPr="00067692">
        <w:t>Υποβολή και περιεχόμενο Μηνιαίας Δήλωσης ΥΦΑ</w:t>
      </w:r>
      <w:bookmarkEnd w:id="4937"/>
      <w:bookmarkEnd w:id="4938"/>
    </w:p>
    <w:p w14:paraId="2BD68A6B" w14:textId="77777777" w:rsidR="005F3D91" w:rsidRPr="00067692" w:rsidRDefault="005F3D91" w:rsidP="001B799A">
      <w:pPr>
        <w:pStyle w:val="ListParagraph"/>
        <w:numPr>
          <w:ilvl w:val="0"/>
          <w:numId w:val="155"/>
        </w:numPr>
        <w:spacing w:after="120"/>
        <w:ind w:left="567" w:hanging="567"/>
        <w:contextualSpacing w:val="0"/>
        <w:jc w:val="both"/>
        <w:rPr>
          <w:lang w:val="x-none"/>
        </w:rPr>
      </w:pPr>
      <w:r w:rsidRPr="00067692">
        <w:rPr>
          <w:lang w:val="x-none"/>
        </w:rPr>
        <w:t>Η Μηνιαία Δήλωση ΥΦΑ υποβάλλεται στον Διαχειριστή, μέσω του Ηλεκτρονικού Πληροφοριακού Συστήματος, το αργότερο είκοσι οκτώ (28) Ημέρες πριν την έναρξη κάθε Μήνα Μ (Προθεσμία Υποβολής Μηνιαίων Δηλώσεων ΥΦΑ). Μέχρι τη λήξη της Προθεσμίας Υποβολής Μηνιαίων Δηλώσεων ΥΦΑ, οι Μηνιαίες Δηλώσεις τροποποιούνται ελεύθερα από τους Χρήστες ΥΦΑ.</w:t>
      </w:r>
    </w:p>
    <w:p w14:paraId="6088F01A" w14:textId="77777777" w:rsidR="005F3D91" w:rsidRPr="00067692" w:rsidRDefault="005F3D91" w:rsidP="001B799A">
      <w:pPr>
        <w:pStyle w:val="ListParagraph"/>
        <w:numPr>
          <w:ilvl w:val="0"/>
          <w:numId w:val="155"/>
        </w:numPr>
        <w:spacing w:after="120"/>
        <w:ind w:left="567" w:hanging="567"/>
        <w:contextualSpacing w:val="0"/>
        <w:jc w:val="both"/>
        <w:rPr>
          <w:lang w:val="x-none"/>
        </w:rPr>
      </w:pPr>
      <w:r w:rsidRPr="00067692">
        <w:rPr>
          <w:lang w:val="x-none"/>
        </w:rPr>
        <w:t xml:space="preserve">Η Μηνιαία Δήλωση ΥΦΑ περιλαμβάνει: </w:t>
      </w:r>
    </w:p>
    <w:p w14:paraId="00700F5C" w14:textId="77777777" w:rsidR="005F3D91" w:rsidRPr="00067692" w:rsidRDefault="005F3D91" w:rsidP="00C33CF1">
      <w:pPr>
        <w:pStyle w:val="1"/>
        <w:tabs>
          <w:tab w:val="clear" w:pos="567"/>
          <w:tab w:val="num" w:pos="1134"/>
        </w:tabs>
        <w:ind w:left="1134"/>
        <w:rPr>
          <w:lang w:val="x-none"/>
        </w:rPr>
      </w:pPr>
      <w:r w:rsidRPr="00067692">
        <w:rPr>
          <w:lang w:val="x-none"/>
        </w:rPr>
        <w:t>Α)</w:t>
      </w:r>
      <w:r w:rsidRPr="00067692">
        <w:rPr>
          <w:lang w:val="x-none"/>
        </w:rPr>
        <w:tab/>
        <w:t xml:space="preserve">Για κάθε Φορτίο ΥΦΑ που ο Χρήστης ΥΦΑ επιθυμεί να εκφορτώσει κατά τη διάρκεια του Μήνα Μ: </w:t>
      </w:r>
    </w:p>
    <w:p w14:paraId="6609DDD7" w14:textId="77777777" w:rsidR="005F3D91" w:rsidRPr="00067692" w:rsidRDefault="005F3D91" w:rsidP="00C33CF1">
      <w:pPr>
        <w:pStyle w:val="1"/>
        <w:tabs>
          <w:tab w:val="clear" w:pos="567"/>
          <w:tab w:val="num" w:pos="1560"/>
        </w:tabs>
        <w:ind w:left="1560" w:hanging="426"/>
        <w:rPr>
          <w:lang w:val="x-none"/>
        </w:rPr>
      </w:pPr>
      <w:r w:rsidRPr="00067692">
        <w:rPr>
          <w:lang w:val="x-none"/>
        </w:rPr>
        <w:t>(i)</w:t>
      </w:r>
      <w:r w:rsidRPr="00067692">
        <w:rPr>
          <w:lang w:val="x-none"/>
        </w:rPr>
        <w:tab/>
        <w:t xml:space="preserve">Την επιθυμητή Ημέρα Εκφόρτωσης ΥΦΑ, και ένα διάστημα έξι (6) ωρών εντός της Ημέρας, εντός του οποίου θα γίνει η έναρξη Έγχυσης ΥΦΑ. </w:t>
      </w:r>
    </w:p>
    <w:p w14:paraId="23905B66" w14:textId="77777777" w:rsidR="005F3D91" w:rsidRPr="00067692" w:rsidRDefault="005F3D91" w:rsidP="00C33CF1">
      <w:pPr>
        <w:pStyle w:val="1"/>
        <w:tabs>
          <w:tab w:val="clear" w:pos="567"/>
          <w:tab w:val="num" w:pos="1560"/>
        </w:tabs>
        <w:ind w:left="1560" w:hanging="426"/>
        <w:rPr>
          <w:lang w:val="x-none"/>
        </w:rPr>
      </w:pPr>
      <w:r w:rsidRPr="00067692">
        <w:rPr>
          <w:lang w:val="x-none"/>
        </w:rPr>
        <w:t>(ii)</w:t>
      </w:r>
      <w:r w:rsidRPr="00067692">
        <w:rPr>
          <w:lang w:val="x-none"/>
        </w:rPr>
        <w:tab/>
        <w:t>Την Ποσότητα του Φορτίου ΥΦΑ και την Ποσότητα τυχόν Φορτίου ΥΦΑ Εξισορρόπησης εκφρασμένη σε kWh και m3 ΥΦΑ.</w:t>
      </w:r>
    </w:p>
    <w:p w14:paraId="740F1245" w14:textId="77777777" w:rsidR="005F3D91" w:rsidRPr="00067692" w:rsidRDefault="005F3D91" w:rsidP="00C33CF1">
      <w:pPr>
        <w:pStyle w:val="1"/>
        <w:tabs>
          <w:tab w:val="clear" w:pos="567"/>
          <w:tab w:val="num" w:pos="1560"/>
        </w:tabs>
        <w:ind w:left="1560" w:hanging="426"/>
        <w:rPr>
          <w:lang w:val="x-none"/>
        </w:rPr>
      </w:pPr>
      <w:r w:rsidRPr="00067692">
        <w:rPr>
          <w:lang w:val="x-none"/>
        </w:rPr>
        <w:lastRenderedPageBreak/>
        <w:t>(iii)</w:t>
      </w:r>
      <w:r w:rsidRPr="00067692">
        <w:rPr>
          <w:lang w:val="x-none"/>
        </w:rPr>
        <w:tab/>
        <w:t xml:space="preserve">Το όνομα του πλοίου ΥΦΑ που θα το μεταφέρει. </w:t>
      </w:r>
    </w:p>
    <w:p w14:paraId="013CE671" w14:textId="77777777" w:rsidR="005F3D91" w:rsidRPr="00067692" w:rsidRDefault="005F3D91" w:rsidP="00C33CF1">
      <w:pPr>
        <w:pStyle w:val="1"/>
        <w:tabs>
          <w:tab w:val="clear" w:pos="567"/>
          <w:tab w:val="num" w:pos="1560"/>
        </w:tabs>
        <w:ind w:left="1560" w:hanging="426"/>
        <w:rPr>
          <w:lang w:val="x-none"/>
        </w:rPr>
      </w:pPr>
      <w:r w:rsidRPr="00067692">
        <w:rPr>
          <w:lang w:val="x-none"/>
        </w:rPr>
        <w:t>(iv)</w:t>
      </w:r>
      <w:r w:rsidRPr="00067692">
        <w:rPr>
          <w:lang w:val="x-none"/>
        </w:rPr>
        <w:tab/>
        <w:t>Τον Χρόνο Έγχυσης ΥΦΑ</w:t>
      </w:r>
      <w:r w:rsidR="00460862" w:rsidRPr="00067692">
        <w:t>, υπολογιζόμενο σύμφωνα με τη διάταξη της παραγράφου [10] του άρθρου [68]</w:t>
      </w:r>
      <w:r w:rsidRPr="00067692">
        <w:rPr>
          <w:lang w:val="x-none"/>
        </w:rPr>
        <w:t>.</w:t>
      </w:r>
    </w:p>
    <w:p w14:paraId="18613CD1" w14:textId="77777777" w:rsidR="005F3D91" w:rsidRPr="00067692" w:rsidRDefault="005F3D91" w:rsidP="00C33CF1">
      <w:pPr>
        <w:pStyle w:val="1"/>
        <w:tabs>
          <w:tab w:val="clear" w:pos="567"/>
          <w:tab w:val="num" w:pos="1560"/>
        </w:tabs>
        <w:ind w:left="1560" w:hanging="426"/>
        <w:rPr>
          <w:lang w:val="x-none"/>
        </w:rPr>
      </w:pPr>
      <w:r w:rsidRPr="00067692">
        <w:rPr>
          <w:lang w:val="x-none"/>
        </w:rPr>
        <w:t>(v)</w:t>
      </w:r>
      <w:r w:rsidRPr="00067692">
        <w:rPr>
          <w:lang w:val="x-none"/>
        </w:rPr>
        <w:tab/>
        <w:t>Την επιθυμητή Περίοδο Προσωρινής Αποθήκευσης για κάθε Φορτίο ΥΦΑ.</w:t>
      </w:r>
    </w:p>
    <w:p w14:paraId="6566E781" w14:textId="77777777" w:rsidR="005F3D91" w:rsidRPr="00067692" w:rsidRDefault="005F3D91" w:rsidP="00C33CF1">
      <w:pPr>
        <w:pStyle w:val="1"/>
        <w:tabs>
          <w:tab w:val="clear" w:pos="567"/>
          <w:tab w:val="num" w:pos="993"/>
        </w:tabs>
        <w:ind w:left="993" w:hanging="426"/>
        <w:rPr>
          <w:lang w:val="x-none"/>
        </w:rPr>
      </w:pPr>
      <w:r w:rsidRPr="00067692">
        <w:rPr>
          <w:lang w:val="x-none"/>
        </w:rPr>
        <w:t>Β)</w:t>
      </w:r>
      <w:r w:rsidRPr="00067692">
        <w:rPr>
          <w:lang w:val="x-none"/>
        </w:rPr>
        <w:tab/>
        <w:t>Δήλωση του Χρήστη ΥΦΑ (Δήλωση Πολλαπλών Φορτίων) αν αυτό μεταφέρεται μαζί με άλλα Φορτία ΥΦΑ του ίδιου Χρήστη ή άλλων Χρηστών ΥΦΑ προς εκφόρτωση στην Εγκατάσταση ΥΦΑ με το ίδιο πλοίο ΥΦΑ και κατά την ίδια Ημέρα Εκφόρτωσης. Στην περίπτωση που δεν υποβάλλεται Δήλωση Πολλαπλών Φορτίων, ο Διαχειριστής θεωρεί ότι η Ημέρα Εκφόρτωσης ΥΦΑ αφορά μόνο στο συγκεκριμένο Φορτίο ΥΦΑ.</w:t>
      </w:r>
    </w:p>
    <w:p w14:paraId="37CC3371" w14:textId="77777777" w:rsidR="005F3D91" w:rsidRPr="00067692" w:rsidRDefault="005F3D91" w:rsidP="00C33CF1">
      <w:pPr>
        <w:pStyle w:val="1"/>
        <w:ind w:hanging="426"/>
        <w:rPr>
          <w:lang w:val="x-none"/>
        </w:rPr>
      </w:pPr>
    </w:p>
    <w:p w14:paraId="2FDE43AE" w14:textId="77777777" w:rsidR="005F3D91" w:rsidRPr="00067692" w:rsidRDefault="005F3D91" w:rsidP="006C6ACA">
      <w:pPr>
        <w:pStyle w:val="a0"/>
        <w:numPr>
          <w:ilvl w:val="0"/>
          <w:numId w:val="0"/>
        </w:numPr>
      </w:pPr>
      <w:bookmarkStart w:id="4939" w:name="_Toc53750703"/>
      <w:bookmarkStart w:id="4940" w:name="_Toc44243974"/>
      <w:r w:rsidRPr="00067692">
        <w:t>Άρθρο 86</w:t>
      </w:r>
      <w:bookmarkEnd w:id="4939"/>
      <w:bookmarkEnd w:id="4940"/>
    </w:p>
    <w:p w14:paraId="7CD72494" w14:textId="77777777" w:rsidR="005F3D91" w:rsidRPr="00067692" w:rsidRDefault="005F3D91" w:rsidP="006C6ACA">
      <w:pPr>
        <w:pStyle w:val="a0"/>
        <w:numPr>
          <w:ilvl w:val="0"/>
          <w:numId w:val="0"/>
        </w:numPr>
      </w:pPr>
      <w:bookmarkStart w:id="4941" w:name="_Toc53750704"/>
      <w:bookmarkStart w:id="4942" w:name="_Toc44243975"/>
      <w:r w:rsidRPr="00067692">
        <w:t>Διαδικασία Μηνιαίου Προγραμματισμού ΥΦΑ</w:t>
      </w:r>
      <w:bookmarkEnd w:id="4941"/>
      <w:bookmarkEnd w:id="4942"/>
    </w:p>
    <w:p w14:paraId="64A32EB6" w14:textId="77777777" w:rsidR="005F3D91" w:rsidRPr="00067692" w:rsidRDefault="005F3D91" w:rsidP="001B799A">
      <w:pPr>
        <w:pStyle w:val="ListParagraph"/>
        <w:numPr>
          <w:ilvl w:val="0"/>
          <w:numId w:val="156"/>
        </w:numPr>
        <w:spacing w:after="120"/>
        <w:ind w:left="567" w:hanging="567"/>
        <w:contextualSpacing w:val="0"/>
        <w:jc w:val="both"/>
        <w:rPr>
          <w:lang w:val="x-none"/>
        </w:rPr>
      </w:pPr>
      <w:r w:rsidRPr="00067692">
        <w:t>Μετά τ</w:t>
      </w:r>
      <w:r w:rsidRPr="00067692">
        <w:rPr>
          <w:lang w:val="x-none"/>
        </w:rPr>
        <w:t xml:space="preserve">η λήξη της Προθεσμίας Υποβολής Μηνιαίων Δηλώσεων ΥΦΑ, ο Διαχειριστής εκπονεί τον Μηνιαίο Προγραμματισμό ΥΦΑ σύμφωνα με τα οριζόμενα στο άρθρο [87] και καταρτίζει το αρχικό μηνιαίο πρόγραμμα εκφόρτωσης Φορτίων ΥΦΑ (Αρχικό Μηνιαίο Πρόγραμμα ΥΦΑ). </w:t>
      </w:r>
    </w:p>
    <w:p w14:paraId="6343DA26" w14:textId="77777777" w:rsidR="005F3D91" w:rsidRPr="00067692" w:rsidRDefault="005F3D91" w:rsidP="001B799A">
      <w:pPr>
        <w:pStyle w:val="ListParagraph"/>
        <w:numPr>
          <w:ilvl w:val="0"/>
          <w:numId w:val="156"/>
        </w:numPr>
        <w:spacing w:after="120"/>
        <w:ind w:left="567" w:hanging="567"/>
        <w:contextualSpacing w:val="0"/>
        <w:jc w:val="both"/>
      </w:pPr>
      <w:r w:rsidRPr="00067692">
        <w:rPr>
          <w:lang w:val="x-none"/>
        </w:rPr>
        <w:t xml:space="preserve">Ο Διαχειριστής, μέσω του Ηλεκτρονικού Πληροφοριακού Συστήματος, αποστέλλει </w:t>
      </w:r>
      <w:r w:rsidR="00BE41AA" w:rsidRPr="00067692">
        <w:rPr>
          <w:lang w:val="x-none"/>
        </w:rPr>
        <w:t xml:space="preserve">σε </w:t>
      </w:r>
      <w:r w:rsidRPr="00067692">
        <w:rPr>
          <w:lang w:val="x-none"/>
        </w:rPr>
        <w:t>Χρήστες ΥΦΑ που υπέβαλαν Μηνιαία Δήλωση ΥΦΑ</w:t>
      </w:r>
      <w:r w:rsidR="00BE41AA" w:rsidRPr="00067692">
        <w:rPr>
          <w:lang w:val="x-none"/>
        </w:rPr>
        <w:t xml:space="preserve">, σε Χρήστες ΥΦΑ </w:t>
      </w:r>
      <w:r w:rsidR="00710609" w:rsidRPr="00067692">
        <w:rPr>
          <w:lang w:val="x-none"/>
        </w:rPr>
        <w:t xml:space="preserve">για λογαριασμό των οποίων, σύμφωνα με το Ετήσιο Πρόγραμμα ΥΦΑ, έχει προγραμματιστεί η εκφόρτωση Φορτίων ΥΦΑ κατά το Μήνα Μ </w:t>
      </w:r>
      <w:r w:rsidRPr="00067692">
        <w:rPr>
          <w:lang w:val="x-none"/>
        </w:rPr>
        <w:t xml:space="preserve">και στη ΡΑΕ το Αρχικό Μηνιαίο Πρόγραμμα ΥΦΑ, το αργότερο </w:t>
      </w:r>
      <w:r w:rsidR="00F8183F" w:rsidRPr="00067692">
        <w:rPr>
          <w:lang w:eastAsia="x-none"/>
        </w:rPr>
        <w:t>ε</w:t>
      </w:r>
      <w:r w:rsidR="009F1ED2" w:rsidRPr="00067692">
        <w:rPr>
          <w:lang w:eastAsia="x-none"/>
        </w:rPr>
        <w:t>ι</w:t>
      </w:r>
      <w:r w:rsidR="00F8183F" w:rsidRPr="00067692">
        <w:rPr>
          <w:lang w:eastAsia="x-none"/>
        </w:rPr>
        <w:t>κοστρε</w:t>
      </w:r>
      <w:r w:rsidR="009F1ED2" w:rsidRPr="00067692">
        <w:rPr>
          <w:lang w:eastAsia="x-none"/>
        </w:rPr>
        <w:t>ί</w:t>
      </w:r>
      <w:r w:rsidR="00F8183F" w:rsidRPr="00067692">
        <w:rPr>
          <w:lang w:eastAsia="x-none"/>
        </w:rPr>
        <w:t>ς</w:t>
      </w:r>
      <w:r w:rsidRPr="00067692">
        <w:rPr>
          <w:lang w:val="x-none"/>
        </w:rPr>
        <w:t xml:space="preserve"> (</w:t>
      </w:r>
      <w:r w:rsidR="00F8183F" w:rsidRPr="00067692">
        <w:rPr>
          <w:lang w:eastAsia="x-none"/>
        </w:rPr>
        <w:t>23</w:t>
      </w:r>
      <w:r w:rsidRPr="00067692">
        <w:rPr>
          <w:lang w:val="x-none"/>
        </w:rPr>
        <w:t>) Ημέρες πριν από την έναρξη κάθε Μήνα (Προθεσμία Αποστολής Αρχικού Μηνιαίου Προγράμματος ΥΦΑ</w:t>
      </w:r>
      <w:r w:rsidRPr="00067692">
        <w:t>).</w:t>
      </w:r>
    </w:p>
    <w:p w14:paraId="3D14E26F" w14:textId="77777777" w:rsidR="005F3D91" w:rsidRPr="00067692" w:rsidRDefault="005F3D91" w:rsidP="001B799A">
      <w:pPr>
        <w:pStyle w:val="ListParagraph"/>
        <w:numPr>
          <w:ilvl w:val="0"/>
          <w:numId w:val="156"/>
        </w:numPr>
        <w:spacing w:after="120"/>
        <w:ind w:left="567" w:hanging="567"/>
        <w:contextualSpacing w:val="0"/>
        <w:jc w:val="both"/>
      </w:pPr>
      <w:r w:rsidRPr="00067692">
        <w:t>Το Αρχικό Μηνιαίο Πρόγραμμα ΥΦΑ περιλαμβάνει:</w:t>
      </w:r>
    </w:p>
    <w:p w14:paraId="653F951D" w14:textId="77777777" w:rsidR="005F3D91" w:rsidRPr="00067692" w:rsidRDefault="005F3D91" w:rsidP="006C6ACA">
      <w:pPr>
        <w:pStyle w:val="1"/>
        <w:tabs>
          <w:tab w:val="clear" w:pos="567"/>
          <w:tab w:val="num" w:pos="993"/>
        </w:tabs>
        <w:ind w:left="993" w:hanging="426"/>
        <w:rPr>
          <w:lang w:val="x-none"/>
        </w:rPr>
      </w:pPr>
      <w:r w:rsidRPr="00067692">
        <w:rPr>
          <w:lang w:val="x-none"/>
        </w:rPr>
        <w:t>Α)</w:t>
      </w:r>
      <w:r w:rsidRPr="00067692">
        <w:rPr>
          <w:lang w:val="x-none"/>
        </w:rPr>
        <w:tab/>
        <w:t>Την Ημέρα Εκφόρτωσης ΥΦΑ, και ένα διάστημα έξι (6) ωρών εντός της Ημέρας, εντός του οποίου θα γίνει η έναρξη Έγχυσης ΥΦΑ. Φορτία ΥΦΑ για τα οποία έχει υποβληθεί Δήλωση Κοινής Εκφόρτωσης κατά το άρθρο [85] θεωρούνται ότι εκφορτώνονται την ίδια Ημέρα Εκφόρτωσης ΥΦΑ.</w:t>
      </w:r>
    </w:p>
    <w:p w14:paraId="53485CBD" w14:textId="77777777" w:rsidR="005F3D91" w:rsidRPr="00067692" w:rsidRDefault="005F3D91" w:rsidP="006C6ACA">
      <w:pPr>
        <w:pStyle w:val="1"/>
        <w:tabs>
          <w:tab w:val="clear" w:pos="567"/>
          <w:tab w:val="num" w:pos="993"/>
        </w:tabs>
        <w:ind w:left="993" w:hanging="426"/>
        <w:rPr>
          <w:lang w:val="x-none"/>
        </w:rPr>
      </w:pPr>
      <w:r w:rsidRPr="00067692">
        <w:rPr>
          <w:lang w:val="x-none"/>
        </w:rPr>
        <w:t>Β)</w:t>
      </w:r>
      <w:r w:rsidRPr="00067692">
        <w:rPr>
          <w:lang w:val="x-none"/>
        </w:rPr>
        <w:tab/>
        <w:t>Την Ποσότητα και την Περίοδο Προσωρινής Αποθήκευσης κάθε Φορτίου ΥΦΑ και την Ποσότητα τυχόν Φορτίου ΥΦΑ Εξισορρόπησης.</w:t>
      </w:r>
    </w:p>
    <w:p w14:paraId="1A1AAB62" w14:textId="77777777" w:rsidR="005F3D91" w:rsidRPr="00067692" w:rsidRDefault="005F3D91" w:rsidP="006C6ACA">
      <w:pPr>
        <w:pStyle w:val="1"/>
        <w:tabs>
          <w:tab w:val="clear" w:pos="567"/>
          <w:tab w:val="num" w:pos="993"/>
        </w:tabs>
        <w:ind w:left="993" w:hanging="426"/>
        <w:rPr>
          <w:lang w:val="x-none"/>
        </w:rPr>
      </w:pPr>
      <w:r w:rsidRPr="00067692">
        <w:rPr>
          <w:lang w:val="x-none"/>
        </w:rPr>
        <w:t>Γ)</w:t>
      </w:r>
      <w:r w:rsidRPr="00067692">
        <w:rPr>
          <w:lang w:val="x-none"/>
        </w:rPr>
        <w:tab/>
        <w:t>Για κάθε Ημέρα του Μήνα Μ, το τμήμα του Διαθέσιμου Αποθηκευτικού Χώρου της Εγκατάστασης ΥΦΑ το οποίο, μετά το πέρας του προγραμματισμού, παραμένει ελεύθερο προς διάθεση.</w:t>
      </w:r>
    </w:p>
    <w:p w14:paraId="0C2D9796" w14:textId="77777777" w:rsidR="005F3D91" w:rsidRPr="00067692" w:rsidRDefault="005F3D91" w:rsidP="006C6ACA">
      <w:pPr>
        <w:pStyle w:val="1"/>
        <w:tabs>
          <w:tab w:val="clear" w:pos="567"/>
          <w:tab w:val="num" w:pos="993"/>
        </w:tabs>
        <w:ind w:left="993" w:hanging="426"/>
        <w:rPr>
          <w:lang w:val="x-none"/>
        </w:rPr>
      </w:pPr>
      <w:r w:rsidRPr="00067692">
        <w:rPr>
          <w:lang w:val="x-none"/>
        </w:rPr>
        <w:t>Δ)</w:t>
      </w:r>
      <w:r w:rsidRPr="00067692">
        <w:rPr>
          <w:lang w:val="x-none"/>
        </w:rPr>
        <w:tab/>
        <w:t xml:space="preserve">Τα Φορτία ΥΦΑ τα οποία δεν συμπεριλήφθηκαν στον προγραμματισμό, κατά τα οριζόμενα στις παραγράφους [6] και [7] του άρθρου [87].  </w:t>
      </w:r>
    </w:p>
    <w:p w14:paraId="4C1D05D2" w14:textId="77777777" w:rsidR="005F3D91" w:rsidRPr="00067692" w:rsidRDefault="005F3D91" w:rsidP="001B799A">
      <w:pPr>
        <w:pStyle w:val="ListParagraph"/>
        <w:numPr>
          <w:ilvl w:val="0"/>
          <w:numId w:val="156"/>
        </w:numPr>
        <w:spacing w:after="120"/>
        <w:ind w:left="567" w:hanging="567"/>
        <w:contextualSpacing w:val="0"/>
        <w:jc w:val="both"/>
      </w:pPr>
      <w:r w:rsidRPr="00067692">
        <w:t xml:space="preserve">Κάθε απόκλιση του Αρχικού Μηνιαίου Προγράμματος ΥΦΑ σε σχέση με τα στοιχεία Μηνιαίας Δήλωσης ΥΦΑ που υποβλήθηκε στο πλαίσιο του Μηνιαίου Προγραμματισμού ΥΦΑ, αποτελεί πρόταση του Διαχειριστή η οποία αιτιολογείται ειδικά από τον Διαχειριστή στον αντίστοιχο Χρήστη ΥΦΑ. Στην περίπτωση αυτή, ο Χρήστης ΥΦΑ ή ο εξουσιοδοτημένος εκπρόσωπος αυτών κατά την παράγραφο [9] του άρθρου [66] δικαιούται, εντός τεσσάρων (4) </w:t>
      </w:r>
      <w:r w:rsidRPr="00067692">
        <w:lastRenderedPageBreak/>
        <w:t>Ημερών από τη λήξη της Προθεσμίας Αποστολής Αρχικού Μηνιαίου Προγράμματος ΥΦΑ:</w:t>
      </w:r>
    </w:p>
    <w:p w14:paraId="10752933" w14:textId="77777777" w:rsidR="005F3D91" w:rsidRPr="00067692" w:rsidRDefault="005F3D91" w:rsidP="006C6ACA">
      <w:pPr>
        <w:pStyle w:val="1"/>
        <w:tabs>
          <w:tab w:val="clear" w:pos="567"/>
          <w:tab w:val="num" w:pos="993"/>
        </w:tabs>
        <w:ind w:left="993" w:hanging="426"/>
        <w:rPr>
          <w:lang w:val="x-none"/>
        </w:rPr>
      </w:pPr>
      <w:r w:rsidRPr="00067692">
        <w:rPr>
          <w:lang w:val="x-none"/>
        </w:rPr>
        <w:t>Α)</w:t>
      </w:r>
      <w:r w:rsidRPr="00067692">
        <w:rPr>
          <w:lang w:val="x-none"/>
        </w:rPr>
        <w:tab/>
        <w:t>Να δηλώσει εγγράφως στον Διαχειριστή ότι αποδέχεται την πρότασή του, υποβάλλοντας ταυτοχρόνως Αίτηση ΥΦΑ κατ’ άρθρο [71], με την οποία αιτείται τη δέσμευση τουλάχιστον της Ελάχιστης Δυναμικότητας Αεριοποίησης για την αντίστοιχη Περίοδο Προσωρινής Αποθήκευσης, που αντιστοιχεί σε κάθε Φορτίο ΥΦΑ που ο Χρήστης ΥΦΑ επιθυμεί να εκφορτώσει κατά τη διάρκεια του Μήνα Μ. Κατόπιν της αποδοχής της πρότασης εκ μέρους του Χρήστη ΥΦΑ και της έγκρισης της Αίτησης ΥΦΑ</w:t>
      </w:r>
      <w:r w:rsidR="00AC398C" w:rsidRPr="00067692">
        <w:rPr>
          <w:lang w:eastAsia="x-none"/>
        </w:rPr>
        <w:t xml:space="preserve"> </w:t>
      </w:r>
      <w:r w:rsidRPr="00067692">
        <w:rPr>
          <w:lang w:val="x-none"/>
        </w:rPr>
        <w:t xml:space="preserve">εκ μέρους του Διαχειριστή, τα αντίστοιχα φορτία ΥΦΑ περιλαμβάνονται στο Τελικό Μηνιαίο Πρόγραμμα σύμφωνα με τα οριζόμενα στην παράγραφο [6]. </w:t>
      </w:r>
    </w:p>
    <w:p w14:paraId="79BA502E" w14:textId="77777777" w:rsidR="005F3D91" w:rsidRPr="00067692" w:rsidRDefault="005F3D91" w:rsidP="006C6ACA">
      <w:pPr>
        <w:pStyle w:val="1"/>
        <w:tabs>
          <w:tab w:val="clear" w:pos="567"/>
          <w:tab w:val="num" w:pos="993"/>
        </w:tabs>
        <w:ind w:left="993" w:hanging="426"/>
        <w:rPr>
          <w:lang w:val="x-none"/>
        </w:rPr>
      </w:pPr>
      <w:r w:rsidRPr="00067692">
        <w:rPr>
          <w:lang w:val="x-none"/>
        </w:rPr>
        <w:t>Β)</w:t>
      </w:r>
      <w:r w:rsidRPr="00067692">
        <w:rPr>
          <w:lang w:val="x-none"/>
        </w:rPr>
        <w:tab/>
        <w:t>Να δηλώσει εγγράφως στον Διαχειριστή ότι δεν αποδέχεται την πρότασή του. Κατόπιν της μη αποδοχής της πρότασης εκ μέρους του Χρήστη ΥΦΑ, τεκμαίρεται η μη συμμετοχή του στο Τελικό Μηνιαίο Πρόγραμμα σύμφωνα με τα οριζόμενα στην παράγραφο [6].</w:t>
      </w:r>
    </w:p>
    <w:p w14:paraId="7BA2FFED" w14:textId="77777777" w:rsidR="005F3D91" w:rsidRPr="00067692" w:rsidRDefault="005F3D91" w:rsidP="006C6ACA">
      <w:pPr>
        <w:pStyle w:val="1"/>
        <w:tabs>
          <w:tab w:val="clear" w:pos="567"/>
          <w:tab w:val="num" w:pos="993"/>
        </w:tabs>
        <w:ind w:left="993" w:hanging="426"/>
        <w:rPr>
          <w:lang w:val="x-none"/>
        </w:rPr>
      </w:pPr>
      <w:r w:rsidRPr="00067692">
        <w:rPr>
          <w:lang w:val="x-none"/>
        </w:rPr>
        <w:t>Γ)</w:t>
      </w:r>
      <w:r w:rsidRPr="00067692">
        <w:rPr>
          <w:lang w:val="x-none"/>
        </w:rPr>
        <w:tab/>
        <w:t>Να δηλώσει εγγράφως στον Διαχειριστή τις εκφορτώσεις Φορτίων ΥΦΑ που περιλαμβάνονται στην πρότασή του τις οποίες αποδέχεται, υποβάλλοντας ταυτοχρόνως Αίτηση ΥΦΑ [κατ’ άρθρο 71] με την οποία αιτείται τη δέσμευση τουλάχιστον της Ελάχιστης Δυναμικότητας Αεριοποίησης για την αντίστοιχη Περίοδο Προσωρινής Αποθήκευσης που αντιστοιχεί σε κάθε Φορτίο ΥΦΑ που ο Χρήστης ΥΦΑ δήλωσε ότι αποδέχθηκε να εκφορτώσει κατά τη διάρκεια του Μήνα Μ. Οι εκφορτώσεις Φορτίων ΥΦΑ τις οποίες αποδέχεται ο Χρήστης ΥΦΑ και για τις οποίες υπέβαλε σχετική Αίτηση ΥΦΑ, η οποία εγκρίθηκε από το Διαχειριστή, περιλαμβάνονται στο Τελικό Μηνιαίο Πρόγραμμα ΥΦΑ σύμφωνα με τα οριζόμενα στην παράγραφο [6].</w:t>
      </w:r>
    </w:p>
    <w:p w14:paraId="374113D2" w14:textId="77777777" w:rsidR="005F3D91" w:rsidRPr="00067692" w:rsidRDefault="005F3D91" w:rsidP="006C6ACA">
      <w:pPr>
        <w:pStyle w:val="1"/>
        <w:tabs>
          <w:tab w:val="clear" w:pos="567"/>
        </w:tabs>
        <w:ind w:firstLine="0"/>
        <w:rPr>
          <w:lang w:val="x-none"/>
        </w:rPr>
      </w:pPr>
      <w:r w:rsidRPr="00067692">
        <w:rPr>
          <w:lang w:val="x-none"/>
        </w:rPr>
        <w:t>Η μη υποβολή δήλωσης κατά τα ανωτέρω τεκμαίρει απόρριψη εκ μέρους του Χρήστη ΥΦΑ της πρότασης του Διαχειριστή.</w:t>
      </w:r>
    </w:p>
    <w:p w14:paraId="56A22858" w14:textId="77777777" w:rsidR="005F3D91" w:rsidRPr="00067692" w:rsidRDefault="005F3D91" w:rsidP="001B799A">
      <w:pPr>
        <w:pStyle w:val="ListParagraph"/>
        <w:numPr>
          <w:ilvl w:val="0"/>
          <w:numId w:val="156"/>
        </w:numPr>
        <w:spacing w:after="120"/>
        <w:ind w:left="567" w:hanging="567"/>
        <w:contextualSpacing w:val="0"/>
        <w:jc w:val="both"/>
      </w:pPr>
      <w:r w:rsidRPr="00067692">
        <w:t>Στην περίπτωση που Χρήστης ΥΦΑ δεν έχει δεσμεύσει την Ελάχιστη Δυναμικότητα Αεριοποίησης για κάθε Φορτίο ΥΦΑ και για όλη την Περίοδο Προσωρινής Αποθήκευσης εκάστου εξ αυτών, απαραίτητη προϋπόθεση για την συμπερίληψη κάθε ενός Φορτίου ΥΦΑ στο Τελικό Μηναίο Πρόγραμμα αποτελεί η ολοκλήρωση της διαδικασίας δέσμευσης της Ελάχιστης Δυναμικότητας Αεριοποίησης για το εν λόγω Φορτίο ΥΦΑ και για όλη την Περίοδο Προσωρινής Αποθήκευσης, μέσω υπογραφής Εγκεκριμένης Αίτησης ΥΦΑ, στο πλαίσιο της Σύμβασης ΥΦΑ που έχει συνάψει με τον Διαχειριστή, εντός τεσσάρων (4) Ημερών από τη λήξη της Προθεσμίας Αποστολής Αρχικού Μηνιαίου Προγράμματος ΥΦΑ σύμφωνα με την παράγραφο [2]. Εφόσον το σύνολο των εκφορτώσεων Φορτίων ΥΦΑ που περιλαμβάνονται στην Μηνιαία Δήλωση ΥΦΑ Χρήστη ΥΦΑ, περιληφθούν στο Αρχικό Πρόγραμμα ΥΦΑ χωρίς αποκλίσεις,  θα περιλαμβάνονται στο Τελικό Μηνιαίο Πρόγραμμα ΥΦΑ σύμφωνα με τα οριζόμενα στην παράγραφο [6], υπό την προϋπόθεση ότι ο Χρηστής ΥΦΑ έχει δεσμεύσει την Ελάχιστη Δυναμικότητα Αεριοποίησης για κάθε Φορτίο ΥΦΑ και για όλη την Περίοδο Προσωρινής Αποθήκευσης σύμφωνα με το προηγούμενο εδάφιο.</w:t>
      </w:r>
    </w:p>
    <w:p w14:paraId="25F295A2" w14:textId="77777777" w:rsidR="005F3D91" w:rsidRPr="00067692" w:rsidRDefault="005F3D91" w:rsidP="001B799A">
      <w:pPr>
        <w:pStyle w:val="ListParagraph"/>
        <w:numPr>
          <w:ilvl w:val="0"/>
          <w:numId w:val="156"/>
        </w:numPr>
        <w:spacing w:after="120"/>
        <w:ind w:left="567" w:hanging="567"/>
        <w:contextualSpacing w:val="0"/>
        <w:jc w:val="both"/>
      </w:pPr>
      <w:r w:rsidRPr="00067692">
        <w:t xml:space="preserve">Το αργότερο </w:t>
      </w:r>
      <w:r w:rsidR="00F8183F" w:rsidRPr="00067692">
        <w:t>δ</w:t>
      </w:r>
      <w:r w:rsidR="00290274" w:rsidRPr="00067692">
        <w:t>εκα</w:t>
      </w:r>
      <w:r w:rsidR="00F8183F" w:rsidRPr="00067692">
        <w:t xml:space="preserve">οκτώ </w:t>
      </w:r>
      <w:r w:rsidRPr="00067692">
        <w:t>(1</w:t>
      </w:r>
      <w:r w:rsidR="00F8183F" w:rsidRPr="00067692">
        <w:t>8</w:t>
      </w:r>
      <w:r w:rsidRPr="00067692">
        <w:t>) Ημέρες πριν την έναρξη κάθε Μήνα, ο Διαχειριστής:</w:t>
      </w:r>
    </w:p>
    <w:p w14:paraId="66631D46" w14:textId="77777777" w:rsidR="005F3D91" w:rsidRPr="00067692" w:rsidRDefault="005F3D91" w:rsidP="006C6ACA">
      <w:pPr>
        <w:pStyle w:val="1"/>
        <w:tabs>
          <w:tab w:val="clear" w:pos="567"/>
          <w:tab w:val="num" w:pos="993"/>
        </w:tabs>
        <w:ind w:left="993" w:hanging="426"/>
        <w:rPr>
          <w:lang w:val="x-none"/>
        </w:rPr>
      </w:pPr>
      <w:r w:rsidRPr="00067692">
        <w:rPr>
          <w:lang w:val="x-none"/>
        </w:rPr>
        <w:t>Α)</w:t>
      </w:r>
      <w:r w:rsidRPr="00067692">
        <w:rPr>
          <w:lang w:val="x-none"/>
        </w:rPr>
        <w:tab/>
        <w:t xml:space="preserve">Καταρτίζει, λαμβάνοντας υπόψη τα οριζόμενα στις παραγράφους [4] και [5] και αποστέλλει, μέσω του Ηλεκτρονικού Πληροφοριακού Συστήματος, </w:t>
      </w:r>
      <w:r w:rsidR="00AE6515" w:rsidRPr="00067692">
        <w:rPr>
          <w:lang w:eastAsia="x-none"/>
        </w:rPr>
        <w:t xml:space="preserve">σε </w:t>
      </w:r>
      <w:r w:rsidR="00AE6515" w:rsidRPr="00067692">
        <w:rPr>
          <w:lang w:val="x-none"/>
        </w:rPr>
        <w:t xml:space="preserve"> </w:t>
      </w:r>
      <w:r w:rsidRPr="00067692">
        <w:rPr>
          <w:lang w:val="x-none"/>
        </w:rPr>
        <w:lastRenderedPageBreak/>
        <w:t>Χρήστες ΥΦΑ που υπέβαλαν Μηνιαία Δήλωση ΥΦΑ</w:t>
      </w:r>
      <w:r w:rsidR="00AE6515" w:rsidRPr="00067692">
        <w:rPr>
          <w:lang w:eastAsia="x-none"/>
        </w:rPr>
        <w:t>, σε Χρήστες ΥΦΑ για λογαριασμό των οποίων, σύμφωνα με το Ετήσιο Πρόγραμμα ΥΦΑ, έχει προγραμματιστεί η εκφόρτωση Φορτίων ΥΦΑ κατά το Μήνα Μ</w:t>
      </w:r>
      <w:r w:rsidRPr="00067692">
        <w:rPr>
          <w:lang w:val="x-none"/>
        </w:rPr>
        <w:t xml:space="preserve"> και στη ΡΑΕ το τελικό μηνιαίο πρόγραμμα εκφόρτωσης Φορτίων ΥΦΑ (Τελικό Μηνιαίο Πρόγραμμα ΥΦΑ). </w:t>
      </w:r>
    </w:p>
    <w:p w14:paraId="0366F3D4" w14:textId="77777777" w:rsidR="005F3D91" w:rsidRPr="00067692" w:rsidRDefault="005F3D91" w:rsidP="006C6ACA">
      <w:pPr>
        <w:pStyle w:val="1"/>
        <w:tabs>
          <w:tab w:val="clear" w:pos="567"/>
          <w:tab w:val="num" w:pos="993"/>
        </w:tabs>
        <w:ind w:left="993" w:hanging="426"/>
        <w:rPr>
          <w:lang w:val="x-none"/>
        </w:rPr>
      </w:pPr>
      <w:r w:rsidRPr="00067692">
        <w:rPr>
          <w:lang w:val="x-none"/>
        </w:rPr>
        <w:t>Β)</w:t>
      </w:r>
      <w:r w:rsidRPr="00067692">
        <w:rPr>
          <w:lang w:val="x-none"/>
        </w:rPr>
        <w:tab/>
        <w:t xml:space="preserve">Επικαιροποιεί το </w:t>
      </w:r>
      <w:r w:rsidR="009C5AB0" w:rsidRPr="00067692">
        <w:rPr>
          <w:lang w:val="x-none"/>
        </w:rPr>
        <w:t>Ετήσιο Πρόγραμμα ΥΦΑ</w:t>
      </w:r>
      <w:r w:rsidRPr="00067692">
        <w:rPr>
          <w:lang w:val="x-none"/>
        </w:rPr>
        <w:t xml:space="preserve"> βάσει των στοιχείων του Τελικού Μηνιαίου Προγράμματος ΥΦΑ.</w:t>
      </w:r>
    </w:p>
    <w:p w14:paraId="1FA4C6FD" w14:textId="77777777" w:rsidR="00EB07E2" w:rsidRPr="00067692" w:rsidRDefault="00EB07E2" w:rsidP="001B799A">
      <w:pPr>
        <w:pStyle w:val="ListParagraph"/>
        <w:numPr>
          <w:ilvl w:val="0"/>
          <w:numId w:val="156"/>
        </w:numPr>
        <w:spacing w:after="120"/>
        <w:ind w:left="567" w:hanging="567"/>
        <w:contextualSpacing w:val="0"/>
        <w:jc w:val="both"/>
      </w:pPr>
      <w:r w:rsidRPr="00067692">
        <w:t>Ο Διαχειριστής τηρεί αρχείο κάθε Μηνιαίου Προγράμματος ΥΦΑ και των Μηνιαίων Δηλώσεων ΥΦΑ και διατηρεί τα σχετικά στοιχεία σε ηλεκτρονική μορφή για χρονικό διάστημα τουλάχιστον πέντε (5) ετών από την ημερομηνία υποβολής τους.</w:t>
      </w:r>
    </w:p>
    <w:p w14:paraId="0F728984" w14:textId="77777777" w:rsidR="00703FB9" w:rsidRPr="00067692" w:rsidRDefault="005F3D91" w:rsidP="001B799A">
      <w:pPr>
        <w:pStyle w:val="ListParagraph"/>
        <w:numPr>
          <w:ilvl w:val="0"/>
          <w:numId w:val="156"/>
        </w:numPr>
        <w:spacing w:after="120"/>
        <w:ind w:left="567" w:hanging="567"/>
        <w:contextualSpacing w:val="0"/>
        <w:jc w:val="both"/>
      </w:pPr>
      <w:r w:rsidRPr="00067692">
        <w:t>Σε περίπτωση ακύρωσης προγραμματισμένης εκφόρτωσης Φορτίου ΥΦΑ κατά το Μήνα Μ</w:t>
      </w:r>
      <w:r w:rsidR="00CE25C3" w:rsidRPr="00067692">
        <w:t xml:space="preserve"> και εφόσον δεν έχουν τηρηθεί τα οριζόμενα στην παράγραφο </w:t>
      </w:r>
      <w:r w:rsidR="00624748" w:rsidRPr="00067692">
        <w:t xml:space="preserve">[5] </w:t>
      </w:r>
      <w:r w:rsidR="00CE25C3" w:rsidRPr="00067692">
        <w:t>του άρθρου</w:t>
      </w:r>
      <w:r w:rsidR="00624748" w:rsidRPr="00067692">
        <w:t xml:space="preserve"> [84]</w:t>
      </w:r>
      <w:r w:rsidRPr="00067692">
        <w:t xml:space="preserve">, ο Χρήστης ΥΦΑ καταβάλει στο Διαχειριστή Χρέωση Ακύρωσης Προγραμματισμένης Εκφόρτωσης Φορτίου ΥΦΑ η οποία </w:t>
      </w:r>
      <w:r w:rsidR="00C74A5F" w:rsidRPr="00067692">
        <w:t>ανέρχεται στο ποσό των</w:t>
      </w:r>
      <w:r w:rsidR="00703FB9" w:rsidRPr="00067692">
        <w:t xml:space="preserve">: </w:t>
      </w:r>
    </w:p>
    <w:p w14:paraId="381249DF" w14:textId="77777777" w:rsidR="00C97745" w:rsidRPr="00067692" w:rsidRDefault="00C74A5F" w:rsidP="00C745BA">
      <w:pPr>
        <w:pStyle w:val="1"/>
        <w:tabs>
          <w:tab w:val="clear" w:pos="567"/>
          <w:tab w:val="num" w:pos="993"/>
        </w:tabs>
        <w:ind w:left="993" w:hanging="426"/>
        <w:rPr>
          <w:lang w:eastAsia="x-none"/>
        </w:rPr>
      </w:pPr>
      <w:r w:rsidRPr="00067692">
        <w:rPr>
          <w:lang w:eastAsia="x-none"/>
        </w:rPr>
        <w:t>Α)</w:t>
      </w:r>
      <w:r w:rsidRPr="00067692">
        <w:rPr>
          <w:lang w:eastAsia="x-none"/>
        </w:rPr>
        <w:tab/>
      </w:r>
      <w:r w:rsidR="00C97745" w:rsidRPr="00067692">
        <w:rPr>
          <w:lang w:val="x-none"/>
        </w:rPr>
        <w:t xml:space="preserve">εβδομήντα πέντε χιλιάδων (75.000) Ευρώ, εφόσον η εκφόρτωση ακυρωθεί από την τεσσαρακοστή τέταρτη (44η) Ημέρα πριν την </w:t>
      </w:r>
      <w:del w:id="4943" w:author="Gerasimos Avlonitis" w:date="2021-06-15T22:54:00Z">
        <w:r w:rsidR="00C97745" w:rsidRPr="00067692">
          <w:rPr>
            <w:lang w:val="x-none"/>
          </w:rPr>
          <w:delText>Ημέρα Εκφόρτωσης</w:delText>
        </w:r>
      </w:del>
      <w:ins w:id="4944" w:author="Gerasimos Avlonitis" w:date="2021-06-15T22:54:00Z">
        <w:r w:rsidR="00333EFB" w:rsidRPr="00502169">
          <w:t>έναρξη του Μήνα Μ</w:t>
        </w:r>
        <w:r w:rsidR="00333EFB" w:rsidRPr="00502169" w:rsidDel="00333EFB">
          <w:rPr>
            <w:lang w:val="x-none" w:eastAsia="x-none"/>
          </w:rPr>
          <w:t xml:space="preserve"> </w:t>
        </w:r>
        <w:r w:rsidR="00333EFB" w:rsidRPr="00502169">
          <w:rPr>
            <w:lang w:eastAsia="x-none"/>
          </w:rPr>
          <w:t>εντός του οποίου έχει προγραμματιστεί η Εκφόρτωση</w:t>
        </w:r>
      </w:ins>
      <w:r w:rsidR="00C97745" w:rsidRPr="00CB4531">
        <w:rPr>
          <w:lang w:val="x-none"/>
        </w:rPr>
        <w:t xml:space="preserve"> </w:t>
      </w:r>
      <w:r w:rsidR="00C97745" w:rsidRPr="00067692">
        <w:rPr>
          <w:lang w:val="x-none"/>
        </w:rPr>
        <w:t>έως και την Ημέρα που προηγείται της Προθεσμίας Υποβολής Μηνιαίων Δηλώσεων ΥΦΑ</w:t>
      </w:r>
      <w:r w:rsidRPr="00067692">
        <w:rPr>
          <w:lang w:eastAsia="x-none"/>
        </w:rPr>
        <w:t>,</w:t>
      </w:r>
    </w:p>
    <w:p w14:paraId="30A8BD57" w14:textId="77777777" w:rsidR="00C97745" w:rsidRPr="00067692" w:rsidRDefault="00C74A5F" w:rsidP="00C745BA">
      <w:pPr>
        <w:pStyle w:val="1"/>
        <w:tabs>
          <w:tab w:val="clear" w:pos="567"/>
          <w:tab w:val="num" w:pos="993"/>
        </w:tabs>
        <w:ind w:left="993" w:hanging="426"/>
        <w:rPr>
          <w:lang w:val="x-none"/>
        </w:rPr>
      </w:pPr>
      <w:r w:rsidRPr="00067692">
        <w:rPr>
          <w:lang w:eastAsia="x-none"/>
        </w:rPr>
        <w:t>Β)</w:t>
      </w:r>
      <w:r w:rsidRPr="00067692">
        <w:rPr>
          <w:lang w:eastAsia="x-none"/>
        </w:rPr>
        <w:tab/>
      </w:r>
      <w:r w:rsidR="00C97745" w:rsidRPr="00067692">
        <w:rPr>
          <w:lang w:val="x-none"/>
        </w:rPr>
        <w:t>εκατον πενήντα χιλιάδων (150.000) Ευρώ, εφόσον η εκφόρτωση ακυρωθεί μετά την Προθεσμία Υποβολής Μηνιαίων Δηλώσεων ΥΦΑ και έως την έκτη (6η) Ημέρα πριν την Ημέρα Εκφόρτωσης</w:t>
      </w:r>
      <w:r w:rsidRPr="00067692">
        <w:rPr>
          <w:lang w:eastAsia="x-none"/>
        </w:rPr>
        <w:t>,</w:t>
      </w:r>
      <w:r w:rsidR="00C97745" w:rsidRPr="00067692">
        <w:rPr>
          <w:lang w:val="x-none"/>
        </w:rPr>
        <w:t xml:space="preserve"> </w:t>
      </w:r>
    </w:p>
    <w:p w14:paraId="54747777" w14:textId="77777777" w:rsidR="00703FB9" w:rsidRPr="00067692" w:rsidRDefault="00C74A5F" w:rsidP="00C745BA">
      <w:pPr>
        <w:pStyle w:val="1"/>
        <w:tabs>
          <w:tab w:val="clear" w:pos="567"/>
          <w:tab w:val="num" w:pos="993"/>
        </w:tabs>
        <w:ind w:left="993" w:hanging="426"/>
        <w:rPr>
          <w:lang w:val="x-none"/>
        </w:rPr>
      </w:pPr>
      <w:r w:rsidRPr="00067692">
        <w:rPr>
          <w:lang w:eastAsia="x-none"/>
        </w:rPr>
        <w:t>Γ)</w:t>
      </w:r>
      <w:r w:rsidRPr="00067692">
        <w:rPr>
          <w:lang w:eastAsia="x-none"/>
        </w:rPr>
        <w:tab/>
      </w:r>
      <w:r w:rsidR="00C97745" w:rsidRPr="00067692">
        <w:rPr>
          <w:lang w:val="x-none"/>
        </w:rPr>
        <w:t>διακοσίων χιλιάδων (200.000) Ευρώ, εφόσον η εκφόρτωση ακυρωθεί από την πέμπτη (5η) Ημέρα πριν την Ημέρα Εκφόρτωσης έως και την Ημέρα Εκφόρτωσης.</w:t>
      </w:r>
    </w:p>
    <w:p w14:paraId="1C4A6837" w14:textId="5FCB9019" w:rsidR="00DE4E21" w:rsidRPr="00502169" w:rsidRDefault="00DE4E21" w:rsidP="00881E49">
      <w:pPr>
        <w:spacing w:after="120"/>
        <w:ind w:left="567"/>
        <w:jc w:val="both"/>
        <w:rPr>
          <w:ins w:id="4945" w:author="Gerasimos Avlonitis" w:date="2021-06-15T22:54:00Z"/>
        </w:rPr>
      </w:pPr>
      <w:ins w:id="4946" w:author="Gerasimos Avlonitis" w:date="2021-06-15T22:54:00Z">
        <w:r w:rsidRPr="00502169">
          <w:t>Σε περίπτωση κατά την οποία, πλοίο ΥΦΑ μεταφέρει περισσότερα του ενός Φορτία ΥΦΑ ενός ή περισσότερων Χρηστών ΥΦΑ, η Χρέωση Ακύρωσης Προγραμματισμένης Εκφόρτωσης Φορτίου ΥΦΑ, επιμερίζεται αναλογικά της Δηλωθείσας Ποσότητας ΥΦΑ κάθε Φορτίου ΥΦΑ.</w:t>
        </w:r>
      </w:ins>
    </w:p>
    <w:p w14:paraId="1317E74D" w14:textId="77777777" w:rsidR="005F3D91" w:rsidRPr="00067692" w:rsidRDefault="005F3D91" w:rsidP="00881E49">
      <w:pPr>
        <w:spacing w:after="120"/>
        <w:ind w:left="567"/>
        <w:jc w:val="both"/>
      </w:pPr>
      <w:r w:rsidRPr="00067692">
        <w:t xml:space="preserve">Μετά την ολοκλήρωση του επόμενου Έτους από το Έτος θέσης σε εφαρμογή του Κώδικα, </w:t>
      </w:r>
      <w:r w:rsidR="00703FB9" w:rsidRPr="00067692">
        <w:t>η</w:t>
      </w:r>
      <w:r w:rsidRPr="00067692">
        <w:t xml:space="preserve"> Χρέωση Ακύρωσης Προγραμματισμένης Εκφόρτωσης Φορτίου ΥΦΑ καθορίζεται με απόφαση του Διαχειριστή ύστερα από έγκριση της ΡΑΕ, σύμφωνα με τη διάταξη της παραγράφου [5] του άρθρου [69] του Νόμου, τρεις (3) μήνες πριν την έναρξη κάθε δεύτερου Έτους. Τα έσοδα από την Χρέωση Ακύρωσης Προγραμματισμένης Εκφόρτωσης Φορτίου ΥΦΑ θεωρούνται έσοδα της Βασικής Δραστηριότητας ΥΦΑ και πιστώνονται στον αντίστοιχο λογαριασμό που τηρεί ο Διαχειριστής. Για τους σκοπούς της παραγράφου αυτής κάθε αναφορά σε Ποσότητα Φορτίου ΥΦΑ αφορά στο άθροισμα του Φορτίου ΥΦΑ του Χρήστη ΥΦΑ και τυχόν Φορτίου ΥΦΑ Εξισορρόπησης. Δεν νοείται ως ακύρωση εκφόρτωσης, η εκφόρτωση τμήματος ή του συνόλου ενός Φορτίου ΥΦΑ από Χρήστη άλλο από αυτόν που έχει καταχωρηθεί κατά την έκδοση του Τελικού Μηνιαίου Προγράμματος ΥΦΑ. </w:t>
      </w:r>
    </w:p>
    <w:p w14:paraId="17112B00" w14:textId="77777777" w:rsidR="00EB07E2" w:rsidRPr="00067692" w:rsidRDefault="00EB07E2" w:rsidP="001B799A">
      <w:pPr>
        <w:pStyle w:val="ListParagraph"/>
        <w:numPr>
          <w:ilvl w:val="0"/>
          <w:numId w:val="156"/>
        </w:numPr>
        <w:spacing w:after="120"/>
        <w:ind w:left="567" w:hanging="567"/>
        <w:contextualSpacing w:val="0"/>
        <w:jc w:val="both"/>
      </w:pPr>
      <w:r w:rsidRPr="00067692">
        <w:t xml:space="preserve">Εάν πλοίο ΥΦΑ αναμένεται να καταπλεύσει στην Εγκατάσταση ΥΦΑ πριν από την προγραμματισμένη, στο Τελικό Μηνιαίο Πρόγραμμα ΥΦΑ, Ημέρα </w:t>
      </w:r>
      <w:r w:rsidRPr="00067692">
        <w:lastRenderedPageBreak/>
        <w:t>Εκφόρτωσης ή μετά το πέρας του προγραμματισμένου Χρόνου Εκφόρτωσης ΥΦΑ ή στην περίπτωση κατά την οποία η Ποσότητα του Φορτίου ΥΦΑ ή των Φορτίων ΥΦΑ Χρήστη ΥΦΑ η οποία πρόκειται να εγχυθεί στην Εγκατάσταση ΥΦΑ</w:t>
      </w:r>
      <w:r w:rsidRPr="00CB4531">
        <w:rPr>
          <w:color w:val="2B579A"/>
          <w:shd w:val="clear" w:color="auto" w:fill="E6E6E6"/>
        </w:rPr>
        <w:fldChar w:fldCharType="begin"/>
      </w:r>
      <w:r w:rsidRPr="00067692">
        <w:instrText xml:space="preserve"> XE "Εγκατάσταση ΥΦΑ" </w:instrText>
      </w:r>
      <w:r w:rsidRPr="00CB4531">
        <w:rPr>
          <w:color w:val="2B579A"/>
          <w:shd w:val="clear" w:color="auto" w:fill="E6E6E6"/>
        </w:rPr>
        <w:fldChar w:fldCharType="end"/>
      </w:r>
      <w:r w:rsidRPr="00067692">
        <w:t xml:space="preserve"> υπερβαίνει ή υπολείπεται της Δηλωθείσας Ποσότητας ΥΦΑ Χρήστη ΥΦΑ κατά ποσοστό μεγαλύτερο από το Όριο Ανοχής Προγραμματισμού Φορτίου ΥΦΑ</w:t>
      </w:r>
      <w:r w:rsidRPr="00CB4531">
        <w:rPr>
          <w:color w:val="2B579A"/>
          <w:shd w:val="clear" w:color="auto" w:fill="E6E6E6"/>
        </w:rPr>
        <w:fldChar w:fldCharType="begin"/>
      </w:r>
      <w:r w:rsidRPr="00067692">
        <w:instrText xml:space="preserve"> XE "Όριο Ανοχής Προγραμματισμού Φορτίου ΥΦΑ" </w:instrText>
      </w:r>
      <w:r w:rsidRPr="00CB4531">
        <w:rPr>
          <w:color w:val="2B579A"/>
          <w:shd w:val="clear" w:color="auto" w:fill="E6E6E6"/>
        </w:rPr>
        <w:fldChar w:fldCharType="end"/>
      </w:r>
      <w:r w:rsidRPr="00067692">
        <w:t xml:space="preserve"> κατά την παράγραφο [5] του άρθρου [68], ο Χρήστης ΥΦΑ υποβάλλει στον Διαχειριστή Αίτηση Τροποποίησης Τελικού Μηνιαίου Προγράμματος ΥΦΑ</w:t>
      </w:r>
      <w:r w:rsidRPr="00CB4531">
        <w:rPr>
          <w:color w:val="2B579A"/>
          <w:shd w:val="clear" w:color="auto" w:fill="E6E6E6"/>
        </w:rPr>
        <w:fldChar w:fldCharType="begin"/>
      </w:r>
      <w:r w:rsidRPr="00067692">
        <w:instrText xml:space="preserve"> XE "Αίτηση τροποποίησης Τελικού Μηνιαίου Προγράμματος ΥΦΑ" </w:instrText>
      </w:r>
      <w:r w:rsidRPr="00CB4531">
        <w:rPr>
          <w:color w:val="2B579A"/>
          <w:shd w:val="clear" w:color="auto" w:fill="E6E6E6"/>
        </w:rPr>
        <w:fldChar w:fldCharType="end"/>
      </w:r>
      <w:r w:rsidRPr="00067692">
        <w:t xml:space="preserve">. Η Αίτηση Τροποποίησης Τελικού Μηνιαίου Προγράμματος ΥΦΑ θεωρείται αίτηση μη προγραμματισμένης εκφόρτωσης, υποβάλλεται σύμφωνα με την παράγραφο [2] του άρθρου [88] και αξιολογείται από τον Διαχειριστή σύμφωνα με τη διαδικασία των παραγράφων [3] έως [9] του άρθρου [88]. </w:t>
      </w:r>
      <w:del w:id="4947" w:author="Gerasimos Avlonitis" w:date="2021-06-15T22:54:00Z">
        <w:r w:rsidRPr="00067692">
          <w:delText>Με</w:delText>
        </w:r>
      </w:del>
      <w:ins w:id="4948" w:author="Gerasimos Avlonitis" w:date="2021-06-15T22:54:00Z">
        <w:r w:rsidR="009318C2" w:rsidRPr="00502169">
          <w:t>Για</w:t>
        </w:r>
      </w:ins>
      <w:r w:rsidRPr="00067692">
        <w:t xml:space="preserve"> την </w:t>
      </w:r>
      <w:del w:id="4949" w:author="Gerasimos Avlonitis" w:date="2021-06-15T22:54:00Z">
        <w:r w:rsidRPr="00067692">
          <w:delText>αίτηση ο Χρήστης</w:delText>
        </w:r>
      </w:del>
      <w:ins w:id="4950" w:author="Gerasimos Avlonitis" w:date="2021-06-15T22:54:00Z">
        <w:r w:rsidR="009318C2" w:rsidRPr="00502169">
          <w:t xml:space="preserve">υποβολή της εν λόγω αίτησης, οφείλεται από τον </w:t>
        </w:r>
        <w:r w:rsidRPr="00502169">
          <w:t>Χρήστη</w:t>
        </w:r>
      </w:ins>
      <w:r w:rsidRPr="00067692">
        <w:t xml:space="preserve"> ΥΦΑ </w:t>
      </w:r>
      <w:del w:id="4951" w:author="Gerasimos Avlonitis" w:date="2021-06-15T22:54:00Z">
        <w:r w:rsidRPr="00067692">
          <w:delText>συνυποβάλλει απόδειξη καταβολής του Τέλους</w:delText>
        </w:r>
      </w:del>
      <w:ins w:id="4952" w:author="Gerasimos Avlonitis" w:date="2021-06-15T22:54:00Z">
        <w:r w:rsidRPr="00502169">
          <w:t>Τέλος</w:t>
        </w:r>
      </w:ins>
      <w:r w:rsidRPr="00067692">
        <w:t xml:space="preserve"> Αίτησης Τροποποίησης Τελικού Μηνιαίου Προγράμματος ΥΦΑ</w:t>
      </w:r>
      <w:del w:id="4953" w:author="Gerasimos Avlonitis" w:date="2021-06-15T22:54:00Z">
        <w:r w:rsidRPr="00067692">
          <w:delText>.</w:delText>
        </w:r>
      </w:del>
      <w:ins w:id="4954" w:author="Gerasimos Avlonitis" w:date="2021-06-15T22:54:00Z">
        <w:r w:rsidR="00D7445E" w:rsidRPr="00502169">
          <w:t xml:space="preserve">, το οποίο καταβάλλεται </w:t>
        </w:r>
        <w:r w:rsidR="00C46BB1" w:rsidRPr="00502169">
          <w:t>σύμφωνα με τη διαδικασία του άρθρου 4 της Πρότυπης Σύμβασης ΥΦΑ</w:t>
        </w:r>
        <w:r w:rsidRPr="00502169">
          <w:t>.</w:t>
        </w:r>
      </w:ins>
      <w:r w:rsidRPr="00067692">
        <w:t xml:space="preserve"> </w:t>
      </w:r>
    </w:p>
    <w:p w14:paraId="08AB510E" w14:textId="77777777" w:rsidR="00EB07E2" w:rsidRPr="00067692" w:rsidRDefault="00EB07E2" w:rsidP="00587FB4">
      <w:pPr>
        <w:pStyle w:val="064"/>
        <w:ind w:left="360"/>
      </w:pPr>
      <w:r w:rsidRPr="00067692">
        <w:t>Το Τέλος Αίτησης Τροποποίησης Τελικού Μηνιαίου Προγράμματος ΥΦΑ καθορίζεται σε:</w:t>
      </w:r>
    </w:p>
    <w:p w14:paraId="2F514673" w14:textId="77777777" w:rsidR="007A5414" w:rsidRPr="00067692" w:rsidRDefault="007A5414" w:rsidP="00881E49">
      <w:pPr>
        <w:pStyle w:val="1"/>
        <w:tabs>
          <w:tab w:val="clear" w:pos="567"/>
          <w:tab w:val="num" w:pos="993"/>
        </w:tabs>
        <w:ind w:left="993" w:hanging="426"/>
        <w:rPr>
          <w:lang w:val="x-none"/>
        </w:rPr>
      </w:pPr>
      <w:r w:rsidRPr="00067692">
        <w:rPr>
          <w:lang w:val="x-none"/>
        </w:rPr>
        <w:t xml:space="preserve">Α) </w:t>
      </w:r>
      <w:r w:rsidRPr="00067692">
        <w:rPr>
          <w:lang w:val="x-none"/>
        </w:rPr>
        <w:tab/>
        <w:t xml:space="preserve">Δέκα χιλιάδες </w:t>
      </w:r>
      <w:r w:rsidR="001342BB" w:rsidRPr="00067692">
        <w:rPr>
          <w:lang w:eastAsia="x-none"/>
        </w:rPr>
        <w:t>(</w:t>
      </w:r>
      <w:r w:rsidRPr="00067692">
        <w:rPr>
          <w:lang w:val="x-none"/>
        </w:rPr>
        <w:t>10.000</w:t>
      </w:r>
      <w:r w:rsidR="001342BB" w:rsidRPr="00067692">
        <w:rPr>
          <w:lang w:eastAsia="x-none"/>
        </w:rPr>
        <w:t>)</w:t>
      </w:r>
      <w:r w:rsidRPr="00067692">
        <w:rPr>
          <w:lang w:val="x-none"/>
        </w:rPr>
        <w:t xml:space="preserve"> ευρώ, εφόσον η αίτηση υποβληθεί έως και έξι (6) Ημέρες πριν την Ημέρα Εκφόρτωσης.</w:t>
      </w:r>
    </w:p>
    <w:p w14:paraId="5C0884BD" w14:textId="77777777" w:rsidR="007A5414" w:rsidRPr="00067692" w:rsidRDefault="007A5414" w:rsidP="00881E49">
      <w:pPr>
        <w:pStyle w:val="1"/>
        <w:tabs>
          <w:tab w:val="clear" w:pos="567"/>
          <w:tab w:val="num" w:pos="993"/>
        </w:tabs>
        <w:ind w:left="993" w:hanging="426"/>
        <w:rPr>
          <w:lang w:eastAsia="x-none"/>
        </w:rPr>
      </w:pPr>
      <w:r w:rsidRPr="00067692">
        <w:rPr>
          <w:lang w:val="x-none"/>
        </w:rPr>
        <w:t xml:space="preserve">Β) Είκοσι χιλιάδες </w:t>
      </w:r>
      <w:r w:rsidR="001342BB" w:rsidRPr="00067692">
        <w:rPr>
          <w:lang w:eastAsia="x-none"/>
        </w:rPr>
        <w:t>(</w:t>
      </w:r>
      <w:r w:rsidRPr="00067692">
        <w:rPr>
          <w:lang w:val="x-none"/>
        </w:rPr>
        <w:t>20.000</w:t>
      </w:r>
      <w:r w:rsidR="001342BB" w:rsidRPr="00067692">
        <w:rPr>
          <w:lang w:eastAsia="x-none"/>
        </w:rPr>
        <w:t>)</w:t>
      </w:r>
      <w:r w:rsidRPr="00067692">
        <w:rPr>
          <w:lang w:val="x-none"/>
        </w:rPr>
        <w:t xml:space="preserve"> ευρώ, εφόσον η αίτηση αφορά στον επαναπροσδιορισμό του Χρόνου Εκφόρτωσης και υποβληθεί από την πέμπτη (5</w:t>
      </w:r>
      <w:r w:rsidRPr="00067692">
        <w:rPr>
          <w:vertAlign w:val="superscript"/>
          <w:lang w:val="x-none"/>
        </w:rPr>
        <w:t>η</w:t>
      </w:r>
      <w:r w:rsidRPr="00067692">
        <w:rPr>
          <w:lang w:val="x-none"/>
        </w:rPr>
        <w:t>) Ημέρα πριν την Ημέρα Εκφόρτωσης έως και την Ημέρα Εκφόρτωσης</w:t>
      </w:r>
      <w:r w:rsidR="00881E49" w:rsidRPr="00067692">
        <w:rPr>
          <w:lang w:eastAsia="x-none"/>
        </w:rPr>
        <w:t>.</w:t>
      </w:r>
    </w:p>
    <w:p w14:paraId="4DD93421" w14:textId="77777777" w:rsidR="00EB07E2" w:rsidRPr="00067692" w:rsidRDefault="007A5414" w:rsidP="00881E49">
      <w:pPr>
        <w:pStyle w:val="1"/>
        <w:tabs>
          <w:tab w:val="clear" w:pos="567"/>
          <w:tab w:val="num" w:pos="993"/>
        </w:tabs>
        <w:ind w:left="993" w:hanging="426"/>
        <w:rPr>
          <w:lang w:val="x-none"/>
        </w:rPr>
      </w:pPr>
      <w:r w:rsidRPr="00067692">
        <w:rPr>
          <w:lang w:val="x-none"/>
        </w:rPr>
        <w:t xml:space="preserve">Γ) Πενήντα χιλιάδες </w:t>
      </w:r>
      <w:r w:rsidR="001342BB" w:rsidRPr="00067692">
        <w:rPr>
          <w:lang w:eastAsia="x-none"/>
        </w:rPr>
        <w:t>(</w:t>
      </w:r>
      <w:r w:rsidRPr="00067692">
        <w:rPr>
          <w:lang w:val="x-none"/>
        </w:rPr>
        <w:t>50.000</w:t>
      </w:r>
      <w:r w:rsidR="001342BB" w:rsidRPr="00067692">
        <w:rPr>
          <w:lang w:eastAsia="x-none"/>
        </w:rPr>
        <w:t>)</w:t>
      </w:r>
      <w:r w:rsidRPr="00067692">
        <w:rPr>
          <w:lang w:val="x-none"/>
        </w:rPr>
        <w:t xml:space="preserve"> ευρώ, εφόσον η αίτηση αφορά στον επαναπροσδιορισμό της Ποσότητας του Φορτίου ΥΦΑ η οποία πρόκειται να εγχυθεί στην Εγκατάσταση ΥΦΑ και υποβληθεί από την πέμπτη (5</w:t>
      </w:r>
      <w:r w:rsidRPr="00067692">
        <w:rPr>
          <w:vertAlign w:val="superscript"/>
          <w:lang w:val="x-none"/>
        </w:rPr>
        <w:t>η</w:t>
      </w:r>
      <w:r w:rsidRPr="00067692">
        <w:rPr>
          <w:lang w:val="x-none"/>
        </w:rPr>
        <w:t>) Ημέρα πριν την Ημέρα Εκφόρτωσης έως και την Ημέρα Εκφόρτωσης.</w:t>
      </w:r>
    </w:p>
    <w:p w14:paraId="06346BB6" w14:textId="7A78BEED" w:rsidR="006A1CCB" w:rsidRPr="00502169" w:rsidRDefault="006A1CCB" w:rsidP="00587FB4">
      <w:pPr>
        <w:pStyle w:val="064"/>
        <w:ind w:left="360"/>
        <w:rPr>
          <w:ins w:id="4955" w:author="Gerasimos Avlonitis" w:date="2021-06-15T22:54:00Z"/>
        </w:rPr>
      </w:pPr>
      <w:ins w:id="4956" w:author="Gerasimos Avlonitis" w:date="2021-06-15T22:54:00Z">
        <w:r w:rsidRPr="00502169">
          <w:t>Τα έσοδα από το Τέλος Αίτησης Τροποποίησης Τελικού Μηνιαίου Προγράμματος ΥΦΑ θεωρούνται έσοδα της Βασικής Δραστηριότητας ΥΦΑ και πιστώνονται στον αντίστοιχο λογαριασμό που τηρεί ο Διαχειριστής.</w:t>
        </w:r>
      </w:ins>
    </w:p>
    <w:p w14:paraId="2E9297BA" w14:textId="1A9BFC70" w:rsidR="001F1CB7" w:rsidRPr="00502169" w:rsidRDefault="00476435">
      <w:pPr>
        <w:pStyle w:val="064"/>
        <w:ind w:left="360"/>
        <w:rPr>
          <w:ins w:id="4957" w:author="Gerasimos Avlonitis" w:date="2021-06-15T22:54:00Z"/>
        </w:rPr>
      </w:pPr>
      <w:ins w:id="4958" w:author="Gerasimos Avlonitis" w:date="2021-06-15T22:54:00Z">
        <w:r w:rsidRPr="00502169">
          <w:t xml:space="preserve">Δεν επιτρέπεται η υποβολή </w:t>
        </w:r>
        <w:r w:rsidR="006007C3" w:rsidRPr="00502169">
          <w:t>Αίτηση</w:t>
        </w:r>
        <w:r w:rsidRPr="00502169">
          <w:t>ς</w:t>
        </w:r>
        <w:r w:rsidR="006007C3" w:rsidRPr="00502169">
          <w:t xml:space="preserve"> Τροποποίησης Τελικού Μηνιαίου Προγράμματος ΥΦΑ η οποία αφορά </w:t>
        </w:r>
        <w:r w:rsidR="00B20745" w:rsidRPr="00502169">
          <w:t xml:space="preserve">στον </w:t>
        </w:r>
        <w:r w:rsidR="006007C3" w:rsidRPr="00502169">
          <w:t>επαναπροσδιορισμό της Ημέρας Εκφόρτωσης ή του Χρόνου Εκφόρτωσης</w:t>
        </w:r>
        <w:r w:rsidR="007A168A" w:rsidRPr="00502169">
          <w:t>,</w:t>
        </w:r>
        <w:r w:rsidR="006007C3" w:rsidRPr="00502169">
          <w:t xml:space="preserve"> σε Ημέρα και Χρόνο Εκφόρτωσης που υπάρχει ήδη προγραμματισμένη Εκφόρτωση σύμφωνα με το Τελικό Μηνιαίο Πρόγραμμα ΥΦΑ</w:t>
        </w:r>
        <w:r w:rsidR="00B20745" w:rsidRPr="00502169">
          <w:t xml:space="preserve">. </w:t>
        </w:r>
      </w:ins>
    </w:p>
    <w:p w14:paraId="20B1BE4A" w14:textId="77777777" w:rsidR="00EB07E2" w:rsidRPr="00067692" w:rsidRDefault="00EB07E2" w:rsidP="00587FB4">
      <w:pPr>
        <w:pStyle w:val="064"/>
        <w:ind w:left="360"/>
      </w:pPr>
      <w:r w:rsidRPr="00067692">
        <w:t xml:space="preserve">Στην περίπτωση κατά την οποία, πλοίο ΥΦΑ μεταφέρει Φορτία ΥΦΑ δύο ή περισσότερων Χρηστών ΥΦΑ, προκειμένου για τον επαναπροσδιορισμό της Ημέρας Εκφόρτωσης ή του Χρόνου Εκφόρτωσης, η αίτηση υποβάλλεται από τον εξουσιοδοτημένο εκπρόσωπο </w:t>
      </w:r>
      <w:r w:rsidR="00693AAA" w:rsidRPr="00067692">
        <w:t>κάθε Χρήστη ΥΦΑ</w:t>
      </w:r>
      <w:r w:rsidR="00BD39FC" w:rsidRPr="00067692">
        <w:t>,</w:t>
      </w:r>
      <w:r w:rsidR="00693AAA" w:rsidRPr="00067692">
        <w:t xml:space="preserve"> σύμφωνα με</w:t>
      </w:r>
      <w:r w:rsidRPr="00067692">
        <w:t xml:space="preserve"> την παράγραφο [9] του άρθρου [66]. Το Τέλος Αίτησης Τροποποίησης Τελικού Μηνιαίου Προγράμματος ΥΦΑ για την περίπτωση του επαναπροσδιορισμού της Ημέρας Εκφόρτωσης επιμερίζεται αναλογικά της Δηλωθείσας Ποσότητας ΥΦΑ Χρήστη ΥΦΑ προς τη Δηλωθείσα Ποσότητα ΥΦΑ.</w:t>
      </w:r>
    </w:p>
    <w:p w14:paraId="5DDDF0BA" w14:textId="77777777" w:rsidR="00EB07E2" w:rsidRPr="00CB4531" w:rsidRDefault="00EB07E2" w:rsidP="00CB4531">
      <w:pPr>
        <w:pStyle w:val="064"/>
        <w:spacing w:line="259" w:lineRule="auto"/>
        <w:ind w:left="360"/>
        <w:rPr>
          <w:b/>
        </w:rPr>
      </w:pPr>
      <w:r w:rsidRPr="00067692">
        <w:t xml:space="preserve">Το Τέλος Αίτησης Τροποποίησης Τελικού Μηνιαίου Προγράμματος ΥΦΑ καθορίζεται με απόφαση του Διαχειριστή ύστερα από έγκριση της ΡΑΕ, σύμφωνα με τη διάταξη της παραγράφου [5] του άρθρου [69] του Νόμου. Η απόφαση του </w:t>
      </w:r>
      <w:r w:rsidRPr="00067692">
        <w:lastRenderedPageBreak/>
        <w:t>Διαχειριστή για τον καθορισμό του Τέλους Αίτησης Τροποποίησης Τελικού Μηνιαίου Προγράμματος ΥΦΑ για συγκεκριμένο Έτος, υποβάλλεται στη ΡΑΕ τουλάχιστον τριάντα (30) ημέρες πριν την έναρξη της διαδικασίας Ετήσιου Προγραμματισμού ΥΦΑ για το Έτος αυτό. Σε περίπτωση άπρακτης παρέλευσης της ως άνω προθεσμίας, το Τέλος Αίτησης Τροποποίησης Τελικού Μηνιαίου Προγράμματος ΥΦΑ για το εν λόγω Έτος ισούται με αυτό του αμέσως προηγούμενου Έτους. Τα έσοδα από το Τέλος Αίτησης τροποποίησης Τελικού Μηνιαίου Προγράμματος ΥΦΑ θεωρούνται έσοδα της Βασικής Δραστηριότητας ΥΦΑ και πιστώνονται στον αντίστοιχο λογαριασμό που τηρεί ο Διαχειριστής.</w:t>
      </w:r>
    </w:p>
    <w:p w14:paraId="2668F33A" w14:textId="77777777" w:rsidR="00EB07E2" w:rsidRPr="00067692" w:rsidRDefault="00EB07E2" w:rsidP="001B799A">
      <w:pPr>
        <w:pStyle w:val="ListParagraph"/>
        <w:numPr>
          <w:ilvl w:val="0"/>
          <w:numId w:val="156"/>
        </w:numPr>
        <w:spacing w:after="120"/>
        <w:ind w:left="567" w:hanging="567"/>
        <w:contextualSpacing w:val="0"/>
        <w:jc w:val="both"/>
        <w:rPr>
          <w:lang w:eastAsia="en-US"/>
        </w:rPr>
      </w:pPr>
      <w:r w:rsidRPr="00067692">
        <w:rPr>
          <w:lang w:eastAsia="en-US"/>
        </w:rPr>
        <w:t xml:space="preserve">Ο </w:t>
      </w:r>
      <w:r w:rsidRPr="00067692">
        <w:t>Χρήστης</w:t>
      </w:r>
      <w:r w:rsidRPr="00067692">
        <w:rPr>
          <w:lang w:eastAsia="en-US"/>
        </w:rPr>
        <w:t xml:space="preserve"> ΥΦΑ οφείλει να πραγματοποιήσει την Εκφόρτωση ΥΦΑ σύμφωνα με το Τελικό Μηνιαίο Πρόγραμμα ΥΦΑ σε περίπτωση κατά την οποία:</w:t>
      </w:r>
    </w:p>
    <w:p w14:paraId="2347C1E0" w14:textId="77777777" w:rsidR="00EB07E2" w:rsidRPr="00067692" w:rsidRDefault="00EB07E2" w:rsidP="00EB07E2">
      <w:pPr>
        <w:pStyle w:val="1Char0"/>
        <w:ind w:hanging="333"/>
      </w:pPr>
      <w:r w:rsidRPr="00067692">
        <w:rPr>
          <w:lang w:val="en-US"/>
        </w:rPr>
        <w:t>A</w:t>
      </w:r>
      <w:r w:rsidRPr="00067692">
        <w:t>)</w:t>
      </w:r>
      <w:r w:rsidRPr="00067692">
        <w:tab/>
        <w:t xml:space="preserve">Η αίτηση επαναπροσδιορισμού Χρόνου Εκφόρτωσης απορριφθεί από τον Διαχειριστή, κατά την περίπτωση Γ) της παραγράφου [5] του άρθρου [88]. </w:t>
      </w:r>
    </w:p>
    <w:p w14:paraId="12E584FF" w14:textId="77777777" w:rsidR="00EB07E2" w:rsidRPr="00067692" w:rsidRDefault="00EB07E2" w:rsidP="00EB07E2">
      <w:pPr>
        <w:pStyle w:val="1Char0"/>
        <w:ind w:hanging="333"/>
      </w:pPr>
      <w:r w:rsidRPr="00067692">
        <w:rPr>
          <w:lang w:val="en-US"/>
        </w:rPr>
        <w:t>B</w:t>
      </w:r>
      <w:r w:rsidRPr="00067692">
        <w:t>)</w:t>
      </w:r>
      <w:r w:rsidRPr="00067692">
        <w:tab/>
        <w:t>Ο Χρήστης ΥΦΑ ή ο εξουσιοδοτημένος εκπρόσωπός του δεν υποβάλει δήλωση αποδοχής των προϋποθέσεων που τίθενται από τον Διαχειριστή εντός της προθεσμίας της παραγράφου [8] του άρθρου [88].</w:t>
      </w:r>
    </w:p>
    <w:p w14:paraId="0A2BDD38" w14:textId="77777777" w:rsidR="005F3D91" w:rsidRPr="00067692" w:rsidRDefault="005F3D91" w:rsidP="001B799A">
      <w:pPr>
        <w:pStyle w:val="ListParagraph"/>
        <w:numPr>
          <w:ilvl w:val="0"/>
          <w:numId w:val="156"/>
        </w:numPr>
        <w:spacing w:after="120"/>
        <w:ind w:left="567" w:hanging="567"/>
        <w:contextualSpacing w:val="0"/>
        <w:jc w:val="both"/>
      </w:pPr>
      <w:r w:rsidRPr="00067692">
        <w:t xml:space="preserve">Τα Τελικά Μηνιαία Προγράμματα επικαιροποιούνται από το Διαχειριστή στις ακόλουθες περιπτώσεις: </w:t>
      </w:r>
    </w:p>
    <w:p w14:paraId="4FD251C2" w14:textId="77777777" w:rsidR="005F3D91" w:rsidRPr="00067692" w:rsidRDefault="005F3D91" w:rsidP="006C6ACA">
      <w:pPr>
        <w:pStyle w:val="1"/>
        <w:tabs>
          <w:tab w:val="clear" w:pos="567"/>
          <w:tab w:val="num" w:pos="993"/>
        </w:tabs>
        <w:ind w:left="993" w:hanging="426"/>
        <w:rPr>
          <w:lang w:val="x-none"/>
        </w:rPr>
      </w:pPr>
      <w:r w:rsidRPr="00067692">
        <w:rPr>
          <w:lang w:val="x-none"/>
        </w:rPr>
        <w:t>Α)</w:t>
      </w:r>
      <w:r w:rsidRPr="00067692">
        <w:rPr>
          <w:lang w:val="x-none"/>
        </w:rPr>
        <w:tab/>
        <w:t>Ακύρωσης προγραμματισμένης εκφόρτωσης Φορτίου ΥΦΑ και τυχόν Φορτίου ΥΦΑ Εξισορρόπησης.</w:t>
      </w:r>
    </w:p>
    <w:p w14:paraId="529763F4" w14:textId="77777777" w:rsidR="005F3D91" w:rsidRPr="00067692" w:rsidRDefault="005F3D91" w:rsidP="006C6ACA">
      <w:pPr>
        <w:pStyle w:val="1"/>
        <w:tabs>
          <w:tab w:val="clear" w:pos="567"/>
          <w:tab w:val="num" w:pos="993"/>
        </w:tabs>
        <w:ind w:left="993" w:hanging="426"/>
        <w:rPr>
          <w:lang w:val="x-none"/>
        </w:rPr>
      </w:pPr>
      <w:r w:rsidRPr="00067692">
        <w:rPr>
          <w:lang w:val="x-none"/>
        </w:rPr>
        <w:t>Β)</w:t>
      </w:r>
      <w:r w:rsidRPr="00067692">
        <w:rPr>
          <w:lang w:val="x-none"/>
        </w:rPr>
        <w:tab/>
        <w:t>Μη προγραμματισμένης εκφόρτωσης Φορτίου ΥΦΑ σύμφωνα με το άρθρο [88].</w:t>
      </w:r>
    </w:p>
    <w:p w14:paraId="14E277BC" w14:textId="77777777" w:rsidR="005F3D91" w:rsidRPr="00067692" w:rsidRDefault="005F3D91" w:rsidP="006C6ACA">
      <w:pPr>
        <w:pStyle w:val="1"/>
        <w:tabs>
          <w:tab w:val="clear" w:pos="567"/>
          <w:tab w:val="num" w:pos="993"/>
        </w:tabs>
        <w:ind w:left="993" w:hanging="426"/>
        <w:rPr>
          <w:lang w:val="x-none"/>
        </w:rPr>
      </w:pPr>
      <w:r w:rsidRPr="00067692">
        <w:rPr>
          <w:lang w:val="x-none"/>
        </w:rPr>
        <w:t>Γ)</w:t>
      </w:r>
      <w:r w:rsidRPr="00067692">
        <w:rPr>
          <w:lang w:val="x-none"/>
        </w:rPr>
        <w:tab/>
        <w:t xml:space="preserve">Αποδοχής </w:t>
      </w:r>
      <w:r w:rsidR="00AA5CDC" w:rsidRPr="00067692">
        <w:rPr>
          <w:lang w:eastAsia="x-none"/>
        </w:rPr>
        <w:t>Α</w:t>
      </w:r>
      <w:r w:rsidRPr="00067692">
        <w:rPr>
          <w:lang w:val="x-none"/>
        </w:rPr>
        <w:t xml:space="preserve">ίτησης </w:t>
      </w:r>
      <w:r w:rsidR="00AA5CDC" w:rsidRPr="00067692">
        <w:rPr>
          <w:lang w:eastAsia="x-none"/>
        </w:rPr>
        <w:t>Τ</w:t>
      </w:r>
      <w:r w:rsidRPr="00067692">
        <w:rPr>
          <w:lang w:val="x-none"/>
        </w:rPr>
        <w:t>ροποποίησης Τελικού Μηνιαίου Προγράμματος ΥΦΑ</w:t>
      </w:r>
      <w:r w:rsidR="00E20CBC" w:rsidRPr="00067692">
        <w:rPr>
          <w:lang w:eastAsia="x-none"/>
        </w:rPr>
        <w:t xml:space="preserve"> </w:t>
      </w:r>
      <w:r w:rsidR="002154F9" w:rsidRPr="00067692">
        <w:rPr>
          <w:iCs/>
        </w:rPr>
        <w:t>σύμφωνα με</w:t>
      </w:r>
      <w:r w:rsidR="00E20CBC" w:rsidRPr="00067692">
        <w:rPr>
          <w:lang w:eastAsia="x-none"/>
        </w:rPr>
        <w:t xml:space="preserve"> την παράγραφο </w:t>
      </w:r>
      <w:r w:rsidR="00726F57" w:rsidRPr="00067692">
        <w:rPr>
          <w:lang w:eastAsia="x-none"/>
        </w:rPr>
        <w:t>[9]</w:t>
      </w:r>
      <w:r w:rsidRPr="00067692">
        <w:rPr>
          <w:lang w:val="x-none"/>
        </w:rPr>
        <w:t>.</w:t>
      </w:r>
    </w:p>
    <w:p w14:paraId="4F1836F2" w14:textId="77777777" w:rsidR="00E20CBC" w:rsidRPr="00067692" w:rsidRDefault="00E20CBC" w:rsidP="006C6ACA">
      <w:pPr>
        <w:pStyle w:val="1"/>
        <w:tabs>
          <w:tab w:val="clear" w:pos="567"/>
          <w:tab w:val="num" w:pos="993"/>
        </w:tabs>
        <w:ind w:left="993" w:hanging="426"/>
      </w:pPr>
      <w:r w:rsidRPr="00067692">
        <w:rPr>
          <w:iCs/>
        </w:rPr>
        <w:t xml:space="preserve">Δ) </w:t>
      </w:r>
      <w:r w:rsidRPr="00067692">
        <w:rPr>
          <w:iCs/>
        </w:rPr>
        <w:tab/>
        <w:t>Εκχώρηση</w:t>
      </w:r>
      <w:r w:rsidR="00E94349" w:rsidRPr="00067692">
        <w:rPr>
          <w:iCs/>
        </w:rPr>
        <w:t>ς</w:t>
      </w:r>
      <w:r w:rsidRPr="00067692">
        <w:rPr>
          <w:iCs/>
        </w:rPr>
        <w:t xml:space="preserve"> Χρονοθυρίδας ΥΦΑ, </w:t>
      </w:r>
      <w:r w:rsidR="002154F9" w:rsidRPr="00067692">
        <w:rPr>
          <w:iCs/>
        </w:rPr>
        <w:t>σύμφωνα με</w:t>
      </w:r>
      <w:r w:rsidRPr="00067692">
        <w:rPr>
          <w:iCs/>
        </w:rPr>
        <w:t xml:space="preserve"> το άρθρο </w:t>
      </w:r>
      <w:r w:rsidR="00726F57" w:rsidRPr="00067692">
        <w:rPr>
          <w:iCs/>
        </w:rPr>
        <w:t>[</w:t>
      </w:r>
      <w:r w:rsidRPr="00067692">
        <w:rPr>
          <w:iCs/>
        </w:rPr>
        <w:t>73</w:t>
      </w:r>
      <w:r w:rsidR="00726F57" w:rsidRPr="00067692">
        <w:rPr>
          <w:iCs/>
        </w:rPr>
        <w:t>].</w:t>
      </w:r>
    </w:p>
    <w:p w14:paraId="6F00BEF9" w14:textId="77777777" w:rsidR="005F3D91" w:rsidRPr="00067692" w:rsidRDefault="005F3D91" w:rsidP="006C6ACA">
      <w:pPr>
        <w:pStyle w:val="1"/>
        <w:ind w:firstLine="0"/>
        <w:rPr>
          <w:lang w:val="x-none"/>
        </w:rPr>
      </w:pPr>
      <w:r w:rsidRPr="00067692">
        <w:rPr>
          <w:lang w:val="x-none"/>
        </w:rPr>
        <w:t xml:space="preserve">Μετά από κάθε επικαιροποίηση του Τελικού Μηνιαίου Προγράμματος ΥΦΑ, ο Διαχειριστής οφείλει να επικαιροποιήσει αντιστοίχως το </w:t>
      </w:r>
      <w:r w:rsidR="009C5AB0" w:rsidRPr="00067692">
        <w:rPr>
          <w:lang w:val="x-none"/>
        </w:rPr>
        <w:t>Ετήσιο Πρόγραμμα ΥΦΑ</w:t>
      </w:r>
      <w:r w:rsidRPr="00067692">
        <w:rPr>
          <w:lang w:val="x-none"/>
        </w:rPr>
        <w:t>.</w:t>
      </w:r>
    </w:p>
    <w:p w14:paraId="0AAB473A" w14:textId="77777777" w:rsidR="005F3D91" w:rsidRPr="00067692" w:rsidRDefault="005F3D91" w:rsidP="001B799A">
      <w:pPr>
        <w:pStyle w:val="ListParagraph"/>
        <w:numPr>
          <w:ilvl w:val="0"/>
          <w:numId w:val="156"/>
        </w:numPr>
        <w:spacing w:after="120"/>
        <w:ind w:left="567" w:hanging="567"/>
        <w:contextualSpacing w:val="0"/>
        <w:jc w:val="both"/>
      </w:pPr>
      <w:r w:rsidRPr="00067692">
        <w:t xml:space="preserve">Ο Διαχειριστής ανακοινώνει στο Ηλεκτρονικό Πληροφοριακό Σύστημα κάθε επικαιροποίηση του Τελικού Μηνιαίου Προγράμματος ΥΦΑ και του </w:t>
      </w:r>
      <w:r w:rsidR="009C5AB0" w:rsidRPr="00067692">
        <w:t xml:space="preserve">Ετήσιου Προγράμματος ΥΦΑ </w:t>
      </w:r>
      <w:r w:rsidRPr="00067692">
        <w:t>Το σχετικό αρχείο πρέπει να είναι σε μορφή επεξεργάσιμου πίνακα και να περιλαμβάνει την ημερομηνία και ώρα επικαιροποίησης, η οποία πραγματοποιείται ως εξής:</w:t>
      </w:r>
    </w:p>
    <w:p w14:paraId="67D83DC8" w14:textId="77777777" w:rsidR="00A84D57" w:rsidRPr="00067692" w:rsidRDefault="00A84D57" w:rsidP="00A84D57">
      <w:pPr>
        <w:pStyle w:val="1"/>
        <w:tabs>
          <w:tab w:val="num" w:pos="993"/>
        </w:tabs>
        <w:ind w:left="993" w:hanging="426"/>
        <w:rPr>
          <w:lang w:val="x-none"/>
        </w:rPr>
      </w:pPr>
      <w:r w:rsidRPr="00067692">
        <w:rPr>
          <w:lang w:val="x-none"/>
        </w:rPr>
        <w:t xml:space="preserve">A) </w:t>
      </w:r>
      <w:r w:rsidRPr="00067692">
        <w:rPr>
          <w:lang w:val="x-none"/>
        </w:rPr>
        <w:tab/>
        <w:t xml:space="preserve">Εντός </w:t>
      </w:r>
      <w:r w:rsidRPr="00067692">
        <w:rPr>
          <w:lang w:eastAsia="x-none"/>
        </w:rPr>
        <w:t>τ</w:t>
      </w:r>
      <w:r w:rsidRPr="00067692">
        <w:rPr>
          <w:lang w:val="x-none"/>
        </w:rPr>
        <w:t>εσσάρων (4) ωρών από την έναρξη της επόμενης Ημέρας από την Ημέρα που περιέλθει στον Διαχειριστή η πληροφορία περί ακύρωσης προγραμματισμένης εκφόρτωσης Φορτίου ΥΦΑ κατά την περίπτωση Α) της παραγράφου [</w:t>
      </w:r>
      <w:r w:rsidR="00D6064D" w:rsidRPr="00067692">
        <w:rPr>
          <w:lang w:eastAsia="x-none"/>
        </w:rPr>
        <w:t>11</w:t>
      </w:r>
      <w:r w:rsidR="00BD39FC" w:rsidRPr="00067692">
        <w:rPr>
          <w:lang w:eastAsia="x-none"/>
        </w:rPr>
        <w:t>]</w:t>
      </w:r>
      <w:r w:rsidRPr="00067692">
        <w:rPr>
          <w:lang w:val="x-none"/>
        </w:rPr>
        <w:t xml:space="preserve">, ή από την Ημέρα συναίνεσης του Διαχειριστή </w:t>
      </w:r>
      <w:r w:rsidR="00BD39FC" w:rsidRPr="00067692">
        <w:rPr>
          <w:lang w:eastAsia="x-none"/>
        </w:rPr>
        <w:t>για</w:t>
      </w:r>
      <w:r w:rsidR="007827F5" w:rsidRPr="00067692">
        <w:rPr>
          <w:lang w:eastAsia="x-none"/>
        </w:rPr>
        <w:t xml:space="preserve"> εκχώρηση Χρονοθυρίδας ΥΦΑ </w:t>
      </w:r>
      <w:r w:rsidRPr="00067692">
        <w:rPr>
          <w:lang w:val="x-none"/>
        </w:rPr>
        <w:t>κατά την περίπτωση Δ) της παραγράφου [</w:t>
      </w:r>
      <w:r w:rsidR="00D6064D" w:rsidRPr="00067692">
        <w:rPr>
          <w:lang w:eastAsia="x-none"/>
        </w:rPr>
        <w:t>11</w:t>
      </w:r>
      <w:r w:rsidRPr="00067692">
        <w:rPr>
          <w:lang w:val="x-none"/>
        </w:rPr>
        <w:t>].</w:t>
      </w:r>
    </w:p>
    <w:p w14:paraId="6DC706F5" w14:textId="77777777" w:rsidR="005F3D91" w:rsidRPr="00067692" w:rsidRDefault="00A84D57" w:rsidP="00A84D57">
      <w:pPr>
        <w:pStyle w:val="1"/>
        <w:tabs>
          <w:tab w:val="clear" w:pos="567"/>
          <w:tab w:val="num" w:pos="993"/>
        </w:tabs>
        <w:ind w:left="993" w:hanging="426"/>
        <w:rPr>
          <w:lang w:val="x-none"/>
        </w:rPr>
      </w:pPr>
      <w:r w:rsidRPr="00067692">
        <w:rPr>
          <w:lang w:val="x-none"/>
        </w:rPr>
        <w:t>Β)</w:t>
      </w:r>
      <w:r w:rsidRPr="00067692">
        <w:rPr>
          <w:lang w:val="x-none"/>
        </w:rPr>
        <w:tab/>
      </w:r>
      <w:r w:rsidR="007827F5" w:rsidRPr="00067692">
        <w:rPr>
          <w:lang w:val="x-none"/>
        </w:rPr>
        <w:t xml:space="preserve">Σύμφωνα με την προθεσμία που τίθεται στην παραγράφο [9] του άρθρου [88] εφόσον η επικαιροποίηση αφορά </w:t>
      </w:r>
      <w:r w:rsidR="007827F5" w:rsidRPr="00067692">
        <w:rPr>
          <w:lang w:eastAsia="x-none"/>
        </w:rPr>
        <w:t xml:space="preserve">στις περιπτώσεις </w:t>
      </w:r>
      <w:r w:rsidR="007827F5" w:rsidRPr="00067692">
        <w:rPr>
          <w:lang w:val="x-none"/>
        </w:rPr>
        <w:t>Β) και Γ) της παραγράφου [</w:t>
      </w:r>
      <w:r w:rsidR="00D6064D" w:rsidRPr="00067692">
        <w:rPr>
          <w:lang w:eastAsia="x-none"/>
        </w:rPr>
        <w:t>11</w:t>
      </w:r>
      <w:r w:rsidR="007827F5" w:rsidRPr="00067692">
        <w:rPr>
          <w:lang w:val="x-none"/>
        </w:rPr>
        <w:t>]</w:t>
      </w:r>
      <w:r w:rsidR="005F3D91" w:rsidRPr="00067692">
        <w:rPr>
          <w:lang w:val="x-none"/>
        </w:rPr>
        <w:t>.</w:t>
      </w:r>
    </w:p>
    <w:p w14:paraId="0762D507" w14:textId="77777777" w:rsidR="005F3D91" w:rsidRPr="00067692" w:rsidRDefault="005F3D91" w:rsidP="001B799A">
      <w:pPr>
        <w:pStyle w:val="ListParagraph"/>
        <w:numPr>
          <w:ilvl w:val="0"/>
          <w:numId w:val="156"/>
        </w:numPr>
        <w:tabs>
          <w:tab w:val="left" w:pos="567"/>
        </w:tabs>
        <w:spacing w:after="120"/>
        <w:ind w:left="567" w:hanging="567"/>
        <w:contextualSpacing w:val="0"/>
        <w:jc w:val="both"/>
      </w:pPr>
      <w:r w:rsidRPr="00067692">
        <w:lastRenderedPageBreak/>
        <w:t>Κάθε αναφορά στο Τελικό Μηνιαίο Πρόγραμμα ΥΦΑ νοείται ως αναφορά στο πλέον πρόσφατα επικαιροποιημένο Τελικό Μηνιαίο Πρόγραμμα ΥΦΑ, κατά τα οριζόμενα στην παράγραφο [</w:t>
      </w:r>
      <w:r w:rsidR="00B916D2" w:rsidRPr="00067692">
        <w:t>11</w:t>
      </w:r>
      <w:r w:rsidRPr="00067692">
        <w:t>].</w:t>
      </w:r>
    </w:p>
    <w:p w14:paraId="75930FEF" w14:textId="77777777" w:rsidR="005F3D91" w:rsidRPr="00067692" w:rsidRDefault="005F3D91" w:rsidP="006C6ACA">
      <w:pPr>
        <w:pStyle w:val="a0"/>
        <w:numPr>
          <w:ilvl w:val="0"/>
          <w:numId w:val="0"/>
        </w:numPr>
      </w:pPr>
    </w:p>
    <w:p w14:paraId="25D72BFA" w14:textId="77777777" w:rsidR="005F3D91" w:rsidRPr="00067692" w:rsidRDefault="005F3D91" w:rsidP="006C6ACA">
      <w:pPr>
        <w:pStyle w:val="a0"/>
        <w:numPr>
          <w:ilvl w:val="0"/>
          <w:numId w:val="0"/>
        </w:numPr>
      </w:pPr>
      <w:bookmarkStart w:id="4959" w:name="_Toc53750705"/>
      <w:bookmarkStart w:id="4960" w:name="_Toc44243976"/>
      <w:r w:rsidRPr="00067692">
        <w:t>Άρθρο 87</w:t>
      </w:r>
      <w:bookmarkEnd w:id="4959"/>
      <w:bookmarkEnd w:id="4960"/>
    </w:p>
    <w:p w14:paraId="4ABEDBE1" w14:textId="77777777" w:rsidR="005F3D91" w:rsidRPr="00067692" w:rsidRDefault="005F3D91" w:rsidP="006C6ACA">
      <w:pPr>
        <w:pStyle w:val="a0"/>
        <w:numPr>
          <w:ilvl w:val="0"/>
          <w:numId w:val="0"/>
        </w:numPr>
      </w:pPr>
      <w:bookmarkStart w:id="4961" w:name="_Toc53750706"/>
      <w:bookmarkStart w:id="4962" w:name="_Toc44243977"/>
      <w:r w:rsidRPr="00067692">
        <w:t>Μεθοδολογία Μηνιαίου Προγραμματισμού ΥΦΑ</w:t>
      </w:r>
      <w:bookmarkEnd w:id="4961"/>
      <w:bookmarkEnd w:id="4962"/>
    </w:p>
    <w:p w14:paraId="17061A36" w14:textId="77777777" w:rsidR="005F3D91" w:rsidRPr="00067692" w:rsidRDefault="005F3D91" w:rsidP="00880775">
      <w:pPr>
        <w:pStyle w:val="1"/>
        <w:rPr>
          <w:szCs w:val="24"/>
          <w:lang w:eastAsia="x-none"/>
        </w:rPr>
      </w:pPr>
      <w:r w:rsidRPr="00067692">
        <w:rPr>
          <w:szCs w:val="24"/>
          <w:lang w:eastAsia="x-none"/>
        </w:rPr>
        <w:t>1.</w:t>
      </w:r>
      <w:r w:rsidRPr="00067692">
        <w:rPr>
          <w:szCs w:val="24"/>
          <w:lang w:eastAsia="x-none"/>
        </w:rPr>
        <w:tab/>
        <w:t>Για την κατάρτιση του Μηνιαίου Προγραμματισμού ΥΦΑ, ο Διαχειριστής λαμβάνει υπόψη του τα ακόλουθα, ιδίως, στοιχεία:</w:t>
      </w:r>
    </w:p>
    <w:p w14:paraId="60284A6E" w14:textId="77777777" w:rsidR="005F3D91" w:rsidRPr="00067692" w:rsidRDefault="005F3D91" w:rsidP="006C6ACA">
      <w:pPr>
        <w:pStyle w:val="1"/>
        <w:tabs>
          <w:tab w:val="clear" w:pos="567"/>
          <w:tab w:val="num" w:pos="993"/>
        </w:tabs>
        <w:ind w:left="993" w:hanging="426"/>
        <w:rPr>
          <w:lang w:val="x-none"/>
        </w:rPr>
      </w:pPr>
      <w:r w:rsidRPr="00067692">
        <w:rPr>
          <w:lang w:val="x-none"/>
        </w:rPr>
        <w:t>Α)</w:t>
      </w:r>
      <w:r w:rsidRPr="00067692">
        <w:rPr>
          <w:lang w:val="x-none"/>
        </w:rPr>
        <w:tab/>
        <w:t xml:space="preserve">Τις Μηνιαίες Δηλώσεις ΥΦΑ οι οποίες υποβάλλονται σύμφωνα με τα οριζόμενα </w:t>
      </w:r>
      <w:r w:rsidR="00655CE1" w:rsidRPr="00067692">
        <w:rPr>
          <w:lang w:eastAsia="x-none"/>
        </w:rPr>
        <w:t xml:space="preserve">στο άρθρο </w:t>
      </w:r>
      <w:r w:rsidRPr="00067692">
        <w:rPr>
          <w:lang w:val="x-none"/>
        </w:rPr>
        <w:t>[</w:t>
      </w:r>
      <w:r w:rsidR="001F2756" w:rsidRPr="00067692">
        <w:rPr>
          <w:lang w:val="x-none"/>
        </w:rPr>
        <w:t>8</w:t>
      </w:r>
      <w:r w:rsidR="001F2756" w:rsidRPr="00067692">
        <w:rPr>
          <w:lang w:eastAsia="x-none"/>
        </w:rPr>
        <w:t>5</w:t>
      </w:r>
      <w:r w:rsidRPr="00067692">
        <w:rPr>
          <w:lang w:val="x-none"/>
        </w:rPr>
        <w:t>] και</w:t>
      </w:r>
      <w:r w:rsidR="00655CE1" w:rsidRPr="00067692">
        <w:rPr>
          <w:lang w:eastAsia="x-none"/>
        </w:rPr>
        <w:t xml:space="preserve"> </w:t>
      </w:r>
      <w:r w:rsidR="001F2756" w:rsidRPr="00067692">
        <w:rPr>
          <w:lang w:eastAsia="x-none"/>
        </w:rPr>
        <w:t>το Ετήσιο Πρόγραμμα ΥΦΑ</w:t>
      </w:r>
      <w:r w:rsidRPr="00067692">
        <w:rPr>
          <w:lang w:val="x-none"/>
        </w:rPr>
        <w:t xml:space="preserve">. </w:t>
      </w:r>
    </w:p>
    <w:p w14:paraId="04BC3C60" w14:textId="77777777" w:rsidR="005F3D91" w:rsidRPr="00067692" w:rsidRDefault="005F3D91" w:rsidP="006C6ACA">
      <w:pPr>
        <w:pStyle w:val="1"/>
        <w:tabs>
          <w:tab w:val="clear" w:pos="567"/>
          <w:tab w:val="num" w:pos="993"/>
        </w:tabs>
        <w:ind w:left="993" w:hanging="426"/>
        <w:rPr>
          <w:lang w:val="x-none"/>
        </w:rPr>
      </w:pPr>
      <w:r w:rsidRPr="00067692">
        <w:rPr>
          <w:lang w:val="x-none"/>
        </w:rPr>
        <w:t>Β)</w:t>
      </w:r>
      <w:r w:rsidRPr="00067692">
        <w:rPr>
          <w:lang w:val="x-none"/>
        </w:rPr>
        <w:tab/>
        <w:t xml:space="preserve">Τη </w:t>
      </w:r>
      <w:r w:rsidR="00B76EAC" w:rsidRPr="00067692">
        <w:rPr>
          <w:lang w:eastAsia="x-none"/>
        </w:rPr>
        <w:t xml:space="preserve">διαθέσιμη </w:t>
      </w:r>
      <w:r w:rsidRPr="00067692">
        <w:rPr>
          <w:lang w:val="x-none"/>
        </w:rPr>
        <w:t>Δυναμικότητα Αεριοποίησης, τον Διαθέσιμο Αποθηκευτικό Χώρο και τον Ελάχιστο Ημερήσιο Ρυθμό Αεριοποίησης ΥΦΑ της Εγκατάστασης ΥΦΑ.</w:t>
      </w:r>
    </w:p>
    <w:p w14:paraId="4464DD41" w14:textId="77777777" w:rsidR="005F3D91" w:rsidRPr="00067692" w:rsidRDefault="005F3D91" w:rsidP="006C6ACA">
      <w:pPr>
        <w:pStyle w:val="1"/>
        <w:tabs>
          <w:tab w:val="clear" w:pos="567"/>
          <w:tab w:val="num" w:pos="993"/>
        </w:tabs>
        <w:ind w:left="993" w:hanging="426"/>
        <w:rPr>
          <w:lang w:val="x-none"/>
        </w:rPr>
      </w:pPr>
      <w:r w:rsidRPr="00067692">
        <w:rPr>
          <w:lang w:val="x-none"/>
        </w:rPr>
        <w:t>Γ)</w:t>
      </w:r>
      <w:r w:rsidRPr="00067692">
        <w:rPr>
          <w:lang w:val="x-none"/>
        </w:rPr>
        <w:tab/>
        <w:t xml:space="preserve">Το Ετήσιο Πρόγραμμα Συντήρησης του ΕΣΦΑ. </w:t>
      </w:r>
    </w:p>
    <w:p w14:paraId="6C88F129" w14:textId="77777777" w:rsidR="005F3D91" w:rsidRPr="00067692" w:rsidRDefault="005F3D91" w:rsidP="006C6ACA">
      <w:pPr>
        <w:pStyle w:val="1"/>
        <w:tabs>
          <w:tab w:val="clear" w:pos="567"/>
          <w:tab w:val="num" w:pos="993"/>
        </w:tabs>
        <w:ind w:left="993" w:hanging="426"/>
        <w:rPr>
          <w:lang w:val="x-none"/>
        </w:rPr>
      </w:pPr>
      <w:r w:rsidRPr="00067692">
        <w:rPr>
          <w:lang w:val="x-none"/>
        </w:rPr>
        <w:t>Δ)</w:t>
      </w:r>
      <w:r w:rsidRPr="00067692">
        <w:rPr>
          <w:lang w:val="x-none"/>
        </w:rPr>
        <w:tab/>
        <w:t>Τη Δεσμευμένη Δυναμικότητα Αεριοποίησης κάθε Χρήστη ΥΦΑ.</w:t>
      </w:r>
    </w:p>
    <w:p w14:paraId="5C9896F9" w14:textId="77777777" w:rsidR="005F3D91" w:rsidRPr="00067692" w:rsidRDefault="005F3D91" w:rsidP="006C6ACA">
      <w:pPr>
        <w:pStyle w:val="1"/>
        <w:tabs>
          <w:tab w:val="clear" w:pos="567"/>
          <w:tab w:val="num" w:pos="993"/>
        </w:tabs>
        <w:ind w:left="993" w:hanging="426"/>
        <w:rPr>
          <w:lang w:val="x-none"/>
        </w:rPr>
      </w:pPr>
      <w:r w:rsidRPr="00067692">
        <w:rPr>
          <w:lang w:val="x-none"/>
        </w:rPr>
        <w:t>Ε)</w:t>
      </w:r>
      <w:r w:rsidRPr="00067692">
        <w:rPr>
          <w:lang w:val="x-none"/>
        </w:rPr>
        <w:tab/>
        <w:t xml:space="preserve">Τον Χώρο Προσωρινής Αποθήκευσης και την Ελάχιστη Δυναμικότητα Αεριοποίησης </w:t>
      </w:r>
      <w:r w:rsidR="0035743A" w:rsidRPr="00067692">
        <w:rPr>
          <w:lang w:eastAsia="x-none"/>
        </w:rPr>
        <w:t>που απαιτείται για το</w:t>
      </w:r>
      <w:r w:rsidR="004440C8" w:rsidRPr="00067692">
        <w:rPr>
          <w:lang w:eastAsia="x-none"/>
        </w:rPr>
        <w:t xml:space="preserve"> </w:t>
      </w:r>
      <w:r w:rsidRPr="00067692">
        <w:rPr>
          <w:lang w:val="x-none"/>
        </w:rPr>
        <w:t>Φορτίο ΥΦΑ</w:t>
      </w:r>
      <w:r w:rsidR="004440C8" w:rsidRPr="00067692">
        <w:rPr>
          <w:lang w:eastAsia="x-none"/>
        </w:rPr>
        <w:t xml:space="preserve"> που δηλώνεται</w:t>
      </w:r>
      <w:r w:rsidRPr="00067692">
        <w:rPr>
          <w:lang w:val="x-none"/>
        </w:rPr>
        <w:t xml:space="preserve">. </w:t>
      </w:r>
    </w:p>
    <w:p w14:paraId="64E4A9A5" w14:textId="77777777" w:rsidR="005F3D91" w:rsidRPr="00067692" w:rsidRDefault="00655CE1" w:rsidP="006C6ACA">
      <w:pPr>
        <w:pStyle w:val="1"/>
        <w:tabs>
          <w:tab w:val="clear" w:pos="567"/>
          <w:tab w:val="num" w:pos="993"/>
        </w:tabs>
        <w:ind w:left="993" w:hanging="426"/>
        <w:rPr>
          <w:lang w:val="x-none"/>
        </w:rPr>
      </w:pPr>
      <w:r w:rsidRPr="00067692">
        <w:rPr>
          <w:lang w:eastAsia="x-none"/>
        </w:rPr>
        <w:t>ΣΤ</w:t>
      </w:r>
      <w:r w:rsidR="005F3D91" w:rsidRPr="00067692">
        <w:rPr>
          <w:lang w:val="x-none"/>
        </w:rPr>
        <w:t>)</w:t>
      </w:r>
      <w:r w:rsidR="005F3D91" w:rsidRPr="00067692">
        <w:rPr>
          <w:lang w:val="x-none"/>
        </w:rPr>
        <w:tab/>
        <w:t xml:space="preserve">Την υποχρέωση παροχής της Βασικής Υπηρεσίας ΥΦΑ χωρίς διακρίσεις μεταξύ των Χρηστών. </w:t>
      </w:r>
    </w:p>
    <w:p w14:paraId="334CFAF4" w14:textId="77777777" w:rsidR="005F3D91" w:rsidRPr="00067692" w:rsidRDefault="00655CE1" w:rsidP="00E52890">
      <w:pPr>
        <w:pStyle w:val="1"/>
        <w:tabs>
          <w:tab w:val="clear" w:pos="567"/>
        </w:tabs>
        <w:ind w:left="993" w:hanging="426"/>
        <w:rPr>
          <w:lang w:val="x-none"/>
        </w:rPr>
      </w:pPr>
      <w:r w:rsidRPr="00067692">
        <w:rPr>
          <w:lang w:eastAsia="x-none"/>
        </w:rPr>
        <w:t>Ζ</w:t>
      </w:r>
      <w:r w:rsidR="005F3D91" w:rsidRPr="00067692">
        <w:rPr>
          <w:lang w:val="x-none"/>
        </w:rPr>
        <w:t>)</w:t>
      </w:r>
      <w:r w:rsidR="005F3D91" w:rsidRPr="00067692">
        <w:rPr>
          <w:lang w:val="x-none"/>
        </w:rPr>
        <w:tab/>
        <w:t xml:space="preserve">Τους κανόνες ασφαλούς και αποδοτικής λειτουργίας της Εγκατάστασης ΥΦΑ. </w:t>
      </w:r>
    </w:p>
    <w:p w14:paraId="2B443E94" w14:textId="77777777" w:rsidR="005F3D91" w:rsidRPr="00067692" w:rsidRDefault="00655CE1" w:rsidP="006C6ACA">
      <w:pPr>
        <w:pStyle w:val="1"/>
        <w:tabs>
          <w:tab w:val="clear" w:pos="567"/>
          <w:tab w:val="num" w:pos="993"/>
        </w:tabs>
        <w:ind w:left="993" w:hanging="426"/>
        <w:rPr>
          <w:lang w:val="x-none"/>
        </w:rPr>
      </w:pPr>
      <w:r w:rsidRPr="00067692">
        <w:rPr>
          <w:lang w:eastAsia="x-none"/>
        </w:rPr>
        <w:t>Η</w:t>
      </w:r>
      <w:r w:rsidR="005F3D91" w:rsidRPr="00067692">
        <w:rPr>
          <w:lang w:val="x-none"/>
        </w:rPr>
        <w:t>)</w:t>
      </w:r>
      <w:r w:rsidR="005F3D91" w:rsidRPr="00067692">
        <w:rPr>
          <w:lang w:val="x-none"/>
        </w:rPr>
        <w:tab/>
        <w:t xml:space="preserve">Τους κανόνες ασφαλούς ναυσιπλοΐας στη θαλάσσια περιοχή της Εγκατάστασης ΥΦΑ. </w:t>
      </w:r>
    </w:p>
    <w:p w14:paraId="742188BB" w14:textId="77777777" w:rsidR="005F3D91" w:rsidRPr="00067692" w:rsidRDefault="00655CE1" w:rsidP="006C6ACA">
      <w:pPr>
        <w:pStyle w:val="1"/>
        <w:tabs>
          <w:tab w:val="clear" w:pos="567"/>
          <w:tab w:val="num" w:pos="993"/>
        </w:tabs>
        <w:ind w:left="993" w:hanging="426"/>
        <w:rPr>
          <w:lang w:val="x-none"/>
        </w:rPr>
      </w:pPr>
      <w:r w:rsidRPr="00067692">
        <w:rPr>
          <w:lang w:eastAsia="x-none"/>
        </w:rPr>
        <w:t>Θ</w:t>
      </w:r>
      <w:r w:rsidR="005F3D91" w:rsidRPr="00067692">
        <w:rPr>
          <w:lang w:val="x-none"/>
        </w:rPr>
        <w:t>)</w:t>
      </w:r>
      <w:r w:rsidR="005F3D91" w:rsidRPr="00067692">
        <w:rPr>
          <w:lang w:val="x-none"/>
        </w:rPr>
        <w:tab/>
        <w:t>Τυχόν χρήση της Εγκατάστασης ΥΦΑ για σκοπούς εξισορρόπησης φορτίου και αντιστάθμισης Αερίου Λειτουργίας του ΕΣΜΦΑ και παροχής υπηρεσιών κοινής ωφέλειας, σύμφωνα με τα οριζόμενα στην παράγραφο [3] του άρθρου [71] του Νόμου καθώς και τον Ετήσιο Σχεδιασμό Υπηρεσιών Εξισορρόπησης κατά το άρθρο [46].</w:t>
      </w:r>
    </w:p>
    <w:p w14:paraId="45876D63" w14:textId="77777777" w:rsidR="005F3D91" w:rsidRPr="00067692" w:rsidRDefault="00655CE1" w:rsidP="006C6ACA">
      <w:pPr>
        <w:pStyle w:val="1"/>
        <w:tabs>
          <w:tab w:val="clear" w:pos="567"/>
          <w:tab w:val="num" w:pos="993"/>
        </w:tabs>
        <w:ind w:left="993" w:hanging="426"/>
        <w:rPr>
          <w:lang w:val="x-none"/>
        </w:rPr>
      </w:pPr>
      <w:r w:rsidRPr="00067692">
        <w:rPr>
          <w:lang w:eastAsia="x-none"/>
        </w:rPr>
        <w:t>Ι</w:t>
      </w:r>
      <w:r w:rsidR="005F3D91" w:rsidRPr="00067692">
        <w:rPr>
          <w:lang w:val="x-none"/>
        </w:rPr>
        <w:t>)</w:t>
      </w:r>
      <w:r w:rsidR="005F3D91" w:rsidRPr="00067692">
        <w:rPr>
          <w:lang w:val="x-none"/>
        </w:rPr>
        <w:tab/>
      </w:r>
      <w:r w:rsidR="00B950C0" w:rsidRPr="00067692">
        <w:rPr>
          <w:lang w:eastAsia="x-none"/>
        </w:rPr>
        <w:t>Τη δ</w:t>
      </w:r>
      <w:r w:rsidR="005F3D91" w:rsidRPr="00067692">
        <w:rPr>
          <w:lang w:val="x-none"/>
        </w:rPr>
        <w:t>ήλωση δύο ή περισσοτέρων Χρηστών για πραγματοποίηση από κοινού εκφόρτωσης Φορτίου ΥΦΑ ή δήλωση ενός Χρήστη για την πραγματοποίηση εκφόρτωσης δύο ή περισσοτέρων φορτίων ΥΦΑ από το ίδιο πλοίο για λογαριασμό του (Δήλωση Πολλαπλών Φορτίων).</w:t>
      </w:r>
    </w:p>
    <w:p w14:paraId="777C47C0" w14:textId="77777777" w:rsidR="005608C2" w:rsidRPr="00067692" w:rsidRDefault="005608C2" w:rsidP="00B21B1C">
      <w:pPr>
        <w:pStyle w:val="1"/>
        <w:rPr>
          <w:szCs w:val="24"/>
        </w:rPr>
      </w:pPr>
      <w:r w:rsidRPr="00067692">
        <w:rPr>
          <w:szCs w:val="24"/>
        </w:rPr>
        <w:t>2.</w:t>
      </w:r>
      <w:r w:rsidRPr="00067692">
        <w:rPr>
          <w:szCs w:val="24"/>
        </w:rPr>
        <w:tab/>
        <w:t>Κατά τη διαδικασία του Μηνιαίου Προγραμματισμού ΥΦΑ, ο Διαχειριστής δύναται να  τροποποιεί την Περίοδο Προσωρινής Αποθήκευσης ή/και τον Χρόνο Εκφόρτωσης Φορτίου ΥΦΑ σε σχέση με τα αντίστοιχα μεγέθη που δηλώθηκαν στις Μηνιαίες Δηλώσεις, εφόσον:</w:t>
      </w:r>
    </w:p>
    <w:p w14:paraId="75D99A51" w14:textId="77777777" w:rsidR="005608C2" w:rsidRPr="00067692" w:rsidRDefault="005608C2" w:rsidP="005608C2">
      <w:pPr>
        <w:pStyle w:val="1"/>
        <w:tabs>
          <w:tab w:val="num" w:pos="993"/>
        </w:tabs>
        <w:ind w:left="993" w:hanging="426"/>
        <w:rPr>
          <w:szCs w:val="24"/>
        </w:rPr>
      </w:pPr>
      <w:r w:rsidRPr="00067692">
        <w:rPr>
          <w:szCs w:val="24"/>
        </w:rPr>
        <w:t>Α)</w:t>
      </w:r>
      <w:r w:rsidRPr="00067692">
        <w:rPr>
          <w:szCs w:val="24"/>
        </w:rPr>
        <w:tab/>
        <w:t>Mη τροποποίηση αυτών θα είχε ως αποτέλεσμα την υπέρβαση του Διαθέσιμου Αποθηκευτικού Χώρου της Εγκατάστασης ΥΦΑ ή/και της διαθέσιμης Δεσμοποιημένης Δυναμικότητας Αεριοποίησης ΥΦΑ, ή/και</w:t>
      </w:r>
    </w:p>
    <w:p w14:paraId="38020226" w14:textId="77777777" w:rsidR="005608C2" w:rsidRPr="00067692" w:rsidRDefault="005608C2" w:rsidP="005608C2">
      <w:pPr>
        <w:pStyle w:val="1"/>
        <w:tabs>
          <w:tab w:val="num" w:pos="993"/>
        </w:tabs>
        <w:ind w:left="993" w:hanging="426"/>
        <w:rPr>
          <w:szCs w:val="24"/>
        </w:rPr>
      </w:pPr>
      <w:r w:rsidRPr="00067692">
        <w:rPr>
          <w:szCs w:val="24"/>
        </w:rPr>
        <w:t>Β)</w:t>
      </w:r>
      <w:r w:rsidRPr="00067692">
        <w:rPr>
          <w:szCs w:val="24"/>
        </w:rPr>
        <w:tab/>
        <w:t>Υπάρχει αλληλοεπικάλυψη μεταξύ δύο ή περισσοτέρων δηλούμενων Χρόνων Εκφόρτωσης, με εξαίρεση την περίπτωση κατά την οποία έχει υποβληθεί Δήλωση Πολλαπλών Φορτίων.</w:t>
      </w:r>
    </w:p>
    <w:p w14:paraId="401934DC" w14:textId="77777777" w:rsidR="005608C2" w:rsidRPr="00067692" w:rsidRDefault="005608C2" w:rsidP="00B21B1C">
      <w:pPr>
        <w:pStyle w:val="1"/>
        <w:rPr>
          <w:szCs w:val="24"/>
        </w:rPr>
      </w:pPr>
      <w:r w:rsidRPr="00067692">
        <w:rPr>
          <w:szCs w:val="24"/>
        </w:rPr>
        <w:lastRenderedPageBreak/>
        <w:t>3.</w:t>
      </w:r>
      <w:r w:rsidRPr="00067692">
        <w:rPr>
          <w:szCs w:val="24"/>
        </w:rPr>
        <w:tab/>
        <w:t xml:space="preserve">Εφόσον συντρέχουν οι λόγοι της παραγράφου [2] ο Διαχειριστής τροποποιεί το λιγότερο δυνατό την Περίοδο Προσωρινής Αποθήκευσης ή/και τον Χρόνο Εκφόρτωσης Φορτίου ΥΦΑ, κατατάσσοντας </w:t>
      </w:r>
      <w:r w:rsidR="007D7C82" w:rsidRPr="00067692">
        <w:rPr>
          <w:szCs w:val="24"/>
        </w:rPr>
        <w:t>τις Εκφορτώσεις Φορτίων</w:t>
      </w:r>
      <w:r w:rsidRPr="00067692">
        <w:rPr>
          <w:szCs w:val="24"/>
        </w:rPr>
        <w:t xml:space="preserve"> ΥΦΑ σύμφωνα με την ακόλουθη σειρά</w:t>
      </w:r>
      <w:r w:rsidR="00834DF5" w:rsidRPr="00067692">
        <w:rPr>
          <w:szCs w:val="24"/>
        </w:rPr>
        <w:t xml:space="preserve"> προτεραιότητας</w:t>
      </w:r>
      <w:r w:rsidRPr="00067692">
        <w:rPr>
          <w:szCs w:val="24"/>
        </w:rPr>
        <w:t>:</w:t>
      </w:r>
    </w:p>
    <w:p w14:paraId="220DB996" w14:textId="77777777" w:rsidR="005608C2" w:rsidRPr="00067692" w:rsidRDefault="005608C2" w:rsidP="005608C2">
      <w:pPr>
        <w:pStyle w:val="1"/>
        <w:tabs>
          <w:tab w:val="num" w:pos="993"/>
        </w:tabs>
        <w:ind w:left="993" w:hanging="426"/>
        <w:rPr>
          <w:szCs w:val="24"/>
        </w:rPr>
      </w:pPr>
      <w:r w:rsidRPr="00067692">
        <w:rPr>
          <w:szCs w:val="24"/>
        </w:rPr>
        <w:t>Α)</w:t>
      </w:r>
      <w:r w:rsidRPr="00067692">
        <w:rPr>
          <w:szCs w:val="24"/>
        </w:rPr>
        <w:tab/>
        <w:t>Τις τροποποιημένες, σε σχέση με το Ετήσιο Πρόγραμμα ΥΦΑ, Εκφορτώσεις Φορτίων ΥΦΑ για τον Μήνα Μ</w:t>
      </w:r>
      <w:r w:rsidR="00FD07B9" w:rsidRPr="00067692">
        <w:rPr>
          <w:szCs w:val="24"/>
        </w:rPr>
        <w:t>.</w:t>
      </w:r>
      <w:r w:rsidRPr="00067692">
        <w:rPr>
          <w:szCs w:val="24"/>
        </w:rPr>
        <w:t xml:space="preserve"> Οι </w:t>
      </w:r>
      <w:r w:rsidR="007537AF" w:rsidRPr="00067692">
        <w:rPr>
          <w:szCs w:val="24"/>
        </w:rPr>
        <w:t xml:space="preserve">εν λόγω </w:t>
      </w:r>
      <w:r w:rsidRPr="00067692">
        <w:rPr>
          <w:szCs w:val="24"/>
        </w:rPr>
        <w:t xml:space="preserve">Εκφορτώσεις Φορτίων ΥΦΑ κατατάσσονται </w:t>
      </w:r>
      <w:r w:rsidR="007537AF" w:rsidRPr="00067692">
        <w:rPr>
          <w:szCs w:val="24"/>
        </w:rPr>
        <w:t xml:space="preserve">περαιτέρω </w:t>
      </w:r>
      <w:r w:rsidRPr="00067692">
        <w:rPr>
          <w:szCs w:val="24"/>
        </w:rPr>
        <w:t xml:space="preserve">σύμφωνα με την ακόλουθη σειρά </w:t>
      </w:r>
      <w:r w:rsidR="00834DF5" w:rsidRPr="00067692">
        <w:rPr>
          <w:szCs w:val="24"/>
        </w:rPr>
        <w:t xml:space="preserve">προτεραιότητας, με βάση την </w:t>
      </w:r>
      <w:r w:rsidRPr="00067692">
        <w:rPr>
          <w:szCs w:val="24"/>
        </w:rPr>
        <w:t xml:space="preserve">απόκλιση των στοιχείων τους σε σχέση με το Ετήσιο Πρόγραμμα ΥΦΑ: </w:t>
      </w:r>
      <w:r w:rsidR="00DF2B97" w:rsidRPr="00067692">
        <w:rPr>
          <w:szCs w:val="24"/>
        </w:rPr>
        <w:t xml:space="preserve"> </w:t>
      </w:r>
    </w:p>
    <w:p w14:paraId="039564EC" w14:textId="77777777" w:rsidR="005608C2" w:rsidRPr="00067692" w:rsidRDefault="005608C2" w:rsidP="004D0075">
      <w:pPr>
        <w:pStyle w:val="1"/>
        <w:tabs>
          <w:tab w:val="num" w:pos="993"/>
        </w:tabs>
        <w:ind w:left="1419" w:hanging="426"/>
        <w:rPr>
          <w:szCs w:val="24"/>
        </w:rPr>
      </w:pPr>
      <w:r w:rsidRPr="00067692">
        <w:rPr>
          <w:szCs w:val="24"/>
        </w:rPr>
        <w:t>(i)</w:t>
      </w:r>
      <w:r w:rsidRPr="00067692">
        <w:rPr>
          <w:szCs w:val="24"/>
        </w:rPr>
        <w:tab/>
        <w:t>Αρνητική απόκλιση (μείωση) ως προς την Ποσότητα του Φορτίου ΥΦΑ</w:t>
      </w:r>
      <w:ins w:id="4963" w:author="Gerasimos Avlonitis" w:date="2021-06-15T22:54:00Z">
        <w:r w:rsidRPr="00502169">
          <w:rPr>
            <w:szCs w:val="24"/>
          </w:rPr>
          <w:t xml:space="preserve"> </w:t>
        </w:r>
        <w:r w:rsidR="00D5457C" w:rsidRPr="00502169">
          <w:rPr>
            <w:szCs w:val="24"/>
          </w:rPr>
          <w:t>(</w:t>
        </w:r>
        <w:r w:rsidR="00C2380D" w:rsidRPr="00502169">
          <w:rPr>
            <w:szCs w:val="24"/>
          </w:rPr>
          <w:t xml:space="preserve"> εκφρασμένη</w:t>
        </w:r>
        <w:r w:rsidR="00D5457C" w:rsidRPr="00502169">
          <w:rPr>
            <w:szCs w:val="24"/>
          </w:rPr>
          <w:t xml:space="preserve"> </w:t>
        </w:r>
        <w:r w:rsidR="00C2380D" w:rsidRPr="00502169">
          <w:rPr>
            <w:szCs w:val="24"/>
          </w:rPr>
          <w:t xml:space="preserve">σε </w:t>
        </w:r>
        <w:r w:rsidR="008A6718" w:rsidRPr="00502169">
          <w:rPr>
            <w:szCs w:val="24"/>
          </w:rPr>
          <w:t>m</w:t>
        </w:r>
        <w:r w:rsidR="008A6718" w:rsidRPr="00502169">
          <w:rPr>
            <w:szCs w:val="24"/>
            <w:vertAlign w:val="superscript"/>
          </w:rPr>
          <w:t>3</w:t>
        </w:r>
        <w:r w:rsidR="008A6718" w:rsidRPr="00502169">
          <w:rPr>
            <w:szCs w:val="24"/>
          </w:rPr>
          <w:t xml:space="preserve"> ΥΦΑ</w:t>
        </w:r>
        <w:r w:rsidR="002456E5" w:rsidRPr="00502169">
          <w:rPr>
            <w:szCs w:val="24"/>
          </w:rPr>
          <w:t>)</w:t>
        </w:r>
      </w:ins>
      <w:r w:rsidRPr="00067692">
        <w:rPr>
          <w:szCs w:val="24"/>
        </w:rPr>
        <w:t xml:space="preserve"> σε σχέση με αυτή που αναφέρεται στο Ετήσιο Πρόγραμμα ΥΦΑ. Σε περίπτωση μείωσης της Ποσότητας δύο ή περισσοτέρων Φορτίων ΥΦΑ, </w:t>
      </w:r>
      <w:r w:rsidR="00DF2B97" w:rsidRPr="00067692">
        <w:rPr>
          <w:szCs w:val="24"/>
        </w:rPr>
        <w:t>ο Διαχειριστής κατατάσ</w:t>
      </w:r>
      <w:r w:rsidR="00B70B71" w:rsidRPr="00067692">
        <w:rPr>
          <w:szCs w:val="24"/>
        </w:rPr>
        <w:t>σ</w:t>
      </w:r>
      <w:r w:rsidR="00DF2B97" w:rsidRPr="00067692">
        <w:rPr>
          <w:szCs w:val="24"/>
        </w:rPr>
        <w:t xml:space="preserve">ει τα Φορτία ΥΦΑ </w:t>
      </w:r>
      <w:r w:rsidRPr="00067692">
        <w:rPr>
          <w:szCs w:val="24"/>
        </w:rPr>
        <w:t>κατά φθίνουσα σειρά απόκλισης ως προς την Ποσότητα Φορτίου ΥΦΑ</w:t>
      </w:r>
      <w:del w:id="4964" w:author="Gerasimos Avlonitis" w:date="2021-06-15T22:54:00Z">
        <w:r w:rsidRPr="00067692">
          <w:rPr>
            <w:szCs w:val="24"/>
          </w:rPr>
          <w:delText>.</w:delText>
        </w:r>
      </w:del>
      <w:ins w:id="4965" w:author="Gerasimos Avlonitis" w:date="2021-06-15T22:54:00Z">
        <w:r w:rsidR="00DF2B97" w:rsidRPr="00067692">
          <w:rPr>
            <w:szCs w:val="24"/>
          </w:rPr>
          <w:t xml:space="preserve"> </w:t>
        </w:r>
        <w:r w:rsidR="002456E5" w:rsidRPr="00502169">
          <w:rPr>
            <w:szCs w:val="24"/>
          </w:rPr>
          <w:t>(</w:t>
        </w:r>
        <w:r w:rsidR="00C2380D" w:rsidRPr="00502169">
          <w:rPr>
            <w:szCs w:val="24"/>
          </w:rPr>
          <w:t xml:space="preserve">εκφρασμένη σε </w:t>
        </w:r>
        <w:r w:rsidR="002456E5" w:rsidRPr="00502169">
          <w:rPr>
            <w:szCs w:val="24"/>
          </w:rPr>
          <w:t>m3 ΥΦΑ)</w:t>
        </w:r>
        <w:r w:rsidRPr="00502169">
          <w:rPr>
            <w:szCs w:val="24"/>
          </w:rPr>
          <w:t>.</w:t>
        </w:r>
      </w:ins>
      <w:ins w:id="4966" w:author="Gerasimos Avlonitis" w:date="2021-06-16T09:28:00Z">
        <w:r w:rsidR="00DF2B97" w:rsidRPr="00502169">
          <w:rPr>
            <w:szCs w:val="24"/>
          </w:rPr>
          <w:t xml:space="preserve"> </w:t>
        </w:r>
      </w:ins>
      <w:r w:rsidR="00DF2B97" w:rsidRPr="00067692">
        <w:rPr>
          <w:szCs w:val="24"/>
        </w:rPr>
        <w:t xml:space="preserve">Προτεραιότητα δίδεται </w:t>
      </w:r>
      <w:r w:rsidR="009279F3" w:rsidRPr="00067692">
        <w:rPr>
          <w:szCs w:val="24"/>
        </w:rPr>
        <w:t>σε</w:t>
      </w:r>
      <w:r w:rsidR="00DF2B97" w:rsidRPr="00067692">
        <w:rPr>
          <w:szCs w:val="24"/>
        </w:rPr>
        <w:t xml:space="preserve"> κάθε περίπτωση στα Φορτία ΥΦΑ με την μεγαλύτερη απόκλιση</w:t>
      </w:r>
      <w:r w:rsidR="009279F3" w:rsidRPr="00067692">
        <w:rPr>
          <w:szCs w:val="24"/>
        </w:rPr>
        <w:t xml:space="preserve"> κατ’ απόλυτη τιμή</w:t>
      </w:r>
      <w:r w:rsidR="00EE05A7" w:rsidRPr="00067692">
        <w:rPr>
          <w:szCs w:val="24"/>
        </w:rPr>
        <w:t xml:space="preserve"> και ακολουθούν τα επόμενα Φορτία ΥΦΑ σύμφωνα με την εν λόγω κατάταξη</w:t>
      </w:r>
      <w:r w:rsidR="00DF2B97" w:rsidRPr="00067692">
        <w:rPr>
          <w:szCs w:val="24"/>
        </w:rPr>
        <w:t>.</w:t>
      </w:r>
      <w:ins w:id="4967" w:author="Gerasimos Avlonitis" w:date="2021-06-15T22:54:00Z">
        <w:r w:rsidR="00443574" w:rsidRPr="00502169">
          <w:rPr>
            <w:szCs w:val="24"/>
          </w:rPr>
          <w:t xml:space="preserve"> </w:t>
        </w:r>
      </w:ins>
    </w:p>
    <w:p w14:paraId="154D5268" w14:textId="77777777" w:rsidR="00DF2B97" w:rsidRPr="00067692" w:rsidRDefault="005608C2" w:rsidP="00DF2B97">
      <w:pPr>
        <w:pStyle w:val="1"/>
        <w:tabs>
          <w:tab w:val="num" w:pos="993"/>
        </w:tabs>
        <w:ind w:left="1419" w:hanging="426"/>
        <w:rPr>
          <w:szCs w:val="24"/>
        </w:rPr>
      </w:pPr>
      <w:r w:rsidRPr="00067692">
        <w:rPr>
          <w:szCs w:val="24"/>
        </w:rPr>
        <w:t>(ii)</w:t>
      </w:r>
      <w:r w:rsidRPr="00067692">
        <w:rPr>
          <w:szCs w:val="24"/>
        </w:rPr>
        <w:tab/>
        <w:t>Θετική απόκλιση (αύξηση) ως προς την Ποσότητα του Φορτίου ΥΦΑ</w:t>
      </w:r>
      <w:ins w:id="4968" w:author="Gerasimos Avlonitis" w:date="2021-06-15T22:54:00Z">
        <w:r w:rsidRPr="00067692">
          <w:rPr>
            <w:szCs w:val="24"/>
          </w:rPr>
          <w:t xml:space="preserve"> </w:t>
        </w:r>
        <w:r w:rsidR="002456E5" w:rsidRPr="00502169">
          <w:rPr>
            <w:szCs w:val="24"/>
          </w:rPr>
          <w:t>(</w:t>
        </w:r>
        <w:r w:rsidR="00C2380D" w:rsidRPr="00502169">
          <w:rPr>
            <w:szCs w:val="24"/>
          </w:rPr>
          <w:t xml:space="preserve">εκφρασμένη σε </w:t>
        </w:r>
        <w:r w:rsidR="002456E5" w:rsidRPr="00502169">
          <w:rPr>
            <w:szCs w:val="24"/>
          </w:rPr>
          <w:t>m</w:t>
        </w:r>
        <w:r w:rsidR="002456E5" w:rsidRPr="00502169">
          <w:rPr>
            <w:szCs w:val="24"/>
            <w:vertAlign w:val="superscript"/>
          </w:rPr>
          <w:t>3</w:t>
        </w:r>
        <w:r w:rsidR="002456E5" w:rsidRPr="00502169">
          <w:rPr>
            <w:szCs w:val="24"/>
          </w:rPr>
          <w:t xml:space="preserve"> ΥΦΑ)</w:t>
        </w:r>
      </w:ins>
      <w:ins w:id="4969" w:author="Gerasimos Avlonitis" w:date="2021-06-16T09:28:00Z">
        <w:r w:rsidR="002456E5" w:rsidRPr="00502169">
          <w:rPr>
            <w:szCs w:val="24"/>
          </w:rPr>
          <w:t xml:space="preserve"> </w:t>
        </w:r>
      </w:ins>
      <w:r w:rsidRPr="00067692">
        <w:rPr>
          <w:szCs w:val="24"/>
        </w:rPr>
        <w:t xml:space="preserve">σε σχέση με αυτήν που αναφέρεται στο Ετήσιο Πρόγραμμα ΥΦΑ. Σε περίπτωση αύξησης της Ποσότητας δύο ή περισσοτέρων Φορτίων ΥΦΑ, </w:t>
      </w:r>
      <w:r w:rsidR="00DF2B97" w:rsidRPr="00067692">
        <w:rPr>
          <w:szCs w:val="24"/>
        </w:rPr>
        <w:t xml:space="preserve">ο Διαχειριστής κατατάσει τα Φορτία ΥΦΑ </w:t>
      </w:r>
      <w:r w:rsidRPr="00067692">
        <w:rPr>
          <w:szCs w:val="24"/>
        </w:rPr>
        <w:t xml:space="preserve">κατά </w:t>
      </w:r>
      <w:r w:rsidR="00393722" w:rsidRPr="00067692">
        <w:rPr>
          <w:szCs w:val="24"/>
        </w:rPr>
        <w:t xml:space="preserve">φθίνουσα </w:t>
      </w:r>
      <w:r w:rsidRPr="00067692">
        <w:rPr>
          <w:szCs w:val="24"/>
        </w:rPr>
        <w:t>σειρά απόκλισης ως προς την Ποσότητα Φορτίου ΥΦΑ</w:t>
      </w:r>
      <w:del w:id="4970" w:author="Gerasimos Avlonitis" w:date="2021-06-15T22:54:00Z">
        <w:r w:rsidRPr="00067692">
          <w:rPr>
            <w:szCs w:val="24"/>
          </w:rPr>
          <w:delText>.</w:delText>
        </w:r>
      </w:del>
      <w:ins w:id="4971" w:author="Gerasimos Avlonitis" w:date="2021-06-15T22:54:00Z">
        <w:r w:rsidR="003F3C06" w:rsidRPr="00502169">
          <w:rPr>
            <w:szCs w:val="24"/>
          </w:rPr>
          <w:t xml:space="preserve"> </w:t>
        </w:r>
        <w:r w:rsidR="002456E5" w:rsidRPr="00502169">
          <w:rPr>
            <w:szCs w:val="24"/>
          </w:rPr>
          <w:t>(</w:t>
        </w:r>
        <w:r w:rsidR="00C2380D" w:rsidRPr="00502169">
          <w:rPr>
            <w:szCs w:val="24"/>
          </w:rPr>
          <w:t xml:space="preserve">εκφρασμένη σε </w:t>
        </w:r>
        <w:r w:rsidR="002456E5" w:rsidRPr="00502169">
          <w:rPr>
            <w:szCs w:val="24"/>
          </w:rPr>
          <w:t>m</w:t>
        </w:r>
        <w:r w:rsidR="002456E5" w:rsidRPr="00502169">
          <w:rPr>
            <w:szCs w:val="24"/>
            <w:vertAlign w:val="superscript"/>
          </w:rPr>
          <w:t>3</w:t>
        </w:r>
        <w:r w:rsidR="002456E5" w:rsidRPr="00502169">
          <w:rPr>
            <w:szCs w:val="24"/>
          </w:rPr>
          <w:t xml:space="preserve"> ΥΦΑ)</w:t>
        </w:r>
        <w:r w:rsidRPr="00502169">
          <w:rPr>
            <w:szCs w:val="24"/>
          </w:rPr>
          <w:t>.</w:t>
        </w:r>
      </w:ins>
      <w:r w:rsidR="00DF2B97" w:rsidRPr="00067692">
        <w:rPr>
          <w:szCs w:val="24"/>
        </w:rPr>
        <w:t xml:space="preserve"> Προτεραιότητα δίδεται στο Φορτίο ΥΦΑ με την </w:t>
      </w:r>
      <w:r w:rsidR="00401372" w:rsidRPr="00067692">
        <w:rPr>
          <w:szCs w:val="24"/>
        </w:rPr>
        <w:t>μεγαλύτερη</w:t>
      </w:r>
      <w:r w:rsidR="00DF2B97" w:rsidRPr="00067692">
        <w:rPr>
          <w:szCs w:val="24"/>
        </w:rPr>
        <w:t xml:space="preserve"> απόκλιση</w:t>
      </w:r>
      <w:r w:rsidR="00EE05A7" w:rsidRPr="00067692">
        <w:rPr>
          <w:szCs w:val="24"/>
        </w:rPr>
        <w:t xml:space="preserve"> και ακολουθούν τα επόμενα Φορτία ΥΦΑ σύμφωνα με την εν λόγω κατάταξη</w:t>
      </w:r>
      <w:r w:rsidR="00DF2B97" w:rsidRPr="00067692">
        <w:rPr>
          <w:szCs w:val="24"/>
        </w:rPr>
        <w:t>.</w:t>
      </w:r>
    </w:p>
    <w:p w14:paraId="525F1AC0" w14:textId="77777777" w:rsidR="005608C2" w:rsidRPr="00067692" w:rsidRDefault="005608C2" w:rsidP="004D0075">
      <w:pPr>
        <w:pStyle w:val="1"/>
        <w:tabs>
          <w:tab w:val="num" w:pos="993"/>
        </w:tabs>
        <w:ind w:left="1419" w:hanging="426"/>
        <w:rPr>
          <w:szCs w:val="24"/>
        </w:rPr>
      </w:pPr>
      <w:r w:rsidRPr="00067692">
        <w:rPr>
          <w:szCs w:val="24"/>
        </w:rPr>
        <w:t>(iii)</w:t>
      </w:r>
      <w:r w:rsidRPr="00067692">
        <w:rPr>
          <w:szCs w:val="24"/>
        </w:rPr>
        <w:tab/>
        <w:t xml:space="preserve">Απόκλιση ως προς τη δηλωθείσα Ημέρα Εκφόρτωσης σε σχέση με αυτή που αναφέρεται στο Ετήσιο Πρόγραμμα ΥΦΑ. Σε περίπτωση μεταβολής της Ημέρας Εκφόρτωσης δύο ή περισσοτέρων Φορτίων ΥΦΑ, </w:t>
      </w:r>
      <w:r w:rsidR="00DF2B97" w:rsidRPr="00067692">
        <w:rPr>
          <w:szCs w:val="24"/>
        </w:rPr>
        <w:t xml:space="preserve">ο Διαχειριστής κατατάσει τα Φορτία ΥΦΑ </w:t>
      </w:r>
      <w:r w:rsidRPr="00067692">
        <w:rPr>
          <w:szCs w:val="24"/>
        </w:rPr>
        <w:t>κατά αύξουσα σειρά της απόλυτης τιμής της απόκλισης μεταξύ προγραμματισμένης, σύμφωνα με το Ετήσιο Πρόγραμμα ΥΦΑ και της δηλωθείσας Ημέρας Εκφόρτωσης</w:t>
      </w:r>
      <w:r w:rsidR="00D25370" w:rsidRPr="00067692">
        <w:rPr>
          <w:szCs w:val="24"/>
        </w:rPr>
        <w:t xml:space="preserve">. </w:t>
      </w:r>
      <w:r w:rsidR="00EE05A7" w:rsidRPr="00067692">
        <w:rPr>
          <w:szCs w:val="24"/>
        </w:rPr>
        <w:t>Προτεραιότητα δίδεται στο Φορτίο ΥΦΑ με την μικρότερη τιμή της απόκλισης σύμφωνα με την εν λόγω κατάταξη.</w:t>
      </w:r>
    </w:p>
    <w:p w14:paraId="25920FB8" w14:textId="77777777" w:rsidR="005608C2" w:rsidRPr="00067692" w:rsidRDefault="005608C2" w:rsidP="004D0075">
      <w:pPr>
        <w:pStyle w:val="1"/>
        <w:tabs>
          <w:tab w:val="num" w:pos="993"/>
        </w:tabs>
        <w:ind w:left="1419" w:hanging="426"/>
        <w:rPr>
          <w:szCs w:val="24"/>
        </w:rPr>
      </w:pPr>
      <w:r w:rsidRPr="00067692">
        <w:rPr>
          <w:szCs w:val="24"/>
        </w:rPr>
        <w:t>(iv)</w:t>
      </w:r>
      <w:r w:rsidRPr="00067692">
        <w:rPr>
          <w:szCs w:val="24"/>
        </w:rPr>
        <w:tab/>
        <w:t xml:space="preserve">Αρνητική απόκλιση (μείωση) ως προς την Περίοδο Προσωρινής Αποθήκευσης σε σχέση με αυτή που αναφέρεται στο Ετήσιο Πρόγραμμα ΥΦΑ. Σε περίπτωση μείωσης της Περιόδου Προσωρινής Αποθήκευσης δύο ή περισσοτέρων Φορτίων ΥΦΑ, </w:t>
      </w:r>
      <w:r w:rsidR="00EE05A7" w:rsidRPr="00067692">
        <w:rPr>
          <w:szCs w:val="24"/>
        </w:rPr>
        <w:t xml:space="preserve">ο Διαχειριστής κατατάσει τα Φορτία ΥΦΑ </w:t>
      </w:r>
      <w:r w:rsidRPr="00067692">
        <w:rPr>
          <w:szCs w:val="24"/>
        </w:rPr>
        <w:t>κατά φθίνουσα σειρά απόκλισης ως προς την Περίοδο Προσωρινής Αποθήκευσης.</w:t>
      </w:r>
      <w:r w:rsidR="00EE05A7" w:rsidRPr="00067692">
        <w:rPr>
          <w:szCs w:val="24"/>
        </w:rPr>
        <w:t xml:space="preserve"> Προτεραιότητα δίδεται στο Φορτίο ΥΦΑ με την μεγαλύτερη τιμή της απόκλισης </w:t>
      </w:r>
      <w:r w:rsidR="00401372" w:rsidRPr="00067692">
        <w:rPr>
          <w:szCs w:val="24"/>
        </w:rPr>
        <w:t xml:space="preserve">κατ’ απόλυτη τιμή </w:t>
      </w:r>
      <w:r w:rsidR="00EE05A7" w:rsidRPr="00067692">
        <w:rPr>
          <w:szCs w:val="24"/>
        </w:rPr>
        <w:t>και ακολουθούν τα επόμενα Φορτία ΥΦΑ σύμφωνα με την εν λόγω κατάταξη.</w:t>
      </w:r>
    </w:p>
    <w:p w14:paraId="6F71C2C2" w14:textId="77777777" w:rsidR="00EE05A7" w:rsidRPr="00067692" w:rsidRDefault="005608C2" w:rsidP="00EE05A7">
      <w:pPr>
        <w:pStyle w:val="1"/>
        <w:tabs>
          <w:tab w:val="num" w:pos="993"/>
        </w:tabs>
        <w:ind w:left="1419" w:hanging="426"/>
        <w:rPr>
          <w:szCs w:val="24"/>
        </w:rPr>
      </w:pPr>
      <w:r w:rsidRPr="00067692">
        <w:rPr>
          <w:szCs w:val="24"/>
        </w:rPr>
        <w:t>(v)</w:t>
      </w:r>
      <w:r w:rsidRPr="00067692">
        <w:rPr>
          <w:szCs w:val="24"/>
        </w:rPr>
        <w:tab/>
        <w:t xml:space="preserve">Θετική απόκλιση (αύξηση) ως προς την Περίοδο Προσωρινής Αποθήκευσης σε σχέση με αυτή που αναφέρεται στο Ετήσιο Πρόγραμμα ΥΦΑ. Σε περίπτωση </w:t>
      </w:r>
      <w:r w:rsidR="00EE05A7" w:rsidRPr="00067692">
        <w:rPr>
          <w:szCs w:val="24"/>
        </w:rPr>
        <w:t>αύξησης</w:t>
      </w:r>
      <w:r w:rsidRPr="00067692">
        <w:rPr>
          <w:szCs w:val="24"/>
        </w:rPr>
        <w:t xml:space="preserve"> της Περιόδου Προσωρινής Αποθήκευσης δύο ή περισσοτέρων Φορτίων ΥΦΑ, κατά </w:t>
      </w:r>
      <w:r w:rsidR="00EE05A7" w:rsidRPr="00067692">
        <w:rPr>
          <w:szCs w:val="24"/>
        </w:rPr>
        <w:t>αύξουσα</w:t>
      </w:r>
      <w:r w:rsidRPr="00067692">
        <w:rPr>
          <w:szCs w:val="24"/>
        </w:rPr>
        <w:t xml:space="preserve"> σειρά </w:t>
      </w:r>
      <w:r w:rsidRPr="00067692">
        <w:rPr>
          <w:szCs w:val="24"/>
        </w:rPr>
        <w:lastRenderedPageBreak/>
        <w:t>απόκλισης ως προς την Περίοδο Προσωρινής Αποθήκευσης</w:t>
      </w:r>
      <w:r w:rsidR="00D25370" w:rsidRPr="00067692">
        <w:rPr>
          <w:szCs w:val="24"/>
        </w:rPr>
        <w:t>.</w:t>
      </w:r>
      <w:r w:rsidR="00EE05A7" w:rsidRPr="00067692">
        <w:rPr>
          <w:szCs w:val="24"/>
        </w:rPr>
        <w:t xml:space="preserve">  Προτεραιότητα δίδεται στο Φορτίο ΥΦΑ με την μικρότερη τιμή της απόκλισης και ακολουθούν τα επόμενα Φορτία ΥΦΑ σύμφωνα με την εν λόγω κατάταξη.</w:t>
      </w:r>
    </w:p>
    <w:p w14:paraId="7A49802A" w14:textId="77777777" w:rsidR="005608C2" w:rsidRPr="00067692" w:rsidRDefault="005608C2" w:rsidP="004D0075">
      <w:pPr>
        <w:pStyle w:val="1"/>
        <w:tabs>
          <w:tab w:val="num" w:pos="993"/>
        </w:tabs>
        <w:ind w:left="1419" w:hanging="426"/>
        <w:rPr>
          <w:szCs w:val="24"/>
        </w:rPr>
      </w:pPr>
    </w:p>
    <w:p w14:paraId="70C6B67A" w14:textId="77777777" w:rsidR="005608C2" w:rsidRPr="00067692" w:rsidRDefault="005608C2" w:rsidP="005608C2">
      <w:pPr>
        <w:pStyle w:val="1"/>
        <w:tabs>
          <w:tab w:val="num" w:pos="993"/>
        </w:tabs>
        <w:ind w:left="993" w:hanging="426"/>
        <w:rPr>
          <w:szCs w:val="24"/>
        </w:rPr>
      </w:pPr>
      <w:r w:rsidRPr="00067692">
        <w:rPr>
          <w:szCs w:val="24"/>
        </w:rPr>
        <w:tab/>
      </w:r>
      <w:r w:rsidRPr="00067692">
        <w:rPr>
          <w:szCs w:val="24"/>
        </w:rPr>
        <w:tab/>
        <w:t>Σε περίπτωση μεταβολής περισσοτέρων του ενός εκ των αναφερομένων στα σημεία (i) έως και (v) ανωτέρω, στοιχεία Εκφόρτωσης Φορτίου ΥΦΑ, η δυνατότητα ένταξης των εν λόγω Εκφορτώσεων Φορτίων ΥΦΑ στο Μηνιαίο Πρόγραμμα εξετάζεται κατά φθίνουσα σειρά Ποσότητας Φορτίου ΥΦΑ.</w:t>
      </w:r>
    </w:p>
    <w:p w14:paraId="125363D4" w14:textId="77777777" w:rsidR="005608C2" w:rsidRPr="00067692" w:rsidRDefault="005608C2" w:rsidP="005608C2">
      <w:pPr>
        <w:pStyle w:val="1"/>
        <w:tabs>
          <w:tab w:val="num" w:pos="993"/>
        </w:tabs>
        <w:ind w:left="993" w:hanging="426"/>
        <w:rPr>
          <w:szCs w:val="24"/>
        </w:rPr>
      </w:pPr>
      <w:r w:rsidRPr="00067692">
        <w:rPr>
          <w:szCs w:val="24"/>
        </w:rPr>
        <w:t>Β)</w:t>
      </w:r>
      <w:r w:rsidRPr="00067692">
        <w:rPr>
          <w:szCs w:val="24"/>
        </w:rPr>
        <w:tab/>
        <w:t>Tις Εκφορτώσεις Φορτίων ΥΦΑ που περιέχονται στις Μηνιαίες Δηλώσεις Χρηστών ΥΦΑ  και δεν περιλαμβάνονται στο Ετήσιο Πρόγραμμα ΥΦΑ. Τα Φορτία αυτά εξετάζονται κατά φθίνουσα σειρά Ποσότητας Φορτίου ΥΦΑ.</w:t>
      </w:r>
    </w:p>
    <w:p w14:paraId="24297916" w14:textId="77777777" w:rsidR="005608C2" w:rsidRPr="00067692" w:rsidRDefault="005608C2" w:rsidP="00B21B1C">
      <w:pPr>
        <w:pStyle w:val="1"/>
        <w:rPr>
          <w:szCs w:val="24"/>
        </w:rPr>
      </w:pPr>
      <w:r w:rsidRPr="00067692">
        <w:rPr>
          <w:szCs w:val="24"/>
        </w:rPr>
        <w:t>4.</w:t>
      </w:r>
      <w:r w:rsidRPr="00067692">
        <w:rPr>
          <w:szCs w:val="24"/>
        </w:rPr>
        <w:tab/>
        <w:t xml:space="preserve">Σε περίπτωση </w:t>
      </w:r>
      <w:r w:rsidR="000472EA" w:rsidRPr="00067692">
        <w:rPr>
          <w:szCs w:val="24"/>
        </w:rPr>
        <w:t xml:space="preserve">Μηνιαίων Δηλώσεων οι οποίες αφορούν σε </w:t>
      </w:r>
      <w:r w:rsidR="007227C0" w:rsidRPr="00067692">
        <w:rPr>
          <w:szCs w:val="24"/>
        </w:rPr>
        <w:t>Εκφορτώσ</w:t>
      </w:r>
      <w:r w:rsidR="000472EA" w:rsidRPr="00067692">
        <w:rPr>
          <w:szCs w:val="24"/>
        </w:rPr>
        <w:t>εις</w:t>
      </w:r>
      <w:r w:rsidR="007227C0" w:rsidRPr="00067692">
        <w:rPr>
          <w:szCs w:val="24"/>
        </w:rPr>
        <w:t xml:space="preserve"> </w:t>
      </w:r>
      <w:r w:rsidRPr="00067692">
        <w:rPr>
          <w:szCs w:val="24"/>
        </w:rPr>
        <w:t xml:space="preserve">Φορτίων ΥΦΑ που εμπίπτουν στην περίπτωση Α) της παραγράφου [3] με ίση απόκλιση σε σχέση με οποιοδήποτε από τα (i) έως και (v) στοιχεία της περίπτωσης Α) της παραγράφου [3] </w:t>
      </w:r>
      <w:r w:rsidR="000472EA" w:rsidRPr="00067692">
        <w:rPr>
          <w:szCs w:val="24"/>
        </w:rPr>
        <w:t xml:space="preserve">προτεραιότητα </w:t>
      </w:r>
      <w:r w:rsidR="00DF2B97" w:rsidRPr="00067692">
        <w:rPr>
          <w:szCs w:val="24"/>
        </w:rPr>
        <w:t xml:space="preserve">δίδεται </w:t>
      </w:r>
      <w:r w:rsidR="000472EA" w:rsidRPr="00067692">
        <w:rPr>
          <w:szCs w:val="24"/>
        </w:rPr>
        <w:t xml:space="preserve">στις Μηνιαίες Δηλώσεις </w:t>
      </w:r>
      <w:r w:rsidR="00DF2B97" w:rsidRPr="00067692">
        <w:rPr>
          <w:szCs w:val="24"/>
        </w:rPr>
        <w:t>οι οποίες υποβλήθησαν</w:t>
      </w:r>
      <w:r w:rsidR="007E1F50" w:rsidRPr="00067692">
        <w:rPr>
          <w:szCs w:val="24"/>
        </w:rPr>
        <w:t>νωρίτερα</w:t>
      </w:r>
      <w:r w:rsidR="000472EA" w:rsidRPr="00067692">
        <w:rPr>
          <w:szCs w:val="24"/>
        </w:rPr>
        <w:t xml:space="preserve">. </w:t>
      </w:r>
      <w:r w:rsidR="00DF2B97" w:rsidRPr="00067692">
        <w:rPr>
          <w:szCs w:val="24"/>
        </w:rPr>
        <w:t xml:space="preserve"> Ομοίως, στην περίπτωση Μηνιαίων Δηλώσεων οι οποίες αφορούν σε Εκφορτώσεις οι οποίες εμπίπτουν στην περίπτωση Β) της παραγράφου [3] και αφορούν σε ίσα Φορτία ΥΦΑ, προτεραιότητα δίδεται στις Μηνιαίες Δηλώσεις οι οποίες υποβλήθησαν</w:t>
      </w:r>
      <w:r w:rsidR="007E1F50" w:rsidRPr="00067692">
        <w:rPr>
          <w:szCs w:val="24"/>
        </w:rPr>
        <w:t>νωρίτερα</w:t>
      </w:r>
      <w:r w:rsidR="00DF2B97" w:rsidRPr="00067692">
        <w:rPr>
          <w:szCs w:val="24"/>
        </w:rPr>
        <w:t xml:space="preserve">.  </w:t>
      </w:r>
    </w:p>
    <w:p w14:paraId="6616F5E4" w14:textId="77777777" w:rsidR="005F3D91" w:rsidRPr="00067692" w:rsidRDefault="005608C2" w:rsidP="00B21B1C">
      <w:pPr>
        <w:pStyle w:val="1"/>
        <w:rPr>
          <w:lang w:val="x-none"/>
        </w:rPr>
      </w:pPr>
      <w:r w:rsidRPr="00067692">
        <w:t>5.</w:t>
      </w:r>
      <w:r w:rsidRPr="00067692">
        <w:tab/>
        <w:t>Σε περίπτωση που ο Διαχειριστής δεν δύναται να αποδεχτεί την τροποποιημένη Εκφόρτωση Φορτίου ΥΦΑ, στο Αρχικό Μηνιαίο Πρόγραμμα ΥΦΑ για τον Μήνα Μ περιλαμβάνεται η Εκφόρτωση Φορτίου ΥΦΑ του Ετησίου Προγράμματος ΥΦΑ.</w:t>
      </w:r>
      <w:r w:rsidR="005F3D91" w:rsidRPr="00067692">
        <w:rPr>
          <w:lang w:val="x-none"/>
        </w:rPr>
        <w:t xml:space="preserve">Ο Διαχειριστής </w:t>
      </w:r>
      <w:r w:rsidR="005F3D91" w:rsidRPr="00067692">
        <w:rPr>
          <w:szCs w:val="24"/>
        </w:rPr>
        <w:t>δικαιούται</w:t>
      </w:r>
      <w:r w:rsidR="005F3D91" w:rsidRPr="00067692">
        <w:rPr>
          <w:lang w:val="x-none"/>
        </w:rPr>
        <w:t xml:space="preserve"> να μην συμπεριλάβει στον προγραμματισμό εκφορτώσεων Φορτίων ΥΦΑ που εκπονεί κατά τα οριζόμενα στα άρθρα [83] και [86], Φορτίο ΥΦΑ το οποίο υπερβαίνει τον Διαθέσιμο Αποθηκευτικό Χώρο της Εγκατάστασης ΥΦΑ.</w:t>
      </w:r>
    </w:p>
    <w:p w14:paraId="19E40ED0" w14:textId="77777777" w:rsidR="005F3D91" w:rsidRPr="00067692" w:rsidRDefault="00876AD9" w:rsidP="004D0075">
      <w:pPr>
        <w:pStyle w:val="1"/>
      </w:pPr>
      <w:r w:rsidRPr="00067692">
        <w:t>6.</w:t>
      </w:r>
      <w:r w:rsidRPr="00067692">
        <w:tab/>
      </w:r>
      <w:r w:rsidR="005F3D91" w:rsidRPr="00067692">
        <w:t xml:space="preserve">Κατά τη διαδικασία του Μηνιαίου Προγραμματισμού ΥΦΑ, ο Διαχειριστής </w:t>
      </w:r>
      <w:r w:rsidR="005F3D91" w:rsidRPr="00067692">
        <w:rPr>
          <w:lang w:val="x-none"/>
        </w:rPr>
        <w:t>δικαιούται</w:t>
      </w:r>
      <w:r w:rsidR="005F3D91" w:rsidRPr="00067692">
        <w:t xml:space="preserve"> να μην συμπεριλάβει Φορτίο ΥΦΑ στο Αρχικό ή στο Τελικό Μηνιαίο Πρόγραμμα, εφόσον το Φορτίο ΥΦΑ δεν περιλαμβάνεται στο αντίστοιχο </w:t>
      </w:r>
      <w:r w:rsidR="009C5AB0" w:rsidRPr="00067692">
        <w:t>Ετήσιο Πρόγραμμα ΥΦΑ</w:t>
      </w:r>
      <w:r w:rsidR="005F3D91" w:rsidRPr="00067692">
        <w:t xml:space="preserve"> και η εκφόρτωσή του, λαμβάνοντας υπόψη τα οριζόμενα στην παράγραφο [4], δεν είναι δυνατή εντός του χρονικού ορίζοντα του Μηνιαίου Προγραμματισμού ΥΦΑ.</w:t>
      </w:r>
    </w:p>
    <w:p w14:paraId="5D18F304" w14:textId="77777777" w:rsidR="005F3D91" w:rsidRPr="00067692" w:rsidRDefault="005F3D91" w:rsidP="006C6ACA">
      <w:pPr>
        <w:pStyle w:val="a0"/>
        <w:numPr>
          <w:ilvl w:val="0"/>
          <w:numId w:val="0"/>
        </w:numPr>
      </w:pPr>
    </w:p>
    <w:p w14:paraId="212FB5CC" w14:textId="77777777" w:rsidR="005F3D91" w:rsidRPr="00067692" w:rsidRDefault="005F3D91" w:rsidP="006C6ACA">
      <w:pPr>
        <w:pStyle w:val="a0"/>
        <w:numPr>
          <w:ilvl w:val="0"/>
          <w:numId w:val="0"/>
        </w:numPr>
      </w:pPr>
      <w:bookmarkStart w:id="4972" w:name="_Toc53750707"/>
      <w:bookmarkStart w:id="4973" w:name="_Toc44243978"/>
      <w:r w:rsidRPr="00067692">
        <w:t>Άρθρο 88</w:t>
      </w:r>
      <w:bookmarkEnd w:id="4972"/>
      <w:bookmarkEnd w:id="4973"/>
    </w:p>
    <w:p w14:paraId="3E5E28AE" w14:textId="77777777" w:rsidR="005F3D91" w:rsidRPr="00067692" w:rsidRDefault="005F3D91" w:rsidP="006C6ACA">
      <w:pPr>
        <w:pStyle w:val="a0"/>
        <w:numPr>
          <w:ilvl w:val="0"/>
          <w:numId w:val="0"/>
        </w:numPr>
      </w:pPr>
      <w:bookmarkStart w:id="4974" w:name="_Toc53750708"/>
      <w:bookmarkStart w:id="4975" w:name="_Toc44243979"/>
      <w:r w:rsidRPr="00067692">
        <w:t>Μη προγραμματισμένη εκφόρτωση Φορτίου ΥΦΑ</w:t>
      </w:r>
      <w:bookmarkEnd w:id="4974"/>
      <w:bookmarkEnd w:id="4975"/>
    </w:p>
    <w:p w14:paraId="3D4B5F52" w14:textId="77777777" w:rsidR="005F3D91" w:rsidRPr="00067692" w:rsidRDefault="005F3D91" w:rsidP="005F3D91">
      <w:pPr>
        <w:pStyle w:val="1"/>
        <w:rPr>
          <w:lang w:val="x-none"/>
        </w:rPr>
      </w:pPr>
      <w:r w:rsidRPr="00067692">
        <w:rPr>
          <w:lang w:val="x-none"/>
        </w:rPr>
        <w:t>1.</w:t>
      </w:r>
      <w:r w:rsidRPr="00067692">
        <w:rPr>
          <w:lang w:val="x-none"/>
        </w:rPr>
        <w:tab/>
        <w:t xml:space="preserve">Κάθε Χρήστης ΥΦΑ ο οποίος κατά τη διάρκεια Μήνα Μ επιθυμεί να πραγματοποιήσει εκφόρτωση Φορτίου ΥΦΑ η οποία δεν έχει συμπεριληφθεί στο Τελικό Μηνιαίο Πρόγραμμα ΥΦΑ για τον εν λόγω Μήνα, υποβάλλει στο Διαχειριστή σχετική αίτηση, μέσω του Ηλεκτρονικού Πληροφοριακού Συστήματος. </w:t>
      </w:r>
    </w:p>
    <w:p w14:paraId="0F94AAE7" w14:textId="77777777" w:rsidR="005F3D91" w:rsidRPr="00067692" w:rsidRDefault="005F3D91" w:rsidP="005F3D91">
      <w:pPr>
        <w:pStyle w:val="1"/>
        <w:rPr>
          <w:lang w:val="x-none"/>
        </w:rPr>
      </w:pPr>
      <w:r w:rsidRPr="00067692">
        <w:rPr>
          <w:lang w:val="x-none"/>
        </w:rPr>
        <w:t>2.</w:t>
      </w:r>
      <w:r w:rsidRPr="00067692">
        <w:rPr>
          <w:lang w:val="x-none"/>
        </w:rPr>
        <w:tab/>
        <w:t>Στην αίτηση καθορίζονται:</w:t>
      </w:r>
    </w:p>
    <w:p w14:paraId="556D18CA" w14:textId="77777777" w:rsidR="005F3D91" w:rsidRPr="00067692" w:rsidRDefault="005F3D91" w:rsidP="006C6ACA">
      <w:pPr>
        <w:pStyle w:val="1"/>
        <w:tabs>
          <w:tab w:val="clear" w:pos="567"/>
          <w:tab w:val="num" w:pos="993"/>
        </w:tabs>
        <w:ind w:left="993" w:hanging="426"/>
        <w:rPr>
          <w:lang w:val="x-none"/>
        </w:rPr>
      </w:pPr>
      <w:r w:rsidRPr="00067692">
        <w:rPr>
          <w:lang w:val="x-none"/>
        </w:rPr>
        <w:t>Α)</w:t>
      </w:r>
      <w:r w:rsidRPr="00067692">
        <w:rPr>
          <w:lang w:val="x-none"/>
        </w:rPr>
        <w:tab/>
        <w:t xml:space="preserve">Η Ημέρα Εκφόρτωσης ΥΦΑ, και διάστημα έξι (6) ωρών εντός της Ημέρας, εντός του οποίου θα γίνει η έναρξη Έγχυσης ΥΦΑ. </w:t>
      </w:r>
    </w:p>
    <w:p w14:paraId="555CD20D" w14:textId="77777777" w:rsidR="005F3D91" w:rsidRPr="00067692" w:rsidRDefault="005F3D91" w:rsidP="006C6ACA">
      <w:pPr>
        <w:pStyle w:val="1"/>
        <w:tabs>
          <w:tab w:val="clear" w:pos="567"/>
          <w:tab w:val="num" w:pos="993"/>
        </w:tabs>
        <w:ind w:left="993" w:hanging="426"/>
        <w:rPr>
          <w:lang w:val="x-none"/>
        </w:rPr>
      </w:pPr>
      <w:r w:rsidRPr="00067692">
        <w:rPr>
          <w:lang w:val="x-none"/>
        </w:rPr>
        <w:t>Β)</w:t>
      </w:r>
      <w:r w:rsidRPr="00067692">
        <w:rPr>
          <w:lang w:val="x-none"/>
        </w:rPr>
        <w:tab/>
        <w:t>Το Φορτίο ΥΦΑ καθώς και τυχόν Φορτίο ΥΦΑ Εξισορρόπησης.</w:t>
      </w:r>
    </w:p>
    <w:p w14:paraId="64F3204D" w14:textId="77777777" w:rsidR="005F3D91" w:rsidRPr="00067692" w:rsidRDefault="005F3D91" w:rsidP="006C6ACA">
      <w:pPr>
        <w:pStyle w:val="1"/>
        <w:tabs>
          <w:tab w:val="clear" w:pos="567"/>
          <w:tab w:val="num" w:pos="993"/>
        </w:tabs>
        <w:ind w:left="993" w:hanging="426"/>
        <w:rPr>
          <w:lang w:val="x-none"/>
        </w:rPr>
      </w:pPr>
      <w:r w:rsidRPr="00067692">
        <w:rPr>
          <w:lang w:val="x-none"/>
        </w:rPr>
        <w:lastRenderedPageBreak/>
        <w:t>Γ)</w:t>
      </w:r>
      <w:r w:rsidRPr="00067692">
        <w:rPr>
          <w:lang w:val="x-none"/>
        </w:rPr>
        <w:tab/>
        <w:t>Το όνομα του πλοίου ΥΦΑ που μεταφέρει το Φορτίο ΥΦΑ και δήλωση του Χρήστη ΥΦΑ (Δήλωση Πολλαπλών Φορτίων) αν αυτό μεταφέρεται μαζί με άλλα Φορτία ΥΦΑ του ίδιου Χρήστη ή άλλων Χρηστών ΥΦΑ προς εκφόρτωση στην Εγκατάσταση ΥΦΑ κατά την ίδια Ημέρα Εκφόρτωσης ΥΦΑ, εφόσον η πληροφορία αυτή είναι διαθέσιμη. Στην περίπτωση που η πληροφορία αυτή δεν είναι διαθέσιμη, ο Διαχειριστής θεωρεί ότι η Ημέρα Εκφόρτωσης ΥΦΑ αφορά μόνο στο συγκεκριμένο Φορτίο ΥΦΑ.</w:t>
      </w:r>
    </w:p>
    <w:p w14:paraId="5E2B132C" w14:textId="77777777" w:rsidR="005F3D91" w:rsidRPr="00067692" w:rsidRDefault="005F3D91" w:rsidP="006C6ACA">
      <w:pPr>
        <w:pStyle w:val="1"/>
        <w:tabs>
          <w:tab w:val="clear" w:pos="567"/>
          <w:tab w:val="num" w:pos="993"/>
        </w:tabs>
        <w:ind w:left="993" w:hanging="426"/>
        <w:rPr>
          <w:lang w:val="x-none"/>
        </w:rPr>
      </w:pPr>
      <w:r w:rsidRPr="00067692">
        <w:rPr>
          <w:lang w:val="x-none"/>
        </w:rPr>
        <w:t>Δ)</w:t>
      </w:r>
      <w:r w:rsidRPr="00067692">
        <w:rPr>
          <w:lang w:val="x-none"/>
        </w:rPr>
        <w:tab/>
      </w:r>
      <w:r w:rsidR="00B42130" w:rsidRPr="00067692">
        <w:t xml:space="preserve"> Ο Χρόνος Έγχυσης ΥΦΑ</w:t>
      </w:r>
      <w:r w:rsidR="00B42130" w:rsidRPr="00CB4531">
        <w:rPr>
          <w:color w:val="2B579A"/>
          <w:shd w:val="clear" w:color="auto" w:fill="E6E6E6"/>
        </w:rPr>
        <w:fldChar w:fldCharType="begin"/>
      </w:r>
      <w:r w:rsidR="00B42130" w:rsidRPr="00067692">
        <w:instrText xml:space="preserve"> XE "Χρόνος Έγχυσης ΥΦΑ" </w:instrText>
      </w:r>
      <w:r w:rsidR="00B42130" w:rsidRPr="00CB4531">
        <w:rPr>
          <w:color w:val="2B579A"/>
          <w:shd w:val="clear" w:color="auto" w:fill="E6E6E6"/>
        </w:rPr>
        <w:fldChar w:fldCharType="end"/>
      </w:r>
      <w:r w:rsidR="00B42130" w:rsidRPr="00067692">
        <w:t xml:space="preserve"> του Φορτίου ΥΦΑ (ώρες), υπολογιζόμενος σύμφωνα με τη διάταξη της παραγράφου [10] του άρθρου [68]</w:t>
      </w:r>
      <w:r w:rsidR="00C23A09" w:rsidRPr="00067692">
        <w:t>.</w:t>
      </w:r>
    </w:p>
    <w:p w14:paraId="358B59B9" w14:textId="77777777" w:rsidR="005F3D91" w:rsidRPr="00067692" w:rsidRDefault="005F3D91" w:rsidP="006C6ACA">
      <w:pPr>
        <w:pStyle w:val="1"/>
        <w:tabs>
          <w:tab w:val="clear" w:pos="567"/>
          <w:tab w:val="num" w:pos="993"/>
        </w:tabs>
        <w:ind w:left="993" w:hanging="426"/>
        <w:rPr>
          <w:lang w:val="x-none"/>
        </w:rPr>
      </w:pPr>
      <w:r w:rsidRPr="00067692">
        <w:rPr>
          <w:lang w:val="x-none"/>
        </w:rPr>
        <w:t>Ε)</w:t>
      </w:r>
      <w:r w:rsidRPr="00067692">
        <w:rPr>
          <w:lang w:val="x-none"/>
        </w:rPr>
        <w:tab/>
        <w:t>Η επιθυμητή Περίοδος Προσωρινής Αποθήκευσης του Φορτίου ΥΦΑ.</w:t>
      </w:r>
    </w:p>
    <w:p w14:paraId="3DFDE6C6" w14:textId="77777777" w:rsidR="005F3D91" w:rsidRPr="00067692" w:rsidRDefault="005F3D91" w:rsidP="006C6ACA">
      <w:pPr>
        <w:pStyle w:val="1"/>
        <w:tabs>
          <w:tab w:val="clear" w:pos="567"/>
          <w:tab w:val="num" w:pos="993"/>
        </w:tabs>
        <w:ind w:left="993" w:hanging="426"/>
        <w:rPr>
          <w:lang w:val="x-none"/>
        </w:rPr>
      </w:pPr>
      <w:r w:rsidRPr="00067692">
        <w:rPr>
          <w:lang w:val="x-none"/>
        </w:rPr>
        <w:t>ΣΤ)</w:t>
      </w:r>
      <w:r w:rsidRPr="00067692">
        <w:rPr>
          <w:lang w:val="x-none"/>
        </w:rPr>
        <w:tab/>
        <w:t xml:space="preserve">Το κατά πόσο η Αίτηση αφορά σε από κοινού μεταφορά δύο ή περισσότερων Φορτίων του Χρήστη ή άλλων Χρηστών ΥΦΑ προς εκφόρτωση στην Εγκατάσταση ΥΦΑ με το ίδιο Πλοίο ΥΦΑ την ίδια Ημέρα Εκφόρτωσης  (Δήλωση Πολλαπλών Φορτίων) Στην περίπτωση που δεν υποβάλλεται Δήλωση Πολλαπλών Φορτίων, ο Διαχειριστής θεωρεί ότι η Ημέρα Εκφόρτωσης αφορά μόνο στο συγκεκριμένο Φορτίο ΥΦΑ.  </w:t>
      </w:r>
    </w:p>
    <w:p w14:paraId="508B083B" w14:textId="77777777" w:rsidR="005F3D91" w:rsidRPr="00067692" w:rsidRDefault="005F3D91" w:rsidP="005F3D91">
      <w:pPr>
        <w:pStyle w:val="1"/>
        <w:rPr>
          <w:lang w:val="x-none"/>
        </w:rPr>
      </w:pPr>
      <w:r w:rsidRPr="00067692">
        <w:rPr>
          <w:lang w:val="x-none"/>
        </w:rPr>
        <w:t>3.</w:t>
      </w:r>
      <w:r w:rsidRPr="00067692">
        <w:rPr>
          <w:lang w:val="x-none"/>
        </w:rPr>
        <w:tab/>
        <w:t xml:space="preserve">Ο Διαχειριστής αποφασίζει σχετικά με την αίτηση: </w:t>
      </w:r>
    </w:p>
    <w:p w14:paraId="00C79229" w14:textId="77777777" w:rsidR="005F3D91" w:rsidRPr="00067692" w:rsidRDefault="005F3D91" w:rsidP="006C6ACA">
      <w:pPr>
        <w:pStyle w:val="1"/>
        <w:tabs>
          <w:tab w:val="clear" w:pos="567"/>
          <w:tab w:val="num" w:pos="993"/>
        </w:tabs>
        <w:ind w:left="993" w:hanging="426"/>
        <w:rPr>
          <w:lang w:val="x-none"/>
        </w:rPr>
      </w:pPr>
      <w:r w:rsidRPr="00067692">
        <w:rPr>
          <w:lang w:val="x-none"/>
        </w:rPr>
        <w:t>A)</w:t>
      </w:r>
      <w:r w:rsidRPr="00067692">
        <w:rPr>
          <w:lang w:val="x-none"/>
        </w:rPr>
        <w:tab/>
        <w:t xml:space="preserve">Εντός δύο (2) Ημερών από τη λήξη της Μηνιαίας Διαδικασίας Διάθεσης Πρόσθετου Αποθηκευτικού Χώρου κατά το άρθρο [76], εφόσον η αίτηση υποβάλλεται κατά το χρονικό διάστημα από την </w:t>
      </w:r>
      <w:r w:rsidR="00851AA5" w:rsidRPr="00067692">
        <w:rPr>
          <w:lang w:eastAsia="x-none"/>
        </w:rPr>
        <w:t>έκτη</w:t>
      </w:r>
      <w:r w:rsidR="00851AA5" w:rsidRPr="00067692">
        <w:rPr>
          <w:lang w:val="x-none"/>
        </w:rPr>
        <w:t xml:space="preserve"> </w:t>
      </w:r>
      <w:r w:rsidRPr="00067692">
        <w:rPr>
          <w:lang w:val="x-none"/>
        </w:rPr>
        <w:t>(</w:t>
      </w:r>
      <w:r w:rsidR="00851AA5" w:rsidRPr="00067692">
        <w:rPr>
          <w:lang w:eastAsia="x-none"/>
        </w:rPr>
        <w:t>6</w:t>
      </w:r>
      <w:r w:rsidRPr="00067692">
        <w:rPr>
          <w:lang w:val="x-none"/>
        </w:rPr>
        <w:t xml:space="preserve">) Ημέρα πριν την έναρξη του Μήνα Μ έως την </w:t>
      </w:r>
      <w:r w:rsidR="00851AA5" w:rsidRPr="00067692">
        <w:rPr>
          <w:lang w:eastAsia="x-none"/>
        </w:rPr>
        <w:t>τέταρτη</w:t>
      </w:r>
      <w:r w:rsidR="00851AA5" w:rsidRPr="00067692">
        <w:rPr>
          <w:lang w:val="x-none"/>
        </w:rPr>
        <w:t xml:space="preserve"> </w:t>
      </w:r>
      <w:r w:rsidRPr="00067692">
        <w:rPr>
          <w:lang w:val="x-none"/>
        </w:rPr>
        <w:t>(</w:t>
      </w:r>
      <w:r w:rsidR="00851AA5" w:rsidRPr="00067692">
        <w:rPr>
          <w:lang w:eastAsia="x-none"/>
        </w:rPr>
        <w:t>4</w:t>
      </w:r>
      <w:r w:rsidRPr="00067692">
        <w:rPr>
          <w:lang w:val="x-none"/>
        </w:rPr>
        <w:t>) Ημέρα πριν την έναρξη του Μήνα Μ.</w:t>
      </w:r>
    </w:p>
    <w:p w14:paraId="033ED064" w14:textId="77777777" w:rsidR="005F3D91" w:rsidRPr="00067692" w:rsidRDefault="005F3D91" w:rsidP="006C6ACA">
      <w:pPr>
        <w:pStyle w:val="1"/>
        <w:tabs>
          <w:tab w:val="clear" w:pos="567"/>
          <w:tab w:val="num" w:pos="993"/>
        </w:tabs>
        <w:ind w:left="993" w:hanging="426"/>
        <w:rPr>
          <w:lang w:val="x-none"/>
        </w:rPr>
      </w:pPr>
      <w:r w:rsidRPr="00067692">
        <w:rPr>
          <w:lang w:val="x-none"/>
        </w:rPr>
        <w:t>Β)</w:t>
      </w:r>
      <w:r w:rsidRPr="00067692">
        <w:rPr>
          <w:lang w:val="x-none"/>
        </w:rPr>
        <w:tab/>
        <w:t xml:space="preserve">Εντός δύο (2) Ημερών από την Ημέρα ολοκλήρωσης του Τελικού Μηνιαίου Προγράμματος ΥΦΑ για το Μήνα Μ, εφόσον η αίτηση υποβάλλεται έως και την Ημέρα ολοκλήρωσης του Τελικού Μηνιαίου Προγράμματος ΥΦΑ, κατά την παράγραφο [6] του άρθρου [86]. </w:t>
      </w:r>
    </w:p>
    <w:p w14:paraId="1BCD473A" w14:textId="77777777" w:rsidR="005F3D91" w:rsidRPr="00067692" w:rsidRDefault="005F3D91" w:rsidP="006C6ACA">
      <w:pPr>
        <w:pStyle w:val="1"/>
        <w:tabs>
          <w:tab w:val="clear" w:pos="567"/>
          <w:tab w:val="num" w:pos="993"/>
        </w:tabs>
        <w:ind w:left="993" w:hanging="426"/>
        <w:rPr>
          <w:lang w:val="x-none"/>
        </w:rPr>
      </w:pPr>
      <w:r w:rsidRPr="00067692">
        <w:rPr>
          <w:lang w:val="x-none"/>
        </w:rPr>
        <w:t>Γ)</w:t>
      </w:r>
      <w:r w:rsidRPr="00067692">
        <w:rPr>
          <w:lang w:val="x-none"/>
        </w:rPr>
        <w:tab/>
        <w:t>Εντός δύο (2) Ημερών από την υποβολή της αίτησης, εφόσον η αίτηση υποβάλλεται εκτός του χρονικού διαστήματος που καθορίζεται στις  περιπτώσεις Α) και Β).</w:t>
      </w:r>
    </w:p>
    <w:p w14:paraId="2D323235" w14:textId="77777777" w:rsidR="005F3D91" w:rsidRPr="00067692" w:rsidRDefault="005F3D91" w:rsidP="006C6ACA">
      <w:pPr>
        <w:pStyle w:val="1"/>
        <w:ind w:firstLine="0"/>
        <w:rPr>
          <w:lang w:val="x-none"/>
        </w:rPr>
      </w:pPr>
      <w:r w:rsidRPr="00067692">
        <w:rPr>
          <w:lang w:val="x-none"/>
        </w:rPr>
        <w:t>Ο Διαχειριστής ενημερώνει τον αιτούντα σχετικά με την απόφασή του μέσω του Ηλεκτρονικού Πληροφοριακού Συστήματος.</w:t>
      </w:r>
    </w:p>
    <w:p w14:paraId="79BCD3EF" w14:textId="77777777" w:rsidR="005F3D91" w:rsidRPr="00067692" w:rsidRDefault="005F3D91" w:rsidP="005F3D91">
      <w:pPr>
        <w:pStyle w:val="1"/>
        <w:rPr>
          <w:lang w:val="x-none"/>
        </w:rPr>
      </w:pPr>
      <w:r w:rsidRPr="00067692">
        <w:rPr>
          <w:lang w:val="x-none"/>
        </w:rPr>
        <w:t>4.</w:t>
      </w:r>
      <w:r w:rsidRPr="00067692">
        <w:rPr>
          <w:lang w:val="x-none"/>
        </w:rPr>
        <w:tab/>
        <w:t>Κατά την αξιολόγηση των αιτήσεων ο Διαχειριστής τηρεί τη χρονική σειρά προτεραιότητας υποβολής τους.</w:t>
      </w:r>
    </w:p>
    <w:p w14:paraId="5C1B749E" w14:textId="77777777" w:rsidR="005F3D91" w:rsidRPr="00067692" w:rsidRDefault="005F3D91" w:rsidP="005F3D91">
      <w:pPr>
        <w:pStyle w:val="1"/>
        <w:rPr>
          <w:lang w:val="x-none"/>
        </w:rPr>
      </w:pPr>
      <w:r w:rsidRPr="00067692">
        <w:rPr>
          <w:lang w:val="x-none"/>
        </w:rPr>
        <w:t>5.</w:t>
      </w:r>
      <w:r w:rsidRPr="00067692">
        <w:rPr>
          <w:lang w:val="x-none"/>
        </w:rPr>
        <w:tab/>
        <w:t>Ο Διαχειριστής, λαμβάνοντας υπόψη, ιδίως, τα Τελικά Μηνιαία Προγράμματα ΥΦΑ για το Μήνα Μ και το Μήνα Μ+1, το τμήμα του Διαθέσιμου Αποθηκευτικού Χώρου της Εγκατάστασης ΥΦΑ το οποίο έχει διατεθεί ως Πρόσθετος Αποθηκευτικός Χώρος κατά τα οριζόμενα στο άρθρο [76], το τμήμα του Διαθέσιμου Αποθηκευτικού Χώρου το οποίο παραμένει προς διάθεση, τη διαθέσιμη Δυναμικότητα Αεριοποίησης και την Δεσμευμένη Δυναμικότητα Αεριοποίησης του αιτούντος, καθώς και κάθε σχετικό στοιχείο από τα οριζόμενα στην παράγραφο [1] του άρθρου [87], δύναται:</w:t>
      </w:r>
    </w:p>
    <w:p w14:paraId="2455AC23" w14:textId="77777777" w:rsidR="005F3D91" w:rsidRPr="00067692" w:rsidRDefault="005F3D91" w:rsidP="006C6ACA">
      <w:pPr>
        <w:pStyle w:val="1"/>
        <w:tabs>
          <w:tab w:val="clear" w:pos="567"/>
          <w:tab w:val="num" w:pos="993"/>
        </w:tabs>
        <w:ind w:left="993" w:hanging="426"/>
        <w:rPr>
          <w:lang w:val="x-none"/>
        </w:rPr>
      </w:pPr>
      <w:r w:rsidRPr="00067692">
        <w:rPr>
          <w:lang w:val="x-none"/>
        </w:rPr>
        <w:t>Α)</w:t>
      </w:r>
      <w:r w:rsidRPr="00067692">
        <w:rPr>
          <w:lang w:val="x-none"/>
        </w:rPr>
        <w:tab/>
        <w:t xml:space="preserve">Να κάνει αποδεκτή την αίτηση, εφαρμόζοντας, εφόσον απαιτείται, τις διατάξεις του άρθρου [76Δ], </w:t>
      </w:r>
    </w:p>
    <w:p w14:paraId="05B99349" w14:textId="77777777" w:rsidR="005F3D91" w:rsidRPr="00067692" w:rsidRDefault="005F3D91" w:rsidP="006C6ACA">
      <w:pPr>
        <w:pStyle w:val="1"/>
        <w:tabs>
          <w:tab w:val="clear" w:pos="567"/>
          <w:tab w:val="num" w:pos="993"/>
        </w:tabs>
        <w:ind w:left="993" w:hanging="426"/>
        <w:rPr>
          <w:lang w:val="x-none"/>
        </w:rPr>
      </w:pPr>
      <w:r w:rsidRPr="00067692">
        <w:rPr>
          <w:lang w:val="x-none"/>
        </w:rPr>
        <w:t>Β)</w:t>
      </w:r>
      <w:r w:rsidRPr="00067692">
        <w:rPr>
          <w:lang w:val="x-none"/>
        </w:rPr>
        <w:tab/>
        <w:t xml:space="preserve">Να κάνει αποδεκτή την αίτηση υπό προϋποθέσεις, τηρώντας την ακόλουθη σειρά προτεραιότητας:  </w:t>
      </w:r>
    </w:p>
    <w:p w14:paraId="3B53FF75" w14:textId="77777777" w:rsidR="005F3D91" w:rsidRPr="00067692" w:rsidRDefault="005F3D91" w:rsidP="006C6ACA">
      <w:pPr>
        <w:pStyle w:val="1"/>
        <w:tabs>
          <w:tab w:val="clear" w:pos="567"/>
          <w:tab w:val="num" w:pos="1418"/>
        </w:tabs>
        <w:ind w:left="1418" w:hanging="425"/>
        <w:rPr>
          <w:lang w:val="x-none"/>
        </w:rPr>
      </w:pPr>
      <w:r w:rsidRPr="00067692">
        <w:rPr>
          <w:lang w:val="x-none"/>
        </w:rPr>
        <w:lastRenderedPageBreak/>
        <w:t xml:space="preserve">(i) </w:t>
      </w:r>
      <w:r w:rsidRPr="00067692">
        <w:rPr>
          <w:lang w:val="x-none"/>
        </w:rPr>
        <w:tab/>
        <w:t xml:space="preserve">Διάθεση του χώρου που διαθέτει ήδη ο αιτών Χρήστης ως Χώρο Προσωρινής Αποθήκευσης ή ως Πρόσθετο Αποθηκευτικό Χώρο,  </w:t>
      </w:r>
    </w:p>
    <w:p w14:paraId="207BFE3A" w14:textId="77777777" w:rsidR="005F3D91" w:rsidRPr="00067692" w:rsidRDefault="005F3D91" w:rsidP="006C6ACA">
      <w:pPr>
        <w:pStyle w:val="1"/>
        <w:tabs>
          <w:tab w:val="clear" w:pos="567"/>
          <w:tab w:val="num" w:pos="993"/>
        </w:tabs>
        <w:ind w:left="993" w:firstLine="0"/>
        <w:rPr>
          <w:lang w:val="x-none"/>
        </w:rPr>
      </w:pPr>
      <w:r w:rsidRPr="00067692">
        <w:rPr>
          <w:lang w:val="x-none"/>
        </w:rPr>
        <w:t xml:space="preserve">(ii) Τροποποίηση των ακόλουθων χαρακτηριστικών του Φορτίου ΥΦΑ:  </w:t>
      </w:r>
    </w:p>
    <w:p w14:paraId="4FD4BEED" w14:textId="77777777" w:rsidR="005F3D91" w:rsidRPr="00067692" w:rsidRDefault="005F3D91" w:rsidP="006C6ACA">
      <w:pPr>
        <w:pStyle w:val="1"/>
        <w:tabs>
          <w:tab w:val="clear" w:pos="567"/>
          <w:tab w:val="num" w:pos="1843"/>
        </w:tabs>
        <w:ind w:left="1843" w:hanging="425"/>
        <w:rPr>
          <w:lang w:val="x-none"/>
        </w:rPr>
      </w:pPr>
      <w:r w:rsidRPr="00067692">
        <w:rPr>
          <w:lang w:val="x-none"/>
        </w:rPr>
        <w:t>(α)</w:t>
      </w:r>
      <w:r w:rsidRPr="00067692">
        <w:rPr>
          <w:lang w:val="x-none"/>
        </w:rPr>
        <w:tab/>
        <w:t>Μετάθεση της Ημέρας Εκφόρτωσης ΥΦΑ του Φορτίου ΥΦΑ,  ή/και</w:t>
      </w:r>
    </w:p>
    <w:p w14:paraId="2FAD6B5B" w14:textId="77777777" w:rsidR="005F3D91" w:rsidRPr="00067692" w:rsidRDefault="005F3D91" w:rsidP="006C6ACA">
      <w:pPr>
        <w:pStyle w:val="1"/>
        <w:tabs>
          <w:tab w:val="clear" w:pos="567"/>
          <w:tab w:val="num" w:pos="1843"/>
        </w:tabs>
        <w:ind w:left="1843" w:hanging="425"/>
        <w:rPr>
          <w:lang w:val="x-none"/>
        </w:rPr>
      </w:pPr>
      <w:r w:rsidRPr="00067692">
        <w:rPr>
          <w:lang w:val="x-none"/>
        </w:rPr>
        <w:t>(β)</w:t>
      </w:r>
      <w:r w:rsidRPr="00067692">
        <w:rPr>
          <w:lang w:val="x-none"/>
        </w:rPr>
        <w:tab/>
        <w:t>Εκφόρτωση μέρους του Φορτίου ΥΦΑ ή του Φορτίου ΥΦΑ Εξισορρόπησης, ή/και</w:t>
      </w:r>
    </w:p>
    <w:p w14:paraId="2AFC530F" w14:textId="77777777" w:rsidR="005F3D91" w:rsidRPr="00067692" w:rsidRDefault="005F3D91" w:rsidP="006C6ACA">
      <w:pPr>
        <w:pStyle w:val="1"/>
        <w:tabs>
          <w:tab w:val="clear" w:pos="567"/>
          <w:tab w:val="num" w:pos="1843"/>
        </w:tabs>
        <w:ind w:left="1843" w:hanging="425"/>
        <w:rPr>
          <w:lang w:val="x-none"/>
        </w:rPr>
      </w:pPr>
      <w:r w:rsidRPr="00067692">
        <w:rPr>
          <w:lang w:val="x-none"/>
        </w:rPr>
        <w:t>(γ)</w:t>
      </w:r>
      <w:r w:rsidRPr="00067692">
        <w:rPr>
          <w:lang w:val="x-none"/>
        </w:rPr>
        <w:tab/>
        <w:t xml:space="preserve">Μείωση της Περιόδου Προσωρινής Αποθήκευσης, </w:t>
      </w:r>
    </w:p>
    <w:p w14:paraId="2D0B277D" w14:textId="77777777" w:rsidR="005F3D91" w:rsidRPr="00067692" w:rsidRDefault="005F3D91" w:rsidP="006C6ACA">
      <w:pPr>
        <w:pStyle w:val="1"/>
        <w:tabs>
          <w:tab w:val="left" w:pos="993"/>
        </w:tabs>
        <w:ind w:firstLine="0"/>
        <w:rPr>
          <w:lang w:val="x-none"/>
        </w:rPr>
      </w:pPr>
      <w:r w:rsidRPr="00067692">
        <w:rPr>
          <w:lang w:val="x-none"/>
        </w:rPr>
        <w:t>Γ)</w:t>
      </w:r>
      <w:r w:rsidRPr="00067692">
        <w:rPr>
          <w:lang w:val="x-none"/>
        </w:rPr>
        <w:tab/>
        <w:t>Να απορρίψει αιτιολογημένα την αίτηση.</w:t>
      </w:r>
    </w:p>
    <w:p w14:paraId="1FF6B35D" w14:textId="77777777" w:rsidR="005F3D91" w:rsidRPr="00067692" w:rsidRDefault="005F3D91" w:rsidP="005F3D91">
      <w:pPr>
        <w:pStyle w:val="1"/>
        <w:rPr>
          <w:lang w:val="x-none"/>
        </w:rPr>
      </w:pPr>
      <w:r w:rsidRPr="00067692">
        <w:rPr>
          <w:lang w:val="x-none"/>
        </w:rPr>
        <w:t>6.</w:t>
      </w:r>
      <w:r w:rsidRPr="00067692">
        <w:rPr>
          <w:lang w:val="x-none"/>
        </w:rPr>
        <w:tab/>
        <w:t>Στην περίπτωση που ο αιτών δεν έχει δεσμεύσει την Ελάχιστη Δυναμικότητα Αεριοποίησης του Φορτίου ΥΦΑ για όλη την Περίοδο Προσωρινής Αποθήκευσης, απαραίτητη προϋπόθεση πραγματοποίησης της εκφόρτωσής του αποτελεί η δέσμευση της Ελάχιστης Δυναμικότητας Αεριοποίησης που αντιστοιχεί στο εν λόγω Φορτίο ΥΦΑ για την Ημέρα Εκφόρτωσης και για όλη την Περίοδο Προσωρινής Αποθήκευσης, μέσω υπογραφής Εγκεκριμένης Αίτησης ΥΦΑ, στο πλαίσιο της Σύμβασης ΥΦΑ που έχει συνάψει με τον Διαχειριστή, εντός μίας (1) Ημέρας από την αποδοχή της αίτησης Μη Προγραμματισμένης Εκφόρτωσης από το Διαχειριστή σύμφωνα με τις περιπτώσεις Α) ή Β) της παραγράφου [5] του παρόντος.</w:t>
      </w:r>
    </w:p>
    <w:p w14:paraId="564BBF2A" w14:textId="77777777" w:rsidR="005F3D91" w:rsidRPr="00067692" w:rsidRDefault="005F3D91" w:rsidP="005F3D91">
      <w:pPr>
        <w:pStyle w:val="1"/>
        <w:rPr>
          <w:lang w:val="x-none"/>
        </w:rPr>
      </w:pPr>
      <w:r w:rsidRPr="00067692">
        <w:rPr>
          <w:lang w:val="x-none"/>
        </w:rPr>
        <w:t>7.</w:t>
      </w:r>
      <w:r w:rsidRPr="00067692">
        <w:rPr>
          <w:lang w:val="x-none"/>
        </w:rPr>
        <w:tab/>
        <w:t>Έγκριση του αιτήματος υπό προϋποθέσεις ή απόρριψη αυτού αιτιολογείται ειδικά από τον Διαχειριστή. Η πράξη απόρριψης του αιτήματος κοινοποιείται στη ΡΑΕ.</w:t>
      </w:r>
    </w:p>
    <w:p w14:paraId="32F199EE" w14:textId="77777777" w:rsidR="005F3D91" w:rsidRPr="00067692" w:rsidRDefault="005F3D91" w:rsidP="005F3D91">
      <w:pPr>
        <w:pStyle w:val="1"/>
        <w:rPr>
          <w:lang w:val="x-none"/>
        </w:rPr>
      </w:pPr>
      <w:r w:rsidRPr="00067692">
        <w:rPr>
          <w:lang w:val="x-none"/>
        </w:rPr>
        <w:t>8.</w:t>
      </w:r>
      <w:r w:rsidRPr="00067692">
        <w:rPr>
          <w:lang w:val="x-none"/>
        </w:rPr>
        <w:tab/>
        <w:t>Εντός μίας (1) Ημέρας από την αποστολή από τον Διαχειριστή πράξης αποδοχής της αίτησης υπό προϋποθέσεις, κατά τα οριζόμενα στην παράγραφο [5] ανωτέρω, ο αιτών ενημερώνει τον Διαχειριστή σχετικά με την πρόθεσή του να προχωρήσει στην εκφόρτωση του Φορτίου ΥΦΑ υποβάλλοντας, μέσω του Ηλεκτρονικού Πληροφοριακού Συστήματος, δήλωση με την οποία αποδέχεται, ρητά και ανεπιφύλακτα, όλες τις προϋποθέσεις που τίθενται από τον Διαχειριστή. Με την άπρακτη παρέλευση της ως άνω προθεσμίας για την υποβολή της δήλωσης, τεκμαίρεται απόφαση του αιτούντα να μην πραγματοποιήσει την εκφόρτωση του Φορτίου ΥΦΑ.</w:t>
      </w:r>
    </w:p>
    <w:p w14:paraId="79AB19F9" w14:textId="77777777" w:rsidR="005F3D91" w:rsidRPr="00067692" w:rsidRDefault="005F3D91" w:rsidP="005F3D91">
      <w:pPr>
        <w:pStyle w:val="1"/>
        <w:rPr>
          <w:lang w:val="x-none"/>
        </w:rPr>
      </w:pPr>
      <w:r w:rsidRPr="00067692">
        <w:rPr>
          <w:lang w:val="x-none"/>
        </w:rPr>
        <w:t>9.</w:t>
      </w:r>
      <w:r w:rsidRPr="00067692">
        <w:rPr>
          <w:lang w:val="x-none"/>
        </w:rPr>
        <w:tab/>
        <w:t xml:space="preserve">Το αργότερο εντός δύο (2) Ημερών  από την αποδοχή της αίτησης κατά τα οριζόμενα στην περίπτωση Α) της παραγράφου [5] ή την υποβολή της δήλωσης του αιτούντος κατά τα οριζόμενα στην παράγραφο [8] ανωτέρω, ο Διαχειριστής τροποποιεί το Τελικό Μηνιαίο Πρόγραμμα ΥΦΑ για το Μήνα Μ και επικαιροποιεί το </w:t>
      </w:r>
      <w:r w:rsidR="009C5AB0" w:rsidRPr="00067692">
        <w:rPr>
          <w:lang w:val="x-none"/>
        </w:rPr>
        <w:t>Ετήσιο Πρόγραμμα ΥΦΑ</w:t>
      </w:r>
      <w:r w:rsidRPr="00067692">
        <w:rPr>
          <w:lang w:val="x-none"/>
        </w:rPr>
        <w:t>.</w:t>
      </w:r>
    </w:p>
    <w:p w14:paraId="34104F7B" w14:textId="77777777" w:rsidR="00F76085" w:rsidRPr="00067692" w:rsidRDefault="00F76085" w:rsidP="005F3D91">
      <w:pPr>
        <w:pStyle w:val="1"/>
        <w:rPr>
          <w:lang w:val="x-none"/>
        </w:rPr>
      </w:pPr>
      <w:r w:rsidRPr="00067692">
        <w:rPr>
          <w:lang w:eastAsia="x-none"/>
        </w:rPr>
        <w:t>10.</w:t>
      </w:r>
      <w:r w:rsidRPr="00067692">
        <w:rPr>
          <w:lang w:eastAsia="x-none"/>
        </w:rPr>
        <w:tab/>
        <w:t xml:space="preserve">Η αίτηση για πραγματοποίηση Μη Προγραμματισμένης Εκφόρτωσης Φορτίου ΥΦΑ υποβάλλεται το νωρίτερο στις 15:00 της </w:t>
      </w:r>
      <w:r w:rsidR="00614457" w:rsidRPr="00067692">
        <w:rPr>
          <w:lang w:eastAsia="x-none"/>
        </w:rPr>
        <w:t xml:space="preserve">Ημέρας λήξης της </w:t>
      </w:r>
      <w:r w:rsidRPr="00067692">
        <w:rPr>
          <w:lang w:eastAsia="x-none"/>
        </w:rPr>
        <w:t>Προθεσμία</w:t>
      </w:r>
      <w:r w:rsidR="00614457" w:rsidRPr="00067692">
        <w:rPr>
          <w:lang w:eastAsia="x-none"/>
        </w:rPr>
        <w:t>ς</w:t>
      </w:r>
      <w:r w:rsidRPr="00067692">
        <w:rPr>
          <w:lang w:eastAsia="x-none"/>
        </w:rPr>
        <w:t xml:space="preserve"> Αποστολής Αρχικού Μηνιαίου Προγράμματος ΥΦΑ και το αργότερο μία </w:t>
      </w:r>
      <w:r w:rsidR="003070E4" w:rsidRPr="00067692">
        <w:rPr>
          <w:lang w:eastAsia="x-none"/>
        </w:rPr>
        <w:t>(1) Η</w:t>
      </w:r>
      <w:r w:rsidRPr="00067692">
        <w:rPr>
          <w:lang w:eastAsia="x-none"/>
        </w:rPr>
        <w:t>μέρα πριν την επιθυμητή Ημέρα Εκφφόρτωσης ΥΦΑ</w:t>
      </w:r>
      <w:r w:rsidR="00693198" w:rsidRPr="00067692">
        <w:rPr>
          <w:lang w:eastAsia="x-none"/>
        </w:rPr>
        <w:t>.</w:t>
      </w:r>
    </w:p>
    <w:p w14:paraId="70C5FC6B" w14:textId="77777777" w:rsidR="005F3D91" w:rsidRPr="00067692" w:rsidRDefault="005F3D91" w:rsidP="005F3D91">
      <w:pPr>
        <w:pStyle w:val="1"/>
        <w:rPr>
          <w:lang w:val="x-none"/>
        </w:rPr>
      </w:pPr>
    </w:p>
    <w:p w14:paraId="767193CC" w14:textId="77777777" w:rsidR="005F3D91" w:rsidRPr="00067692" w:rsidRDefault="005F3D91" w:rsidP="006C6ACA">
      <w:pPr>
        <w:pStyle w:val="a0"/>
        <w:numPr>
          <w:ilvl w:val="0"/>
          <w:numId w:val="0"/>
        </w:numPr>
      </w:pPr>
      <w:bookmarkStart w:id="4976" w:name="_Toc53750709"/>
      <w:bookmarkStart w:id="4977" w:name="_Toc44243980"/>
      <w:r w:rsidRPr="00067692">
        <w:lastRenderedPageBreak/>
        <w:t>Άρθρο 88</w:t>
      </w:r>
      <w:r w:rsidRPr="00067692">
        <w:rPr>
          <w:vertAlign w:val="superscript"/>
        </w:rPr>
        <w:t>Α</w:t>
      </w:r>
      <w:bookmarkEnd w:id="4976"/>
      <w:bookmarkEnd w:id="4977"/>
      <w:r w:rsidRPr="00067692">
        <w:t xml:space="preserve"> </w:t>
      </w:r>
    </w:p>
    <w:p w14:paraId="7E3FEDEB" w14:textId="77777777" w:rsidR="005F3D91" w:rsidRPr="00067692" w:rsidRDefault="005F3D91" w:rsidP="006C6ACA">
      <w:pPr>
        <w:pStyle w:val="a0"/>
        <w:numPr>
          <w:ilvl w:val="0"/>
          <w:numId w:val="0"/>
        </w:numPr>
      </w:pPr>
      <w:bookmarkStart w:id="4978" w:name="_Toc53750710"/>
      <w:bookmarkStart w:id="4979" w:name="_Toc44243981"/>
      <w:r w:rsidRPr="00067692">
        <w:t>Ημερήσια Αποδέσμευση Μη Χρησιμοποιούμενου Αποθηκευτικού Χώρου</w:t>
      </w:r>
      <w:bookmarkEnd w:id="4978"/>
      <w:bookmarkEnd w:id="4979"/>
      <w:r w:rsidRPr="00067692">
        <w:t xml:space="preserve"> </w:t>
      </w:r>
    </w:p>
    <w:p w14:paraId="75975777" w14:textId="77777777" w:rsidR="005F3D91" w:rsidRPr="00067692" w:rsidRDefault="005F3D91" w:rsidP="005F3D91">
      <w:pPr>
        <w:pStyle w:val="1"/>
        <w:rPr>
          <w:lang w:val="x-none"/>
        </w:rPr>
      </w:pPr>
      <w:r w:rsidRPr="00067692">
        <w:rPr>
          <w:lang w:val="x-none"/>
        </w:rPr>
        <w:t>1.</w:t>
      </w:r>
      <w:r w:rsidRPr="00067692">
        <w:rPr>
          <w:lang w:val="x-none"/>
        </w:rPr>
        <w:tab/>
        <w:t>Με την επιφύλαξη της παραγράφου [2] του παρόντος, ο Μη Χρησιμοποιούμενος Αποθηκευτικός Χώρος του Χρήστη ΥΦΑ (i) για τη μέρα (d) του Μήνα M υπολογίζεται από τον Διαχειριστή την Ημέρα (d-1) εντός μισής (1/2) ώρας από την ανακοίνωση του Ημερήσιου Αποθέματος ΥΦΑ κατά το άρθρο [77] και ως εξής:</w:t>
      </w:r>
    </w:p>
    <w:p w14:paraId="4A035D40" w14:textId="77777777" w:rsidR="00E90FEB" w:rsidRPr="00067692" w:rsidRDefault="005C40B6" w:rsidP="00206633">
      <w:pPr>
        <w:pStyle w:val="1"/>
        <w:ind w:hanging="141"/>
        <w:jc w:val="center"/>
        <w:rPr>
          <w:i/>
          <w:sz w:val="18"/>
          <w:lang w:val="en-US"/>
        </w:rPr>
      </w:pPr>
      <m:oMath>
        <m:sSub>
          <m:sSubPr>
            <m:ctrlPr>
              <w:rPr>
                <w:rFonts w:ascii="Cambria Math" w:hAnsi="Cambria Math"/>
                <w:i/>
                <w:sz w:val="18"/>
                <w:lang w:val="x-none"/>
              </w:rPr>
            </m:ctrlPr>
          </m:sSubPr>
          <m:e>
            <m:r>
              <w:rPr>
                <w:rFonts w:ascii="Cambria Math" w:hAnsi="Cambria Math"/>
                <w:sz w:val="18"/>
                <w:lang w:val="x-none"/>
              </w:rPr>
              <m:t>MXAXX</m:t>
            </m:r>
          </m:e>
          <m:sub>
            <m:r>
              <w:rPr>
                <w:rFonts w:ascii="Cambria Math" w:hAnsi="Cambria Math"/>
                <w:sz w:val="18"/>
                <w:lang w:val="x-none"/>
              </w:rPr>
              <m:t>i,d</m:t>
            </m:r>
          </m:sub>
        </m:sSub>
        <m:r>
          <w:rPr>
            <w:rFonts w:ascii="Cambria Math" w:hAnsi="Cambria Math"/>
            <w:sz w:val="18"/>
            <w:lang w:val="x-none"/>
          </w:rPr>
          <m:t>=</m:t>
        </m:r>
        <m:r>
          <m:rPr>
            <m:sty m:val="p"/>
          </m:rPr>
          <w:rPr>
            <w:rFonts w:ascii="Cambria Math" w:hAnsi="Cambria Math"/>
            <w:sz w:val="18"/>
            <w:lang w:val="en-US"/>
          </w:rPr>
          <m:t>max⁡</m:t>
        </m:r>
        <m:r>
          <w:rPr>
            <w:rFonts w:ascii="Cambria Math" w:hAnsi="Cambria Math"/>
            <w:sz w:val="18"/>
            <w:lang w:val="en-US"/>
          </w:rPr>
          <m:t>[0, ((</m:t>
        </m:r>
        <m:sSub>
          <m:sSubPr>
            <m:ctrlPr>
              <w:rPr>
                <w:rFonts w:ascii="Cambria Math" w:hAnsi="Cambria Math"/>
                <w:i/>
                <w:sz w:val="18"/>
                <w:lang w:val="x-none"/>
              </w:rPr>
            </m:ctrlPr>
          </m:sSubPr>
          <m:e>
            <m:r>
              <w:rPr>
                <w:rFonts w:ascii="Cambria Math" w:hAnsi="Cambria Math"/>
                <w:sz w:val="18"/>
                <w:lang w:eastAsia="x-none"/>
              </w:rPr>
              <m:t>ΧΠΑ</m:t>
            </m:r>
          </m:e>
          <m:sub>
            <m:r>
              <w:rPr>
                <w:rFonts w:ascii="Cambria Math" w:hAnsi="Cambria Math"/>
                <w:sz w:val="18"/>
                <w:lang w:val="en-US"/>
              </w:rPr>
              <m:t>i</m:t>
            </m:r>
            <m:r>
              <w:rPr>
                <w:rFonts w:ascii="Cambria Math" w:hAnsi="Cambria Math"/>
                <w:sz w:val="18"/>
                <w:lang w:eastAsia="x-none"/>
              </w:rPr>
              <m:t>,</m:t>
            </m:r>
            <m:r>
              <w:rPr>
                <w:rFonts w:ascii="Cambria Math" w:hAnsi="Cambria Math"/>
                <w:sz w:val="18"/>
                <w:lang w:val="en-US"/>
              </w:rPr>
              <m:t>d</m:t>
            </m:r>
          </m:sub>
        </m:sSub>
        <m:r>
          <w:rPr>
            <w:rFonts w:ascii="Cambria Math" w:hAnsi="Cambria Math"/>
            <w:sz w:val="18"/>
            <w:lang w:val="x-none"/>
          </w:rPr>
          <m:t>+</m:t>
        </m:r>
        <m:sSub>
          <m:sSubPr>
            <m:ctrlPr>
              <w:rPr>
                <w:rFonts w:ascii="Cambria Math" w:hAnsi="Cambria Math"/>
                <w:i/>
                <w:sz w:val="18"/>
                <w:lang w:val="x-none"/>
              </w:rPr>
            </m:ctrlPr>
          </m:sSubPr>
          <m:e>
            <m:r>
              <w:rPr>
                <w:rFonts w:ascii="Cambria Math" w:hAnsi="Cambria Math"/>
                <w:sz w:val="18"/>
                <w:lang w:val="x-none"/>
              </w:rPr>
              <m:t>ΠΑΧ</m:t>
            </m:r>
          </m:e>
          <m:sub>
            <m:r>
              <w:rPr>
                <w:rFonts w:ascii="Cambria Math" w:hAnsi="Cambria Math"/>
                <w:sz w:val="18"/>
                <w:lang w:val="en-US"/>
              </w:rPr>
              <m:t>i</m:t>
            </m:r>
            <m:r>
              <w:rPr>
                <w:rFonts w:ascii="Cambria Math" w:hAnsi="Cambria Math"/>
                <w:sz w:val="18"/>
                <w:lang w:eastAsia="x-none"/>
              </w:rPr>
              <m:t>,</m:t>
            </m:r>
            <m:r>
              <w:rPr>
                <w:rFonts w:ascii="Cambria Math" w:hAnsi="Cambria Math"/>
                <w:sz w:val="18"/>
                <w:lang w:val="en-US"/>
              </w:rPr>
              <m:t>d</m:t>
            </m:r>
          </m:sub>
        </m:sSub>
        <m:r>
          <w:rPr>
            <w:rFonts w:ascii="Cambria Math" w:hAnsi="Cambria Math"/>
            <w:sz w:val="18"/>
            <w:lang w:val="x-none"/>
          </w:rPr>
          <m:t>+</m:t>
        </m:r>
        <m:sSub>
          <m:sSubPr>
            <m:ctrlPr>
              <w:rPr>
                <w:rFonts w:ascii="Cambria Math" w:hAnsi="Cambria Math"/>
                <w:i/>
                <w:sz w:val="18"/>
                <w:lang w:val="x-none"/>
              </w:rPr>
            </m:ctrlPr>
          </m:sSubPr>
          <m:e>
            <m:r>
              <w:rPr>
                <w:rFonts w:ascii="Cambria Math" w:hAnsi="Cambria Math"/>
                <w:sz w:val="18"/>
                <w:lang w:val="x-none"/>
              </w:rPr>
              <m:t>ΧΕΚ</m:t>
            </m:r>
          </m:e>
          <m:sub>
            <m:r>
              <w:rPr>
                <w:rFonts w:ascii="Cambria Math" w:hAnsi="Cambria Math"/>
                <w:sz w:val="18"/>
                <w:lang w:val="en-US"/>
              </w:rPr>
              <m:t>nj</m:t>
            </m:r>
            <m:r>
              <w:rPr>
                <w:rFonts w:ascii="Cambria Math" w:hAnsi="Cambria Math"/>
                <w:sz w:val="18"/>
                <w:lang w:eastAsia="x-none"/>
              </w:rPr>
              <m:t>,</m:t>
            </m:r>
            <m:r>
              <w:rPr>
                <w:rFonts w:ascii="Cambria Math" w:hAnsi="Cambria Math"/>
                <w:sz w:val="18"/>
                <w:lang w:val="en-US"/>
              </w:rPr>
              <m:t>d</m:t>
            </m:r>
          </m:sub>
        </m:sSub>
      </m:oMath>
      <w:r w:rsidR="00AD56D6" w:rsidRPr="00067692">
        <w:rPr>
          <w:sz w:val="18"/>
          <w:lang w:val="en-US"/>
        </w:rPr>
        <w:t>)-(</w:t>
      </w:r>
      <m:oMath>
        <m:sSub>
          <m:sSubPr>
            <m:ctrlPr>
              <w:rPr>
                <w:rFonts w:ascii="Cambria Math" w:hAnsi="Cambria Math"/>
                <w:i/>
                <w:sz w:val="18"/>
                <w:lang w:val="x-none"/>
              </w:rPr>
            </m:ctrlPr>
          </m:sSubPr>
          <m:e>
            <m:r>
              <w:rPr>
                <w:rFonts w:ascii="Cambria Math" w:hAnsi="Cambria Math"/>
                <w:sz w:val="18"/>
                <w:lang w:val="x-none"/>
              </w:rPr>
              <m:t>HAY</m:t>
            </m:r>
          </m:e>
          <m:sub>
            <m:r>
              <w:rPr>
                <w:rFonts w:ascii="Cambria Math" w:hAnsi="Cambria Math"/>
                <w:sz w:val="18"/>
                <w:lang w:val="x-none"/>
              </w:rPr>
              <m:t>i,d-2</m:t>
            </m:r>
          </m:sub>
        </m:sSub>
        <m:r>
          <w:rPr>
            <w:rFonts w:ascii="Cambria Math" w:hAnsi="Cambria Math"/>
            <w:sz w:val="18"/>
            <w:lang w:val="x-none"/>
          </w:rPr>
          <m:t>+</m:t>
        </m:r>
        <m:sSub>
          <m:sSubPr>
            <m:ctrlPr>
              <w:rPr>
                <w:rFonts w:ascii="Cambria Math" w:hAnsi="Cambria Math"/>
                <w:i/>
                <w:sz w:val="18"/>
                <w:lang w:val="x-none"/>
              </w:rPr>
            </m:ctrlPr>
          </m:sSubPr>
          <m:e>
            <m:r>
              <w:rPr>
                <w:rFonts w:ascii="Cambria Math" w:hAnsi="Cambria Math"/>
                <w:sz w:val="18"/>
                <w:lang w:val="x-none"/>
              </w:rPr>
              <m:t>ΧΕΚ</m:t>
            </m:r>
          </m:e>
          <m:sub>
            <m:r>
              <w:rPr>
                <w:rFonts w:ascii="Cambria Math" w:hAnsi="Cambria Math"/>
                <w:sz w:val="18"/>
                <w:lang w:val="en-US"/>
              </w:rPr>
              <m:t>i</m:t>
            </m:r>
            <m:r>
              <w:rPr>
                <w:rFonts w:ascii="Cambria Math" w:hAnsi="Cambria Math"/>
                <w:sz w:val="18"/>
                <w:lang w:eastAsia="x-none"/>
              </w:rPr>
              <m:t>,</m:t>
            </m:r>
            <m:r>
              <w:rPr>
                <w:rFonts w:ascii="Cambria Math" w:hAnsi="Cambria Math"/>
                <w:sz w:val="18"/>
                <w:lang w:val="en-US"/>
              </w:rPr>
              <m:t>d</m:t>
            </m:r>
          </m:sub>
        </m:sSub>
        <m:r>
          <w:rPr>
            <w:rFonts w:ascii="Cambria Math" w:hAnsi="Cambria Math"/>
            <w:sz w:val="18"/>
            <w:lang w:val="x-none"/>
          </w:rPr>
          <m:t>+</m:t>
        </m:r>
        <m:sSub>
          <m:sSubPr>
            <m:ctrlPr>
              <w:rPr>
                <w:rFonts w:ascii="Cambria Math" w:hAnsi="Cambria Math"/>
                <w:i/>
                <w:sz w:val="18"/>
                <w:lang w:val="x-none"/>
              </w:rPr>
            </m:ctrlPr>
          </m:sSubPr>
          <m:e>
            <m:r>
              <w:rPr>
                <w:rFonts w:ascii="Cambria Math" w:hAnsi="Cambria Math"/>
                <w:sz w:val="18"/>
                <w:lang w:eastAsia="x-none"/>
              </w:rPr>
              <m:t>ΧΕΠ</m:t>
            </m:r>
          </m:e>
          <m:sub>
            <m:r>
              <w:rPr>
                <w:rFonts w:ascii="Cambria Math" w:hAnsi="Cambria Math"/>
                <w:sz w:val="18"/>
                <w:lang w:val="en-US"/>
              </w:rPr>
              <m:t>i</m:t>
            </m:r>
            <m:r>
              <w:rPr>
                <w:rFonts w:ascii="Cambria Math" w:hAnsi="Cambria Math"/>
                <w:sz w:val="18"/>
                <w:lang w:eastAsia="x-none"/>
              </w:rPr>
              <m:t>,</m:t>
            </m:r>
            <m:r>
              <w:rPr>
                <w:rFonts w:ascii="Cambria Math" w:hAnsi="Cambria Math"/>
                <w:sz w:val="18"/>
                <w:lang w:val="en-US"/>
              </w:rPr>
              <m:t>d</m:t>
            </m:r>
          </m:sub>
        </m:sSub>
        <m:r>
          <w:rPr>
            <w:rFonts w:ascii="Cambria Math" w:hAnsi="Cambria Math"/>
            <w:sz w:val="18"/>
            <w:lang w:val="x-none"/>
          </w:rPr>
          <m:t>)+</m:t>
        </m:r>
        <m:sSub>
          <m:sSubPr>
            <m:ctrlPr>
              <w:rPr>
                <w:rFonts w:ascii="Cambria Math" w:hAnsi="Cambria Math"/>
                <w:i/>
                <w:sz w:val="18"/>
                <w:lang w:val="x-none"/>
              </w:rPr>
            </m:ctrlPr>
          </m:sSubPr>
          <m:e>
            <m:r>
              <w:rPr>
                <w:rFonts w:ascii="Cambria Math" w:hAnsi="Cambria Math"/>
                <w:sz w:val="18"/>
                <w:lang w:eastAsia="x-none"/>
              </w:rPr>
              <m:t>ΠΣ</m:t>
            </m:r>
          </m:e>
          <m:sub>
            <m:r>
              <w:rPr>
                <w:rFonts w:ascii="Cambria Math" w:hAnsi="Cambria Math"/>
                <w:sz w:val="18"/>
                <w:lang w:val="en-US"/>
              </w:rPr>
              <m:t>i</m:t>
            </m:r>
            <m:r>
              <w:rPr>
                <w:rFonts w:ascii="Cambria Math" w:hAnsi="Cambria Math"/>
                <w:sz w:val="18"/>
                <w:lang w:eastAsia="x-none"/>
              </w:rPr>
              <m:t>,</m:t>
            </m:r>
            <m:r>
              <w:rPr>
                <w:rFonts w:ascii="Cambria Math" w:hAnsi="Cambria Math"/>
                <w:sz w:val="18"/>
                <w:lang w:val="en-US"/>
              </w:rPr>
              <m:t>d</m:t>
            </m:r>
          </m:sub>
        </m:sSub>
        <m:r>
          <w:rPr>
            <w:rFonts w:ascii="Cambria Math" w:hAnsi="Cambria Math"/>
            <w:sz w:val="18"/>
            <w:lang w:val="x-none"/>
          </w:rPr>
          <m:t>+</m:t>
        </m:r>
        <m:sSub>
          <m:sSubPr>
            <m:ctrlPr>
              <w:rPr>
                <w:rFonts w:ascii="Cambria Math" w:hAnsi="Cambria Math"/>
                <w:i/>
                <w:sz w:val="18"/>
                <w:lang w:val="x-none"/>
              </w:rPr>
            </m:ctrlPr>
          </m:sSubPr>
          <m:e>
            <m:r>
              <w:rPr>
                <w:rFonts w:ascii="Cambria Math" w:hAnsi="Cambria Math"/>
                <w:sz w:val="18"/>
                <w:lang w:val="x-none"/>
              </w:rPr>
              <m:t>ΠΣ</m:t>
            </m:r>
          </m:e>
          <m:sub>
            <m:r>
              <w:rPr>
                <w:rFonts w:ascii="Cambria Math" w:hAnsi="Cambria Math"/>
                <w:sz w:val="18"/>
                <w:lang w:val="en-US"/>
              </w:rPr>
              <m:t>i</m:t>
            </m:r>
            <m:r>
              <w:rPr>
                <w:rFonts w:ascii="Cambria Math" w:hAnsi="Cambria Math"/>
                <w:sz w:val="18"/>
                <w:lang w:eastAsia="x-none"/>
              </w:rPr>
              <m:t>,</m:t>
            </m:r>
            <m:r>
              <w:rPr>
                <w:rFonts w:ascii="Cambria Math" w:hAnsi="Cambria Math"/>
                <w:sz w:val="18"/>
                <w:lang w:val="en-US"/>
              </w:rPr>
              <m:t>d</m:t>
            </m:r>
            <m:r>
              <w:rPr>
                <w:rFonts w:ascii="Cambria Math" w:hAnsi="Cambria Math"/>
                <w:sz w:val="18"/>
                <w:lang w:eastAsia="x-none"/>
              </w:rPr>
              <m:t>-1</m:t>
            </m:r>
          </m:sub>
        </m:sSub>
      </m:oMath>
      <w:r w:rsidR="008D592E" w:rsidRPr="00067692">
        <w:rPr>
          <w:sz w:val="18"/>
          <w:lang w:val="en-US"/>
        </w:rPr>
        <w:t>)]</w:t>
      </w:r>
    </w:p>
    <w:p w14:paraId="17C9C62B" w14:textId="77777777" w:rsidR="005F3D91" w:rsidRPr="00067692" w:rsidRDefault="005F3D91" w:rsidP="006C6ACA">
      <w:pPr>
        <w:pStyle w:val="1"/>
        <w:ind w:hanging="141"/>
        <w:rPr>
          <w:lang w:val="x-none"/>
        </w:rPr>
      </w:pPr>
      <w:r w:rsidRPr="00067692">
        <w:rPr>
          <w:lang w:val="x-none"/>
        </w:rPr>
        <w:t>Όπου</w:t>
      </w:r>
    </w:p>
    <w:p w14:paraId="32C429F3" w14:textId="77777777" w:rsidR="005F3D91" w:rsidRPr="00067692" w:rsidRDefault="005C40B6" w:rsidP="006C6ACA">
      <w:pPr>
        <w:pStyle w:val="1"/>
        <w:tabs>
          <w:tab w:val="clear" w:pos="567"/>
          <w:tab w:val="num" w:pos="1843"/>
        </w:tabs>
        <w:ind w:left="1843" w:hanging="1275"/>
        <w:rPr>
          <w:lang w:val="x-none"/>
        </w:rPr>
      </w:pPr>
      <m:oMath>
        <m:sSub>
          <m:sSubPr>
            <m:ctrlPr>
              <w:rPr>
                <w:rFonts w:ascii="Cambria Math" w:hAnsi="Cambria Math"/>
                <w:i/>
                <w:lang w:val="x-none"/>
              </w:rPr>
            </m:ctrlPr>
          </m:sSubPr>
          <m:e>
            <m:r>
              <w:rPr>
                <w:rFonts w:ascii="Cambria Math" w:hAnsi="Cambria Math"/>
                <w:lang w:val="x-none"/>
              </w:rPr>
              <m:t>MXAXX</m:t>
            </m:r>
          </m:e>
          <m:sub>
            <m:r>
              <w:rPr>
                <w:rFonts w:ascii="Cambria Math" w:hAnsi="Cambria Math"/>
                <w:lang w:val="x-none"/>
              </w:rPr>
              <m:t>i,d</m:t>
            </m:r>
          </m:sub>
        </m:sSub>
      </m:oMath>
      <w:r w:rsidR="00313FCF" w:rsidRPr="00067692">
        <w:rPr>
          <w:lang w:eastAsia="x-none"/>
        </w:rPr>
        <w:t>:</w:t>
      </w:r>
      <w:r w:rsidR="005F3D91" w:rsidRPr="00067692">
        <w:rPr>
          <w:lang w:val="x-none"/>
        </w:rPr>
        <w:tab/>
        <w:t xml:space="preserve">O Μη Χρησιμοποιούμενος Αποθηκευτικός Χώρος του Χρήστη ΥΦΑ (i) για τη μέρα (d) (kWh) </w:t>
      </w:r>
    </w:p>
    <w:p w14:paraId="70BBB59C" w14:textId="77777777" w:rsidR="005F3D91" w:rsidRPr="00067692" w:rsidRDefault="005C40B6" w:rsidP="006C6ACA">
      <w:pPr>
        <w:pStyle w:val="1"/>
        <w:tabs>
          <w:tab w:val="clear" w:pos="567"/>
          <w:tab w:val="num" w:pos="1843"/>
        </w:tabs>
        <w:ind w:left="1843" w:hanging="1275"/>
        <w:rPr>
          <w:lang w:val="x-none"/>
        </w:rPr>
      </w:pPr>
      <m:oMath>
        <m:sSub>
          <m:sSubPr>
            <m:ctrlPr>
              <w:rPr>
                <w:rFonts w:ascii="Cambria Math" w:hAnsi="Cambria Math"/>
                <w:i/>
                <w:lang w:val="x-none"/>
              </w:rPr>
            </m:ctrlPr>
          </m:sSubPr>
          <m:e>
            <m:r>
              <w:rPr>
                <w:rFonts w:ascii="Cambria Math" w:hAnsi="Cambria Math"/>
                <w:lang w:val="x-none"/>
              </w:rPr>
              <m:t>HAY</m:t>
            </m:r>
          </m:e>
          <m:sub>
            <m:r>
              <w:rPr>
                <w:rFonts w:ascii="Cambria Math" w:hAnsi="Cambria Math"/>
                <w:lang w:val="x-none"/>
              </w:rPr>
              <m:t>i,d-2</m:t>
            </m:r>
          </m:sub>
        </m:sSub>
      </m:oMath>
      <w:r w:rsidR="00144C93" w:rsidRPr="00067692">
        <w:rPr>
          <w:lang w:eastAsia="x-none"/>
        </w:rPr>
        <w:t>:</w:t>
      </w:r>
      <w:r w:rsidR="00144C93" w:rsidRPr="00067692">
        <w:rPr>
          <w:lang w:eastAsia="x-none"/>
        </w:rPr>
        <w:tab/>
      </w:r>
      <w:r w:rsidR="005F3D91" w:rsidRPr="00067692">
        <w:rPr>
          <w:lang w:val="x-none"/>
        </w:rPr>
        <w:t>Το Ημερήσιο Απόθεμα ΥΦΑ του Χρήστη ΥΦΑ (i) την Ημέρα (d-2) (kWh)</w:t>
      </w:r>
    </w:p>
    <w:p w14:paraId="2C13FBCD" w14:textId="77777777" w:rsidR="005F3D91" w:rsidRPr="00067692" w:rsidRDefault="005C40B6" w:rsidP="006C6ACA">
      <w:pPr>
        <w:pStyle w:val="1"/>
        <w:tabs>
          <w:tab w:val="clear" w:pos="567"/>
          <w:tab w:val="num" w:pos="1843"/>
        </w:tabs>
        <w:ind w:left="1843" w:hanging="1275"/>
        <w:rPr>
          <w:lang w:val="x-none"/>
        </w:rPr>
      </w:pPr>
      <m:oMath>
        <m:sSub>
          <m:sSubPr>
            <m:ctrlPr>
              <w:rPr>
                <w:rFonts w:ascii="Cambria Math" w:hAnsi="Cambria Math"/>
                <w:i/>
                <w:lang w:val="x-none"/>
              </w:rPr>
            </m:ctrlPr>
          </m:sSubPr>
          <m:e>
            <m:r>
              <w:rPr>
                <w:rFonts w:ascii="Cambria Math" w:hAnsi="Cambria Math"/>
                <w:lang w:val="x-none"/>
              </w:rPr>
              <m:t>ΧΕΚ</m:t>
            </m:r>
          </m:e>
          <m:sub>
            <m:r>
              <w:rPr>
                <w:rFonts w:ascii="Cambria Math" w:hAnsi="Cambria Math"/>
                <w:lang w:val="en-US"/>
              </w:rPr>
              <m:t>i</m:t>
            </m:r>
            <m:r>
              <w:rPr>
                <w:rFonts w:ascii="Cambria Math" w:hAnsi="Cambria Math"/>
                <w:lang w:eastAsia="x-none"/>
              </w:rPr>
              <m:t>,</m:t>
            </m:r>
            <m:r>
              <w:rPr>
                <w:rFonts w:ascii="Cambria Math" w:hAnsi="Cambria Math"/>
                <w:lang w:val="en-US"/>
              </w:rPr>
              <m:t>d</m:t>
            </m:r>
          </m:sub>
        </m:sSub>
      </m:oMath>
      <w:r w:rsidR="00144C93" w:rsidRPr="00067692">
        <w:rPr>
          <w:lang w:eastAsia="x-none"/>
        </w:rPr>
        <w:t>:</w:t>
      </w:r>
      <w:r w:rsidR="005F3D91" w:rsidRPr="00067692">
        <w:rPr>
          <w:lang w:val="x-none"/>
        </w:rPr>
        <w:tab/>
        <w:t>To τμήμα του Πρόσθετου Αποθηκευτικού Χώρου και του Χώρου Προσωρινής Αποθήκευσης που διατίθενται κατά τα άρθρα [73] και [73</w:t>
      </w:r>
      <w:r w:rsidR="005F3D91" w:rsidRPr="00067692">
        <w:rPr>
          <w:vertAlign w:val="superscript"/>
          <w:lang w:val="x-none"/>
        </w:rPr>
        <w:t>Β</w:t>
      </w:r>
      <w:r w:rsidR="005F3D91" w:rsidRPr="00067692">
        <w:rPr>
          <w:lang w:val="x-none"/>
        </w:rPr>
        <w:t>] στη δευτερογενή αγορά από το Χρήστη ΥΦΑ (i) την Ημέρα (d) (kWh).</w:t>
      </w:r>
    </w:p>
    <w:p w14:paraId="1B9CBDC8" w14:textId="77777777" w:rsidR="005F3D91" w:rsidRPr="00067692" w:rsidRDefault="005C40B6" w:rsidP="006C6ACA">
      <w:pPr>
        <w:pStyle w:val="1"/>
        <w:tabs>
          <w:tab w:val="clear" w:pos="567"/>
          <w:tab w:val="num" w:pos="1843"/>
        </w:tabs>
        <w:ind w:left="1843" w:hanging="1275"/>
        <w:rPr>
          <w:lang w:val="x-none"/>
        </w:rPr>
      </w:pPr>
      <m:oMath>
        <m:sSub>
          <m:sSubPr>
            <m:ctrlPr>
              <w:rPr>
                <w:rFonts w:ascii="Cambria Math" w:hAnsi="Cambria Math"/>
                <w:i/>
                <w:lang w:val="x-none"/>
              </w:rPr>
            </m:ctrlPr>
          </m:sSubPr>
          <m:e>
            <m:r>
              <w:rPr>
                <w:rFonts w:ascii="Cambria Math" w:hAnsi="Cambria Math"/>
                <w:lang w:val="x-none"/>
              </w:rPr>
              <m:t>ΧΕΚ</m:t>
            </m:r>
          </m:e>
          <m:sub>
            <m:r>
              <w:rPr>
                <w:rFonts w:ascii="Cambria Math" w:hAnsi="Cambria Math"/>
                <w:lang w:val="en-US"/>
              </w:rPr>
              <m:t>nj</m:t>
            </m:r>
            <m:r>
              <w:rPr>
                <w:rFonts w:ascii="Cambria Math" w:hAnsi="Cambria Math"/>
                <w:lang w:eastAsia="x-none"/>
              </w:rPr>
              <m:t>,</m:t>
            </m:r>
            <m:r>
              <w:rPr>
                <w:rFonts w:ascii="Cambria Math" w:hAnsi="Cambria Math"/>
                <w:lang w:val="en-US"/>
              </w:rPr>
              <m:t>d</m:t>
            </m:r>
          </m:sub>
        </m:sSub>
      </m:oMath>
      <w:r w:rsidR="00685BCD" w:rsidRPr="00067692">
        <w:rPr>
          <w:lang w:eastAsia="x-none"/>
        </w:rPr>
        <w:t>:</w:t>
      </w:r>
      <w:r w:rsidR="005F3D91" w:rsidRPr="00067692">
        <w:rPr>
          <w:lang w:val="x-none"/>
        </w:rPr>
        <w:tab/>
        <w:t>To άθροισμα του τμήματος του Πρόσθετου Αποθηκευτικού Χώρου και του Χώρου Προσωρινής Αποθήκευσης το οποίο έχει εκχωρηθεί στον Χρήστη (i) κατά τα άρθρα [73] και [73</w:t>
      </w:r>
      <w:r w:rsidR="005F3D91" w:rsidRPr="00067692">
        <w:rPr>
          <w:vertAlign w:val="superscript"/>
          <w:lang w:val="x-none"/>
        </w:rPr>
        <w:t>Β</w:t>
      </w:r>
      <w:r w:rsidR="005F3D91" w:rsidRPr="00067692">
        <w:rPr>
          <w:lang w:val="x-none"/>
        </w:rPr>
        <w:t>] την Ημέρα (d) από nj Χρήστες ΥΦΑ</w:t>
      </w:r>
      <w:r w:rsidR="00685BCD" w:rsidRPr="00067692">
        <w:rPr>
          <w:lang w:eastAsia="x-none"/>
        </w:rPr>
        <w:t xml:space="preserve"> </w:t>
      </w:r>
      <w:r w:rsidR="005F3D91" w:rsidRPr="00067692">
        <w:rPr>
          <w:lang w:val="x-none"/>
        </w:rPr>
        <w:t>(kWh)</w:t>
      </w:r>
    </w:p>
    <w:p w14:paraId="7376038F" w14:textId="77777777" w:rsidR="005F3D91" w:rsidRPr="00067692" w:rsidRDefault="005C40B6" w:rsidP="006C6ACA">
      <w:pPr>
        <w:pStyle w:val="1"/>
        <w:tabs>
          <w:tab w:val="num" w:pos="1843"/>
        </w:tabs>
        <w:ind w:left="1843" w:hanging="1275"/>
        <w:rPr>
          <w:lang w:val="x-none"/>
        </w:rPr>
      </w:pPr>
      <m:oMath>
        <m:sSub>
          <m:sSubPr>
            <m:ctrlPr>
              <w:rPr>
                <w:rFonts w:ascii="Cambria Math" w:hAnsi="Cambria Math"/>
                <w:i/>
                <w:lang w:val="x-none"/>
              </w:rPr>
            </m:ctrlPr>
          </m:sSubPr>
          <m:e>
            <m:r>
              <w:rPr>
                <w:rFonts w:ascii="Cambria Math" w:hAnsi="Cambria Math"/>
                <w:lang w:eastAsia="x-none"/>
              </w:rPr>
              <m:t>ΧΠΑ</m:t>
            </m:r>
          </m:e>
          <m:sub>
            <m:r>
              <w:rPr>
                <w:rFonts w:ascii="Cambria Math" w:hAnsi="Cambria Math"/>
                <w:lang w:val="en-US"/>
              </w:rPr>
              <m:t>i</m:t>
            </m:r>
            <m:r>
              <w:rPr>
                <w:rFonts w:ascii="Cambria Math" w:hAnsi="Cambria Math"/>
                <w:lang w:eastAsia="x-none"/>
              </w:rPr>
              <m:t>,</m:t>
            </m:r>
            <m:r>
              <w:rPr>
                <w:rFonts w:ascii="Cambria Math" w:hAnsi="Cambria Math"/>
                <w:lang w:val="en-US"/>
              </w:rPr>
              <m:t>d</m:t>
            </m:r>
          </m:sub>
        </m:sSub>
      </m:oMath>
      <w:r w:rsidR="00E85C66" w:rsidRPr="00067692">
        <w:rPr>
          <w:lang w:eastAsia="x-none"/>
        </w:rPr>
        <w:t>:</w:t>
      </w:r>
      <w:r w:rsidR="00E85C66" w:rsidRPr="00067692">
        <w:rPr>
          <w:lang w:eastAsia="x-none"/>
        </w:rPr>
        <w:tab/>
      </w:r>
      <w:r w:rsidR="005F3D91" w:rsidRPr="00067692">
        <w:rPr>
          <w:lang w:val="x-none"/>
        </w:rPr>
        <w:t>Ο Χώρος Προσωρινής Αποθήκευσης που έχει διατεθεί στον Χρήστη ΥΦΑ (i) την Ημέρα (d) στο πλαίσιο της Βασικής Υπηρεσίας κατά το άρθρο [69]</w:t>
      </w:r>
      <w:r w:rsidR="00E85C66" w:rsidRPr="00067692">
        <w:rPr>
          <w:lang w:eastAsia="x-none"/>
        </w:rPr>
        <w:t xml:space="preserve"> </w:t>
      </w:r>
      <w:r w:rsidR="005F3D91" w:rsidRPr="00067692">
        <w:rPr>
          <w:lang w:val="x-none"/>
        </w:rPr>
        <w:t>(kWh)</w:t>
      </w:r>
    </w:p>
    <w:p w14:paraId="27F07AA5" w14:textId="77777777" w:rsidR="005F3D91" w:rsidRPr="00067692" w:rsidRDefault="005C40B6" w:rsidP="006C6ACA">
      <w:pPr>
        <w:pStyle w:val="1"/>
        <w:tabs>
          <w:tab w:val="num" w:pos="1843"/>
        </w:tabs>
        <w:ind w:left="1843" w:hanging="1275"/>
        <w:rPr>
          <w:lang w:val="x-none"/>
        </w:rPr>
      </w:pPr>
      <m:oMath>
        <m:sSub>
          <m:sSubPr>
            <m:ctrlPr>
              <w:rPr>
                <w:rFonts w:ascii="Cambria Math" w:hAnsi="Cambria Math"/>
                <w:i/>
                <w:lang w:val="x-none"/>
              </w:rPr>
            </m:ctrlPr>
          </m:sSubPr>
          <m:e>
            <m:r>
              <w:rPr>
                <w:rFonts w:ascii="Cambria Math" w:hAnsi="Cambria Math"/>
                <w:lang w:val="x-none"/>
              </w:rPr>
              <m:t>ΠΑΧ</m:t>
            </m:r>
          </m:e>
          <m:sub>
            <m:r>
              <w:rPr>
                <w:rFonts w:ascii="Cambria Math" w:hAnsi="Cambria Math"/>
                <w:lang w:val="en-US"/>
              </w:rPr>
              <m:t>i</m:t>
            </m:r>
            <m:r>
              <w:rPr>
                <w:rFonts w:ascii="Cambria Math" w:hAnsi="Cambria Math"/>
                <w:lang w:eastAsia="x-none"/>
              </w:rPr>
              <m:t>,</m:t>
            </m:r>
            <m:r>
              <w:rPr>
                <w:rFonts w:ascii="Cambria Math" w:hAnsi="Cambria Math"/>
                <w:lang w:val="en-US"/>
              </w:rPr>
              <m:t>d</m:t>
            </m:r>
          </m:sub>
        </m:sSub>
      </m:oMath>
      <w:r w:rsidR="003276EB" w:rsidRPr="00067692">
        <w:rPr>
          <w:lang w:eastAsia="x-none"/>
        </w:rPr>
        <w:t>:</w:t>
      </w:r>
      <w:r w:rsidR="003276EB" w:rsidRPr="00067692">
        <w:rPr>
          <w:lang w:eastAsia="x-none"/>
        </w:rPr>
        <w:tab/>
      </w:r>
      <w:r w:rsidR="005F3D91" w:rsidRPr="00067692">
        <w:rPr>
          <w:lang w:val="x-none"/>
        </w:rPr>
        <w:t>Ο Πρόσθετος Αποθηκευτικός Χώρος που έχει δεσμευτεί από τον Χρήστη ΥΦΑ (i) την Ημέρα (d) κατά τα άρθρα [76] και [76</w:t>
      </w:r>
      <w:r w:rsidR="005F3D91" w:rsidRPr="00067692">
        <w:rPr>
          <w:vertAlign w:val="superscript"/>
          <w:lang w:val="x-none"/>
        </w:rPr>
        <w:t>Α</w:t>
      </w:r>
      <w:r w:rsidR="005F3D91" w:rsidRPr="00067692">
        <w:rPr>
          <w:lang w:val="x-none"/>
        </w:rPr>
        <w:t>]</w:t>
      </w:r>
    </w:p>
    <w:p w14:paraId="659F0E11" w14:textId="77777777" w:rsidR="005F3D91" w:rsidRPr="00067692" w:rsidRDefault="005C40B6" w:rsidP="006C6ACA">
      <w:pPr>
        <w:pStyle w:val="1"/>
        <w:tabs>
          <w:tab w:val="num" w:pos="1843"/>
        </w:tabs>
        <w:ind w:left="1843" w:hanging="1275"/>
        <w:rPr>
          <w:lang w:val="x-none"/>
        </w:rPr>
      </w:pPr>
      <m:oMath>
        <m:sSub>
          <m:sSubPr>
            <m:ctrlPr>
              <w:rPr>
                <w:rFonts w:ascii="Cambria Math" w:hAnsi="Cambria Math"/>
                <w:i/>
                <w:lang w:val="x-none"/>
              </w:rPr>
            </m:ctrlPr>
          </m:sSubPr>
          <m:e>
            <m:r>
              <w:rPr>
                <w:rFonts w:ascii="Cambria Math" w:hAnsi="Cambria Math"/>
                <w:lang w:eastAsia="x-none"/>
              </w:rPr>
              <m:t>ΧΕΠ</m:t>
            </m:r>
          </m:e>
          <m:sub>
            <m:r>
              <w:rPr>
                <w:rFonts w:ascii="Cambria Math" w:hAnsi="Cambria Math"/>
                <w:lang w:val="en-US"/>
              </w:rPr>
              <m:t>i</m:t>
            </m:r>
            <m:r>
              <w:rPr>
                <w:rFonts w:ascii="Cambria Math" w:hAnsi="Cambria Math"/>
                <w:lang w:eastAsia="x-none"/>
              </w:rPr>
              <m:t>,</m:t>
            </m:r>
            <m:r>
              <w:rPr>
                <w:rFonts w:ascii="Cambria Math" w:hAnsi="Cambria Math"/>
                <w:lang w:val="en-US"/>
              </w:rPr>
              <m:t>d</m:t>
            </m:r>
          </m:sub>
        </m:sSub>
      </m:oMath>
      <w:r w:rsidR="003337C7" w:rsidRPr="00067692">
        <w:rPr>
          <w:lang w:eastAsia="x-none"/>
        </w:rPr>
        <w:t>:</w:t>
      </w:r>
      <w:r w:rsidR="005F3D91" w:rsidRPr="00067692">
        <w:rPr>
          <w:lang w:val="x-none"/>
        </w:rPr>
        <w:tab/>
        <w:t>O Επιστρεφόμενος Αποθηκευτικός Χώρος την Ημέρα (d) ο οποίος επιστρέφεται από τον Χρήστη στο Διαχειριστή κατά τις διατάξεις του άρθρου [88</w:t>
      </w:r>
      <w:r w:rsidR="005F3D91" w:rsidRPr="00067692">
        <w:rPr>
          <w:vertAlign w:val="superscript"/>
          <w:lang w:val="x-none"/>
        </w:rPr>
        <w:t>Γ</w:t>
      </w:r>
      <w:r w:rsidR="005F3D91" w:rsidRPr="00067692">
        <w:rPr>
          <w:lang w:val="x-none"/>
        </w:rPr>
        <w:t>]</w:t>
      </w:r>
    </w:p>
    <w:p w14:paraId="731E1EFB" w14:textId="77777777" w:rsidR="00780513" w:rsidRPr="00067692" w:rsidRDefault="005C40B6" w:rsidP="006C6ACA">
      <w:pPr>
        <w:pStyle w:val="1"/>
        <w:tabs>
          <w:tab w:val="clear" w:pos="567"/>
          <w:tab w:val="num" w:pos="1843"/>
        </w:tabs>
        <w:ind w:left="1843" w:hanging="1275"/>
        <w:rPr>
          <w:lang w:eastAsia="x-none"/>
        </w:rPr>
      </w:pPr>
      <m:oMath>
        <m:sSub>
          <m:sSubPr>
            <m:ctrlPr>
              <w:rPr>
                <w:rFonts w:ascii="Cambria Math" w:hAnsi="Cambria Math"/>
                <w:i/>
                <w:lang w:val="x-none"/>
              </w:rPr>
            </m:ctrlPr>
          </m:sSubPr>
          <m:e>
            <m:r>
              <w:rPr>
                <w:rFonts w:ascii="Cambria Math" w:hAnsi="Cambria Math"/>
                <w:lang w:eastAsia="x-none"/>
              </w:rPr>
              <m:t>ΠΣ</m:t>
            </m:r>
          </m:e>
          <m:sub>
            <m:r>
              <w:rPr>
                <w:rFonts w:ascii="Cambria Math" w:hAnsi="Cambria Math"/>
                <w:lang w:val="en-US"/>
              </w:rPr>
              <m:t>i</m:t>
            </m:r>
            <m:r>
              <w:rPr>
                <w:rFonts w:ascii="Cambria Math" w:hAnsi="Cambria Math"/>
                <w:lang w:eastAsia="x-none"/>
              </w:rPr>
              <m:t>,</m:t>
            </m:r>
            <m:r>
              <w:rPr>
                <w:rFonts w:ascii="Cambria Math" w:hAnsi="Cambria Math"/>
                <w:lang w:val="en-US"/>
              </w:rPr>
              <m:t>d</m:t>
            </m:r>
          </m:sub>
        </m:sSub>
      </m:oMath>
      <w:r w:rsidR="003337C7" w:rsidRPr="00067692">
        <w:rPr>
          <w:lang w:eastAsia="x-none"/>
        </w:rPr>
        <w:t>:</w:t>
      </w:r>
      <w:r w:rsidR="003337C7" w:rsidRPr="00067692">
        <w:rPr>
          <w:lang w:eastAsia="x-none"/>
        </w:rPr>
        <w:tab/>
      </w:r>
      <w:r w:rsidR="005F3D91" w:rsidRPr="00067692">
        <w:rPr>
          <w:lang w:val="x-none"/>
        </w:rPr>
        <w:t>Το αλγεβρικό άθροισμα των Ποσοτήτων ΥΦΑ οι οποίες αγοράστηκαν από το Χρήστη ΥΦΑ (i) μείον τις ποσότητες ΥΦΑ οι οποίες πωλήθηκαν από το Χρήστη ΥΦΑ (i) την Ημέρα (d), κατά τα οριζόμενα στο άρθρο [78] (kWh)</w:t>
      </w:r>
    </w:p>
    <w:p w14:paraId="1688217A" w14:textId="77777777" w:rsidR="005F3D91" w:rsidRPr="00067692" w:rsidRDefault="005C40B6" w:rsidP="006C6ACA">
      <w:pPr>
        <w:pStyle w:val="1"/>
        <w:tabs>
          <w:tab w:val="clear" w:pos="567"/>
          <w:tab w:val="num" w:pos="1843"/>
        </w:tabs>
        <w:ind w:left="1843" w:hanging="1275"/>
        <w:rPr>
          <w:lang w:val="x-none"/>
        </w:rPr>
      </w:pPr>
      <m:oMath>
        <m:sSub>
          <m:sSubPr>
            <m:ctrlPr>
              <w:rPr>
                <w:rFonts w:ascii="Cambria Math" w:hAnsi="Cambria Math"/>
                <w:i/>
                <w:lang w:val="x-none"/>
              </w:rPr>
            </m:ctrlPr>
          </m:sSubPr>
          <m:e>
            <m:r>
              <w:rPr>
                <w:rFonts w:ascii="Cambria Math" w:hAnsi="Cambria Math"/>
                <w:lang w:val="x-none"/>
              </w:rPr>
              <m:t>ΠΣ</m:t>
            </m:r>
          </m:e>
          <m:sub>
            <m:r>
              <w:rPr>
                <w:rFonts w:ascii="Cambria Math" w:hAnsi="Cambria Math"/>
                <w:lang w:val="en-US"/>
              </w:rPr>
              <m:t>i</m:t>
            </m:r>
            <m:r>
              <w:rPr>
                <w:rFonts w:ascii="Cambria Math" w:hAnsi="Cambria Math"/>
                <w:lang w:eastAsia="x-none"/>
              </w:rPr>
              <m:t>,</m:t>
            </m:r>
            <m:r>
              <w:rPr>
                <w:rFonts w:ascii="Cambria Math" w:hAnsi="Cambria Math"/>
                <w:lang w:val="en-US"/>
              </w:rPr>
              <m:t>d</m:t>
            </m:r>
            <m:r>
              <w:rPr>
                <w:rFonts w:ascii="Cambria Math" w:hAnsi="Cambria Math"/>
                <w:lang w:eastAsia="x-none"/>
              </w:rPr>
              <m:t>-1</m:t>
            </m:r>
          </m:sub>
        </m:sSub>
      </m:oMath>
      <w:r w:rsidR="00BB0F5C" w:rsidRPr="00067692">
        <w:rPr>
          <w:lang w:eastAsia="x-none"/>
        </w:rPr>
        <w:t>:</w:t>
      </w:r>
      <w:r w:rsidR="005F3D91" w:rsidRPr="00067692">
        <w:rPr>
          <w:lang w:val="x-none"/>
        </w:rPr>
        <w:tab/>
        <w:t>Το αλγεβρικό άθροισμα των Ποσοτήτων ΥΦΑ οι οποίες αγοράστηκαν από το Χρήστη ΥΦΑ (i) μείον τις ποσότητες ΥΦΑ οι οποίες πωλήθηκαν από το Χρήστη ΥΦΑ (i) την Ημέρα (d-1), κατά τα οριζόμενα στο άρθρο [78] (kWh)</w:t>
      </w:r>
    </w:p>
    <w:p w14:paraId="7FE57A40" w14:textId="77777777" w:rsidR="005F3D91" w:rsidRPr="00067692" w:rsidRDefault="005F3D91" w:rsidP="005F3D91">
      <w:pPr>
        <w:pStyle w:val="1"/>
        <w:rPr>
          <w:lang w:val="x-none"/>
        </w:rPr>
      </w:pPr>
      <w:r w:rsidRPr="00067692">
        <w:rPr>
          <w:lang w:val="x-none"/>
        </w:rPr>
        <w:t>2.</w:t>
      </w:r>
      <w:r w:rsidRPr="00067692">
        <w:rPr>
          <w:lang w:val="x-none"/>
        </w:rPr>
        <w:tab/>
        <w:t>Για όλες τις Ημέρες που αφορούν στην διαδικασία της Εκφόρτωσης και Έγχυσης Φορτίου ΥΦΑ κατά τα άρθρα [67] και [68], ο Μη Χρησιμοποιούμενος Αποθηκευτικός Χώρος Χρήστη ΥΦΑ θεωρείται ίσος με το μηδέν.</w:t>
      </w:r>
    </w:p>
    <w:p w14:paraId="218FE4BC" w14:textId="77777777" w:rsidR="005F3D91" w:rsidRPr="00067692" w:rsidRDefault="005F3D91" w:rsidP="005F3D91">
      <w:pPr>
        <w:pStyle w:val="1"/>
        <w:rPr>
          <w:lang w:val="x-none"/>
        </w:rPr>
      </w:pPr>
      <w:r w:rsidRPr="00067692">
        <w:rPr>
          <w:lang w:val="x-none"/>
        </w:rPr>
        <w:lastRenderedPageBreak/>
        <w:t>3.</w:t>
      </w:r>
      <w:r w:rsidRPr="00067692">
        <w:rPr>
          <w:lang w:val="x-none"/>
        </w:rPr>
        <w:tab/>
        <w:t xml:space="preserve">Ως Μη Χρησιμοποιούμενος Αποθηκευτικός Χώρος της Εγκατάστασης ΥΦΑ για την Ημέρα (d) ορίζεται το άθροισμα του Μη Χρησιμοποιούμενου Αποθηκευτικού Χώρου όλων των Χρηστών ΥΦΑ.  </w:t>
      </w:r>
    </w:p>
    <w:p w14:paraId="2846C0F6" w14:textId="77777777" w:rsidR="005F3D91" w:rsidRPr="00067692" w:rsidRDefault="005F3D91" w:rsidP="005F3D91">
      <w:pPr>
        <w:pStyle w:val="1"/>
        <w:rPr>
          <w:lang w:val="x-none"/>
        </w:rPr>
      </w:pPr>
      <w:r w:rsidRPr="00067692">
        <w:rPr>
          <w:lang w:val="x-none"/>
        </w:rPr>
        <w:t>4.</w:t>
      </w:r>
      <w:r w:rsidRPr="00067692">
        <w:rPr>
          <w:lang w:val="x-none"/>
        </w:rPr>
        <w:tab/>
        <w:t xml:space="preserve"> Ο Μη Χρησιμοποιούμενος Αποθηκευτικός Χώρος προστίθεται στο τμήμα του Διαθέσιμου Αποθηκευτικού Χώρου το οποίο παραμένει προς διάθεση (Αρχικό Τμήμα ΠΑΧ) κατά το άρθρο [76Γ] και διατίθεται κατά την Ημερήσια Διαδικασία διάθεσης κατά του άρθρο [76Β], στην περίπτωση κατά την οποία το άθροισμα του αποθηκευτικού χώρου τον οποίο αιτούνται οι Χρήστες ΥΦΑ κατά την εν λόγω διαδικασία υπερβαίνει το Αρχικό Τμήμα ΠΑΧ.  </w:t>
      </w:r>
    </w:p>
    <w:p w14:paraId="3D656DD7" w14:textId="77777777" w:rsidR="005F3D91" w:rsidRPr="00067692" w:rsidRDefault="005F3D91" w:rsidP="005F3D91">
      <w:pPr>
        <w:pStyle w:val="1"/>
        <w:rPr>
          <w:lang w:val="x-none"/>
        </w:rPr>
      </w:pPr>
      <w:r w:rsidRPr="00067692">
        <w:rPr>
          <w:lang w:val="x-none"/>
        </w:rPr>
        <w:t>5.</w:t>
      </w:r>
      <w:r w:rsidRPr="00067692">
        <w:rPr>
          <w:lang w:val="x-none"/>
        </w:rPr>
        <w:tab/>
        <w:t xml:space="preserve">Στην περίπτωση κατά την οποία ο Μη Χρησιμοποιούμενος Αποθηκευτικός Χώρος δεσμεύεται από άλλους Χρήστες κατά τη διαδικασία του άρθρου [76Β] τότε οι αρχικοί Χρήστες ΥΦΑ από τους οποίους διατέθηκε ο Μη Χρησιμοποιούμενος Αποθηκευτικός Χωρος αποζημιώνονται με ποσό το οποίο υπολογίζεται για κάθε Ημέρα στην οποία αφορά η αποδέσμευση ως το γινόμενο του τμήματος του Μη Χρησιμοποιούμενο </w:t>
      </w:r>
      <w:del w:id="4980" w:author="Gerasimos Avlonitis" w:date="2021-06-15T22:54:00Z">
        <w:r w:rsidRPr="00067692">
          <w:rPr>
            <w:lang w:val="x-none"/>
          </w:rPr>
          <w:delText>Αποθηκευτικών</w:delText>
        </w:r>
      </w:del>
      <w:ins w:id="4981" w:author="Gerasimos Avlonitis" w:date="2021-06-15T22:54:00Z">
        <w:r w:rsidRPr="00502169">
          <w:rPr>
            <w:lang w:val="x-none" w:eastAsia="x-none"/>
          </w:rPr>
          <w:t>Αποθηκευτικ</w:t>
        </w:r>
        <w:r w:rsidR="00100467" w:rsidRPr="00502169">
          <w:rPr>
            <w:lang w:eastAsia="x-none"/>
          </w:rPr>
          <w:t>ού</w:t>
        </w:r>
      </w:ins>
      <w:r w:rsidRPr="00067692">
        <w:rPr>
          <w:lang w:val="x-none"/>
        </w:rPr>
        <w:t xml:space="preserve"> Χώρου που αποδεσμεύεται επί την </w:t>
      </w:r>
      <w:del w:id="4982" w:author="Gerasimos Avlonitis" w:date="2021-06-15T22:54:00Z">
        <w:r w:rsidRPr="00067692">
          <w:rPr>
            <w:lang w:val="x-none"/>
          </w:rPr>
          <w:delText>Τιμή Κατωφλίου</w:delText>
        </w:r>
      </w:del>
      <w:ins w:id="4983" w:author="Gerasimos Avlonitis" w:date="2021-06-15T22:54:00Z">
        <w:r w:rsidR="006656FF" w:rsidRPr="00502169">
          <w:rPr>
            <w:lang w:eastAsia="x-none"/>
          </w:rPr>
          <w:t>τιμή</w:t>
        </w:r>
      </w:ins>
      <w:r w:rsidRPr="00CB4531">
        <w:rPr>
          <w:lang w:val="x-none"/>
        </w:rPr>
        <w:t xml:space="preserve"> </w:t>
      </w:r>
      <w:r w:rsidRPr="00067692">
        <w:rPr>
          <w:lang w:val="x-none"/>
        </w:rPr>
        <w:t>την οποία ο Χρήστης ΥΦΑ κατέβαλε για την απόκτησή του επί έναν συντελεστή 98%, πλην του τμήματος του Μη Χρησιμοποιούμενου Αποθηκευτικού Χώρου το οποίο αποτελείται από το σύνολο ή τμήμα του ΧΠΑ το οποίο έχει διατεθεί στον Χρήστη ΥΦΑ στο πλαίσιο της Βασικής Υπηρεσία κατά το άρθρο [69].  Στην περίπτωση κατά την οποία ο Μη Χρησιμοποιούμενος Αποθηκευτικός Χώρος προέρχεται από δύο ή περισσότερες διαγωνιστικές διαδικασίες κατά τα άρθρων [76</w:t>
      </w:r>
      <w:r w:rsidRPr="00067692">
        <w:rPr>
          <w:vertAlign w:val="superscript"/>
          <w:lang w:val="x-none"/>
        </w:rPr>
        <w:t>Α</w:t>
      </w:r>
      <w:r w:rsidRPr="00067692">
        <w:rPr>
          <w:lang w:val="x-none"/>
        </w:rPr>
        <w:t>] και [76</w:t>
      </w:r>
      <w:r w:rsidRPr="00067692">
        <w:rPr>
          <w:vertAlign w:val="superscript"/>
          <w:lang w:val="x-none"/>
        </w:rPr>
        <w:t>Β</w:t>
      </w:r>
      <w:r w:rsidRPr="00067692">
        <w:rPr>
          <w:lang w:val="x-none"/>
        </w:rPr>
        <w:t>] ο υπολογισμός γίνεται ξεχωριστά για κάθε τμήμα του Μη Χρησιμοποιούμενος Αποθηκευτικός Χώρος και Τιμή Κατωφλίου που προέκυψε από κάθε διαγωνιστική διαδικασία.</w:t>
      </w:r>
      <w:r w:rsidR="002C662E" w:rsidRPr="00067692">
        <w:rPr>
          <w:lang w:eastAsia="x-none"/>
        </w:rPr>
        <w:t xml:space="preserve"> Στην περίπτωση </w:t>
      </w:r>
      <w:r w:rsidR="00D21CC1" w:rsidRPr="00067692">
        <w:rPr>
          <w:lang w:eastAsia="x-none"/>
        </w:rPr>
        <w:t xml:space="preserve">κατά την οποία </w:t>
      </w:r>
      <w:r w:rsidR="002C662E" w:rsidRPr="00067692">
        <w:rPr>
          <w:lang w:eastAsia="x-none"/>
        </w:rPr>
        <w:t xml:space="preserve">ο Μη Χρησιμοποιούμενος Αποθηκευτικός Χώρος </w:t>
      </w:r>
      <w:r w:rsidR="00890166" w:rsidRPr="00067692">
        <w:rPr>
          <w:lang w:eastAsia="x-none"/>
        </w:rPr>
        <w:t>δεσμεύε</w:t>
      </w:r>
      <w:r w:rsidR="002C662E" w:rsidRPr="00067692">
        <w:rPr>
          <w:lang w:eastAsia="x-none"/>
        </w:rPr>
        <w:t>ται από δύο ή περισσότερους Χρήστες ΥΦΑ</w:t>
      </w:r>
      <w:r w:rsidR="007707BF" w:rsidRPr="00067692">
        <w:rPr>
          <w:lang w:eastAsia="x-none"/>
        </w:rPr>
        <w:t>,</w:t>
      </w:r>
      <w:r w:rsidR="002C662E" w:rsidRPr="00067692">
        <w:rPr>
          <w:lang w:eastAsia="x-none"/>
        </w:rPr>
        <w:t xml:space="preserve"> αποδεσμ</w:t>
      </w:r>
      <w:r w:rsidR="00AD3730" w:rsidRPr="00067692">
        <w:rPr>
          <w:lang w:eastAsia="x-none"/>
        </w:rPr>
        <w:t>ε</w:t>
      </w:r>
      <w:r w:rsidR="002C662E" w:rsidRPr="00067692">
        <w:rPr>
          <w:lang w:eastAsia="x-none"/>
        </w:rPr>
        <w:t xml:space="preserve">ύεται </w:t>
      </w:r>
      <w:r w:rsidR="00890166" w:rsidRPr="00067692">
        <w:rPr>
          <w:lang w:eastAsia="x-none"/>
        </w:rPr>
        <w:t>κατά προτεραιότητα</w:t>
      </w:r>
      <w:r w:rsidR="002C662E" w:rsidRPr="00067692">
        <w:rPr>
          <w:lang w:eastAsia="x-none"/>
        </w:rPr>
        <w:t xml:space="preserve"> </w:t>
      </w:r>
      <w:r w:rsidR="00890166" w:rsidRPr="00067692">
        <w:rPr>
          <w:lang w:eastAsia="x-none"/>
        </w:rPr>
        <w:t>ο</w:t>
      </w:r>
      <w:r w:rsidR="002C662E" w:rsidRPr="00067692">
        <w:rPr>
          <w:lang w:eastAsia="x-none"/>
        </w:rPr>
        <w:t xml:space="preserve"> Πρόσθετος Αποθηκευτικός Χώρος και </w:t>
      </w:r>
      <w:r w:rsidR="00890166" w:rsidRPr="00067692">
        <w:rPr>
          <w:lang w:eastAsia="x-none"/>
        </w:rPr>
        <w:t>ακολούθως ο</w:t>
      </w:r>
      <w:r w:rsidR="002C662E" w:rsidRPr="00067692">
        <w:rPr>
          <w:lang w:eastAsia="x-none"/>
        </w:rPr>
        <w:t xml:space="preserve"> Χώρος Προσωρινής Αποθήκευσης</w:t>
      </w:r>
      <w:r w:rsidR="00AD3730" w:rsidRPr="00067692">
        <w:rPr>
          <w:lang w:eastAsia="x-none"/>
        </w:rPr>
        <w:t>,</w:t>
      </w:r>
      <w:r w:rsidR="007707BF" w:rsidRPr="00067692">
        <w:rPr>
          <w:lang w:eastAsia="x-none"/>
        </w:rPr>
        <w:t xml:space="preserve"> κατ’ αναλογία του Πρόσθετου Αποθηκευτικού Χώρου και του Χώρου Προσωρινής Αποθήκευσης που δεσμεύει </w:t>
      </w:r>
      <w:r w:rsidR="00D21CC1" w:rsidRPr="00067692">
        <w:rPr>
          <w:lang w:eastAsia="x-none"/>
        </w:rPr>
        <w:t>κάθε ένας από τους</w:t>
      </w:r>
      <w:r w:rsidR="007707BF" w:rsidRPr="00067692">
        <w:rPr>
          <w:lang w:eastAsia="x-none"/>
        </w:rPr>
        <w:t xml:space="preserve"> εν λόγω </w:t>
      </w:r>
      <w:r w:rsidR="00D21CC1" w:rsidRPr="00067692">
        <w:rPr>
          <w:lang w:eastAsia="x-none"/>
        </w:rPr>
        <w:t xml:space="preserve">Χρήστες </w:t>
      </w:r>
      <w:r w:rsidR="007707BF" w:rsidRPr="00067692">
        <w:rPr>
          <w:lang w:eastAsia="x-none"/>
        </w:rPr>
        <w:t>ΥΦΑ, αντιστοίχως</w:t>
      </w:r>
      <w:r w:rsidR="002C662E" w:rsidRPr="00067692">
        <w:rPr>
          <w:lang w:eastAsia="x-none"/>
        </w:rPr>
        <w:t>.</w:t>
      </w:r>
    </w:p>
    <w:p w14:paraId="7733AE17" w14:textId="77777777" w:rsidR="005F3D91" w:rsidRPr="00067692" w:rsidRDefault="005F3D91" w:rsidP="005F3D91">
      <w:pPr>
        <w:pStyle w:val="1"/>
        <w:rPr>
          <w:lang w:val="x-none"/>
        </w:rPr>
      </w:pPr>
    </w:p>
    <w:p w14:paraId="14AA9228" w14:textId="77777777" w:rsidR="005F3D91" w:rsidRPr="00067692" w:rsidRDefault="005F3D91" w:rsidP="006C6ACA">
      <w:pPr>
        <w:pStyle w:val="a0"/>
        <w:numPr>
          <w:ilvl w:val="0"/>
          <w:numId w:val="0"/>
        </w:numPr>
      </w:pPr>
      <w:bookmarkStart w:id="4984" w:name="_Toc53750711"/>
      <w:bookmarkStart w:id="4985" w:name="_Toc44243982"/>
      <w:r w:rsidRPr="00067692">
        <w:t>Άρθρο 88</w:t>
      </w:r>
      <w:r w:rsidRPr="00067692">
        <w:rPr>
          <w:vertAlign w:val="superscript"/>
        </w:rPr>
        <w:t>Β</w:t>
      </w:r>
      <w:bookmarkEnd w:id="4984"/>
      <w:bookmarkEnd w:id="4985"/>
    </w:p>
    <w:p w14:paraId="6EB5CE49" w14:textId="77777777" w:rsidR="005F3D91" w:rsidRPr="00067692" w:rsidRDefault="005F3D91" w:rsidP="006C6ACA">
      <w:pPr>
        <w:pStyle w:val="a0"/>
        <w:numPr>
          <w:ilvl w:val="0"/>
          <w:numId w:val="0"/>
        </w:numPr>
      </w:pPr>
      <w:bookmarkStart w:id="4986" w:name="_Toc53750712"/>
      <w:bookmarkStart w:id="4987" w:name="_Toc44243983"/>
      <w:r w:rsidRPr="00067692">
        <w:t>Παρακολούθηση Χρήσης Αποθηκευτικού Χώρου Εγκατάστασης ΥΦΑ και Διαχείρηση Συμφόρησης</w:t>
      </w:r>
      <w:bookmarkEnd w:id="4986"/>
      <w:bookmarkEnd w:id="4987"/>
      <w:r w:rsidRPr="00067692">
        <w:t xml:space="preserve"> </w:t>
      </w:r>
    </w:p>
    <w:p w14:paraId="4FB7CAD8" w14:textId="77777777" w:rsidR="005F3D91" w:rsidRPr="00067692" w:rsidRDefault="005F3D91" w:rsidP="005F3D91">
      <w:pPr>
        <w:pStyle w:val="1"/>
        <w:rPr>
          <w:lang w:val="x-none"/>
        </w:rPr>
      </w:pPr>
      <w:r w:rsidRPr="00067692">
        <w:rPr>
          <w:lang w:val="x-none"/>
        </w:rPr>
        <w:t>1.</w:t>
      </w:r>
      <w:r w:rsidRPr="00067692">
        <w:rPr>
          <w:lang w:val="x-none"/>
        </w:rPr>
        <w:tab/>
        <w:t xml:space="preserve">Ο Διαχειριστής αποστέλλει στη ΡΑΕ σε ηλεκτρονική και επεξεργάσιμη μορφή αναλυτική κατάσταση (Κατάσταση Χρήσης ΥΦΑ), η οποία περιλαμβάνει για τους προηγούμενους έξι μήνες, τουλάχιστον τα ακόλουθα: </w:t>
      </w:r>
    </w:p>
    <w:p w14:paraId="58ED91EA" w14:textId="77777777" w:rsidR="005F3D91" w:rsidRPr="00067692" w:rsidRDefault="005F3D91" w:rsidP="006C6ACA">
      <w:pPr>
        <w:pStyle w:val="1"/>
        <w:tabs>
          <w:tab w:val="clear" w:pos="567"/>
          <w:tab w:val="num" w:pos="993"/>
        </w:tabs>
        <w:ind w:left="993" w:hanging="426"/>
        <w:rPr>
          <w:lang w:val="x-none"/>
        </w:rPr>
      </w:pPr>
      <w:r w:rsidRPr="00067692">
        <w:rPr>
          <w:lang w:val="x-none"/>
        </w:rPr>
        <w:t>Α)</w:t>
      </w:r>
      <w:r w:rsidRPr="00067692">
        <w:rPr>
          <w:lang w:val="x-none"/>
        </w:rPr>
        <w:tab/>
        <w:t>Τα στοιχεία της παραγράφου [5] του άρθρου [77] ξεχωριστά για κάθε Χρήστη ΥΦΑ.</w:t>
      </w:r>
    </w:p>
    <w:p w14:paraId="2D03A8DB" w14:textId="77777777" w:rsidR="005F3D91" w:rsidRPr="00067692" w:rsidRDefault="005F3D91" w:rsidP="006C6ACA">
      <w:pPr>
        <w:pStyle w:val="1"/>
        <w:tabs>
          <w:tab w:val="clear" w:pos="567"/>
          <w:tab w:val="num" w:pos="993"/>
        </w:tabs>
        <w:ind w:left="993" w:hanging="426"/>
        <w:rPr>
          <w:lang w:val="x-none"/>
        </w:rPr>
      </w:pPr>
      <w:r w:rsidRPr="00067692">
        <w:rPr>
          <w:lang w:val="x-none"/>
        </w:rPr>
        <w:t>Β)</w:t>
      </w:r>
      <w:r w:rsidRPr="00067692">
        <w:rPr>
          <w:lang w:val="x-none"/>
        </w:rPr>
        <w:tab/>
        <w:t xml:space="preserve">Τις πραγματοποιηθείσες εκφορτώσεις ΥΦΑ </w:t>
      </w:r>
    </w:p>
    <w:p w14:paraId="0071B427" w14:textId="77777777" w:rsidR="005F3D91" w:rsidRPr="00067692" w:rsidRDefault="0072358D" w:rsidP="006C6ACA">
      <w:pPr>
        <w:pStyle w:val="1"/>
        <w:tabs>
          <w:tab w:val="clear" w:pos="567"/>
          <w:tab w:val="num" w:pos="993"/>
        </w:tabs>
        <w:ind w:left="993" w:hanging="426"/>
        <w:rPr>
          <w:lang w:val="x-none"/>
        </w:rPr>
      </w:pPr>
      <w:r w:rsidRPr="00067692">
        <w:rPr>
          <w:lang w:eastAsia="x-none"/>
        </w:rPr>
        <w:t>Γ</w:t>
      </w:r>
      <w:r w:rsidR="005F3D91" w:rsidRPr="00067692">
        <w:rPr>
          <w:lang w:val="x-none"/>
        </w:rPr>
        <w:t>)</w:t>
      </w:r>
      <w:r w:rsidR="005F3D91" w:rsidRPr="00067692">
        <w:rPr>
          <w:lang w:val="x-none"/>
        </w:rPr>
        <w:tab/>
        <w:t>Το τμήμα του Πρόσθετου Αποθηκευτικού Χώρου και του Χώρου Προσωρινής Αποθήκευσης τα οποία τέθηκαν προς διάθεση στη δευτερογενή αγορά κατά το άρθρο [73</w:t>
      </w:r>
      <w:r w:rsidR="005F3D91" w:rsidRPr="00067692">
        <w:rPr>
          <w:vertAlign w:val="superscript"/>
          <w:lang w:val="x-none"/>
        </w:rPr>
        <w:t>Β</w:t>
      </w:r>
      <w:r w:rsidR="005F3D91" w:rsidRPr="00067692">
        <w:rPr>
          <w:lang w:val="x-none"/>
        </w:rPr>
        <w:t xml:space="preserve">] για το χρονικό διάστημα διάθεσης στην οποία αφορά η Κατάσταση Χρήσης ΥΦΑ καθώς και το τίμημα διάθεσης καθώς και </w:t>
      </w:r>
      <w:r w:rsidR="005F3D91" w:rsidRPr="00067692">
        <w:rPr>
          <w:lang w:val="x-none"/>
        </w:rPr>
        <w:lastRenderedPageBreak/>
        <w:t>το τμήμα του αποθηκευτικού χώρου που επιστρέφηκε στον Διαχειριστή με τη διαδικασία της επιστροφής κατά το άρθρο [88</w:t>
      </w:r>
      <w:r w:rsidR="005F3D91" w:rsidRPr="00067692">
        <w:rPr>
          <w:vertAlign w:val="superscript"/>
          <w:lang w:val="x-none"/>
        </w:rPr>
        <w:t>Γ</w:t>
      </w:r>
      <w:r w:rsidR="005F3D91" w:rsidRPr="00067692">
        <w:rPr>
          <w:lang w:val="x-none"/>
        </w:rPr>
        <w:t>].</w:t>
      </w:r>
    </w:p>
    <w:p w14:paraId="2518E06F" w14:textId="77777777" w:rsidR="005F3D91" w:rsidRPr="00067692" w:rsidRDefault="0072358D" w:rsidP="006C6ACA">
      <w:pPr>
        <w:pStyle w:val="1"/>
        <w:tabs>
          <w:tab w:val="clear" w:pos="567"/>
          <w:tab w:val="num" w:pos="993"/>
        </w:tabs>
        <w:ind w:left="993" w:hanging="426"/>
        <w:rPr>
          <w:lang w:val="x-none"/>
        </w:rPr>
      </w:pPr>
      <w:r w:rsidRPr="00067692">
        <w:rPr>
          <w:lang w:eastAsia="x-none"/>
        </w:rPr>
        <w:t>Δ</w:t>
      </w:r>
      <w:r w:rsidR="005F3D91" w:rsidRPr="00067692">
        <w:rPr>
          <w:lang w:val="x-none"/>
        </w:rPr>
        <w:t>)</w:t>
      </w:r>
      <w:r w:rsidR="005F3D91" w:rsidRPr="00067692">
        <w:rPr>
          <w:lang w:val="x-none"/>
        </w:rPr>
        <w:tab/>
        <w:t>Τον Πρόσθετο Αποθηκευτικό Χώρο που ο Διαχειριστής προσέφερε στους Χρήστες ΥΦΑ κατά τη Μηνιαία και Ημερήσια Διαδικασία Διάθεσης και τα αποτελέσματα των σχετικών διαγωνιστικών διαδικασιών κατά τα άρθρα [76</w:t>
      </w:r>
      <w:r w:rsidR="005F3D91" w:rsidRPr="00067692">
        <w:rPr>
          <w:vertAlign w:val="superscript"/>
          <w:lang w:val="x-none"/>
        </w:rPr>
        <w:t>Α</w:t>
      </w:r>
      <w:r w:rsidR="005F3D91" w:rsidRPr="00067692">
        <w:rPr>
          <w:lang w:val="x-none"/>
        </w:rPr>
        <w:t>] και [76</w:t>
      </w:r>
      <w:r w:rsidR="005F3D91" w:rsidRPr="00067692">
        <w:rPr>
          <w:vertAlign w:val="superscript"/>
          <w:lang w:val="x-none"/>
        </w:rPr>
        <w:t>Β</w:t>
      </w:r>
      <w:r w:rsidR="005F3D91" w:rsidRPr="00067692">
        <w:rPr>
          <w:lang w:val="x-none"/>
        </w:rPr>
        <w:t>].</w:t>
      </w:r>
    </w:p>
    <w:p w14:paraId="4666D8DE" w14:textId="77777777" w:rsidR="005F3D91" w:rsidRPr="00067692" w:rsidRDefault="0072358D" w:rsidP="006C6ACA">
      <w:pPr>
        <w:pStyle w:val="1"/>
        <w:tabs>
          <w:tab w:val="clear" w:pos="567"/>
          <w:tab w:val="num" w:pos="993"/>
        </w:tabs>
        <w:ind w:left="993" w:hanging="426"/>
        <w:rPr>
          <w:lang w:val="x-none"/>
        </w:rPr>
      </w:pPr>
      <w:r w:rsidRPr="00067692">
        <w:rPr>
          <w:lang w:eastAsia="x-none"/>
        </w:rPr>
        <w:t>Ε</w:t>
      </w:r>
      <w:r w:rsidR="005F3D91" w:rsidRPr="00067692">
        <w:rPr>
          <w:lang w:val="x-none"/>
        </w:rPr>
        <w:t>)</w:t>
      </w:r>
      <w:r w:rsidR="005F3D91" w:rsidRPr="00067692">
        <w:rPr>
          <w:lang w:val="x-none"/>
        </w:rPr>
        <w:tab/>
        <w:t>Τη μέση τιμή του αθροίσματος της χρησιμοποιηθείσας και της διατεθείσας με την διαδικασία της Εκχώρησης κατά τα άρθρα [73] και [73</w:t>
      </w:r>
      <w:r w:rsidR="005F3D91" w:rsidRPr="00067692">
        <w:rPr>
          <w:vertAlign w:val="superscript"/>
          <w:lang w:val="x-none"/>
        </w:rPr>
        <w:t>Β</w:t>
      </w:r>
      <w:r w:rsidR="005F3D91" w:rsidRPr="00067692">
        <w:rPr>
          <w:lang w:val="x-none"/>
        </w:rPr>
        <w:t>] Δεσμευμένης Δυναμικότητας Αεριοποίησης.</w:t>
      </w:r>
    </w:p>
    <w:p w14:paraId="729A9A1E" w14:textId="77777777" w:rsidR="005F3D91" w:rsidRPr="00067692" w:rsidRDefault="005F3D91" w:rsidP="005F3D91">
      <w:pPr>
        <w:pStyle w:val="1"/>
        <w:rPr>
          <w:lang w:val="x-none"/>
        </w:rPr>
      </w:pPr>
      <w:r w:rsidRPr="00067692">
        <w:rPr>
          <w:lang w:val="x-none"/>
        </w:rPr>
        <w:t>2.</w:t>
      </w:r>
      <w:r w:rsidRPr="00067692">
        <w:rPr>
          <w:lang w:val="x-none"/>
        </w:rPr>
        <w:tab/>
        <w:t>Η Κατάσταση Χρήσης υποβάλλεται στη ΡΑΕ, κατά τους μήνες Ιανουάριο, και Ιούλιο.</w:t>
      </w:r>
    </w:p>
    <w:p w14:paraId="301774C6" w14:textId="77777777" w:rsidR="005F3D91" w:rsidRPr="00067692" w:rsidRDefault="005F3D91" w:rsidP="005F3D91">
      <w:pPr>
        <w:pStyle w:val="1"/>
        <w:rPr>
          <w:lang w:val="x-none"/>
        </w:rPr>
      </w:pPr>
      <w:r w:rsidRPr="00067692">
        <w:rPr>
          <w:lang w:val="x-none"/>
        </w:rPr>
        <w:t>3.</w:t>
      </w:r>
      <w:r w:rsidRPr="00067692">
        <w:rPr>
          <w:lang w:val="x-none"/>
        </w:rPr>
        <w:tab/>
        <w:t>Ως συστηματική μη-χρησιμοποίηση Πρόσθετου Αποθηκευτικού Χώρου και Χώρου Προσωρινής Αποθήκευσης νοείται η περίπτωση κατά την οποία η μέση τιμή του αθροίσματος του Ημερήσιου Αποθέματος ΥΦΑ του Χρήστη ΥΦΑ κατά το άρθρο [77] και του Πρόσθετου Αποθηκευτικού Χώρου και του Χώρου Προσωρινής Αποθήκευσης που διατίθενται κατά τα άρθρα [73] και [73</w:t>
      </w:r>
      <w:r w:rsidRPr="00067692">
        <w:rPr>
          <w:vertAlign w:val="superscript"/>
          <w:lang w:val="x-none"/>
        </w:rPr>
        <w:t>Β</w:t>
      </w:r>
      <w:r w:rsidRPr="00067692">
        <w:rPr>
          <w:lang w:val="x-none"/>
        </w:rPr>
        <w:t>] στη δευτερογενή αγορά και του Επιστρεφόμενου Αποθηκευτικού Χώρου κατά το άρθρο [88</w:t>
      </w:r>
      <w:r w:rsidRPr="00067692">
        <w:rPr>
          <w:vertAlign w:val="superscript"/>
          <w:lang w:val="x-none"/>
        </w:rPr>
        <w:t>Γ</w:t>
      </w:r>
      <w:r w:rsidRPr="00067692">
        <w:rPr>
          <w:lang w:val="x-none"/>
        </w:rPr>
        <w:t>], κατά τη διάρκεια των έξι (6) συνεχόμενων Μηνών στους οποίους αφορά η έκθεση, υπολείπεται του 80% της μέσης τιμής του αθροίσματος του Πρόσθετου Αποθηκευτικού Χώρου και του Χώρου Προσωρινής Αποθήκευσης που έχει δεσμεύσει ο Χρήστης ΥΦΑ.</w:t>
      </w:r>
    </w:p>
    <w:p w14:paraId="0EE79DC9" w14:textId="77777777" w:rsidR="005F3D91" w:rsidRPr="00067692" w:rsidRDefault="005F3D91" w:rsidP="005F3D91">
      <w:pPr>
        <w:pStyle w:val="1"/>
        <w:rPr>
          <w:lang w:val="x-none"/>
        </w:rPr>
      </w:pPr>
      <w:r w:rsidRPr="00067692">
        <w:rPr>
          <w:lang w:val="x-none"/>
        </w:rPr>
        <w:t>4.</w:t>
      </w:r>
      <w:r w:rsidRPr="00067692">
        <w:rPr>
          <w:lang w:val="x-none"/>
        </w:rPr>
        <w:tab/>
        <w:t xml:space="preserve">Εφόσον, από τα στοιχεία των Καταστάσεων Χρήσης, προκύπτει: </w:t>
      </w:r>
    </w:p>
    <w:p w14:paraId="669CD0EE" w14:textId="77777777" w:rsidR="005F3D91" w:rsidRPr="00067692" w:rsidRDefault="005F3D91" w:rsidP="006C6ACA">
      <w:pPr>
        <w:pStyle w:val="1"/>
        <w:tabs>
          <w:tab w:val="clear" w:pos="567"/>
          <w:tab w:val="num" w:pos="993"/>
        </w:tabs>
        <w:ind w:left="993" w:hanging="426"/>
        <w:rPr>
          <w:lang w:val="x-none"/>
        </w:rPr>
      </w:pPr>
      <w:r w:rsidRPr="00067692">
        <w:rPr>
          <w:lang w:val="x-none"/>
        </w:rPr>
        <w:t>Α)</w:t>
      </w:r>
      <w:r w:rsidRPr="00067692">
        <w:rPr>
          <w:lang w:val="x-none"/>
        </w:rPr>
        <w:tab/>
        <w:t xml:space="preserve">Συστηματική μη-χρησιμοποίηση Πρόσθετου Αποθηκευτικού Χώρου και  Χώρου Προσωρινής Αποθήκευσης η οποία δύναται να έχει δυσμενή επίδραση στη δυνατότητα πρόσβασης τρίτων στην Εγκατάσταση ΥΦΑ, στην οικονομική αποτελεσματικότητα αυτού, στην ασφάλεια εφοδιασμού και στη δυνατότητα παροχής υπηρεσιών κοινής ωφέλειας και </w:t>
      </w:r>
    </w:p>
    <w:p w14:paraId="29081B0C" w14:textId="77777777" w:rsidR="005F3D91" w:rsidRPr="00067692" w:rsidRDefault="005F3D91" w:rsidP="006C6ACA">
      <w:pPr>
        <w:pStyle w:val="1"/>
        <w:tabs>
          <w:tab w:val="clear" w:pos="567"/>
          <w:tab w:val="num" w:pos="993"/>
        </w:tabs>
        <w:ind w:left="993" w:hanging="426"/>
        <w:rPr>
          <w:lang w:val="x-none"/>
        </w:rPr>
      </w:pPr>
      <w:r w:rsidRPr="00067692">
        <w:rPr>
          <w:lang w:val="x-none"/>
        </w:rPr>
        <w:t>Β)</w:t>
      </w:r>
      <w:r w:rsidRPr="00067692">
        <w:rPr>
          <w:lang w:val="x-none"/>
        </w:rPr>
        <w:tab/>
        <w:t xml:space="preserve">Μη διάθεση στη δευτερογενή αγορά κατά το άρθρο [73Β] ή μη επιστροφή κατά το άρθρο [88Γ] του συνόλου ή τμήματος του Πρόσθετου Αποθηκευτικού Χώρου και του Χώρου Προσωρινής Αποθήκευσης για τουλάχιστον το 70% του χρόνου που το Ημερήσιο ΑπόθεμαΥΦΑ του Χρήστη ΥΦΑ υπολείπεται του 80% της μέσης τιμής του αθροίσματος του Πρόσθετου Αποθηκευτικού Χώρου και του Χώρου Προσωρινής Αποθήκευσης που έχει δεσμεύσει ο Χρήστης ΥΦΑ, </w:t>
      </w:r>
    </w:p>
    <w:p w14:paraId="37025402" w14:textId="77777777" w:rsidR="005F3D91" w:rsidRPr="00067692" w:rsidRDefault="005F3D91" w:rsidP="006C6ACA">
      <w:pPr>
        <w:pStyle w:val="1"/>
        <w:ind w:firstLine="0"/>
        <w:rPr>
          <w:lang w:val="x-none"/>
        </w:rPr>
      </w:pPr>
      <w:r w:rsidRPr="00067692">
        <w:rPr>
          <w:lang w:val="x-none"/>
        </w:rPr>
        <w:t>η ΡΑΕ δύναται να απαιτήσει από τον Διαχειριστή την κλήση του Χρήστη για παροχή διευκρινήσεων τάσσοντας στον Χρήστη προθεσμία τουλάχιστον δεκαπέντε (15) ημερών προκειμένου να αιτιολογήσει τη μη χρησιμοποίηση ή μη διάθεση στη δευτερογενή αγορά του Πρόσθετου Αποθηκευτικού Χώρου και του Χώρου Προσωρινής Αποθήκευσης. Εφόσον ο Χρήστης ΥΦΑ δεν αιτιολογήσει εμπρόθεσμα ή δεν αιτιολογήσει επαρκώς τη μη χρησιμοποίηση αποθηκευτικού χώρου που του έχει διατεθεί, ο Διαχειριστής, με απόφασή του, ύστερα από έγκριση της ΡΑΕ σύμφωνα με τη διάταξη της παραγράφου [5] του άρθρου [69] του Νόμου, προβαίνει σε αποκλεισμό του Χρήστη από τη Μηνιαία Διαδικασία Διάθεσης Πρόσθετου Αποθηκευτικού Χώρου κατά το άρθρο [76</w:t>
      </w:r>
      <w:r w:rsidRPr="00067692">
        <w:rPr>
          <w:vertAlign w:val="superscript"/>
          <w:lang w:val="x-none"/>
        </w:rPr>
        <w:t>Α</w:t>
      </w:r>
      <w:r w:rsidRPr="00067692">
        <w:rPr>
          <w:lang w:val="x-none"/>
        </w:rPr>
        <w:t xml:space="preserve">] για χρονικό διάστημα το οποίο κατά την πρώτη εφαρμογή του μέτρου κατά το παρόν άρθρο καθορίζεται ίσο με δύο (2) Μήνες. Ο χρόνος διπλασιάζεται με κάθε εφαρμογή του εν λόγω μέτρου.  </w:t>
      </w:r>
    </w:p>
    <w:p w14:paraId="6F5D907D" w14:textId="77777777" w:rsidR="005F3D91" w:rsidRPr="00067692" w:rsidRDefault="005F3D91" w:rsidP="005F3D91">
      <w:pPr>
        <w:pStyle w:val="1"/>
        <w:rPr>
          <w:lang w:val="x-none"/>
        </w:rPr>
      </w:pPr>
      <w:r w:rsidRPr="00067692">
        <w:rPr>
          <w:lang w:val="x-none"/>
        </w:rPr>
        <w:lastRenderedPageBreak/>
        <w:t>5.</w:t>
      </w:r>
      <w:r w:rsidRPr="00067692">
        <w:rPr>
          <w:lang w:val="x-none"/>
        </w:rPr>
        <w:tab/>
        <w:t>Κάθε σχετική απόφαση του Διαχειριστή σύμφωνα με το παρόν άρθρο ανακοινώνεται στην ιστοσελίδα του Διαχειριστή στην ελληνική και την αγγλική γλώσσα.</w:t>
      </w:r>
    </w:p>
    <w:p w14:paraId="737CFB5A" w14:textId="77777777" w:rsidR="005F3D91" w:rsidRPr="00067692" w:rsidRDefault="005F3D91" w:rsidP="005F3D91">
      <w:pPr>
        <w:pStyle w:val="1"/>
        <w:rPr>
          <w:lang w:val="x-none"/>
        </w:rPr>
      </w:pPr>
    </w:p>
    <w:p w14:paraId="1CC393EC" w14:textId="77777777" w:rsidR="005F3D91" w:rsidRPr="00067692" w:rsidRDefault="005F3D91" w:rsidP="006C6ACA">
      <w:pPr>
        <w:pStyle w:val="a0"/>
        <w:numPr>
          <w:ilvl w:val="0"/>
          <w:numId w:val="0"/>
        </w:numPr>
      </w:pPr>
      <w:bookmarkStart w:id="4988" w:name="_Toc53750713"/>
      <w:bookmarkStart w:id="4989" w:name="_Toc44243984"/>
      <w:r w:rsidRPr="00067692">
        <w:t>Άρθρο 88</w:t>
      </w:r>
      <w:r w:rsidRPr="00067692">
        <w:rPr>
          <w:vertAlign w:val="superscript"/>
        </w:rPr>
        <w:t>Γ</w:t>
      </w:r>
      <w:bookmarkEnd w:id="4988"/>
      <w:bookmarkEnd w:id="4989"/>
    </w:p>
    <w:p w14:paraId="160E91B0" w14:textId="77777777" w:rsidR="005F3D91" w:rsidRPr="00067692" w:rsidRDefault="005F3D91" w:rsidP="006C6ACA">
      <w:pPr>
        <w:pStyle w:val="a0"/>
        <w:numPr>
          <w:ilvl w:val="0"/>
          <w:numId w:val="0"/>
        </w:numPr>
      </w:pPr>
      <w:bookmarkStart w:id="4990" w:name="_Toc53750714"/>
      <w:bookmarkStart w:id="4991" w:name="_Toc44243985"/>
      <w:r w:rsidRPr="00067692">
        <w:t>Επιστροφή Πρόσθετου Αποθηκευτικού Χώρου ή Χώρου Προσωρινής Αποθήκευσης στον Διαχειριστή</w:t>
      </w:r>
      <w:bookmarkEnd w:id="4990"/>
      <w:bookmarkEnd w:id="4991"/>
      <w:r w:rsidRPr="00067692">
        <w:t xml:space="preserve"> </w:t>
      </w:r>
    </w:p>
    <w:p w14:paraId="47F7D551" w14:textId="77777777" w:rsidR="005F3D91" w:rsidRPr="00067692" w:rsidRDefault="005F3D91" w:rsidP="001B799A">
      <w:pPr>
        <w:pStyle w:val="ListParagraph"/>
        <w:numPr>
          <w:ilvl w:val="0"/>
          <w:numId w:val="157"/>
        </w:numPr>
        <w:spacing w:after="120"/>
        <w:ind w:left="567" w:hanging="567"/>
        <w:contextualSpacing w:val="0"/>
        <w:jc w:val="both"/>
      </w:pPr>
      <w:r w:rsidRPr="00067692">
        <w:t xml:space="preserve">Κάθε Χρήστης ΥΦΑ (Παρέχων Χρήστης) δύναται να επιστρέψει στον Διαχειριστή, προς διάθεση σε άλλους ενδιαφερόμενους, το σύνολο ή μέρος  του Χώρου Προσωρινής Αποθηκευσης και Πρόσθετου Αποθηκευτικού Χώρου, στην Εγκατάσταση ΥΦΑ που έχει δεσμεύσει (Επιστρεφόμενος Αποθηκευτικός Χώρος), για συγκεκριμένη χρονική περίοδο, σύμφωνα με τις διατάξεις του παρόντος άρθρου. </w:t>
      </w:r>
    </w:p>
    <w:p w14:paraId="09BF701A" w14:textId="77777777" w:rsidR="005F3D91" w:rsidRPr="00067692" w:rsidRDefault="005F3D91" w:rsidP="001B799A">
      <w:pPr>
        <w:pStyle w:val="ListParagraph"/>
        <w:numPr>
          <w:ilvl w:val="0"/>
          <w:numId w:val="157"/>
        </w:numPr>
        <w:spacing w:after="120"/>
        <w:ind w:left="567" w:hanging="567"/>
        <w:contextualSpacing w:val="0"/>
        <w:jc w:val="both"/>
      </w:pPr>
      <w:r w:rsidRPr="00067692">
        <w:t>Ο Χρήστης ΥΦΑ δεν δύναται να επιστρέψει και ο Διαχειριστής δεν αποδέχεται την επιστροφή του συνόλου ή μέρους του Επιστρεφόμενου Αποθηκευτικού Χώρου ο οποίος έχει καταχωρηθεί ως προσφορά στη δευτερογενή αγορά σύμφωνα με τις διατάξεις των άρθρων [73] και [73Α] και για το χρονικό διάστημα αυτής.</w:t>
      </w:r>
    </w:p>
    <w:p w14:paraId="103C4999" w14:textId="77777777" w:rsidR="005F3D91" w:rsidRPr="00067692" w:rsidRDefault="005F3D91" w:rsidP="001B799A">
      <w:pPr>
        <w:pStyle w:val="ListParagraph"/>
        <w:numPr>
          <w:ilvl w:val="0"/>
          <w:numId w:val="157"/>
        </w:numPr>
        <w:spacing w:after="120"/>
        <w:ind w:left="567" w:hanging="567"/>
        <w:contextualSpacing w:val="0"/>
        <w:jc w:val="both"/>
      </w:pPr>
      <w:r w:rsidRPr="00067692">
        <w:t>Ο Παρέχων Χρήστης οφείλει να υποβάλλει εγγράφως στο Διαχειριστή σχετικό αίτημα σύμφωνα με το υπόδειγμα «Αίτηση Επιστροφής Αποθηκευτικού Χώρου Εγκατάστασης ΥΦΑ», το οποίο δημοσιεύεται στο Ηλεκτρονικό Πληροφοριακό Σύστημα. Στην αίτηση πρέπει να αναφέρονται διακριτά τουλάχιστον:</w:t>
      </w:r>
    </w:p>
    <w:p w14:paraId="73E0363D" w14:textId="77777777" w:rsidR="005F3D91" w:rsidRPr="00067692" w:rsidRDefault="005F3D91" w:rsidP="006C6ACA">
      <w:pPr>
        <w:pStyle w:val="1"/>
        <w:tabs>
          <w:tab w:val="clear" w:pos="567"/>
          <w:tab w:val="num" w:pos="993"/>
        </w:tabs>
        <w:ind w:left="993" w:hanging="426"/>
        <w:rPr>
          <w:lang w:val="x-none"/>
        </w:rPr>
      </w:pPr>
      <w:r w:rsidRPr="00067692">
        <w:rPr>
          <w:lang w:val="x-none"/>
        </w:rPr>
        <w:t>Α)</w:t>
      </w:r>
      <w:r w:rsidRPr="00067692">
        <w:rPr>
          <w:lang w:val="x-none"/>
        </w:rPr>
        <w:tab/>
        <w:t xml:space="preserve">Το μέγεθος του Επιστρεφόμενου Αποθηκευτικού Χώρου και η κατανομή του. </w:t>
      </w:r>
    </w:p>
    <w:p w14:paraId="7B8DC32F" w14:textId="77777777" w:rsidR="005F3D91" w:rsidRPr="00067692" w:rsidRDefault="005F3D91" w:rsidP="006C6ACA">
      <w:pPr>
        <w:pStyle w:val="1"/>
        <w:tabs>
          <w:tab w:val="clear" w:pos="567"/>
          <w:tab w:val="num" w:pos="993"/>
        </w:tabs>
        <w:ind w:left="993" w:hanging="426"/>
        <w:rPr>
          <w:lang w:val="x-none"/>
        </w:rPr>
      </w:pPr>
      <w:r w:rsidRPr="00067692">
        <w:rPr>
          <w:lang w:val="x-none"/>
        </w:rPr>
        <w:t>Β)</w:t>
      </w:r>
      <w:r w:rsidRPr="00067692">
        <w:rPr>
          <w:lang w:val="x-none"/>
        </w:rPr>
        <w:tab/>
        <w:t>Η Εγκεκριμένη Αίτηση  ή οι Εγκεκριμένες Αιτήσεις  ΥΦΑ, εφόσον πρόκειται για επιστροφή Χώρου Προσωρινής Αποθήκευσης ή η Ταυτότητα της Διαγωνιστικής Διαδικασίας κατά το άρθρο [76</w:t>
      </w:r>
      <w:r w:rsidRPr="00067692">
        <w:rPr>
          <w:vertAlign w:val="superscript"/>
          <w:lang w:val="x-none"/>
        </w:rPr>
        <w:t>Γ</w:t>
      </w:r>
      <w:r w:rsidRPr="00067692">
        <w:rPr>
          <w:lang w:val="x-none"/>
        </w:rPr>
        <w:t>] εφόσον πρόκειται για επιστροφή Πρόσθετου Αποθηκευτικού Χώρου.</w:t>
      </w:r>
    </w:p>
    <w:p w14:paraId="0885DA30" w14:textId="77777777" w:rsidR="005F3D91" w:rsidRPr="00067692" w:rsidRDefault="005F3D91" w:rsidP="006C6ACA">
      <w:pPr>
        <w:pStyle w:val="1"/>
        <w:tabs>
          <w:tab w:val="clear" w:pos="567"/>
          <w:tab w:val="num" w:pos="993"/>
        </w:tabs>
        <w:ind w:left="993" w:hanging="426"/>
        <w:rPr>
          <w:lang w:val="x-none"/>
        </w:rPr>
      </w:pPr>
      <w:r w:rsidRPr="00067692">
        <w:rPr>
          <w:lang w:val="x-none"/>
        </w:rPr>
        <w:t>Γ)</w:t>
      </w:r>
      <w:r w:rsidRPr="00067692">
        <w:rPr>
          <w:lang w:val="x-none"/>
        </w:rPr>
        <w:tab/>
        <w:t>Η Ημέρα έναρξης και η Ημέρα λήξης διάθεσης του Επιστρεφόμενου Αποθηκευτικού Χώρου.</w:t>
      </w:r>
    </w:p>
    <w:p w14:paraId="12101D83" w14:textId="77777777" w:rsidR="005F3D91" w:rsidRPr="00067692" w:rsidRDefault="005F3D91" w:rsidP="001B799A">
      <w:pPr>
        <w:pStyle w:val="ListParagraph"/>
        <w:numPr>
          <w:ilvl w:val="0"/>
          <w:numId w:val="157"/>
        </w:numPr>
        <w:spacing w:after="120"/>
        <w:ind w:left="567" w:hanging="567"/>
        <w:contextualSpacing w:val="0"/>
        <w:jc w:val="both"/>
      </w:pPr>
      <w:r w:rsidRPr="00067692">
        <w:t xml:space="preserve">Η Αίτηση Επιστροφής Αποθηκευτικού Χώρου Εγκατάστασης ΥΦΑ υποβάλεται έως την 12:00 της προηγούμενης Ημέρας από την αιτούμενη Ημέρα έναρξης διάθεσης του Επιστρεφόμενου Αποθηκευτικού Χώρου. </w:t>
      </w:r>
    </w:p>
    <w:p w14:paraId="0F48D54D" w14:textId="77777777" w:rsidR="005F3D91" w:rsidRPr="00067692" w:rsidRDefault="005F3D91" w:rsidP="001B799A">
      <w:pPr>
        <w:pStyle w:val="ListParagraph"/>
        <w:numPr>
          <w:ilvl w:val="0"/>
          <w:numId w:val="157"/>
        </w:numPr>
        <w:spacing w:after="120"/>
        <w:ind w:left="567" w:hanging="567"/>
        <w:contextualSpacing w:val="0"/>
        <w:jc w:val="both"/>
      </w:pPr>
      <w:r w:rsidRPr="00067692">
        <w:t>Η Ημέρα λήξης διάθεσης του Επιστρεφόμενου Αποθηκευτικού Χώρου είναι, το αργότερο, η Ημέρα λήξης της Περιόδου Προσωρινής Αποθήκευσης εφόσον ο Επιστρεφόμενος Αποθηκευτικός Χώρος αφορά σε Χώρο Προσωρινής Αποθήκευσης ή η τελευταία Ημέρα κατά την οποία ο εν λόγω Χώρος είναι διαθέσιμος, εφόσον αφορά σε Πρόσθετο Αποθηκευτικό Χώρο σύμφωνα με το άρθρο [76Α].</w:t>
      </w:r>
    </w:p>
    <w:p w14:paraId="782BB2FA" w14:textId="77777777" w:rsidR="005F3D91" w:rsidRPr="00067692" w:rsidRDefault="005F3D91" w:rsidP="001B799A">
      <w:pPr>
        <w:pStyle w:val="ListParagraph"/>
        <w:numPr>
          <w:ilvl w:val="0"/>
          <w:numId w:val="157"/>
        </w:numPr>
        <w:spacing w:after="120"/>
        <w:ind w:left="567" w:hanging="567"/>
        <w:contextualSpacing w:val="0"/>
        <w:jc w:val="both"/>
      </w:pPr>
      <w:r w:rsidRPr="00067692">
        <w:t>Ο Διαχειριστής έως την 14:00 της προηγούμενης Ημέρας από την αιτούμενη Ημέρα έναρξης διάθεσης του Επιστρεφόμενου Αποθηκευτικού Χώρου, αποφασίζει και ενημερώνει τον Παρέχοντα Χρήστη εγγράφως σχετικά με την αποδοχή ή την απόρριψη της αίτησης, εφόσον δεν είναι σύμφωνη με τα οριζόμενα στην παράγραφο [3] του παρόντος άρθρου.</w:t>
      </w:r>
    </w:p>
    <w:p w14:paraId="3F7E1004" w14:textId="77777777" w:rsidR="005F3D91" w:rsidRPr="00067692" w:rsidRDefault="005F3D91" w:rsidP="001B799A">
      <w:pPr>
        <w:pStyle w:val="ListParagraph"/>
        <w:numPr>
          <w:ilvl w:val="0"/>
          <w:numId w:val="157"/>
        </w:numPr>
        <w:spacing w:after="120"/>
        <w:ind w:left="567" w:hanging="567"/>
        <w:contextualSpacing w:val="0"/>
        <w:jc w:val="both"/>
      </w:pPr>
      <w:r w:rsidRPr="00067692">
        <w:lastRenderedPageBreak/>
        <w:t>Σε περίπτωση αποδοχής της αίτησης, ο Διαχειριστής επικαιροποιεί το Ηλεκτρονικό Πληροφοριακό Σύστημα. Ο Επιστρεφόμενος Αποθηκευτικός Χώρος προσμετράται στο τμήμα του Διαθέσιμου Αποθηκευτικού Χώρου το οποίο παραμένει προς διάθεση κατά την παράγραφο [8] του άρθρου [76Γ], πλέον τυχόν προϋφιστάμενου Διαθέσιμου Αποθηκευτικού Χώρου, και μετά την διάθεση του τελευταίου.</w:t>
      </w:r>
    </w:p>
    <w:p w14:paraId="62393235" w14:textId="77777777" w:rsidR="005F3D91" w:rsidRPr="00067692" w:rsidRDefault="005F3D91" w:rsidP="001B799A">
      <w:pPr>
        <w:pStyle w:val="ListParagraph"/>
        <w:numPr>
          <w:ilvl w:val="0"/>
          <w:numId w:val="157"/>
        </w:numPr>
        <w:spacing w:after="120"/>
        <w:ind w:left="567" w:hanging="567"/>
        <w:contextualSpacing w:val="0"/>
        <w:jc w:val="both"/>
      </w:pPr>
      <w:r w:rsidRPr="00067692">
        <w:t>Σε περίπτωση Επιστροφής Αποθηκευτικού Χώρου από περισσότερους του ενός Χρήστες ΥΦΑ, ο Διαχειριστής τηρεί τη χρονική σειρά προτεραιότητας υποβολής των σχετικών αιτημάτων τους.</w:t>
      </w:r>
    </w:p>
    <w:p w14:paraId="47480367" w14:textId="77777777" w:rsidR="005F3D91" w:rsidRPr="00067692" w:rsidRDefault="005F3D91" w:rsidP="001B799A">
      <w:pPr>
        <w:pStyle w:val="ListParagraph"/>
        <w:numPr>
          <w:ilvl w:val="0"/>
          <w:numId w:val="157"/>
        </w:numPr>
        <w:spacing w:after="120"/>
        <w:ind w:left="567" w:hanging="567"/>
        <w:contextualSpacing w:val="0"/>
        <w:jc w:val="both"/>
      </w:pPr>
      <w:r w:rsidRPr="00067692">
        <w:t xml:space="preserve">Ο Παρέχων Χρήστης διατηρεί όλα τα δικαιώματα και τις υποχρεώσεις του έναντι του Διαχειριστή, ιδίως τις οικονομικές σύμφωνα με την Σύμβαση ΥΦΑ, το Τιμολόγιο Χρήσης του ΕΣΦΑ και τη διαγωνιστική διαδικασία κατά το άρθρο [76Α] κατά το μέγεθος και για το χρονικό διάστημα που ο Επιστρεφόμενος Αποθηκευτικός Χώρος δεν έχει δεσμευθεί υπέρ τρίτου σύμφωνα με τις διατάξεις του  παρόντος Κεφαλαίου. </w:t>
      </w:r>
    </w:p>
    <w:p w14:paraId="30B772B1" w14:textId="77777777" w:rsidR="005F3D91" w:rsidRPr="00067692" w:rsidRDefault="005F3D91" w:rsidP="001B799A">
      <w:pPr>
        <w:pStyle w:val="ListParagraph"/>
        <w:numPr>
          <w:ilvl w:val="0"/>
          <w:numId w:val="157"/>
        </w:numPr>
        <w:spacing w:after="120"/>
        <w:ind w:left="567" w:hanging="567"/>
        <w:contextualSpacing w:val="0"/>
        <w:jc w:val="both"/>
      </w:pPr>
      <w:r w:rsidRPr="00067692">
        <w:t>Ο Παρέχων Χρήστης δεν δικαιούται να διαθέτει το σύνολο ή μέρος του Επιστρεφόμενου Αποθηκευτικού Χώρου στην δευτερογενή αγορά, σύμφωνα με τα οριζόμενα στο άρθρο [73Α], και για το χρονικό διάστημα που προσδιορίζεται από την Ημέρα έναρξης και την Ημέρα λήξης διάθεσής του Επιστρεφόμενου Αποθηκευτικού Χώρου σύμφωνα με την Αίτηση.</w:t>
      </w:r>
    </w:p>
    <w:p w14:paraId="08B7B5D7" w14:textId="77777777" w:rsidR="005F3D91" w:rsidRPr="00067692" w:rsidRDefault="005F3D91" w:rsidP="001B799A">
      <w:pPr>
        <w:pStyle w:val="ListParagraph"/>
        <w:numPr>
          <w:ilvl w:val="0"/>
          <w:numId w:val="157"/>
        </w:numPr>
        <w:spacing w:after="120"/>
        <w:ind w:left="567" w:hanging="567"/>
        <w:contextualSpacing w:val="0"/>
        <w:jc w:val="both"/>
      </w:pPr>
      <w:r w:rsidRPr="00067692">
        <w:t xml:space="preserve">Στην περίπτωση  διάθεσης του συνόλου ή μέρους του Επιστρεφόμενου Αποθηκευτικού Χώρου στο πλαίσιο της διαγωνιστικής διαδικασίας κατά τα άρθρα [76Α] και [76Β], ο Παρέχων Χρήστης αποζημιώνεται από τον Διαχειριστή με ποσό το οποίο  υπολογίζεται για κάθε Ημέρα στην οποία αφορά η επιστροφή ως το γινόμενο του τμήματος του  του Επιστρεφόμενου Αποθηκευτικού Χώρου που δεσμεύεται επί την </w:t>
      </w:r>
      <w:del w:id="4992" w:author="Gerasimos Avlonitis" w:date="2021-06-15T22:54:00Z">
        <w:r w:rsidRPr="00067692">
          <w:delText>Τιμή Κατωφλίου</w:delText>
        </w:r>
      </w:del>
      <w:ins w:id="4993" w:author="Gerasimos Avlonitis" w:date="2021-06-15T22:54:00Z">
        <w:r w:rsidR="009D7100" w:rsidRPr="00502169">
          <w:t>τιμή</w:t>
        </w:r>
      </w:ins>
      <w:r w:rsidRPr="00067692">
        <w:t xml:space="preserve"> την οποία ο Χρήστης ΥΦΑ κατέβαλε για την απόκτησή του επί έναν συντελεστή 98%.  </w:t>
      </w:r>
    </w:p>
    <w:p w14:paraId="0AC79BCD" w14:textId="77777777" w:rsidR="005F3D91" w:rsidRPr="00067692" w:rsidRDefault="005F3D91" w:rsidP="001B799A">
      <w:pPr>
        <w:pStyle w:val="ListParagraph"/>
        <w:numPr>
          <w:ilvl w:val="0"/>
          <w:numId w:val="157"/>
        </w:numPr>
        <w:spacing w:after="120"/>
        <w:ind w:left="567" w:hanging="567"/>
        <w:contextualSpacing w:val="0"/>
        <w:jc w:val="both"/>
      </w:pPr>
      <w:r w:rsidRPr="00067692">
        <w:t xml:space="preserve">Ο Διαχειριστής τηρεί αρχείο σε ηλεκτρονική και επεξεργάσιμη μορφή και για χρονικό διάστημα τουλάχιστον πέντε (5) ετών, στο οποίο περιλαμβάνονται τουλάχιστον τα εξής: </w:t>
      </w:r>
    </w:p>
    <w:p w14:paraId="26B0BEC6" w14:textId="77777777" w:rsidR="005F3D91" w:rsidRPr="00067692" w:rsidRDefault="005F3D91" w:rsidP="006C6ACA">
      <w:pPr>
        <w:pStyle w:val="1"/>
        <w:tabs>
          <w:tab w:val="clear" w:pos="567"/>
          <w:tab w:val="num" w:pos="993"/>
        </w:tabs>
        <w:ind w:left="993" w:hanging="426"/>
        <w:rPr>
          <w:lang w:val="x-none"/>
        </w:rPr>
      </w:pPr>
      <w:r w:rsidRPr="00067692">
        <w:rPr>
          <w:lang w:val="x-none"/>
        </w:rPr>
        <w:t>Α)</w:t>
      </w:r>
      <w:r w:rsidRPr="00067692">
        <w:rPr>
          <w:lang w:val="x-none"/>
        </w:rPr>
        <w:tab/>
        <w:t>Το μέγεθος του Επιστρεφόμενου Αποθηκευτικού Χώρου και το χρονικό διάστημα για το οποίο επεστράφη στον Διαχειριστή σύμφωνα με τη διαδικασία του παρόντος άρθρου.</w:t>
      </w:r>
    </w:p>
    <w:p w14:paraId="6593675A" w14:textId="77777777" w:rsidR="005F3D91" w:rsidRPr="00067692" w:rsidRDefault="005F3D91" w:rsidP="006C6ACA">
      <w:pPr>
        <w:pStyle w:val="1"/>
        <w:tabs>
          <w:tab w:val="clear" w:pos="567"/>
          <w:tab w:val="num" w:pos="993"/>
        </w:tabs>
        <w:ind w:left="993" w:hanging="426"/>
        <w:rPr>
          <w:lang w:val="x-none"/>
        </w:rPr>
      </w:pPr>
      <w:r w:rsidRPr="00067692">
        <w:rPr>
          <w:lang w:val="x-none"/>
        </w:rPr>
        <w:t>Β)</w:t>
      </w:r>
      <w:r w:rsidRPr="00067692">
        <w:rPr>
          <w:lang w:val="x-none"/>
        </w:rPr>
        <w:tab/>
        <w:t xml:space="preserve">Το τμήμα του Επιστρεφόμενου Αποθηκευτικού Χώρου ο οποίος δεσμεύεται από τρίτο ενδιαφερόμενο και το χρονικό διάστημα της δέσμευσης. </w:t>
      </w:r>
    </w:p>
    <w:p w14:paraId="62F0D517" w14:textId="77777777" w:rsidR="005F3D91" w:rsidRPr="00067692" w:rsidRDefault="005F3D91" w:rsidP="006C6ACA">
      <w:pPr>
        <w:pStyle w:val="1"/>
        <w:tabs>
          <w:tab w:val="clear" w:pos="567"/>
          <w:tab w:val="num" w:pos="993"/>
        </w:tabs>
        <w:ind w:left="993" w:hanging="426"/>
        <w:rPr>
          <w:lang w:val="x-none"/>
        </w:rPr>
      </w:pPr>
      <w:r w:rsidRPr="00067692">
        <w:rPr>
          <w:lang w:val="x-none"/>
        </w:rPr>
        <w:t>Γ)</w:t>
      </w:r>
      <w:r w:rsidRPr="00067692">
        <w:rPr>
          <w:lang w:val="x-none"/>
        </w:rPr>
        <w:tab/>
        <w:t>Κατάσταση με τους Χρήστες ΥΦΑ που προέβησαν σε επιστροφή.</w:t>
      </w:r>
    </w:p>
    <w:p w14:paraId="4C2BB4B0" w14:textId="77777777" w:rsidR="005F3D91" w:rsidRPr="00067692" w:rsidRDefault="005F3D91" w:rsidP="006C6ACA">
      <w:pPr>
        <w:pStyle w:val="1"/>
        <w:tabs>
          <w:tab w:val="clear" w:pos="567"/>
          <w:tab w:val="num" w:pos="993"/>
        </w:tabs>
        <w:ind w:left="993" w:hanging="426"/>
        <w:rPr>
          <w:lang w:val="x-none"/>
        </w:rPr>
      </w:pPr>
      <w:r w:rsidRPr="00067692">
        <w:rPr>
          <w:lang w:val="x-none"/>
        </w:rPr>
        <w:t>Δ)</w:t>
      </w:r>
      <w:r w:rsidRPr="00067692">
        <w:rPr>
          <w:lang w:val="x-none"/>
        </w:rPr>
        <w:tab/>
        <w:t>Το ποσοστό του Επιστρεφόμενου Αποθηκευτικού Χώρου σε σχέση με τον συνολικό αποθηκευτικό χώρο (Χώρο Προσωρινής Αποθήκευσης και Πρόσθετο Αποθηκευτικό Χώρο) για το Χρήστη ΥΦΑ που προέβη στην επιστροφή και για το χρονικό διάστημα αυτής.</w:t>
      </w:r>
    </w:p>
    <w:p w14:paraId="43BF9BE7" w14:textId="77777777" w:rsidR="005F3D91" w:rsidRPr="00067692" w:rsidRDefault="005F3D91" w:rsidP="005F3D91">
      <w:pPr>
        <w:pStyle w:val="1"/>
        <w:rPr>
          <w:lang w:val="x-none"/>
        </w:rPr>
      </w:pPr>
    </w:p>
    <w:p w14:paraId="28CCD033" w14:textId="77777777" w:rsidR="00E64C90" w:rsidRPr="00067692" w:rsidRDefault="00E64C90" w:rsidP="00E64C90">
      <w:pPr>
        <w:keepNext/>
        <w:keepLines/>
        <w:spacing w:before="240" w:after="60"/>
        <w:ind w:left="540" w:hanging="540"/>
        <w:contextualSpacing/>
        <w:jc w:val="center"/>
        <w:outlineLvl w:val="2"/>
        <w:rPr>
          <w:rFonts w:cs="Arial"/>
          <w:b/>
          <w:bCs/>
          <w:kern w:val="28"/>
          <w:sz w:val="28"/>
          <w:szCs w:val="32"/>
        </w:rPr>
      </w:pPr>
      <w:bookmarkStart w:id="4994" w:name="_Toc53750715"/>
      <w:bookmarkStart w:id="4995" w:name="_Toc44243986"/>
      <w:r w:rsidRPr="00067692">
        <w:rPr>
          <w:rFonts w:cs="Arial"/>
          <w:b/>
          <w:bCs/>
          <w:kern w:val="28"/>
          <w:sz w:val="28"/>
          <w:szCs w:val="32"/>
        </w:rPr>
        <w:lastRenderedPageBreak/>
        <w:t>Άρθρο 88</w:t>
      </w:r>
      <w:r w:rsidRPr="00067692">
        <w:rPr>
          <w:rFonts w:cs="Arial"/>
          <w:b/>
          <w:bCs/>
          <w:kern w:val="28"/>
          <w:sz w:val="28"/>
          <w:szCs w:val="32"/>
          <w:vertAlign w:val="superscript"/>
        </w:rPr>
        <w:t>Δ</w:t>
      </w:r>
      <w:bookmarkEnd w:id="4994"/>
    </w:p>
    <w:p w14:paraId="545C01DA" w14:textId="77777777" w:rsidR="00E64C90" w:rsidRPr="00067692" w:rsidRDefault="00E64C90" w:rsidP="00E64C90">
      <w:pPr>
        <w:pStyle w:val="Char1"/>
      </w:pPr>
      <w:bookmarkStart w:id="4996" w:name="_Toc53750716"/>
      <w:r w:rsidRPr="00067692">
        <w:t xml:space="preserve">Επιστροφή Δυναμικότητας </w:t>
      </w:r>
      <w:r w:rsidR="003125C5" w:rsidRPr="00067692">
        <w:t xml:space="preserve">Αεριοποίησης </w:t>
      </w:r>
      <w:r w:rsidRPr="00067692">
        <w:t>ΥΦΑ στο Διαχειριστή</w:t>
      </w:r>
      <w:bookmarkEnd w:id="4996"/>
    </w:p>
    <w:p w14:paraId="68BFF36A" w14:textId="77777777" w:rsidR="00E64C90" w:rsidRPr="00067692" w:rsidRDefault="00E64C90" w:rsidP="001B799A">
      <w:pPr>
        <w:pStyle w:val="ListParagraph"/>
        <w:numPr>
          <w:ilvl w:val="0"/>
          <w:numId w:val="158"/>
        </w:numPr>
        <w:spacing w:after="120"/>
        <w:ind w:left="567" w:hanging="567"/>
        <w:contextualSpacing w:val="0"/>
        <w:jc w:val="both"/>
      </w:pPr>
      <w:r w:rsidRPr="00067692">
        <w:t xml:space="preserve">Κάθε </w:t>
      </w:r>
      <w:r w:rsidRPr="00067692">
        <w:rPr>
          <w:lang w:val="x-none"/>
        </w:rPr>
        <w:t>Χρήστης</w:t>
      </w:r>
      <w:r w:rsidRPr="00067692">
        <w:t xml:space="preserve"> ΥΦΑ (Παρέχων Χρήστης) δύναται να επιστρέψει στον Διαχειριστή, προς </w:t>
      </w:r>
      <w:r w:rsidRPr="00067692">
        <w:rPr>
          <w:lang w:val="x-none"/>
        </w:rPr>
        <w:t>διάθεση</w:t>
      </w:r>
      <w:r w:rsidRPr="00067692">
        <w:t xml:space="preserve"> σε ενδιαφερόμενους, το σύνολο ή μέρος της </w:t>
      </w:r>
      <w:r w:rsidR="003125C5" w:rsidRPr="00067692">
        <w:t>Δυναμικότητας Αεριοποίησης ΥΦΑ</w:t>
      </w:r>
      <w:r w:rsidRPr="00067692">
        <w:t xml:space="preserve"> που έχει δεσμεύσει (Επιστρεφόμενη </w:t>
      </w:r>
      <w:r w:rsidR="00746B7F" w:rsidRPr="00067692">
        <w:t>Δυναμικότητα Αεριοποίησης ΥΦΑ</w:t>
      </w:r>
      <w:r w:rsidRPr="00067692">
        <w:t xml:space="preserve">), για συγκεκριμένη χρονική περίοδο, σύμφωνα με τις διατάξεις του παρόντος άρθρου. </w:t>
      </w:r>
      <w:r w:rsidR="00F24286" w:rsidRPr="00067692">
        <w:t>Η επιστροφή της Δυναμικότητας Αεριοποίησης ΥΦΑ πραγματοποιείται από κοινού με την επιστροφή της αντίστοιχης Δεσμευμένης Μεταφορικής Ικανότητας Παράδοσης σε Αδιάλειπτη Βάση στο Σημείο Εισόδου ΥΦΑ, κατά το άρθρο [21</w:t>
      </w:r>
      <w:r w:rsidR="00F24286" w:rsidRPr="00067692">
        <w:rPr>
          <w:vertAlign w:val="superscript"/>
        </w:rPr>
        <w:t>ΑΓ</w:t>
      </w:r>
      <w:r w:rsidR="00F24286" w:rsidRPr="00067692">
        <w:t>], ως Δεσμοποιημένη Δυναμικότητα ΥΦΑ.</w:t>
      </w:r>
    </w:p>
    <w:p w14:paraId="26EA26F1" w14:textId="77777777" w:rsidR="00E64C90" w:rsidRPr="00067692" w:rsidRDefault="00E64C90" w:rsidP="001B799A">
      <w:pPr>
        <w:pStyle w:val="ListParagraph"/>
        <w:numPr>
          <w:ilvl w:val="0"/>
          <w:numId w:val="158"/>
        </w:numPr>
        <w:spacing w:after="120"/>
        <w:ind w:left="567" w:hanging="567"/>
        <w:contextualSpacing w:val="0"/>
        <w:jc w:val="both"/>
      </w:pPr>
      <w:r w:rsidRPr="00067692">
        <w:t xml:space="preserve">Ο </w:t>
      </w:r>
      <w:r w:rsidRPr="00067692">
        <w:rPr>
          <w:lang w:val="x-none"/>
        </w:rPr>
        <w:t>Χρήστης</w:t>
      </w:r>
      <w:r w:rsidRPr="00067692">
        <w:t xml:space="preserve"> Μεταφοράς δεν δύναται να επιστρέψει και ο Διαχειριστής δεν αποδέχεται την επιστροφή του συνόλου ή μέρους της </w:t>
      </w:r>
      <w:r w:rsidR="00746B7F" w:rsidRPr="00067692">
        <w:t xml:space="preserve">Επιστρεφόμενης Δυναμικότητας Αεριοποίησης ΥΦΑ </w:t>
      </w:r>
      <w:r w:rsidRPr="00067692">
        <w:t xml:space="preserve">σε περίπτωση </w:t>
      </w:r>
      <w:r w:rsidR="00C31E29" w:rsidRPr="00067692">
        <w:t xml:space="preserve">που </w:t>
      </w:r>
      <w:r w:rsidRPr="00067692">
        <w:t xml:space="preserve">η λοιπή </w:t>
      </w:r>
      <w:r w:rsidR="00C31E29" w:rsidRPr="00067692">
        <w:t>Δυναμικότητα Αεριοποίησης ΥΦΑ</w:t>
      </w:r>
      <w:r w:rsidRPr="00067692">
        <w:t xml:space="preserve"> του Χρήστη</w:t>
      </w:r>
      <w:r w:rsidR="00C31E29" w:rsidRPr="00067692">
        <w:t xml:space="preserve"> ΥΦΑ,</w:t>
      </w:r>
      <w:r w:rsidRPr="00067692">
        <w:t xml:space="preserve"> χωρίς να λαμβάνεται υπόψη το </w:t>
      </w:r>
      <w:r w:rsidR="00C31E29" w:rsidRPr="00067692">
        <w:t xml:space="preserve">προς επιστροφη </w:t>
      </w:r>
      <w:r w:rsidRPr="00067692">
        <w:t>τμήμα</w:t>
      </w:r>
      <w:r w:rsidR="00C31E29" w:rsidRPr="00067692">
        <w:t>,</w:t>
      </w:r>
      <w:r w:rsidRPr="00067692">
        <w:t xml:space="preserve"> υπολ</w:t>
      </w:r>
      <w:r w:rsidR="00D9218D" w:rsidRPr="00067692">
        <w:t>ε</w:t>
      </w:r>
      <w:r w:rsidRPr="00067692">
        <w:t>ίπεται της Ελάχιστης Δυναμικότητας Αεριοποίησης του Χρήστη ΥΦΑ ή έχει δεσμευθεί για χρονική διάρκεια μίας (1) Ημέρας ή έχει καταχωρηθεί ως προσφορά στη δευτερογενή αγορά σύμφωνα με τις διατάξεις των άρθρων [73], [73</w:t>
      </w:r>
      <w:r w:rsidRPr="00067692">
        <w:rPr>
          <w:vertAlign w:val="superscript"/>
        </w:rPr>
        <w:t>Α</w:t>
      </w:r>
      <w:r w:rsidRPr="00067692">
        <w:t>] και [73</w:t>
      </w:r>
      <w:r w:rsidRPr="00067692">
        <w:rPr>
          <w:vertAlign w:val="superscript"/>
        </w:rPr>
        <w:t>Β</w:t>
      </w:r>
      <w:r w:rsidRPr="00067692">
        <w:t>] και για το χρονικό διάστημα αυτής.</w:t>
      </w:r>
    </w:p>
    <w:p w14:paraId="7FE4A192" w14:textId="77777777" w:rsidR="00E64C90" w:rsidRPr="00067692" w:rsidRDefault="00E64C90" w:rsidP="001B799A">
      <w:pPr>
        <w:pStyle w:val="ListParagraph"/>
        <w:numPr>
          <w:ilvl w:val="0"/>
          <w:numId w:val="158"/>
        </w:numPr>
        <w:spacing w:after="120"/>
        <w:ind w:left="567" w:hanging="567"/>
        <w:contextualSpacing w:val="0"/>
        <w:jc w:val="both"/>
      </w:pPr>
      <w:r w:rsidRPr="00067692">
        <w:t>Ο Παρέχων Χρήστης ΥΦΑ οφείλει να υποβάλει εγγράφως στο Διαχειριστή σχετικό αίτημα,</w:t>
      </w:r>
      <w:r w:rsidRPr="00CB4531">
        <w:rPr>
          <w:color w:val="2B579A"/>
          <w:shd w:val="clear" w:color="auto" w:fill="E6E6E6"/>
        </w:rPr>
        <w:fldChar w:fldCharType="begin"/>
      </w:r>
      <w:r w:rsidRPr="00067692">
        <w:instrText xml:space="preserve"> XE "Ηλεκτρονικό Σύστημα Συναλλαγών" </w:instrText>
      </w:r>
      <w:r w:rsidRPr="00CB4531">
        <w:rPr>
          <w:color w:val="2B579A"/>
          <w:shd w:val="clear" w:color="auto" w:fill="E6E6E6"/>
        </w:rPr>
        <w:fldChar w:fldCharType="end"/>
      </w:r>
      <w:r w:rsidRPr="00067692">
        <w:t xml:space="preserve"> σύμφωνα με το υπόδειγμα </w:t>
      </w:r>
      <w:hyperlink w:anchor="ΕβδΔηλΠαραδΠαραλ" w:history="1">
        <w:r w:rsidRPr="00067692">
          <w:t xml:space="preserve">«Αίτηση Επιστροφής </w:t>
        </w:r>
        <w:r w:rsidR="00B96CF3" w:rsidRPr="00067692">
          <w:t>Δυναμικότητας Αεριοποίησης ΥΦΑ</w:t>
        </w:r>
        <w:r w:rsidRPr="00067692">
          <w:t>»</w:t>
        </w:r>
      </w:hyperlink>
      <w:r w:rsidRPr="00067692">
        <w:t>, το οποίο δημοσιεύεται στο Ηλεκτρονικό Πληροφοριακό Σύστημα. Στην αίτηση πρέπει να αναφέρονται:</w:t>
      </w:r>
    </w:p>
    <w:p w14:paraId="01175CD2" w14:textId="77777777" w:rsidR="00E64C90" w:rsidRPr="00067692" w:rsidRDefault="00E64C90" w:rsidP="00E64C90">
      <w:pPr>
        <w:pStyle w:val="1Char0"/>
        <w:tabs>
          <w:tab w:val="clear" w:pos="900"/>
        </w:tabs>
        <w:ind w:left="1134" w:hanging="567"/>
      </w:pPr>
      <w:r w:rsidRPr="00067692">
        <w:t>Α)</w:t>
      </w:r>
      <w:r w:rsidRPr="00067692">
        <w:tab/>
        <w:t xml:space="preserve">Το μέγεθος της </w:t>
      </w:r>
      <w:r w:rsidR="00B96CF3" w:rsidRPr="00067692">
        <w:t xml:space="preserve">Δυναμικότητας Αεριοποίησης ΥΦΑ </w:t>
      </w:r>
      <w:r w:rsidRPr="00067692">
        <w:t xml:space="preserve">ανά Εγκεκριμένη Αίτηση ΥΦΑ, το οποίο δεν δύναται να υπερβαίνει το μέγεθος της </w:t>
      </w:r>
      <w:r w:rsidR="00B96CF3" w:rsidRPr="00067692">
        <w:t xml:space="preserve">Δυναμικότητας Αεριοποίησης ΥΦΑ </w:t>
      </w:r>
      <w:r w:rsidRPr="00067692">
        <w:t xml:space="preserve">που έχει δεσμευτεί μέσω της εν λόγω Εγκεκριμένης Αίτησης. </w:t>
      </w:r>
    </w:p>
    <w:p w14:paraId="7850A4A6" w14:textId="77777777" w:rsidR="00E64C90" w:rsidRPr="00067692" w:rsidRDefault="00E64C90" w:rsidP="00E64C90">
      <w:pPr>
        <w:pStyle w:val="1Char0"/>
        <w:tabs>
          <w:tab w:val="clear" w:pos="900"/>
        </w:tabs>
        <w:ind w:left="1134" w:hanging="567"/>
      </w:pPr>
      <w:r w:rsidRPr="00067692">
        <w:t>Β)</w:t>
      </w:r>
      <w:r w:rsidRPr="00067692">
        <w:tab/>
        <w:t xml:space="preserve">Εγκεκριμένη Αίτηση ΥΦΑ μέσω </w:t>
      </w:r>
      <w:r w:rsidR="00B96CF3" w:rsidRPr="00067692">
        <w:t xml:space="preserve">της οποίας </w:t>
      </w:r>
      <w:r w:rsidRPr="00067692">
        <w:t xml:space="preserve">έχει δεσμευτεί το ανωτέρω μέγεθος, και </w:t>
      </w:r>
    </w:p>
    <w:p w14:paraId="48C975A2" w14:textId="77777777" w:rsidR="00E64C90" w:rsidRPr="00067692" w:rsidRDefault="00E64C90" w:rsidP="00E64C90">
      <w:pPr>
        <w:pStyle w:val="1Char0"/>
        <w:tabs>
          <w:tab w:val="clear" w:pos="900"/>
        </w:tabs>
        <w:ind w:left="1134" w:hanging="567"/>
      </w:pPr>
      <w:r w:rsidRPr="00067692">
        <w:t>Γ)</w:t>
      </w:r>
      <w:r w:rsidRPr="00067692">
        <w:tab/>
        <w:t xml:space="preserve">Η Ημέρα έναρξης και η Ημέρα λήξης διάθεσης της Επιστρεφόμενης </w:t>
      </w:r>
      <w:r w:rsidR="00B96CF3" w:rsidRPr="00067692">
        <w:t>Δυναμικότητας Αεριοποίησης ΥΦΑ</w:t>
      </w:r>
      <w:r w:rsidRPr="00067692">
        <w:t>.</w:t>
      </w:r>
    </w:p>
    <w:p w14:paraId="73B29A7F" w14:textId="77777777" w:rsidR="00E64C90" w:rsidRPr="00067692" w:rsidRDefault="00E64C90" w:rsidP="001B799A">
      <w:pPr>
        <w:pStyle w:val="ListParagraph"/>
        <w:numPr>
          <w:ilvl w:val="0"/>
          <w:numId w:val="158"/>
        </w:numPr>
        <w:spacing w:after="120"/>
        <w:ind w:left="567" w:hanging="567"/>
        <w:contextualSpacing w:val="0"/>
        <w:jc w:val="both"/>
      </w:pPr>
      <w:r w:rsidRPr="00067692">
        <w:t xml:space="preserve">Η Αίτηση Επιστροφής </w:t>
      </w:r>
      <w:r w:rsidR="00B96CF3" w:rsidRPr="00067692">
        <w:t xml:space="preserve">Δυναμικότητας Αεριοποίησης ΥΦΑ </w:t>
      </w:r>
      <w:r w:rsidRPr="00067692">
        <w:t xml:space="preserve">υποβάλλεται </w:t>
      </w:r>
      <w:r w:rsidR="003943C5" w:rsidRPr="00067692">
        <w:t xml:space="preserve">έως τις 8:00 της προηγούμενης Ημέρας από </w:t>
      </w:r>
      <w:r w:rsidRPr="00067692">
        <w:t xml:space="preserve">την Ημέρα έναρξης διάθεσης του επιστροφόμενου μεγέθους. </w:t>
      </w:r>
    </w:p>
    <w:p w14:paraId="25DDE164" w14:textId="77777777" w:rsidR="00E64C90" w:rsidRPr="00067692" w:rsidRDefault="00E64C90" w:rsidP="001B799A">
      <w:pPr>
        <w:pStyle w:val="ListParagraph"/>
        <w:numPr>
          <w:ilvl w:val="0"/>
          <w:numId w:val="158"/>
        </w:numPr>
        <w:spacing w:after="120"/>
        <w:ind w:left="567" w:hanging="567"/>
        <w:contextualSpacing w:val="0"/>
        <w:jc w:val="both"/>
      </w:pPr>
      <w:r w:rsidRPr="00067692">
        <w:t xml:space="preserve">Η Ημέρα λήξης διάθεσης της Επιστρεφόμενης </w:t>
      </w:r>
      <w:r w:rsidR="00B96CF3" w:rsidRPr="00067692">
        <w:t xml:space="preserve">Δυναμικότητας Αεριοποίησης ΥΦΑ </w:t>
      </w:r>
      <w:r w:rsidRPr="00067692">
        <w:t xml:space="preserve">είναι, το αργότερο, η Ημέρα λήξης της σχετικής Εγκεκριμένης Αίτησης ΥΦΑ μέσω </w:t>
      </w:r>
      <w:r w:rsidR="00B96CF3" w:rsidRPr="00067692">
        <w:t xml:space="preserve">της οποίας </w:t>
      </w:r>
      <w:r w:rsidRPr="00067692">
        <w:t>έχει δεσμευθεί.</w:t>
      </w:r>
    </w:p>
    <w:p w14:paraId="4C1C787E" w14:textId="77777777" w:rsidR="00E64C90" w:rsidRPr="00067692" w:rsidRDefault="00E64C90" w:rsidP="001B799A">
      <w:pPr>
        <w:pStyle w:val="ListParagraph"/>
        <w:numPr>
          <w:ilvl w:val="0"/>
          <w:numId w:val="158"/>
        </w:numPr>
        <w:spacing w:after="120"/>
        <w:ind w:left="567" w:hanging="567"/>
        <w:contextualSpacing w:val="0"/>
        <w:jc w:val="both"/>
      </w:pPr>
      <w:r w:rsidRPr="00067692">
        <w:t>Ο Διαχειριστής εντός της επόμενης εργάσιμης ημέρας από την Ημέρα υποβολής της αίτησης του Παρέχοντος Χρήστη, αποφασίζει και ενημερώνει τον Παρέχοντα Χρήστη εγγράφως σχετικά με την αποδοχή ή την απόρριψη της αίτησης, εφόσον δεν είναι σύμφωνη με τα οριζόμενα στην παράγραφο [3] του παρόντος άρθρου.</w:t>
      </w:r>
    </w:p>
    <w:p w14:paraId="7B475854" w14:textId="77777777" w:rsidR="00E64C90" w:rsidRPr="00067692" w:rsidRDefault="00E64C90" w:rsidP="001B799A">
      <w:pPr>
        <w:pStyle w:val="ListParagraph"/>
        <w:numPr>
          <w:ilvl w:val="0"/>
          <w:numId w:val="158"/>
        </w:numPr>
        <w:spacing w:after="120"/>
        <w:ind w:left="567" w:hanging="567"/>
        <w:contextualSpacing w:val="0"/>
        <w:jc w:val="both"/>
      </w:pPr>
      <w:r w:rsidRPr="00067692">
        <w:t xml:space="preserve">Σε περίπτωση αποδοχής της αίτησης, </w:t>
      </w:r>
      <w:r w:rsidR="00874424" w:rsidRPr="00067692">
        <w:t xml:space="preserve">η </w:t>
      </w:r>
      <w:r w:rsidRPr="00067692">
        <w:t xml:space="preserve">Επιστρεφόμενη </w:t>
      </w:r>
      <w:r w:rsidR="00420C73" w:rsidRPr="00067692">
        <w:t xml:space="preserve">Δυναμικότητας Αεριοποίησης ΥΦΑ </w:t>
      </w:r>
      <w:r w:rsidRPr="00067692">
        <w:t xml:space="preserve">προσμετράται στη διαθέσιμη </w:t>
      </w:r>
      <w:r w:rsidR="00420C73" w:rsidRPr="00067692">
        <w:t xml:space="preserve">Δυναμικότητας Αεριοποίησης </w:t>
      </w:r>
      <w:r w:rsidR="005A3797" w:rsidRPr="00067692">
        <w:t xml:space="preserve">Εγκατάτασης </w:t>
      </w:r>
      <w:r w:rsidR="00420C73" w:rsidRPr="00067692">
        <w:t xml:space="preserve">ΥΦΑ </w:t>
      </w:r>
      <w:r w:rsidRPr="00067692">
        <w:t xml:space="preserve">και διατίθεται σε όλους τους ενδιαφερόμενους. </w:t>
      </w:r>
      <w:r w:rsidR="00874424" w:rsidRPr="00067692">
        <w:t xml:space="preserve">Ο Διαχειριστής επικαιροποιεί τη διαθέσιμη προς δέσμευση από Χρήστες ΥΦΑ </w:t>
      </w:r>
      <w:r w:rsidR="00874424" w:rsidRPr="00067692">
        <w:lastRenderedPageBreak/>
        <w:t>Δυναμικότητα Αεριοποίησης Εγκατάστασης ΥΦΑ στο Ηλεκτρονικό Πληροφοριακό Σύστημα.</w:t>
      </w:r>
    </w:p>
    <w:p w14:paraId="7B14978E" w14:textId="77777777" w:rsidR="00E64C90" w:rsidRPr="00067692" w:rsidRDefault="00E64C90" w:rsidP="001B799A">
      <w:pPr>
        <w:pStyle w:val="ListParagraph"/>
        <w:numPr>
          <w:ilvl w:val="0"/>
          <w:numId w:val="158"/>
        </w:numPr>
        <w:spacing w:after="120"/>
        <w:ind w:left="567" w:hanging="567"/>
        <w:contextualSpacing w:val="0"/>
        <w:jc w:val="both"/>
      </w:pPr>
      <w:r w:rsidRPr="00067692">
        <w:t xml:space="preserve">Σε περίπτωση Επιστροφής </w:t>
      </w:r>
      <w:r w:rsidR="00420C73" w:rsidRPr="00067692">
        <w:t xml:space="preserve">Δυναμικότητας Αεριοποίησης ΥΦΑ </w:t>
      </w:r>
      <w:r w:rsidRPr="00067692">
        <w:t>από περισσότερους του ενός Χρήστες Μεταφοράς, ο Διαχειριστής τηρεί τη χρονική σειρά προτεραιότητας υποβολής των σχετικών αιτημάτων τους.</w:t>
      </w:r>
    </w:p>
    <w:p w14:paraId="60072B54" w14:textId="77777777" w:rsidR="00E64C90" w:rsidRPr="00067692" w:rsidRDefault="00E64C90" w:rsidP="001B799A">
      <w:pPr>
        <w:pStyle w:val="ListParagraph"/>
        <w:numPr>
          <w:ilvl w:val="0"/>
          <w:numId w:val="158"/>
        </w:numPr>
        <w:spacing w:after="120"/>
        <w:ind w:left="567" w:hanging="567"/>
        <w:contextualSpacing w:val="0"/>
        <w:jc w:val="both"/>
      </w:pPr>
      <w:r w:rsidRPr="00067692">
        <w:t xml:space="preserve">Ο Παρέχων Χρήστης διατηρεί όλα τα δικαιώματα και τις υποχρεώσεις του έναντι του Διαχειριστή, ιδίως τις οικονομικές σύμφωνα με την Σύμβαση ΥΦΑ και το Τιμολόγιο Χρήσης του ΕΣΦΑ, κατά το μέγεθος και για το χρονικό διάστημα που η Επιστρεφόμενη </w:t>
      </w:r>
      <w:r w:rsidR="00420C73" w:rsidRPr="00067692">
        <w:t xml:space="preserve">Δυναμικότητας Αεριοποίησης ΥΦΑ </w:t>
      </w:r>
      <w:r w:rsidRPr="00067692">
        <w:t xml:space="preserve">δεν έχει δεσμευθεί από άλλο Χρήστη ΥΦΑ σύμφωνα με τις διατάξεις του άρθρου [8]. </w:t>
      </w:r>
    </w:p>
    <w:p w14:paraId="0E162264" w14:textId="77777777" w:rsidR="00E64C90" w:rsidRPr="00067692" w:rsidRDefault="00E64C90" w:rsidP="001B799A">
      <w:pPr>
        <w:pStyle w:val="ListParagraph"/>
        <w:numPr>
          <w:ilvl w:val="0"/>
          <w:numId w:val="158"/>
        </w:numPr>
        <w:spacing w:after="120"/>
        <w:ind w:left="567" w:hanging="567"/>
        <w:contextualSpacing w:val="0"/>
        <w:jc w:val="both"/>
      </w:pPr>
      <w:r w:rsidRPr="00067692">
        <w:t xml:space="preserve">Ο Παρέχων Χρήστης δεν δικαιούται να διαθέτει το σύνολο ή μέρος της Επιστρεφόμενης </w:t>
      </w:r>
      <w:r w:rsidR="00420C73" w:rsidRPr="00067692">
        <w:t xml:space="preserve">Δυναμικότητας Αεριοποίησης ΥΦΑ </w:t>
      </w:r>
      <w:r w:rsidRPr="00067692">
        <w:t xml:space="preserve">στην δευτερογενή αφορά κατά τα οριζόμενα </w:t>
      </w:r>
      <w:r w:rsidR="00420C73" w:rsidRPr="00067692">
        <w:t xml:space="preserve">στα άρθρα </w:t>
      </w:r>
      <w:r w:rsidRPr="00067692">
        <w:t>[73</w:t>
      </w:r>
      <w:r w:rsidR="00420C73" w:rsidRPr="00067692">
        <w:t>]</w:t>
      </w:r>
      <w:r w:rsidRPr="00067692">
        <w:t xml:space="preserve">, </w:t>
      </w:r>
      <w:r w:rsidR="00420C73" w:rsidRPr="00067692">
        <w:t>[</w:t>
      </w:r>
      <w:r w:rsidRPr="00067692">
        <w:t>73</w:t>
      </w:r>
      <w:r w:rsidRPr="00067692">
        <w:rPr>
          <w:vertAlign w:val="superscript"/>
        </w:rPr>
        <w:t>Α</w:t>
      </w:r>
      <w:r w:rsidR="00420C73" w:rsidRPr="00067692">
        <w:t>] και [</w:t>
      </w:r>
      <w:r w:rsidRPr="00067692">
        <w:t>73</w:t>
      </w:r>
      <w:r w:rsidRPr="00067692">
        <w:rPr>
          <w:vertAlign w:val="superscript"/>
        </w:rPr>
        <w:t>Β</w:t>
      </w:r>
      <w:r w:rsidRPr="00067692">
        <w:t xml:space="preserve">] και για το χρονικό διάστημα που προσδιορίζεται από την Ημέρα έναρξης και την Ημέρα λήξης διάθεσής της σύμφωνα με την Αίτηση Επιστροφής </w:t>
      </w:r>
      <w:r w:rsidR="00420C73" w:rsidRPr="00067692">
        <w:t>Δυναμικότητας Αεριοποίησης ΥΦΑ</w:t>
      </w:r>
      <w:r w:rsidRPr="00067692">
        <w:t>.</w:t>
      </w:r>
    </w:p>
    <w:p w14:paraId="023206E3" w14:textId="77777777" w:rsidR="00E64C90" w:rsidRPr="00067692" w:rsidRDefault="00E64C90" w:rsidP="001B799A">
      <w:pPr>
        <w:pStyle w:val="ListParagraph"/>
        <w:numPr>
          <w:ilvl w:val="0"/>
          <w:numId w:val="158"/>
        </w:numPr>
        <w:spacing w:after="120"/>
        <w:ind w:left="567" w:hanging="567"/>
        <w:contextualSpacing w:val="0"/>
        <w:jc w:val="both"/>
      </w:pPr>
      <w:r w:rsidRPr="00067692">
        <w:t xml:space="preserve">Μετά την υπογραφή της Εγκεκριμένης Αίτησης ΥΦΑ μεταξύ Διαχειριστή και ενδιαφερόμενου Χρήστη για τη δέσμευση του συνόλου ή μέρους της Επιστρεφόμενης </w:t>
      </w:r>
      <w:r w:rsidR="00420C73" w:rsidRPr="00067692">
        <w:t>Δυναμικότητας Αεριοποίησης ΥΦΑ</w:t>
      </w:r>
      <w:r w:rsidRPr="00067692">
        <w:t xml:space="preserve">, ο Διαχειριστής μειώνει ισόποσα την </w:t>
      </w:r>
      <w:r w:rsidR="00420C73" w:rsidRPr="00067692">
        <w:t xml:space="preserve">Δυναμικότητας Αεριοποίησης ΥΦΑ </w:t>
      </w:r>
      <w:r w:rsidRPr="00067692">
        <w:t xml:space="preserve">του Παρέχοντα Χρήστη, κατά το μέρος που δεσμεύθηκε από ενδιαφερόμενο Χρήστη, για το χρονικό διάστημα στο οποίο αφορά η Εγκεκριμένη Αίτηση ΥΦΑ και ενημερώνει εγγράφως τον Παρέχοντα Χρήστη.    </w:t>
      </w:r>
    </w:p>
    <w:p w14:paraId="543EDA8D" w14:textId="77777777" w:rsidR="00E64C90" w:rsidRPr="00067692" w:rsidRDefault="00E64C90" w:rsidP="001B799A">
      <w:pPr>
        <w:pStyle w:val="ListParagraph"/>
        <w:numPr>
          <w:ilvl w:val="0"/>
          <w:numId w:val="158"/>
        </w:numPr>
        <w:spacing w:after="120"/>
        <w:ind w:left="567" w:hanging="567"/>
        <w:contextualSpacing w:val="0"/>
        <w:jc w:val="both"/>
      </w:pPr>
      <w:r w:rsidRPr="00067692">
        <w:t xml:space="preserve">Ο Διαχειριστής τηρεί αρχείο σε ηλεκτρονική και επεξεργάσιμη μορφή και για χρονικό διάστημα τουλάχιστον πέντε (5) ετών, στο οποίο περιλαμβάνονται τουλάχιστον τα εξής: </w:t>
      </w:r>
    </w:p>
    <w:p w14:paraId="0A5333E3" w14:textId="77777777" w:rsidR="00E64C90" w:rsidRPr="00067692" w:rsidRDefault="00E64C90" w:rsidP="00E64C90">
      <w:pPr>
        <w:pStyle w:val="1Char0"/>
        <w:tabs>
          <w:tab w:val="clear" w:pos="900"/>
        </w:tabs>
        <w:ind w:left="1134" w:hanging="567"/>
      </w:pPr>
      <w:r w:rsidRPr="00067692">
        <w:t>Α)</w:t>
      </w:r>
      <w:r w:rsidRPr="00067692">
        <w:tab/>
        <w:t xml:space="preserve">Το μέγεθος της Επιστρεφόμενης </w:t>
      </w:r>
      <w:r w:rsidR="00420C73" w:rsidRPr="00067692">
        <w:t>Δυναμικότητας Αεριοποίησης ΥΦΑ</w:t>
      </w:r>
      <w:r w:rsidRPr="00067692">
        <w:rPr>
          <w:lang w:eastAsia="el-GR"/>
        </w:rPr>
        <w:t xml:space="preserve">, </w:t>
      </w:r>
      <w:r w:rsidRPr="00067692">
        <w:t>και το χρονικό διάστημα για το οποίο αυτή επεστράφη στον Διαχειριστή σύμφωνα με τη διαδικασία του παρόντος άρθρου.</w:t>
      </w:r>
    </w:p>
    <w:p w14:paraId="34FA3BB8" w14:textId="77777777" w:rsidR="00E64C90" w:rsidRPr="00067692" w:rsidRDefault="00E64C90" w:rsidP="00E64C90">
      <w:pPr>
        <w:pStyle w:val="1Char0"/>
        <w:tabs>
          <w:tab w:val="clear" w:pos="900"/>
        </w:tabs>
        <w:ind w:left="1134" w:hanging="567"/>
      </w:pPr>
      <w:r w:rsidRPr="00067692">
        <w:t>Β)</w:t>
      </w:r>
      <w:r w:rsidRPr="00067692">
        <w:tab/>
        <w:t xml:space="preserve">Το τμήμα της Επιστρεφόμενης </w:t>
      </w:r>
      <w:r w:rsidR="00420C73" w:rsidRPr="00067692">
        <w:t xml:space="preserve">Δυναμικότητας Αεριοποίησης ΥΦΑ </w:t>
      </w:r>
      <w:r w:rsidRPr="00067692">
        <w:t xml:space="preserve">η οποία δεσμεύεται από ενδιαφερόμενο και το χρονικό διάστημα της δέσμευσης. </w:t>
      </w:r>
    </w:p>
    <w:p w14:paraId="7ED1DAC8" w14:textId="77777777" w:rsidR="00E64C90" w:rsidRPr="00067692" w:rsidRDefault="00E64C90" w:rsidP="00E64C90">
      <w:pPr>
        <w:pStyle w:val="1Char0"/>
        <w:tabs>
          <w:tab w:val="clear" w:pos="900"/>
        </w:tabs>
        <w:ind w:left="1134" w:hanging="567"/>
      </w:pPr>
      <w:r w:rsidRPr="00067692">
        <w:t>Γ)</w:t>
      </w:r>
      <w:r w:rsidRPr="00067692">
        <w:tab/>
        <w:t>Κατάσταση με τους Χρήστες ΥΦΑ που προέβησαν σε επιστροφή.</w:t>
      </w:r>
    </w:p>
    <w:p w14:paraId="53C31BCC" w14:textId="77777777" w:rsidR="00E64C90" w:rsidRPr="00067692" w:rsidRDefault="00E64C90" w:rsidP="005074C3">
      <w:pPr>
        <w:pStyle w:val="1Char0"/>
        <w:tabs>
          <w:tab w:val="clear" w:pos="900"/>
        </w:tabs>
        <w:ind w:left="1134" w:hanging="567"/>
        <w:rPr>
          <w:lang w:eastAsia="x-none"/>
        </w:rPr>
      </w:pPr>
    </w:p>
    <w:p w14:paraId="7F0E45BC" w14:textId="77777777" w:rsidR="005F3D91" w:rsidRPr="00067692" w:rsidRDefault="005F3D91" w:rsidP="006C6ACA">
      <w:pPr>
        <w:pStyle w:val="a0"/>
        <w:numPr>
          <w:ilvl w:val="0"/>
          <w:numId w:val="0"/>
        </w:numPr>
      </w:pPr>
      <w:bookmarkStart w:id="4997" w:name="_Toc53750717"/>
      <w:r w:rsidRPr="00067692">
        <w:t>Άρθρο 89</w:t>
      </w:r>
      <w:bookmarkEnd w:id="4995"/>
      <w:bookmarkEnd w:id="4997"/>
    </w:p>
    <w:p w14:paraId="61963B53" w14:textId="77777777" w:rsidR="005F3D91" w:rsidRPr="00067692" w:rsidRDefault="005F3D91" w:rsidP="006C6ACA">
      <w:pPr>
        <w:pStyle w:val="a0"/>
        <w:numPr>
          <w:ilvl w:val="0"/>
          <w:numId w:val="0"/>
        </w:numPr>
      </w:pPr>
      <w:bookmarkStart w:id="4998" w:name="_Toc53750718"/>
      <w:bookmarkStart w:id="4999" w:name="_Toc44243987"/>
      <w:r w:rsidRPr="00067692">
        <w:t>Πιστοποίηση Πλοίων ΥΦΑ</w:t>
      </w:r>
      <w:bookmarkEnd w:id="4998"/>
      <w:bookmarkEnd w:id="4999"/>
    </w:p>
    <w:p w14:paraId="5B6ECD12" w14:textId="77777777" w:rsidR="005F3D91" w:rsidRPr="00067692" w:rsidRDefault="005F3D91" w:rsidP="005F3D91">
      <w:pPr>
        <w:pStyle w:val="1"/>
        <w:rPr>
          <w:lang w:val="x-none"/>
        </w:rPr>
      </w:pPr>
      <w:r w:rsidRPr="00067692">
        <w:rPr>
          <w:lang w:val="x-none"/>
        </w:rPr>
        <w:t>1.</w:t>
      </w:r>
      <w:r w:rsidRPr="00067692">
        <w:rPr>
          <w:lang w:val="x-none"/>
        </w:rPr>
        <w:tab/>
        <w:t>Οι τεχνικές προδιαγραφές και οι προδιαγραφές ασφαλείας για την πρόσδεση, Σύνδεση, Έγχυση ΥΦΑ, Αποσύνδεση και απόπλου πλοίων ΥΦΑ από την Εγκατάσταση ΥΦΑ, η διαδικασία ελέγχου και πιστοποίησης της συμβατότητας πλοίων ΥΦΑ με τις ως άνω προδιαγραφές, ο τύπος και το περιεχόμενο των πιστοποιητικών καταλληλότητας και επιθεωρήσεων του πλοίου ΥΦΑ και κάθε σχετικό ζήτημα ρυθμίζεται με τον Κανονισμό Πιστοποίησης Πλοίων ΥΦΑ, ο οποίος θεσπίζεται σύμφωνα με τη διάταξη της παραγράφου [4] του άρθρου [69] του Νόμου.</w:t>
      </w:r>
    </w:p>
    <w:p w14:paraId="44BE1749" w14:textId="77777777" w:rsidR="005F3D91" w:rsidRPr="00067692" w:rsidRDefault="005F3D91" w:rsidP="005F3D91">
      <w:pPr>
        <w:pStyle w:val="1"/>
        <w:rPr>
          <w:lang w:val="x-none"/>
        </w:rPr>
      </w:pPr>
      <w:r w:rsidRPr="00067692">
        <w:rPr>
          <w:lang w:val="x-none"/>
        </w:rPr>
        <w:lastRenderedPageBreak/>
        <w:t>2.</w:t>
      </w:r>
      <w:r w:rsidRPr="00067692">
        <w:rPr>
          <w:lang w:val="x-none"/>
        </w:rPr>
        <w:tab/>
        <w:t>Ο Διαχειριστής καταρτίζει και δημοσιεύει στο Ηλεκτρονικό Πληροφοριακό Σύστημα κατάλογο πλοίων ΥΦΑ τα οποία έχουν πιστοποιηθεί ως κατάλληλα για εκφόρτωση ΥΦΑ στην Εγκατάσταση ΥΦΑ, σύμφωνα με τον Κανονισμό Πιστοποίησης Πλοίων ΥΦΑ.</w:t>
      </w:r>
    </w:p>
    <w:p w14:paraId="4B902D00" w14:textId="77777777" w:rsidR="005F3D91" w:rsidRPr="00067692" w:rsidRDefault="003943C5" w:rsidP="005F3D91">
      <w:pPr>
        <w:pStyle w:val="1"/>
        <w:rPr>
          <w:lang w:val="x-none"/>
        </w:rPr>
      </w:pPr>
      <w:r w:rsidRPr="00067692">
        <w:rPr>
          <w:lang w:eastAsia="x-none"/>
        </w:rPr>
        <w:t>3</w:t>
      </w:r>
      <w:r w:rsidR="005F3D91" w:rsidRPr="00067692">
        <w:rPr>
          <w:lang w:val="x-none"/>
        </w:rPr>
        <w:t>.</w:t>
      </w:r>
      <w:r w:rsidR="005F3D91" w:rsidRPr="00067692">
        <w:rPr>
          <w:lang w:val="x-none"/>
        </w:rPr>
        <w:tab/>
        <w:t>Αίτηση προσωρινής πιστοποίησης πλοίων ΥΦΑ υποβάλλεται στο Διαχειριστή εγγράφως, συνοδευόμενη από όλα τα απαιτούμενα ως άνω στοιχεία και δικαιολογητικά. Η αίτηση υποβάλλεται από οποιονδήποτε ενδιαφερόμενο, ανεξαρτήτως του εάν έχει συνάψει Σύμβαση ΥΦΑ με τον Διαχειριστή. Κατά την επεξεργασία των αιτήσεων, ο Διαχειριστής τηρεί τη χρονική σειρά υποβολής τους και απαντά επί της αίτησης εντός ενός (1) μηνός. Απόρριψη της αίτησης τεκμηριώνεται ειδικά από τον Διαχειριστή και η σχετική πράξη κοινοποιείται στη ΡΑΕ.</w:t>
      </w:r>
    </w:p>
    <w:p w14:paraId="751B3EE6" w14:textId="77777777" w:rsidR="005F3D91" w:rsidRPr="00067692" w:rsidRDefault="003943C5" w:rsidP="005F3D91">
      <w:pPr>
        <w:pStyle w:val="1"/>
        <w:rPr>
          <w:lang w:val="x-none"/>
        </w:rPr>
      </w:pPr>
      <w:r w:rsidRPr="00067692">
        <w:rPr>
          <w:lang w:eastAsia="x-none"/>
        </w:rPr>
        <w:t>4</w:t>
      </w:r>
      <w:r w:rsidR="005F3D91" w:rsidRPr="00067692">
        <w:rPr>
          <w:lang w:val="x-none"/>
        </w:rPr>
        <w:t>.</w:t>
      </w:r>
      <w:r w:rsidR="005F3D91" w:rsidRPr="00067692">
        <w:rPr>
          <w:lang w:val="x-none"/>
        </w:rPr>
        <w:tab/>
        <w:t>Ο Διαχειριστής δημοσιεύει στο Ηλεκτρονικό Πληροφοριακό Σύστημα κατάλογο των πλοίων ΥΦΑ τα οποία έχουν πιστοποιηθεί προσωρινά, σύμφωνα με την ανωτέρω διαδικασία.</w:t>
      </w:r>
    </w:p>
    <w:p w14:paraId="3148FEF5" w14:textId="77777777" w:rsidR="005F3D91" w:rsidRPr="00067692" w:rsidRDefault="003943C5" w:rsidP="005F3D91">
      <w:pPr>
        <w:pStyle w:val="1"/>
        <w:rPr>
          <w:lang w:val="x-none"/>
        </w:rPr>
      </w:pPr>
      <w:r w:rsidRPr="00067692">
        <w:rPr>
          <w:lang w:eastAsia="x-none"/>
        </w:rPr>
        <w:t>5</w:t>
      </w:r>
      <w:r w:rsidR="005F3D91" w:rsidRPr="00067692">
        <w:rPr>
          <w:lang w:val="x-none"/>
        </w:rPr>
        <w:t>.</w:t>
      </w:r>
      <w:r w:rsidR="005F3D91" w:rsidRPr="00067692">
        <w:rPr>
          <w:lang w:val="x-none"/>
        </w:rPr>
        <w:tab/>
        <w:t>Πλοία ΥΦΑ τα οποία έχουν πιστοποιηθεί προσωρινά ως κατάλληλα για εκφόρτωση ΥΦΑ στην Εγκατάσταση ΥΦΑ, σύμφωνα με την ως άνω διαδικασία, πιστοποιούνται εκ νέου μετά τη θέσπιση του Κανονισμού Πιστοποίησης Πλοίων ΥΦΑ, εφόσον αυτό απαιτείται από τις διατάξεις του Κανονισμού αυτού.</w:t>
      </w:r>
    </w:p>
    <w:p w14:paraId="5869CB27" w14:textId="77777777" w:rsidR="00BD4CAE" w:rsidRPr="00067692" w:rsidRDefault="00BD4CAE" w:rsidP="00BD4CAE">
      <w:pPr>
        <w:pStyle w:val="1"/>
        <w:rPr>
          <w:lang w:val="x-none"/>
        </w:rPr>
      </w:pPr>
    </w:p>
    <w:p w14:paraId="6DA38250" w14:textId="77777777" w:rsidR="00845822" w:rsidRPr="00067692" w:rsidRDefault="00845822" w:rsidP="00845822">
      <w:pPr>
        <w:pStyle w:val="1"/>
        <w:rPr>
          <w:lang w:val="x-none"/>
        </w:rPr>
      </w:pPr>
    </w:p>
    <w:p w14:paraId="34CB2D86" w14:textId="77777777" w:rsidR="00291B2F" w:rsidRPr="00067692" w:rsidRDefault="00291B2F" w:rsidP="00315F29">
      <w:pPr>
        <w:pStyle w:val="a"/>
        <w:ind w:left="0"/>
      </w:pPr>
      <w:bookmarkStart w:id="5000" w:name="_Toc472605532"/>
      <w:bookmarkStart w:id="5001" w:name="_Toc472605534"/>
      <w:bookmarkStart w:id="5002" w:name="_Toc472605536"/>
      <w:bookmarkStart w:id="5003" w:name="_Toc472605544"/>
      <w:bookmarkStart w:id="5004" w:name="_Toc472605550"/>
      <w:bookmarkStart w:id="5005" w:name="_Toc472605552"/>
      <w:bookmarkStart w:id="5006" w:name="_Toc472605554"/>
      <w:bookmarkStart w:id="5007" w:name="_Toc472605556"/>
      <w:bookmarkStart w:id="5008" w:name="_Toc472605558"/>
      <w:bookmarkStart w:id="5009" w:name="_Toc472605560"/>
      <w:bookmarkStart w:id="5010" w:name="_Toc472605562"/>
      <w:bookmarkStart w:id="5011" w:name="_Toc472605564"/>
      <w:bookmarkStart w:id="5012" w:name="_Toc472605566"/>
      <w:bookmarkStart w:id="5013" w:name="_Toc472605568"/>
      <w:bookmarkStart w:id="5014" w:name="_Toc472605570"/>
      <w:bookmarkStart w:id="5015" w:name="_Toc472605578"/>
      <w:bookmarkStart w:id="5016" w:name="_Toc251868809"/>
      <w:bookmarkStart w:id="5017" w:name="_Toc251869776"/>
      <w:bookmarkStart w:id="5018" w:name="_Toc251870390"/>
      <w:bookmarkStart w:id="5019" w:name="_Toc251870075"/>
      <w:bookmarkStart w:id="5020" w:name="_Toc251870695"/>
      <w:bookmarkStart w:id="5021" w:name="_Toc251871319"/>
      <w:bookmarkStart w:id="5022" w:name="_Toc251931721"/>
      <w:bookmarkStart w:id="5023" w:name="Κεφάλαιο11"/>
      <w:bookmarkStart w:id="5024" w:name="_Toc256076587"/>
      <w:bookmarkStart w:id="5025" w:name="_Toc278539293"/>
      <w:bookmarkStart w:id="5026" w:name="_Toc278539958"/>
      <w:bookmarkStart w:id="5027" w:name="_Toc278540623"/>
      <w:bookmarkStart w:id="5028" w:name="_Toc278543132"/>
      <w:bookmarkStart w:id="5029" w:name="_Toc302908167"/>
      <w:bookmarkStart w:id="5030" w:name="_Toc302908169"/>
      <w:bookmarkStart w:id="5031" w:name="_Toc302908171"/>
      <w:bookmarkStart w:id="5032" w:name="_Toc302908173"/>
      <w:bookmarkStart w:id="5033" w:name="_Toc302908175"/>
      <w:bookmarkStart w:id="5034" w:name="_Toc302908177"/>
      <w:bookmarkStart w:id="5035" w:name="_Toc302908179"/>
      <w:bookmarkStart w:id="5036" w:name="_Toc302908181"/>
      <w:bookmarkStart w:id="5037" w:name="_Toc302908183"/>
      <w:bookmarkStart w:id="5038" w:name="_Toc302908185"/>
      <w:bookmarkStart w:id="5039" w:name="_Toc302908187"/>
      <w:bookmarkStart w:id="5040" w:name="_Toc302908189"/>
      <w:bookmarkStart w:id="5041" w:name="_Toc302908191"/>
      <w:bookmarkStart w:id="5042" w:name="_Toc302908197"/>
      <w:bookmarkStart w:id="5043" w:name="_Toc302908199"/>
      <w:bookmarkStart w:id="5044" w:name="_Toc302908201"/>
      <w:bookmarkStart w:id="5045" w:name="_Toc302908203"/>
      <w:bookmarkStart w:id="5046" w:name="_Toc302908205"/>
      <w:bookmarkStart w:id="5047" w:name="_Toc302908207"/>
      <w:bookmarkStart w:id="5048" w:name="_Toc302908209"/>
      <w:bookmarkStart w:id="5049" w:name="_Toc302908211"/>
      <w:bookmarkStart w:id="5050" w:name="_Toc302908213"/>
      <w:bookmarkStart w:id="5051" w:name="_Toc302908215"/>
      <w:bookmarkStart w:id="5052" w:name="_Toc302908217"/>
      <w:bookmarkStart w:id="5053" w:name="_Toc302908219"/>
      <w:bookmarkStart w:id="5054" w:name="_Toc210104420"/>
      <w:bookmarkStart w:id="5055" w:name="_Toc210104810"/>
      <w:bookmarkStart w:id="5056" w:name="_Toc210104983"/>
      <w:bookmarkStart w:id="5057" w:name="_Toc210105120"/>
      <w:bookmarkStart w:id="5058" w:name="_Toc210105293"/>
      <w:bookmarkStart w:id="5059" w:name="_Toc210105499"/>
      <w:bookmarkStart w:id="5060" w:name="_Toc210113267"/>
      <w:bookmarkStart w:id="5061" w:name="_Toc251868811"/>
      <w:bookmarkStart w:id="5062" w:name="_Toc251869778"/>
      <w:bookmarkStart w:id="5063" w:name="_Toc251870392"/>
      <w:bookmarkStart w:id="5064" w:name="_Toc251870077"/>
      <w:bookmarkStart w:id="5065" w:name="_Toc251870697"/>
      <w:bookmarkStart w:id="5066" w:name="_Toc251871321"/>
      <w:bookmarkStart w:id="5067" w:name="_Toc251931722"/>
      <w:bookmarkStart w:id="5068" w:name="_Toc256076589"/>
      <w:bookmarkStart w:id="5069" w:name="_Toc278539295"/>
      <w:bookmarkStart w:id="5070" w:name="_Toc278539960"/>
      <w:bookmarkStart w:id="5071" w:name="_Toc278540625"/>
      <w:bookmarkStart w:id="5072" w:name="_Toc278543134"/>
      <w:bookmarkStart w:id="5073" w:name="_Toc210104422"/>
      <w:bookmarkStart w:id="5074" w:name="_Toc210104811"/>
      <w:bookmarkStart w:id="5075" w:name="_Toc210104985"/>
      <w:bookmarkStart w:id="5076" w:name="_Toc210105121"/>
      <w:bookmarkStart w:id="5077" w:name="_Toc210105295"/>
      <w:bookmarkStart w:id="5078" w:name="_Toc210105501"/>
      <w:bookmarkStart w:id="5079" w:name="_Toc210113269"/>
      <w:bookmarkStart w:id="5080" w:name="_Toc251868813"/>
      <w:bookmarkStart w:id="5081" w:name="_Toc251869780"/>
      <w:bookmarkStart w:id="5082" w:name="_Toc251870394"/>
      <w:bookmarkStart w:id="5083" w:name="_Toc251870079"/>
      <w:bookmarkStart w:id="5084" w:name="_Toc251870699"/>
      <w:bookmarkStart w:id="5085" w:name="_Toc251871323"/>
      <w:bookmarkStart w:id="5086" w:name="_Toc251931723"/>
      <w:bookmarkStart w:id="5087" w:name="Αρθρο67"/>
      <w:bookmarkStart w:id="5088" w:name="_Toc256076591"/>
      <w:bookmarkStart w:id="5089" w:name="_Toc278539297"/>
      <w:bookmarkStart w:id="5090" w:name="_Toc278539962"/>
      <w:bookmarkStart w:id="5091" w:name="_Toc278540627"/>
      <w:bookmarkStart w:id="5092" w:name="_Toc278543136"/>
      <w:bookmarkStart w:id="5093" w:name="_Toc210104424"/>
      <w:bookmarkStart w:id="5094" w:name="_Toc210104812"/>
      <w:bookmarkStart w:id="5095" w:name="_Toc210104987"/>
      <w:bookmarkStart w:id="5096" w:name="_Toc210105122"/>
      <w:bookmarkStart w:id="5097" w:name="_Toc210105297"/>
      <w:bookmarkStart w:id="5098" w:name="_Toc210105503"/>
      <w:bookmarkStart w:id="5099" w:name="_Toc210113271"/>
      <w:bookmarkStart w:id="5100" w:name="_Toc251868815"/>
      <w:bookmarkStart w:id="5101" w:name="_Toc251869782"/>
      <w:bookmarkStart w:id="5102" w:name="_Toc251870396"/>
      <w:bookmarkStart w:id="5103" w:name="_Toc251870081"/>
      <w:bookmarkStart w:id="5104" w:name="_Toc251870701"/>
      <w:bookmarkStart w:id="5105" w:name="_Toc251871325"/>
      <w:bookmarkStart w:id="5106" w:name="_Toc251931724"/>
      <w:bookmarkStart w:id="5107" w:name="_Toc256076593"/>
      <w:bookmarkStart w:id="5108" w:name="_Toc278539299"/>
      <w:bookmarkStart w:id="5109" w:name="_Toc278539964"/>
      <w:bookmarkStart w:id="5110" w:name="_Toc278540629"/>
      <w:bookmarkStart w:id="5111" w:name="_Toc278543138"/>
      <w:bookmarkStart w:id="5112" w:name="_Toc210104426"/>
      <w:bookmarkStart w:id="5113" w:name="_Toc210104813"/>
      <w:bookmarkStart w:id="5114" w:name="_Toc210104989"/>
      <w:bookmarkStart w:id="5115" w:name="_Toc210105123"/>
      <w:bookmarkStart w:id="5116" w:name="_Toc210105299"/>
      <w:bookmarkStart w:id="5117" w:name="_Toc210105505"/>
      <w:bookmarkStart w:id="5118" w:name="_Toc210113273"/>
      <w:bookmarkStart w:id="5119" w:name="_Toc251868817"/>
      <w:bookmarkStart w:id="5120" w:name="_Toc251869784"/>
      <w:bookmarkStart w:id="5121" w:name="_Toc251870398"/>
      <w:bookmarkStart w:id="5122" w:name="_Toc251870083"/>
      <w:bookmarkStart w:id="5123" w:name="_Toc251870703"/>
      <w:bookmarkStart w:id="5124" w:name="_Toc251871327"/>
      <w:bookmarkStart w:id="5125" w:name="_Toc251931725"/>
      <w:bookmarkStart w:id="5126" w:name="Αρθρο69"/>
      <w:bookmarkStart w:id="5127" w:name="_Toc256076595"/>
      <w:bookmarkStart w:id="5128" w:name="_Toc210104428"/>
      <w:bookmarkStart w:id="5129" w:name="_Toc210104814"/>
      <w:bookmarkStart w:id="5130" w:name="_Toc210104991"/>
      <w:bookmarkStart w:id="5131" w:name="_Toc210105124"/>
      <w:bookmarkStart w:id="5132" w:name="_Toc210105301"/>
      <w:bookmarkStart w:id="5133" w:name="_Toc210105507"/>
      <w:bookmarkStart w:id="5134" w:name="_Toc210113275"/>
      <w:bookmarkStart w:id="5135" w:name="_Toc251868819"/>
      <w:bookmarkStart w:id="5136" w:name="_Toc251869786"/>
      <w:bookmarkStart w:id="5137" w:name="_Toc251870400"/>
      <w:bookmarkStart w:id="5138" w:name="_Toc251870085"/>
      <w:bookmarkStart w:id="5139" w:name="_Toc251870705"/>
      <w:bookmarkStart w:id="5140" w:name="_Toc251871329"/>
      <w:bookmarkStart w:id="5141" w:name="_Toc251931726"/>
      <w:bookmarkStart w:id="5142" w:name="Αρθρο70"/>
      <w:bookmarkStart w:id="5143" w:name="_Toc256076597"/>
      <w:bookmarkStart w:id="5144" w:name="_Toc278539303"/>
      <w:bookmarkStart w:id="5145" w:name="_Toc278539968"/>
      <w:bookmarkStart w:id="5146" w:name="_Toc278540633"/>
      <w:bookmarkStart w:id="5147" w:name="_Toc278543142"/>
      <w:bookmarkStart w:id="5148" w:name="_Toc210104430"/>
      <w:bookmarkStart w:id="5149" w:name="_Toc210104815"/>
      <w:bookmarkStart w:id="5150" w:name="_Toc210104993"/>
      <w:bookmarkStart w:id="5151" w:name="_Toc210105125"/>
      <w:bookmarkStart w:id="5152" w:name="_Toc210105303"/>
      <w:bookmarkStart w:id="5153" w:name="_Toc210105509"/>
      <w:bookmarkStart w:id="5154" w:name="_Toc210113277"/>
      <w:bookmarkStart w:id="5155" w:name="_Toc251868821"/>
      <w:bookmarkStart w:id="5156" w:name="_Toc251869788"/>
      <w:bookmarkStart w:id="5157" w:name="_Toc251870402"/>
      <w:bookmarkStart w:id="5158" w:name="_Toc251870087"/>
      <w:bookmarkStart w:id="5159" w:name="_Toc251870707"/>
      <w:bookmarkStart w:id="5160" w:name="_Toc251871331"/>
      <w:bookmarkStart w:id="5161" w:name="_Toc251931727"/>
      <w:bookmarkStart w:id="5162" w:name="Αρθρο71"/>
      <w:bookmarkStart w:id="5163" w:name="_Toc256076599"/>
      <w:bookmarkStart w:id="5164" w:name="_Toc278539305"/>
      <w:bookmarkStart w:id="5165" w:name="_Toc278539970"/>
      <w:bookmarkStart w:id="5166" w:name="_Toc278540635"/>
      <w:bookmarkStart w:id="5167" w:name="_Toc278543144"/>
      <w:bookmarkStart w:id="5168" w:name="_Toc210104432"/>
      <w:bookmarkStart w:id="5169" w:name="_Toc210104816"/>
      <w:bookmarkStart w:id="5170" w:name="_Toc210104995"/>
      <w:bookmarkStart w:id="5171" w:name="_Toc210105126"/>
      <w:bookmarkStart w:id="5172" w:name="_Toc210105305"/>
      <w:bookmarkStart w:id="5173" w:name="_Toc210105511"/>
      <w:bookmarkStart w:id="5174" w:name="_Toc210113279"/>
      <w:bookmarkStart w:id="5175" w:name="_Toc251868823"/>
      <w:bookmarkStart w:id="5176" w:name="_Toc251869790"/>
      <w:bookmarkStart w:id="5177" w:name="_Toc251870404"/>
      <w:bookmarkStart w:id="5178" w:name="_Toc251870089"/>
      <w:bookmarkStart w:id="5179" w:name="_Toc251870709"/>
      <w:bookmarkStart w:id="5180" w:name="_Toc251871333"/>
      <w:bookmarkStart w:id="5181" w:name="_Toc251931728"/>
      <w:bookmarkStart w:id="5182" w:name="_Toc256076601"/>
      <w:bookmarkStart w:id="5183" w:name="_Toc278539307"/>
      <w:bookmarkStart w:id="5184" w:name="_Toc278539972"/>
      <w:bookmarkStart w:id="5185" w:name="_Toc278540637"/>
      <w:bookmarkStart w:id="5186" w:name="_Toc278543146"/>
      <w:bookmarkStart w:id="5187" w:name="_Toc210104434"/>
      <w:bookmarkStart w:id="5188" w:name="_Toc210104817"/>
      <w:bookmarkStart w:id="5189" w:name="_Toc210104997"/>
      <w:bookmarkStart w:id="5190" w:name="_Toc210105127"/>
      <w:bookmarkStart w:id="5191" w:name="_Toc210105307"/>
      <w:bookmarkStart w:id="5192" w:name="_Toc210105513"/>
      <w:bookmarkStart w:id="5193" w:name="_Toc210113281"/>
      <w:bookmarkStart w:id="5194" w:name="_Toc251868825"/>
      <w:bookmarkStart w:id="5195" w:name="_Toc251869792"/>
      <w:bookmarkStart w:id="5196" w:name="_Toc251870406"/>
      <w:bookmarkStart w:id="5197" w:name="_Toc251870091"/>
      <w:bookmarkStart w:id="5198" w:name="_Toc251870711"/>
      <w:bookmarkStart w:id="5199" w:name="_Toc251871335"/>
      <w:bookmarkStart w:id="5200" w:name="_Toc251931729"/>
      <w:bookmarkStart w:id="5201" w:name="_Toc256076603"/>
      <w:bookmarkStart w:id="5202" w:name="_Toc278539309"/>
      <w:bookmarkStart w:id="5203" w:name="_Toc278539974"/>
      <w:bookmarkStart w:id="5204" w:name="_Toc278540639"/>
      <w:bookmarkStart w:id="5205" w:name="_Toc278543148"/>
      <w:bookmarkStart w:id="5206" w:name="_Toc210104436"/>
      <w:bookmarkStart w:id="5207" w:name="_Toc210104818"/>
      <w:bookmarkStart w:id="5208" w:name="_Toc210104999"/>
      <w:bookmarkStart w:id="5209" w:name="_Toc210105128"/>
      <w:bookmarkStart w:id="5210" w:name="_Toc210105309"/>
      <w:bookmarkStart w:id="5211" w:name="_Toc210105515"/>
      <w:bookmarkStart w:id="5212" w:name="_Toc210113283"/>
      <w:bookmarkStart w:id="5213" w:name="_Toc251868827"/>
      <w:bookmarkStart w:id="5214" w:name="_Toc251869794"/>
      <w:bookmarkStart w:id="5215" w:name="_Toc251870408"/>
      <w:bookmarkStart w:id="5216" w:name="_Toc251870093"/>
      <w:bookmarkStart w:id="5217" w:name="_Toc251870713"/>
      <w:bookmarkStart w:id="5218" w:name="_Toc251871337"/>
      <w:bookmarkStart w:id="5219" w:name="_Toc251931730"/>
      <w:bookmarkStart w:id="5220" w:name="Αρθρο74"/>
      <w:bookmarkStart w:id="5221" w:name="_Toc256076605"/>
      <w:bookmarkStart w:id="5222" w:name="_Toc278539311"/>
      <w:bookmarkStart w:id="5223" w:name="_Toc278539976"/>
      <w:bookmarkStart w:id="5224" w:name="_Toc278540641"/>
      <w:bookmarkStart w:id="5225" w:name="_Toc278543150"/>
      <w:bookmarkStart w:id="5226" w:name="_Toc210104438"/>
      <w:bookmarkStart w:id="5227" w:name="_Toc210104819"/>
      <w:bookmarkStart w:id="5228" w:name="_Toc210105001"/>
      <w:bookmarkStart w:id="5229" w:name="_Toc210105129"/>
      <w:bookmarkStart w:id="5230" w:name="_Toc210105311"/>
      <w:bookmarkStart w:id="5231" w:name="_Toc210105517"/>
      <w:bookmarkStart w:id="5232" w:name="_Toc210113285"/>
      <w:bookmarkStart w:id="5233" w:name="_Toc251868829"/>
      <w:bookmarkStart w:id="5234" w:name="_Toc251869796"/>
      <w:bookmarkStart w:id="5235" w:name="_Toc251870410"/>
      <w:bookmarkStart w:id="5236" w:name="_Toc251870102"/>
      <w:bookmarkStart w:id="5237" w:name="_Toc251870722"/>
      <w:bookmarkStart w:id="5238" w:name="_Toc251871346"/>
      <w:bookmarkStart w:id="5239" w:name="_Toc251931731"/>
      <w:bookmarkStart w:id="5240" w:name="_Toc256076607"/>
      <w:bookmarkStart w:id="5241" w:name="_Toc278539313"/>
      <w:bookmarkStart w:id="5242" w:name="_Toc278539978"/>
      <w:bookmarkStart w:id="5243" w:name="_Toc278540643"/>
      <w:bookmarkStart w:id="5244" w:name="_Toc278543152"/>
      <w:bookmarkStart w:id="5245" w:name="_Toc210104440"/>
      <w:bookmarkStart w:id="5246" w:name="_Toc210104820"/>
      <w:bookmarkStart w:id="5247" w:name="_Toc210105003"/>
      <w:bookmarkStart w:id="5248" w:name="_Toc210105130"/>
      <w:bookmarkStart w:id="5249" w:name="_Toc210105313"/>
      <w:bookmarkStart w:id="5250" w:name="_Toc210105519"/>
      <w:bookmarkStart w:id="5251" w:name="_Toc210113287"/>
      <w:bookmarkStart w:id="5252" w:name="_Toc251868831"/>
      <w:bookmarkStart w:id="5253" w:name="_Toc251869798"/>
      <w:bookmarkStart w:id="5254" w:name="_Toc251870412"/>
      <w:bookmarkStart w:id="5255" w:name="_Toc251870104"/>
      <w:bookmarkStart w:id="5256" w:name="_Toc251870724"/>
      <w:bookmarkStart w:id="5257" w:name="_Toc251871348"/>
      <w:bookmarkStart w:id="5258" w:name="_Toc251931732"/>
      <w:bookmarkStart w:id="5259" w:name="Αρθρο76"/>
      <w:bookmarkStart w:id="5260" w:name="_Toc256076609"/>
      <w:bookmarkStart w:id="5261" w:name="_Toc278539315"/>
      <w:bookmarkStart w:id="5262" w:name="_Toc278539980"/>
      <w:bookmarkStart w:id="5263" w:name="_Toc278540645"/>
      <w:bookmarkStart w:id="5264" w:name="_Toc278543154"/>
      <w:bookmarkStart w:id="5265" w:name="_Toc210104442"/>
      <w:bookmarkStart w:id="5266" w:name="_Toc210104821"/>
      <w:bookmarkStart w:id="5267" w:name="_Toc210105005"/>
      <w:bookmarkStart w:id="5268" w:name="_Toc210105131"/>
      <w:bookmarkStart w:id="5269" w:name="_Toc210105315"/>
      <w:bookmarkStart w:id="5270" w:name="_Toc210105521"/>
      <w:bookmarkStart w:id="5271" w:name="_Toc210113289"/>
      <w:bookmarkStart w:id="5272" w:name="_Toc251868833"/>
      <w:bookmarkStart w:id="5273" w:name="_Toc251869800"/>
      <w:bookmarkStart w:id="5274" w:name="_Toc251870414"/>
      <w:bookmarkStart w:id="5275" w:name="_Toc251870106"/>
      <w:bookmarkStart w:id="5276" w:name="_Toc251870726"/>
      <w:bookmarkStart w:id="5277" w:name="_Toc251871350"/>
      <w:bookmarkStart w:id="5278" w:name="_Toc251931733"/>
      <w:bookmarkStart w:id="5279" w:name="_Toc256076611"/>
      <w:bookmarkStart w:id="5280" w:name="_Toc210104444"/>
      <w:bookmarkStart w:id="5281" w:name="_Toc210104822"/>
      <w:bookmarkStart w:id="5282" w:name="_Toc210105007"/>
      <w:bookmarkStart w:id="5283" w:name="_Toc210105132"/>
      <w:bookmarkStart w:id="5284" w:name="_Toc210105317"/>
      <w:bookmarkStart w:id="5285" w:name="_Toc210105523"/>
      <w:bookmarkStart w:id="5286" w:name="_Toc210113291"/>
      <w:bookmarkStart w:id="5287" w:name="_Toc210104446"/>
      <w:bookmarkStart w:id="5288" w:name="_Toc210104823"/>
      <w:bookmarkStart w:id="5289" w:name="_Toc210105009"/>
      <w:bookmarkStart w:id="5290" w:name="_Toc210105133"/>
      <w:bookmarkStart w:id="5291" w:name="_Toc210105319"/>
      <w:bookmarkStart w:id="5292" w:name="_Toc210105525"/>
      <w:bookmarkStart w:id="5293" w:name="_Toc210113293"/>
      <w:bookmarkStart w:id="5294" w:name="_Toc210104448"/>
      <w:bookmarkStart w:id="5295" w:name="_Toc210104824"/>
      <w:bookmarkStart w:id="5296" w:name="_Toc210105011"/>
      <w:bookmarkStart w:id="5297" w:name="_Toc210105134"/>
      <w:bookmarkStart w:id="5298" w:name="_Toc210105321"/>
      <w:bookmarkStart w:id="5299" w:name="_Toc210105527"/>
      <w:bookmarkStart w:id="5300" w:name="_Toc210113295"/>
      <w:bookmarkStart w:id="5301" w:name="_Toc251868835"/>
      <w:bookmarkStart w:id="5302" w:name="_Toc251869802"/>
      <w:bookmarkStart w:id="5303" w:name="_Toc251870416"/>
      <w:bookmarkStart w:id="5304" w:name="_Toc251870108"/>
      <w:bookmarkStart w:id="5305" w:name="_Toc251870728"/>
      <w:bookmarkStart w:id="5306" w:name="_Toc251871352"/>
      <w:bookmarkStart w:id="5307" w:name="_Toc251931734"/>
      <w:bookmarkStart w:id="5308" w:name="Αρθρο78"/>
      <w:bookmarkStart w:id="5309" w:name="_Toc256076613"/>
      <w:bookmarkStart w:id="5310" w:name="_Toc278539319"/>
      <w:bookmarkStart w:id="5311" w:name="_Toc278539984"/>
      <w:bookmarkStart w:id="5312" w:name="_Toc278540649"/>
      <w:bookmarkStart w:id="5313" w:name="_Toc278543158"/>
      <w:bookmarkStart w:id="5314" w:name="_Toc210104450"/>
      <w:bookmarkStart w:id="5315" w:name="_Toc210104825"/>
      <w:bookmarkStart w:id="5316" w:name="_Toc210105013"/>
      <w:bookmarkStart w:id="5317" w:name="_Toc210105135"/>
      <w:bookmarkStart w:id="5318" w:name="_Toc210105323"/>
      <w:bookmarkStart w:id="5319" w:name="_Toc210105529"/>
      <w:bookmarkStart w:id="5320" w:name="_Toc210113297"/>
      <w:bookmarkStart w:id="5321" w:name="_Toc251868837"/>
      <w:bookmarkStart w:id="5322" w:name="_Toc251869804"/>
      <w:bookmarkStart w:id="5323" w:name="_Toc251870418"/>
      <w:bookmarkStart w:id="5324" w:name="_Toc251870110"/>
      <w:bookmarkStart w:id="5325" w:name="_Toc251870730"/>
      <w:bookmarkStart w:id="5326" w:name="_Toc251871354"/>
      <w:bookmarkStart w:id="5327" w:name="_Toc251931735"/>
      <w:bookmarkStart w:id="5328" w:name="Αρθρο79"/>
      <w:bookmarkStart w:id="5329" w:name="_Toc256076615"/>
      <w:bookmarkStart w:id="5330" w:name="_Toc278539321"/>
      <w:bookmarkStart w:id="5331" w:name="_Toc278539986"/>
      <w:bookmarkStart w:id="5332" w:name="_Toc278540651"/>
      <w:bookmarkStart w:id="5333" w:name="_Toc278543160"/>
      <w:bookmarkStart w:id="5334" w:name="_Toc251868839"/>
      <w:bookmarkStart w:id="5335" w:name="_Toc251869806"/>
      <w:bookmarkStart w:id="5336" w:name="_Toc251870420"/>
      <w:bookmarkStart w:id="5337" w:name="_Toc251870112"/>
      <w:bookmarkStart w:id="5338" w:name="_Toc251870732"/>
      <w:bookmarkStart w:id="5339" w:name="_Toc251871356"/>
      <w:bookmarkStart w:id="5340" w:name="_Toc251931736"/>
      <w:bookmarkStart w:id="5341" w:name="Αρθρο80"/>
      <w:bookmarkStart w:id="5342" w:name="_Toc256076617"/>
      <w:bookmarkStart w:id="5343" w:name="_Toc210104452"/>
      <w:bookmarkStart w:id="5344" w:name="_Toc210104826"/>
      <w:bookmarkStart w:id="5345" w:name="_Toc210105015"/>
      <w:bookmarkStart w:id="5346" w:name="_Toc210105136"/>
      <w:bookmarkStart w:id="5347" w:name="_Toc210105325"/>
      <w:bookmarkStart w:id="5348" w:name="_Toc210105531"/>
      <w:bookmarkStart w:id="5349" w:name="_Toc210113299"/>
      <w:bookmarkStart w:id="5350" w:name="_Toc251868841"/>
      <w:bookmarkStart w:id="5351" w:name="_Toc251869808"/>
      <w:bookmarkStart w:id="5352" w:name="_Toc251870422"/>
      <w:bookmarkStart w:id="5353" w:name="_Toc251870114"/>
      <w:bookmarkStart w:id="5354" w:name="_Toc251870734"/>
      <w:bookmarkStart w:id="5355" w:name="_Toc251871358"/>
      <w:bookmarkStart w:id="5356" w:name="_Toc251931737"/>
      <w:bookmarkStart w:id="5357" w:name="_Toc256076619"/>
      <w:bookmarkStart w:id="5358" w:name="_Toc278539325"/>
      <w:bookmarkStart w:id="5359" w:name="_Toc278539990"/>
      <w:bookmarkStart w:id="5360" w:name="_Toc278540655"/>
      <w:bookmarkStart w:id="5361" w:name="_Toc278543164"/>
      <w:bookmarkStart w:id="5362" w:name="_Toc251868843"/>
      <w:bookmarkStart w:id="5363" w:name="_Toc251869810"/>
      <w:bookmarkStart w:id="5364" w:name="_Toc251870424"/>
      <w:bookmarkStart w:id="5365" w:name="_Toc251870116"/>
      <w:bookmarkStart w:id="5366" w:name="_Toc251870736"/>
      <w:bookmarkStart w:id="5367" w:name="_Toc251871360"/>
      <w:bookmarkStart w:id="5368" w:name="_Toc251931738"/>
      <w:bookmarkStart w:id="5369" w:name="Αρθρο82"/>
      <w:bookmarkStart w:id="5370" w:name="_Toc256076621"/>
      <w:bookmarkStart w:id="5371" w:name="_Toc278539327"/>
      <w:bookmarkStart w:id="5372" w:name="_Toc278539992"/>
      <w:bookmarkStart w:id="5373" w:name="_Toc278540657"/>
      <w:bookmarkStart w:id="5374" w:name="_Toc278543166"/>
      <w:bookmarkStart w:id="5375" w:name="_Toc251868845"/>
      <w:bookmarkStart w:id="5376" w:name="_Toc251869812"/>
      <w:bookmarkStart w:id="5377" w:name="_Toc251870426"/>
      <w:bookmarkStart w:id="5378" w:name="_Toc251870119"/>
      <w:bookmarkStart w:id="5379" w:name="_Toc251870739"/>
      <w:bookmarkStart w:id="5380" w:name="_Toc251871363"/>
      <w:bookmarkStart w:id="5381" w:name="_Toc251931739"/>
      <w:bookmarkStart w:id="5382" w:name="Αρθρο83"/>
      <w:bookmarkStart w:id="5383" w:name="_Toc256076623"/>
      <w:bookmarkStart w:id="5384" w:name="_Toc278539329"/>
      <w:bookmarkStart w:id="5385" w:name="_Toc278539994"/>
      <w:bookmarkStart w:id="5386" w:name="_Toc278540659"/>
      <w:bookmarkStart w:id="5387" w:name="_Toc278543168"/>
      <w:bookmarkStart w:id="5388" w:name="_Toc251868847"/>
      <w:bookmarkStart w:id="5389" w:name="_Toc251869814"/>
      <w:bookmarkStart w:id="5390" w:name="_Toc251870428"/>
      <w:bookmarkStart w:id="5391" w:name="_Toc251870121"/>
      <w:bookmarkStart w:id="5392" w:name="_Toc251870741"/>
      <w:bookmarkStart w:id="5393" w:name="_Toc251871365"/>
      <w:bookmarkStart w:id="5394" w:name="_Toc251931740"/>
      <w:bookmarkStart w:id="5395" w:name="Αρθρο84"/>
      <w:bookmarkStart w:id="5396" w:name="_Toc256076625"/>
      <w:bookmarkStart w:id="5397" w:name="_Toc278539331"/>
      <w:bookmarkStart w:id="5398" w:name="_Toc278539996"/>
      <w:bookmarkStart w:id="5399" w:name="_Toc278540661"/>
      <w:bookmarkStart w:id="5400" w:name="_Toc278543170"/>
      <w:bookmarkStart w:id="5401" w:name="_Toc251868849"/>
      <w:bookmarkStart w:id="5402" w:name="_Toc251869816"/>
      <w:bookmarkStart w:id="5403" w:name="_Toc251870430"/>
      <w:bookmarkStart w:id="5404" w:name="_Toc251870125"/>
      <w:bookmarkStart w:id="5405" w:name="_Toc251870745"/>
      <w:bookmarkStart w:id="5406" w:name="_Toc251871369"/>
      <w:bookmarkStart w:id="5407" w:name="_Toc251931741"/>
      <w:bookmarkStart w:id="5408" w:name="Αρθρο85"/>
      <w:bookmarkStart w:id="5409" w:name="_Toc256076627"/>
      <w:bookmarkStart w:id="5410" w:name="_Toc278539333"/>
      <w:bookmarkStart w:id="5411" w:name="_Toc278539998"/>
      <w:bookmarkStart w:id="5412" w:name="_Toc278540663"/>
      <w:bookmarkStart w:id="5413" w:name="_Toc278543172"/>
      <w:bookmarkStart w:id="5414" w:name="_Toc251868851"/>
      <w:bookmarkStart w:id="5415" w:name="_Toc251869818"/>
      <w:bookmarkStart w:id="5416" w:name="_Toc251870432"/>
      <w:bookmarkStart w:id="5417" w:name="_Toc251870127"/>
      <w:bookmarkStart w:id="5418" w:name="_Toc251870747"/>
      <w:bookmarkStart w:id="5419" w:name="_Toc251871371"/>
      <w:bookmarkStart w:id="5420" w:name="_Toc251931742"/>
      <w:bookmarkStart w:id="5421" w:name="Αρθρο86"/>
      <w:bookmarkStart w:id="5422" w:name="_Toc256076629"/>
      <w:bookmarkStart w:id="5423" w:name="_Toc278539335"/>
      <w:bookmarkStart w:id="5424" w:name="_Toc278540000"/>
      <w:bookmarkStart w:id="5425" w:name="_Toc278540665"/>
      <w:bookmarkStart w:id="5426" w:name="_Toc278543174"/>
      <w:bookmarkStart w:id="5427" w:name="_Toc251868853"/>
      <w:bookmarkStart w:id="5428" w:name="_Toc251869820"/>
      <w:bookmarkStart w:id="5429" w:name="_Toc251870434"/>
      <w:bookmarkStart w:id="5430" w:name="_Toc251870129"/>
      <w:bookmarkStart w:id="5431" w:name="_Toc251870749"/>
      <w:bookmarkStart w:id="5432" w:name="_Toc251871373"/>
      <w:bookmarkStart w:id="5433" w:name="_Toc251931743"/>
      <w:bookmarkStart w:id="5434" w:name="Αρθρο87"/>
      <w:bookmarkStart w:id="5435" w:name="_Toc256076631"/>
      <w:bookmarkStart w:id="5436" w:name="_Toc252368793"/>
      <w:bookmarkStart w:id="5437" w:name="_Toc252369122"/>
      <w:bookmarkStart w:id="5438" w:name="_Toc252369451"/>
      <w:bookmarkStart w:id="5439" w:name="_Toc252371141"/>
      <w:bookmarkStart w:id="5440" w:name="_Toc252395670"/>
      <w:bookmarkStart w:id="5441" w:name="_Toc252396000"/>
      <w:bookmarkStart w:id="5442" w:name="_Toc251868855"/>
      <w:bookmarkStart w:id="5443" w:name="_Toc251869822"/>
      <w:bookmarkStart w:id="5444" w:name="_Toc251870436"/>
      <w:bookmarkStart w:id="5445" w:name="_Toc251870131"/>
      <w:bookmarkStart w:id="5446" w:name="_Toc251870751"/>
      <w:bookmarkStart w:id="5447" w:name="_Toc251871375"/>
      <w:bookmarkStart w:id="5448" w:name="_Toc251931744"/>
      <w:bookmarkStart w:id="5449" w:name="Αρθρο88"/>
      <w:bookmarkStart w:id="5450" w:name="_Toc256076633"/>
      <w:bookmarkStart w:id="5451" w:name="_Toc278539339"/>
      <w:bookmarkStart w:id="5452" w:name="_Toc278540004"/>
      <w:bookmarkStart w:id="5453" w:name="_Toc278540669"/>
      <w:bookmarkStart w:id="5454" w:name="_Toc278543178"/>
      <w:bookmarkStart w:id="5455" w:name="_Toc210104454"/>
      <w:bookmarkStart w:id="5456" w:name="_Toc210104827"/>
      <w:bookmarkStart w:id="5457" w:name="_Toc210105017"/>
      <w:bookmarkStart w:id="5458" w:name="_Toc210105137"/>
      <w:bookmarkStart w:id="5459" w:name="_Toc210105327"/>
      <w:bookmarkStart w:id="5460" w:name="_Toc210105533"/>
      <w:bookmarkStart w:id="5461" w:name="_Toc210113301"/>
      <w:bookmarkStart w:id="5462" w:name="_Toc210104456"/>
      <w:bookmarkStart w:id="5463" w:name="_Toc210104828"/>
      <w:bookmarkStart w:id="5464" w:name="_Toc210105019"/>
      <w:bookmarkStart w:id="5465" w:name="_Toc210105138"/>
      <w:bookmarkStart w:id="5466" w:name="_Toc210105329"/>
      <w:bookmarkStart w:id="5467" w:name="_Toc210105535"/>
      <w:bookmarkStart w:id="5468" w:name="_Toc210113303"/>
      <w:bookmarkStart w:id="5469" w:name="_Toc251868857"/>
      <w:bookmarkStart w:id="5470" w:name="_Toc251869824"/>
      <w:bookmarkStart w:id="5471" w:name="_Toc251870438"/>
      <w:bookmarkStart w:id="5472" w:name="_Toc251870133"/>
      <w:bookmarkStart w:id="5473" w:name="_Toc251870753"/>
      <w:bookmarkStart w:id="5474" w:name="_Toc251871377"/>
      <w:bookmarkStart w:id="5475" w:name="_Toc251931745"/>
      <w:bookmarkStart w:id="5476" w:name="_Toc256076635"/>
      <w:bookmarkStart w:id="5477" w:name="_Toc278539341"/>
      <w:bookmarkStart w:id="5478" w:name="_Toc278540006"/>
      <w:bookmarkStart w:id="5479" w:name="_Toc278540671"/>
      <w:bookmarkStart w:id="5480" w:name="_Toc278543180"/>
      <w:bookmarkStart w:id="5481" w:name="_Toc210104458"/>
      <w:bookmarkStart w:id="5482" w:name="_Toc210104829"/>
      <w:bookmarkStart w:id="5483" w:name="_Toc210105021"/>
      <w:bookmarkStart w:id="5484" w:name="_Toc210105139"/>
      <w:bookmarkStart w:id="5485" w:name="_Toc210105331"/>
      <w:bookmarkStart w:id="5486" w:name="_Toc210105537"/>
      <w:bookmarkStart w:id="5487" w:name="_Toc251868859"/>
      <w:bookmarkStart w:id="5488" w:name="_Toc251869826"/>
      <w:bookmarkStart w:id="5489" w:name="_Toc251870440"/>
      <w:bookmarkStart w:id="5490" w:name="_Toc251870135"/>
      <w:bookmarkStart w:id="5491" w:name="_Toc251870755"/>
      <w:bookmarkStart w:id="5492" w:name="_Toc251871379"/>
      <w:bookmarkStart w:id="5493" w:name="_Toc251931746"/>
      <w:bookmarkStart w:id="5494" w:name="_Toc256076637"/>
      <w:bookmarkStart w:id="5495" w:name="_Toc278539343"/>
      <w:bookmarkStart w:id="5496" w:name="_Toc278540008"/>
      <w:bookmarkStart w:id="5497" w:name="_Toc278540673"/>
      <w:bookmarkStart w:id="5498" w:name="_Toc278543182"/>
      <w:bookmarkStart w:id="5499" w:name="_Toc302908221"/>
      <w:bookmarkStart w:id="5500" w:name="_Toc472605580"/>
      <w:bookmarkStart w:id="5501" w:name="_Toc53750719"/>
      <w:bookmarkStart w:id="5502" w:name="_Toc44243988"/>
      <w:bookmarkStart w:id="5503" w:name="_Toc210104459"/>
      <w:bookmarkStart w:id="5504" w:name="_Toc210105022"/>
      <w:bookmarkStart w:id="5505" w:name="_Toc210105332"/>
      <w:bookmarkStart w:id="5506" w:name="_Toc210105538"/>
      <w:bookmarkStart w:id="5507" w:name="_Toc210113307"/>
      <w:bookmarkStart w:id="5508" w:name="_Toc251868860"/>
      <w:bookmarkStart w:id="5509" w:name="_Toc251869827"/>
      <w:bookmarkStart w:id="5510" w:name="_Toc251870441"/>
      <w:bookmarkStart w:id="5511" w:name="_Toc251870136"/>
      <w:bookmarkStart w:id="5512" w:name="_Toc251870756"/>
      <w:bookmarkStart w:id="5513" w:name="_Toc251871380"/>
      <w:bookmarkStart w:id="5514" w:name="_Toc256076638"/>
      <w:bookmarkStart w:id="5515" w:name="_Toc278539344"/>
      <w:bookmarkStart w:id="5516" w:name="_Toc278540009"/>
      <w:bookmarkStart w:id="5517" w:name="_Toc278540674"/>
      <w:bookmarkStart w:id="5518" w:name="_Toc278543183"/>
      <w:bookmarkStart w:id="5519" w:name="_Toc302908222"/>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p>
    <w:p w14:paraId="719E4E42" w14:textId="77777777" w:rsidR="008504A1" w:rsidRPr="00067692" w:rsidRDefault="002D0942" w:rsidP="007A2686">
      <w:pPr>
        <w:keepNext/>
        <w:keepLines/>
        <w:suppressAutoHyphens/>
        <w:spacing w:after="240" w:line="276" w:lineRule="auto"/>
        <w:contextualSpacing/>
        <w:jc w:val="center"/>
        <w:outlineLvl w:val="3"/>
        <w:rPr>
          <w:rFonts w:cs="Arial"/>
          <w:b/>
          <w:bCs/>
          <w:smallCaps/>
          <w:kern w:val="28"/>
          <w:sz w:val="32"/>
          <w:szCs w:val="32"/>
        </w:rPr>
      </w:pPr>
      <w:bookmarkStart w:id="5520" w:name="_Toc472605581"/>
      <w:bookmarkStart w:id="5521" w:name="_Toc53750720"/>
      <w:bookmarkStart w:id="5522" w:name="_Toc44243989"/>
      <w:r w:rsidRPr="00067692">
        <w:rPr>
          <w:rFonts w:cs="Arial"/>
          <w:b/>
          <w:bCs/>
          <w:smallCaps/>
          <w:kern w:val="28"/>
          <w:sz w:val="32"/>
          <w:szCs w:val="32"/>
        </w:rPr>
        <w:t>Α</w:t>
      </w:r>
      <w:r w:rsidR="00497B8F" w:rsidRPr="00067692">
        <w:rPr>
          <w:rFonts w:cs="Arial"/>
          <w:b/>
          <w:bCs/>
          <w:smallCaps/>
          <w:kern w:val="28"/>
          <w:sz w:val="32"/>
          <w:szCs w:val="32"/>
        </w:rPr>
        <w:t xml:space="preserve">νάπτυξη </w:t>
      </w:r>
      <w:r w:rsidR="008504A1" w:rsidRPr="00067692">
        <w:rPr>
          <w:rFonts w:cs="Arial"/>
          <w:b/>
          <w:bCs/>
          <w:smallCaps/>
          <w:kern w:val="28"/>
          <w:sz w:val="32"/>
          <w:szCs w:val="32"/>
        </w:rPr>
        <w:t>ΕΣΦΑ</w:t>
      </w:r>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p>
    <w:p w14:paraId="612D3F59" w14:textId="77777777" w:rsidR="000A6103" w:rsidRPr="00067692" w:rsidRDefault="000A6103" w:rsidP="000A6103">
      <w:pPr>
        <w:pStyle w:val="a0"/>
        <w:numPr>
          <w:ilvl w:val="0"/>
          <w:numId w:val="0"/>
        </w:numPr>
      </w:pPr>
      <w:bookmarkStart w:id="5523" w:name="_Toc251868861"/>
      <w:bookmarkStart w:id="5524" w:name="_Toc251869828"/>
      <w:bookmarkStart w:id="5525" w:name="_Toc251870442"/>
      <w:bookmarkStart w:id="5526" w:name="_Toc251870137"/>
      <w:bookmarkStart w:id="5527" w:name="_Toc251870757"/>
      <w:bookmarkStart w:id="5528" w:name="_Toc251871381"/>
      <w:bookmarkStart w:id="5529" w:name="_Toc251931747"/>
      <w:bookmarkStart w:id="5530" w:name="_Toc256076639"/>
      <w:bookmarkStart w:id="5531" w:name="_Toc278539345"/>
      <w:bookmarkStart w:id="5532" w:name="_Toc278540010"/>
      <w:bookmarkStart w:id="5533" w:name="_Toc278540675"/>
      <w:bookmarkStart w:id="5534" w:name="_Toc278543184"/>
      <w:bookmarkStart w:id="5535" w:name="_Toc302908223"/>
      <w:bookmarkStart w:id="5536" w:name="_Toc472605582"/>
      <w:bookmarkStart w:id="5537" w:name="_Toc53750721"/>
      <w:bookmarkStart w:id="5538" w:name="_Toc44243990"/>
      <w:bookmarkStart w:id="5539" w:name="_Toc205606265"/>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r w:rsidRPr="00067692">
        <w:t>Άρθρο 90</w:t>
      </w:r>
      <w:bookmarkEnd w:id="5537"/>
      <w:bookmarkEnd w:id="5538"/>
    </w:p>
    <w:p w14:paraId="1FE41F76" w14:textId="77777777" w:rsidR="00B33094" w:rsidRPr="00067692" w:rsidRDefault="00B33094" w:rsidP="00B33094">
      <w:pPr>
        <w:pStyle w:val="Char1"/>
      </w:pPr>
      <w:bookmarkStart w:id="5540" w:name="_Toc251868862"/>
      <w:bookmarkStart w:id="5541" w:name="_Toc251869829"/>
      <w:bookmarkStart w:id="5542" w:name="_Toc251870443"/>
      <w:bookmarkStart w:id="5543" w:name="_Toc251870138"/>
      <w:bookmarkStart w:id="5544" w:name="_Toc251870758"/>
      <w:bookmarkStart w:id="5545" w:name="_Toc251871382"/>
      <w:bookmarkStart w:id="5546" w:name="_Toc256076640"/>
      <w:bookmarkStart w:id="5547" w:name="_Toc278539346"/>
      <w:bookmarkStart w:id="5548" w:name="_Toc278540011"/>
      <w:bookmarkStart w:id="5549" w:name="_Toc278540676"/>
      <w:bookmarkStart w:id="5550" w:name="_Toc278543185"/>
      <w:bookmarkStart w:id="5551" w:name="_Toc302908224"/>
      <w:bookmarkStart w:id="5552" w:name="_Toc472605583"/>
      <w:bookmarkStart w:id="5553" w:name="_Toc53750722"/>
      <w:bookmarkStart w:id="5554" w:name="_Toc44243991"/>
      <w:bookmarkEnd w:id="5539"/>
      <w:r w:rsidRPr="00067692">
        <w:t>Παροχή</w:t>
      </w:r>
      <w:r w:rsidR="00E20204" w:rsidRPr="00067692">
        <w:t xml:space="preserve"> </w:t>
      </w:r>
      <w:r w:rsidRPr="00067692">
        <w:t>στοιχείων στο</w:t>
      </w:r>
      <w:r w:rsidR="00477618" w:rsidRPr="00067692">
        <w:t>ν</w:t>
      </w:r>
      <w:r w:rsidRPr="00067692">
        <w:t xml:space="preserve"> Διαχειριστή</w:t>
      </w:r>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p>
    <w:p w14:paraId="0D97BB73" w14:textId="77777777" w:rsidR="005D42C3" w:rsidRPr="00067692" w:rsidRDefault="00477618" w:rsidP="00206633">
      <w:pPr>
        <w:pStyle w:val="1Char"/>
        <w:numPr>
          <w:ilvl w:val="0"/>
          <w:numId w:val="23"/>
        </w:numPr>
        <w:tabs>
          <w:tab w:val="num" w:pos="567"/>
        </w:tabs>
        <w:ind w:left="567" w:hanging="567"/>
      </w:pPr>
      <w:r w:rsidRPr="00067692">
        <w:t>Για το σχεδιασμό, την ανάπτυξη και τη λειτουργία του ΕΣΦΑ, κατά τα οριζόμενα στο Κεφάλαιο αυτό ή έπειτα από αίτημα του Διαχειριστή</w:t>
      </w:r>
      <w:r w:rsidRPr="00067692">
        <w:rPr>
          <w:lang w:val="el-GR"/>
        </w:rPr>
        <w:t>, έως την 31</w:t>
      </w:r>
      <w:r w:rsidRPr="00067692">
        <w:rPr>
          <w:vertAlign w:val="superscript"/>
          <w:lang w:val="el-GR"/>
        </w:rPr>
        <w:t xml:space="preserve">η </w:t>
      </w:r>
      <w:r w:rsidRPr="00067692">
        <w:rPr>
          <w:lang w:val="el-GR"/>
        </w:rPr>
        <w:t>Μαρτίου κάθε Έτους:</w:t>
      </w:r>
    </w:p>
    <w:p w14:paraId="10FEEC7E" w14:textId="77777777" w:rsidR="00477618" w:rsidRPr="00067692" w:rsidRDefault="00477618" w:rsidP="006C6ACA">
      <w:pPr>
        <w:pStyle w:val="10"/>
        <w:tabs>
          <w:tab w:val="clear" w:pos="900"/>
        </w:tabs>
        <w:ind w:left="993" w:hanging="426"/>
      </w:pPr>
      <w:r w:rsidRPr="00067692">
        <w:t>Α)</w:t>
      </w:r>
      <w:r w:rsidR="009A40D9" w:rsidRPr="00067692">
        <w:tab/>
      </w:r>
      <w:r w:rsidRPr="00067692">
        <w:t>Οι καταναλωτές Φυσικού Αερίου οι εγκαταστάσεις των οποίων συνδέονται   απ’ ευθείας στο ΕΣΜΦΑ και οι διαχειριστές Δικτύων Διανομής οφείλουν να παρέχουν στον Διαχειριστή τις καλύτερες δυνατές εκτιμήσεις τους ανά Έτος και για τα επόμενα δέκα (10) Έτη σχετικά με τη Μέγιστη Ημερήσια Ποσότητα και την Ετήσια Ποσότητα Φυσικού Αερίου που απαιτείται για την εξυπηρέτηση των αναγκών τους. Ειδικότερα οι διαχειριστές των Δικτύων Διανομής οφείλουν να παρέχουν τα ανωτέρω στοιχεία που αφορούν στην εξυπηρέτηση των αναγκών των καταναλωτών που είναι συνδεδεμένοι ή θα συνδεθούν σε αυτά, καθώς και τον αριθμό των υφιστάμενων και μελλοντικών συνδέσεων, ανά Σημείο Εξόδου Δικτύου Διανομής και ανά κατηγορία κατανάλωσης φυσικού αερίου, κατ’ ελάχιστο για τις κατηγορίες κατανάλωσης κεντρικής και αυτόνομης θέρμανσης οικιακού και εμπορικού τομέα, λοιπού οικιακού και εμπορικού τομέα,  βιομηχανικού τομέα και αυτοκίνησης.</w:t>
      </w:r>
    </w:p>
    <w:p w14:paraId="1EC35CB7" w14:textId="77777777" w:rsidR="00477618" w:rsidRPr="00067692" w:rsidRDefault="00477618" w:rsidP="00D170F0">
      <w:pPr>
        <w:pStyle w:val="1Char"/>
        <w:numPr>
          <w:ilvl w:val="0"/>
          <w:numId w:val="0"/>
        </w:numPr>
        <w:ind w:left="993"/>
      </w:pPr>
      <w:r w:rsidRPr="00067692">
        <w:rPr>
          <w:lang w:val="en-US"/>
        </w:rPr>
        <w:lastRenderedPageBreak/>
        <w:t>T</w:t>
      </w:r>
      <w:r w:rsidRPr="00067692">
        <w:t xml:space="preserve">α ως άνω στοιχεία </w:t>
      </w:r>
      <w:r w:rsidRPr="00067692">
        <w:rPr>
          <w:lang w:val="el-GR"/>
        </w:rPr>
        <w:t xml:space="preserve">οφείλουν να παρέχουν και για κάθε </w:t>
      </w:r>
      <w:r w:rsidRPr="00067692">
        <w:t>Μήνα για το επόμενο Έτος</w:t>
      </w:r>
      <w:r w:rsidRPr="00067692">
        <w:rPr>
          <w:lang w:val="el-GR"/>
        </w:rPr>
        <w:t>.</w:t>
      </w:r>
    </w:p>
    <w:p w14:paraId="47C8A223" w14:textId="77777777" w:rsidR="00477618" w:rsidRPr="00067692" w:rsidRDefault="00477618" w:rsidP="00C6572F">
      <w:pPr>
        <w:pStyle w:val="10"/>
        <w:tabs>
          <w:tab w:val="left" w:pos="993"/>
        </w:tabs>
        <w:ind w:left="993" w:hanging="426"/>
      </w:pPr>
      <w:r w:rsidRPr="00067692">
        <w:t>Β)</w:t>
      </w:r>
      <w:r w:rsidRPr="00067692">
        <w:tab/>
        <w:t xml:space="preserve">Οι Χρήστες οφείλουν να παρέχουν στον Διαχειριστή τις καλύτερες δυνατές εκτιμήσεις τους ανά Έτος και για τα επόμενα δέκα (10) Έτη σχετικά με την Μέγιστη Ημερήσια Ποσότητα και την Ετήσια Ποσότητα Φυσικού Αερίου που θα διακινήσουν στο Σύστημα Μεταφοράς ως εξής: </w:t>
      </w:r>
    </w:p>
    <w:p w14:paraId="7700E164" w14:textId="77777777" w:rsidR="00477618" w:rsidRPr="00067692" w:rsidRDefault="00477618" w:rsidP="00206633">
      <w:pPr>
        <w:pStyle w:val="10"/>
        <w:numPr>
          <w:ilvl w:val="0"/>
          <w:numId w:val="63"/>
        </w:numPr>
        <w:tabs>
          <w:tab w:val="clear" w:pos="900"/>
        </w:tabs>
        <w:ind w:left="1418" w:hanging="284"/>
      </w:pPr>
      <w:r w:rsidRPr="00067692">
        <w:t>ανά υφιστάμενο ή μελλοντικό Σημείο Εισόδου,</w:t>
      </w:r>
    </w:p>
    <w:p w14:paraId="77D3C0DF" w14:textId="77777777" w:rsidR="00477618" w:rsidRPr="00067692" w:rsidRDefault="00477618" w:rsidP="00206633">
      <w:pPr>
        <w:pStyle w:val="10"/>
        <w:numPr>
          <w:ilvl w:val="0"/>
          <w:numId w:val="63"/>
        </w:numPr>
        <w:tabs>
          <w:tab w:val="clear" w:pos="900"/>
        </w:tabs>
        <w:ind w:left="1418" w:hanging="284"/>
      </w:pPr>
      <w:r w:rsidRPr="00067692">
        <w:t xml:space="preserve"> ανά υφιστάμενο ή μελλοντικό Σημείο Εξόδου</w:t>
      </w:r>
    </w:p>
    <w:p w14:paraId="119B1B7B" w14:textId="77777777" w:rsidR="00477618" w:rsidRPr="00067692" w:rsidRDefault="00477618" w:rsidP="00206633">
      <w:pPr>
        <w:pStyle w:val="10"/>
        <w:numPr>
          <w:ilvl w:val="0"/>
          <w:numId w:val="63"/>
        </w:numPr>
        <w:tabs>
          <w:tab w:val="clear" w:pos="900"/>
        </w:tabs>
        <w:ind w:left="1418" w:hanging="284"/>
      </w:pPr>
      <w:r w:rsidRPr="00067692">
        <w:t xml:space="preserve"> ανά υφιστάμενο ή μελλοντικό Σημείο Διασύνδεσης, για διαμετακόμιση Φυσικού Αερίου.</w:t>
      </w:r>
    </w:p>
    <w:p w14:paraId="067A09E4" w14:textId="77777777" w:rsidR="00557371" w:rsidRPr="00067692" w:rsidRDefault="00477618" w:rsidP="00D170F0">
      <w:pPr>
        <w:pStyle w:val="1Char"/>
        <w:numPr>
          <w:ilvl w:val="0"/>
          <w:numId w:val="0"/>
        </w:numPr>
        <w:ind w:left="851"/>
      </w:pPr>
      <w:r w:rsidRPr="00067692">
        <w:t>Tα ως άνω στοιχεία οφείλουν να παρέχουν και για κάθε Μήνα για το επόμενο Έτος.</w:t>
      </w:r>
    </w:p>
    <w:p w14:paraId="12DA18E4" w14:textId="77777777" w:rsidR="00B33094" w:rsidRPr="00067692" w:rsidRDefault="00557371" w:rsidP="00206633">
      <w:pPr>
        <w:pStyle w:val="1Char"/>
        <w:numPr>
          <w:ilvl w:val="0"/>
          <w:numId w:val="21"/>
        </w:numPr>
        <w:tabs>
          <w:tab w:val="num" w:pos="567"/>
        </w:tabs>
        <w:ind w:left="567" w:hanging="567"/>
      </w:pPr>
      <w:r w:rsidRPr="00067692">
        <w:t xml:space="preserve">Τα στοιχεία που υποβάλλονται στο Διαχειριστή σύμφωνα με το άρθρο αυτό, </w:t>
      </w:r>
      <w:r w:rsidR="005D42C3" w:rsidRPr="00067692">
        <w:t xml:space="preserve">αποτελούν δεδομένα για το σχεδιασμό </w:t>
      </w:r>
      <w:r w:rsidRPr="00067692">
        <w:t xml:space="preserve">και την ανάπτυξη </w:t>
      </w:r>
      <w:r w:rsidR="005D42C3" w:rsidRPr="00067692">
        <w:t>του ΕΣΦΑ</w:t>
      </w:r>
      <w:r w:rsidR="005E55B2" w:rsidRPr="00067692">
        <w:rPr>
          <w:lang w:val="el-GR"/>
        </w:rPr>
        <w:t>,</w:t>
      </w:r>
      <w:r w:rsidR="005D42C3" w:rsidRPr="00067692">
        <w:t xml:space="preserve"> θεωρούνται εμπιστευτικά</w:t>
      </w:r>
      <w:r w:rsidR="00296DE8" w:rsidRPr="00067692">
        <w:rPr>
          <w:lang w:val="el-GR"/>
        </w:rPr>
        <w:t xml:space="preserve"> </w:t>
      </w:r>
      <w:r w:rsidR="00296DE8" w:rsidRPr="00067692">
        <w:t xml:space="preserve">και </w:t>
      </w:r>
      <w:r w:rsidR="00296DE8" w:rsidRPr="00067692">
        <w:rPr>
          <w:lang w:val="el-GR"/>
        </w:rPr>
        <w:t xml:space="preserve">παρέχονται </w:t>
      </w:r>
      <w:r w:rsidR="00296DE8" w:rsidRPr="00067692">
        <w:t>υπό τον όρο τήρησης της εχεμύθειας και της προστασίας του επιχειρηματικού και άλλων απορρήτων</w:t>
      </w:r>
      <w:r w:rsidR="005D42C3" w:rsidRPr="00067692">
        <w:t xml:space="preserve">. </w:t>
      </w:r>
      <w:r w:rsidR="00296DE8" w:rsidRPr="00067692">
        <w:rPr>
          <w:lang w:val="el-GR"/>
        </w:rPr>
        <w:t>Οι εκτιμήσεις που υποβάλλονται βάσει της παραγράφου [1] δεν είναι δεσμευτικές για τους παρε΄χοντες τα στοιχεία ή τον Διαχειριστή.</w:t>
      </w:r>
      <w:r w:rsidR="005D42C3" w:rsidRPr="00067692">
        <w:rPr>
          <w:lang w:val="el-GR"/>
        </w:rPr>
        <w:t xml:space="preserve"> </w:t>
      </w:r>
      <w:r w:rsidR="005D42C3" w:rsidRPr="00067692">
        <w:t>Ο Διαχειριστής οφείλει να παρέχει στη ΡΑΕ πρόσβαση στα στοιχεία αυτά.</w:t>
      </w:r>
    </w:p>
    <w:p w14:paraId="53F9AAFC" w14:textId="77777777" w:rsidR="002E7CE1" w:rsidRPr="00067692" w:rsidRDefault="002E7CE1" w:rsidP="002E7CE1">
      <w:pPr>
        <w:pStyle w:val="1"/>
        <w:rPr>
          <w:lang w:val="x-none"/>
        </w:rPr>
      </w:pPr>
    </w:p>
    <w:p w14:paraId="2C215C51" w14:textId="77777777" w:rsidR="000A6103" w:rsidRPr="00067692" w:rsidRDefault="000A6103" w:rsidP="000A6103">
      <w:pPr>
        <w:pStyle w:val="a0"/>
        <w:numPr>
          <w:ilvl w:val="0"/>
          <w:numId w:val="0"/>
        </w:numPr>
        <w:rPr>
          <w:lang w:val="en-US"/>
        </w:rPr>
      </w:pPr>
      <w:bookmarkStart w:id="5555" w:name="_Toc210104462"/>
      <w:bookmarkStart w:id="5556" w:name="_Toc210104831"/>
      <w:bookmarkStart w:id="5557" w:name="_Toc210105025"/>
      <w:bookmarkStart w:id="5558" w:name="_Toc210105141"/>
      <w:bookmarkStart w:id="5559" w:name="_Toc210105335"/>
      <w:bookmarkStart w:id="5560" w:name="_Toc210105541"/>
      <w:bookmarkStart w:id="5561" w:name="_Toc210113310"/>
      <w:bookmarkStart w:id="5562" w:name="_Toc251868863"/>
      <w:bookmarkStart w:id="5563" w:name="_Toc251869830"/>
      <w:bookmarkStart w:id="5564" w:name="_Toc251870444"/>
      <w:bookmarkStart w:id="5565" w:name="_Toc251870139"/>
      <w:bookmarkStart w:id="5566" w:name="_Toc251870759"/>
      <w:bookmarkStart w:id="5567" w:name="_Toc251871383"/>
      <w:bookmarkStart w:id="5568" w:name="_Toc251931748"/>
      <w:bookmarkStart w:id="5569" w:name="_Toc256076641"/>
      <w:bookmarkStart w:id="5570" w:name="_Toc278539347"/>
      <w:bookmarkStart w:id="5571" w:name="_Toc278540012"/>
      <w:bookmarkStart w:id="5572" w:name="_Toc278540677"/>
      <w:bookmarkStart w:id="5573" w:name="_Toc278543186"/>
      <w:bookmarkStart w:id="5574" w:name="_Toc302908225"/>
      <w:bookmarkStart w:id="5575" w:name="_Toc472605584"/>
      <w:bookmarkStart w:id="5576" w:name="_Toc53750723"/>
      <w:bookmarkStart w:id="5577" w:name="_Toc44243992"/>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r w:rsidRPr="00067692">
        <w:t xml:space="preserve">Άρθρο </w:t>
      </w:r>
      <w:r w:rsidRPr="00067692">
        <w:rPr>
          <w:lang w:val="en-US"/>
        </w:rPr>
        <w:t>9</w:t>
      </w:r>
      <w:r w:rsidR="00831EC5" w:rsidRPr="00067692">
        <w:rPr>
          <w:lang w:val="en-US"/>
        </w:rPr>
        <w:t>1</w:t>
      </w:r>
      <w:bookmarkEnd w:id="5576"/>
      <w:bookmarkEnd w:id="5577"/>
    </w:p>
    <w:p w14:paraId="16DF4FF1" w14:textId="77777777" w:rsidR="00B33094" w:rsidRPr="00067692" w:rsidRDefault="00B33094" w:rsidP="00B33094">
      <w:pPr>
        <w:pStyle w:val="Char1"/>
        <w:rPr>
          <w:lang w:val="en-US"/>
        </w:rPr>
      </w:pPr>
      <w:bookmarkStart w:id="5578" w:name="_Toc205606269"/>
      <w:bookmarkStart w:id="5579" w:name="_Toc210104463"/>
      <w:bookmarkStart w:id="5580" w:name="_Toc210105026"/>
      <w:bookmarkStart w:id="5581" w:name="_Toc210105336"/>
      <w:bookmarkStart w:id="5582" w:name="_Toc210105542"/>
      <w:bookmarkStart w:id="5583" w:name="_Toc210113311"/>
      <w:bookmarkStart w:id="5584" w:name="_Toc251868864"/>
      <w:bookmarkStart w:id="5585" w:name="_Toc251869831"/>
      <w:bookmarkStart w:id="5586" w:name="_Toc251870445"/>
      <w:bookmarkStart w:id="5587" w:name="_Toc251870140"/>
      <w:bookmarkStart w:id="5588" w:name="_Toc251870760"/>
      <w:bookmarkStart w:id="5589" w:name="_Toc251871384"/>
      <w:bookmarkStart w:id="5590" w:name="_Toc256076642"/>
      <w:bookmarkStart w:id="5591" w:name="_Toc278539348"/>
      <w:bookmarkStart w:id="5592" w:name="_Toc278540013"/>
      <w:bookmarkStart w:id="5593" w:name="_Toc278540678"/>
      <w:bookmarkStart w:id="5594" w:name="_Toc278543187"/>
      <w:bookmarkStart w:id="5595" w:name="_Toc302908226"/>
      <w:bookmarkStart w:id="5596" w:name="_Toc472605585"/>
      <w:bookmarkStart w:id="5597" w:name="_Toc53750724"/>
      <w:bookmarkStart w:id="5598" w:name="_Toc44243993"/>
      <w:r w:rsidRPr="00067692">
        <w:t>Μελέτη Ανάπτυξης ΕΣΦΑ</w:t>
      </w:r>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r w:rsidR="005A3CBC" w:rsidRPr="00CB4531">
        <w:rPr>
          <w:color w:val="2B579A"/>
          <w:shd w:val="clear" w:color="auto" w:fill="E6E6E6"/>
        </w:rPr>
        <w:fldChar w:fldCharType="begin"/>
      </w:r>
      <w:r w:rsidR="004B571E" w:rsidRPr="00067692">
        <w:instrText xml:space="preserve"> XE "Μελέτη Ανάπτυξης ΕΣΦΑ" </w:instrText>
      </w:r>
      <w:r w:rsidR="005A3CBC" w:rsidRPr="00CB4531">
        <w:rPr>
          <w:color w:val="2B579A"/>
          <w:shd w:val="clear" w:color="auto" w:fill="E6E6E6"/>
        </w:rPr>
        <w:fldChar w:fldCharType="end"/>
      </w:r>
    </w:p>
    <w:p w14:paraId="100A9317" w14:textId="77777777" w:rsidR="005D42C3" w:rsidRPr="00067692" w:rsidRDefault="0020029A" w:rsidP="00206633">
      <w:pPr>
        <w:pStyle w:val="1Char"/>
        <w:numPr>
          <w:ilvl w:val="0"/>
          <w:numId w:val="61"/>
        </w:numPr>
        <w:ind w:left="567" w:hanging="567"/>
      </w:pPr>
      <w:r w:rsidRPr="00067692">
        <w:t>Έως</w:t>
      </w:r>
      <w:r w:rsidR="005D42C3" w:rsidRPr="00067692">
        <w:t xml:space="preserve"> την 30</w:t>
      </w:r>
      <w:r w:rsidR="005D42C3" w:rsidRPr="00067692">
        <w:rPr>
          <w:vertAlign w:val="superscript"/>
        </w:rPr>
        <w:t>η</w:t>
      </w:r>
      <w:r w:rsidR="00831EC5" w:rsidRPr="00067692">
        <w:rPr>
          <w:lang w:val="el-GR"/>
        </w:rPr>
        <w:t xml:space="preserve"> </w:t>
      </w:r>
      <w:r w:rsidR="005D42C3" w:rsidRPr="00067692">
        <w:t xml:space="preserve"> Ιουνίου κάθε Έτους</w:t>
      </w:r>
      <w:r w:rsidRPr="00067692">
        <w:t>,</w:t>
      </w:r>
      <w:r w:rsidR="005D42C3" w:rsidRPr="00067692">
        <w:t xml:space="preserve"> ο Διαχειριστής εκπονεί Μελέτη Ανάπτυξης ΕΣΦΑ</w:t>
      </w:r>
      <w:r w:rsidRPr="00067692">
        <w:t>,</w:t>
      </w:r>
      <w:r w:rsidR="005A3CBC" w:rsidRPr="00CB4531">
        <w:rPr>
          <w:color w:val="2B579A"/>
          <w:shd w:val="clear" w:color="auto" w:fill="E6E6E6"/>
        </w:rPr>
        <w:fldChar w:fldCharType="begin"/>
      </w:r>
      <w:r w:rsidR="004B571E" w:rsidRPr="00067692">
        <w:instrText xml:space="preserve"> XE "Μελέτη Ανάπτυξης ΕΣΦΑ" </w:instrText>
      </w:r>
      <w:r w:rsidR="005A3CBC" w:rsidRPr="00CB4531">
        <w:rPr>
          <w:color w:val="2B579A"/>
          <w:shd w:val="clear" w:color="auto" w:fill="E6E6E6"/>
        </w:rPr>
        <w:fldChar w:fldCharType="end"/>
      </w:r>
      <w:r w:rsidR="005D42C3" w:rsidRPr="00067692">
        <w:t xml:space="preserve"> </w:t>
      </w:r>
      <w:r w:rsidRPr="00067692">
        <w:t xml:space="preserve">η οποία </w:t>
      </w:r>
      <w:r w:rsidR="005D42C3" w:rsidRPr="00067692">
        <w:t>περιλαμβάνει</w:t>
      </w:r>
      <w:r w:rsidR="001F0E47" w:rsidRPr="00067692">
        <w:t>:</w:t>
      </w:r>
    </w:p>
    <w:p w14:paraId="00B99839" w14:textId="77777777" w:rsidR="005D42C3" w:rsidRPr="00067692" w:rsidRDefault="00FE5469" w:rsidP="002E7CE1">
      <w:pPr>
        <w:pStyle w:val="10"/>
        <w:tabs>
          <w:tab w:val="clear" w:pos="900"/>
        </w:tabs>
        <w:ind w:left="993" w:hanging="426"/>
      </w:pPr>
      <w:r w:rsidRPr="00067692">
        <w:rPr>
          <w:lang w:val="en-US"/>
        </w:rPr>
        <w:t>A</w:t>
      </w:r>
      <w:r w:rsidRPr="00067692">
        <w:t>)</w:t>
      </w:r>
      <w:r w:rsidRPr="00067692">
        <w:tab/>
      </w:r>
      <w:r w:rsidR="005D42C3" w:rsidRPr="00067692">
        <w:t xml:space="preserve">Τις προβλέψεις του Διαχειριστή για την </w:t>
      </w:r>
      <w:r w:rsidR="0020029A" w:rsidRPr="00067692">
        <w:t xml:space="preserve">ετήσια ζήτηση </w:t>
      </w:r>
      <w:r w:rsidR="005D42C3" w:rsidRPr="00067692">
        <w:t xml:space="preserve">Φυσικού Αερίου στο σύνολο της χώρας, ανά διοικητική περιφέρεια και ανά κατηγορία </w:t>
      </w:r>
      <w:r w:rsidR="0020029A" w:rsidRPr="00067692">
        <w:t>καταναλωτών καθώς και για τη μέγιστη Ημερήσια και ωριαία ζήτηση Φυσικού Αερίου ανά Έτος, για κάθε ένα από τα επόμενα δέκα (10) Έτη</w:t>
      </w:r>
      <w:r w:rsidR="001F0E47" w:rsidRPr="00067692">
        <w:t>.</w:t>
      </w:r>
    </w:p>
    <w:p w14:paraId="6B118564" w14:textId="77777777" w:rsidR="005D42C3" w:rsidRPr="00067692" w:rsidRDefault="00FE5469" w:rsidP="002E7CE1">
      <w:pPr>
        <w:pStyle w:val="10"/>
        <w:tabs>
          <w:tab w:val="clear" w:pos="900"/>
        </w:tabs>
        <w:ind w:left="993" w:hanging="426"/>
      </w:pPr>
      <w:r w:rsidRPr="00067692">
        <w:rPr>
          <w:lang w:val="en-US"/>
        </w:rPr>
        <w:t>B</w:t>
      </w:r>
      <w:r w:rsidRPr="00067692">
        <w:t>)</w:t>
      </w:r>
      <w:r w:rsidRPr="00067692">
        <w:tab/>
      </w:r>
      <w:r w:rsidR="005D42C3" w:rsidRPr="00067692">
        <w:t xml:space="preserve">Τις εκτιμήσεις του Διαχειριστή για τις δυνατότητες κάλυψης της ζήτησης κατά οικονομικό και αξιόπιστο τρόπο από </w:t>
      </w:r>
      <w:r w:rsidR="0020029A" w:rsidRPr="00067692">
        <w:t xml:space="preserve">υφιστάμενες ή </w:t>
      </w:r>
      <w:r w:rsidR="005D42C3" w:rsidRPr="00067692">
        <w:t xml:space="preserve">νέες πηγές εφοδιασμού </w:t>
      </w:r>
      <w:r w:rsidR="0020029A" w:rsidRPr="00067692">
        <w:t xml:space="preserve">με </w:t>
      </w:r>
      <w:r w:rsidR="005D42C3" w:rsidRPr="00067692">
        <w:t>Φυσικό Αέριο περιλαμβανομένων και πηγών εφοδιασμού με ΥΦΑ</w:t>
      </w:r>
      <w:r w:rsidR="0020029A" w:rsidRPr="00067692">
        <w:t>,</w:t>
      </w:r>
      <w:r w:rsidR="005D42C3" w:rsidRPr="00067692">
        <w:t xml:space="preserve"> και για την αναγκαία</w:t>
      </w:r>
      <w:r w:rsidR="0020029A" w:rsidRPr="00067692">
        <w:t>, για το σκοπό αυτό,</w:t>
      </w:r>
      <w:r w:rsidR="005D42C3" w:rsidRPr="00067692">
        <w:t xml:space="preserve"> ενίσχυση και επέκταση του ΕΣΦΑ</w:t>
      </w:r>
      <w:r w:rsidR="001F0E47" w:rsidRPr="00067692">
        <w:t>.</w:t>
      </w:r>
    </w:p>
    <w:p w14:paraId="1A37407F" w14:textId="77777777" w:rsidR="0020029A" w:rsidRPr="00067692" w:rsidRDefault="0020029A" w:rsidP="002E7CE1">
      <w:pPr>
        <w:pStyle w:val="10"/>
        <w:tabs>
          <w:tab w:val="clear" w:pos="900"/>
        </w:tabs>
        <w:ind w:left="993" w:hanging="426"/>
      </w:pPr>
      <w:r w:rsidRPr="00067692">
        <w:t>Γ)</w:t>
      </w:r>
      <w:r w:rsidRPr="00067692">
        <w:tab/>
        <w:t>Τις εκτιμήσεις του Διαχειριστή σχετικά με τα στοιχεία κόστους των αναγκαίων έργων ενίσχυσης και επέκτασης του ΕΣΦΑ</w:t>
      </w:r>
      <w:r w:rsidR="00813B7C" w:rsidRPr="00067692" w:rsidDel="00813B7C">
        <w:t xml:space="preserve"> </w:t>
      </w:r>
      <w:r w:rsidR="005A3CBC" w:rsidRPr="00CB4531">
        <w:rPr>
          <w:color w:val="2B579A"/>
          <w:shd w:val="clear" w:color="auto" w:fill="E6E6E6"/>
        </w:rPr>
        <w:fldChar w:fldCharType="begin"/>
      </w:r>
      <w:r w:rsidR="008D33D5" w:rsidRPr="00067692">
        <w:instrText xml:space="preserve"> XE "Εγκατάσταση ΥΦΑ" </w:instrText>
      </w:r>
      <w:r w:rsidR="005A3CBC" w:rsidRPr="00CB4531">
        <w:rPr>
          <w:color w:val="2B579A"/>
          <w:shd w:val="clear" w:color="auto" w:fill="E6E6E6"/>
        </w:rPr>
        <w:fldChar w:fldCharType="end"/>
      </w:r>
      <w:r w:rsidRPr="00067692">
        <w:t xml:space="preserve">. </w:t>
      </w:r>
    </w:p>
    <w:p w14:paraId="54B20E32" w14:textId="77777777" w:rsidR="005D42C3" w:rsidRPr="00067692" w:rsidRDefault="005D42C3" w:rsidP="00206633">
      <w:pPr>
        <w:pStyle w:val="1Char"/>
        <w:numPr>
          <w:ilvl w:val="0"/>
          <w:numId w:val="21"/>
        </w:numPr>
        <w:ind w:left="567" w:hanging="567"/>
      </w:pPr>
      <w:r w:rsidRPr="00067692">
        <w:t>Οι προβλέψεις και εκτιμήσεις του Διαχειριστή</w:t>
      </w:r>
      <w:r w:rsidR="0020029A" w:rsidRPr="00067692">
        <w:t>, σύμφωνα με την παράγραφο [1],</w:t>
      </w:r>
      <w:r w:rsidR="009A40D9" w:rsidRPr="00067692">
        <w:rPr>
          <w:lang w:val="el-GR"/>
        </w:rPr>
        <w:t xml:space="preserve"> </w:t>
      </w:r>
      <w:r w:rsidRPr="00067692">
        <w:t>δεν είναι δεσμευτικές και δεν δημιουργούν ευθύνη του Διαχειριστή έναντι Χρηστών, διαχειριστών Συνδεδεμένων Συστημάτων ή οποιουδήποτε άλλου φυσικού ή νομικού προσώπου έχει έννομο συμφέρον.</w:t>
      </w:r>
    </w:p>
    <w:p w14:paraId="4DD767A2" w14:textId="77777777" w:rsidR="00B33094" w:rsidRPr="00067692" w:rsidRDefault="005D42C3" w:rsidP="00206633">
      <w:pPr>
        <w:pStyle w:val="1Char"/>
        <w:numPr>
          <w:ilvl w:val="0"/>
          <w:numId w:val="21"/>
        </w:numPr>
        <w:ind w:left="567" w:hanging="567"/>
      </w:pPr>
      <w:r w:rsidRPr="00067692">
        <w:t xml:space="preserve">Η Μελέτη Ανάπτυξης </w:t>
      </w:r>
      <w:r w:rsidR="0020029A" w:rsidRPr="00067692">
        <w:t>ΕΣΦΑ</w:t>
      </w:r>
      <w:r w:rsidR="005A3CBC" w:rsidRPr="00CB4531">
        <w:rPr>
          <w:color w:val="2B579A"/>
          <w:shd w:val="clear" w:color="auto" w:fill="E6E6E6"/>
        </w:rPr>
        <w:fldChar w:fldCharType="begin"/>
      </w:r>
      <w:r w:rsidR="00F072B6" w:rsidRPr="00067692">
        <w:instrText xml:space="preserve"> XE "Μελέτη Ανάπτυξης ΕΣΦΑ" </w:instrText>
      </w:r>
      <w:r w:rsidR="005A3CBC" w:rsidRPr="00CB4531">
        <w:rPr>
          <w:color w:val="2B579A"/>
          <w:shd w:val="clear" w:color="auto" w:fill="E6E6E6"/>
        </w:rPr>
        <w:fldChar w:fldCharType="end"/>
      </w:r>
      <w:r w:rsidR="0020029A" w:rsidRPr="00067692">
        <w:t xml:space="preserve"> </w:t>
      </w:r>
      <w:r w:rsidRPr="00067692">
        <w:t>δεν περιλαμβάνει εξατομικευμένες αναφορές σε Χρήστες, Προμηθευτές και καταναλωτές Φυσικού Αερίου.</w:t>
      </w:r>
      <w:r w:rsidR="0020029A" w:rsidRPr="00067692">
        <w:t xml:space="preserve"> </w:t>
      </w:r>
    </w:p>
    <w:p w14:paraId="5BAF9907" w14:textId="77777777" w:rsidR="00B33094" w:rsidRPr="00067692" w:rsidRDefault="0020029A" w:rsidP="00206633">
      <w:pPr>
        <w:pStyle w:val="1Char"/>
        <w:numPr>
          <w:ilvl w:val="0"/>
          <w:numId w:val="21"/>
        </w:numPr>
        <w:ind w:left="567" w:hanging="567"/>
      </w:pPr>
      <w:bookmarkStart w:id="5599" w:name="_Toc210104464"/>
      <w:bookmarkStart w:id="5600" w:name="_Toc210104832"/>
      <w:bookmarkStart w:id="5601" w:name="_Toc210105027"/>
      <w:bookmarkStart w:id="5602" w:name="_Toc210105142"/>
      <w:bookmarkStart w:id="5603" w:name="_Toc210105337"/>
      <w:bookmarkStart w:id="5604" w:name="_Toc210105543"/>
      <w:bookmarkStart w:id="5605" w:name="_Toc210113312"/>
      <w:bookmarkStart w:id="5606" w:name="_Toc251868865"/>
      <w:bookmarkStart w:id="5607" w:name="_Toc251869832"/>
      <w:bookmarkStart w:id="5608" w:name="_Toc251870446"/>
      <w:bookmarkStart w:id="5609" w:name="_Toc251870141"/>
      <w:bookmarkStart w:id="5610" w:name="_Toc251870761"/>
      <w:bookmarkStart w:id="5611" w:name="_Toc251871385"/>
      <w:bookmarkStart w:id="5612" w:name="_Toc251931749"/>
      <w:bookmarkStart w:id="5613" w:name="Αρθρο92"/>
      <w:bookmarkStart w:id="5614" w:name="_Toc256076643"/>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r w:rsidRPr="00067692">
        <w:t>Η Μελέτη Ανάπτυξης ΕΣΦΑ</w:t>
      </w:r>
      <w:r w:rsidR="005A3CBC" w:rsidRPr="00CB4531">
        <w:rPr>
          <w:color w:val="2B579A"/>
          <w:shd w:val="clear" w:color="auto" w:fill="E6E6E6"/>
        </w:rPr>
        <w:fldChar w:fldCharType="begin"/>
      </w:r>
      <w:r w:rsidR="00F072B6" w:rsidRPr="00067692">
        <w:instrText xml:space="preserve"> XE "Μελέτη Ανάπτυξης ΕΣΦΑ" </w:instrText>
      </w:r>
      <w:r w:rsidR="005A3CBC" w:rsidRPr="00CB4531">
        <w:rPr>
          <w:color w:val="2B579A"/>
          <w:shd w:val="clear" w:color="auto" w:fill="E6E6E6"/>
        </w:rPr>
        <w:fldChar w:fldCharType="end"/>
      </w:r>
      <w:r w:rsidRPr="00067692">
        <w:t xml:space="preserve"> δημοσιεύεται στ</w:t>
      </w:r>
      <w:r w:rsidR="009B4A78" w:rsidRPr="00067692">
        <w:rPr>
          <w:lang w:val="el-GR"/>
        </w:rPr>
        <w:t xml:space="preserve">ην ιστοσελίδα του Διαχειριστή στην ελληνική και στην αγγλική γλώσσα. </w:t>
      </w:r>
    </w:p>
    <w:p w14:paraId="7A8E7FF3" w14:textId="77777777" w:rsidR="002E7CE1" w:rsidRPr="00067692" w:rsidRDefault="002E7CE1" w:rsidP="002E7CE1">
      <w:pPr>
        <w:pStyle w:val="1"/>
        <w:rPr>
          <w:lang w:val="x-none"/>
        </w:rPr>
      </w:pPr>
    </w:p>
    <w:p w14:paraId="47CF8862" w14:textId="77777777" w:rsidR="008D3A52" w:rsidRPr="00067692" w:rsidRDefault="008D3A52" w:rsidP="008D3A52">
      <w:pPr>
        <w:pStyle w:val="a0"/>
        <w:numPr>
          <w:ilvl w:val="0"/>
          <w:numId w:val="0"/>
        </w:numPr>
      </w:pPr>
      <w:bookmarkStart w:id="5615" w:name="_Toc278539349"/>
      <w:bookmarkStart w:id="5616" w:name="_Toc278540014"/>
      <w:bookmarkStart w:id="5617" w:name="_Toc278540679"/>
      <w:bookmarkStart w:id="5618" w:name="_Toc278543188"/>
      <w:bookmarkStart w:id="5619" w:name="_Toc302908227"/>
      <w:bookmarkStart w:id="5620" w:name="_Toc472605586"/>
      <w:bookmarkStart w:id="5621" w:name="_Toc53750725"/>
      <w:bookmarkStart w:id="5622" w:name="_Toc44243994"/>
      <w:bookmarkEnd w:id="5615"/>
      <w:bookmarkEnd w:id="5616"/>
      <w:bookmarkEnd w:id="5617"/>
      <w:bookmarkEnd w:id="5618"/>
      <w:bookmarkEnd w:id="5619"/>
      <w:bookmarkEnd w:id="5620"/>
      <w:r w:rsidRPr="00067692">
        <w:t>Άρθρο 92</w:t>
      </w:r>
      <w:bookmarkEnd w:id="5621"/>
      <w:bookmarkEnd w:id="5622"/>
    </w:p>
    <w:p w14:paraId="7FB00239" w14:textId="77777777" w:rsidR="00B33094" w:rsidRPr="00067692" w:rsidRDefault="00B33094" w:rsidP="00B33094">
      <w:pPr>
        <w:pStyle w:val="Char1"/>
      </w:pPr>
      <w:bookmarkStart w:id="5623" w:name="_Toc210104465"/>
      <w:bookmarkStart w:id="5624" w:name="_Toc210105028"/>
      <w:bookmarkStart w:id="5625" w:name="_Toc210105338"/>
      <w:bookmarkStart w:id="5626" w:name="_Toc210105544"/>
      <w:bookmarkStart w:id="5627" w:name="_Toc210113313"/>
      <w:bookmarkStart w:id="5628" w:name="_Toc251868866"/>
      <w:bookmarkStart w:id="5629" w:name="_Toc251869833"/>
      <w:bookmarkStart w:id="5630" w:name="_Toc251870447"/>
      <w:bookmarkStart w:id="5631" w:name="_Toc251870142"/>
      <w:bookmarkStart w:id="5632" w:name="_Toc251870762"/>
      <w:bookmarkStart w:id="5633" w:name="_Toc251871386"/>
      <w:bookmarkStart w:id="5634" w:name="_Toc256076644"/>
      <w:bookmarkStart w:id="5635" w:name="_Toc278539350"/>
      <w:bookmarkStart w:id="5636" w:name="_Toc278540015"/>
      <w:bookmarkStart w:id="5637" w:name="_Toc278540680"/>
      <w:bookmarkStart w:id="5638" w:name="_Toc278543189"/>
      <w:bookmarkStart w:id="5639" w:name="_Toc302908228"/>
      <w:bookmarkStart w:id="5640" w:name="_Toc472605587"/>
      <w:bookmarkStart w:id="5641" w:name="_Toc53750726"/>
      <w:bookmarkStart w:id="5642" w:name="_Toc44243995"/>
      <w:r w:rsidRPr="00067692">
        <w:t xml:space="preserve">Κατάρτιση και </w:t>
      </w:r>
      <w:r w:rsidR="000D323C" w:rsidRPr="00067692">
        <w:t>έ</w:t>
      </w:r>
      <w:r w:rsidRPr="00067692">
        <w:t>γκριση Προγράμματος Ανάπτυξης</w:t>
      </w:r>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p>
    <w:p w14:paraId="1E5230C2" w14:textId="77777777" w:rsidR="005D42C3" w:rsidRPr="00067692" w:rsidRDefault="0020029A" w:rsidP="00206633">
      <w:pPr>
        <w:pStyle w:val="1Char"/>
        <w:numPr>
          <w:ilvl w:val="0"/>
          <w:numId w:val="24"/>
        </w:numPr>
        <w:tabs>
          <w:tab w:val="num" w:pos="567"/>
        </w:tabs>
        <w:ind w:left="567" w:hanging="567"/>
      </w:pPr>
      <w:r w:rsidRPr="00067692">
        <w:t>Έως</w:t>
      </w:r>
      <w:r w:rsidR="005D42C3" w:rsidRPr="00067692">
        <w:t xml:space="preserve"> την 30</w:t>
      </w:r>
      <w:r w:rsidR="002E7CE1" w:rsidRPr="00067692">
        <w:rPr>
          <w:vertAlign w:val="superscript"/>
          <w:lang w:val="el-GR"/>
        </w:rPr>
        <w:t>η</w:t>
      </w:r>
      <w:r w:rsidR="002E7CE1" w:rsidRPr="00067692">
        <w:rPr>
          <w:lang w:val="el-GR"/>
        </w:rPr>
        <w:t xml:space="preserve"> </w:t>
      </w:r>
      <w:r w:rsidR="005D42C3" w:rsidRPr="00067692">
        <w:t>Ιουνίου κάθε Έτους</w:t>
      </w:r>
      <w:r w:rsidRPr="00067692">
        <w:t>,</w:t>
      </w:r>
      <w:r w:rsidR="005D42C3" w:rsidRPr="00067692">
        <w:t xml:space="preserve"> ο Διαχειριστής καταρτίζει </w:t>
      </w:r>
      <w:r w:rsidRPr="00067692">
        <w:t xml:space="preserve">και θέτει σε δημόσια διαβούλευση </w:t>
      </w:r>
      <w:r w:rsidR="005D42C3" w:rsidRPr="00067692">
        <w:t xml:space="preserve">Σχέδιο Προγράμματος Ανάπτυξης ΕΣΦΑ για </w:t>
      </w:r>
      <w:r w:rsidRPr="00067692">
        <w:t>τα επόμενα δέκα (10) Έτη στην ελληνική και αγγλική γλώσσα</w:t>
      </w:r>
      <w:r w:rsidR="005D42C3" w:rsidRPr="00067692">
        <w:t xml:space="preserve">. </w:t>
      </w:r>
    </w:p>
    <w:p w14:paraId="52253341" w14:textId="77777777" w:rsidR="0020029A" w:rsidRPr="00067692" w:rsidRDefault="0020029A" w:rsidP="00206633">
      <w:pPr>
        <w:pStyle w:val="1Char"/>
        <w:numPr>
          <w:ilvl w:val="0"/>
          <w:numId w:val="22"/>
        </w:numPr>
        <w:tabs>
          <w:tab w:val="num" w:pos="567"/>
        </w:tabs>
        <w:ind w:left="567" w:hanging="567"/>
      </w:pPr>
      <w:bookmarkStart w:id="5643" w:name="_Ref78869885"/>
      <w:r w:rsidRPr="00067692">
        <w:t xml:space="preserve">Κατά την κατάρτιση του Σχεδίου Προγράμματος Ανάπτυξης του ΕΣΦΑ, ο </w:t>
      </w:r>
      <w:r w:rsidR="008A099B" w:rsidRPr="00067692">
        <w:rPr>
          <w:lang w:val="el-GR"/>
        </w:rPr>
        <w:t>Διαχειριστής</w:t>
      </w:r>
      <w:r w:rsidR="002D1874" w:rsidRPr="00067692">
        <w:rPr>
          <w:lang w:val="el-GR"/>
        </w:rPr>
        <w:t xml:space="preserve"> </w:t>
      </w:r>
      <w:r w:rsidRPr="00067692">
        <w:t>οφείλει να λάβει υπόψη τη Μελέτη Ανάπτυξης ΕΣΦΑ</w:t>
      </w:r>
      <w:r w:rsidR="005A3CBC" w:rsidRPr="00CB4531">
        <w:rPr>
          <w:color w:val="2B579A"/>
          <w:shd w:val="clear" w:color="auto" w:fill="E6E6E6"/>
        </w:rPr>
        <w:fldChar w:fldCharType="begin"/>
      </w:r>
      <w:r w:rsidR="00F072B6" w:rsidRPr="00067692">
        <w:instrText xml:space="preserve"> XE "Μελέτη Ανάπτυξης ΕΣΦΑ" </w:instrText>
      </w:r>
      <w:r w:rsidR="005A3CBC" w:rsidRPr="00CB4531">
        <w:rPr>
          <w:color w:val="2B579A"/>
          <w:shd w:val="clear" w:color="auto" w:fill="E6E6E6"/>
        </w:rPr>
        <w:fldChar w:fldCharType="end"/>
      </w:r>
      <w:r w:rsidRPr="00067692">
        <w:t xml:space="preserve"> καθώς και, ιδίως: </w:t>
      </w:r>
    </w:p>
    <w:p w14:paraId="782C27F7" w14:textId="77777777" w:rsidR="0020029A" w:rsidRPr="00067692" w:rsidRDefault="00C058FE" w:rsidP="002E7CE1">
      <w:pPr>
        <w:pStyle w:val="1Char0"/>
        <w:tabs>
          <w:tab w:val="clear" w:pos="900"/>
        </w:tabs>
        <w:ind w:left="1134" w:hanging="567"/>
      </w:pPr>
      <w:r w:rsidRPr="00067692">
        <w:t>Α)</w:t>
      </w:r>
      <w:r w:rsidR="0020029A" w:rsidRPr="00067692">
        <w:tab/>
        <w:t xml:space="preserve">Στοιχεία της υφιστάμενης και της προβλεπόμενης προσφοράς και ζήτησης Φυσικού Αερίου. </w:t>
      </w:r>
    </w:p>
    <w:p w14:paraId="51062963" w14:textId="77777777" w:rsidR="0020029A" w:rsidRPr="00067692" w:rsidRDefault="0020029A" w:rsidP="002E7CE1">
      <w:pPr>
        <w:pStyle w:val="1Char0"/>
        <w:tabs>
          <w:tab w:val="clear" w:pos="900"/>
        </w:tabs>
        <w:ind w:left="1134" w:hanging="567"/>
      </w:pPr>
      <w:r w:rsidRPr="00067692">
        <w:t>Β)</w:t>
      </w:r>
      <w:r w:rsidRPr="00067692">
        <w:tab/>
        <w:t>Την εκπλήρωση των υποχρεώσεων παροχής υπηρεσιών κοινής ωφελείας και την ασφάλεια εφοδιασμού με Φυσικό Αέριο, κατά τρόπο αξιόπιστο</w:t>
      </w:r>
      <w:r w:rsidR="00A12E40" w:rsidRPr="00067692">
        <w:t>.</w:t>
      </w:r>
    </w:p>
    <w:p w14:paraId="746EA223" w14:textId="77777777" w:rsidR="0020029A" w:rsidRPr="00067692" w:rsidRDefault="0020029A" w:rsidP="002E7CE1">
      <w:pPr>
        <w:pStyle w:val="1Char0"/>
        <w:tabs>
          <w:tab w:val="clear" w:pos="900"/>
        </w:tabs>
        <w:ind w:left="1134" w:hanging="567"/>
      </w:pPr>
      <w:r w:rsidRPr="00067692">
        <w:t>Γ)</w:t>
      </w:r>
      <w:r w:rsidR="00C058FE" w:rsidRPr="00067692">
        <w:tab/>
      </w:r>
      <w:r w:rsidRPr="00067692">
        <w:t>Τη βελτίωση της επάρκειας και της αποδοτικότητας του ΕΣΦΑ και τη διασφάλιση της εύρυθμης λειτουργίας του, με στόχο την πρόληψη συμφορήσεων, καταστάσεων έκτακτης ανάγκης και  άρνησης πρόσβασης</w:t>
      </w:r>
      <w:r w:rsidR="00D440E0" w:rsidRPr="00067692">
        <w:t xml:space="preserve"> ή απαγόρευσης διαμετακόμισης. </w:t>
      </w:r>
    </w:p>
    <w:p w14:paraId="534F1D7D" w14:textId="77777777" w:rsidR="0020029A" w:rsidRPr="00067692" w:rsidRDefault="00C058FE" w:rsidP="002E7CE1">
      <w:pPr>
        <w:pStyle w:val="1Char0"/>
        <w:tabs>
          <w:tab w:val="clear" w:pos="900"/>
        </w:tabs>
        <w:ind w:left="1134" w:hanging="567"/>
      </w:pPr>
      <w:r w:rsidRPr="00067692">
        <w:t>Δ)</w:t>
      </w:r>
      <w:r w:rsidR="0020029A" w:rsidRPr="00067692">
        <w:tab/>
        <w:t>Την τροφοδοσία νέων περιοχών με φυσικό αέριο με στόχο την περιφερειακή ανάπτυξη και τη διασφάλιση της δυνατότητας πρόσβασης νέων Χρηστών.</w:t>
      </w:r>
    </w:p>
    <w:p w14:paraId="1D2B1928" w14:textId="77777777" w:rsidR="0020029A" w:rsidRPr="00067692" w:rsidRDefault="00C058FE" w:rsidP="002E7CE1">
      <w:pPr>
        <w:pStyle w:val="1Char0"/>
        <w:tabs>
          <w:tab w:val="clear" w:pos="900"/>
        </w:tabs>
        <w:ind w:left="1134" w:hanging="567"/>
      </w:pPr>
      <w:r w:rsidRPr="00067692">
        <w:t>Ε)</w:t>
      </w:r>
      <w:r w:rsidR="0020029A" w:rsidRPr="00067692">
        <w:tab/>
        <w:t>Την προστασία του περιβάλλοντος.</w:t>
      </w:r>
    </w:p>
    <w:p w14:paraId="1970D7B8" w14:textId="77777777" w:rsidR="0020029A" w:rsidRPr="00067692" w:rsidRDefault="00C058FE" w:rsidP="002E7CE1">
      <w:pPr>
        <w:pStyle w:val="1Char0"/>
        <w:tabs>
          <w:tab w:val="clear" w:pos="900"/>
        </w:tabs>
        <w:ind w:left="1134" w:hanging="567"/>
      </w:pPr>
      <w:r w:rsidRPr="00067692">
        <w:t>ΣΤ)</w:t>
      </w:r>
      <w:r w:rsidR="0020029A" w:rsidRPr="00067692">
        <w:tab/>
        <w:t xml:space="preserve">Το διακοινοτικό πρόγραμμα ανάπτυξης και τα περιφερειακά επενδυτικά προγράμματα σύμφωνα με τις διατάξεις του στοιχείου (β) της παραγράφου </w:t>
      </w:r>
      <w:r w:rsidR="006841EE" w:rsidRPr="00067692">
        <w:t>[</w:t>
      </w:r>
      <w:r w:rsidR="0020029A" w:rsidRPr="00067692">
        <w:t>3</w:t>
      </w:r>
      <w:r w:rsidR="006841EE" w:rsidRPr="00067692">
        <w:t>]</w:t>
      </w:r>
      <w:r w:rsidR="0020029A" w:rsidRPr="00067692">
        <w:t xml:space="preserve"> του άρθρου </w:t>
      </w:r>
      <w:r w:rsidR="006841EE" w:rsidRPr="00067692">
        <w:t>[</w:t>
      </w:r>
      <w:r w:rsidR="0020029A" w:rsidRPr="00067692">
        <w:t>8</w:t>
      </w:r>
      <w:r w:rsidR="006841EE" w:rsidRPr="00067692">
        <w:t>]</w:t>
      </w:r>
      <w:r w:rsidR="0020029A" w:rsidRPr="00067692">
        <w:t xml:space="preserve"> και της παραγράφου </w:t>
      </w:r>
      <w:r w:rsidR="006841EE" w:rsidRPr="00067692">
        <w:t>[</w:t>
      </w:r>
      <w:r w:rsidR="0020029A" w:rsidRPr="00067692">
        <w:t>1</w:t>
      </w:r>
      <w:r w:rsidR="006841EE" w:rsidRPr="00067692">
        <w:t>]</w:t>
      </w:r>
      <w:r w:rsidR="0020029A" w:rsidRPr="00067692">
        <w:t xml:space="preserve"> του άρθρου </w:t>
      </w:r>
      <w:r w:rsidR="006841EE" w:rsidRPr="00067692">
        <w:t>[</w:t>
      </w:r>
      <w:r w:rsidR="0020029A" w:rsidRPr="00067692">
        <w:t>12</w:t>
      </w:r>
      <w:r w:rsidR="006841EE" w:rsidRPr="00067692">
        <w:t>]</w:t>
      </w:r>
      <w:r w:rsidR="0020029A" w:rsidRPr="00067692">
        <w:t xml:space="preserve"> του Κανονισμού (ΕΚ) αριθμ. 715/2009. </w:t>
      </w:r>
    </w:p>
    <w:p w14:paraId="19106C90" w14:textId="77777777" w:rsidR="0020029A" w:rsidRPr="00067692" w:rsidRDefault="00C058FE" w:rsidP="002E7CE1">
      <w:pPr>
        <w:pStyle w:val="1Char0"/>
        <w:tabs>
          <w:tab w:val="clear" w:pos="900"/>
        </w:tabs>
        <w:ind w:left="1134" w:hanging="567"/>
      </w:pPr>
      <w:r w:rsidRPr="00067692">
        <w:t>Ζ)</w:t>
      </w:r>
      <w:r w:rsidR="0020029A" w:rsidRPr="00067692">
        <w:tab/>
        <w:t>Τη βιωσιμότητα των έργων που εντάσσονται στο Πρόγραμμα και τη δυνατότητα χρηματοδότησής τους, εκτός του πλαισίου του Προγράμματος Ανάπτυξης.</w:t>
      </w:r>
    </w:p>
    <w:p w14:paraId="26218510" w14:textId="77777777" w:rsidR="00481C36" w:rsidRPr="00067692" w:rsidRDefault="005D42C3" w:rsidP="00206633">
      <w:pPr>
        <w:pStyle w:val="1Char"/>
        <w:numPr>
          <w:ilvl w:val="0"/>
          <w:numId w:val="21"/>
        </w:numPr>
        <w:tabs>
          <w:tab w:val="num" w:pos="567"/>
        </w:tabs>
        <w:ind w:left="567" w:hanging="567"/>
      </w:pPr>
      <w:r w:rsidRPr="00067692">
        <w:t>Στο Σχέδιο Προγράμματος Ανάπτυξης περιλαμβάνονται τα έργα</w:t>
      </w:r>
      <w:r w:rsidR="00584174" w:rsidRPr="00067692">
        <w:rPr>
          <w:lang w:val="el-GR"/>
        </w:rPr>
        <w:t>:</w:t>
      </w:r>
    </w:p>
    <w:p w14:paraId="6EFA8BDB" w14:textId="77777777" w:rsidR="00552741" w:rsidRPr="00067692" w:rsidRDefault="00481C36" w:rsidP="00206633">
      <w:pPr>
        <w:pStyle w:val="1Char"/>
        <w:numPr>
          <w:ilvl w:val="0"/>
          <w:numId w:val="62"/>
        </w:numPr>
        <w:ind w:left="993" w:hanging="426"/>
      </w:pPr>
      <w:r w:rsidRPr="00067692">
        <w:rPr>
          <w:lang w:val="el-GR"/>
        </w:rPr>
        <w:t>που εντάσσονται σε αυτό για πρώτη φορά</w:t>
      </w:r>
      <w:r w:rsidR="001C02A2" w:rsidRPr="00067692">
        <w:rPr>
          <w:lang w:val="el-GR"/>
        </w:rPr>
        <w:t>,</w:t>
      </w:r>
      <w:r w:rsidR="00552741" w:rsidRPr="00067692">
        <w:rPr>
          <w:lang w:val="el-GR"/>
        </w:rPr>
        <w:t xml:space="preserve"> </w:t>
      </w:r>
      <w:r w:rsidR="0020029A" w:rsidRPr="00067692">
        <w:t>ανεξαρτήτως του προϋπολογισθέντος κόστους υλοποίησής τους,</w:t>
      </w:r>
      <w:r w:rsidR="005D42C3" w:rsidRPr="00067692">
        <w:t xml:space="preserve"> τα οποία ικανοποιούν τα κριτήρια της διάταξης της παραγράφου </w:t>
      </w:r>
      <w:r w:rsidR="0020029A" w:rsidRPr="00067692">
        <w:t>[2]</w:t>
      </w:r>
      <w:r w:rsidR="005D42C3" w:rsidRPr="00067692">
        <w:t xml:space="preserve"> </w:t>
      </w:r>
      <w:r w:rsidR="00552741" w:rsidRPr="00067692">
        <w:rPr>
          <w:lang w:val="el-GR"/>
        </w:rPr>
        <w:t>καθώς</w:t>
      </w:r>
      <w:r w:rsidR="00552741" w:rsidRPr="00067692">
        <w:t xml:space="preserve"> </w:t>
      </w:r>
      <w:r w:rsidR="005D42C3" w:rsidRPr="00067692">
        <w:t>και</w:t>
      </w:r>
      <w:r w:rsidR="00552741" w:rsidRPr="00067692">
        <w:rPr>
          <w:lang w:val="el-GR"/>
        </w:rPr>
        <w:t>,</w:t>
      </w:r>
    </w:p>
    <w:p w14:paraId="1CD4309F" w14:textId="77777777" w:rsidR="003A046F" w:rsidRPr="00067692" w:rsidRDefault="005D42C3" w:rsidP="00206633">
      <w:pPr>
        <w:pStyle w:val="1Char"/>
        <w:numPr>
          <w:ilvl w:val="0"/>
          <w:numId w:val="62"/>
        </w:numPr>
        <w:ind w:left="993" w:hanging="426"/>
      </w:pPr>
      <w:r w:rsidRPr="00067692">
        <w:t xml:space="preserve">κάθε </w:t>
      </w:r>
      <w:r w:rsidR="0020029A" w:rsidRPr="00067692">
        <w:t xml:space="preserve">Προγραμματισμένο Έργο, με την επιφύλαξη του επόμενου εδαφίου. </w:t>
      </w:r>
    </w:p>
    <w:p w14:paraId="1359F225" w14:textId="77777777" w:rsidR="0020029A" w:rsidRPr="00067692" w:rsidRDefault="0020029A" w:rsidP="00D170F0">
      <w:pPr>
        <w:pStyle w:val="1Char"/>
        <w:numPr>
          <w:ilvl w:val="0"/>
          <w:numId w:val="0"/>
        </w:numPr>
        <w:ind w:left="567"/>
      </w:pPr>
      <w:r w:rsidRPr="00067692">
        <w:t>Ο Διαχειριστής υποχρεούται να αιτιολογήσει πλήρως τους λόγους για τους οποίους δεν συμπεριέλαβε στο Σχέδιο οποιοδήποτε Προγραμματισμένο Έργο</w:t>
      </w:r>
      <w:r w:rsidR="005A3CBC" w:rsidRPr="00CB4531">
        <w:rPr>
          <w:color w:val="2B579A"/>
          <w:shd w:val="clear" w:color="auto" w:fill="E6E6E6"/>
        </w:rPr>
        <w:fldChar w:fldCharType="begin"/>
      </w:r>
      <w:r w:rsidR="0085068C" w:rsidRPr="00067692">
        <w:instrText xml:space="preserve"> XE "Προγραμματισμένο Έργο" </w:instrText>
      </w:r>
      <w:r w:rsidR="005A3CBC" w:rsidRPr="00CB4531">
        <w:rPr>
          <w:color w:val="2B579A"/>
          <w:shd w:val="clear" w:color="auto" w:fill="E6E6E6"/>
        </w:rPr>
        <w:fldChar w:fldCharType="end"/>
      </w:r>
      <w:r w:rsidRPr="00067692">
        <w:t>.</w:t>
      </w:r>
    </w:p>
    <w:p w14:paraId="7CAB399F" w14:textId="77777777" w:rsidR="0020029A" w:rsidRPr="00067692" w:rsidRDefault="0020029A" w:rsidP="00206633">
      <w:pPr>
        <w:pStyle w:val="1Char"/>
        <w:numPr>
          <w:ilvl w:val="0"/>
          <w:numId w:val="21"/>
        </w:numPr>
        <w:tabs>
          <w:tab w:val="num" w:pos="567"/>
        </w:tabs>
        <w:ind w:left="567" w:hanging="567"/>
      </w:pPr>
      <w:r w:rsidRPr="00067692">
        <w:t>Στο Σχέδιο Προγράμματος Ανάπτυξης αναφέρονται διακριτά:</w:t>
      </w:r>
    </w:p>
    <w:p w14:paraId="4FCE9434" w14:textId="77777777" w:rsidR="007170F3" w:rsidRPr="00067692" w:rsidRDefault="0020029A" w:rsidP="006A207F">
      <w:pPr>
        <w:pStyle w:val="10"/>
        <w:ind w:hanging="333"/>
      </w:pPr>
      <w:r w:rsidRPr="00067692">
        <w:t>Α)</w:t>
      </w:r>
      <w:r w:rsidRPr="00067692">
        <w:tab/>
        <w:t xml:space="preserve">Έργα τα οποία περιλαμβάνονται για πρώτη φορά στο Σχέδιο, </w:t>
      </w:r>
    </w:p>
    <w:p w14:paraId="43186A14" w14:textId="77777777" w:rsidR="006A207F" w:rsidRPr="00067692" w:rsidRDefault="0020029A" w:rsidP="001B799A">
      <w:pPr>
        <w:pStyle w:val="10"/>
        <w:numPr>
          <w:ilvl w:val="0"/>
          <w:numId w:val="147"/>
        </w:numPr>
        <w:tabs>
          <w:tab w:val="clear" w:pos="900"/>
          <w:tab w:val="left" w:pos="1418"/>
        </w:tabs>
        <w:ind w:left="1418" w:hanging="425"/>
      </w:pPr>
      <w:r w:rsidRPr="00067692">
        <w:t>κατόπιν υποβολής Αίτησης Μελλοντικής Δυναμικότητας από Χρήστες η οποία έγινε αποδεκτή από τον Διαχειριστή, κατά τη διαδικασία του άρθρου [95</w:t>
      </w:r>
      <w:r w:rsidRPr="00067692">
        <w:rPr>
          <w:vertAlign w:val="superscript"/>
        </w:rPr>
        <w:t>Β</w:t>
      </w:r>
      <w:r w:rsidRPr="00067692">
        <w:t>] (Έργα Σύνδεσης Χρηστών</w:t>
      </w:r>
      <w:r w:rsidR="005A3CBC" w:rsidRPr="00CB4531">
        <w:rPr>
          <w:color w:val="2B579A"/>
          <w:shd w:val="clear" w:color="auto" w:fill="E6E6E6"/>
        </w:rPr>
        <w:fldChar w:fldCharType="begin"/>
      </w:r>
      <w:r w:rsidR="00D70F7B" w:rsidRPr="00067692">
        <w:instrText xml:space="preserve"> XE "Έργα Σύνδεσης Χρηστών" </w:instrText>
      </w:r>
      <w:r w:rsidR="005A3CBC" w:rsidRPr="00CB4531">
        <w:rPr>
          <w:color w:val="2B579A"/>
          <w:shd w:val="clear" w:color="auto" w:fill="E6E6E6"/>
        </w:rPr>
        <w:fldChar w:fldCharType="end"/>
      </w:r>
      <w:r w:rsidRPr="00067692">
        <w:t>).</w:t>
      </w:r>
    </w:p>
    <w:p w14:paraId="1AAA5D48" w14:textId="77777777" w:rsidR="0020029A" w:rsidRPr="00067692" w:rsidRDefault="0020029A" w:rsidP="001B799A">
      <w:pPr>
        <w:pStyle w:val="10"/>
        <w:numPr>
          <w:ilvl w:val="0"/>
          <w:numId w:val="147"/>
        </w:numPr>
        <w:tabs>
          <w:tab w:val="clear" w:pos="900"/>
          <w:tab w:val="left" w:pos="1418"/>
        </w:tabs>
        <w:ind w:left="1418" w:hanging="425"/>
      </w:pPr>
      <w:r w:rsidRPr="00067692">
        <w:lastRenderedPageBreak/>
        <w:t>με πρωτοβουλία του Διαχειριστή, στο πλαίσιο των αρμοδιοτήτων του (Έργα Ανάπτυξης ΕΣΦΑ</w:t>
      </w:r>
      <w:r w:rsidR="005A3CBC" w:rsidRPr="00CB4531">
        <w:rPr>
          <w:color w:val="2B579A"/>
          <w:shd w:val="clear" w:color="auto" w:fill="E6E6E6"/>
        </w:rPr>
        <w:fldChar w:fldCharType="begin"/>
      </w:r>
      <w:r w:rsidR="006200F9" w:rsidRPr="00067692">
        <w:instrText xml:space="preserve"> XE "Έργα Ανάπτυξης ΕΣΦΑ" </w:instrText>
      </w:r>
      <w:r w:rsidR="005A3CBC" w:rsidRPr="00CB4531">
        <w:rPr>
          <w:color w:val="2B579A"/>
          <w:shd w:val="clear" w:color="auto" w:fill="E6E6E6"/>
        </w:rPr>
        <w:fldChar w:fldCharType="end"/>
      </w:r>
      <w:r w:rsidRPr="00067692">
        <w:t>).</w:t>
      </w:r>
    </w:p>
    <w:p w14:paraId="14C948BC" w14:textId="77777777" w:rsidR="000D1404" w:rsidRPr="00067692" w:rsidRDefault="000D1404" w:rsidP="00726CEA">
      <w:pPr>
        <w:pStyle w:val="10"/>
        <w:ind w:firstLine="93"/>
      </w:pPr>
      <w:r w:rsidRPr="00067692">
        <w:t>Για τα έργα αυτά περιλαμβάνεται:</w:t>
      </w:r>
    </w:p>
    <w:p w14:paraId="08F802E8" w14:textId="77777777" w:rsidR="000D1404" w:rsidRPr="00067692" w:rsidRDefault="00726CEA" w:rsidP="00726CEA">
      <w:pPr>
        <w:pStyle w:val="10"/>
        <w:ind w:left="1530" w:hanging="537"/>
      </w:pPr>
      <w:r w:rsidRPr="00067692">
        <w:t>α)</w:t>
      </w:r>
      <w:r w:rsidR="000D1404" w:rsidRPr="00067692">
        <w:tab/>
        <w:t>Τεκμηρίωση της σκοπιμότητας ένταξης του έργου στο Πρόγραμμα Ανάπτυξης, σύμφωνα με τα κριτήρια της διάταξης της παραγράφου [2].</w:t>
      </w:r>
    </w:p>
    <w:p w14:paraId="2D943102" w14:textId="77777777" w:rsidR="000D1404" w:rsidRPr="00067692" w:rsidRDefault="000D1404" w:rsidP="00726CEA">
      <w:pPr>
        <w:pStyle w:val="10"/>
        <w:ind w:left="1530" w:hanging="537"/>
      </w:pPr>
      <w:r w:rsidRPr="00067692">
        <w:t>β)</w:t>
      </w:r>
      <w:r w:rsidRPr="00067692">
        <w:tab/>
        <w:t>Τα τεχνικά χαρακτηριστικά του έργου και ο τρόπος υλοποίησης αυτού, με αναλυτική περιγραφή των επί μέρους σταδίων υλοποίησης και, ιδίως, του σχεδιασμού, της αδειοδότησης, της κατασκευής και της θέσης σε λειτουργία αυτού.</w:t>
      </w:r>
    </w:p>
    <w:p w14:paraId="2928F272" w14:textId="77777777" w:rsidR="000D1404" w:rsidRPr="00067692" w:rsidRDefault="000D1404" w:rsidP="00726CEA">
      <w:pPr>
        <w:pStyle w:val="10"/>
        <w:ind w:left="1530" w:hanging="537"/>
      </w:pPr>
      <w:r w:rsidRPr="00067692">
        <w:t>γ)</w:t>
      </w:r>
      <w:r w:rsidRPr="00067692">
        <w:tab/>
        <w:t xml:space="preserve">Χρονοδιάγραμμα υλοποίησης του έργου με συγκεκριμένα χρονικά ορόσημα, μεταξύ των οποίων η Έναρξη Έργου, η Ημερομηνία Ολοκλήρωσης Έργου και η Ημερομηνία Έναρξης Λειτουργίας Έργου. </w:t>
      </w:r>
    </w:p>
    <w:p w14:paraId="22E9B54A" w14:textId="77777777" w:rsidR="000D1404" w:rsidRPr="00067692" w:rsidRDefault="000D1404" w:rsidP="00726CEA">
      <w:pPr>
        <w:pStyle w:val="10"/>
        <w:ind w:left="1530" w:hanging="537"/>
      </w:pPr>
      <w:r w:rsidRPr="00067692">
        <w:t>δ)</w:t>
      </w:r>
      <w:r w:rsidRPr="00067692">
        <w:tab/>
        <w:t>Τεκμηρίωση της συμφωνίας του χρονοδιαγράμματος υλοποίησης του έργου με το χρονοδιάγραμμα κάθε άλλου λειτουργικά σχετιζόμενου έργου περιλαμβανομένου ή μη στο Σχέδιο, ώστε να επιτυγχάνεται η έγκαιρη και εντός του προβλεπόμενου οικονομικού προϋπολογισμού επίτευξη των στόχων του Προγράμματος Ανάπτυξης.</w:t>
      </w:r>
    </w:p>
    <w:p w14:paraId="7ADCA25C" w14:textId="77777777" w:rsidR="000D1404" w:rsidRPr="00067692" w:rsidRDefault="000D1404" w:rsidP="00726CEA">
      <w:pPr>
        <w:pStyle w:val="10"/>
        <w:ind w:left="1530" w:hanging="537"/>
      </w:pPr>
      <w:r w:rsidRPr="00067692">
        <w:t>ε)</w:t>
      </w:r>
      <w:r w:rsidRPr="00067692">
        <w:tab/>
        <w:t>Προϋπολογισμός κόστους, τρόπος χρηματοδότησης και τρόπος ανάκτησης των αντίστοιχων επενδύσεων καθώς και:</w:t>
      </w:r>
    </w:p>
    <w:p w14:paraId="7D4D9263" w14:textId="77777777" w:rsidR="000D1404" w:rsidRPr="00067692" w:rsidRDefault="000D1404" w:rsidP="00726CEA">
      <w:pPr>
        <w:pStyle w:val="20"/>
        <w:ind w:left="1985" w:hanging="425"/>
      </w:pPr>
      <w:r w:rsidRPr="00067692">
        <w:t>(</w:t>
      </w:r>
      <w:r w:rsidRPr="00067692">
        <w:rPr>
          <w:lang w:val="en-US"/>
        </w:rPr>
        <w:t>i</w:t>
      </w:r>
      <w:r w:rsidRPr="00067692">
        <w:t>)</w:t>
      </w:r>
      <w:r w:rsidRPr="00067692">
        <w:tab/>
        <w:t>Στην περίπτωση Έργου Ανάπτυξης ΕΣΦΑ, εκτίμηση σχετικά με την επίπτωση στη Μέση Χρέωση Χρήσης ΕΣΦΑ, έναντι του οφέλους που προκύπτει από την υλοποίηση του έργου αυτού σε σχέση με την ασφάλεια εφοδιασμού της χώρας με φυσικό αέριο και την ανάπτυξη ανταγωνισμού στην εθνική και περιφερειακή αγορά φυσικού αερίου.</w:t>
      </w:r>
    </w:p>
    <w:p w14:paraId="23F5E09E" w14:textId="77777777" w:rsidR="000D1404" w:rsidRPr="00067692" w:rsidRDefault="000D1404" w:rsidP="00726CEA">
      <w:pPr>
        <w:pStyle w:val="20"/>
        <w:ind w:left="1985" w:hanging="425"/>
      </w:pPr>
      <w:r w:rsidRPr="00067692">
        <w:t>(ii)</w:t>
      </w:r>
      <w:r w:rsidRPr="00067692">
        <w:tab/>
        <w:t>Στην περίπτωση Έργου Σύνδεσης Χρηστών, εκτίμηση σχετικά με τη μεταβολή της Μέσης Χρέωσης Χρήσης ΕΣΦΑ κατά την Περίοδο Υπολογισμού Τιμολογίων από την υλοποίηση του έργου.</w:t>
      </w:r>
    </w:p>
    <w:p w14:paraId="2AB6E298" w14:textId="77777777" w:rsidR="0020029A" w:rsidRPr="00067692" w:rsidRDefault="00BD089B" w:rsidP="008014AE">
      <w:pPr>
        <w:pStyle w:val="10"/>
        <w:tabs>
          <w:tab w:val="center" w:pos="567"/>
        </w:tabs>
        <w:ind w:hanging="333"/>
      </w:pPr>
      <w:r w:rsidRPr="00067692">
        <w:t>Β</w:t>
      </w:r>
      <w:r w:rsidR="0020029A" w:rsidRPr="00067692">
        <w:t>)</w:t>
      </w:r>
      <w:r w:rsidR="0020029A" w:rsidRPr="00067692">
        <w:tab/>
        <w:t>Προγραμματισμένα Έργα</w:t>
      </w:r>
      <w:r w:rsidRPr="00067692">
        <w:t>, τα οποία:</w:t>
      </w:r>
    </w:p>
    <w:p w14:paraId="451FA8DA" w14:textId="77777777" w:rsidR="00BD089B" w:rsidRPr="00067692" w:rsidRDefault="00BD089B" w:rsidP="00206633">
      <w:pPr>
        <w:pStyle w:val="20"/>
        <w:numPr>
          <w:ilvl w:val="0"/>
          <w:numId w:val="64"/>
        </w:numPr>
        <w:tabs>
          <w:tab w:val="center" w:pos="567"/>
        </w:tabs>
        <w:ind w:left="1560" w:hanging="567"/>
      </w:pPr>
      <w:r w:rsidRPr="00067692">
        <w:t xml:space="preserve">περιλαμβάνονται στο ισχύον Πρόγραμμα Ανάπτυξης και συνεχίζεται η υλοποίησή τους στην περίοδο αναφοράς του Σχεδίου Προγράμματος Ανάπτυξης, </w:t>
      </w:r>
    </w:p>
    <w:p w14:paraId="6A9D7F8C" w14:textId="77777777" w:rsidR="00BD089B" w:rsidRPr="00067692" w:rsidRDefault="00BD089B" w:rsidP="006C6ACA">
      <w:pPr>
        <w:pStyle w:val="20"/>
        <w:tabs>
          <w:tab w:val="center" w:pos="567"/>
        </w:tabs>
        <w:ind w:left="1560" w:hanging="567"/>
      </w:pPr>
      <w:r w:rsidRPr="00067692">
        <w:t>ii)</w:t>
      </w:r>
      <w:r w:rsidR="00726CEA" w:rsidRPr="00067692">
        <w:tab/>
      </w:r>
      <w:r w:rsidRPr="00067692">
        <w:t>εντάχθηκαν στο Κατάλογο Μικρών Έργων και συνεχίζεται η υλοποίησή τους στην περίοδο αναφοράς του Σχεδίου Προγράμματος Ανάπτυξης.</w:t>
      </w:r>
    </w:p>
    <w:p w14:paraId="3732FB39" w14:textId="77777777" w:rsidR="00F23CC1" w:rsidRPr="00067692" w:rsidRDefault="00BD089B" w:rsidP="008014AE">
      <w:pPr>
        <w:pStyle w:val="10"/>
        <w:tabs>
          <w:tab w:val="center" w:pos="567"/>
        </w:tabs>
        <w:ind w:hanging="333"/>
      </w:pPr>
      <w:r w:rsidRPr="00067692">
        <w:t>Γ</w:t>
      </w:r>
      <w:r w:rsidR="0020029A" w:rsidRPr="00067692">
        <w:t>)</w:t>
      </w:r>
      <w:r w:rsidR="0020029A" w:rsidRPr="00067692">
        <w:tab/>
      </w:r>
      <w:r w:rsidRPr="00067692">
        <w:t>Έργα η Τελική Επενδυτική Απόφαση των οποίων: (ι) έχει ήδη ληφθεί ή (ιι) θεωρείται πιθανό να ληφθεί εντός τριών (3) ετών από της δημοσιοποιήσεως του σχεδίου Προγράμματος Ανάπτυξης στην ιστοσελίδα του Διαχειριστή (Τριετής Περίοδος Ανάπτυξης). Τα έργα αυτά αποτελούν αντίστοιχα υποσύνολα</w:t>
      </w:r>
      <w:r w:rsidR="008014AE" w:rsidRPr="00067692">
        <w:t xml:space="preserve"> των</w:t>
      </w:r>
      <w:r w:rsidRPr="00067692">
        <w:t xml:space="preserve"> Α και Β ανωτέρω.</w:t>
      </w:r>
      <w:r w:rsidR="003A4C32" w:rsidRPr="00067692" w:rsidDel="003A4C32">
        <w:t xml:space="preserve"> </w:t>
      </w:r>
    </w:p>
    <w:bookmarkEnd w:id="5643"/>
    <w:p w14:paraId="39DC799F" w14:textId="77777777" w:rsidR="0020029A" w:rsidRPr="00067692" w:rsidRDefault="0020029A" w:rsidP="00206633">
      <w:pPr>
        <w:pStyle w:val="1Char"/>
        <w:numPr>
          <w:ilvl w:val="0"/>
          <w:numId w:val="21"/>
        </w:numPr>
        <w:tabs>
          <w:tab w:val="num" w:pos="567"/>
        </w:tabs>
        <w:ind w:left="567" w:hanging="567"/>
      </w:pPr>
      <w:r w:rsidRPr="00067692">
        <w:t>Στην περίπτωση Έργων Σύνδεσης Χρηστών τα οποία εμπίπτουν στην περίπτωση Α) της παραγράφου [4], ο Διαχειριστής συνυποβάλλει με το Σχέδιο τη σχετική Πρόταση Επέκτασης Δυναμικότητας</w:t>
      </w:r>
      <w:r w:rsidR="005A3CBC" w:rsidRPr="00CB4531">
        <w:rPr>
          <w:color w:val="2B579A"/>
          <w:shd w:val="clear" w:color="auto" w:fill="E6E6E6"/>
        </w:rPr>
        <w:fldChar w:fldCharType="begin"/>
      </w:r>
      <w:r w:rsidR="0085068C" w:rsidRPr="00067692">
        <w:instrText xml:space="preserve"> XE "Πρόταση Επέκτασης Δυναμικότητας" </w:instrText>
      </w:r>
      <w:r w:rsidR="005A3CBC" w:rsidRPr="00CB4531">
        <w:rPr>
          <w:color w:val="2B579A"/>
          <w:shd w:val="clear" w:color="auto" w:fill="E6E6E6"/>
        </w:rPr>
        <w:fldChar w:fldCharType="end"/>
      </w:r>
      <w:r w:rsidRPr="00067692">
        <w:t>, προσδιορίζοντας στο Σχέδιο:</w:t>
      </w:r>
    </w:p>
    <w:p w14:paraId="5A32A047" w14:textId="77777777" w:rsidR="0020029A" w:rsidRPr="00067692" w:rsidRDefault="0020029A" w:rsidP="008014AE">
      <w:pPr>
        <w:pStyle w:val="10"/>
        <w:tabs>
          <w:tab w:val="clear" w:pos="900"/>
        </w:tabs>
        <w:ind w:left="993" w:hanging="426"/>
      </w:pPr>
      <w:r w:rsidRPr="00067692">
        <w:lastRenderedPageBreak/>
        <w:t>Α)</w:t>
      </w:r>
      <w:r w:rsidRPr="00067692">
        <w:tab/>
        <w:t>Τους Χρήστες οι οποίοι απαιτείται να συνάψουν Σύμβαση Δέσμευσης Μελλοντικής Μεταφορικής Ικανότητας</w:t>
      </w:r>
      <w:r w:rsidR="005A3CBC" w:rsidRPr="00CB4531">
        <w:rPr>
          <w:color w:val="2B579A"/>
          <w:shd w:val="clear" w:color="auto" w:fill="E6E6E6"/>
        </w:rPr>
        <w:fldChar w:fldCharType="begin"/>
      </w:r>
      <w:r w:rsidR="00DF62CB" w:rsidRPr="00067692">
        <w:instrText xml:space="preserve"> XE "Σύμβαση Δέσμευσης Μελλοντικής Μεταφορικής Ικανότητας" </w:instrText>
      </w:r>
      <w:r w:rsidR="005A3CBC" w:rsidRPr="00CB4531">
        <w:rPr>
          <w:color w:val="2B579A"/>
          <w:shd w:val="clear" w:color="auto" w:fill="E6E6E6"/>
        </w:rPr>
        <w:fldChar w:fldCharType="end"/>
      </w:r>
      <w:r w:rsidRPr="00067692">
        <w:t>, κατά τις διατάξεις της παραγράφου [11] του άρθρου [95</w:t>
      </w:r>
      <w:r w:rsidRPr="00067692">
        <w:rPr>
          <w:vertAlign w:val="superscript"/>
        </w:rPr>
        <w:t>Β</w:t>
      </w:r>
      <w:r w:rsidRPr="00067692">
        <w:t xml:space="preserve">]. </w:t>
      </w:r>
    </w:p>
    <w:p w14:paraId="633BA3A0" w14:textId="77777777" w:rsidR="0020029A" w:rsidRPr="00067692" w:rsidRDefault="0020029A" w:rsidP="008014AE">
      <w:pPr>
        <w:pStyle w:val="10"/>
        <w:tabs>
          <w:tab w:val="clear" w:pos="900"/>
        </w:tabs>
        <w:ind w:left="993" w:hanging="426"/>
      </w:pPr>
      <w:r w:rsidRPr="00067692">
        <w:t>Β)</w:t>
      </w:r>
      <w:r w:rsidRPr="00067692">
        <w:tab/>
        <w:t xml:space="preserve">Το ποσοστό Μεταφορικής Ικανότητας του προτεινόμενου έργου για το οποίο απαιτείται η σύναψη Σύμβασης Δέσμευσης Μελλοντικής Μεταφορικής Ικανότητας. </w:t>
      </w:r>
    </w:p>
    <w:p w14:paraId="0201172E" w14:textId="77777777" w:rsidR="0020029A" w:rsidRPr="00067692" w:rsidRDefault="0020029A" w:rsidP="00206633">
      <w:pPr>
        <w:pStyle w:val="1Char"/>
        <w:numPr>
          <w:ilvl w:val="0"/>
          <w:numId w:val="21"/>
        </w:numPr>
        <w:tabs>
          <w:tab w:val="num" w:pos="567"/>
        </w:tabs>
        <w:ind w:left="567" w:hanging="567"/>
      </w:pPr>
      <w:r w:rsidRPr="00067692">
        <w:t>Στο Σχέδιο συμπεριλαμβάνεται και εκτίμηση του Διαχειριστή σχετικά με επίπτωση του συνολικού προϋπολογισμού των Έργων Ανάπτυξης ΕΣΦΑ, συμπεριλαμβανομένου του τμήματος των Έργων Σύνδεσης Χρηστών για το οποίο δεν συνάπτεται Σύμβαση Δέσμευσης Μελλοντικής Μεταφορικής Ικανότητας</w:t>
      </w:r>
      <w:r w:rsidR="005A3CBC" w:rsidRPr="00CB4531">
        <w:rPr>
          <w:color w:val="2B579A"/>
          <w:shd w:val="clear" w:color="auto" w:fill="E6E6E6"/>
        </w:rPr>
        <w:fldChar w:fldCharType="begin"/>
      </w:r>
      <w:r w:rsidR="00DF62CB" w:rsidRPr="00067692">
        <w:instrText xml:space="preserve"> XE "Σύμβαση Δέσμευσης Μελλοντικής Μεταφορικής Ικανότητας" </w:instrText>
      </w:r>
      <w:r w:rsidR="005A3CBC" w:rsidRPr="00CB4531">
        <w:rPr>
          <w:color w:val="2B579A"/>
          <w:shd w:val="clear" w:color="auto" w:fill="E6E6E6"/>
        </w:rPr>
        <w:fldChar w:fldCharType="end"/>
      </w:r>
      <w:r w:rsidRPr="00067692">
        <w:t xml:space="preserve">, </w:t>
      </w:r>
      <w:r w:rsidR="00401014" w:rsidRPr="00067692">
        <w:t>στη Μέση Χρέωση Χρήσης ΕΣΦΑ</w:t>
      </w:r>
      <w:r w:rsidRPr="00067692">
        <w:t xml:space="preserve"> έναντι του οφέλους που προκύπτει από την υλοποίηση των έργων αυτών σε σχέση με την ασφάλεια εφοδιασμού της χώρας με Φυσικό Αέριο και την ανάπτυξη ανταγωνισμού στην εθνική και περιφερειακή αγορά Φυσικού Αερίου.</w:t>
      </w:r>
    </w:p>
    <w:p w14:paraId="7EE30252" w14:textId="77777777" w:rsidR="0020029A" w:rsidRPr="00067692" w:rsidRDefault="0020029A" w:rsidP="00206633">
      <w:pPr>
        <w:pStyle w:val="1Char"/>
        <w:numPr>
          <w:ilvl w:val="0"/>
          <w:numId w:val="21"/>
        </w:numPr>
        <w:tabs>
          <w:tab w:val="num" w:pos="567"/>
        </w:tabs>
        <w:ind w:left="567" w:hanging="567"/>
      </w:pPr>
      <w:r w:rsidRPr="00067692">
        <w:t>Εντός ενός (1) μηνός από τη λήξη της δημόσιας διαβούλευσης, ο Διαχειριστής, λαμβάνοντας υπόψη τα αποτελέσματα της δημόσιας διαβούλευσης, υποβάλλει στη ΡΑΕ το Σχέδιο  Προγράμματος Ανάπτυξης</w:t>
      </w:r>
      <w:r w:rsidR="00DD4237" w:rsidRPr="00067692">
        <w:rPr>
          <w:lang w:val="el-GR"/>
        </w:rPr>
        <w:t xml:space="preserve"> και αναρτά στην ιστοσελίδα του τα αποτελέσματα από τη δημόσια διαβούλευση που διενήργησε σύμφωνα με τα οριζόμενα στην παράγραφο 1 του παρόντος άρθρου</w:t>
      </w:r>
      <w:r w:rsidRPr="00067692">
        <w:t>.</w:t>
      </w:r>
    </w:p>
    <w:p w14:paraId="65DCEFFC" w14:textId="77777777" w:rsidR="0020029A" w:rsidRPr="00067692" w:rsidRDefault="000236E1" w:rsidP="00206633">
      <w:pPr>
        <w:pStyle w:val="1Char"/>
        <w:numPr>
          <w:ilvl w:val="0"/>
          <w:numId w:val="21"/>
        </w:numPr>
        <w:tabs>
          <w:tab w:val="num" w:pos="567"/>
        </w:tabs>
        <w:ind w:left="567" w:hanging="567"/>
      </w:pPr>
      <w:r w:rsidRPr="00067692">
        <w:t>Εντός προθεσμίας δύο (2) μηνών από την υποβολή του Σχεδίου Προγράμματος Ανάπτυξης, η</w:t>
      </w:r>
      <w:r w:rsidR="0020029A" w:rsidRPr="00067692">
        <w:t xml:space="preserve"> ΡΑΕ δύναται να ζητήσει από τον Διαχειριστή τροποποιήσεις του Σχεδίου οι οποίες αφορούν, ιδίως, στην συμπερίληψη έργου στο Σχέδιο ή στην αφαίρεση προτεινόμενου έργου από το Σχέδιο ή στην πλήρωση συγκεκριμένων προϋποθέσεων προκειμένου συγκεκριμένο έργο να ενταχθεί στο Σχέδιο, λαμβάνοντας υπόψη:</w:t>
      </w:r>
    </w:p>
    <w:p w14:paraId="67EF928D" w14:textId="77777777" w:rsidR="0020029A" w:rsidRPr="00067692" w:rsidRDefault="0020029A" w:rsidP="008014AE">
      <w:pPr>
        <w:pStyle w:val="10"/>
        <w:tabs>
          <w:tab w:val="clear" w:pos="900"/>
        </w:tabs>
        <w:ind w:left="993" w:hanging="426"/>
      </w:pPr>
      <w:r w:rsidRPr="00067692">
        <w:t>Α)</w:t>
      </w:r>
      <w:r w:rsidRPr="00067692">
        <w:tab/>
        <w:t>Την πλήρωση των κριτηρίων της διάταξης της παραγράφου [2].</w:t>
      </w:r>
    </w:p>
    <w:p w14:paraId="6CD61CA9" w14:textId="77777777" w:rsidR="0020029A" w:rsidRPr="00067692" w:rsidRDefault="00B27099" w:rsidP="008014AE">
      <w:pPr>
        <w:pStyle w:val="10"/>
        <w:tabs>
          <w:tab w:val="clear" w:pos="900"/>
        </w:tabs>
        <w:ind w:left="993" w:hanging="426"/>
      </w:pPr>
      <w:r w:rsidRPr="00067692">
        <w:t>Β)</w:t>
      </w:r>
      <w:r w:rsidR="0020029A" w:rsidRPr="00067692">
        <w:tab/>
        <w:t>Την επίπτωση του συνολικού προϋπολογισμού των Έργων Ανάπτυξης  ΕΣΦΑ συμπεριλαμβανομένου του τμήματος των Έργων Σύνδεσης Χρηστών για το οποίο δεν συνάπτεται Σύμβαση Δέσμευσης Μελλοντικής Μεταφορικής Ικανότητας</w:t>
      </w:r>
      <w:r w:rsidR="005A3CBC" w:rsidRPr="00CB4531">
        <w:rPr>
          <w:color w:val="2B579A"/>
          <w:shd w:val="clear" w:color="auto" w:fill="E6E6E6"/>
        </w:rPr>
        <w:fldChar w:fldCharType="begin"/>
      </w:r>
      <w:r w:rsidR="00DF62CB" w:rsidRPr="00067692">
        <w:instrText xml:space="preserve"> XE "Σύμβαση Δέσμευσης Μελλοντικής Μεταφορικής Ικανότητας" </w:instrText>
      </w:r>
      <w:r w:rsidR="005A3CBC" w:rsidRPr="00CB4531">
        <w:rPr>
          <w:color w:val="2B579A"/>
          <w:shd w:val="clear" w:color="auto" w:fill="E6E6E6"/>
        </w:rPr>
        <w:fldChar w:fldCharType="end"/>
      </w:r>
      <w:r w:rsidR="0020029A" w:rsidRPr="00067692">
        <w:t xml:space="preserve">, </w:t>
      </w:r>
      <w:r w:rsidR="00401014" w:rsidRPr="00067692">
        <w:t>στη Μέση Χρέωση Χρήσης ΕΣΦΑ</w:t>
      </w:r>
      <w:r w:rsidR="0020029A" w:rsidRPr="00067692">
        <w:t>, έναντι του οφέλους που προκύπτει από την υλοποίηση των έργων αυτών σε σχέση με την ασφάλεια εφοδιασμού της χώρας με φυσικό αέριο και την ανάπτυξη ανταγωνισμού στην εθνική και περιφερειακή αγορά φυσικού αερίου.</w:t>
      </w:r>
    </w:p>
    <w:p w14:paraId="6D167FBF" w14:textId="77777777" w:rsidR="0020029A" w:rsidRPr="00067692" w:rsidRDefault="0020029A" w:rsidP="008014AE">
      <w:pPr>
        <w:pStyle w:val="10"/>
        <w:tabs>
          <w:tab w:val="clear" w:pos="900"/>
        </w:tabs>
        <w:ind w:left="993" w:hanging="426"/>
      </w:pPr>
      <w:r w:rsidRPr="00067692">
        <w:t>Γ)</w:t>
      </w:r>
      <w:r w:rsidRPr="00067692">
        <w:tab/>
        <w:t xml:space="preserve">Τα αποτελέσματα </w:t>
      </w:r>
      <w:r w:rsidR="00BF01ED" w:rsidRPr="00067692">
        <w:t xml:space="preserve">της </w:t>
      </w:r>
      <w:r w:rsidRPr="00067692">
        <w:t>δημόσιας διαβούλευσης</w:t>
      </w:r>
      <w:r w:rsidR="00BF01ED" w:rsidRPr="00067692">
        <w:t xml:space="preserve"> που διενεργείται από τη ΡΑΕ σύμφωνα με τα οριζόμενα </w:t>
      </w:r>
      <w:r w:rsidR="00EA5D09" w:rsidRPr="00067692">
        <w:t>στο</w:t>
      </w:r>
      <w:r w:rsidR="00BF01ED" w:rsidRPr="00067692">
        <w:t xml:space="preserve"> </w:t>
      </w:r>
      <w:r w:rsidR="00980F91" w:rsidRPr="00067692">
        <w:t>Ν</w:t>
      </w:r>
      <w:r w:rsidR="00BF01ED" w:rsidRPr="00067692">
        <w:t>όμο</w:t>
      </w:r>
      <w:r w:rsidRPr="00067692">
        <w:t>.</w:t>
      </w:r>
    </w:p>
    <w:p w14:paraId="132FA213" w14:textId="77777777" w:rsidR="0020029A" w:rsidRPr="00067692" w:rsidRDefault="0020029A" w:rsidP="008014AE">
      <w:pPr>
        <w:pStyle w:val="10"/>
        <w:tabs>
          <w:tab w:val="clear" w:pos="900"/>
        </w:tabs>
        <w:ind w:left="993" w:hanging="426"/>
      </w:pPr>
      <w:r w:rsidRPr="00067692">
        <w:t>Δ)</w:t>
      </w:r>
      <w:r w:rsidRPr="00067692">
        <w:tab/>
        <w:t>Την ανάγκη εξασφάλισης της οικονομικής αποτελεσματικότητας συγκεκριμένων προτεινόμενων έργων, μέσω μακροχρόνιας δέσμευσης δυναμικότητας σε αυτά.</w:t>
      </w:r>
    </w:p>
    <w:p w14:paraId="256964BB" w14:textId="77777777" w:rsidR="0020029A" w:rsidRPr="00067692" w:rsidRDefault="0020029A" w:rsidP="008014AE">
      <w:pPr>
        <w:pStyle w:val="10"/>
        <w:tabs>
          <w:tab w:val="clear" w:pos="900"/>
        </w:tabs>
        <w:ind w:left="993" w:hanging="426"/>
      </w:pPr>
      <w:r w:rsidRPr="00067692">
        <w:t>Ε)</w:t>
      </w:r>
      <w:r w:rsidRPr="00067692">
        <w:tab/>
        <w:t xml:space="preserve">Τη συμβατότητα του Σχεδίου Προγράμματος Ανάπτυξης με το διακοινοτικό πρόγραμμα ανάπτυξης και τα περιφερειακά επενδυτικά προγράμματα σύμφωνα με τις διατάξεις του στοιχείου (β) της παραγράφου </w:t>
      </w:r>
      <w:r w:rsidR="00D41C57" w:rsidRPr="00067692">
        <w:t>[</w:t>
      </w:r>
      <w:r w:rsidRPr="00067692">
        <w:t>3</w:t>
      </w:r>
      <w:r w:rsidR="00D41C57" w:rsidRPr="00067692">
        <w:t>]</w:t>
      </w:r>
      <w:r w:rsidRPr="00067692">
        <w:t xml:space="preserve"> του άρθρου </w:t>
      </w:r>
      <w:r w:rsidR="00D41C57" w:rsidRPr="00067692">
        <w:t>[</w:t>
      </w:r>
      <w:r w:rsidRPr="00067692">
        <w:t>8</w:t>
      </w:r>
      <w:r w:rsidR="00D41C57" w:rsidRPr="00067692">
        <w:t>]</w:t>
      </w:r>
      <w:r w:rsidRPr="00067692">
        <w:t xml:space="preserve"> και της παραγράφου </w:t>
      </w:r>
      <w:r w:rsidR="00D41C57" w:rsidRPr="00067692">
        <w:t>[</w:t>
      </w:r>
      <w:r w:rsidRPr="00067692">
        <w:t>1</w:t>
      </w:r>
      <w:r w:rsidR="00D41C57" w:rsidRPr="00067692">
        <w:t>]</w:t>
      </w:r>
      <w:r w:rsidRPr="00067692">
        <w:t xml:space="preserve"> του άρθρου </w:t>
      </w:r>
      <w:r w:rsidR="00D41C57" w:rsidRPr="00067692">
        <w:t>[</w:t>
      </w:r>
      <w:r w:rsidRPr="00067692">
        <w:t>12</w:t>
      </w:r>
      <w:r w:rsidR="00D41C57" w:rsidRPr="00067692">
        <w:t>]</w:t>
      </w:r>
      <w:r w:rsidRPr="00067692">
        <w:t xml:space="preserve"> του Κανονισμού (ΕΚ) αριθμ. 715/2009.</w:t>
      </w:r>
    </w:p>
    <w:p w14:paraId="574A2BC1" w14:textId="77777777" w:rsidR="0020029A" w:rsidRPr="00067692" w:rsidRDefault="0020029A" w:rsidP="008014AE">
      <w:pPr>
        <w:pStyle w:val="10"/>
        <w:tabs>
          <w:tab w:val="clear" w:pos="900"/>
        </w:tabs>
        <w:ind w:left="993" w:hanging="426"/>
      </w:pPr>
      <w:r w:rsidRPr="00067692">
        <w:t>ΣΤ)</w:t>
      </w:r>
      <w:r w:rsidRPr="00067692">
        <w:tab/>
        <w:t>Τυχόν απόψεις του Οργανισμού Συνεργασίας των Ρυθμιστικών Αρχών Ενέργειας</w:t>
      </w:r>
      <w:r w:rsidR="005A3CBC" w:rsidRPr="00CB4531">
        <w:rPr>
          <w:color w:val="2B579A"/>
          <w:shd w:val="clear" w:color="auto" w:fill="E6E6E6"/>
        </w:rPr>
        <w:fldChar w:fldCharType="begin"/>
      </w:r>
      <w:r w:rsidR="0085068C" w:rsidRPr="00067692">
        <w:instrText xml:space="preserve"> XE "Οργανισμού Συνεργασίας των Ρυθμιστικών Αρχών Ενέργειας" </w:instrText>
      </w:r>
      <w:r w:rsidR="005A3CBC" w:rsidRPr="00CB4531">
        <w:rPr>
          <w:color w:val="2B579A"/>
          <w:shd w:val="clear" w:color="auto" w:fill="E6E6E6"/>
        </w:rPr>
        <w:fldChar w:fldCharType="end"/>
      </w:r>
      <w:r w:rsidRPr="00067692">
        <w:t xml:space="preserve"> (ΟΣΡΑΕ).</w:t>
      </w:r>
    </w:p>
    <w:p w14:paraId="537D7270" w14:textId="77777777" w:rsidR="0020029A" w:rsidRPr="00067692" w:rsidRDefault="0020029A" w:rsidP="008014AE">
      <w:pPr>
        <w:pStyle w:val="10"/>
        <w:tabs>
          <w:tab w:val="clear" w:pos="900"/>
        </w:tabs>
        <w:ind w:left="993" w:hanging="426"/>
      </w:pPr>
      <w:r w:rsidRPr="00067692">
        <w:lastRenderedPageBreak/>
        <w:t>Ζ)</w:t>
      </w:r>
      <w:r w:rsidRPr="00067692">
        <w:tab/>
        <w:t>Κάθε άλλο στοιχείο που κρίνει ουσιώδες.</w:t>
      </w:r>
    </w:p>
    <w:p w14:paraId="0E9C1F0A" w14:textId="77777777" w:rsidR="0020029A" w:rsidRPr="00067692" w:rsidRDefault="0020029A" w:rsidP="00206633">
      <w:pPr>
        <w:pStyle w:val="1Char"/>
        <w:numPr>
          <w:ilvl w:val="0"/>
          <w:numId w:val="21"/>
        </w:numPr>
        <w:tabs>
          <w:tab w:val="num" w:pos="567"/>
        </w:tabs>
        <w:ind w:left="567" w:hanging="567"/>
      </w:pPr>
      <w:r w:rsidRPr="00067692">
        <w:t xml:space="preserve">Ο Διαχειριστής, λαμβάνοντας υπόψη τις παρατηρήσεις της ΡΑΕ, καταρτίζει τελικό σχέδιο Προγράμματος Ανάπτυξης, το οποίο υποβάλλει προς έγκριση στη ΡΑΕ. </w:t>
      </w:r>
      <w:r w:rsidR="00477734" w:rsidRPr="00067692">
        <w:t>Η ΡΑΕ εγκρίνει το Πρόγραμμα Ανάπτυξης εντός προθεσμίας ενός (1) μηνός από την υποβολή του</w:t>
      </w:r>
      <w:r w:rsidR="00AE4390" w:rsidRPr="00067692">
        <w:t xml:space="preserve"> και το κοινοποιεί στον Οργανισμό Συνεργασίας των Ρυθμιστικών Αρχών Ενέργειας</w:t>
      </w:r>
      <w:r w:rsidR="00477734" w:rsidRPr="00067692">
        <w:t>.</w:t>
      </w:r>
    </w:p>
    <w:p w14:paraId="165F68C6" w14:textId="77777777" w:rsidR="00B33094" w:rsidRPr="00067692" w:rsidRDefault="0020029A" w:rsidP="00206633">
      <w:pPr>
        <w:pStyle w:val="1Char"/>
        <w:numPr>
          <w:ilvl w:val="0"/>
          <w:numId w:val="21"/>
        </w:numPr>
        <w:tabs>
          <w:tab w:val="num" w:pos="567"/>
        </w:tabs>
        <w:ind w:left="567" w:hanging="567"/>
      </w:pPr>
      <w:r w:rsidRPr="00067692">
        <w:t>Το Πρόγραμμα Ανάπτυξης δημοσιεύεται στ</w:t>
      </w:r>
      <w:r w:rsidR="008D09AC" w:rsidRPr="00067692">
        <w:rPr>
          <w:lang w:val="el-GR"/>
        </w:rPr>
        <w:t>ην ιστοσελίδα του Διαχειριστή</w:t>
      </w:r>
      <w:r w:rsidRPr="00067692">
        <w:t xml:space="preserve"> στην ελληνική και στην αγγλική γλώσσα και στην ιστοσελίδα της ΡΑΕ.</w:t>
      </w:r>
    </w:p>
    <w:p w14:paraId="654338DD" w14:textId="77777777" w:rsidR="008014AE" w:rsidRPr="00067692" w:rsidRDefault="008014AE" w:rsidP="008014AE">
      <w:pPr>
        <w:pStyle w:val="1"/>
        <w:rPr>
          <w:lang w:val="x-none"/>
        </w:rPr>
      </w:pPr>
    </w:p>
    <w:p w14:paraId="5EE95452" w14:textId="77777777" w:rsidR="009F23BA" w:rsidRPr="00067692" w:rsidRDefault="009F23BA" w:rsidP="006C6ACA">
      <w:pPr>
        <w:pStyle w:val="a0"/>
        <w:numPr>
          <w:ilvl w:val="0"/>
          <w:numId w:val="0"/>
        </w:numPr>
        <w:rPr>
          <w:b w:val="0"/>
        </w:rPr>
      </w:pPr>
      <w:bookmarkStart w:id="5644" w:name="_Toc278539351"/>
      <w:bookmarkStart w:id="5645" w:name="_Toc278540016"/>
      <w:bookmarkStart w:id="5646" w:name="_Toc278540681"/>
      <w:bookmarkStart w:id="5647" w:name="_Toc278543190"/>
      <w:bookmarkStart w:id="5648" w:name="_Toc302908229"/>
      <w:bookmarkStart w:id="5649" w:name="_Toc472605588"/>
      <w:bookmarkStart w:id="5650" w:name="_Toc53750727"/>
      <w:bookmarkStart w:id="5651" w:name="_Toc44243996"/>
      <w:bookmarkEnd w:id="5644"/>
      <w:bookmarkEnd w:id="5645"/>
      <w:bookmarkEnd w:id="5646"/>
      <w:bookmarkEnd w:id="5647"/>
      <w:bookmarkEnd w:id="5648"/>
      <w:bookmarkEnd w:id="5649"/>
      <w:r w:rsidRPr="00067692">
        <w:t>Άρθρο 93</w:t>
      </w:r>
      <w:bookmarkEnd w:id="5650"/>
      <w:bookmarkEnd w:id="5651"/>
    </w:p>
    <w:p w14:paraId="3854A60E" w14:textId="77777777" w:rsidR="00F41ED2" w:rsidRPr="00067692" w:rsidRDefault="00F41ED2" w:rsidP="00F41ED2">
      <w:pPr>
        <w:pStyle w:val="Char1"/>
        <w:rPr>
          <w:lang w:val="en-US"/>
        </w:rPr>
      </w:pPr>
      <w:bookmarkStart w:id="5652" w:name="_Toc278382843"/>
      <w:bookmarkStart w:id="5653" w:name="_Toc278539353"/>
      <w:bookmarkStart w:id="5654" w:name="_Toc278540018"/>
      <w:bookmarkStart w:id="5655" w:name="_Toc278540683"/>
      <w:bookmarkStart w:id="5656" w:name="_Toc278543192"/>
      <w:bookmarkStart w:id="5657" w:name="_Toc302908230"/>
      <w:bookmarkStart w:id="5658" w:name="_Toc472605589"/>
      <w:bookmarkStart w:id="5659" w:name="_Toc53750728"/>
      <w:bookmarkStart w:id="5660" w:name="_Toc44243997"/>
      <w:bookmarkStart w:id="5661" w:name="_Toc251868868"/>
      <w:bookmarkStart w:id="5662" w:name="_Toc251869835"/>
      <w:bookmarkStart w:id="5663" w:name="_Toc251870449"/>
      <w:bookmarkStart w:id="5664" w:name="_Toc251870144"/>
      <w:bookmarkStart w:id="5665" w:name="_Toc251870764"/>
      <w:bookmarkStart w:id="5666" w:name="_Toc251871388"/>
      <w:bookmarkStart w:id="5667" w:name="_Toc256076646"/>
      <w:r w:rsidRPr="00067692">
        <w:t>Παρακολούθηση εφαρμογής Προγράμματος Ανάπτυξης</w:t>
      </w:r>
      <w:bookmarkEnd w:id="5652"/>
      <w:bookmarkEnd w:id="5653"/>
      <w:bookmarkEnd w:id="5654"/>
      <w:bookmarkEnd w:id="5655"/>
      <w:bookmarkEnd w:id="5656"/>
      <w:bookmarkEnd w:id="5657"/>
      <w:bookmarkEnd w:id="5658"/>
      <w:bookmarkEnd w:id="5659"/>
      <w:bookmarkEnd w:id="5660"/>
      <w:r w:rsidRPr="00067692">
        <w:t xml:space="preserve"> </w:t>
      </w:r>
      <w:bookmarkEnd w:id="5661"/>
      <w:bookmarkEnd w:id="5662"/>
      <w:bookmarkEnd w:id="5663"/>
      <w:bookmarkEnd w:id="5664"/>
      <w:bookmarkEnd w:id="5665"/>
      <w:bookmarkEnd w:id="5666"/>
      <w:bookmarkEnd w:id="5667"/>
    </w:p>
    <w:p w14:paraId="22733FE1" w14:textId="77777777" w:rsidR="005D42C3" w:rsidRPr="00067692" w:rsidRDefault="005D42C3" w:rsidP="00206633">
      <w:pPr>
        <w:pStyle w:val="1Char"/>
        <w:numPr>
          <w:ilvl w:val="0"/>
          <w:numId w:val="69"/>
        </w:numPr>
        <w:ind w:left="567" w:hanging="567"/>
      </w:pPr>
      <w:bookmarkStart w:id="5668" w:name="_Toc210104466"/>
      <w:bookmarkStart w:id="5669" w:name="_Toc210104833"/>
      <w:bookmarkStart w:id="5670" w:name="_Toc210105029"/>
      <w:bookmarkStart w:id="5671" w:name="_Toc210105143"/>
      <w:bookmarkStart w:id="5672" w:name="_Toc210105339"/>
      <w:bookmarkStart w:id="5673" w:name="_Toc210105545"/>
      <w:bookmarkStart w:id="5674" w:name="_Toc210113314"/>
      <w:bookmarkStart w:id="5675" w:name="_Toc251868867"/>
      <w:bookmarkStart w:id="5676" w:name="_Toc251869834"/>
      <w:bookmarkStart w:id="5677" w:name="_Toc251870448"/>
      <w:bookmarkStart w:id="5678" w:name="_Toc251870143"/>
      <w:bookmarkStart w:id="5679" w:name="_Toc251870763"/>
      <w:bookmarkStart w:id="5680" w:name="_Toc251871387"/>
      <w:bookmarkStart w:id="5681" w:name="_Toc251931750"/>
      <w:bookmarkStart w:id="5682" w:name="Αρθρο93"/>
      <w:bookmarkStart w:id="5683" w:name="_Toc256076645"/>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r w:rsidRPr="00067692">
        <w:t xml:space="preserve">O Διαχειριστής οφείλει να προβαίνει σε κάθε αναγκαία ενέργεια για την </w:t>
      </w:r>
      <w:r w:rsidR="00096992" w:rsidRPr="00067692">
        <w:t>εφαρμογή</w:t>
      </w:r>
      <w:r w:rsidRPr="00067692">
        <w:t xml:space="preserve"> του Προγράμματος Ανάπτυξης ώστε να διασφαλίζεται η τήρηση των σχετικών χρονοδιαγραμμάτων και του προϋπολογισμού κάθε έργου και του Προγράμματος συνολικά.</w:t>
      </w:r>
    </w:p>
    <w:p w14:paraId="3A665795" w14:textId="77777777" w:rsidR="005D42C3" w:rsidRPr="00067692" w:rsidRDefault="00096992" w:rsidP="00206633">
      <w:pPr>
        <w:pStyle w:val="1Char"/>
        <w:numPr>
          <w:ilvl w:val="0"/>
          <w:numId w:val="21"/>
        </w:numPr>
        <w:tabs>
          <w:tab w:val="num" w:pos="567"/>
        </w:tabs>
        <w:ind w:left="567" w:hanging="567"/>
      </w:pPr>
      <w:r w:rsidRPr="00067692">
        <w:t>Κάθε Έτος, ταυτόχρονα με το Σχέδιο Προγράμματος Ανάπτυξης, υποβάλλεται</w:t>
      </w:r>
      <w:r w:rsidR="005D42C3" w:rsidRPr="00067692">
        <w:t xml:space="preserve"> από </w:t>
      </w:r>
      <w:r w:rsidRPr="00067692">
        <w:t>το Διαχειριστή</w:t>
      </w:r>
      <w:r w:rsidR="005D42C3" w:rsidRPr="00067692">
        <w:t xml:space="preserve"> στη ΡΑΕ έκθεση παρακολούθησης </w:t>
      </w:r>
      <w:r w:rsidRPr="00067692">
        <w:t xml:space="preserve">εφαρμογής </w:t>
      </w:r>
      <w:r w:rsidR="005D42C3" w:rsidRPr="00067692">
        <w:t>του ισχύοντος Προγράμματος Ανάπτυξης</w:t>
      </w:r>
      <w:r w:rsidR="008D5036" w:rsidRPr="00067692">
        <w:t>,</w:t>
      </w:r>
      <w:r w:rsidR="005D42C3" w:rsidRPr="00067692">
        <w:t xml:space="preserve"> στην οποία </w:t>
      </w:r>
      <w:r w:rsidRPr="00067692">
        <w:t xml:space="preserve">περιλαμβάνονται συγκριτικοί πίνακες παρακολούθησης του προϋπολογισμού και του χρονοδιαγράμματος υλοποίησης κάθε έργου που περιλαμβάνεται στο Σχέδιο και είχε συμπεριληφθεί στο ισχύον Πρόγραμμα Ανάπτυξης. Ο Διαχειριστής αιτιολογεί τις τυχόν αποκλίσεις στον προϋπολογισμό και το </w:t>
      </w:r>
      <w:r w:rsidR="005D42C3" w:rsidRPr="00067692">
        <w:t xml:space="preserve">χρονοδιάγραμμα υλοποίησης </w:t>
      </w:r>
      <w:r w:rsidRPr="00067692">
        <w:t>κάθε έργου</w:t>
      </w:r>
      <w:r w:rsidR="005D42C3" w:rsidRPr="00067692">
        <w:t>, αξιολογεί τις επιπτώσεις τους και τεκμηριώνει τα μέτρα που λαμβάνει για την αντιμετώπισή τους</w:t>
      </w:r>
      <w:r w:rsidRPr="00067692">
        <w:t xml:space="preserve"> για έργα για τα οποία διαπιστώνεται:</w:t>
      </w:r>
      <w:r w:rsidR="005D42C3" w:rsidRPr="00067692">
        <w:t xml:space="preserve"> </w:t>
      </w:r>
    </w:p>
    <w:p w14:paraId="033AB57E" w14:textId="77777777" w:rsidR="00096992" w:rsidRPr="00067692" w:rsidRDefault="00096992" w:rsidP="002742D0">
      <w:pPr>
        <w:pStyle w:val="10"/>
        <w:tabs>
          <w:tab w:val="clear" w:pos="900"/>
        </w:tabs>
        <w:ind w:left="993" w:hanging="426"/>
      </w:pPr>
      <w:r w:rsidRPr="00067692">
        <w:t>A)</w:t>
      </w:r>
      <w:r w:rsidRPr="00067692">
        <w:tab/>
        <w:t xml:space="preserve">Απόκλιση του τρέχοντος προϋπολογισθέντος κόστους έργου σε σχέση με το προϋπολογισθέν κόστος του έργου που περιλαμβάνεται στο </w:t>
      </w:r>
      <w:r w:rsidR="00A12E40" w:rsidRPr="00067692">
        <w:t xml:space="preserve">εγκεκριμένο </w:t>
      </w:r>
      <w:r w:rsidRPr="00067692">
        <w:t xml:space="preserve">Πρόγραμμα Ανάπτυξης, κατά ποσό που υπερβαίνει το ελάχιστο μεταξύ ποσοστού </w:t>
      </w:r>
      <w:r w:rsidR="000B20D7" w:rsidRPr="00067692">
        <w:t xml:space="preserve">δέκα </w:t>
      </w:r>
      <w:r w:rsidRPr="00067692">
        <w:t>τοις εκατό (</w:t>
      </w:r>
      <w:r w:rsidR="000B20D7" w:rsidRPr="00067692">
        <w:t>10</w:t>
      </w:r>
      <w:r w:rsidRPr="00067692">
        <w:t xml:space="preserve">%) του προϋπολογισμού του έργου που περιλαμβάνεται στο Πρόγραμμα Ανάπτυξης ή του ποσού των </w:t>
      </w:r>
      <w:r w:rsidR="000B20D7" w:rsidRPr="00067692">
        <w:t xml:space="preserve">δύο </w:t>
      </w:r>
      <w:r w:rsidRPr="00067692">
        <w:t>εκατομμυρίων (</w:t>
      </w:r>
      <w:r w:rsidR="000B20D7" w:rsidRPr="00067692">
        <w:t>2</w:t>
      </w:r>
      <w:r w:rsidRPr="00067692">
        <w:t>.000.000) ευρώ.</w:t>
      </w:r>
    </w:p>
    <w:p w14:paraId="7E514563" w14:textId="77777777" w:rsidR="00096992" w:rsidRPr="00067692" w:rsidRDefault="00096992" w:rsidP="002742D0">
      <w:pPr>
        <w:pStyle w:val="10"/>
        <w:tabs>
          <w:tab w:val="clear" w:pos="900"/>
        </w:tabs>
        <w:ind w:left="993" w:hanging="426"/>
      </w:pPr>
      <w:r w:rsidRPr="00067692">
        <w:t>Β)</w:t>
      </w:r>
      <w:r w:rsidRPr="00067692">
        <w:tab/>
        <w:t xml:space="preserve">Απόκλιση του τρέχοντος χρονοδιαγράμματος υλοποίησης του έργου σε σχέση με το χρονοδιάγραμμα του έργου που περιλαμβάνεται στο </w:t>
      </w:r>
      <w:r w:rsidR="00A12E40" w:rsidRPr="00067692">
        <w:t xml:space="preserve">εγκεκριμένο </w:t>
      </w:r>
      <w:r w:rsidRPr="00067692">
        <w:t xml:space="preserve">Πρόγραμμα Ανάπτυξης, η οποία έχει ως αποτέλεσμα την υπέρβαση του συνολικού χρόνου υλοποίησης του έργου κατά ποσοστό </w:t>
      </w:r>
      <w:r w:rsidR="000B20D7" w:rsidRPr="00067692">
        <w:t xml:space="preserve">δέκα </w:t>
      </w:r>
      <w:r w:rsidRPr="00067692">
        <w:t>τοις εκατό (</w:t>
      </w:r>
      <w:r w:rsidR="000B20D7" w:rsidRPr="00067692">
        <w:t>10</w:t>
      </w:r>
      <w:r w:rsidRPr="00067692">
        <w:t>%), υπολογιζόμενου σε ακέραιους μήνες.</w:t>
      </w:r>
    </w:p>
    <w:p w14:paraId="0EDFE407" w14:textId="77777777" w:rsidR="00B33094" w:rsidRPr="00067692" w:rsidRDefault="00096992" w:rsidP="00206633">
      <w:pPr>
        <w:pStyle w:val="1Char"/>
        <w:numPr>
          <w:ilvl w:val="0"/>
          <w:numId w:val="21"/>
        </w:numPr>
        <w:tabs>
          <w:tab w:val="num" w:pos="567"/>
        </w:tabs>
        <w:ind w:left="567" w:hanging="567"/>
      </w:pPr>
      <w:r w:rsidRPr="00067692">
        <w:t xml:space="preserve">Στο πλαίσιο της αρμοδιότητας παρακολούθησης της εφαρμογής του Προγράμματος Ανάπτυξης, η ΡΑΕ </w:t>
      </w:r>
      <w:r w:rsidR="005D42C3" w:rsidRPr="00067692">
        <w:t xml:space="preserve">δύναται να </w:t>
      </w:r>
      <w:r w:rsidRPr="00067692">
        <w:t>ζητά από τον Διαχειριστή, εντός εύλογης προθεσμίας, οποιοδήποτε στοιχείο σχετικά με την εξέλιξη υλοποίησης του Προγράμματος ή συγκεκριμένων έργων που περιλαμβάνονται σε αυτό και ιδίως σε σχέση με το χρονοδιάγραμμα υλοποίησης και τον προϋπολογισμό αυτών</w:t>
      </w:r>
      <w:r w:rsidR="008D6859" w:rsidRPr="00067692">
        <w:t>.</w:t>
      </w:r>
      <w:r w:rsidR="00B33094" w:rsidRPr="00067692">
        <w:t xml:space="preserve"> </w:t>
      </w:r>
    </w:p>
    <w:p w14:paraId="3E3B8ABA" w14:textId="77777777" w:rsidR="00D26AC5" w:rsidRPr="00067692" w:rsidRDefault="00D26AC5" w:rsidP="006C6ACA">
      <w:pPr>
        <w:pStyle w:val="1"/>
      </w:pPr>
    </w:p>
    <w:p w14:paraId="0D45E587" w14:textId="77777777" w:rsidR="00D26AC5" w:rsidRPr="00067692" w:rsidRDefault="00D26AC5" w:rsidP="006C6ACA">
      <w:pPr>
        <w:pStyle w:val="a0"/>
        <w:numPr>
          <w:ilvl w:val="0"/>
          <w:numId w:val="0"/>
        </w:numPr>
        <w:rPr>
          <w:b w:val="0"/>
        </w:rPr>
      </w:pPr>
      <w:bookmarkStart w:id="5684" w:name="_Toc278539354"/>
      <w:bookmarkStart w:id="5685" w:name="_Toc278540019"/>
      <w:bookmarkStart w:id="5686" w:name="_Toc278540684"/>
      <w:bookmarkStart w:id="5687" w:name="_Toc278543193"/>
      <w:bookmarkStart w:id="5688" w:name="_Toc302908231"/>
      <w:bookmarkStart w:id="5689" w:name="_Toc472605590"/>
      <w:bookmarkStart w:id="5690" w:name="_Toc53750729"/>
      <w:bookmarkStart w:id="5691" w:name="_Toc44243998"/>
      <w:bookmarkEnd w:id="5684"/>
      <w:bookmarkEnd w:id="5685"/>
      <w:bookmarkEnd w:id="5686"/>
      <w:bookmarkEnd w:id="5687"/>
      <w:bookmarkEnd w:id="5688"/>
      <w:bookmarkEnd w:id="5689"/>
      <w:r w:rsidRPr="00067692">
        <w:lastRenderedPageBreak/>
        <w:t>Άρθρο 94</w:t>
      </w:r>
      <w:bookmarkEnd w:id="5690"/>
      <w:bookmarkEnd w:id="5691"/>
    </w:p>
    <w:p w14:paraId="4D832B5B" w14:textId="77777777" w:rsidR="00D8738A" w:rsidRPr="00067692" w:rsidRDefault="00B33094" w:rsidP="002742D0">
      <w:pPr>
        <w:pStyle w:val="Char1"/>
      </w:pPr>
      <w:bookmarkStart w:id="5692" w:name="_Toc278539355"/>
      <w:bookmarkStart w:id="5693" w:name="_Toc278540020"/>
      <w:bookmarkStart w:id="5694" w:name="_Toc278540685"/>
      <w:bookmarkStart w:id="5695" w:name="_Toc278543194"/>
      <w:bookmarkStart w:id="5696" w:name="_Toc302908232"/>
      <w:bookmarkStart w:id="5697" w:name="_Toc472605591"/>
      <w:bookmarkStart w:id="5698" w:name="_Toc53750730"/>
      <w:bookmarkStart w:id="5699" w:name="_Toc44243999"/>
      <w:r w:rsidRPr="00067692">
        <w:t xml:space="preserve">Έκτακτη </w:t>
      </w:r>
      <w:r w:rsidR="00C665E9" w:rsidRPr="00067692">
        <w:t>α</w:t>
      </w:r>
      <w:r w:rsidRPr="00067692">
        <w:t>ναθεώρηση Προγράμματος Ανάπτυξης</w:t>
      </w:r>
      <w:bookmarkEnd w:id="5692"/>
      <w:bookmarkEnd w:id="5693"/>
      <w:bookmarkEnd w:id="5694"/>
      <w:bookmarkEnd w:id="5695"/>
      <w:bookmarkEnd w:id="5696"/>
      <w:bookmarkEnd w:id="5697"/>
      <w:bookmarkEnd w:id="5698"/>
      <w:bookmarkEnd w:id="5699"/>
      <w:r w:rsidR="005A3CBC" w:rsidRPr="00CB4531">
        <w:rPr>
          <w:color w:val="2B579A"/>
          <w:shd w:val="clear" w:color="auto" w:fill="E6E6E6"/>
        </w:rPr>
        <w:fldChar w:fldCharType="begin"/>
      </w:r>
      <w:r w:rsidR="00732B2A" w:rsidRPr="00067692">
        <w:instrText xml:space="preserve"> XE "Έκτακτη αναθεώρηση Προγράμματος Ανάπτυξης" </w:instrText>
      </w:r>
      <w:r w:rsidR="005A3CBC" w:rsidRPr="00CB4531">
        <w:rPr>
          <w:color w:val="2B579A"/>
          <w:shd w:val="clear" w:color="auto" w:fill="E6E6E6"/>
        </w:rPr>
        <w:fldChar w:fldCharType="end"/>
      </w:r>
      <w:r w:rsidRPr="00067692">
        <w:t xml:space="preserve"> </w:t>
      </w:r>
    </w:p>
    <w:p w14:paraId="3C232E8E" w14:textId="77777777" w:rsidR="00B33094" w:rsidRPr="00067692" w:rsidRDefault="00096992" w:rsidP="00206633">
      <w:pPr>
        <w:pStyle w:val="1Char"/>
        <w:numPr>
          <w:ilvl w:val="0"/>
          <w:numId w:val="26"/>
        </w:numPr>
        <w:tabs>
          <w:tab w:val="num" w:pos="567"/>
        </w:tabs>
        <w:ind w:left="567" w:hanging="567"/>
      </w:pPr>
      <w:r w:rsidRPr="00067692">
        <w:t xml:space="preserve">Με την επιφύλαξη της παραγράφου [5], ο Διαχειριστής υποχρεούται να αιτηθεί έκτακτη αναθεώρηση του ισχύοντος Προγράμματος Ανάπτυξης, εφόσον </w:t>
      </w:r>
      <w:r w:rsidR="005D42C3" w:rsidRPr="00067692">
        <w:t xml:space="preserve">διαπιστώσει την ανάγκη κατασκευής νέων έργων τα οποία δεν περιλαμβάνονται στο Πρόγραμμα Ανάπτυξης και </w:t>
      </w:r>
      <w:r w:rsidRPr="00067692">
        <w:t>η έναρξη υλοποίησης των οποίων πριν την έγκριση του επόμενου Προγράμματος Ανάπτυξης καθίσταται</w:t>
      </w:r>
      <w:r w:rsidR="005D42C3" w:rsidRPr="00067692">
        <w:t xml:space="preserve"> αναγκαία </w:t>
      </w:r>
      <w:r w:rsidRPr="00067692">
        <w:t>λόγω</w:t>
      </w:r>
      <w:r w:rsidR="005D42C3" w:rsidRPr="00067692">
        <w:t xml:space="preserve"> έκτακτων περιστάσεων και ιδίως συμφόρησης, αυξημένης ζήτησης και απρόβλεπτων καταστάσεων στις διασυνδέσεις</w:t>
      </w:r>
      <w:r w:rsidRPr="00067692">
        <w:t xml:space="preserve"> ή λόγω συνδρομής των προϋποθέσεων που αναφέρονται στην παράγραφο [11] του άρθρου [95</w:t>
      </w:r>
      <w:r w:rsidRPr="00067692">
        <w:rPr>
          <w:vertAlign w:val="superscript"/>
        </w:rPr>
        <w:t>Β</w:t>
      </w:r>
      <w:r w:rsidRPr="00067692">
        <w:t>]</w:t>
      </w:r>
      <w:r w:rsidR="005D42C3" w:rsidRPr="00067692">
        <w:t>.</w:t>
      </w:r>
      <w:r w:rsidR="00B33094" w:rsidRPr="00067692">
        <w:t xml:space="preserve"> </w:t>
      </w:r>
    </w:p>
    <w:p w14:paraId="2CBDD807" w14:textId="77777777" w:rsidR="00B33094" w:rsidRPr="00067692" w:rsidRDefault="00096992" w:rsidP="00206633">
      <w:pPr>
        <w:pStyle w:val="1Char"/>
        <w:numPr>
          <w:ilvl w:val="0"/>
          <w:numId w:val="26"/>
        </w:numPr>
        <w:tabs>
          <w:tab w:val="num" w:pos="567"/>
        </w:tabs>
        <w:ind w:left="567" w:hanging="567"/>
      </w:pPr>
      <w:bookmarkStart w:id="5700" w:name="_Toc210104468"/>
      <w:bookmarkStart w:id="5701" w:name="_Toc210104834"/>
      <w:bookmarkStart w:id="5702" w:name="_Toc210105031"/>
      <w:bookmarkStart w:id="5703" w:name="_Toc210105144"/>
      <w:bookmarkStart w:id="5704" w:name="_Toc210105341"/>
      <w:bookmarkStart w:id="5705" w:name="_Toc210105547"/>
      <w:bookmarkStart w:id="5706" w:name="_Toc210113316"/>
      <w:bookmarkStart w:id="5707" w:name="_Toc251868869"/>
      <w:bookmarkStart w:id="5708" w:name="_Toc251869836"/>
      <w:bookmarkStart w:id="5709" w:name="_Toc251870450"/>
      <w:bookmarkStart w:id="5710" w:name="_Toc251870145"/>
      <w:bookmarkStart w:id="5711" w:name="_Toc251870765"/>
      <w:bookmarkStart w:id="5712" w:name="_Toc251871389"/>
      <w:bookmarkStart w:id="5713" w:name="_Toc251931751"/>
      <w:bookmarkStart w:id="5714" w:name="_Toc256076647"/>
      <w:bookmarkStart w:id="5715" w:name="_Toc305577203"/>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r w:rsidRPr="00067692">
        <w:t xml:space="preserve">Για την έκτακτη αναθεώρηση του </w:t>
      </w:r>
      <w:bookmarkStart w:id="5716" w:name="_Toc251868870"/>
      <w:bookmarkStart w:id="5717" w:name="_Toc251869837"/>
      <w:bookmarkStart w:id="5718" w:name="_Toc251870451"/>
      <w:bookmarkStart w:id="5719" w:name="_Toc251870146"/>
      <w:bookmarkStart w:id="5720" w:name="_Toc251870766"/>
      <w:bookmarkStart w:id="5721" w:name="_Toc251871390"/>
      <w:bookmarkStart w:id="5722" w:name="_Toc256076648"/>
      <w:r w:rsidR="00B33094" w:rsidRPr="00067692">
        <w:t xml:space="preserve">Προγράμματος Ανάπτυξης </w:t>
      </w:r>
      <w:r w:rsidRPr="00067692">
        <w:t xml:space="preserve">ο Διαχειριστής υποβάλλει στη ΡΑΕ σχετική αίτηση. </w:t>
      </w:r>
      <w:bookmarkEnd w:id="5716"/>
      <w:bookmarkEnd w:id="5717"/>
      <w:bookmarkEnd w:id="5718"/>
      <w:bookmarkEnd w:id="5719"/>
      <w:bookmarkEnd w:id="5720"/>
      <w:bookmarkEnd w:id="5721"/>
      <w:bookmarkEnd w:id="5722"/>
    </w:p>
    <w:p w14:paraId="0A15413D" w14:textId="77777777" w:rsidR="005D42C3" w:rsidRPr="00067692" w:rsidRDefault="00096992" w:rsidP="00206633">
      <w:pPr>
        <w:pStyle w:val="1Char"/>
        <w:numPr>
          <w:ilvl w:val="0"/>
          <w:numId w:val="26"/>
        </w:numPr>
        <w:ind w:left="567" w:hanging="567"/>
      </w:pPr>
      <w:r w:rsidRPr="00067692">
        <w:t>Η</w:t>
      </w:r>
      <w:r w:rsidR="005D42C3" w:rsidRPr="00067692">
        <w:t xml:space="preserve"> αίτηση συνοδεύεται, για κάθε νέο έργο, από τα στοιχεία που προβλέπονται </w:t>
      </w:r>
      <w:r w:rsidRPr="00067692">
        <w:t>στην παράγραφο [</w:t>
      </w:r>
      <w:r w:rsidR="000059F1" w:rsidRPr="00067692">
        <w:rPr>
          <w:lang w:val="el-GR"/>
        </w:rPr>
        <w:t>4</w:t>
      </w:r>
      <w:r w:rsidR="005D42C3" w:rsidRPr="00067692">
        <w:t xml:space="preserve">] του </w:t>
      </w:r>
      <w:hyperlink w:anchor="Αρθρο92" w:history="1">
        <w:r w:rsidR="005D42C3" w:rsidRPr="00067692">
          <w:t>άρθρου [</w:t>
        </w:r>
        <w:r w:rsidR="004506B3" w:rsidRPr="00067692">
          <w:t>92</w:t>
        </w:r>
        <w:r w:rsidR="005D42C3" w:rsidRPr="00067692">
          <w:t>]</w:t>
        </w:r>
      </w:hyperlink>
      <w:r w:rsidR="005D42C3" w:rsidRPr="00067692">
        <w:t xml:space="preserve"> και πλήρη τεκμηρίωση της αναγκαιότητας ένταξης των νέων έργων στο </w:t>
      </w:r>
      <w:r w:rsidRPr="00067692">
        <w:t xml:space="preserve">Πρόγραμμα Ανάπτυξης </w:t>
      </w:r>
      <w:r w:rsidR="005D42C3" w:rsidRPr="00067692">
        <w:t xml:space="preserve">πριν την υποβολή του επόμενου </w:t>
      </w:r>
      <w:r w:rsidRPr="00067692">
        <w:t xml:space="preserve">Σχεδίου </w:t>
      </w:r>
      <w:r w:rsidR="005D42C3" w:rsidRPr="00067692">
        <w:t>Προγράμματος Ανάπτυξης</w:t>
      </w:r>
      <w:r w:rsidRPr="00067692">
        <w:t>.</w:t>
      </w:r>
      <w:r w:rsidR="005D42C3" w:rsidRPr="00067692">
        <w:t xml:space="preserve"> </w:t>
      </w:r>
    </w:p>
    <w:p w14:paraId="6C747994" w14:textId="77777777" w:rsidR="00B33094" w:rsidRPr="00067692" w:rsidRDefault="005D42C3" w:rsidP="00206633">
      <w:pPr>
        <w:pStyle w:val="1Char"/>
        <w:numPr>
          <w:ilvl w:val="0"/>
          <w:numId w:val="26"/>
        </w:numPr>
        <w:tabs>
          <w:tab w:val="num" w:pos="567"/>
        </w:tabs>
        <w:ind w:left="567" w:hanging="567"/>
      </w:pPr>
      <w:r w:rsidRPr="00067692">
        <w:t xml:space="preserve">Για την αξιολόγηση και έγκριση του αναθεωρημένου Προγράμματος Ανάπτυξης ακολουθείται η διαδικασία που προβλέπεται στις παραγράφους </w:t>
      </w:r>
      <w:r w:rsidR="00A93897" w:rsidRPr="00067692">
        <w:t>[</w:t>
      </w:r>
      <w:r w:rsidR="000059F1" w:rsidRPr="00067692">
        <w:rPr>
          <w:lang w:val="el-GR"/>
        </w:rPr>
        <w:t>7</w:t>
      </w:r>
      <w:r w:rsidR="00A93897" w:rsidRPr="00067692">
        <w:t>]</w:t>
      </w:r>
      <w:r w:rsidRPr="00067692">
        <w:t xml:space="preserve"> έως </w:t>
      </w:r>
      <w:r w:rsidR="00096992" w:rsidRPr="00067692">
        <w:t>και [</w:t>
      </w:r>
      <w:r w:rsidR="000059F1" w:rsidRPr="00067692">
        <w:rPr>
          <w:lang w:val="el-GR"/>
        </w:rPr>
        <w:t>10</w:t>
      </w:r>
      <w:r w:rsidR="00096992" w:rsidRPr="00067692">
        <w:t>] του άρθρου [92].</w:t>
      </w:r>
    </w:p>
    <w:p w14:paraId="4B691A5A" w14:textId="77777777" w:rsidR="00B33094" w:rsidRPr="00067692" w:rsidRDefault="00096992" w:rsidP="00206633">
      <w:pPr>
        <w:pStyle w:val="1Char"/>
        <w:numPr>
          <w:ilvl w:val="0"/>
          <w:numId w:val="26"/>
        </w:numPr>
        <w:tabs>
          <w:tab w:val="num" w:pos="567"/>
        </w:tabs>
        <w:ind w:left="567" w:hanging="567"/>
      </w:pPr>
      <w:bookmarkStart w:id="5723" w:name="_Toc251868871"/>
      <w:bookmarkStart w:id="5724" w:name="_Toc251869838"/>
      <w:bookmarkStart w:id="5725" w:name="_Toc251870452"/>
      <w:bookmarkStart w:id="5726" w:name="_Toc251870147"/>
      <w:bookmarkStart w:id="5727" w:name="_Toc251870767"/>
      <w:bookmarkStart w:id="5728" w:name="_Toc251871391"/>
      <w:bookmarkStart w:id="5729" w:name="_Toc251931752"/>
      <w:bookmarkStart w:id="5730" w:name="_Toc256076649"/>
      <w:bookmarkStart w:id="5731" w:name="_Toc305577205"/>
      <w:bookmarkEnd w:id="5723"/>
      <w:bookmarkEnd w:id="5724"/>
      <w:bookmarkEnd w:id="5725"/>
      <w:bookmarkEnd w:id="5726"/>
      <w:bookmarkEnd w:id="5727"/>
      <w:bookmarkEnd w:id="5728"/>
      <w:bookmarkEnd w:id="5729"/>
      <w:bookmarkEnd w:id="5730"/>
      <w:bookmarkEnd w:id="5731"/>
      <w:r w:rsidRPr="00067692">
        <w:t>Ο Διαχειριστής δύναται να προβεί στην υλοποίηση Έργων Ανάπτυξης ΕΣΦΑ ή Έργων Σύνδεσης Χρηστών τα οποία εμπίπτουν στην κατηγορία των Μικρών Έργων και δεν περιλαμβάνονται στο Πρόγραμμα Ανάπτυξης, χωρίς την προηγούμενη έκτακτη αναθεώρηση του Προγράμματος, υπό την προϋπόθεση ένταξης του έργου στον Κατάλογο Μικρών Έργων κατά το άρθρο [95] και εφόσον το προϋπολογισθέν κόστος του συνόλου των Μικρών Έργων τα οποία περιλαμβάνονται στον Κατάλογο Μικρών Έργων και δεν έχουν ενταχθεί σε Πρόγραμμα Ανάπτυξης, συμπεριλαμβανομένου του προς ένταξη έργου, δεν υπερβαίνει το ποσό των είκοσι εκατομμυρίων (20.000.000) €</w:t>
      </w:r>
      <w:r w:rsidR="00F41ED2" w:rsidRPr="00067692">
        <w:t>.</w:t>
      </w:r>
      <w:r w:rsidR="00B33094" w:rsidRPr="00067692">
        <w:t xml:space="preserve"> </w:t>
      </w:r>
    </w:p>
    <w:p w14:paraId="1A24C4A4" w14:textId="77777777" w:rsidR="009C6476" w:rsidRPr="00067692" w:rsidRDefault="009C6476" w:rsidP="009C6476">
      <w:pPr>
        <w:pStyle w:val="1"/>
        <w:rPr>
          <w:lang w:val="x-none"/>
        </w:rPr>
      </w:pPr>
    </w:p>
    <w:p w14:paraId="0F98882B" w14:textId="77777777" w:rsidR="006F0983" w:rsidRPr="00067692" w:rsidRDefault="006F0983" w:rsidP="006C6ACA">
      <w:pPr>
        <w:pStyle w:val="a0"/>
        <w:numPr>
          <w:ilvl w:val="0"/>
          <w:numId w:val="0"/>
        </w:numPr>
        <w:rPr>
          <w:b w:val="0"/>
          <w:lang w:val="en-US"/>
        </w:rPr>
      </w:pPr>
      <w:bookmarkStart w:id="5732" w:name="_Toc278539356"/>
      <w:bookmarkStart w:id="5733" w:name="_Toc278540021"/>
      <w:bookmarkStart w:id="5734" w:name="_Toc278540686"/>
      <w:bookmarkStart w:id="5735" w:name="_Toc278543195"/>
      <w:bookmarkStart w:id="5736" w:name="_Toc302908233"/>
      <w:bookmarkStart w:id="5737" w:name="_Toc472605592"/>
      <w:bookmarkStart w:id="5738" w:name="_Toc53750731"/>
      <w:bookmarkStart w:id="5739" w:name="_Toc44244000"/>
      <w:bookmarkEnd w:id="5732"/>
      <w:bookmarkEnd w:id="5733"/>
      <w:bookmarkEnd w:id="5734"/>
      <w:bookmarkEnd w:id="5735"/>
      <w:bookmarkEnd w:id="5736"/>
      <w:bookmarkEnd w:id="5737"/>
      <w:r w:rsidRPr="00067692">
        <w:t>Άρθρο 9</w:t>
      </w:r>
      <w:r w:rsidRPr="00067692">
        <w:rPr>
          <w:lang w:val="en-US"/>
        </w:rPr>
        <w:t>5</w:t>
      </w:r>
      <w:bookmarkEnd w:id="5738"/>
      <w:bookmarkEnd w:id="5739"/>
    </w:p>
    <w:p w14:paraId="69ACA320" w14:textId="77777777" w:rsidR="00B33094" w:rsidRPr="00067692" w:rsidRDefault="00F41ED2" w:rsidP="009C3FF6">
      <w:pPr>
        <w:pStyle w:val="Char1"/>
        <w:rPr>
          <w:lang w:val="en-US"/>
        </w:rPr>
      </w:pPr>
      <w:bookmarkStart w:id="5740" w:name="_Toc278539357"/>
      <w:bookmarkStart w:id="5741" w:name="_Toc278540022"/>
      <w:bookmarkStart w:id="5742" w:name="_Toc278540687"/>
      <w:bookmarkStart w:id="5743" w:name="_Toc278543196"/>
      <w:bookmarkStart w:id="5744" w:name="_Toc302908234"/>
      <w:bookmarkStart w:id="5745" w:name="_Toc472605593"/>
      <w:bookmarkStart w:id="5746" w:name="_Toc53750732"/>
      <w:bookmarkStart w:id="5747" w:name="_Toc44244001"/>
      <w:r w:rsidRPr="00067692">
        <w:t>Κατάλογος Μικρών Έργων</w:t>
      </w:r>
      <w:bookmarkEnd w:id="5740"/>
      <w:bookmarkEnd w:id="5741"/>
      <w:bookmarkEnd w:id="5742"/>
      <w:bookmarkEnd w:id="5743"/>
      <w:bookmarkEnd w:id="5744"/>
      <w:bookmarkEnd w:id="5745"/>
      <w:bookmarkEnd w:id="5746"/>
      <w:bookmarkEnd w:id="5747"/>
      <w:r w:rsidR="005A3CBC" w:rsidRPr="00CB4531">
        <w:rPr>
          <w:color w:val="2B579A"/>
          <w:shd w:val="clear" w:color="auto" w:fill="E6E6E6"/>
        </w:rPr>
        <w:fldChar w:fldCharType="begin"/>
      </w:r>
      <w:r w:rsidR="00F96987" w:rsidRPr="00067692">
        <w:instrText xml:space="preserve"> XE "Κατάλογος Μικρών Έργων" </w:instrText>
      </w:r>
      <w:r w:rsidR="005A3CBC" w:rsidRPr="00CB4531">
        <w:rPr>
          <w:color w:val="2B579A"/>
          <w:shd w:val="clear" w:color="auto" w:fill="E6E6E6"/>
        </w:rPr>
        <w:fldChar w:fldCharType="end"/>
      </w:r>
    </w:p>
    <w:p w14:paraId="1EFAE3BC" w14:textId="77777777" w:rsidR="00147343" w:rsidRPr="00067692" w:rsidRDefault="00147343" w:rsidP="00206633">
      <w:pPr>
        <w:pStyle w:val="1Char"/>
        <w:numPr>
          <w:ilvl w:val="0"/>
          <w:numId w:val="25"/>
        </w:numPr>
        <w:tabs>
          <w:tab w:val="num" w:pos="567"/>
        </w:tabs>
        <w:ind w:left="567" w:hanging="567"/>
      </w:pPr>
      <w:r w:rsidRPr="00067692">
        <w:t xml:space="preserve">Ο Διαχειριστής καταρτίζει και τηρεί Κατάλογο Μικρών Έργων, ο οποίος περιλαμβάνει: </w:t>
      </w:r>
    </w:p>
    <w:p w14:paraId="19FF665C" w14:textId="77777777" w:rsidR="00147343" w:rsidRPr="00067692" w:rsidRDefault="00147343" w:rsidP="007B5053">
      <w:pPr>
        <w:pStyle w:val="1Char0"/>
        <w:tabs>
          <w:tab w:val="clear" w:pos="900"/>
          <w:tab w:val="left" w:pos="1134"/>
        </w:tabs>
        <w:ind w:left="993" w:hanging="426"/>
      </w:pPr>
      <w:r w:rsidRPr="00067692">
        <w:t>Α)</w:t>
      </w:r>
      <w:r w:rsidRPr="00067692">
        <w:tab/>
        <w:t>Τα Μικρά Έργα τα οποία έχουν περιληφθεί στο Πρόγραμμα Ανάπτυξης.</w:t>
      </w:r>
    </w:p>
    <w:p w14:paraId="7606A0B3" w14:textId="77777777" w:rsidR="00147343" w:rsidRPr="00067692" w:rsidRDefault="00147343" w:rsidP="007B5053">
      <w:pPr>
        <w:pStyle w:val="1Char0"/>
        <w:tabs>
          <w:tab w:val="clear" w:pos="900"/>
          <w:tab w:val="left" w:pos="1134"/>
        </w:tabs>
        <w:ind w:left="993" w:hanging="426"/>
      </w:pPr>
      <w:r w:rsidRPr="00067692">
        <w:t>Β)</w:t>
      </w:r>
      <w:r w:rsidRPr="00067692">
        <w:tab/>
        <w:t>Μικρά Έργα τα οποία εμπίπτουν στην περίπτωση της παραγράφου [5] του άρθρου [94].</w:t>
      </w:r>
    </w:p>
    <w:p w14:paraId="774FE597" w14:textId="77777777" w:rsidR="00147343" w:rsidRPr="00067692" w:rsidRDefault="00147343" w:rsidP="00206633">
      <w:pPr>
        <w:pStyle w:val="1Char"/>
        <w:numPr>
          <w:ilvl w:val="0"/>
          <w:numId w:val="21"/>
        </w:numPr>
        <w:tabs>
          <w:tab w:val="num" w:pos="567"/>
        </w:tabs>
        <w:ind w:left="567" w:hanging="567"/>
      </w:pPr>
      <w:r w:rsidRPr="00067692">
        <w:t>Ο Κατάλογος Μικρών Έργων</w:t>
      </w:r>
      <w:r w:rsidR="005A3CBC" w:rsidRPr="00CB4531">
        <w:rPr>
          <w:color w:val="2B579A"/>
          <w:shd w:val="clear" w:color="auto" w:fill="E6E6E6"/>
        </w:rPr>
        <w:fldChar w:fldCharType="begin"/>
      </w:r>
      <w:r w:rsidR="00F96987" w:rsidRPr="00067692">
        <w:instrText xml:space="preserve"> XE "Κατάλογος Μικρών Έργων" </w:instrText>
      </w:r>
      <w:r w:rsidR="005A3CBC" w:rsidRPr="00CB4531">
        <w:rPr>
          <w:color w:val="2B579A"/>
          <w:shd w:val="clear" w:color="auto" w:fill="E6E6E6"/>
        </w:rPr>
        <w:fldChar w:fldCharType="end"/>
      </w:r>
      <w:r w:rsidRPr="00067692">
        <w:t xml:space="preserve"> δημοσιεύεται στο Ηλεκτρονικό Πληροφοριακό Σύστημα. Στον Κατάλογο αναφέρονται, για κάθε έργο, τα τεχνικά χαρακτηριστικά, το χρονοδιάγραμμα υλοποίησης και ο προϋπολογισμός κόστους υλοποίησης αυτού.</w:t>
      </w:r>
    </w:p>
    <w:p w14:paraId="4F27C7B8" w14:textId="77777777" w:rsidR="00147343" w:rsidRPr="00067692" w:rsidRDefault="00147343" w:rsidP="00206633">
      <w:pPr>
        <w:pStyle w:val="1Char"/>
        <w:numPr>
          <w:ilvl w:val="0"/>
          <w:numId w:val="21"/>
        </w:numPr>
        <w:tabs>
          <w:tab w:val="num" w:pos="567"/>
        </w:tabs>
        <w:ind w:left="567" w:hanging="567"/>
      </w:pPr>
      <w:r w:rsidRPr="00067692">
        <w:t>Ο Κατάλογος Μικρών Έργων</w:t>
      </w:r>
      <w:r w:rsidR="005A3CBC" w:rsidRPr="00CB4531">
        <w:rPr>
          <w:color w:val="2B579A"/>
          <w:shd w:val="clear" w:color="auto" w:fill="E6E6E6"/>
        </w:rPr>
        <w:fldChar w:fldCharType="begin"/>
      </w:r>
      <w:r w:rsidR="00F96987" w:rsidRPr="00067692">
        <w:instrText xml:space="preserve"> XE "Κατάλογος Μικρών Έργων" </w:instrText>
      </w:r>
      <w:r w:rsidR="005A3CBC" w:rsidRPr="00CB4531">
        <w:rPr>
          <w:color w:val="2B579A"/>
          <w:shd w:val="clear" w:color="auto" w:fill="E6E6E6"/>
        </w:rPr>
        <w:fldChar w:fldCharType="end"/>
      </w:r>
      <w:r w:rsidRPr="00067692">
        <w:t xml:space="preserve"> επικαιροποιείται από τον Διαχειριστή: </w:t>
      </w:r>
    </w:p>
    <w:p w14:paraId="4425AD0B" w14:textId="77777777" w:rsidR="00147343" w:rsidRPr="00067692" w:rsidRDefault="00147343" w:rsidP="007B5053">
      <w:pPr>
        <w:pStyle w:val="1Char0"/>
        <w:tabs>
          <w:tab w:val="clear" w:pos="900"/>
        </w:tabs>
        <w:ind w:left="993" w:hanging="426"/>
      </w:pPr>
      <w:r w:rsidRPr="00067692">
        <w:t>Α)</w:t>
      </w:r>
      <w:r w:rsidRPr="00067692">
        <w:tab/>
        <w:t xml:space="preserve">Με την προσθήκη έργου, εντός πέντε (5) Ημερών από την </w:t>
      </w:r>
      <w:r w:rsidR="00E051DA" w:rsidRPr="00067692">
        <w:t>Ημερομηνία Έναρξης έργου</w:t>
      </w:r>
      <w:r w:rsidRPr="00067692">
        <w:t xml:space="preserve">, εφόσον πρόκειται για Έργο Ανάπτυξης ΕΣΦΑ, ή από την </w:t>
      </w:r>
      <w:r w:rsidRPr="00067692">
        <w:lastRenderedPageBreak/>
        <w:t>ημερομηνία αποδοχής της Πρότασης Επέκτασης Δυναμικότηταςκατά την παράγραφο [12] του άρθρου [95</w:t>
      </w:r>
      <w:r w:rsidRPr="00067692">
        <w:rPr>
          <w:vertAlign w:val="superscript"/>
        </w:rPr>
        <w:t>Β</w:t>
      </w:r>
      <w:r w:rsidRPr="00067692">
        <w:t xml:space="preserve">], ή </w:t>
      </w:r>
    </w:p>
    <w:p w14:paraId="746C589C" w14:textId="77777777" w:rsidR="00846567" w:rsidRPr="00067692" w:rsidRDefault="00147343" w:rsidP="007B5053">
      <w:pPr>
        <w:pStyle w:val="1Char0"/>
        <w:tabs>
          <w:tab w:val="clear" w:pos="900"/>
        </w:tabs>
        <w:ind w:left="993" w:hanging="426"/>
      </w:pPr>
      <w:r w:rsidRPr="00067692">
        <w:t>Β)</w:t>
      </w:r>
      <w:r w:rsidRPr="00067692">
        <w:tab/>
        <w:t xml:space="preserve">Με την αφαίρεση έργου, εντός (5) Ημερών από την </w:t>
      </w:r>
      <w:r w:rsidR="00846567" w:rsidRPr="00067692">
        <w:t>Ημερομηνία Ολοκλήρωσης Έργου ή,</w:t>
      </w:r>
    </w:p>
    <w:p w14:paraId="7B903BCC" w14:textId="77777777" w:rsidR="004760DF" w:rsidRPr="00067692" w:rsidRDefault="00846567" w:rsidP="007B5053">
      <w:pPr>
        <w:pStyle w:val="1Char0"/>
        <w:tabs>
          <w:tab w:val="clear" w:pos="900"/>
        </w:tabs>
        <w:ind w:left="993" w:hanging="426"/>
      </w:pPr>
      <w:r w:rsidRPr="00067692">
        <w:t>Γ)</w:t>
      </w:r>
      <w:r w:rsidR="004760DF" w:rsidRPr="00067692">
        <w:tab/>
        <w:t>Με την απόφαση έγκρι</w:t>
      </w:r>
      <w:r w:rsidR="007B5053" w:rsidRPr="00067692">
        <w:t xml:space="preserve">σης του Προγράμματος Ανάπτυξης </w:t>
      </w:r>
      <w:r w:rsidR="004760DF" w:rsidRPr="00067692">
        <w:t>από την ΡΑΕ.</w:t>
      </w:r>
    </w:p>
    <w:p w14:paraId="67530D4C" w14:textId="77777777" w:rsidR="00CA5ADD" w:rsidRPr="00067692" w:rsidRDefault="00147343" w:rsidP="00206633">
      <w:pPr>
        <w:pStyle w:val="1Char"/>
        <w:numPr>
          <w:ilvl w:val="0"/>
          <w:numId w:val="21"/>
        </w:numPr>
        <w:tabs>
          <w:tab w:val="num" w:pos="567"/>
        </w:tabs>
        <w:ind w:left="567" w:hanging="567"/>
      </w:pPr>
      <w:r w:rsidRPr="00067692">
        <w:rPr>
          <w:lang w:val="en-GB"/>
        </w:rPr>
        <w:t>O</w:t>
      </w:r>
      <w:r w:rsidRPr="00067692">
        <w:t xml:space="preserve"> Διαχειριστής οφείλει να προβαίνει σε κάθε αναγκαία ενέργεια για την υλοποίηση των έργων που περιλαμβάνονται στον Κατάλογο Μικρών Έργων κατά τρόπο ώστε να διασφαλίζεται η τήρηση των σχετικών χρονοδιαγραμμάτων και του προϋπολογισμού κάθε έργου. Στην έκθεση παρακολούθησης εφαρμογής του Προγράμματος Ανάπτυξης, κατά το άρθρο [93], περιλαμβάνεται χωριστή ενότητα σχετική με την παρακολούθηση εφαρμογής </w:t>
      </w:r>
      <w:r w:rsidR="00616E9A" w:rsidRPr="00067692">
        <w:rPr>
          <w:lang w:val="el-GR"/>
        </w:rPr>
        <w:t xml:space="preserve">των έργων </w:t>
      </w:r>
      <w:r w:rsidRPr="00067692">
        <w:t>του Καταλόγου Μικρών Έργων</w:t>
      </w:r>
      <w:r w:rsidR="00616E9A" w:rsidRPr="00067692">
        <w:rPr>
          <w:lang w:val="el-GR"/>
        </w:rPr>
        <w:t xml:space="preserve"> των οποίων η Ημερομηνία Έναρξής τους είναι μεταγενέστερη της υποβολής του Σχεδίου Προγράμματος Ανάπτυξης στη ΡΑΕ και συγχρόνως η Ημερομηνία Ολοκλήρωσής τους είναι προγενέστερη της επόμενης τακτικής υποβολής του Σχεδίου Προγράμματος Ανάπτυξης στη ΡΑΕ κατά το άρθρο [92]</w:t>
      </w:r>
      <w:r w:rsidRPr="00067692">
        <w:t>.</w:t>
      </w:r>
    </w:p>
    <w:p w14:paraId="7832171D" w14:textId="77777777" w:rsidR="00A0716F" w:rsidRPr="00067692" w:rsidRDefault="00A0716F" w:rsidP="00A0716F">
      <w:pPr>
        <w:pStyle w:val="1"/>
        <w:rPr>
          <w:lang w:val="x-none"/>
        </w:rPr>
      </w:pPr>
    </w:p>
    <w:p w14:paraId="34ADB310" w14:textId="77777777" w:rsidR="00E06E43" w:rsidRPr="00067692" w:rsidRDefault="000D4FC5" w:rsidP="009332DF">
      <w:pPr>
        <w:pStyle w:val="a0"/>
        <w:numPr>
          <w:ilvl w:val="0"/>
          <w:numId w:val="0"/>
        </w:numPr>
        <w:tabs>
          <w:tab w:val="center" w:pos="567"/>
        </w:tabs>
      </w:pPr>
      <w:bookmarkStart w:id="5748" w:name="_Toc277790751"/>
      <w:bookmarkStart w:id="5749" w:name="_Toc277847212"/>
      <w:bookmarkStart w:id="5750" w:name="_Toc277848830"/>
      <w:bookmarkStart w:id="5751" w:name="_Toc277853782"/>
      <w:bookmarkStart w:id="5752" w:name="_Toc277855557"/>
      <w:bookmarkStart w:id="5753" w:name="_Toc278298675"/>
      <w:bookmarkStart w:id="5754" w:name="_Toc278298752"/>
      <w:bookmarkStart w:id="5755" w:name="_Toc278298883"/>
      <w:bookmarkStart w:id="5756" w:name="_Toc278372085"/>
      <w:bookmarkStart w:id="5757" w:name="_Toc302908235"/>
      <w:bookmarkStart w:id="5758" w:name="_Toc472605594"/>
      <w:bookmarkStart w:id="5759" w:name="_Toc53750733"/>
      <w:bookmarkStart w:id="5760" w:name="_Toc44244002"/>
      <w:bookmarkEnd w:id="5748"/>
      <w:bookmarkEnd w:id="5749"/>
      <w:bookmarkEnd w:id="5750"/>
      <w:bookmarkEnd w:id="5751"/>
      <w:bookmarkEnd w:id="5752"/>
      <w:bookmarkEnd w:id="5753"/>
      <w:bookmarkEnd w:id="5754"/>
      <w:bookmarkEnd w:id="5755"/>
      <w:bookmarkEnd w:id="5756"/>
      <w:r w:rsidRPr="00067692">
        <w:t>Άρθρο</w:t>
      </w:r>
      <w:r w:rsidR="00CA5ADD" w:rsidRPr="00067692">
        <w:t xml:space="preserve"> </w:t>
      </w:r>
      <w:bookmarkStart w:id="5761" w:name="_Toc278382848"/>
      <w:r w:rsidR="00CA5ADD" w:rsidRPr="00067692">
        <w:t>95</w:t>
      </w:r>
      <w:r w:rsidR="00CA5ADD" w:rsidRPr="00067692">
        <w:rPr>
          <w:vertAlign w:val="superscript"/>
        </w:rPr>
        <w:t>Α</w:t>
      </w:r>
      <w:bookmarkEnd w:id="5757"/>
      <w:bookmarkEnd w:id="5758"/>
      <w:bookmarkEnd w:id="5759"/>
      <w:bookmarkEnd w:id="5760"/>
      <w:bookmarkEnd w:id="5761"/>
    </w:p>
    <w:p w14:paraId="06BB4CA6" w14:textId="77777777" w:rsidR="00CA5ADD" w:rsidRPr="00067692" w:rsidRDefault="00B33094" w:rsidP="00CA5ADD">
      <w:pPr>
        <w:pStyle w:val="Char1"/>
      </w:pPr>
      <w:bookmarkStart w:id="5762" w:name="_Toc278382849"/>
      <w:bookmarkStart w:id="5763" w:name="_Toc278539358"/>
      <w:bookmarkStart w:id="5764" w:name="_Toc278540023"/>
      <w:bookmarkStart w:id="5765" w:name="_Toc278540688"/>
      <w:bookmarkStart w:id="5766" w:name="_Toc278543197"/>
      <w:bookmarkStart w:id="5767" w:name="_Toc302908236"/>
      <w:bookmarkStart w:id="5768" w:name="_Toc472605595"/>
      <w:bookmarkStart w:id="5769" w:name="_Toc53750734"/>
      <w:bookmarkStart w:id="5770" w:name="_Toc44244003"/>
      <w:bookmarkStart w:id="5771" w:name="_Toc251868872"/>
      <w:bookmarkStart w:id="5772" w:name="_Toc251869839"/>
      <w:bookmarkStart w:id="5773" w:name="_Toc251870453"/>
      <w:bookmarkStart w:id="5774" w:name="_Toc251870148"/>
      <w:bookmarkStart w:id="5775" w:name="_Toc251870768"/>
      <w:bookmarkStart w:id="5776" w:name="_Toc251871392"/>
      <w:bookmarkStart w:id="5777" w:name="_Toc256076650"/>
      <w:r w:rsidRPr="00067692">
        <w:t xml:space="preserve">Υποβολή και περιεχόμενο </w:t>
      </w:r>
      <w:r w:rsidR="00CA5ADD" w:rsidRPr="00067692">
        <w:t>Αίτησης Δέσμευσης Μελλοντικής Μεταφορικής Ικανότητας</w:t>
      </w:r>
      <w:bookmarkEnd w:id="5762"/>
      <w:bookmarkEnd w:id="5763"/>
      <w:bookmarkEnd w:id="5764"/>
      <w:bookmarkEnd w:id="5765"/>
      <w:bookmarkEnd w:id="5766"/>
      <w:bookmarkEnd w:id="5767"/>
      <w:bookmarkEnd w:id="5768"/>
      <w:bookmarkEnd w:id="5769"/>
      <w:bookmarkEnd w:id="5770"/>
      <w:r w:rsidR="00CA5ADD" w:rsidRPr="00067692">
        <w:t xml:space="preserve">  </w:t>
      </w:r>
    </w:p>
    <w:p w14:paraId="5A783BFE" w14:textId="77777777" w:rsidR="00B33094" w:rsidRPr="00067692" w:rsidRDefault="00A9179F" w:rsidP="00206633">
      <w:pPr>
        <w:pStyle w:val="1Char"/>
        <w:numPr>
          <w:ilvl w:val="0"/>
          <w:numId w:val="28"/>
        </w:numPr>
        <w:tabs>
          <w:tab w:val="num" w:pos="567"/>
        </w:tabs>
        <w:ind w:left="567" w:hanging="567"/>
      </w:pPr>
      <w:r w:rsidRPr="00067692">
        <w:t xml:space="preserve">Δικαίωμα </w:t>
      </w:r>
      <w:r w:rsidRPr="00067692">
        <w:rPr>
          <w:lang w:val="el-GR"/>
        </w:rPr>
        <w:t>υποβολής</w:t>
      </w:r>
      <w:r w:rsidRPr="00067692">
        <w:t xml:space="preserve"> αίτησης για τη δέσμευση Μεταφορικής Ικανότητας η οποία θα είναι διαθέσιμη στο μέλλον έχουν οι εγγεγραμμένοι στο Μητρώο Χρηστών του </w:t>
      </w:r>
      <w:r w:rsidR="00B33094" w:rsidRPr="00067692">
        <w:t>ΕΣΦΑ</w:t>
      </w:r>
      <w:bookmarkEnd w:id="5771"/>
      <w:bookmarkEnd w:id="5772"/>
      <w:bookmarkEnd w:id="5773"/>
      <w:bookmarkEnd w:id="5774"/>
      <w:bookmarkEnd w:id="5775"/>
      <w:bookmarkEnd w:id="5776"/>
      <w:bookmarkEnd w:id="5777"/>
      <w:r w:rsidRPr="00067692">
        <w:t xml:space="preserve">, κατά το άρθρο </w:t>
      </w:r>
      <w:r w:rsidR="00D844EF" w:rsidRPr="00067692">
        <w:rPr>
          <w:lang w:val="el-GR"/>
        </w:rPr>
        <w:t>[</w:t>
      </w:r>
      <w:r w:rsidR="00B626DB" w:rsidRPr="00067692">
        <w:t>72</w:t>
      </w:r>
      <w:r w:rsidR="00D844EF" w:rsidRPr="00067692">
        <w:rPr>
          <w:lang w:val="el-GR"/>
        </w:rPr>
        <w:t>]</w:t>
      </w:r>
      <w:r w:rsidRPr="00067692">
        <w:t xml:space="preserve"> του Νόμου. </w:t>
      </w:r>
    </w:p>
    <w:p w14:paraId="51A2683F" w14:textId="77777777" w:rsidR="00A9179F" w:rsidRPr="00067692" w:rsidRDefault="00A9179F" w:rsidP="00206633">
      <w:pPr>
        <w:pStyle w:val="1Char"/>
        <w:numPr>
          <w:ilvl w:val="0"/>
          <w:numId w:val="28"/>
        </w:numPr>
        <w:tabs>
          <w:tab w:val="num" w:pos="567"/>
        </w:tabs>
        <w:ind w:left="567" w:hanging="567"/>
      </w:pPr>
      <w:r w:rsidRPr="00067692">
        <w:t>Η αίτηση υποβάλλεται στον Διαχειριστή εγγράφως, σύμφωνα με Πρότυπη Αίτηση Δέσμευσης Μελλοντικής Μεταφορικής Ικανότητας</w:t>
      </w:r>
      <w:r w:rsidR="005A3CBC" w:rsidRPr="00CB4531">
        <w:rPr>
          <w:color w:val="2B579A"/>
          <w:shd w:val="clear" w:color="auto" w:fill="E6E6E6"/>
        </w:rPr>
        <w:fldChar w:fldCharType="begin"/>
      </w:r>
      <w:r w:rsidR="0085068C" w:rsidRPr="00067692">
        <w:instrText xml:space="preserve"> XE "Πρότυπη Αίτηση </w:instrText>
      </w:r>
      <w:r w:rsidR="0085068C" w:rsidRPr="00067692">
        <w:rPr>
          <w:lang w:val="el-GR"/>
        </w:rPr>
        <w:instrText>Δέσμευσης</w:instrText>
      </w:r>
      <w:r w:rsidR="0085068C" w:rsidRPr="00067692">
        <w:instrText xml:space="preserve"> Μελλοντικής Μεταφορικής Ικανότητας" </w:instrText>
      </w:r>
      <w:r w:rsidR="005A3CBC" w:rsidRPr="00CB4531">
        <w:rPr>
          <w:color w:val="2B579A"/>
          <w:shd w:val="clear" w:color="auto" w:fill="E6E6E6"/>
        </w:rPr>
        <w:fldChar w:fldCharType="end"/>
      </w:r>
      <w:r w:rsidRPr="00067692">
        <w:t xml:space="preserve"> (Αίτηση Μελλοντικής Δυναμικότητας</w:t>
      </w:r>
      <w:r w:rsidR="005A3CBC" w:rsidRPr="00CB4531">
        <w:rPr>
          <w:color w:val="2B579A"/>
          <w:shd w:val="clear" w:color="auto" w:fill="E6E6E6"/>
        </w:rPr>
        <w:fldChar w:fldCharType="begin"/>
      </w:r>
      <w:r w:rsidR="00004D03" w:rsidRPr="00067692">
        <w:instrText xml:space="preserve"> XE "Αίτηση Μελλοντικής Δυναμικότητας" </w:instrText>
      </w:r>
      <w:r w:rsidR="005A3CBC" w:rsidRPr="00CB4531">
        <w:rPr>
          <w:color w:val="2B579A"/>
          <w:shd w:val="clear" w:color="auto" w:fill="E6E6E6"/>
        </w:rPr>
        <w:fldChar w:fldCharType="end"/>
      </w:r>
      <w:r w:rsidRPr="00067692">
        <w:t xml:space="preserve">), η οποία καταρτίζεται από τον Διαχειριστή και δημοσιεύεται σε επεξεργάσιμη μορφή στο Ηλεκτρονικό Πληροφοριακό Σύστημα, εντός τριάντα (30) ημερών </w:t>
      </w:r>
      <w:r w:rsidR="00B33094" w:rsidRPr="00067692">
        <w:t xml:space="preserve">από τη θέση σε ισχύ του </w:t>
      </w:r>
      <w:r w:rsidRPr="00067692">
        <w:t>παρόντος.</w:t>
      </w:r>
    </w:p>
    <w:p w14:paraId="5E862515" w14:textId="77777777" w:rsidR="00A9179F" w:rsidRPr="00067692" w:rsidRDefault="00A9179F" w:rsidP="00206633">
      <w:pPr>
        <w:pStyle w:val="1Char"/>
        <w:numPr>
          <w:ilvl w:val="0"/>
          <w:numId w:val="22"/>
        </w:numPr>
        <w:tabs>
          <w:tab w:val="num" w:pos="567"/>
        </w:tabs>
        <w:ind w:left="567" w:hanging="567"/>
      </w:pPr>
      <w:r w:rsidRPr="00067692">
        <w:t>Στην Αίτηση Μελλοντικής Δυναμικότητας</w:t>
      </w:r>
      <w:r w:rsidR="005A3CBC" w:rsidRPr="00CB4531">
        <w:rPr>
          <w:color w:val="2B579A"/>
          <w:shd w:val="clear" w:color="auto" w:fill="E6E6E6"/>
        </w:rPr>
        <w:fldChar w:fldCharType="begin"/>
      </w:r>
      <w:r w:rsidR="00004D03" w:rsidRPr="00067692">
        <w:instrText xml:space="preserve"> XE "Αίτηση Μελλοντικής Δυναμικότητας" </w:instrText>
      </w:r>
      <w:r w:rsidR="005A3CBC" w:rsidRPr="00CB4531">
        <w:rPr>
          <w:color w:val="2B579A"/>
          <w:shd w:val="clear" w:color="auto" w:fill="E6E6E6"/>
        </w:rPr>
        <w:fldChar w:fldCharType="end"/>
      </w:r>
      <w:r w:rsidRPr="00067692">
        <w:t xml:space="preserve"> προσδιορίζονται τουλάχιστον:</w:t>
      </w:r>
    </w:p>
    <w:p w14:paraId="5B497B8E" w14:textId="77777777" w:rsidR="00A9179F" w:rsidRPr="00067692" w:rsidRDefault="00A9179F" w:rsidP="00A0716F">
      <w:pPr>
        <w:pStyle w:val="10"/>
        <w:tabs>
          <w:tab w:val="clear" w:pos="900"/>
        </w:tabs>
        <w:ind w:left="993" w:hanging="426"/>
      </w:pPr>
      <w:r w:rsidRPr="00067692">
        <w:t>Α)</w:t>
      </w:r>
      <w:r w:rsidRPr="00067692">
        <w:tab/>
        <w:t>Τα Σημεία Εισόδου</w:t>
      </w:r>
      <w:r w:rsidR="0063675E" w:rsidRPr="00067692">
        <w:t>,</w:t>
      </w:r>
      <w:r w:rsidR="00825401" w:rsidRPr="00067692">
        <w:t xml:space="preserve"> Σημεία Εισόδου Αντίστροφης Ροής</w:t>
      </w:r>
      <w:r w:rsidRPr="00067692">
        <w:t xml:space="preserve"> στα οποία ο αιτών προτίθεται να παραδίδει Φυσικό Αέριο προς έγχυση στο Σύστημα Μεταφοράς</w:t>
      </w:r>
      <w:r w:rsidR="005A3CBC" w:rsidRPr="00CB4531">
        <w:rPr>
          <w:color w:val="2B579A"/>
          <w:shd w:val="clear" w:color="auto" w:fill="E6E6E6"/>
        </w:rPr>
        <w:fldChar w:fldCharType="begin"/>
      </w:r>
      <w:r w:rsidR="008D33D5" w:rsidRPr="00067692">
        <w:instrText xml:space="preserve"> XE "Σύστημα Μεταφοράς" </w:instrText>
      </w:r>
      <w:r w:rsidR="005A3CBC" w:rsidRPr="00CB4531">
        <w:rPr>
          <w:color w:val="2B579A"/>
          <w:shd w:val="clear" w:color="auto" w:fill="E6E6E6"/>
        </w:rPr>
        <w:fldChar w:fldCharType="end"/>
      </w:r>
      <w:r w:rsidRPr="00067692">
        <w:t xml:space="preserve"> και, για κάθε Σημείο Εισόδου, τα στοιχεία της περίπτωσης Α) της παραγράφου [5] του άρθρου [8]. </w:t>
      </w:r>
    </w:p>
    <w:p w14:paraId="2D15EA20" w14:textId="77777777" w:rsidR="00A9179F" w:rsidRPr="00067692" w:rsidRDefault="00A9179F" w:rsidP="00A0716F">
      <w:pPr>
        <w:pStyle w:val="10"/>
        <w:tabs>
          <w:tab w:val="clear" w:pos="900"/>
        </w:tabs>
        <w:ind w:left="993" w:hanging="426"/>
      </w:pPr>
      <w:r w:rsidRPr="00067692">
        <w:t>Β)</w:t>
      </w:r>
      <w:r w:rsidRPr="00067692">
        <w:tab/>
        <w:t>Τα Σημεία Εξόδου</w:t>
      </w:r>
      <w:r w:rsidR="0063675E" w:rsidRPr="00067692">
        <w:t>,</w:t>
      </w:r>
      <w:r w:rsidR="00825401" w:rsidRPr="00067692">
        <w:t xml:space="preserve"> Σημεία Εξόδου Αντίστροφης Ροής</w:t>
      </w:r>
      <w:r w:rsidRPr="00067692">
        <w:t xml:space="preserve"> από τα οποία ο αιτών προτίθεται να παραλαμβάνει Φυσικό Αέριο από το Σύστημα Μεταφοράς</w:t>
      </w:r>
      <w:r w:rsidR="005A3CBC" w:rsidRPr="00CB4531">
        <w:rPr>
          <w:color w:val="2B579A"/>
          <w:shd w:val="clear" w:color="auto" w:fill="E6E6E6"/>
        </w:rPr>
        <w:fldChar w:fldCharType="begin"/>
      </w:r>
      <w:r w:rsidR="008D33D5" w:rsidRPr="00067692">
        <w:instrText xml:space="preserve"> XE "Σύστημα Μεταφοράς" </w:instrText>
      </w:r>
      <w:r w:rsidR="005A3CBC" w:rsidRPr="00CB4531">
        <w:rPr>
          <w:color w:val="2B579A"/>
          <w:shd w:val="clear" w:color="auto" w:fill="E6E6E6"/>
        </w:rPr>
        <w:fldChar w:fldCharType="end"/>
      </w:r>
      <w:r w:rsidRPr="00067692">
        <w:t xml:space="preserve"> και, για κάθε Σημείο Εξόδου, τα στοιχεία της περίπτωσης Β) της παραγράφου [</w:t>
      </w:r>
      <w:r w:rsidR="000059F1" w:rsidRPr="00067692">
        <w:t>5</w:t>
      </w:r>
      <w:r w:rsidRPr="00067692">
        <w:t xml:space="preserve">] του άρθρου [8]. </w:t>
      </w:r>
    </w:p>
    <w:p w14:paraId="3CC3AAE9" w14:textId="77777777" w:rsidR="00A9179F" w:rsidRPr="00067692" w:rsidRDefault="00A9179F" w:rsidP="00A0716F">
      <w:pPr>
        <w:pStyle w:val="10"/>
        <w:tabs>
          <w:tab w:val="clear" w:pos="900"/>
        </w:tabs>
        <w:ind w:left="993" w:hanging="426"/>
      </w:pPr>
      <w:r w:rsidRPr="00067692">
        <w:t>Γ)</w:t>
      </w:r>
      <w:r w:rsidRPr="00067692">
        <w:tab/>
        <w:t xml:space="preserve">Η Μεταφορική Ικανότητα που επιθυμεί να δεσμεύσει ο αιτών, σύμφωνα με τους κανόνες δέσμευσης Μεταφορικής Ικανότητας κατά το άρθρο [10]. </w:t>
      </w:r>
    </w:p>
    <w:p w14:paraId="39808BF4" w14:textId="77777777" w:rsidR="00A9179F" w:rsidRPr="00067692" w:rsidRDefault="00A9179F" w:rsidP="00A0716F">
      <w:pPr>
        <w:pStyle w:val="10"/>
        <w:tabs>
          <w:tab w:val="clear" w:pos="900"/>
        </w:tabs>
        <w:ind w:left="993" w:hanging="426"/>
      </w:pPr>
      <w:r w:rsidRPr="00067692">
        <w:t>Δ)</w:t>
      </w:r>
      <w:r w:rsidRPr="00067692">
        <w:tab/>
        <w:t>Η επιθυμητή ημερομηνία έναρξης παροχής των Υπηρεσιών Μεταφοράς και το επιθυμητό χρονικό διάστημα παροχής αυτών.</w:t>
      </w:r>
    </w:p>
    <w:p w14:paraId="1385EB48" w14:textId="77777777" w:rsidR="00A9179F" w:rsidRPr="00067692" w:rsidRDefault="00A9179F" w:rsidP="00A0716F">
      <w:pPr>
        <w:pStyle w:val="10"/>
        <w:tabs>
          <w:tab w:val="clear" w:pos="900"/>
        </w:tabs>
        <w:ind w:left="993" w:hanging="426"/>
      </w:pPr>
      <w:r w:rsidRPr="00067692">
        <w:t>Ε)</w:t>
      </w:r>
      <w:r w:rsidRPr="00067692">
        <w:tab/>
        <w:t>Τεχνική περιγραφή της Εγκατάστασης Απόληψης Φυσικού Αερίου ή του Συνδεδεμένου Συστήματος στο οποίο εγχύεται Φυσικό Αέριο από το Σύστημα Μεταφοράς</w:t>
      </w:r>
      <w:r w:rsidR="005A3CBC" w:rsidRPr="00CB4531">
        <w:rPr>
          <w:color w:val="2B579A"/>
          <w:shd w:val="clear" w:color="auto" w:fill="E6E6E6"/>
        </w:rPr>
        <w:fldChar w:fldCharType="begin"/>
      </w:r>
      <w:r w:rsidR="008D33D5" w:rsidRPr="00067692">
        <w:instrText xml:space="preserve"> XE "Σύστημα Μεταφοράς" </w:instrText>
      </w:r>
      <w:r w:rsidR="005A3CBC" w:rsidRPr="00CB4531">
        <w:rPr>
          <w:color w:val="2B579A"/>
          <w:shd w:val="clear" w:color="auto" w:fill="E6E6E6"/>
        </w:rPr>
        <w:fldChar w:fldCharType="end"/>
      </w:r>
      <w:r w:rsidRPr="00067692">
        <w:t xml:space="preserve"> ή από το οποίο εγχύεται Φυσικό Αέριο προς το </w:t>
      </w:r>
      <w:r w:rsidRPr="00067692">
        <w:lastRenderedPageBreak/>
        <w:t>Σύστημα Μεταφοράς, καθώς και η εκτιμώμενη ετήσια Ποσότητα Φυσικού Αερίου που θα παραλαμβάνεται από την Εγκατάσταση Απόληψης ή το Συνδεδεμένο Σύστημα</w:t>
      </w:r>
      <w:r w:rsidR="005A3CBC" w:rsidRPr="00CB4531">
        <w:rPr>
          <w:color w:val="2B579A"/>
          <w:shd w:val="clear" w:color="auto" w:fill="E6E6E6"/>
        </w:rPr>
        <w:fldChar w:fldCharType="begin"/>
      </w:r>
      <w:r w:rsidR="00347CDA" w:rsidRPr="00067692">
        <w:instrText xml:space="preserve"> XE "Συνδεδεμένο Σύστημα" </w:instrText>
      </w:r>
      <w:r w:rsidR="005A3CBC" w:rsidRPr="00CB4531">
        <w:rPr>
          <w:color w:val="2B579A"/>
          <w:shd w:val="clear" w:color="auto" w:fill="E6E6E6"/>
        </w:rPr>
        <w:fldChar w:fldCharType="end"/>
      </w:r>
      <w:r w:rsidRPr="00067692">
        <w:t xml:space="preserve"> ή που θα παραδίδεται στο Σύστημα Μεταφοράς. Στην περίπτωση μελλοντικής Εγκατάστασης Απόληψης Φυσικού Αερίου ή μελλοντικού Συνδεδεμένου Συστήματος, με την αίτηση υποβάλλεται, πέραν των ανωτέρω, χρονοδιάγραμμα αδειοδότησης και κατασκευής του σχετικού έργου, εκτιμώμενη ημερομηνία έναρξης εμπορικής λειτουργίας αυτού, κάθε άδεια η οποία έχει χορηγηθεί ή αίτηση χορήγησης άδειας η οποία έχει υποβληθεί σε σχέση με την εν λόγω Εγκατάσταση Απόληψης Φυσικού Αερίου ή το εν λόγω Συνδεδεμένο Σύστημα </w:t>
      </w:r>
      <w:r w:rsidRPr="00067692">
        <w:rPr>
          <w:rStyle w:val="PageNumber"/>
        </w:rPr>
        <w:t>καθώς και τυχόν συμφων</w:t>
      </w:r>
      <w:r w:rsidRPr="00067692">
        <w:t xml:space="preserve">ίες που έχουν συναφθεί σχετικά. </w:t>
      </w:r>
    </w:p>
    <w:p w14:paraId="139FE241" w14:textId="77777777" w:rsidR="00A9179F" w:rsidRPr="00067692" w:rsidRDefault="00A9179F" w:rsidP="00A0716F">
      <w:pPr>
        <w:pStyle w:val="10"/>
        <w:tabs>
          <w:tab w:val="clear" w:pos="900"/>
        </w:tabs>
        <w:ind w:left="993" w:hanging="426"/>
      </w:pPr>
      <w:r w:rsidRPr="00067692">
        <w:t>ΣΤ)</w:t>
      </w:r>
      <w:r w:rsidRPr="00067692">
        <w:tab/>
        <w:t>Στοιχεία σχετικά με τη δέσμευση από τον αιτούντα επαρκούς δυναμικότητας σε Συνδεδεμένο Σύστημα</w:t>
      </w:r>
      <w:r w:rsidR="005A3CBC" w:rsidRPr="00CB4531">
        <w:rPr>
          <w:color w:val="2B579A"/>
          <w:shd w:val="clear" w:color="auto" w:fill="E6E6E6"/>
        </w:rPr>
        <w:fldChar w:fldCharType="begin"/>
      </w:r>
      <w:r w:rsidR="00347CDA" w:rsidRPr="00067692">
        <w:instrText xml:space="preserve"> XE "Συνδεδεμένο Σύστημα" </w:instrText>
      </w:r>
      <w:r w:rsidR="005A3CBC" w:rsidRPr="00CB4531">
        <w:rPr>
          <w:color w:val="2B579A"/>
          <w:shd w:val="clear" w:color="auto" w:fill="E6E6E6"/>
        </w:rPr>
        <w:fldChar w:fldCharType="end"/>
      </w:r>
      <w:r w:rsidRPr="00067692">
        <w:t xml:space="preserve"> ανάντη και κατάντη του Συστήματος Μεταφοράς και, σε περίπτωση που η αναγκαία δυναμικότητα του ανάντη ή κατάντη Συνδεδεμένου Συστήματος δεν είναι διαθέσιμη κατά το χρόνο υποβολής της Αίτησης, το εκτιμώμενο από τον αιτούντα χρονοδιάγραμμα ανάπτυξης αυτής από τον διαχειριστή του Συνδεδεμένου Συστήματος, καθώς και οι τυχόν απαιτούμενες προς τούτο ενέργειες και συμφωνίες.</w:t>
      </w:r>
    </w:p>
    <w:p w14:paraId="77B79AD2" w14:textId="77777777" w:rsidR="00A9179F" w:rsidRPr="00067692" w:rsidRDefault="00A9179F" w:rsidP="00206633">
      <w:pPr>
        <w:pStyle w:val="1Char"/>
        <w:numPr>
          <w:ilvl w:val="0"/>
          <w:numId w:val="21"/>
        </w:numPr>
        <w:tabs>
          <w:tab w:val="num" w:pos="567"/>
        </w:tabs>
        <w:ind w:left="567" w:hanging="567"/>
      </w:pPr>
      <w:r w:rsidRPr="00067692">
        <w:t>Στα Σημεία Εισόδου</w:t>
      </w:r>
      <w:r w:rsidR="00C011E4" w:rsidRPr="00067692">
        <w:rPr>
          <w:lang w:val="el-GR"/>
        </w:rPr>
        <w:t>,</w:t>
      </w:r>
      <w:r w:rsidR="008F1FFE" w:rsidRPr="00067692">
        <w:t xml:space="preserve"> Σημεία Εισόδου Αντίστροφης Ροής</w:t>
      </w:r>
      <w:r w:rsidRPr="00067692">
        <w:t xml:space="preserve"> και</w:t>
      </w:r>
      <w:r w:rsidR="00C011E4" w:rsidRPr="00067692">
        <w:rPr>
          <w:lang w:val="el-GR"/>
        </w:rPr>
        <w:t xml:space="preserve"> Σημεία</w:t>
      </w:r>
      <w:r w:rsidRPr="00067692">
        <w:t xml:space="preserve"> Εξόδου</w:t>
      </w:r>
      <w:r w:rsidR="00C011E4" w:rsidRPr="00067692">
        <w:rPr>
          <w:lang w:val="el-GR"/>
        </w:rPr>
        <w:t>,</w:t>
      </w:r>
      <w:r w:rsidR="008F1FFE" w:rsidRPr="00067692">
        <w:t xml:space="preserve"> Σημεία Ε</w:t>
      </w:r>
      <w:r w:rsidR="008F1FFE" w:rsidRPr="00067692">
        <w:rPr>
          <w:lang w:val="el-GR"/>
        </w:rPr>
        <w:t>ξ</w:t>
      </w:r>
      <w:r w:rsidR="008F1FFE" w:rsidRPr="00067692">
        <w:t>όδου Αντίστροφης Ροής</w:t>
      </w:r>
      <w:r w:rsidRPr="00067692">
        <w:t xml:space="preserve"> των περιπτώσεων Α) και Β) της προηγούμενης παραγράφου είναι δυνατόν να περιλαμβάνονται: </w:t>
      </w:r>
    </w:p>
    <w:p w14:paraId="59BB67DE" w14:textId="77777777" w:rsidR="00A9179F" w:rsidRPr="00067692" w:rsidRDefault="00A9179F" w:rsidP="00A0716F">
      <w:pPr>
        <w:pStyle w:val="10"/>
        <w:tabs>
          <w:tab w:val="clear" w:pos="900"/>
          <w:tab w:val="left" w:pos="993"/>
        </w:tabs>
        <w:ind w:left="993" w:hanging="426"/>
      </w:pPr>
      <w:r w:rsidRPr="00067692">
        <w:t>Α)</w:t>
      </w:r>
      <w:r w:rsidRPr="00067692">
        <w:tab/>
        <w:t>Υφιστάμενα, κατά το χρόνο υποβολής της Αίτησης Μελλοντικής Δυναμικότητας, Σημεία Εισόδου ή Εξόδου του ΕΣΜΦΑ.</w:t>
      </w:r>
    </w:p>
    <w:p w14:paraId="058C99FA" w14:textId="77777777" w:rsidR="00A9179F" w:rsidRPr="00067692" w:rsidRDefault="00A9179F" w:rsidP="00A0716F">
      <w:pPr>
        <w:pStyle w:val="10"/>
        <w:tabs>
          <w:tab w:val="clear" w:pos="900"/>
          <w:tab w:val="left" w:pos="993"/>
        </w:tabs>
        <w:ind w:left="993" w:hanging="426"/>
      </w:pPr>
      <w:r w:rsidRPr="00067692">
        <w:t>Β)</w:t>
      </w:r>
      <w:r w:rsidRPr="00067692">
        <w:tab/>
        <w:t>Σημεία Εισόδου</w:t>
      </w:r>
      <w:r w:rsidR="00C011E4" w:rsidRPr="00067692">
        <w:t>,</w:t>
      </w:r>
      <w:r w:rsidR="008F1FFE" w:rsidRPr="00067692">
        <w:t xml:space="preserve"> Σημεία Εισόδου Αντίστροφης Ροής</w:t>
      </w:r>
      <w:r w:rsidRPr="00067692">
        <w:t xml:space="preserve"> ή </w:t>
      </w:r>
      <w:r w:rsidR="00C011E4" w:rsidRPr="00067692">
        <w:t xml:space="preserve">Σημεία </w:t>
      </w:r>
      <w:r w:rsidRPr="00067692">
        <w:t>Εξόδου</w:t>
      </w:r>
      <w:r w:rsidR="00C011E4" w:rsidRPr="00067692">
        <w:t>,</w:t>
      </w:r>
      <w:r w:rsidR="008F1FFE" w:rsidRPr="00067692">
        <w:t xml:space="preserve"> Σημεία Εξόδου Αντίστροφης Ροής</w:t>
      </w:r>
      <w:r w:rsidRPr="00067692">
        <w:t xml:space="preserve"> του ΕΣΜΦΑ τα οποία, κατά το χρόνο υποβολής της Αίτησης Μελλοντικής Δυναμικότητας, αποτελούν τμήμα Προγραμματισμένου Έργου. </w:t>
      </w:r>
    </w:p>
    <w:p w14:paraId="7DFBB5A0" w14:textId="77777777" w:rsidR="00A9179F" w:rsidRPr="00067692" w:rsidRDefault="00A9179F" w:rsidP="00A0716F">
      <w:pPr>
        <w:pStyle w:val="10"/>
        <w:tabs>
          <w:tab w:val="clear" w:pos="900"/>
          <w:tab w:val="left" w:pos="993"/>
        </w:tabs>
        <w:ind w:left="993" w:hanging="426"/>
      </w:pPr>
      <w:r w:rsidRPr="00067692">
        <w:t>Γ)</w:t>
      </w:r>
      <w:r w:rsidRPr="00067692">
        <w:tab/>
        <w:t>Νέα Σημεία Εισόδου</w:t>
      </w:r>
      <w:r w:rsidR="00C011E4" w:rsidRPr="00067692">
        <w:t>,</w:t>
      </w:r>
      <w:r w:rsidR="008F1FFE" w:rsidRPr="00067692">
        <w:t xml:space="preserve"> Σημεία Εισόδου Αντίστροφης Ροής</w:t>
      </w:r>
      <w:r w:rsidRPr="00067692">
        <w:t xml:space="preserve"> και </w:t>
      </w:r>
      <w:r w:rsidR="00C011E4" w:rsidRPr="00067692">
        <w:t xml:space="preserve">Σημεία </w:t>
      </w:r>
      <w:r w:rsidRPr="00067692">
        <w:t>Εξόδου</w:t>
      </w:r>
      <w:r w:rsidR="00C011E4" w:rsidRPr="00067692">
        <w:t>,</w:t>
      </w:r>
      <w:r w:rsidR="008F1FFE" w:rsidRPr="00067692">
        <w:t xml:space="preserve"> Σημεία Εξόδου Αντίστροφης Ροής</w:t>
      </w:r>
      <w:r w:rsidRPr="00067692">
        <w:t xml:space="preserve"> του ΕΣΜΦΑ τα οποία προτείνονται από τον αιτούντα προκειμένου να είναι δυνατή η παροχή των αιτούμενων Υπηρεσιών Μεταφοράς.</w:t>
      </w:r>
    </w:p>
    <w:p w14:paraId="3C73C8F7" w14:textId="77777777" w:rsidR="00A9179F" w:rsidRPr="00067692" w:rsidRDefault="00A9179F" w:rsidP="00206633">
      <w:pPr>
        <w:pStyle w:val="1Char"/>
        <w:numPr>
          <w:ilvl w:val="0"/>
          <w:numId w:val="21"/>
        </w:numPr>
        <w:tabs>
          <w:tab w:val="num" w:pos="567"/>
        </w:tabs>
        <w:ind w:left="567" w:hanging="567"/>
      </w:pPr>
      <w:r w:rsidRPr="00067692">
        <w:t>Εφόσον η Αίτηση Μελλοντικής Δυναμικότητας</w:t>
      </w:r>
      <w:r w:rsidR="005A3CBC" w:rsidRPr="00CB4531">
        <w:rPr>
          <w:color w:val="2B579A"/>
          <w:shd w:val="clear" w:color="auto" w:fill="E6E6E6"/>
        </w:rPr>
        <w:fldChar w:fldCharType="begin"/>
      </w:r>
      <w:r w:rsidR="00004D03" w:rsidRPr="00067692">
        <w:instrText xml:space="preserve"> XE "Αίτηση Μελλοντικής Δυναμικότητας" </w:instrText>
      </w:r>
      <w:r w:rsidR="005A3CBC" w:rsidRPr="00CB4531">
        <w:rPr>
          <w:color w:val="2B579A"/>
          <w:shd w:val="clear" w:color="auto" w:fill="E6E6E6"/>
        </w:rPr>
        <w:fldChar w:fldCharType="end"/>
      </w:r>
      <w:r w:rsidRPr="00067692">
        <w:t xml:space="preserve"> αφορά αποκλειστικά στην εξυπηρέτηση νέας Εγκατάστασης Απόληψης Φυσικού Αερίου ή στην επαύξηση δυναμικότητας υφιστάμενης Εγκατάστασης Απόληψης Φυσικού Αερίου στην ελληνική επικράτεια, ο αιτών δύναται να μην υποβάλλει τα στοιχεία της περίπτωσης Α) και της περίπτωσης ΣΤ) της παραγράφου [3], και να καθορίσει τη Μεταφορική Ικανότητα Παράδοσης που επιθυμεί να δεσμεύσει, χωρίς προσδιορισμό των Σημείων Εισόδου του Συστήματος Μεταφοράς στα οποία προτίθεται να παραδίδει Φυσικό Αέριο προς έγχυση στο Σύστημα Μεταφοράς</w:t>
      </w:r>
      <w:r w:rsidR="005A3CBC" w:rsidRPr="00CB4531">
        <w:rPr>
          <w:color w:val="2B579A"/>
          <w:shd w:val="clear" w:color="auto" w:fill="E6E6E6"/>
        </w:rPr>
        <w:fldChar w:fldCharType="begin"/>
      </w:r>
      <w:r w:rsidR="008D33D5" w:rsidRPr="00067692">
        <w:instrText xml:space="preserve"> XE "Σύστημα Μεταφοράς" </w:instrText>
      </w:r>
      <w:r w:rsidR="005A3CBC" w:rsidRPr="00CB4531">
        <w:rPr>
          <w:color w:val="2B579A"/>
          <w:shd w:val="clear" w:color="auto" w:fill="E6E6E6"/>
        </w:rPr>
        <w:fldChar w:fldCharType="end"/>
      </w:r>
      <w:r w:rsidRPr="00067692">
        <w:t xml:space="preserve">. </w:t>
      </w:r>
    </w:p>
    <w:p w14:paraId="40F17FBA" w14:textId="77777777" w:rsidR="00A9179F" w:rsidRPr="00067692" w:rsidRDefault="00A9179F" w:rsidP="00206633">
      <w:pPr>
        <w:pStyle w:val="1Char"/>
        <w:numPr>
          <w:ilvl w:val="0"/>
          <w:numId w:val="21"/>
        </w:numPr>
        <w:tabs>
          <w:tab w:val="num" w:pos="567"/>
        </w:tabs>
        <w:ind w:left="567" w:hanging="567"/>
      </w:pPr>
      <w:r w:rsidRPr="00067692">
        <w:t>Για την εξέταση Αίτησης Μελλοντικής Δυναμικότητας, απαιτείται η καταβολή στον Διαχειριστή Τέλους Αίτησης Μελλοντικής Δυναμικότητας, το οποίο υπολογίζεται ως το γινόμενο της Μεταφορικής Ικανότητας που επιθυμεί να δεσμεύσει ο αιτών, όπως αυτή αναφέρεται στην αίτησή του, επί το Μοναδιαίο Τέλος Αίτησης Μελλοντικής Δυναμικότητας</w:t>
      </w:r>
      <w:r w:rsidR="005A3CBC" w:rsidRPr="00CB4531">
        <w:rPr>
          <w:color w:val="2B579A"/>
          <w:shd w:val="clear" w:color="auto" w:fill="E6E6E6"/>
        </w:rPr>
        <w:fldChar w:fldCharType="begin"/>
      </w:r>
      <w:r w:rsidR="0007534A" w:rsidRPr="00067692">
        <w:instrText xml:space="preserve"> XE "Μοναδιαίο Τέλος Αίτησης Μελλοντικής Δυναμικότητας" </w:instrText>
      </w:r>
      <w:r w:rsidR="005A3CBC" w:rsidRPr="00CB4531">
        <w:rPr>
          <w:color w:val="2B579A"/>
          <w:shd w:val="clear" w:color="auto" w:fill="E6E6E6"/>
        </w:rPr>
        <w:fldChar w:fldCharType="end"/>
      </w:r>
      <w:r w:rsidRPr="00067692">
        <w:t xml:space="preserve">, με κατώτατο όριο το ποσό των δεκαπέντε χιλιάδων ευρώ (15.000 €) και ανώτατο όριο το ποσό των εκατόν πενήντα χιλιάδων ευρώ (150.000 €). </w:t>
      </w:r>
    </w:p>
    <w:p w14:paraId="0BBDCDCD" w14:textId="77777777" w:rsidR="00A9179F" w:rsidRPr="00067692" w:rsidRDefault="00A9179F" w:rsidP="00206633">
      <w:pPr>
        <w:pStyle w:val="1Char"/>
        <w:numPr>
          <w:ilvl w:val="0"/>
          <w:numId w:val="21"/>
        </w:numPr>
        <w:tabs>
          <w:tab w:val="num" w:pos="567"/>
        </w:tabs>
        <w:ind w:left="567" w:hanging="567"/>
      </w:pPr>
      <w:r w:rsidRPr="00067692">
        <w:lastRenderedPageBreak/>
        <w:t>Το Μοναδιαίο Τέλος Αίτησης Μελλοντικής Δυναμικότητας</w:t>
      </w:r>
      <w:r w:rsidR="005A3CBC" w:rsidRPr="00CB4531">
        <w:rPr>
          <w:color w:val="2B579A"/>
          <w:shd w:val="clear" w:color="auto" w:fill="E6E6E6"/>
        </w:rPr>
        <w:fldChar w:fldCharType="begin"/>
      </w:r>
      <w:r w:rsidR="0007534A" w:rsidRPr="00067692">
        <w:instrText xml:space="preserve"> XE "Μοναδιαίο Τέλος Αίτησης Μελλοντικής Δυναμικότητας" </w:instrText>
      </w:r>
      <w:r w:rsidR="005A3CBC" w:rsidRPr="00CB4531">
        <w:rPr>
          <w:color w:val="2B579A"/>
          <w:shd w:val="clear" w:color="auto" w:fill="E6E6E6"/>
        </w:rPr>
        <w:fldChar w:fldCharType="end"/>
      </w:r>
      <w:r w:rsidRPr="00067692">
        <w:t xml:space="preserve"> ορίζεται ίσο με ένα (1) €/(</w:t>
      </w:r>
      <w:r w:rsidR="00001D39" w:rsidRPr="00067692">
        <w:rPr>
          <w:bCs/>
          <w:lang w:val="el-GR"/>
        </w:rPr>
        <w:t>1000</w:t>
      </w:r>
      <w:r w:rsidR="00001D39" w:rsidRPr="00067692">
        <w:rPr>
          <w:lang w:val="en-US"/>
        </w:rPr>
        <w:t>k</w:t>
      </w:r>
      <w:r w:rsidRPr="00067692">
        <w:rPr>
          <w:lang w:val="en-US"/>
        </w:rPr>
        <w:t>Wh</w:t>
      </w:r>
      <w:r w:rsidRPr="00067692">
        <w:t xml:space="preserve">/Ημέρα). Μετά την ολοκλήρωση του επόμενου Έτους από το Έτος θέσης σε εφαρμογή του παρόντος, το Μοναδιαίο Τέλος Αίτησης Έργου καθορίζεται με απόφαση του Διαχειριστή ύστερα από έγκριση της ΡΑΕ, σύμφωνα με τη διάταξη της παραγράφου </w:t>
      </w:r>
      <w:r w:rsidR="00F90466" w:rsidRPr="00067692">
        <w:rPr>
          <w:lang w:val="el-GR"/>
        </w:rPr>
        <w:t>[</w:t>
      </w:r>
      <w:r w:rsidR="00B626DB" w:rsidRPr="00067692">
        <w:t>5</w:t>
      </w:r>
      <w:r w:rsidR="00F90466" w:rsidRPr="00067692">
        <w:rPr>
          <w:lang w:val="el-GR"/>
        </w:rPr>
        <w:t>]</w:t>
      </w:r>
      <w:r w:rsidRPr="00067692">
        <w:t xml:space="preserve"> του άρθρου </w:t>
      </w:r>
      <w:r w:rsidR="00F90466" w:rsidRPr="00067692">
        <w:rPr>
          <w:lang w:val="el-GR"/>
        </w:rPr>
        <w:t>[</w:t>
      </w:r>
      <w:r w:rsidR="00B626DB" w:rsidRPr="00067692">
        <w:t>6</w:t>
      </w:r>
      <w:r w:rsidRPr="00067692">
        <w:t>9</w:t>
      </w:r>
      <w:r w:rsidR="00F90466" w:rsidRPr="00067692">
        <w:rPr>
          <w:lang w:val="el-GR"/>
        </w:rPr>
        <w:t>]</w:t>
      </w:r>
      <w:r w:rsidRPr="00067692">
        <w:t xml:space="preserve"> του Νόμου, τρεις (3) μήνες πριν την έναρξη κάθε δεύτερου Έτους.</w:t>
      </w:r>
    </w:p>
    <w:p w14:paraId="0B8CF30A" w14:textId="77777777" w:rsidR="00A9179F" w:rsidRPr="00067692" w:rsidRDefault="00A9179F" w:rsidP="00206633">
      <w:pPr>
        <w:pStyle w:val="1Char"/>
        <w:numPr>
          <w:ilvl w:val="0"/>
          <w:numId w:val="21"/>
        </w:numPr>
        <w:tabs>
          <w:tab w:val="num" w:pos="567"/>
        </w:tabs>
        <w:ind w:left="567" w:hanging="567"/>
      </w:pPr>
      <w:r w:rsidRPr="00067692">
        <w:t>Η Αίτηση Μελλοντικής Δυναμικότητας</w:t>
      </w:r>
      <w:r w:rsidR="005A3CBC" w:rsidRPr="00CB4531">
        <w:rPr>
          <w:color w:val="2B579A"/>
          <w:shd w:val="clear" w:color="auto" w:fill="E6E6E6"/>
        </w:rPr>
        <w:fldChar w:fldCharType="begin"/>
      </w:r>
      <w:r w:rsidR="00004D03" w:rsidRPr="00067692">
        <w:instrText xml:space="preserve"> XE "Αίτηση Μελλοντικής Δυναμικότητας" </w:instrText>
      </w:r>
      <w:r w:rsidR="005A3CBC" w:rsidRPr="00CB4531">
        <w:rPr>
          <w:color w:val="2B579A"/>
          <w:shd w:val="clear" w:color="auto" w:fill="E6E6E6"/>
        </w:rPr>
        <w:fldChar w:fldCharType="end"/>
      </w:r>
      <w:r w:rsidRPr="00067692">
        <w:t xml:space="preserve"> συνοδεύεται από απόδειξη καταβολής του Τέλους Αίτησης Μελλοντικής Δυναμικότητας. Λεπτομέρειες σχετικά με τον τρόπο καταβολής του Τέλους καθορίζονται από τον Διαχειριστή και δημοσιεύονται στο Ηλεκτρονικό Πληροφοριακό Σύστημα. </w:t>
      </w:r>
    </w:p>
    <w:p w14:paraId="395477A3" w14:textId="77777777" w:rsidR="00A9179F" w:rsidRPr="00067692" w:rsidRDefault="00A9179F" w:rsidP="00206633">
      <w:pPr>
        <w:pStyle w:val="1Char"/>
        <w:numPr>
          <w:ilvl w:val="0"/>
          <w:numId w:val="21"/>
        </w:numPr>
        <w:tabs>
          <w:tab w:val="num" w:pos="567"/>
        </w:tabs>
        <w:ind w:left="567" w:hanging="567"/>
      </w:pPr>
      <w:r w:rsidRPr="00067692">
        <w:t>Τα έσοδα από το Τέλος Αίτησης Μελλοντικής Δυναμικότητας</w:t>
      </w:r>
      <w:r w:rsidR="005A3CBC" w:rsidRPr="00CB4531">
        <w:rPr>
          <w:color w:val="2B579A"/>
          <w:shd w:val="clear" w:color="auto" w:fill="E6E6E6"/>
        </w:rPr>
        <w:fldChar w:fldCharType="begin"/>
      </w:r>
      <w:r w:rsidR="008A0F49" w:rsidRPr="00067692">
        <w:instrText xml:space="preserve"> XE "Τέλος Αίτησης Μελλοντικής Δυναμικότητας" </w:instrText>
      </w:r>
      <w:r w:rsidR="005A3CBC" w:rsidRPr="00CB4531">
        <w:rPr>
          <w:color w:val="2B579A"/>
          <w:shd w:val="clear" w:color="auto" w:fill="E6E6E6"/>
        </w:rPr>
        <w:fldChar w:fldCharType="end"/>
      </w:r>
      <w:r w:rsidRPr="00067692">
        <w:t xml:space="preserve"> θεωρούνται έσοδα της Βασικής Δραστηριότητας Μεταφοράς και πιστώνονται στον αντίστοιχο λογαριασμό που τηρεί</w:t>
      </w:r>
      <w:r w:rsidR="00B33094" w:rsidRPr="00067692">
        <w:t xml:space="preserve"> ο Διαχειριστής</w:t>
      </w:r>
      <w:r w:rsidRPr="00067692">
        <w:t>.</w:t>
      </w:r>
    </w:p>
    <w:p w14:paraId="787E7A1C" w14:textId="77777777" w:rsidR="00A9179F" w:rsidRPr="00067692" w:rsidRDefault="00A9179F" w:rsidP="00206633">
      <w:pPr>
        <w:pStyle w:val="1Char"/>
        <w:numPr>
          <w:ilvl w:val="0"/>
          <w:numId w:val="21"/>
        </w:numPr>
        <w:tabs>
          <w:tab w:val="num" w:pos="567"/>
        </w:tabs>
        <w:ind w:left="567" w:hanging="567"/>
      </w:pPr>
      <w:r w:rsidRPr="00067692">
        <w:t xml:space="preserve">Κατά την αξιολόγηση των αιτήσεων ο Διαχειριστής τηρεί τη χρονική σειρά προτεραιότητας υποβολής τους. Εντός δεκαπέντε (15) εργάσιμων ημερών από την ημερομηνία υποβολής της Αίτησης Μελλοντικής Δυναμικότητας, ο Διαχειριστής καλεί τον αιτούντα για τη συμπλήρωση της Αίτησης σε περίπτωση που διαπιστώσει ελλείψεις στα υποβαλλόμενα στοιχεία, τάσσοντας προθεσμία υποβολής τους, η οποία δεν μπορεί να είναι μικρότερη των δεκαπέντε (15) εργάσιμων ημερών. Στην περίπτωση που εντός της προθεσμίας των δεκαπέντε (15) εργάσιμων ημερών από την ημερομηνία υποβολής της Αίτησης Μελλοντικής Δυναμικότητας, δεν ζητηθεί από τον Διαχειριστή η παροχή πρόσθετων στοιχείων, η αίτηση θεωρείται τυπικά πλήρης. Σε περίπτωση που ζητούνται συμπληρωματικά στοιχεία ή πληροφορίες, η αίτηση θεωρείται τυπικά πλήρης από την ημερομηνία υποβολής στον Διαχειριστή των πρόσθετων στοιχείων ή διευκρινίσεων. </w:t>
      </w:r>
    </w:p>
    <w:p w14:paraId="271F7278" w14:textId="77777777" w:rsidR="00A9179F" w:rsidRPr="00067692" w:rsidRDefault="00A9179F" w:rsidP="00206633">
      <w:pPr>
        <w:pStyle w:val="1Char"/>
        <w:numPr>
          <w:ilvl w:val="0"/>
          <w:numId w:val="21"/>
        </w:numPr>
        <w:tabs>
          <w:tab w:val="num" w:pos="567"/>
        </w:tabs>
        <w:ind w:left="567" w:hanging="567"/>
      </w:pPr>
      <w:r w:rsidRPr="00067692">
        <w:t>Ο Διαχειριστής απορρίπτει εγγράφως την Αίτηση Μελλοντικής Δυναμικότητας</w:t>
      </w:r>
      <w:r w:rsidR="005A3CBC" w:rsidRPr="00CB4531">
        <w:rPr>
          <w:color w:val="2B579A"/>
          <w:shd w:val="clear" w:color="auto" w:fill="E6E6E6"/>
        </w:rPr>
        <w:fldChar w:fldCharType="begin"/>
      </w:r>
      <w:r w:rsidR="00004D03" w:rsidRPr="00067692">
        <w:instrText xml:space="preserve"> XE "Αίτηση Μελλοντικής Δυναμικότητας" </w:instrText>
      </w:r>
      <w:r w:rsidR="005A3CBC" w:rsidRPr="00CB4531">
        <w:rPr>
          <w:color w:val="2B579A"/>
          <w:shd w:val="clear" w:color="auto" w:fill="E6E6E6"/>
        </w:rPr>
        <w:fldChar w:fldCharType="end"/>
      </w:r>
      <w:r w:rsidRPr="00067692">
        <w:t>, χωρίς περαιτέρω αξιολόγηση, στην περίπτωση άπρακτης παρέλευσης της προθεσμίας προσκόμισης πρόσθετων στοιχείων ή εφόσον δεν προσκομιστεί το σύνολο των στοιχείων που ζητήθηκαν από τον Διαχειριστή ή εφόσον, μετά την προσκόμιση των σχετικών στοιχείων από τον αιτούντα, διαπιστώσει ότι δεν τηρούνται οι κανόνες δέσμευσης Μεταφορικής Ικανότητας κατά το άρθρο [10]. Στην περίπτωση αυτή, ο Διαχειριστής επιστρέφει στον αιτούντα το Τέλος Αίτησης Μελλοντικής Δυναμικότητας</w:t>
      </w:r>
      <w:r w:rsidR="005A3CBC" w:rsidRPr="00CB4531">
        <w:rPr>
          <w:color w:val="2B579A"/>
          <w:shd w:val="clear" w:color="auto" w:fill="E6E6E6"/>
        </w:rPr>
        <w:fldChar w:fldCharType="begin"/>
      </w:r>
      <w:r w:rsidR="008A0F49" w:rsidRPr="00067692">
        <w:instrText xml:space="preserve"> XE "Τέλος Αίτησης Μελλοντικής Δυναμικότητας" </w:instrText>
      </w:r>
      <w:r w:rsidR="005A3CBC" w:rsidRPr="00CB4531">
        <w:rPr>
          <w:color w:val="2B579A"/>
          <w:shd w:val="clear" w:color="auto" w:fill="E6E6E6"/>
        </w:rPr>
        <w:fldChar w:fldCharType="end"/>
      </w:r>
      <w:r w:rsidRPr="00067692">
        <w:t xml:space="preserve"> το οποίο έχει καταβληθεί. </w:t>
      </w:r>
    </w:p>
    <w:p w14:paraId="7C772774" w14:textId="77777777" w:rsidR="00A9179F" w:rsidRPr="00067692" w:rsidRDefault="00A9179F" w:rsidP="00206633">
      <w:pPr>
        <w:pStyle w:val="1Char"/>
        <w:numPr>
          <w:ilvl w:val="0"/>
          <w:numId w:val="21"/>
        </w:numPr>
        <w:tabs>
          <w:tab w:val="num" w:pos="567"/>
        </w:tabs>
        <w:ind w:left="567" w:hanging="567"/>
      </w:pPr>
      <w:r w:rsidRPr="00067692">
        <w:t>Εντός δεκαπέντε (15) εργάσιμων ημερών από την ημερομηνία κατά την οποία η Αίτηση θεωρήθηκε τυπικά πλήρης, ο Διαχειριστής κρίνει εάν η Αίτηση Μελλοντικής Δυναμικότητας</w:t>
      </w:r>
      <w:r w:rsidR="005A3CBC" w:rsidRPr="00CB4531">
        <w:rPr>
          <w:color w:val="2B579A"/>
          <w:shd w:val="clear" w:color="auto" w:fill="E6E6E6"/>
        </w:rPr>
        <w:fldChar w:fldCharType="begin"/>
      </w:r>
      <w:r w:rsidR="00004D03" w:rsidRPr="00067692">
        <w:instrText xml:space="preserve"> XE "Αίτηση Μελλοντικής Δυναμικότητας" </w:instrText>
      </w:r>
      <w:r w:rsidR="005A3CBC" w:rsidRPr="00CB4531">
        <w:rPr>
          <w:color w:val="2B579A"/>
          <w:shd w:val="clear" w:color="auto" w:fill="E6E6E6"/>
        </w:rPr>
        <w:fldChar w:fldCharType="end"/>
      </w:r>
      <w:r w:rsidRPr="00067692">
        <w:t xml:space="preserve"> αφορά σε:</w:t>
      </w:r>
    </w:p>
    <w:p w14:paraId="02318062" w14:textId="77777777" w:rsidR="00A9179F" w:rsidRPr="00067692" w:rsidRDefault="00A9179F" w:rsidP="00A0716F">
      <w:pPr>
        <w:pStyle w:val="10"/>
        <w:tabs>
          <w:tab w:val="clear" w:pos="900"/>
        </w:tabs>
        <w:ind w:left="993" w:hanging="426"/>
      </w:pPr>
      <w:r w:rsidRPr="00067692">
        <w:t>Α)</w:t>
      </w:r>
      <w:r w:rsidRPr="00067692">
        <w:tab/>
        <w:t>Μη Προγραμματισμένο Έργο</w:t>
      </w:r>
      <w:r w:rsidR="005A3CBC" w:rsidRPr="00CB4531">
        <w:rPr>
          <w:color w:val="2B579A"/>
          <w:shd w:val="clear" w:color="auto" w:fill="E6E6E6"/>
        </w:rPr>
        <w:fldChar w:fldCharType="begin"/>
      </w:r>
      <w:r w:rsidR="00D14BCF" w:rsidRPr="00067692">
        <w:instrText xml:space="preserve"> XE "Μη Προγραμματισμένο Έργο" </w:instrText>
      </w:r>
      <w:r w:rsidR="005A3CBC" w:rsidRPr="00CB4531">
        <w:rPr>
          <w:color w:val="2B579A"/>
          <w:shd w:val="clear" w:color="auto" w:fill="E6E6E6"/>
        </w:rPr>
        <w:fldChar w:fldCharType="end"/>
      </w:r>
      <w:r w:rsidRPr="00067692">
        <w:t>, και προβαίνει σε αξιολόγηση της Αίτησης σύμφωνα με τα προβλεπόμενα στο άρθρο [95</w:t>
      </w:r>
      <w:r w:rsidRPr="00067692">
        <w:rPr>
          <w:vertAlign w:val="superscript"/>
        </w:rPr>
        <w:t>Β</w:t>
      </w:r>
      <w:r w:rsidRPr="00067692">
        <w:t>].</w:t>
      </w:r>
    </w:p>
    <w:p w14:paraId="4016F12A" w14:textId="77777777" w:rsidR="00537737" w:rsidRPr="00067692" w:rsidRDefault="00A9179F" w:rsidP="00A0716F">
      <w:pPr>
        <w:pStyle w:val="10"/>
        <w:tabs>
          <w:tab w:val="clear" w:pos="900"/>
        </w:tabs>
        <w:ind w:left="993" w:hanging="426"/>
      </w:pPr>
      <w:r w:rsidRPr="00067692">
        <w:t>Β)</w:t>
      </w:r>
      <w:r w:rsidRPr="00067692">
        <w:tab/>
        <w:t>Προγραμματισμένο Έργο</w:t>
      </w:r>
      <w:r w:rsidR="005A3CBC" w:rsidRPr="00CB4531">
        <w:rPr>
          <w:color w:val="2B579A"/>
          <w:shd w:val="clear" w:color="auto" w:fill="E6E6E6"/>
        </w:rPr>
        <w:fldChar w:fldCharType="begin"/>
      </w:r>
      <w:r w:rsidR="0085068C" w:rsidRPr="00067692">
        <w:instrText xml:space="preserve"> XE "Προγραμματισμένο Έργο" </w:instrText>
      </w:r>
      <w:r w:rsidR="005A3CBC" w:rsidRPr="00CB4531">
        <w:rPr>
          <w:color w:val="2B579A"/>
          <w:shd w:val="clear" w:color="auto" w:fill="E6E6E6"/>
        </w:rPr>
        <w:fldChar w:fldCharType="end"/>
      </w:r>
      <w:r w:rsidRPr="00067692">
        <w:t>, και προβαίνει σε αξιολόγηση της Αίτησης σύμφωνα με τα προβλεπόμενα στο άρθρο [95</w:t>
      </w:r>
      <w:r w:rsidRPr="00067692">
        <w:rPr>
          <w:vertAlign w:val="superscript"/>
        </w:rPr>
        <w:t>Γ</w:t>
      </w:r>
      <w:r w:rsidRPr="00067692">
        <w:t>].</w:t>
      </w:r>
    </w:p>
    <w:p w14:paraId="4B2EAFA0" w14:textId="77777777" w:rsidR="009332DF" w:rsidRPr="00067692" w:rsidRDefault="009332DF" w:rsidP="00A0716F">
      <w:pPr>
        <w:pStyle w:val="10"/>
        <w:tabs>
          <w:tab w:val="clear" w:pos="900"/>
        </w:tabs>
        <w:ind w:left="993" w:hanging="426"/>
      </w:pPr>
    </w:p>
    <w:p w14:paraId="59147606" w14:textId="77777777" w:rsidR="00CA5ADD" w:rsidRPr="00067692" w:rsidRDefault="000D4FC5" w:rsidP="00F3769B">
      <w:pPr>
        <w:pStyle w:val="a0"/>
        <w:numPr>
          <w:ilvl w:val="0"/>
          <w:numId w:val="0"/>
        </w:numPr>
      </w:pPr>
      <w:bookmarkStart w:id="5778" w:name="_Toc302908237"/>
      <w:bookmarkStart w:id="5779" w:name="_Toc472605596"/>
      <w:bookmarkStart w:id="5780" w:name="_Toc53750735"/>
      <w:bookmarkStart w:id="5781" w:name="_Toc44244004"/>
      <w:r w:rsidRPr="00067692">
        <w:lastRenderedPageBreak/>
        <w:t>Άρθρο</w:t>
      </w:r>
      <w:r w:rsidR="00CA5ADD" w:rsidRPr="00067692">
        <w:t xml:space="preserve"> </w:t>
      </w:r>
      <w:bookmarkStart w:id="5782" w:name="_Toc278382850"/>
      <w:r w:rsidR="00CA5ADD" w:rsidRPr="00067692">
        <w:t>95</w:t>
      </w:r>
      <w:r w:rsidR="00CA5ADD" w:rsidRPr="00067692">
        <w:rPr>
          <w:vertAlign w:val="superscript"/>
        </w:rPr>
        <w:t>Β</w:t>
      </w:r>
      <w:bookmarkEnd w:id="5778"/>
      <w:bookmarkEnd w:id="5779"/>
      <w:bookmarkEnd w:id="5780"/>
      <w:bookmarkEnd w:id="5781"/>
      <w:bookmarkEnd w:id="5782"/>
    </w:p>
    <w:p w14:paraId="0100A969" w14:textId="77777777" w:rsidR="00CA5ADD" w:rsidRPr="00067692" w:rsidRDefault="00CA5ADD" w:rsidP="00CA5ADD">
      <w:pPr>
        <w:pStyle w:val="Char1"/>
      </w:pPr>
      <w:bookmarkStart w:id="5783" w:name="_Toc278382851"/>
      <w:bookmarkStart w:id="5784" w:name="_Toc278539359"/>
      <w:bookmarkStart w:id="5785" w:name="_Toc278540024"/>
      <w:bookmarkStart w:id="5786" w:name="_Toc278540689"/>
      <w:bookmarkStart w:id="5787" w:name="_Toc278543198"/>
      <w:bookmarkStart w:id="5788" w:name="_Toc302908238"/>
      <w:bookmarkStart w:id="5789" w:name="_Toc472605597"/>
      <w:bookmarkStart w:id="5790" w:name="_Toc53750736"/>
      <w:bookmarkStart w:id="5791" w:name="_Toc44244005"/>
      <w:r w:rsidRPr="00067692">
        <w:t>Αξιολόγηση Αίτησης Μελλοντικής Δυναμικότητας σε μη Προγραμματισμένο Έργο</w:t>
      </w:r>
      <w:bookmarkEnd w:id="5783"/>
      <w:bookmarkEnd w:id="5784"/>
      <w:bookmarkEnd w:id="5785"/>
      <w:bookmarkEnd w:id="5786"/>
      <w:bookmarkEnd w:id="5787"/>
      <w:bookmarkEnd w:id="5788"/>
      <w:bookmarkEnd w:id="5789"/>
      <w:bookmarkEnd w:id="5790"/>
      <w:bookmarkEnd w:id="5791"/>
      <w:r w:rsidR="005A3CBC" w:rsidRPr="00CB4531">
        <w:rPr>
          <w:color w:val="2B579A"/>
          <w:shd w:val="clear" w:color="auto" w:fill="E6E6E6"/>
        </w:rPr>
        <w:fldChar w:fldCharType="begin"/>
      </w:r>
      <w:r w:rsidR="0085068C" w:rsidRPr="00067692">
        <w:instrText xml:space="preserve"> XE "Προγραμματισμένο Έργο" </w:instrText>
      </w:r>
      <w:r w:rsidR="005A3CBC" w:rsidRPr="00CB4531">
        <w:rPr>
          <w:color w:val="2B579A"/>
          <w:shd w:val="clear" w:color="auto" w:fill="E6E6E6"/>
        </w:rPr>
        <w:fldChar w:fldCharType="end"/>
      </w:r>
    </w:p>
    <w:p w14:paraId="116FE3D5" w14:textId="77777777" w:rsidR="00CD79E7" w:rsidRPr="00067692" w:rsidRDefault="00CD79E7" w:rsidP="00206633">
      <w:pPr>
        <w:pStyle w:val="1Char"/>
        <w:numPr>
          <w:ilvl w:val="0"/>
          <w:numId w:val="27"/>
        </w:numPr>
        <w:tabs>
          <w:tab w:val="num" w:pos="567"/>
        </w:tabs>
        <w:ind w:left="567" w:hanging="567"/>
      </w:pPr>
      <w:r w:rsidRPr="00067692">
        <w:t>Εφόσον, εντός της προθεσμίας της παραγράφου [12] του άρθρου [95</w:t>
      </w:r>
      <w:r w:rsidRPr="00067692">
        <w:rPr>
          <w:vertAlign w:val="superscript"/>
        </w:rPr>
        <w:t>Α</w:t>
      </w:r>
      <w:r w:rsidRPr="00067692">
        <w:t>], ο Διαχειριστής κρίνει ότι η Αίτηση Μελλοντικής Δυναμικότητας</w:t>
      </w:r>
      <w:r w:rsidR="005A3CBC" w:rsidRPr="00CB4531">
        <w:rPr>
          <w:color w:val="2B579A"/>
          <w:shd w:val="clear" w:color="auto" w:fill="E6E6E6"/>
        </w:rPr>
        <w:fldChar w:fldCharType="begin"/>
      </w:r>
      <w:r w:rsidR="00004D03" w:rsidRPr="00067692">
        <w:instrText xml:space="preserve"> XE "Αίτηση Μελλοντικής Δυναμικότητας" </w:instrText>
      </w:r>
      <w:r w:rsidR="005A3CBC" w:rsidRPr="00CB4531">
        <w:rPr>
          <w:color w:val="2B579A"/>
          <w:shd w:val="clear" w:color="auto" w:fill="E6E6E6"/>
        </w:rPr>
        <w:fldChar w:fldCharType="end"/>
      </w:r>
      <w:r w:rsidRPr="00067692">
        <w:t xml:space="preserve"> αφορά σε μη Προγραμματισμένο Έργο</w:t>
      </w:r>
      <w:r w:rsidR="005A3CBC" w:rsidRPr="00CB4531">
        <w:rPr>
          <w:color w:val="2B579A"/>
          <w:shd w:val="clear" w:color="auto" w:fill="E6E6E6"/>
        </w:rPr>
        <w:fldChar w:fldCharType="begin"/>
      </w:r>
      <w:r w:rsidR="0085068C" w:rsidRPr="00067692">
        <w:instrText xml:space="preserve"> XE "Προγραμματισμένο Έργο" </w:instrText>
      </w:r>
      <w:r w:rsidR="005A3CBC" w:rsidRPr="00CB4531">
        <w:rPr>
          <w:color w:val="2B579A"/>
          <w:shd w:val="clear" w:color="auto" w:fill="E6E6E6"/>
        </w:rPr>
        <w:fldChar w:fldCharType="end"/>
      </w:r>
      <w:r w:rsidRPr="00067692">
        <w:t>, ενημερώνει εγγράφως τον αιτούντα σχετικά και δημοσιεύει στο Ηλεκτρονικό Πληροφοριακό Σύστημα περίληψη της Αίτησης Μελλοντικής Δυναμικότητας στην ελληνική και αγγλική γλώσσα, με την επιφύλαξη εμπορικά ευαίσθητων στοιχείων της αίτησης, καλώντας κάθε ενδιαφερόμενο ο οποίος έχει έννομο συμφέρον να</w:t>
      </w:r>
      <w:r w:rsidR="00B33094" w:rsidRPr="00067692">
        <w:t xml:space="preserve"> υποβάλλει </w:t>
      </w:r>
      <w:r w:rsidRPr="00067692">
        <w:t>εγγράφως τις απόψεις του καθώς και κάθε ενδιαφερόμενο να υποβάλλει Αίτηση Μελλοντικής Δυναμικότητας σχετική με την υπό αξιολόγηση Αίτηση, εντός δύο (2) μηνών (Προθεσμία Εκδήλωσης Ενδιαφέροντος</w:t>
      </w:r>
      <w:r w:rsidR="005A3CBC" w:rsidRPr="00CB4531">
        <w:rPr>
          <w:color w:val="2B579A"/>
          <w:shd w:val="clear" w:color="auto" w:fill="E6E6E6"/>
        </w:rPr>
        <w:fldChar w:fldCharType="begin"/>
      </w:r>
      <w:r w:rsidR="0085068C" w:rsidRPr="00067692">
        <w:instrText xml:space="preserve"> XE "Προθεσμία Εκδήλωσης Ενδιαφέροντος" </w:instrText>
      </w:r>
      <w:r w:rsidR="005A3CBC" w:rsidRPr="00CB4531">
        <w:rPr>
          <w:color w:val="2B579A"/>
          <w:shd w:val="clear" w:color="auto" w:fill="E6E6E6"/>
        </w:rPr>
        <w:fldChar w:fldCharType="end"/>
      </w:r>
      <w:r w:rsidRPr="00067692">
        <w:t>).</w:t>
      </w:r>
    </w:p>
    <w:p w14:paraId="0C842F2F" w14:textId="77777777" w:rsidR="00CD79E7" w:rsidRPr="00067692" w:rsidRDefault="00CD79E7" w:rsidP="00206633">
      <w:pPr>
        <w:pStyle w:val="1Char"/>
        <w:numPr>
          <w:ilvl w:val="0"/>
          <w:numId w:val="21"/>
        </w:numPr>
        <w:tabs>
          <w:tab w:val="num" w:pos="567"/>
        </w:tabs>
        <w:ind w:left="567" w:hanging="567"/>
      </w:pPr>
      <w:r w:rsidRPr="00067692">
        <w:t>Ο Διαχειριστής αποφασίζει σχετικά με την Αίτηση Μελλοντικής Δυναμικότητας</w:t>
      </w:r>
      <w:r w:rsidR="005A3CBC" w:rsidRPr="00CB4531">
        <w:rPr>
          <w:color w:val="2B579A"/>
          <w:shd w:val="clear" w:color="auto" w:fill="E6E6E6"/>
        </w:rPr>
        <w:fldChar w:fldCharType="begin"/>
      </w:r>
      <w:r w:rsidR="00004D03" w:rsidRPr="00067692">
        <w:instrText xml:space="preserve"> XE "Αίτηση Μελλοντικής Δυναμικότητας" </w:instrText>
      </w:r>
      <w:r w:rsidR="005A3CBC" w:rsidRPr="00CB4531">
        <w:rPr>
          <w:color w:val="2B579A"/>
          <w:shd w:val="clear" w:color="auto" w:fill="E6E6E6"/>
        </w:rPr>
        <w:fldChar w:fldCharType="end"/>
      </w:r>
      <w:r w:rsidRPr="00067692">
        <w:t xml:space="preserve"> εντός χρονικού διαστήματος </w:t>
      </w:r>
      <w:r w:rsidR="00C72E3C" w:rsidRPr="00067692">
        <w:t xml:space="preserve">έξι (6) </w:t>
      </w:r>
      <w:r w:rsidRPr="00067692">
        <w:t>μηνών από τη λήξη της Προθεσμίας Εκδήλωσης Ενδιαφέροντος.</w:t>
      </w:r>
    </w:p>
    <w:p w14:paraId="4612E405" w14:textId="77777777" w:rsidR="00CD79E7" w:rsidRPr="00067692" w:rsidRDefault="00CD79E7" w:rsidP="00206633">
      <w:pPr>
        <w:pStyle w:val="1Char"/>
        <w:numPr>
          <w:ilvl w:val="0"/>
          <w:numId w:val="21"/>
        </w:numPr>
        <w:tabs>
          <w:tab w:val="num" w:pos="567"/>
        </w:tabs>
        <w:ind w:left="567" w:hanging="567"/>
      </w:pPr>
      <w:r w:rsidRPr="00067692">
        <w:t>Κατά την αξιολόγηση της Αίτησης Μελλοντικής Δυναμικότητας, ο Διαχειριστής εκπονεί μελέτη (Μελέτη Αξιολόγησης Νέου Έργου</w:t>
      </w:r>
      <w:r w:rsidR="005A3CBC" w:rsidRPr="00CB4531">
        <w:rPr>
          <w:color w:val="2B579A"/>
          <w:shd w:val="clear" w:color="auto" w:fill="E6E6E6"/>
        </w:rPr>
        <w:fldChar w:fldCharType="begin"/>
      </w:r>
      <w:r w:rsidR="00D14BCF" w:rsidRPr="00067692">
        <w:instrText xml:space="preserve"> XE "Μελέτη Αξιολόγησης Νέου Έργου" </w:instrText>
      </w:r>
      <w:r w:rsidR="005A3CBC" w:rsidRPr="00CB4531">
        <w:rPr>
          <w:color w:val="2B579A"/>
          <w:shd w:val="clear" w:color="auto" w:fill="E6E6E6"/>
        </w:rPr>
        <w:fldChar w:fldCharType="end"/>
      </w:r>
      <w:r w:rsidRPr="00067692">
        <w:t>) για την προκαταρκτική αξιολόγηση της τεχνικής δυνατότητας και της οικονομικής σκοπιμότητας πραγματοποίησης από τον Διαχειριστή των αναγκαίων για την ικανοποίηση του αιτήματος επενδύσεων.</w:t>
      </w:r>
    </w:p>
    <w:p w14:paraId="5DC27004" w14:textId="77777777" w:rsidR="00CD79E7" w:rsidRPr="00067692" w:rsidRDefault="00CD79E7" w:rsidP="00206633">
      <w:pPr>
        <w:pStyle w:val="1Char"/>
        <w:numPr>
          <w:ilvl w:val="0"/>
          <w:numId w:val="21"/>
        </w:numPr>
        <w:tabs>
          <w:tab w:val="num" w:pos="567"/>
        </w:tabs>
        <w:ind w:left="567" w:hanging="567"/>
      </w:pPr>
      <w:r w:rsidRPr="00067692">
        <w:t xml:space="preserve">Για την εκπόνηση της Μελέτης Αξιολόγησης Νέου Έργου, ο Διαχειριστής λαμβάνει υπόψη του, ιδίως, τα ακόλουθα: </w:t>
      </w:r>
    </w:p>
    <w:p w14:paraId="075023AC" w14:textId="77777777" w:rsidR="00CD79E7" w:rsidRPr="00067692" w:rsidRDefault="00CD79E7" w:rsidP="009332DF">
      <w:pPr>
        <w:pStyle w:val="10"/>
        <w:ind w:hanging="333"/>
      </w:pPr>
      <w:r w:rsidRPr="00067692">
        <w:t>Α)</w:t>
      </w:r>
      <w:r w:rsidRPr="00067692">
        <w:tab/>
        <w:t>Τις διατάξεις της παραγράφου [2] του άρθρου [92].</w:t>
      </w:r>
    </w:p>
    <w:p w14:paraId="28752546" w14:textId="77777777" w:rsidR="00CD79E7" w:rsidRPr="00067692" w:rsidRDefault="00CD79E7" w:rsidP="009332DF">
      <w:pPr>
        <w:pStyle w:val="10"/>
        <w:ind w:hanging="333"/>
      </w:pPr>
      <w:r w:rsidRPr="00067692">
        <w:t>Β)</w:t>
      </w:r>
      <w:r w:rsidRPr="00067692">
        <w:tab/>
        <w:t>Την πλέον πρόσφατη</w:t>
      </w:r>
      <w:r w:rsidR="00B33094" w:rsidRPr="00067692">
        <w:t xml:space="preserve"> Μελέτη Ανάπτυξης ΕΣΦΑ</w:t>
      </w:r>
      <w:r w:rsidR="005A3CBC" w:rsidRPr="00CB4531">
        <w:rPr>
          <w:color w:val="2B579A"/>
          <w:shd w:val="clear" w:color="auto" w:fill="E6E6E6"/>
        </w:rPr>
        <w:fldChar w:fldCharType="begin"/>
      </w:r>
      <w:r w:rsidR="00F072B6" w:rsidRPr="00067692">
        <w:instrText xml:space="preserve"> XE "Μελέτη Ανάπτυξης ΕΣΦΑ" </w:instrText>
      </w:r>
      <w:r w:rsidR="005A3CBC" w:rsidRPr="00CB4531">
        <w:rPr>
          <w:color w:val="2B579A"/>
          <w:shd w:val="clear" w:color="auto" w:fill="E6E6E6"/>
        </w:rPr>
        <w:fldChar w:fldCharType="end"/>
      </w:r>
      <w:r w:rsidR="00B33094" w:rsidRPr="00067692">
        <w:t xml:space="preserve"> και </w:t>
      </w:r>
      <w:r w:rsidRPr="00067692">
        <w:t>το Πρόγραμμα Ανάπτυξης.</w:t>
      </w:r>
    </w:p>
    <w:p w14:paraId="3123B337" w14:textId="77777777" w:rsidR="00CD79E7" w:rsidRPr="00067692" w:rsidRDefault="00CD79E7" w:rsidP="009332DF">
      <w:pPr>
        <w:pStyle w:val="10"/>
        <w:ind w:hanging="333"/>
      </w:pPr>
      <w:r w:rsidRPr="00067692">
        <w:t>Γ)</w:t>
      </w:r>
      <w:r w:rsidRPr="00067692">
        <w:tab/>
        <w:t>Απόψεις τρίτων οι οποίες υποβλήθηκαν κατά την παράγραφο [1].</w:t>
      </w:r>
    </w:p>
    <w:p w14:paraId="419F1514" w14:textId="77777777" w:rsidR="00CD79E7" w:rsidRPr="00067692" w:rsidRDefault="00CD79E7" w:rsidP="009332DF">
      <w:pPr>
        <w:pStyle w:val="10"/>
        <w:ind w:hanging="333"/>
      </w:pPr>
      <w:r w:rsidRPr="00067692">
        <w:t>Δ)</w:t>
      </w:r>
      <w:r w:rsidRPr="00067692">
        <w:tab/>
        <w:t>Αιτήσεις Μελλοντικής Δυναμικότητας οι οποίες υποβλήθηκαν εντός της προθεσμίας της παραγράφου [1] και δύνανται να εξυπηρετηθούν με, κατά το δυνατόν κοινά με την εξεταζόμενη Αίτηση, έργα ανάπτυξης, ενίσχυσης ή διασύνδεσης του ΕΣΦΑ.</w:t>
      </w:r>
    </w:p>
    <w:p w14:paraId="0EF880C7" w14:textId="77777777" w:rsidR="00CD79E7" w:rsidRPr="00067692" w:rsidRDefault="00CD79E7" w:rsidP="009332DF">
      <w:pPr>
        <w:pStyle w:val="10"/>
        <w:ind w:hanging="333"/>
      </w:pPr>
      <w:r w:rsidRPr="00067692">
        <w:t>Ε)</w:t>
      </w:r>
      <w:r w:rsidRPr="00067692">
        <w:tab/>
        <w:t>Τη μεθοδολογία και τα κριτήρια αξιολόγησης, όπως προσδιορίζονται στον Κανονισμό Τιμολόγησης</w:t>
      </w:r>
      <w:r w:rsidR="005A3CBC" w:rsidRPr="00CB4531">
        <w:rPr>
          <w:color w:val="2B579A"/>
          <w:shd w:val="clear" w:color="auto" w:fill="E6E6E6"/>
        </w:rPr>
        <w:fldChar w:fldCharType="begin"/>
      </w:r>
      <w:r w:rsidR="00D70F7B" w:rsidRPr="00067692">
        <w:instrText xml:space="preserve"> XE "Κανονισμό Τιμολόγησης" </w:instrText>
      </w:r>
      <w:r w:rsidR="005A3CBC" w:rsidRPr="00CB4531">
        <w:rPr>
          <w:color w:val="2B579A"/>
          <w:shd w:val="clear" w:color="auto" w:fill="E6E6E6"/>
        </w:rPr>
        <w:fldChar w:fldCharType="end"/>
      </w:r>
      <w:r w:rsidRPr="00067692">
        <w:t>, της οικονομικής αποτελεσματικότητας των έργων τα οποία απαιτούνται για την ικανοποίηση του αιτήματος</w:t>
      </w:r>
      <w:r w:rsidR="00A4431C" w:rsidRPr="00067692">
        <w:t xml:space="preserve">.  </w:t>
      </w:r>
    </w:p>
    <w:p w14:paraId="6E7103F8" w14:textId="77777777" w:rsidR="00CD79E7" w:rsidRPr="00067692" w:rsidRDefault="00CD79E7" w:rsidP="00206633">
      <w:pPr>
        <w:pStyle w:val="1Char"/>
        <w:numPr>
          <w:ilvl w:val="0"/>
          <w:numId w:val="21"/>
        </w:numPr>
        <w:tabs>
          <w:tab w:val="num" w:pos="567"/>
        </w:tabs>
        <w:ind w:left="567" w:hanging="567"/>
      </w:pPr>
      <w:r w:rsidRPr="00067692">
        <w:t>Ο Διαχειριστής δικαιούται να ζητήσει εγγράφως κάθε διευκρινιστικό στοιχείο επί των ήδη υποβληθέντων στοιχείων της Αίτησης το οποίο κρίνει απαραίτητο, τάσσοντας εύλογη προθεσμία για την προσκόμισή του, η οποία δεν μπορεί να είναι μικρότερη των τριάντα (30) ημερών. Με την άπρακτη παρέλευση της ανωτέρω προθεσμίας, ο Διαχειριστής δικαιούται να απορρίψει την Αίτηση. Η απόφαση του Διαχειριστή περί απόρριψης της αίτησης κοινοποιείται στη ΡΑΕ.</w:t>
      </w:r>
    </w:p>
    <w:p w14:paraId="00B22B59" w14:textId="77777777" w:rsidR="00CD79E7" w:rsidRPr="00067692" w:rsidRDefault="00CD79E7" w:rsidP="00206633">
      <w:pPr>
        <w:pStyle w:val="1Char"/>
        <w:numPr>
          <w:ilvl w:val="0"/>
          <w:numId w:val="21"/>
        </w:numPr>
        <w:tabs>
          <w:tab w:val="num" w:pos="567"/>
        </w:tabs>
        <w:ind w:left="567" w:hanging="567"/>
      </w:pPr>
      <w:r w:rsidRPr="00067692">
        <w:t>Σε περίπτωση που η Αίτηση Μελλοντικής Δυναμικότητας</w:t>
      </w:r>
      <w:r w:rsidR="005A3CBC" w:rsidRPr="00CB4531">
        <w:rPr>
          <w:color w:val="2B579A"/>
          <w:shd w:val="clear" w:color="auto" w:fill="E6E6E6"/>
        </w:rPr>
        <w:fldChar w:fldCharType="begin"/>
      </w:r>
      <w:r w:rsidR="00004D03" w:rsidRPr="00067692">
        <w:instrText xml:space="preserve"> XE "Αίτηση Μελλοντικής Δυναμικότητας" </w:instrText>
      </w:r>
      <w:r w:rsidR="005A3CBC" w:rsidRPr="00CB4531">
        <w:rPr>
          <w:color w:val="2B579A"/>
          <w:shd w:val="clear" w:color="auto" w:fill="E6E6E6"/>
        </w:rPr>
        <w:fldChar w:fldCharType="end"/>
      </w:r>
      <w:r w:rsidRPr="00067692">
        <w:t xml:space="preserve"> αφορά σε εισαγωγή Φυσικού Αερίου από ανάντη Συνδεδεμένο Σύστημα</w:t>
      </w:r>
      <w:r w:rsidR="005A3CBC" w:rsidRPr="00CB4531">
        <w:rPr>
          <w:color w:val="2B579A"/>
          <w:shd w:val="clear" w:color="auto" w:fill="E6E6E6"/>
        </w:rPr>
        <w:fldChar w:fldCharType="begin"/>
      </w:r>
      <w:r w:rsidR="00347CDA" w:rsidRPr="00067692">
        <w:instrText xml:space="preserve"> XE "Συνδεδεμένο Σύστημα" </w:instrText>
      </w:r>
      <w:r w:rsidR="005A3CBC" w:rsidRPr="00CB4531">
        <w:rPr>
          <w:color w:val="2B579A"/>
          <w:shd w:val="clear" w:color="auto" w:fill="E6E6E6"/>
        </w:rPr>
        <w:fldChar w:fldCharType="end"/>
      </w:r>
      <w:r w:rsidRPr="00067692">
        <w:t xml:space="preserve"> ή/και εξαγωγή σε κατάντη Συνδεδεμένο Σύστημα</w:t>
      </w:r>
      <w:r w:rsidR="005A3CBC" w:rsidRPr="00CB4531">
        <w:rPr>
          <w:color w:val="2B579A"/>
          <w:shd w:val="clear" w:color="auto" w:fill="E6E6E6"/>
        </w:rPr>
        <w:fldChar w:fldCharType="begin"/>
      </w:r>
      <w:r w:rsidR="007C119D" w:rsidRPr="00067692">
        <w:instrText xml:space="preserve"> XE "Συνδεδεμένο Σύστημα" </w:instrText>
      </w:r>
      <w:r w:rsidR="005A3CBC" w:rsidRPr="00CB4531">
        <w:rPr>
          <w:color w:val="2B579A"/>
          <w:shd w:val="clear" w:color="auto" w:fill="E6E6E6"/>
        </w:rPr>
        <w:fldChar w:fldCharType="end"/>
      </w:r>
      <w:r w:rsidRPr="00067692">
        <w:t xml:space="preserve">, ο Διαχειριστής συνεργάζεται με τους Διαχειριστές των ανάντη ή/και κατάντη Συνδεδεμένων Συστημάτων στα οποία αφορά η Αίτηση Μελλοντικής Δυναμικότητας.  </w:t>
      </w:r>
    </w:p>
    <w:p w14:paraId="4E359853" w14:textId="77777777" w:rsidR="00CD79E7" w:rsidRPr="00067692" w:rsidRDefault="00CD79E7" w:rsidP="00206633">
      <w:pPr>
        <w:pStyle w:val="1Char"/>
        <w:numPr>
          <w:ilvl w:val="0"/>
          <w:numId w:val="21"/>
        </w:numPr>
        <w:tabs>
          <w:tab w:val="num" w:pos="567"/>
        </w:tabs>
        <w:ind w:left="567" w:hanging="567"/>
      </w:pPr>
      <w:r w:rsidRPr="00067692">
        <w:lastRenderedPageBreak/>
        <w:t>Η Μελέτη Αξιολόγησης Νέου Έργου</w:t>
      </w:r>
      <w:r w:rsidR="005A3CBC" w:rsidRPr="00CB4531">
        <w:rPr>
          <w:color w:val="2B579A"/>
          <w:shd w:val="clear" w:color="auto" w:fill="E6E6E6"/>
        </w:rPr>
        <w:fldChar w:fldCharType="begin"/>
      </w:r>
      <w:r w:rsidR="00D14BCF" w:rsidRPr="00067692">
        <w:instrText xml:space="preserve"> XE "Μελέτη Αξιολόγησης Νέου Έργου" </w:instrText>
      </w:r>
      <w:r w:rsidR="005A3CBC" w:rsidRPr="00CB4531">
        <w:rPr>
          <w:color w:val="2B579A"/>
          <w:shd w:val="clear" w:color="auto" w:fill="E6E6E6"/>
        </w:rPr>
        <w:fldChar w:fldCharType="end"/>
      </w:r>
      <w:r w:rsidRPr="00067692">
        <w:t xml:space="preserve"> περιλαμβάνει τουλάχιστον τα ακόλουθα:  </w:t>
      </w:r>
    </w:p>
    <w:p w14:paraId="79217B52" w14:textId="77777777" w:rsidR="00CD79E7" w:rsidRPr="00067692" w:rsidRDefault="00CD79E7" w:rsidP="009332DF">
      <w:pPr>
        <w:pStyle w:val="10"/>
        <w:ind w:hanging="333"/>
      </w:pPr>
      <w:r w:rsidRPr="00067692">
        <w:t>Α)</w:t>
      </w:r>
      <w:r w:rsidRPr="00067692">
        <w:tab/>
        <w:t xml:space="preserve">Τεχνική αξιολόγηση της Αίτησης Μελλοντικής Δυναμικότητας η οποία συνίσταται, ιδίως, στον προσδιορισμό των έργων ανάπτυξης, ενίσχυσης ή διασύνδεσης του ΕΣΦΑ τα οποία απαιτούνται για την ικανοποίηση του αιτήματος, στην αξιολόγηση της τεχνικής δυνατότητας υλοποίησης των έργων αυτών, καθώς και της δυνατότητας λήψης των αδειών που προβλέπονται στην κείμενη νομοθεσία, λαμβάνοντας υπόψη τα ειδικά χαρακτηριστικά των έργων αναφορικά με τις εκτιμώμενες περιβαλλοντικές επιπτώσεις από την υλοποίησή τους και την ασφάλεια των εγκαταστάσεων. </w:t>
      </w:r>
    </w:p>
    <w:p w14:paraId="1484F5EC" w14:textId="77777777" w:rsidR="00CD79E7" w:rsidRPr="00067692" w:rsidRDefault="00CD79E7" w:rsidP="009332DF">
      <w:pPr>
        <w:pStyle w:val="10"/>
        <w:ind w:hanging="333"/>
      </w:pPr>
      <w:r w:rsidRPr="00067692">
        <w:t>Β)</w:t>
      </w:r>
      <w:r w:rsidRPr="00067692">
        <w:tab/>
        <w:t>Το εκτιμώμενο χρονοδιάγραμμα λήψης των απαιτούμενων αδειών και κατασκευής των έργων αυτών, εφόσον η υλοποίησή τους αξιολογείται ως τεχνικά δυνατή.</w:t>
      </w:r>
    </w:p>
    <w:p w14:paraId="4BDB1F66" w14:textId="77777777" w:rsidR="00CD79E7" w:rsidRPr="00067692" w:rsidRDefault="00CD79E7" w:rsidP="009332DF">
      <w:pPr>
        <w:pStyle w:val="10"/>
        <w:ind w:hanging="333"/>
      </w:pPr>
      <w:r w:rsidRPr="00067692">
        <w:t>Γ)</w:t>
      </w:r>
      <w:r w:rsidRPr="00067692">
        <w:tab/>
        <w:t>Οικονομική αξιολόγηση της Αίτησης Μελλοντικής Δυναμικότητας η οποία συνίσταται, ιδίως, στον προσδιορισμό και στην τεκμηρίωση του προϋπολογιζόμενου κόστους των απαιτούμενων έργων καθώς και στην αξιολόγηση της οικονομικής αποτελεσματικότητας αυτών, σύμφωνα με τη μεθοδολογία και τα κριτήρια που καθορίζονται στον Κανονισμό Τιμολόγησης</w:t>
      </w:r>
      <w:r w:rsidR="005A3CBC" w:rsidRPr="00CB4531">
        <w:rPr>
          <w:color w:val="2B579A"/>
          <w:shd w:val="clear" w:color="auto" w:fill="E6E6E6"/>
        </w:rPr>
        <w:fldChar w:fldCharType="begin"/>
      </w:r>
      <w:r w:rsidR="00D70F7B" w:rsidRPr="00067692">
        <w:instrText xml:space="preserve"> XE "Κανονισμό Τιμολόγησης" </w:instrText>
      </w:r>
      <w:r w:rsidR="005A3CBC" w:rsidRPr="00CB4531">
        <w:rPr>
          <w:color w:val="2B579A"/>
          <w:shd w:val="clear" w:color="auto" w:fill="E6E6E6"/>
        </w:rPr>
        <w:fldChar w:fldCharType="end"/>
      </w:r>
      <w:r w:rsidRPr="00067692">
        <w:t>.</w:t>
      </w:r>
    </w:p>
    <w:p w14:paraId="30505C87" w14:textId="77777777" w:rsidR="00CD79E7" w:rsidRPr="00067692" w:rsidRDefault="00C36208" w:rsidP="009332DF">
      <w:pPr>
        <w:pStyle w:val="10"/>
        <w:ind w:hanging="333"/>
      </w:pPr>
      <w:r w:rsidRPr="00067692">
        <w:t>Δ)</w:t>
      </w:r>
      <w:r w:rsidR="00CD79E7" w:rsidRPr="00067692">
        <w:tab/>
        <w:t>Στην περίπτωση Αίτησης Μελλοντικής Δυναμικότητας για εισαγωγή Φυσικού Αερίου από ανάντη Συνδεδεμένο Σύστημα</w:t>
      </w:r>
      <w:r w:rsidR="005A3CBC" w:rsidRPr="00CB4531">
        <w:rPr>
          <w:color w:val="2B579A"/>
          <w:shd w:val="clear" w:color="auto" w:fill="E6E6E6"/>
        </w:rPr>
        <w:fldChar w:fldCharType="begin"/>
      </w:r>
      <w:r w:rsidR="00347CDA" w:rsidRPr="00067692">
        <w:instrText xml:space="preserve"> XE "Συνδεδεμένο Σύστημα" </w:instrText>
      </w:r>
      <w:r w:rsidR="005A3CBC" w:rsidRPr="00CB4531">
        <w:rPr>
          <w:color w:val="2B579A"/>
          <w:shd w:val="clear" w:color="auto" w:fill="E6E6E6"/>
        </w:rPr>
        <w:fldChar w:fldCharType="end"/>
      </w:r>
      <w:r w:rsidR="00CD79E7" w:rsidRPr="00067692">
        <w:t xml:space="preserve"> ή/και εξαγωγή σε κατάντη Συνδεδεμένο Σύστημα</w:t>
      </w:r>
      <w:r w:rsidR="005A3CBC" w:rsidRPr="00CB4531">
        <w:rPr>
          <w:color w:val="2B579A"/>
          <w:shd w:val="clear" w:color="auto" w:fill="E6E6E6"/>
        </w:rPr>
        <w:fldChar w:fldCharType="begin"/>
      </w:r>
      <w:r w:rsidR="007C119D" w:rsidRPr="00067692">
        <w:instrText xml:space="preserve"> XE "Συνδεδεμένο Σύστημα" </w:instrText>
      </w:r>
      <w:r w:rsidR="005A3CBC" w:rsidRPr="00CB4531">
        <w:rPr>
          <w:color w:val="2B579A"/>
          <w:shd w:val="clear" w:color="auto" w:fill="E6E6E6"/>
        </w:rPr>
        <w:fldChar w:fldCharType="end"/>
      </w:r>
      <w:r w:rsidR="00CD79E7" w:rsidRPr="00067692">
        <w:t>, εκτίμηση του Διαχειριστή για την ανάγκη σύναψης τυχόν πρόσθετων συμφωνιών με τις αρχές των κρατών ή και τους αντίστοιχους διαχειριστές των ανάντη ή/και κατάντη Συνδεδεμένων Συστημάτων.</w:t>
      </w:r>
    </w:p>
    <w:p w14:paraId="15FA8408" w14:textId="77777777" w:rsidR="00CD79E7" w:rsidRPr="00067692" w:rsidRDefault="00CD79E7" w:rsidP="00206633">
      <w:pPr>
        <w:pStyle w:val="1Char"/>
        <w:numPr>
          <w:ilvl w:val="0"/>
          <w:numId w:val="21"/>
        </w:numPr>
        <w:tabs>
          <w:tab w:val="num" w:pos="567"/>
        </w:tabs>
        <w:ind w:left="567" w:hanging="567"/>
      </w:pPr>
      <w:r w:rsidRPr="00067692">
        <w:t>Στη Μελέτη Αξιολόγησης Νέου Έργου</w:t>
      </w:r>
      <w:r w:rsidR="005A3CBC" w:rsidRPr="00CB4531">
        <w:rPr>
          <w:color w:val="2B579A"/>
          <w:shd w:val="clear" w:color="auto" w:fill="E6E6E6"/>
        </w:rPr>
        <w:fldChar w:fldCharType="begin"/>
      </w:r>
      <w:r w:rsidR="00D14BCF" w:rsidRPr="00067692">
        <w:instrText xml:space="preserve"> XE "Μελέτη Αξιολόγησης Νέου Έργου" </w:instrText>
      </w:r>
      <w:r w:rsidR="005A3CBC" w:rsidRPr="00CB4531">
        <w:rPr>
          <w:color w:val="2B579A"/>
          <w:shd w:val="clear" w:color="auto" w:fill="E6E6E6"/>
        </w:rPr>
        <w:fldChar w:fldCharType="end"/>
      </w:r>
      <w:r w:rsidRPr="00067692">
        <w:t xml:space="preserve">, ο Διαχειριστής δύναται: </w:t>
      </w:r>
    </w:p>
    <w:p w14:paraId="46A7EA57" w14:textId="77777777" w:rsidR="00CD79E7" w:rsidRPr="00067692" w:rsidRDefault="00CD79E7" w:rsidP="009332DF">
      <w:pPr>
        <w:pStyle w:val="10"/>
        <w:ind w:hanging="333"/>
      </w:pPr>
      <w:r w:rsidRPr="00067692">
        <w:t>Α)</w:t>
      </w:r>
      <w:r w:rsidRPr="00067692">
        <w:tab/>
        <w:t>Να εξετάζει και να αξιολογεί τη σκοπιμότητα υλοποίησης έργων συμπληρωματικών των έργων που απαιτούνται για την ικανοποίηση της Αίτησης Μελλοντικής Δυναμικότητας ή την αναδιαστασιολόγηση των έργων που απαιτούνται για την ικανοποίηση του αιτήματος, λαμβάνοντας υπόψη τα οριζόμενα στην παράγραφο [2] του άρθρου [92], τις προβλέψεις εξέλιξης της ζήτησης Φυσικού Αερίου σύμφωνα με τη Μελέτη Ανάπτυξης ΕΣΦΑ</w:t>
      </w:r>
      <w:r w:rsidR="005A3CBC" w:rsidRPr="00CB4531">
        <w:rPr>
          <w:color w:val="2B579A"/>
          <w:shd w:val="clear" w:color="auto" w:fill="E6E6E6"/>
        </w:rPr>
        <w:fldChar w:fldCharType="begin"/>
      </w:r>
      <w:r w:rsidR="00F072B6" w:rsidRPr="00067692">
        <w:instrText xml:space="preserve"> XE "Μελέτη Ανάπτυξης ΕΣΦΑ" </w:instrText>
      </w:r>
      <w:r w:rsidR="005A3CBC" w:rsidRPr="00CB4531">
        <w:rPr>
          <w:color w:val="2B579A"/>
          <w:shd w:val="clear" w:color="auto" w:fill="E6E6E6"/>
        </w:rPr>
        <w:fldChar w:fldCharType="end"/>
      </w:r>
      <w:r w:rsidRPr="00067692">
        <w:t>, καθώς και την ανάγκη εκπλήρωσης του στόχου ανάπτυξης της περιφερειακής αγοράς Φυσικού Αερίου. Ο Διαχειριστής εξετάζει, ιδίως, τις περιπτώσεις τμηματικής αύξησης της μελλοντικής Μεταφορικής Ικανότητας Παράδοσης ή Παραλαβής σε Σημείο Εισόδου ή Εξόδου καθώς και την αύξηση της Μεταφορικής Ικανότητας σε τμήματα του ΕΣΜΦΑ και εκτιμά το χρονοδιάγραμμα υλοποίησης των έργων αυτών.</w:t>
      </w:r>
    </w:p>
    <w:p w14:paraId="32D5F7BA" w14:textId="77777777" w:rsidR="00CD79E7" w:rsidRPr="00067692" w:rsidRDefault="00CD79E7" w:rsidP="009332DF">
      <w:pPr>
        <w:pStyle w:val="10"/>
        <w:ind w:hanging="333"/>
      </w:pPr>
      <w:r w:rsidRPr="00067692">
        <w:t>Β)</w:t>
      </w:r>
      <w:r w:rsidRPr="00067692">
        <w:tab/>
        <w:t xml:space="preserve">Να εξετάζει εναλλακτικό σχεδιασμό σε σχέση με τον τρόπο παροχής των αιτούμενων Υπηρεσιών Μεταφοράς, κατά τρόπο ώστε τα αναγκαία έργα να  καταστούν τεχνικά εφικτά ή οικονομικά αποτελεσματικά, ο οποίος συνίσταται ιδίως, στη διαφοροποίηση ως προς τη θέση του προτεινόμενου από τον αιτούντα νέου Σημείου Εισόδου ή Εξόδου ή στην εναλλακτική όδευση του νέου αγωγού ή του συστήματος αγωγών, σε περίπτωση που για την ικανοποίηση του αιτήματος του ενδιαφερομένου απαιτείται ανάπτυξη τέτοιου είδους υποδομής, στη διαφοροποίηση ως προς τη διαστασιολόγηση των νέων υποδομών ή της Μεταφορικής Ικανότητας Παράδοσης ή Παραλαβής την οποία ο ενδιαφερόμενος αιτείται να δεσμεύσει ή στη χρονική </w:t>
      </w:r>
      <w:r w:rsidRPr="00067692">
        <w:lastRenderedPageBreak/>
        <w:t xml:space="preserve">μετάθεση της ημερομηνίας έναρξης παροχής Υπηρεσιών Μεταφοράς στον αιτούντα. </w:t>
      </w:r>
    </w:p>
    <w:p w14:paraId="558D7888" w14:textId="77777777" w:rsidR="00CD79E7" w:rsidRPr="00067692" w:rsidRDefault="00CD79E7" w:rsidP="00206633">
      <w:pPr>
        <w:pStyle w:val="1Char"/>
        <w:numPr>
          <w:ilvl w:val="0"/>
          <w:numId w:val="21"/>
        </w:numPr>
        <w:tabs>
          <w:tab w:val="num" w:pos="567"/>
        </w:tabs>
        <w:ind w:left="567" w:hanging="567"/>
      </w:pPr>
      <w:r w:rsidRPr="00067692">
        <w:t xml:space="preserve">Ο Διαχειριστής, λαμβάνοντας υπόψη τα αποτελέσματα της Μελέτης Αξιολόγησης Νέου Έργου και με την επιφύλαξη της παραγράφου [13], δύναται: </w:t>
      </w:r>
    </w:p>
    <w:p w14:paraId="2F55CAB4" w14:textId="77777777" w:rsidR="00CD79E7" w:rsidRPr="00067692" w:rsidRDefault="00CD79E7" w:rsidP="009332DF">
      <w:pPr>
        <w:pStyle w:val="10"/>
        <w:ind w:hanging="333"/>
      </w:pPr>
      <w:r w:rsidRPr="00067692">
        <w:t>Α)</w:t>
      </w:r>
      <w:r w:rsidRPr="00067692">
        <w:tab/>
        <w:t>Να κάνει αποδεκτή την Αίτηση Μελλοντικής Δυναμικότητας</w:t>
      </w:r>
      <w:r w:rsidR="005A3CBC" w:rsidRPr="00CB4531">
        <w:rPr>
          <w:color w:val="2B579A"/>
          <w:shd w:val="clear" w:color="auto" w:fill="E6E6E6"/>
        </w:rPr>
        <w:fldChar w:fldCharType="begin"/>
      </w:r>
      <w:r w:rsidR="00004D03" w:rsidRPr="00067692">
        <w:instrText xml:space="preserve"> XE "Αίτηση Μελλοντικής Δυναμικότητας" </w:instrText>
      </w:r>
      <w:r w:rsidR="005A3CBC" w:rsidRPr="00CB4531">
        <w:rPr>
          <w:color w:val="2B579A"/>
          <w:shd w:val="clear" w:color="auto" w:fill="E6E6E6"/>
        </w:rPr>
        <w:fldChar w:fldCharType="end"/>
      </w:r>
      <w:r w:rsidRPr="00067692">
        <w:t>, υπό την προϋπόθεση προηγούμενης ένταξης στο Πρόγραμμα Ανάπτυξης ή στον Κατάλογο Μικρών Έργων των σχετικών έργων επέκτασης, ενίσχυσης ή διασύνδεσης του ΕΣΦΑ, όπως αυτά περιγράφονται στην αντίστοιχη Μελέτη Αξιολόγησης Νέου Έργου</w:t>
      </w:r>
      <w:r w:rsidR="005A3CBC" w:rsidRPr="00CB4531">
        <w:rPr>
          <w:color w:val="2B579A"/>
          <w:shd w:val="clear" w:color="auto" w:fill="E6E6E6"/>
        </w:rPr>
        <w:fldChar w:fldCharType="begin"/>
      </w:r>
      <w:r w:rsidR="00D14BCF" w:rsidRPr="00067692">
        <w:instrText xml:space="preserve"> XE "Μελέτη Αξιολόγησης Νέου Έργου" </w:instrText>
      </w:r>
      <w:r w:rsidR="005A3CBC" w:rsidRPr="00CB4531">
        <w:rPr>
          <w:color w:val="2B579A"/>
          <w:shd w:val="clear" w:color="auto" w:fill="E6E6E6"/>
        </w:rPr>
        <w:fldChar w:fldCharType="end"/>
      </w:r>
      <w:r w:rsidRPr="00067692">
        <w:t xml:space="preserve"> και τη σύναψη των σχετικών κατά περίπτωση συμβάσεων, σύμφωνα με τις παραγράφους [11] ή [12]. Ο Διαχειριστής ενημερώνει εγγράφως τον αιτούντα, με κοινοποίηση στη ΡΑΕ, σχετικά με αποδοχή της αίτησης του και τον προγραμματισμό επόμενων ενεργειών και ιδίως τον εκτιμώμενο χρόνο ένταξης των αναγκαίων έργων στο Πρόγραμμα Ανάπτυξης ή στον Κατάλογο Μικρών Έργων, επισυνάπτοντας τη σχετική Μελέτη Αξιολόγησης Νέου Έργου. </w:t>
      </w:r>
    </w:p>
    <w:p w14:paraId="094E384E" w14:textId="77777777" w:rsidR="00232727" w:rsidRPr="00067692" w:rsidRDefault="00CD79E7" w:rsidP="009332DF">
      <w:pPr>
        <w:pStyle w:val="10"/>
        <w:ind w:hanging="333"/>
      </w:pPr>
      <w:r w:rsidRPr="00067692">
        <w:t>Β)</w:t>
      </w:r>
      <w:r w:rsidRPr="00067692">
        <w:tab/>
        <w:t>Να κάνει αποδεκτή την Αίτηση Μελλοντικής Δυναμικότητας</w:t>
      </w:r>
      <w:r w:rsidR="005A3CBC" w:rsidRPr="00CB4531">
        <w:rPr>
          <w:color w:val="2B579A"/>
          <w:shd w:val="clear" w:color="auto" w:fill="E6E6E6"/>
        </w:rPr>
        <w:fldChar w:fldCharType="begin"/>
      </w:r>
      <w:r w:rsidR="00004D03" w:rsidRPr="00067692">
        <w:instrText xml:space="preserve"> XE "Αίτηση Μελλοντικής Δυναμικότητας" </w:instrText>
      </w:r>
      <w:r w:rsidR="005A3CBC" w:rsidRPr="00CB4531">
        <w:rPr>
          <w:color w:val="2B579A"/>
          <w:shd w:val="clear" w:color="auto" w:fill="E6E6E6"/>
        </w:rPr>
        <w:fldChar w:fldCharType="end"/>
      </w:r>
      <w:r w:rsidRPr="00067692">
        <w:t xml:space="preserve"> υπό προϋποθέσεις, οι οποίες αφορούν</w:t>
      </w:r>
      <w:r w:rsidR="00232727" w:rsidRPr="00067692">
        <w:t>:</w:t>
      </w:r>
    </w:p>
    <w:p w14:paraId="18D2C4CE" w14:textId="77777777" w:rsidR="00B654D0" w:rsidRPr="00067692" w:rsidRDefault="00B654D0" w:rsidP="00206633">
      <w:pPr>
        <w:pStyle w:val="10"/>
        <w:numPr>
          <w:ilvl w:val="0"/>
          <w:numId w:val="65"/>
        </w:numPr>
        <w:ind w:left="1276" w:hanging="333"/>
      </w:pPr>
      <w:r w:rsidRPr="00067692">
        <w:t>σε κάλυψη μέρους του κόστους του Έργου Σύνδεσης, από τον Χρήστη (Πρόσθετο Τέλος Σύνδεσης), ώστε αυτό να καταστεί οικονομικά αποτελεσματικό, σύμφωνα με τον Κανονισμό Τιμολόγησης Βασικών Δραστηριοτήτων ΕΣΦΑ, ή/και</w:t>
      </w:r>
    </w:p>
    <w:p w14:paraId="68D4DCB7" w14:textId="77777777" w:rsidR="00CD79E7" w:rsidRPr="00067692" w:rsidRDefault="00CD79E7" w:rsidP="00206633">
      <w:pPr>
        <w:pStyle w:val="10"/>
        <w:numPr>
          <w:ilvl w:val="0"/>
          <w:numId w:val="65"/>
        </w:numPr>
        <w:ind w:left="1276" w:hanging="333"/>
      </w:pPr>
      <w:r w:rsidRPr="00067692">
        <w:t xml:space="preserve">σε εναλλακτικό σχεδιασμό αναφορικά με τον τρόπο παροχής των αιτούμενων Υπηρεσιών Μεταφοράς, προκειμένου το έργο να καταστεί τεχνικά εφικτό ή οικονομικά αποτελεσματικό κατά τα οριζόμενα </w:t>
      </w:r>
      <w:r w:rsidR="00325D4D" w:rsidRPr="00067692">
        <w:t xml:space="preserve">στην περίπτωση Β) </w:t>
      </w:r>
      <w:r w:rsidRPr="00067692">
        <w:t>της παραγράφου [8], ο οποίος συνεπάγεται είτε την υλοποίηση έργου μεγαλύτερης κλίμακας από το έργο που απαιτείται για την ικανοποίηση του αιτήματος είτε την τροποποίηση στοιχείων της Αίτησης Μελλοντικής Δυναμικότητας και ιδίως του χρονοδιαγράμματος ολοκλήρωσης των απαιτούμενων έργων. Στ</w:t>
      </w:r>
      <w:r w:rsidR="00955583" w:rsidRPr="00067692">
        <w:t>ις</w:t>
      </w:r>
      <w:r w:rsidRPr="00067692">
        <w:t xml:space="preserve"> περ</w:t>
      </w:r>
      <w:r w:rsidR="00955583" w:rsidRPr="00067692">
        <w:t>ι</w:t>
      </w:r>
      <w:r w:rsidRPr="00067692">
        <w:t>πτ</w:t>
      </w:r>
      <w:r w:rsidR="00955583" w:rsidRPr="00067692">
        <w:t>ώ</w:t>
      </w:r>
      <w:r w:rsidRPr="00067692">
        <w:t>σ</w:t>
      </w:r>
      <w:r w:rsidR="00955583" w:rsidRPr="00067692">
        <w:t>εις</w:t>
      </w:r>
      <w:r w:rsidRPr="00067692">
        <w:t xml:space="preserve"> αυτ</w:t>
      </w:r>
      <w:r w:rsidR="00955583" w:rsidRPr="00067692">
        <w:t>ές</w:t>
      </w:r>
      <w:r w:rsidRPr="00067692">
        <w:t>, ο Διαχειριστής ενημερώνει εγγράφως τον αιτούντα, με κοινοποίηση στη ΡΑΕ, επισυνάπτοντας τη σχετική Μελέτη Αξιολόγησης Νέου Έργου</w:t>
      </w:r>
      <w:r w:rsidR="005A3CBC" w:rsidRPr="00CB4531">
        <w:rPr>
          <w:color w:val="2B579A"/>
          <w:shd w:val="clear" w:color="auto" w:fill="E6E6E6"/>
        </w:rPr>
        <w:fldChar w:fldCharType="begin"/>
      </w:r>
      <w:r w:rsidR="00D14BCF" w:rsidRPr="00067692">
        <w:instrText xml:space="preserve"> XE "Μελέτη Αξιολόγησης Νέου Έργου" </w:instrText>
      </w:r>
      <w:r w:rsidR="005A3CBC" w:rsidRPr="00CB4531">
        <w:rPr>
          <w:color w:val="2B579A"/>
          <w:shd w:val="clear" w:color="auto" w:fill="E6E6E6"/>
        </w:rPr>
        <w:fldChar w:fldCharType="end"/>
      </w:r>
      <w:r w:rsidRPr="00067692">
        <w:t xml:space="preserve"> και θέτοντας προθεσμία τουλάχιστον τριάντα (30) ημερών για την αποδοχή εγγράφως εκ μέρους του αιτούντος των προϋποθέσεων αποδοχής της Αίτησής του. Στη Μελέτη Αξιολόγησης Νέου Έργου τεκμηριώνεται πλήρως, βάσει τεχνικών και οικονομικών κριτηρίων, το σύνολο των προτεινόμενων διαφοροποιήσεων που προτείνει ο Διαχειριστής σε σχέση με την Αίτηση. Πέραν της πλήρωσης των προϋποθέσεων που αναφέρονται στη Μελέτη Αξιολόγησης Νέου Έργου</w:t>
      </w:r>
      <w:r w:rsidR="005A3CBC" w:rsidRPr="00CB4531">
        <w:rPr>
          <w:color w:val="2B579A"/>
          <w:shd w:val="clear" w:color="auto" w:fill="E6E6E6"/>
        </w:rPr>
        <w:fldChar w:fldCharType="begin"/>
      </w:r>
      <w:r w:rsidR="0033134D" w:rsidRPr="00067692">
        <w:instrText xml:space="preserve"> XE "Μελέτη Αξιολόγησης Νέου Έργου" </w:instrText>
      </w:r>
      <w:r w:rsidR="005A3CBC" w:rsidRPr="00CB4531">
        <w:rPr>
          <w:color w:val="2B579A"/>
          <w:shd w:val="clear" w:color="auto" w:fill="E6E6E6"/>
        </w:rPr>
        <w:fldChar w:fldCharType="end"/>
      </w:r>
      <w:r w:rsidRPr="00067692">
        <w:t>, η αποδοχή της αίτησης τελεί υπό την προϋπόθεση προηγούμενης ένταξης στο Πρόγραμμα Ανάπτυξης ή στον Κατάλογο Μικρών Έργων των σχετικών έργων επέκτασης, ενίσχυσης ή διασύνδεσης του ΕΣΦΑ, όπως αυτά περιγράφονται στην αντίστοιχη Μελέτη Αξιολόγησης Νέου Έργου και τη σύναψη των σχετικών κατά περίπτωση συμβάσεων σύμφωνα με τις παραγράφους [11] ή [12].</w:t>
      </w:r>
    </w:p>
    <w:p w14:paraId="49243611" w14:textId="77777777" w:rsidR="00CD79E7" w:rsidRPr="00067692" w:rsidRDefault="00CD79E7" w:rsidP="009332DF">
      <w:pPr>
        <w:pStyle w:val="10"/>
        <w:ind w:hanging="333"/>
      </w:pPr>
      <w:r w:rsidRPr="00067692">
        <w:t>Γ)</w:t>
      </w:r>
      <w:r w:rsidRPr="00067692">
        <w:tab/>
        <w:t>Να απορρίψει την Αίτηση Μελλοντικής Δυναμικότητας</w:t>
      </w:r>
      <w:r w:rsidR="005A3CBC" w:rsidRPr="00CB4531">
        <w:rPr>
          <w:color w:val="2B579A"/>
          <w:shd w:val="clear" w:color="auto" w:fill="E6E6E6"/>
        </w:rPr>
        <w:fldChar w:fldCharType="begin"/>
      </w:r>
      <w:r w:rsidR="00004D03" w:rsidRPr="00067692">
        <w:instrText xml:space="preserve"> XE "Αίτηση Μελλοντικής Δυναμικότητας" </w:instrText>
      </w:r>
      <w:r w:rsidR="005A3CBC" w:rsidRPr="00CB4531">
        <w:rPr>
          <w:color w:val="2B579A"/>
          <w:shd w:val="clear" w:color="auto" w:fill="E6E6E6"/>
        </w:rPr>
        <w:fldChar w:fldCharType="end"/>
      </w:r>
      <w:r w:rsidRPr="00067692">
        <w:t xml:space="preserve">, εφόσον δεν τεκμηριώνεται η τεχνική δυνατότητα ή η οικονομική αποτελεσματικότητα υλοποίησης των απαιτούμενων έργων, ή εφόσον έχει παρέλθει άπρακτη η </w:t>
      </w:r>
      <w:r w:rsidRPr="00067692">
        <w:lastRenderedPageBreak/>
        <w:t>προθεσμία αποδοχής εκ μέρους του αιτούντος των προϋποθέσεων αποδοχής της Αίτησής του σύμφωνα με την περίπτωση Β) ανωτέρω. Ο Διαχειριστής ενημερώνει εγγράφως τον αιτούντα, επισυνάπτοντας τη σχετική Μελέτη Αξιολόγησης Νέου Έργου</w:t>
      </w:r>
      <w:r w:rsidR="005A3CBC" w:rsidRPr="00CB4531">
        <w:rPr>
          <w:color w:val="2B579A"/>
          <w:shd w:val="clear" w:color="auto" w:fill="E6E6E6"/>
        </w:rPr>
        <w:fldChar w:fldCharType="begin"/>
      </w:r>
      <w:r w:rsidR="00D14BCF" w:rsidRPr="00067692">
        <w:instrText xml:space="preserve"> XE "Μελέτη Αξιολόγησης Νέου Έργου" </w:instrText>
      </w:r>
      <w:r w:rsidR="005A3CBC" w:rsidRPr="00CB4531">
        <w:rPr>
          <w:color w:val="2B579A"/>
          <w:shd w:val="clear" w:color="auto" w:fill="E6E6E6"/>
        </w:rPr>
        <w:fldChar w:fldCharType="end"/>
      </w:r>
      <w:r w:rsidRPr="00067692">
        <w:t xml:space="preserve">. Στη Μελέτη Αξιολόγησης Νέου Έργου τεκμηριώνονται οι λόγοι απόρριψης της αίτησης. Η απόφαση απόρριψης της αίτησης συνοδευόμενη από τη σχετική Μελέτη Αξιολόγησης Νέου Έργου κοινοποιείται στη ΡΑΕ. </w:t>
      </w:r>
    </w:p>
    <w:p w14:paraId="0D3AFEFF" w14:textId="77777777" w:rsidR="00CD79E7" w:rsidRPr="00067692" w:rsidRDefault="00CD79E7" w:rsidP="00206633">
      <w:pPr>
        <w:pStyle w:val="1Char"/>
        <w:numPr>
          <w:ilvl w:val="0"/>
          <w:numId w:val="21"/>
        </w:numPr>
        <w:tabs>
          <w:tab w:val="num" w:pos="567"/>
        </w:tabs>
        <w:ind w:left="567" w:hanging="567"/>
      </w:pPr>
      <w:r w:rsidRPr="00067692">
        <w:t>Εντός τριάντα (30) εργάσιμων ημερών από την αποδοχή της Αίτησης, ο Διαχειριστής καταρτίζει Πρόταση Επέκτασης Δυναμικότητας</w:t>
      </w:r>
      <w:r w:rsidR="005A3CBC" w:rsidRPr="00CB4531">
        <w:rPr>
          <w:color w:val="2B579A"/>
          <w:shd w:val="clear" w:color="auto" w:fill="E6E6E6"/>
        </w:rPr>
        <w:fldChar w:fldCharType="begin"/>
      </w:r>
      <w:r w:rsidR="0085068C" w:rsidRPr="00067692">
        <w:instrText xml:space="preserve"> XE "Πρόταση Επέκτασης Δυναμικότητας" </w:instrText>
      </w:r>
      <w:r w:rsidR="005A3CBC" w:rsidRPr="00CB4531">
        <w:rPr>
          <w:color w:val="2B579A"/>
          <w:shd w:val="clear" w:color="auto" w:fill="E6E6E6"/>
        </w:rPr>
        <w:fldChar w:fldCharType="end"/>
      </w:r>
      <w:r w:rsidRPr="00067692">
        <w:t xml:space="preserve"> στην οποία περιλαμβάνεται η Αίτηση Μελλοντικής Δυναμικότητας</w:t>
      </w:r>
      <w:r w:rsidR="005A3CBC" w:rsidRPr="00CB4531">
        <w:rPr>
          <w:color w:val="2B579A"/>
          <w:shd w:val="clear" w:color="auto" w:fill="E6E6E6"/>
        </w:rPr>
        <w:fldChar w:fldCharType="begin"/>
      </w:r>
      <w:r w:rsidR="00004D03" w:rsidRPr="00067692">
        <w:instrText xml:space="preserve"> XE "Αίτηση Μελλοντικής Δυναμικότητας" </w:instrText>
      </w:r>
      <w:r w:rsidR="005A3CBC" w:rsidRPr="00CB4531">
        <w:rPr>
          <w:color w:val="2B579A"/>
          <w:shd w:val="clear" w:color="auto" w:fill="E6E6E6"/>
        </w:rPr>
        <w:fldChar w:fldCharType="end"/>
      </w:r>
      <w:r w:rsidRPr="00067692">
        <w:t>, τυχόν τροποποιήσεις της Αίτησης οι οποίες έγιναν αποδεκτές από τον αιτούντα κατά τη διαδικασία της περίπτωσης Β) της παραγράφου [9] ανωτέρω, σύνοψη των απόψεων των ενδιαφερομένων που υποβλήθηκαν κατά τη διαδικασία της παραγράφου [1] και η σχετική Μελέτη Αξιολόγησης Νέου Έργου</w:t>
      </w:r>
      <w:r w:rsidR="005A3CBC" w:rsidRPr="00CB4531">
        <w:rPr>
          <w:color w:val="2B579A"/>
          <w:shd w:val="clear" w:color="auto" w:fill="E6E6E6"/>
        </w:rPr>
        <w:fldChar w:fldCharType="begin"/>
      </w:r>
      <w:r w:rsidR="00D14BCF" w:rsidRPr="00067692">
        <w:instrText xml:space="preserve"> XE "Μελέτη Αξιολόγησης Νέου Έργου" </w:instrText>
      </w:r>
      <w:r w:rsidR="005A3CBC" w:rsidRPr="00CB4531">
        <w:rPr>
          <w:color w:val="2B579A"/>
          <w:shd w:val="clear" w:color="auto" w:fill="E6E6E6"/>
        </w:rPr>
        <w:fldChar w:fldCharType="end"/>
      </w:r>
      <w:r w:rsidRPr="00067692">
        <w:t>. Η Πρόταση Επέκτασης Δυναμικότητας υποβάλλεται στη ΡΑΕ.</w:t>
      </w:r>
    </w:p>
    <w:p w14:paraId="2B5547CB" w14:textId="77777777" w:rsidR="00CD79E7" w:rsidRPr="00067692" w:rsidRDefault="00CD79E7" w:rsidP="00206633">
      <w:pPr>
        <w:pStyle w:val="1Char"/>
        <w:numPr>
          <w:ilvl w:val="0"/>
          <w:numId w:val="21"/>
        </w:numPr>
        <w:tabs>
          <w:tab w:val="num" w:pos="567"/>
        </w:tabs>
        <w:ind w:left="567" w:hanging="567"/>
      </w:pPr>
      <w:r w:rsidRPr="00067692">
        <w:t>Εφόσον η Πρόταση Επέκτασης Δυναμικότητας</w:t>
      </w:r>
      <w:r w:rsidR="005A3CBC" w:rsidRPr="00CB4531">
        <w:rPr>
          <w:color w:val="2B579A"/>
          <w:shd w:val="clear" w:color="auto" w:fill="E6E6E6"/>
        </w:rPr>
        <w:fldChar w:fldCharType="begin"/>
      </w:r>
      <w:r w:rsidR="0085068C" w:rsidRPr="00067692">
        <w:instrText xml:space="preserve"> XE "Πρόταση Επέκτασης Δυναμικότητας" </w:instrText>
      </w:r>
      <w:r w:rsidR="005A3CBC" w:rsidRPr="00CB4531">
        <w:rPr>
          <w:color w:val="2B579A"/>
          <w:shd w:val="clear" w:color="auto" w:fill="E6E6E6"/>
        </w:rPr>
        <w:fldChar w:fldCharType="end"/>
      </w:r>
      <w:r w:rsidRPr="00067692">
        <w:t xml:space="preserve"> αφορά σε Μεγάλο Έργο:</w:t>
      </w:r>
    </w:p>
    <w:p w14:paraId="01AFF158" w14:textId="77777777" w:rsidR="00B33094" w:rsidRPr="00067692" w:rsidRDefault="00CD79E7" w:rsidP="00883A6F">
      <w:pPr>
        <w:pStyle w:val="10"/>
        <w:ind w:hanging="333"/>
      </w:pPr>
      <w:r w:rsidRPr="00067692">
        <w:t>Α)</w:t>
      </w:r>
      <w:r w:rsidRPr="00067692">
        <w:tab/>
        <w:t xml:space="preserve">Ο Διαχειριστής υποχρεούται να συμπεριλάβει το σχετικό έργο στο αμέσως επόμενο </w:t>
      </w:r>
      <w:r w:rsidR="00B33094" w:rsidRPr="00067692">
        <w:t>Σχέδιο Προγράμματος Ανάπτυξης</w:t>
      </w:r>
      <w:r w:rsidRPr="00067692">
        <w:t>. Ο Διαχειριστής δύναται να αιτηθεί την έκτακτη αναθεώρηση του Προγράμματος Ανάπτυξης κατά το άρθρο [94], εφόσον στη Μελέτη Αξιολόγησης Νέου Έργου</w:t>
      </w:r>
      <w:r w:rsidR="005A3CBC" w:rsidRPr="00CB4531">
        <w:rPr>
          <w:color w:val="2B579A"/>
          <w:shd w:val="clear" w:color="auto" w:fill="E6E6E6"/>
        </w:rPr>
        <w:fldChar w:fldCharType="begin"/>
      </w:r>
      <w:r w:rsidR="00D14BCF" w:rsidRPr="00067692">
        <w:instrText xml:space="preserve"> XE "Μελέτη Αξιολόγησης Νέου Έργου" </w:instrText>
      </w:r>
      <w:r w:rsidR="005A3CBC" w:rsidRPr="00CB4531">
        <w:rPr>
          <w:color w:val="2B579A"/>
          <w:shd w:val="clear" w:color="auto" w:fill="E6E6E6"/>
        </w:rPr>
        <w:fldChar w:fldCharType="end"/>
      </w:r>
      <w:r w:rsidRPr="00067692">
        <w:t xml:space="preserve"> τεκμηριώνεται ότι η ένταξη των έργων στο Πρόγραμμα Ανάπτυξης σύμφωνα με τη διαδικασία του άρθρου [92], καθιστά αδύνατη την παροχή Υπηρεσιών Μεταφοράς στον αιτούντα, σύμφωνα με το χρονοδιάγραμμα της Πρότασης Επέκτασης Δυναμικότητας</w:t>
      </w:r>
      <w:r w:rsidR="00B33094" w:rsidRPr="00067692">
        <w:t xml:space="preserve">. </w:t>
      </w:r>
    </w:p>
    <w:p w14:paraId="55CA7218" w14:textId="77777777" w:rsidR="00CD79E7" w:rsidRPr="00067692" w:rsidRDefault="00CD79E7" w:rsidP="00883A6F">
      <w:pPr>
        <w:pStyle w:val="10"/>
        <w:ind w:hanging="333"/>
      </w:pPr>
      <w:r w:rsidRPr="00067692">
        <w:t>Β)</w:t>
      </w:r>
      <w:r w:rsidRPr="00067692">
        <w:tab/>
        <w:t>Εντός δεκαπέντε (15) εργάσιμων ημερών από την έγκριση του Προγράμματος Ανάπτυξης ή την έκτακτη αναθεώρηση αυτού, ο Διαχειριστής καλεί εγγράφως κάθε Χρήστη η Αίτηση Μελλοντικής Δυναμικότητας</w:t>
      </w:r>
      <w:r w:rsidR="005A3CBC" w:rsidRPr="00CB4531">
        <w:rPr>
          <w:color w:val="2B579A"/>
          <w:shd w:val="clear" w:color="auto" w:fill="E6E6E6"/>
        </w:rPr>
        <w:fldChar w:fldCharType="begin"/>
      </w:r>
      <w:r w:rsidR="00004D03" w:rsidRPr="00067692">
        <w:instrText xml:space="preserve"> XE "Αίτηση Μελλοντικής Δυναμικότητας" </w:instrText>
      </w:r>
      <w:r w:rsidR="005A3CBC" w:rsidRPr="00CB4531">
        <w:rPr>
          <w:color w:val="2B579A"/>
          <w:shd w:val="clear" w:color="auto" w:fill="E6E6E6"/>
        </w:rPr>
        <w:fldChar w:fldCharType="end"/>
      </w:r>
      <w:r w:rsidRPr="00067692">
        <w:t xml:space="preserve"> του οποίου περιλαμβάνεται στην Πρόταση Επέκτασης Δυναμικότητας</w:t>
      </w:r>
      <w:r w:rsidR="005A3CBC" w:rsidRPr="00CB4531">
        <w:rPr>
          <w:color w:val="2B579A"/>
          <w:shd w:val="clear" w:color="auto" w:fill="E6E6E6"/>
        </w:rPr>
        <w:fldChar w:fldCharType="begin"/>
      </w:r>
      <w:r w:rsidR="0085068C" w:rsidRPr="00067692">
        <w:instrText xml:space="preserve"> XE "Πρόταση Επέκτασης Δυναμικότητας" </w:instrText>
      </w:r>
      <w:r w:rsidR="005A3CBC" w:rsidRPr="00CB4531">
        <w:rPr>
          <w:color w:val="2B579A"/>
          <w:shd w:val="clear" w:color="auto" w:fill="E6E6E6"/>
        </w:rPr>
        <w:fldChar w:fldCharType="end"/>
      </w:r>
      <w:r w:rsidRPr="00067692">
        <w:t xml:space="preserve"> προκειμένου, εντός προθεσμίας </w:t>
      </w:r>
      <w:r w:rsidR="00C00292" w:rsidRPr="00067692">
        <w:t xml:space="preserve">εξήντα </w:t>
      </w:r>
      <w:r w:rsidRPr="00067692">
        <w:t>(</w:t>
      </w:r>
      <w:r w:rsidR="00C00292" w:rsidRPr="00067692">
        <w:t>6</w:t>
      </w:r>
      <w:r w:rsidRPr="00067692">
        <w:t>0) ημερών από την κλήση του Διαχειριστή,</w:t>
      </w:r>
      <w:r w:rsidRPr="00067692" w:rsidDel="00F3033C">
        <w:t xml:space="preserve"> </w:t>
      </w:r>
      <w:r w:rsidRPr="00067692">
        <w:t>να προσέλθει για τη σύναψη με τον Διαχειριστή Σύμβασης Δέσμευσης Μελλοντικής Δυναμικότητας, κατά τα οριζόμενα στο άρθρο [95</w:t>
      </w:r>
      <w:r w:rsidRPr="00067692">
        <w:rPr>
          <w:vertAlign w:val="superscript"/>
        </w:rPr>
        <w:t>Δ</w:t>
      </w:r>
      <w:r w:rsidRPr="00067692">
        <w:t>]. Σε περίπτωση που Χρήστης δεν προσέλθει, εντός της προθεσμίας που θέτει ο Διαχειριστής, για τη σύναψη Σύμβασης Δέσμευσης Μελλοντικής Δυναμικότητας, ο Διαχειριστής απορρίπτει εγγράφως την Αίτηση Μελλοντικής Δυναμικότητας του Χρήστη. Η απόφαση του Διαχειριστή περί απόρριψης της αίτησης κοινοποιείται στη ΡΑΕ.</w:t>
      </w:r>
    </w:p>
    <w:p w14:paraId="5287D43E" w14:textId="77777777" w:rsidR="00CD79E7" w:rsidRPr="00067692" w:rsidRDefault="00CD79E7" w:rsidP="00206633">
      <w:pPr>
        <w:pStyle w:val="1Char"/>
        <w:numPr>
          <w:ilvl w:val="0"/>
          <w:numId w:val="21"/>
        </w:numPr>
        <w:tabs>
          <w:tab w:val="num" w:pos="567"/>
        </w:tabs>
        <w:ind w:left="567" w:hanging="567"/>
      </w:pPr>
      <w:r w:rsidRPr="00067692">
        <w:t>Εφόσον η Πρόταση Επέκτασης Δυναμικότητας</w:t>
      </w:r>
      <w:r w:rsidR="005A3CBC" w:rsidRPr="00CB4531">
        <w:rPr>
          <w:color w:val="2B579A"/>
          <w:shd w:val="clear" w:color="auto" w:fill="E6E6E6"/>
        </w:rPr>
        <w:fldChar w:fldCharType="begin"/>
      </w:r>
      <w:r w:rsidR="0085068C" w:rsidRPr="00067692">
        <w:instrText xml:space="preserve"> XE "Πρόταση Επέκτασης Δυναμικότητας" </w:instrText>
      </w:r>
      <w:r w:rsidR="005A3CBC" w:rsidRPr="00CB4531">
        <w:rPr>
          <w:color w:val="2B579A"/>
          <w:shd w:val="clear" w:color="auto" w:fill="E6E6E6"/>
        </w:rPr>
        <w:fldChar w:fldCharType="end"/>
      </w:r>
      <w:r w:rsidRPr="00067692">
        <w:t xml:space="preserve"> αφορά σε Μικρό Έργο:</w:t>
      </w:r>
    </w:p>
    <w:p w14:paraId="3FE630FB" w14:textId="77777777" w:rsidR="00CD79E7" w:rsidRPr="00067692" w:rsidRDefault="00CD79E7" w:rsidP="00883A6F">
      <w:pPr>
        <w:pStyle w:val="10"/>
        <w:ind w:hanging="333"/>
      </w:pPr>
      <w:r w:rsidRPr="00067692">
        <w:t>Α)</w:t>
      </w:r>
      <w:r w:rsidRPr="00067692">
        <w:tab/>
        <w:t xml:space="preserve">Ο Διαχειριστής υποχρεούται να συμπεριλάβει το έργο αυτό στον Κατάλογο Μικρών Έργων, σύμφωνα με τη διαδικασία του άρθρου [95]. </w:t>
      </w:r>
    </w:p>
    <w:p w14:paraId="7CF1DA95" w14:textId="77777777" w:rsidR="00CD79E7" w:rsidRPr="00067692" w:rsidRDefault="00CD79E7" w:rsidP="00883A6F">
      <w:pPr>
        <w:pStyle w:val="10"/>
        <w:ind w:hanging="333"/>
      </w:pPr>
      <w:r w:rsidRPr="00067692">
        <w:t>Β)</w:t>
      </w:r>
      <w:r w:rsidRPr="00067692">
        <w:tab/>
        <w:t>Εντός δεκαπέντε (15) εργάσιμων ημερών από την ένταξη του έργου στον Κατάλογο, ο Διαχειριστής καλεί εγγράφως τον Χρήστη</w:t>
      </w:r>
      <w:r w:rsidR="00CB4B6E" w:rsidRPr="00067692">
        <w:t>,</w:t>
      </w:r>
      <w:r w:rsidRPr="00067692">
        <w:t xml:space="preserve"> η Αίτηση Μελλοντικής Δυναμικότητας</w:t>
      </w:r>
      <w:r w:rsidR="005A3CBC" w:rsidRPr="00CB4531">
        <w:rPr>
          <w:color w:val="2B579A"/>
          <w:shd w:val="clear" w:color="auto" w:fill="E6E6E6"/>
        </w:rPr>
        <w:fldChar w:fldCharType="begin"/>
      </w:r>
      <w:r w:rsidR="00004D03" w:rsidRPr="00067692">
        <w:instrText xml:space="preserve"> XE "Αίτηση Μελλοντικής Δυναμικότητας" </w:instrText>
      </w:r>
      <w:r w:rsidR="005A3CBC" w:rsidRPr="00CB4531">
        <w:rPr>
          <w:color w:val="2B579A"/>
          <w:shd w:val="clear" w:color="auto" w:fill="E6E6E6"/>
        </w:rPr>
        <w:fldChar w:fldCharType="end"/>
      </w:r>
      <w:r w:rsidRPr="00067692">
        <w:t xml:space="preserve"> του οποίου περιλαμβάνεται στην Πρόταση Επέκτασης Δυναμικότητας</w:t>
      </w:r>
      <w:r w:rsidR="00CB4B6E" w:rsidRPr="00067692">
        <w:t>,</w:t>
      </w:r>
      <w:r w:rsidR="005A3CBC" w:rsidRPr="00CB4531">
        <w:rPr>
          <w:color w:val="2B579A"/>
          <w:shd w:val="clear" w:color="auto" w:fill="E6E6E6"/>
        </w:rPr>
        <w:fldChar w:fldCharType="begin"/>
      </w:r>
      <w:r w:rsidR="0085068C" w:rsidRPr="00067692">
        <w:instrText xml:space="preserve"> XE "Πρόταση Επέκτασης Δυναμικότητας" </w:instrText>
      </w:r>
      <w:r w:rsidR="005A3CBC" w:rsidRPr="00CB4531">
        <w:rPr>
          <w:color w:val="2B579A"/>
          <w:shd w:val="clear" w:color="auto" w:fill="E6E6E6"/>
        </w:rPr>
        <w:fldChar w:fldCharType="end"/>
      </w:r>
      <w:r w:rsidRPr="00067692">
        <w:t xml:space="preserve"> προκειμένου εντός προθεσμίας </w:t>
      </w:r>
      <w:r w:rsidR="00C00292" w:rsidRPr="00067692">
        <w:t xml:space="preserve">εξήντα </w:t>
      </w:r>
      <w:r w:rsidRPr="00067692">
        <w:t>(</w:t>
      </w:r>
      <w:r w:rsidR="00C00292" w:rsidRPr="00067692">
        <w:t>6</w:t>
      </w:r>
      <w:r w:rsidRPr="00067692">
        <w:t>0) ημερών από την κλήση του Διαχειριστή, να προσέλθει για τη σύναψη με τον Διαχειριστή Συμφωνίας Σύνδεσης, κατά τα οριζόμενα στο άρθρο [95</w:t>
      </w:r>
      <w:r w:rsidRPr="00067692">
        <w:rPr>
          <w:vertAlign w:val="superscript"/>
        </w:rPr>
        <w:t>Ε</w:t>
      </w:r>
      <w:r w:rsidRPr="00067692">
        <w:t xml:space="preserve">]. Σε περίπτωση που Χρήστης δεν προσέλθει, εντός της προθεσμίας που θέτει ο Διαχειριστής, για τη σύναψη Συμφωνίας Σύνδεσης, ο Διαχειριστής </w:t>
      </w:r>
      <w:r w:rsidRPr="00067692">
        <w:lastRenderedPageBreak/>
        <w:t>απορρίπτει εγγράφως την Αίτηση Μελλοντικής Δυναμικότητας του Χρήστη. Η απόφαση του Διαχειριστή περί απόρριψης της αίτησης κοινοποιείται στη ΡΑΕ.</w:t>
      </w:r>
    </w:p>
    <w:p w14:paraId="655B7851" w14:textId="77777777" w:rsidR="00CD79E7" w:rsidRPr="00067692" w:rsidRDefault="00CD79E7" w:rsidP="00206633">
      <w:pPr>
        <w:pStyle w:val="1Char"/>
        <w:numPr>
          <w:ilvl w:val="0"/>
          <w:numId w:val="21"/>
        </w:numPr>
        <w:tabs>
          <w:tab w:val="num" w:pos="567"/>
        </w:tabs>
        <w:ind w:left="567" w:hanging="567"/>
      </w:pPr>
      <w:r w:rsidRPr="00067692">
        <w:t>Σε περίπτωση που εντός της Προθεσμίας Εκδήλωσης Ενδιαφέροντος υποβληθούν νέες Αιτήσεις Μελλοντικής Δυναμικότητας, εφαρμόζονται τα ακόλουθα:</w:t>
      </w:r>
    </w:p>
    <w:p w14:paraId="0123B4BD" w14:textId="77777777" w:rsidR="00CD79E7" w:rsidRPr="00067692" w:rsidRDefault="00CD79E7" w:rsidP="00883A6F">
      <w:pPr>
        <w:pStyle w:val="10"/>
        <w:ind w:hanging="333"/>
      </w:pPr>
      <w:r w:rsidRPr="00067692">
        <w:t>Α)</w:t>
      </w:r>
      <w:r w:rsidRPr="00067692">
        <w:tab/>
        <w:t>Με τη λήξη της Προθεσμίας Εκδήλωσης Ενδιαφέροντος, ο Διαχειριστής εξετάζει την τυπική πληρότητα κάθε Αίτησης, σύμφωνα με τις παραγράφους [10] και [11] του άρθρου [95</w:t>
      </w:r>
      <w:r w:rsidRPr="00067692">
        <w:rPr>
          <w:vertAlign w:val="superscript"/>
        </w:rPr>
        <w:t>Α</w:t>
      </w:r>
      <w:r w:rsidRPr="00067692">
        <w:t>].</w:t>
      </w:r>
    </w:p>
    <w:p w14:paraId="51D96D0F" w14:textId="77777777" w:rsidR="00CD79E7" w:rsidRPr="00067692" w:rsidRDefault="00CD79E7" w:rsidP="00883A6F">
      <w:pPr>
        <w:pStyle w:val="10"/>
        <w:ind w:hanging="333"/>
      </w:pPr>
      <w:r w:rsidRPr="00067692">
        <w:t>Β)</w:t>
      </w:r>
      <w:r w:rsidRPr="00067692">
        <w:tab/>
        <w:t>Ο Διαχειριστής εκπονεί ενιαία Μελέτη Ανάπτυξης Νέου Έργου λαμβάνοντας υπόψη όλες τις Αιτήσεις Μελλοντικής Δυναμικότητας οι οποίες είναι τυπικά πλήρεις. Στην περίπτωση αυτή, η προθεσμία αξιολόγησης της παραγράφου [2] είναι δυνατόν να παρατείνεται από τον Διαχειριστή κατά τρείς (3) μήνες, μετά από έγγραφη ενημέρωση των αιτούντων.</w:t>
      </w:r>
    </w:p>
    <w:p w14:paraId="1D39AD59" w14:textId="77777777" w:rsidR="00CD79E7" w:rsidRPr="00067692" w:rsidRDefault="00CD79E7" w:rsidP="00883A6F">
      <w:pPr>
        <w:pStyle w:val="10"/>
        <w:ind w:hanging="333"/>
      </w:pPr>
      <w:r w:rsidRPr="00067692">
        <w:t>Γ)</w:t>
      </w:r>
      <w:r w:rsidRPr="00067692">
        <w:tab/>
        <w:t>Στην περίπτωση που από τη Μελέτη Αξιολόγησης Νέου Έργου</w:t>
      </w:r>
      <w:r w:rsidR="005A3CBC" w:rsidRPr="00CB4531">
        <w:rPr>
          <w:color w:val="2B579A"/>
          <w:shd w:val="clear" w:color="auto" w:fill="E6E6E6"/>
        </w:rPr>
        <w:fldChar w:fldCharType="begin"/>
      </w:r>
      <w:r w:rsidR="00D14BCF" w:rsidRPr="00067692">
        <w:instrText xml:space="preserve"> XE "Μελέτη Αξιολόγησης Νέου Έργου" </w:instrText>
      </w:r>
      <w:r w:rsidR="005A3CBC" w:rsidRPr="00CB4531">
        <w:rPr>
          <w:color w:val="2B579A"/>
          <w:shd w:val="clear" w:color="auto" w:fill="E6E6E6"/>
        </w:rPr>
        <w:fldChar w:fldCharType="end"/>
      </w:r>
      <w:r w:rsidRPr="00067692">
        <w:t xml:space="preserve"> προκύπτει ότι για την ικανοποίηση των Αιτήσεων απαιτείται η υλοποίηση έργων τα οποία εμπίπτουν στην κατηγορία των Μεγάλων Έργων, ο Διαχειριστής   οφείλει να προβεί στη διερεύνηση της σκοπιμότητας διεξαγωγής Ανοικτής Διαδικασίας Δέσμευσης Μελλοντικής Δυναμικότητας, σύμφωνα με τα οριζόμενα στο άρθρο [95</w:t>
      </w:r>
      <w:r w:rsidRPr="00067692">
        <w:rPr>
          <w:vertAlign w:val="superscript"/>
        </w:rPr>
        <w:t>Ζ</w:t>
      </w:r>
      <w:r w:rsidRPr="00067692">
        <w:t>]. Εφόσον ο Διαχειριστής αποφασίσει τη διεξαγωγή της Ανοικτής Διαδικασίας Δέσμευσης Μελλοντικής Δυναμικότητας, δεν εφαρμόζονται οι παράγραφοι [9] έως και [12] ανωτέρω, για όλες τις Αιτήσεις Μελλοντικής Δυναμικότητας στις οποίες αφορά η Μελέτη Αξιολόγησης Νέου Έργου</w:t>
      </w:r>
      <w:r w:rsidR="005A3CBC" w:rsidRPr="00CB4531">
        <w:rPr>
          <w:color w:val="2B579A"/>
          <w:shd w:val="clear" w:color="auto" w:fill="E6E6E6"/>
        </w:rPr>
        <w:fldChar w:fldCharType="begin"/>
      </w:r>
      <w:r w:rsidR="00A50ABC" w:rsidRPr="00067692">
        <w:instrText xml:space="preserve"> XE "Μελέτη Αξιολόγησης Νέου Έργου" </w:instrText>
      </w:r>
      <w:r w:rsidR="005A3CBC" w:rsidRPr="00CB4531">
        <w:rPr>
          <w:color w:val="2B579A"/>
          <w:shd w:val="clear" w:color="auto" w:fill="E6E6E6"/>
        </w:rPr>
        <w:fldChar w:fldCharType="end"/>
      </w:r>
      <w:r w:rsidRPr="00067692">
        <w:t>. Σε περίπτωση μη διεξαγωγής ή διακοπής της Ανοικτής Διαδικασίας Δέσμευσης Μελλοντικής Δυναμικότητας, ο Διαχειριστής συνεχίζει την αξιολόγηση όλων των Αιτήσεων σύμφωνα με τα οριζόμενα στις παραγράφους [9] έως και [12] ανωτέρω. Εφόσον ο Διαχειριστής κάνει αποδεκτές τις Αιτήσεις, η Πρόταση Επέκτασης Δυναμικότητας</w:t>
      </w:r>
      <w:r w:rsidR="005A3CBC" w:rsidRPr="00CB4531">
        <w:rPr>
          <w:color w:val="2B579A"/>
          <w:shd w:val="clear" w:color="auto" w:fill="E6E6E6"/>
        </w:rPr>
        <w:fldChar w:fldCharType="begin"/>
      </w:r>
      <w:r w:rsidR="0085068C" w:rsidRPr="00067692">
        <w:instrText xml:space="preserve"> XE "Πρόταση Επέκτασης Δυναμικότητας" </w:instrText>
      </w:r>
      <w:r w:rsidR="005A3CBC" w:rsidRPr="00CB4531">
        <w:rPr>
          <w:color w:val="2B579A"/>
          <w:shd w:val="clear" w:color="auto" w:fill="E6E6E6"/>
        </w:rPr>
        <w:fldChar w:fldCharType="end"/>
      </w:r>
      <w:r w:rsidRPr="00067692">
        <w:t>, κατά την παράγραφο [10] αφορά στο σύνολο των Αιτήσεων Μελλοντικής Δυναμικότητας οι οποίες έγιναν αποδεκτές από τον Διαχειριστή.</w:t>
      </w:r>
    </w:p>
    <w:p w14:paraId="48BBE68E" w14:textId="77777777" w:rsidR="00CD79E7" w:rsidRPr="00067692" w:rsidRDefault="00CD79E7" w:rsidP="00206633">
      <w:pPr>
        <w:pStyle w:val="1Char"/>
        <w:numPr>
          <w:ilvl w:val="0"/>
          <w:numId w:val="21"/>
        </w:numPr>
        <w:tabs>
          <w:tab w:val="num" w:pos="567"/>
        </w:tabs>
        <w:ind w:left="567" w:hanging="567"/>
      </w:pPr>
      <w:r w:rsidRPr="00067692">
        <w:t>Σε περίπτωση που υποβληθούν νέες Αιτήσεις Μελλοντικής Δυναμικότητας εκτός της Προθεσμίας Εκδήλωσης Ενδιαφέροντος, ο Διαχειριστής δικαιούται:</w:t>
      </w:r>
    </w:p>
    <w:p w14:paraId="6B88AA67" w14:textId="77777777" w:rsidR="00CD79E7" w:rsidRPr="00067692" w:rsidRDefault="00CD79E7" w:rsidP="00883A6F">
      <w:pPr>
        <w:pStyle w:val="10"/>
        <w:ind w:hanging="333"/>
      </w:pPr>
      <w:r w:rsidRPr="00067692">
        <w:t>Α)</w:t>
      </w:r>
      <w:r w:rsidRPr="00067692">
        <w:tab/>
        <w:t>Να απορρίψει την Αίτηση, ή</w:t>
      </w:r>
    </w:p>
    <w:p w14:paraId="74FE22EE" w14:textId="77777777" w:rsidR="00CA5ADD" w:rsidRPr="00067692" w:rsidRDefault="00CD79E7" w:rsidP="00883A6F">
      <w:pPr>
        <w:pStyle w:val="10"/>
        <w:ind w:hanging="333"/>
      </w:pPr>
      <w:r w:rsidRPr="00067692">
        <w:t>Β)</w:t>
      </w:r>
      <w:r w:rsidRPr="00067692">
        <w:tab/>
        <w:t>Κατόπιν έγγραφης συναίνεσης του αιτούντος, να αξιολογήσει την Αίτηση ως Αίτηση Μελλοντικής Δυναμικότητας</w:t>
      </w:r>
      <w:r w:rsidR="005A3CBC" w:rsidRPr="00CB4531">
        <w:rPr>
          <w:color w:val="2B579A"/>
          <w:shd w:val="clear" w:color="auto" w:fill="E6E6E6"/>
        </w:rPr>
        <w:fldChar w:fldCharType="begin"/>
      </w:r>
      <w:r w:rsidR="00004D03" w:rsidRPr="00067692">
        <w:instrText xml:space="preserve"> XE "Αίτηση Μελλοντικής Δυναμικότητας" </w:instrText>
      </w:r>
      <w:r w:rsidR="005A3CBC" w:rsidRPr="00CB4531">
        <w:rPr>
          <w:color w:val="2B579A"/>
          <w:shd w:val="clear" w:color="auto" w:fill="E6E6E6"/>
        </w:rPr>
        <w:fldChar w:fldCharType="end"/>
      </w:r>
      <w:r w:rsidRPr="00067692">
        <w:t xml:space="preserve"> σε Προγραμματισμένο Έργο</w:t>
      </w:r>
      <w:r w:rsidR="005A3CBC" w:rsidRPr="00CB4531">
        <w:rPr>
          <w:color w:val="2B579A"/>
          <w:shd w:val="clear" w:color="auto" w:fill="E6E6E6"/>
        </w:rPr>
        <w:fldChar w:fldCharType="begin"/>
      </w:r>
      <w:r w:rsidR="0085068C" w:rsidRPr="00067692">
        <w:instrText xml:space="preserve"> XE "Προγραμματισμένο Έργο" </w:instrText>
      </w:r>
      <w:r w:rsidR="005A3CBC" w:rsidRPr="00CB4531">
        <w:rPr>
          <w:color w:val="2B579A"/>
          <w:shd w:val="clear" w:color="auto" w:fill="E6E6E6"/>
        </w:rPr>
        <w:fldChar w:fldCharType="end"/>
      </w:r>
      <w:r w:rsidRPr="00067692">
        <w:t xml:space="preserve">, σύμφωνα με τη διαδικασία του άρθρου </w:t>
      </w:r>
      <w:r w:rsidR="00C00292" w:rsidRPr="00067692">
        <w:t>[</w:t>
      </w:r>
      <w:r w:rsidRPr="00067692">
        <w:t>95</w:t>
      </w:r>
      <w:r w:rsidRPr="00067692">
        <w:rPr>
          <w:vertAlign w:val="superscript"/>
        </w:rPr>
        <w:t>Γ</w:t>
      </w:r>
      <w:r w:rsidR="00C00292" w:rsidRPr="00067692">
        <w:t>]</w:t>
      </w:r>
      <w:r w:rsidRPr="00067692">
        <w:t>, μετά την ένταξη του Έργου στο Πρόγραμμα Ανάπτυξης.</w:t>
      </w:r>
    </w:p>
    <w:p w14:paraId="548F0BDB" w14:textId="77777777" w:rsidR="00500BE6" w:rsidRPr="00067692" w:rsidRDefault="00500BE6" w:rsidP="00883A6F">
      <w:pPr>
        <w:pStyle w:val="10"/>
        <w:ind w:hanging="333"/>
      </w:pPr>
    </w:p>
    <w:p w14:paraId="0EC6B318" w14:textId="77777777" w:rsidR="00CA5ADD" w:rsidRPr="00067692" w:rsidRDefault="000D4FC5" w:rsidP="00F3769B">
      <w:pPr>
        <w:pStyle w:val="a0"/>
        <w:numPr>
          <w:ilvl w:val="0"/>
          <w:numId w:val="0"/>
        </w:numPr>
      </w:pPr>
      <w:bookmarkStart w:id="5792" w:name="_Toc302908239"/>
      <w:bookmarkStart w:id="5793" w:name="_Toc472605598"/>
      <w:bookmarkStart w:id="5794" w:name="_Toc53750737"/>
      <w:bookmarkStart w:id="5795" w:name="_Toc44244006"/>
      <w:r w:rsidRPr="00067692">
        <w:t>Άρθρο</w:t>
      </w:r>
      <w:r w:rsidR="00CA5ADD" w:rsidRPr="00067692">
        <w:t xml:space="preserve"> </w:t>
      </w:r>
      <w:bookmarkStart w:id="5796" w:name="_Toc278382852"/>
      <w:r w:rsidR="00CA5ADD" w:rsidRPr="00067692">
        <w:t>95</w:t>
      </w:r>
      <w:r w:rsidR="00CA5ADD" w:rsidRPr="00067692">
        <w:rPr>
          <w:vertAlign w:val="superscript"/>
        </w:rPr>
        <w:t>Γ</w:t>
      </w:r>
      <w:bookmarkEnd w:id="5792"/>
      <w:bookmarkEnd w:id="5793"/>
      <w:bookmarkEnd w:id="5794"/>
      <w:bookmarkEnd w:id="5795"/>
      <w:bookmarkEnd w:id="5796"/>
      <w:r w:rsidR="00CA5ADD" w:rsidRPr="00067692">
        <w:t xml:space="preserve"> </w:t>
      </w:r>
    </w:p>
    <w:p w14:paraId="77D14DB9" w14:textId="77777777" w:rsidR="00C36208" w:rsidRPr="00067692" w:rsidRDefault="00CA5ADD" w:rsidP="00500BE6">
      <w:pPr>
        <w:pStyle w:val="Char1"/>
        <w:tabs>
          <w:tab w:val="center" w:pos="567"/>
        </w:tabs>
      </w:pPr>
      <w:bookmarkStart w:id="5797" w:name="_Toc278382853"/>
      <w:bookmarkStart w:id="5798" w:name="_Toc278539360"/>
      <w:bookmarkStart w:id="5799" w:name="_Toc278540025"/>
      <w:bookmarkStart w:id="5800" w:name="_Toc278540690"/>
      <w:bookmarkStart w:id="5801" w:name="_Toc278543199"/>
      <w:bookmarkStart w:id="5802" w:name="_Toc302908240"/>
      <w:bookmarkStart w:id="5803" w:name="_Toc472605599"/>
      <w:bookmarkStart w:id="5804" w:name="_Toc53750738"/>
      <w:bookmarkStart w:id="5805" w:name="_Toc44244007"/>
      <w:r w:rsidRPr="00067692">
        <w:t>Αξιολόγηση Αίτησης Μελλοντικής Δυναμικότητας σε Προγραμματισμένο Έργο</w:t>
      </w:r>
      <w:bookmarkEnd w:id="5797"/>
      <w:bookmarkEnd w:id="5798"/>
      <w:bookmarkEnd w:id="5799"/>
      <w:bookmarkEnd w:id="5800"/>
      <w:bookmarkEnd w:id="5801"/>
      <w:bookmarkEnd w:id="5802"/>
      <w:bookmarkEnd w:id="5803"/>
      <w:bookmarkEnd w:id="5804"/>
      <w:bookmarkEnd w:id="5805"/>
      <w:r w:rsidR="005A3CBC" w:rsidRPr="00CB4531">
        <w:rPr>
          <w:color w:val="2B579A"/>
          <w:shd w:val="clear" w:color="auto" w:fill="E6E6E6"/>
        </w:rPr>
        <w:fldChar w:fldCharType="begin"/>
      </w:r>
      <w:r w:rsidR="0085068C" w:rsidRPr="00067692">
        <w:instrText xml:space="preserve"> XE "Προγραμματισμένο Έργο" </w:instrText>
      </w:r>
      <w:r w:rsidR="005A3CBC" w:rsidRPr="00CB4531">
        <w:rPr>
          <w:color w:val="2B579A"/>
          <w:shd w:val="clear" w:color="auto" w:fill="E6E6E6"/>
        </w:rPr>
        <w:fldChar w:fldCharType="end"/>
      </w:r>
    </w:p>
    <w:p w14:paraId="339FA047" w14:textId="77777777" w:rsidR="009518D0" w:rsidRPr="00067692" w:rsidRDefault="009518D0" w:rsidP="00206633">
      <w:pPr>
        <w:pStyle w:val="1Char"/>
        <w:numPr>
          <w:ilvl w:val="0"/>
          <w:numId w:val="29"/>
        </w:numPr>
        <w:tabs>
          <w:tab w:val="num" w:pos="567"/>
        </w:tabs>
        <w:ind w:left="567" w:hanging="567"/>
      </w:pPr>
      <w:r w:rsidRPr="00067692">
        <w:t>Ο Διαχειριστής αποφασίζει σχετικά με την αίτηση εντός δεκαπέντε (15) εργάσιμων ημερών από την ημερομηνία κατά την οποία η Αίτηση θεωρήθηκε τυπικά πλήρης, κατά την παράγραφο [10] του άρθρου [95</w:t>
      </w:r>
      <w:r w:rsidRPr="00067692">
        <w:rPr>
          <w:vertAlign w:val="superscript"/>
        </w:rPr>
        <w:t>Α</w:t>
      </w:r>
      <w:r w:rsidRPr="00067692">
        <w:t>].</w:t>
      </w:r>
    </w:p>
    <w:p w14:paraId="0DD49731" w14:textId="77777777" w:rsidR="009518D0" w:rsidRPr="00067692" w:rsidRDefault="009518D0" w:rsidP="00206633">
      <w:pPr>
        <w:pStyle w:val="1Char"/>
        <w:numPr>
          <w:ilvl w:val="0"/>
          <w:numId w:val="29"/>
        </w:numPr>
        <w:tabs>
          <w:tab w:val="num" w:pos="567"/>
        </w:tabs>
        <w:ind w:left="567" w:hanging="567"/>
      </w:pPr>
      <w:r w:rsidRPr="00067692">
        <w:lastRenderedPageBreak/>
        <w:t>Εφόσον η ημερομηνία κατά την οποία η Αίτηση θεωρήθηκε τυπικά πλήρης είναι προγενέστερη της ημερομηνίας λήξης της προθεσμίας για τη σύναψη συμβάσεων κατά την περίπτωση Β) της παραγράφου [11] ή την περίπτωση Β) της παραγράφου [12] του άρθρου [95</w:t>
      </w:r>
      <w:r w:rsidRPr="00067692">
        <w:rPr>
          <w:vertAlign w:val="superscript"/>
        </w:rPr>
        <w:t>Β</w:t>
      </w:r>
      <w:r w:rsidRPr="00067692">
        <w:t>], ή της παραγράφου [7], για το Προγραμματισμένο Έργο</w:t>
      </w:r>
      <w:r w:rsidR="005A3CBC" w:rsidRPr="00CB4531">
        <w:rPr>
          <w:color w:val="2B579A"/>
          <w:shd w:val="clear" w:color="auto" w:fill="E6E6E6"/>
        </w:rPr>
        <w:fldChar w:fldCharType="begin"/>
      </w:r>
      <w:r w:rsidR="0085068C" w:rsidRPr="00067692">
        <w:instrText xml:space="preserve"> XE "Προγραμματισμένο Έργο" </w:instrText>
      </w:r>
      <w:r w:rsidR="005A3CBC" w:rsidRPr="00CB4531">
        <w:rPr>
          <w:color w:val="2B579A"/>
          <w:shd w:val="clear" w:color="auto" w:fill="E6E6E6"/>
        </w:rPr>
        <w:fldChar w:fldCharType="end"/>
      </w:r>
      <w:r w:rsidRPr="00067692">
        <w:t xml:space="preserve"> στο οποίο αφορά η Αίτηση, ο Διαχειριστής αναστέλλει την αξιολόγηση της Αίτησης έως τη λήξη της ανωτέρω προθεσμίας.</w:t>
      </w:r>
    </w:p>
    <w:p w14:paraId="2FB8ECA6" w14:textId="77777777" w:rsidR="009518D0" w:rsidRPr="00067692" w:rsidRDefault="009518D0" w:rsidP="00206633">
      <w:pPr>
        <w:pStyle w:val="1Char"/>
        <w:numPr>
          <w:ilvl w:val="0"/>
          <w:numId w:val="22"/>
        </w:numPr>
        <w:ind w:left="567" w:hanging="567"/>
      </w:pPr>
      <w:r w:rsidRPr="00067692">
        <w:t xml:space="preserve">Ο Διαχειριστής απορρίπτει εγγράφως την αίτηση στην περίπτωση κατά την οποία συντρέχει λόγος άρνησης πρόσβασης κατά τις διατάξεις της παραγράφου [4], με την επιφύλαξη της παραγράφου [5]. Η απόρριψη </w:t>
      </w:r>
      <w:r w:rsidR="00CB4B6E" w:rsidRPr="00067692">
        <w:rPr>
          <w:lang w:val="el-GR"/>
        </w:rPr>
        <w:t>Α</w:t>
      </w:r>
      <w:r w:rsidRPr="00067692">
        <w:t xml:space="preserve">ιτήσεως τεκμηριώνεται πλήρως από τον Διαχειριστή, γνωστοποιείται στον αιτούντα συνοδευόμενη από τυχόν αποδεικτικά έγγραφα και στοιχεία και κοινοποιείται στη ΡΑΕ. </w:t>
      </w:r>
    </w:p>
    <w:p w14:paraId="645B5878" w14:textId="77777777" w:rsidR="009518D0" w:rsidRPr="00067692" w:rsidRDefault="009518D0" w:rsidP="00206633">
      <w:pPr>
        <w:pStyle w:val="1Char"/>
        <w:numPr>
          <w:ilvl w:val="0"/>
          <w:numId w:val="22"/>
        </w:numPr>
        <w:ind w:left="567" w:hanging="567"/>
      </w:pPr>
      <w:r w:rsidRPr="00067692">
        <w:t xml:space="preserve">Άρνηση πρόσβασης επιτρέπεται εφόσον: </w:t>
      </w:r>
    </w:p>
    <w:p w14:paraId="1F5DEE54" w14:textId="77777777" w:rsidR="009518D0" w:rsidRPr="00067692" w:rsidRDefault="00C36208" w:rsidP="009E3241">
      <w:pPr>
        <w:pStyle w:val="10"/>
        <w:tabs>
          <w:tab w:val="clear" w:pos="900"/>
        </w:tabs>
        <w:ind w:left="993" w:hanging="426"/>
      </w:pPr>
      <w:r w:rsidRPr="00067692">
        <w:t>Α)</w:t>
      </w:r>
      <w:r w:rsidR="009518D0" w:rsidRPr="00067692">
        <w:tab/>
        <w:t xml:space="preserve">Η αποδοχή της Αίτησης Μελλοντικής Δυναμικότητας εμποδίζει τον Διαχειριστή να εκπληρώνει τις υποχρεώσεις παροχής υπηρεσιών κοινής ωφέλειας που του έχουν ανατεθεί. </w:t>
      </w:r>
    </w:p>
    <w:p w14:paraId="718CD438" w14:textId="77777777" w:rsidR="009518D0" w:rsidRPr="00067692" w:rsidRDefault="009518D0" w:rsidP="009E3241">
      <w:pPr>
        <w:pStyle w:val="10"/>
        <w:tabs>
          <w:tab w:val="clear" w:pos="900"/>
        </w:tabs>
        <w:ind w:left="993" w:hanging="426"/>
      </w:pPr>
      <w:r w:rsidRPr="00067692">
        <w:t>Β)</w:t>
      </w:r>
      <w:r w:rsidRPr="00067692">
        <w:tab/>
        <w:t xml:space="preserve">Συντρέχουν οι λόγοι και έχει τηρηθεί η διαδικασία κατά τη διάταξη του άρθρου </w:t>
      </w:r>
      <w:r w:rsidR="00D844EF" w:rsidRPr="00067692">
        <w:t>[</w:t>
      </w:r>
      <w:r w:rsidR="00B626DB" w:rsidRPr="00067692">
        <w:t>6</w:t>
      </w:r>
      <w:r w:rsidRPr="00067692">
        <w:t>8</w:t>
      </w:r>
      <w:r w:rsidR="00D844EF" w:rsidRPr="00067692">
        <w:t>]</w:t>
      </w:r>
      <w:r w:rsidRPr="00067692">
        <w:t xml:space="preserve">, παράγραφος </w:t>
      </w:r>
      <w:r w:rsidR="00D844EF" w:rsidRPr="00067692">
        <w:t>[</w:t>
      </w:r>
      <w:r w:rsidRPr="00067692">
        <w:t>2</w:t>
      </w:r>
      <w:r w:rsidR="00D844EF" w:rsidRPr="00067692">
        <w:t>]</w:t>
      </w:r>
      <w:r w:rsidRPr="00067692">
        <w:t>, περίπτωση α)</w:t>
      </w:r>
      <w:r w:rsidR="007E0C5C" w:rsidRPr="00067692">
        <w:t>, πέμπτο εδάφιο</w:t>
      </w:r>
      <w:r w:rsidRPr="00067692">
        <w:t xml:space="preserve"> του Νόμου.</w:t>
      </w:r>
    </w:p>
    <w:p w14:paraId="42B66207" w14:textId="77777777" w:rsidR="009518D0" w:rsidRPr="00067692" w:rsidRDefault="009518D0" w:rsidP="009E3241">
      <w:pPr>
        <w:pStyle w:val="10"/>
        <w:tabs>
          <w:tab w:val="clear" w:pos="900"/>
        </w:tabs>
        <w:ind w:left="993" w:hanging="426"/>
      </w:pPr>
      <w:r w:rsidRPr="00067692">
        <w:t>Γ)</w:t>
      </w:r>
      <w:r w:rsidRPr="00067692">
        <w:tab/>
      </w:r>
      <w:r w:rsidR="005A3CBC" w:rsidRPr="00CB4531">
        <w:rPr>
          <w:color w:val="2B579A"/>
          <w:shd w:val="clear" w:color="auto" w:fill="E6E6E6"/>
        </w:rPr>
        <w:fldChar w:fldCharType="begin"/>
      </w:r>
      <w:r w:rsidRPr="00067692">
        <w:instrText xml:space="preserve"> XE "Αίτηση Παροχής Υπηρεσιών Μεταφοράς Φυσικού Αερίου" </w:instrText>
      </w:r>
      <w:r w:rsidR="005A3CBC" w:rsidRPr="00CB4531">
        <w:rPr>
          <w:color w:val="2B579A"/>
          <w:shd w:val="clear" w:color="auto" w:fill="E6E6E6"/>
        </w:rPr>
        <w:fldChar w:fldCharType="end"/>
      </w:r>
      <w:r w:rsidRPr="00067692">
        <w:t xml:space="preserve">Η Μεταφορική Ικανότητα η οποία θα είναι συνολικά διαθέσιμη προς δέσμευση από Χρήστες μετά την ολοκλήρωση του Προγραμματισμένου Έργου δεν επαρκεί για την ικανοποίηση του αιτήματος, λαμβάνοντας υπόψη τη Μεταφορική Ικανότητα που έχει ήδη δεσμευθεί μέσω Συμβάσεων Δέσμευσης Μελλοντικής Δυναμικότητας, Συμφωνιών Σύνδεσης και </w:t>
      </w:r>
      <w:r w:rsidR="000A0966" w:rsidRPr="00067692">
        <w:t xml:space="preserve">Εγκεκριμένων </w:t>
      </w:r>
      <w:r w:rsidR="00D9137B" w:rsidRPr="00067692">
        <w:t>Αιτήσεων</w:t>
      </w:r>
      <w:r w:rsidR="000A0966" w:rsidRPr="00067692">
        <w:t xml:space="preserve"> Αδιάλειπτων Υπηρεσιών για το Προγραμματισμένο Έργο</w:t>
      </w:r>
      <w:r w:rsidR="00D9137B" w:rsidRPr="00067692">
        <w:t xml:space="preserve"> οι οποίες βρίσκονται σε ισχύ</w:t>
      </w:r>
      <w:r w:rsidR="000A0966" w:rsidRPr="00067692">
        <w:t xml:space="preserve">, </w:t>
      </w:r>
      <w:r w:rsidRPr="00067692">
        <w:t>κατά τη διαδικασία που προβλέπεται στις παραγράφους [11] ή [12] του άρθρου [95</w:t>
      </w:r>
      <w:r w:rsidRPr="00067692">
        <w:rPr>
          <w:vertAlign w:val="superscript"/>
        </w:rPr>
        <w:t>Β</w:t>
      </w:r>
      <w:r w:rsidRPr="00067692">
        <w:t>] ή στην παράγραφο [7]</w:t>
      </w:r>
      <w:r w:rsidR="00D9137B" w:rsidRPr="00067692">
        <w:t>, στο πλαίσιο Συμβάσεων Μεταφοράς οι οποίες έχουν ήδη συναφθεί</w:t>
      </w:r>
      <w:r w:rsidRPr="00067692">
        <w:t xml:space="preserve"> .</w:t>
      </w:r>
    </w:p>
    <w:p w14:paraId="69DB7FC8" w14:textId="77777777" w:rsidR="009518D0" w:rsidRPr="00067692" w:rsidRDefault="009518D0" w:rsidP="009E3241">
      <w:pPr>
        <w:pStyle w:val="10"/>
        <w:tabs>
          <w:tab w:val="clear" w:pos="900"/>
        </w:tabs>
        <w:ind w:left="993" w:hanging="426"/>
      </w:pPr>
      <w:r w:rsidRPr="00067692">
        <w:t>Δ)</w:t>
      </w:r>
      <w:r w:rsidRPr="00067692">
        <w:tab/>
        <w:t>Η Μέγιστη Ωριαία Ποσότητα Παράδοσης ή Παραλαβής Φυσικού Αερίου στα Σημεία Εισόδου ή Εξόδου, αντίστοιχα, όπως προσδιορίζεται στην Αίτηση Μελλοντικής Δυναμικότητας</w:t>
      </w:r>
      <w:r w:rsidR="005A3CBC" w:rsidRPr="00CB4531">
        <w:rPr>
          <w:color w:val="2B579A"/>
          <w:shd w:val="clear" w:color="auto" w:fill="E6E6E6"/>
        </w:rPr>
        <w:fldChar w:fldCharType="begin"/>
      </w:r>
      <w:r w:rsidRPr="00067692">
        <w:instrText xml:space="preserve"> XE "Αίτηση Παροχής Υπηρεσιών Μεταφοράς Φυσικού Αερίου" </w:instrText>
      </w:r>
      <w:r w:rsidR="005A3CBC" w:rsidRPr="00CB4531">
        <w:rPr>
          <w:color w:val="2B579A"/>
          <w:shd w:val="clear" w:color="auto" w:fill="E6E6E6"/>
        </w:rPr>
        <w:fldChar w:fldCharType="end"/>
      </w:r>
      <w:r w:rsidRPr="00067692">
        <w:t>,</w:t>
      </w:r>
      <w:r w:rsidRPr="00067692" w:rsidDel="004E3356">
        <w:t xml:space="preserve"> </w:t>
      </w:r>
      <w:r w:rsidRPr="00067692">
        <w:t xml:space="preserve">δεν επιτρέπει την ικανοποίηση του αιτήματος σε σχέση με τη μέγιστη επιτρεπόμενη Παροχή μετά την ολοκλήρωση του Προγραμματισμένου Έργου, λαμβάνοντας υπόψη τις Συμβάσεις Δέσμευσης Μελλοντικής Δυναμικότητας, τις Συμφωνίες Σύνδεσης και τις </w:t>
      </w:r>
      <w:r w:rsidR="00D9137B" w:rsidRPr="00067692">
        <w:t xml:space="preserve">Εγκεκριμένες Αιτήσεις </w:t>
      </w:r>
      <w:r w:rsidRPr="00067692">
        <w:t xml:space="preserve">οι οποίες έχουν </w:t>
      </w:r>
      <w:r w:rsidR="00D9137B" w:rsidRPr="00067692">
        <w:t xml:space="preserve">υπογραφεί και οι οποίες βρίσκονται σε ισχύ, </w:t>
      </w:r>
      <w:r w:rsidRPr="00067692">
        <w:t>σύμφωνα με κατά τη διαδικασία που προβλέπεται στις παραγράφους [11] ή [12] του άρθρου [95</w:t>
      </w:r>
      <w:r w:rsidRPr="00067692">
        <w:rPr>
          <w:vertAlign w:val="superscript"/>
        </w:rPr>
        <w:t>Β</w:t>
      </w:r>
      <w:r w:rsidRPr="00067692">
        <w:t>] ή στην παράγραφο [7]</w:t>
      </w:r>
      <w:r w:rsidR="00D9137B" w:rsidRPr="00067692">
        <w:t>, στο πλαίσιο Συμβάσεων Μεταφοράς οι οποίες έχουν συναφθεί</w:t>
      </w:r>
      <w:r w:rsidRPr="00067692">
        <w:t xml:space="preserve">. </w:t>
      </w:r>
    </w:p>
    <w:p w14:paraId="24C2024F" w14:textId="77777777" w:rsidR="009518D0" w:rsidRPr="00067692" w:rsidRDefault="009518D0" w:rsidP="009E3241">
      <w:pPr>
        <w:pStyle w:val="10"/>
        <w:tabs>
          <w:tab w:val="clear" w:pos="900"/>
        </w:tabs>
        <w:ind w:left="993" w:hanging="426"/>
      </w:pPr>
      <w:r w:rsidRPr="00067692">
        <w:t>Ε)</w:t>
      </w:r>
      <w:r w:rsidRPr="00067692">
        <w:tab/>
        <w:t xml:space="preserve">Η αιτούμενη μέγιστη ή ελάχιστη πίεση παράδοσης Φυσικού Αερίου σε Σημείο Εισόδου ή παραλαβής Φυσικού Αερίου από Σημείο Εξόδου δεν είναι σύμφωνη με τις Συνθήκες Παράδοσης και Παραλαβής Φυσικού Αερίου, όπως αυτές καθορίζονται σύμφωνα με τα άρθρα [30] και [35] του Κώδικα ή, εφόσον αυτές δεν είναι διαθέσιμες κατά το χρόνο υποβολής της Αίτησης Μελλοντικής Δυναμικότητας, με αυτές που προβλέπονται στα τεχνικά χαρακτηριστικά του Προγραμματισμένου Έργου. </w:t>
      </w:r>
    </w:p>
    <w:p w14:paraId="41DF64B2" w14:textId="77777777" w:rsidR="009518D0" w:rsidRPr="00067692" w:rsidRDefault="009518D0" w:rsidP="009E3241">
      <w:pPr>
        <w:pStyle w:val="10"/>
        <w:tabs>
          <w:tab w:val="clear" w:pos="900"/>
        </w:tabs>
        <w:ind w:left="993" w:hanging="426"/>
      </w:pPr>
      <w:r w:rsidRPr="00067692">
        <w:t>ΣΤ)</w:t>
      </w:r>
      <w:r w:rsidRPr="00067692">
        <w:tab/>
        <w:t xml:space="preserve">Λόγω έλλειψης σύνδεσης μεταξύ της Εγκατάστασης Απόληψης Φυσικού Αερίου ή του Συνδεδεμένου Συστήματος του αιτούντος και του Προγραμματισμένου Έργου, εφόσον για τη σύνδεση της Εγκατάστασης </w:t>
      </w:r>
      <w:r w:rsidRPr="00067692">
        <w:lastRenderedPageBreak/>
        <w:t>Απόληψης Φυσικού Αερίου ή του Συνδεδεμένου Συστήματος απαιτείται έργο το οποίο, κατά την εκτίμηση του Διαχειριστή, εμπίπτει στην κατηγορία Μεγάλου Έργου.</w:t>
      </w:r>
    </w:p>
    <w:p w14:paraId="3226CBE5" w14:textId="77777777" w:rsidR="009518D0" w:rsidRPr="00067692" w:rsidRDefault="009518D0" w:rsidP="00206633">
      <w:pPr>
        <w:pStyle w:val="1Char"/>
        <w:numPr>
          <w:ilvl w:val="0"/>
          <w:numId w:val="22"/>
        </w:numPr>
        <w:ind w:left="567" w:hanging="567"/>
      </w:pPr>
      <w:r w:rsidRPr="00067692">
        <w:t>Σε περίπτωση που συντρέχει περίπτωση άρνησης πρόσβασης κατά τα οριζόμενα στην παράγραφο [4], ο Διαχειριστής δύναται, κατόπιν έγγραφης συναίνεσης του αιτούντος:</w:t>
      </w:r>
    </w:p>
    <w:p w14:paraId="1568D1C2" w14:textId="77777777" w:rsidR="009518D0" w:rsidRPr="00067692" w:rsidRDefault="009518D0" w:rsidP="009E3241">
      <w:pPr>
        <w:pStyle w:val="10"/>
        <w:tabs>
          <w:tab w:val="clear" w:pos="900"/>
          <w:tab w:val="left" w:pos="1134"/>
        </w:tabs>
        <w:ind w:left="993" w:hanging="426"/>
      </w:pPr>
      <w:r w:rsidRPr="00067692">
        <w:t>Α)</w:t>
      </w:r>
      <w:r w:rsidRPr="00067692">
        <w:tab/>
        <w:t>Να αξιολογήσει την Αίτηση κατά τη διαδικασία του άρθρου [95</w:t>
      </w:r>
      <w:r w:rsidRPr="00067692">
        <w:rPr>
          <w:vertAlign w:val="superscript"/>
        </w:rPr>
        <w:t>Β</w:t>
      </w:r>
      <w:r w:rsidRPr="00067692">
        <w:t>], ως αφορούσα σε μη Προγραμματισμένο Έργο</w:t>
      </w:r>
      <w:r w:rsidR="005A3CBC" w:rsidRPr="00CB4531">
        <w:rPr>
          <w:color w:val="2B579A"/>
          <w:shd w:val="clear" w:color="auto" w:fill="E6E6E6"/>
        </w:rPr>
        <w:fldChar w:fldCharType="begin"/>
      </w:r>
      <w:r w:rsidR="0085068C" w:rsidRPr="00067692">
        <w:instrText xml:space="preserve"> XE "Προγραμματισμένο Έργο" </w:instrText>
      </w:r>
      <w:r w:rsidR="005A3CBC" w:rsidRPr="00CB4531">
        <w:rPr>
          <w:color w:val="2B579A"/>
          <w:shd w:val="clear" w:color="auto" w:fill="E6E6E6"/>
        </w:rPr>
        <w:fldChar w:fldCharType="end"/>
      </w:r>
      <w:r w:rsidRPr="00067692">
        <w:t>, ή</w:t>
      </w:r>
    </w:p>
    <w:p w14:paraId="7143B07A" w14:textId="77777777" w:rsidR="009518D0" w:rsidRPr="00067692" w:rsidRDefault="009518D0" w:rsidP="009E3241">
      <w:pPr>
        <w:pStyle w:val="10"/>
        <w:tabs>
          <w:tab w:val="clear" w:pos="900"/>
          <w:tab w:val="left" w:pos="1134"/>
        </w:tabs>
        <w:ind w:left="993" w:hanging="426"/>
      </w:pPr>
      <w:r w:rsidRPr="00067692">
        <w:t>Β)</w:t>
      </w:r>
      <w:r w:rsidRPr="00067692">
        <w:tab/>
        <w:t>Να διατηρήσει την Αίτηση σε σειρά προτεραιότητας και, εφόσον σε μεταγενέστερο χρόνο καταστεί διαθέσιμη Μεταφορική Ικανότητα στο Προγραμματισμένο Έργο</w:t>
      </w:r>
      <w:r w:rsidR="005A3CBC" w:rsidRPr="00CB4531">
        <w:rPr>
          <w:color w:val="2B579A"/>
          <w:shd w:val="clear" w:color="auto" w:fill="E6E6E6"/>
        </w:rPr>
        <w:fldChar w:fldCharType="begin"/>
      </w:r>
      <w:r w:rsidR="0085068C" w:rsidRPr="00067692">
        <w:instrText xml:space="preserve"> XE "Προγραμματισμένο Έργο" </w:instrText>
      </w:r>
      <w:r w:rsidR="005A3CBC" w:rsidRPr="00CB4531">
        <w:rPr>
          <w:color w:val="2B579A"/>
          <w:shd w:val="clear" w:color="auto" w:fill="E6E6E6"/>
        </w:rPr>
        <w:fldChar w:fldCharType="end"/>
      </w:r>
      <w:r w:rsidRPr="00067692">
        <w:t xml:space="preserve"> η οποία, εν όλο ή εν μέρει, καλύπτει τις ανάγκες του αιτούντος, να καλέσει τον αιτούντα για τη σύναψη Σύμβασης Μελλοντικής Δυναμικότητας, σύμφωνα με την ως άνω σειρά προτεραιότητας.  </w:t>
      </w:r>
    </w:p>
    <w:p w14:paraId="4CD63094" w14:textId="77777777" w:rsidR="009518D0" w:rsidRPr="00067692" w:rsidRDefault="009518D0" w:rsidP="00206633">
      <w:pPr>
        <w:pStyle w:val="1Char"/>
        <w:numPr>
          <w:ilvl w:val="0"/>
          <w:numId w:val="22"/>
        </w:numPr>
        <w:ind w:left="567" w:hanging="567"/>
      </w:pPr>
      <w:r w:rsidRPr="00067692">
        <w:t xml:space="preserve">Σε περίπτωση αποδοχής της Αίτησης, ο Διαχειριστής καλεί εγγράφως τον αιτούντα προκειμένου εντός προθεσμίας </w:t>
      </w:r>
      <w:r w:rsidR="006264AD" w:rsidRPr="00067692">
        <w:t>εξήντα</w:t>
      </w:r>
      <w:r w:rsidRPr="00067692">
        <w:t xml:space="preserve"> (</w:t>
      </w:r>
      <w:r w:rsidR="006264AD" w:rsidRPr="00067692">
        <w:t>6</w:t>
      </w:r>
      <w:r w:rsidRPr="00067692">
        <w:t>0) ημερών από την κλήση του Διαχειριστή να προσέλθει για τη σύναψη:</w:t>
      </w:r>
    </w:p>
    <w:p w14:paraId="50128C22" w14:textId="77777777" w:rsidR="009518D0" w:rsidRPr="00067692" w:rsidRDefault="00C36208" w:rsidP="009E3241">
      <w:pPr>
        <w:pStyle w:val="10"/>
        <w:tabs>
          <w:tab w:val="clear" w:pos="900"/>
          <w:tab w:val="left" w:pos="993"/>
        </w:tabs>
        <w:ind w:left="993" w:hanging="426"/>
      </w:pPr>
      <w:r w:rsidRPr="00067692">
        <w:t>Α)</w:t>
      </w:r>
      <w:r w:rsidR="009518D0" w:rsidRPr="00067692">
        <w:tab/>
        <w:t>Σύμβαση Δέσμευσης Μελλοντικής Δυναμικότητας, εφόσον δεν έχει ξεκινήσει η κατασκευή του Προγραμματισμένου έργου στο οποίο αφορά η Αίτηση Μελλοντικής Δυναμικότητας</w:t>
      </w:r>
      <w:r w:rsidR="005A3CBC" w:rsidRPr="00CB4531">
        <w:rPr>
          <w:color w:val="2B579A"/>
          <w:shd w:val="clear" w:color="auto" w:fill="E6E6E6"/>
        </w:rPr>
        <w:fldChar w:fldCharType="begin"/>
      </w:r>
      <w:r w:rsidR="00004D03" w:rsidRPr="00067692">
        <w:instrText xml:space="preserve"> XE "Αίτηση Μελλοντικής Δυναμικότητας" </w:instrText>
      </w:r>
      <w:r w:rsidR="005A3CBC" w:rsidRPr="00CB4531">
        <w:rPr>
          <w:color w:val="2B579A"/>
          <w:shd w:val="clear" w:color="auto" w:fill="E6E6E6"/>
        </w:rPr>
        <w:fldChar w:fldCharType="end"/>
      </w:r>
      <w:r w:rsidR="009518D0" w:rsidRPr="00067692">
        <w:t>.</w:t>
      </w:r>
    </w:p>
    <w:p w14:paraId="7296E38B" w14:textId="77777777" w:rsidR="009518D0" w:rsidRPr="00067692" w:rsidRDefault="00C36208" w:rsidP="009E3241">
      <w:pPr>
        <w:pStyle w:val="10"/>
        <w:tabs>
          <w:tab w:val="clear" w:pos="900"/>
          <w:tab w:val="left" w:pos="993"/>
        </w:tabs>
        <w:ind w:left="993" w:hanging="426"/>
      </w:pPr>
      <w:r w:rsidRPr="00067692">
        <w:t>Β)</w:t>
      </w:r>
      <w:r w:rsidR="009518D0" w:rsidRPr="00067692">
        <w:tab/>
        <w:t>Συμφωνία Σύνδεσης</w:t>
      </w:r>
      <w:r w:rsidR="005A3CBC" w:rsidRPr="00CB4531">
        <w:rPr>
          <w:color w:val="2B579A"/>
          <w:shd w:val="clear" w:color="auto" w:fill="E6E6E6"/>
        </w:rPr>
        <w:fldChar w:fldCharType="begin"/>
      </w:r>
      <w:r w:rsidR="00DF62CB" w:rsidRPr="00067692">
        <w:instrText xml:space="preserve"> XE "Συμφωνία Σύνδεσης" </w:instrText>
      </w:r>
      <w:r w:rsidR="005A3CBC" w:rsidRPr="00CB4531">
        <w:rPr>
          <w:color w:val="2B579A"/>
          <w:shd w:val="clear" w:color="auto" w:fill="E6E6E6"/>
        </w:rPr>
        <w:fldChar w:fldCharType="end"/>
      </w:r>
      <w:r w:rsidR="009518D0" w:rsidRPr="00067692">
        <w:t>, εφόσον έχει ξεκινήσει η κατασκευή του Προγραμματισμένου Έργου στο οποίο αφορά η Αίτηση Μελλοντικής Δυναμικότητας</w:t>
      </w:r>
      <w:r w:rsidR="005A3CBC" w:rsidRPr="00CB4531">
        <w:rPr>
          <w:color w:val="2B579A"/>
          <w:shd w:val="clear" w:color="auto" w:fill="E6E6E6"/>
        </w:rPr>
        <w:fldChar w:fldCharType="begin"/>
      </w:r>
      <w:r w:rsidR="00004D03" w:rsidRPr="00067692">
        <w:instrText xml:space="preserve"> XE "Αίτηση Μελλοντικής Δυναμικότητας" </w:instrText>
      </w:r>
      <w:r w:rsidR="005A3CBC" w:rsidRPr="00CB4531">
        <w:rPr>
          <w:color w:val="2B579A"/>
          <w:shd w:val="clear" w:color="auto" w:fill="E6E6E6"/>
        </w:rPr>
        <w:fldChar w:fldCharType="end"/>
      </w:r>
      <w:r w:rsidR="009518D0" w:rsidRPr="00067692">
        <w:t xml:space="preserve"> ή εφόσον δεν έχει ξεκινήσει η κατασκευή του Προγραμματισμένου Έργου αλλά το Προγραμματισμένο Έργο</w:t>
      </w:r>
      <w:r w:rsidR="005A3CBC" w:rsidRPr="00CB4531">
        <w:rPr>
          <w:color w:val="2B579A"/>
          <w:shd w:val="clear" w:color="auto" w:fill="E6E6E6"/>
        </w:rPr>
        <w:fldChar w:fldCharType="begin"/>
      </w:r>
      <w:r w:rsidR="0085068C" w:rsidRPr="00067692">
        <w:instrText xml:space="preserve"> XE "Προγραμματισμένο Έργο" </w:instrText>
      </w:r>
      <w:r w:rsidR="005A3CBC" w:rsidRPr="00CB4531">
        <w:rPr>
          <w:color w:val="2B579A"/>
          <w:shd w:val="clear" w:color="auto" w:fill="E6E6E6"/>
        </w:rPr>
        <w:fldChar w:fldCharType="end"/>
      </w:r>
      <w:r w:rsidR="009518D0" w:rsidRPr="00067692">
        <w:t xml:space="preserve"> αποτελεί Μικρό Έργο.</w:t>
      </w:r>
    </w:p>
    <w:p w14:paraId="21A43A9E" w14:textId="77777777" w:rsidR="009E3241" w:rsidRPr="00067692" w:rsidRDefault="009E3241" w:rsidP="009E3241">
      <w:pPr>
        <w:pStyle w:val="10"/>
        <w:tabs>
          <w:tab w:val="clear" w:pos="900"/>
          <w:tab w:val="left" w:pos="993"/>
        </w:tabs>
        <w:ind w:left="993" w:hanging="426"/>
      </w:pPr>
    </w:p>
    <w:p w14:paraId="34698143" w14:textId="77777777" w:rsidR="00CA5ADD" w:rsidRPr="00067692" w:rsidRDefault="000D4FC5" w:rsidP="00F3769B">
      <w:pPr>
        <w:pStyle w:val="a0"/>
        <w:numPr>
          <w:ilvl w:val="0"/>
          <w:numId w:val="0"/>
        </w:numPr>
      </w:pPr>
      <w:bookmarkStart w:id="5806" w:name="_Toc302908241"/>
      <w:bookmarkStart w:id="5807" w:name="_Toc472605600"/>
      <w:bookmarkStart w:id="5808" w:name="_Toc53750739"/>
      <w:bookmarkStart w:id="5809" w:name="_Toc44244008"/>
      <w:r w:rsidRPr="00067692">
        <w:t>Άρθρο</w:t>
      </w:r>
      <w:r w:rsidR="00CA5ADD" w:rsidRPr="00067692">
        <w:t xml:space="preserve"> </w:t>
      </w:r>
      <w:bookmarkStart w:id="5810" w:name="_Toc278382854"/>
      <w:r w:rsidR="00CA5ADD" w:rsidRPr="00067692">
        <w:t>95</w:t>
      </w:r>
      <w:r w:rsidR="00CA5ADD" w:rsidRPr="00067692">
        <w:rPr>
          <w:vertAlign w:val="superscript"/>
        </w:rPr>
        <w:t>Δ</w:t>
      </w:r>
      <w:bookmarkEnd w:id="5806"/>
      <w:bookmarkEnd w:id="5807"/>
      <w:bookmarkEnd w:id="5808"/>
      <w:bookmarkEnd w:id="5809"/>
      <w:bookmarkEnd w:id="5810"/>
    </w:p>
    <w:p w14:paraId="4E90B437" w14:textId="77777777" w:rsidR="00C36208" w:rsidRPr="00067692" w:rsidRDefault="00CA5ADD" w:rsidP="00124592">
      <w:pPr>
        <w:pStyle w:val="Char1"/>
      </w:pPr>
      <w:bookmarkStart w:id="5811" w:name="_Toc278382855"/>
      <w:bookmarkStart w:id="5812" w:name="_Toc278539361"/>
      <w:bookmarkStart w:id="5813" w:name="_Toc278540026"/>
      <w:bookmarkStart w:id="5814" w:name="_Toc278540691"/>
      <w:bookmarkStart w:id="5815" w:name="_Toc278543200"/>
      <w:bookmarkStart w:id="5816" w:name="_Toc302908242"/>
      <w:bookmarkStart w:id="5817" w:name="_Toc472605601"/>
      <w:bookmarkStart w:id="5818" w:name="_Toc53750740"/>
      <w:bookmarkStart w:id="5819" w:name="_Toc44244009"/>
      <w:r w:rsidRPr="00067692">
        <w:t>Σύμβαση Δέσμευσης Μελλοντικής Δυναμικότητας</w:t>
      </w:r>
      <w:bookmarkEnd w:id="5811"/>
      <w:bookmarkEnd w:id="5812"/>
      <w:bookmarkEnd w:id="5813"/>
      <w:bookmarkEnd w:id="5814"/>
      <w:bookmarkEnd w:id="5815"/>
      <w:bookmarkEnd w:id="5816"/>
      <w:bookmarkEnd w:id="5817"/>
      <w:bookmarkEnd w:id="5818"/>
      <w:bookmarkEnd w:id="5819"/>
    </w:p>
    <w:p w14:paraId="205E89C2" w14:textId="77777777" w:rsidR="00E33372" w:rsidRPr="00067692" w:rsidRDefault="00E33372" w:rsidP="00206633">
      <w:pPr>
        <w:pStyle w:val="1Char"/>
        <w:numPr>
          <w:ilvl w:val="0"/>
          <w:numId w:val="30"/>
        </w:numPr>
        <w:tabs>
          <w:tab w:val="num" w:pos="567"/>
        </w:tabs>
        <w:ind w:left="567" w:hanging="567"/>
      </w:pPr>
      <w:r w:rsidRPr="00067692">
        <w:t>Η Σύμβαση Δέσμευσης Μελλοντικής Δυναμικότητας (Σύμβαση Μελλοντικής Δυναμικότητας</w:t>
      </w:r>
      <w:r w:rsidR="005A3CBC" w:rsidRPr="00CB4531">
        <w:rPr>
          <w:color w:val="2B579A"/>
          <w:shd w:val="clear" w:color="auto" w:fill="E6E6E6"/>
        </w:rPr>
        <w:fldChar w:fldCharType="begin"/>
      </w:r>
      <w:r w:rsidR="00634726" w:rsidRPr="00067692">
        <w:instrText xml:space="preserve"> XE "Σύμβαση Μελλοντικής Δυναμικότητας" </w:instrText>
      </w:r>
      <w:r w:rsidR="005A3CBC" w:rsidRPr="00CB4531">
        <w:rPr>
          <w:color w:val="2B579A"/>
          <w:shd w:val="clear" w:color="auto" w:fill="E6E6E6"/>
        </w:rPr>
        <w:fldChar w:fldCharType="end"/>
      </w:r>
      <w:r w:rsidRPr="00067692">
        <w:t>) συνάπτεται, κατόπιν σχετικής έγγραφης πρόσκλησης του Διαχειριστή, μεταξύ του Διαχειριστή και, κατά περίπτωση:</w:t>
      </w:r>
    </w:p>
    <w:p w14:paraId="65D7A0E8" w14:textId="77777777" w:rsidR="00E33372" w:rsidRPr="00067692" w:rsidRDefault="00F3769B" w:rsidP="0045520F">
      <w:pPr>
        <w:pStyle w:val="10"/>
        <w:tabs>
          <w:tab w:val="clear" w:pos="900"/>
          <w:tab w:val="left" w:pos="993"/>
        </w:tabs>
        <w:ind w:left="993" w:hanging="426"/>
      </w:pPr>
      <w:r w:rsidRPr="00067692">
        <w:t>Α)</w:t>
      </w:r>
      <w:r w:rsidR="00E33372" w:rsidRPr="00067692">
        <w:tab/>
        <w:t>Χρήστη, η Αίτηση Μελλοντικής Δυναμικότητας</w:t>
      </w:r>
      <w:r w:rsidR="005A3CBC" w:rsidRPr="00CB4531">
        <w:rPr>
          <w:color w:val="2B579A"/>
          <w:shd w:val="clear" w:color="auto" w:fill="E6E6E6"/>
        </w:rPr>
        <w:fldChar w:fldCharType="begin"/>
      </w:r>
      <w:r w:rsidR="00004D03" w:rsidRPr="00067692">
        <w:instrText xml:space="preserve"> XE "Αίτηση Μελλοντικής Δυναμικότητας" </w:instrText>
      </w:r>
      <w:r w:rsidR="005A3CBC" w:rsidRPr="00CB4531">
        <w:rPr>
          <w:color w:val="2B579A"/>
          <w:shd w:val="clear" w:color="auto" w:fill="E6E6E6"/>
        </w:rPr>
        <w:fldChar w:fldCharType="end"/>
      </w:r>
      <w:r w:rsidR="00E33372" w:rsidRPr="00067692">
        <w:t xml:space="preserve"> του οποίου έγινε αποδεκτή από τον Διαχειριστή και για την εξυπηρέτηση της οποίας απαιτείται η υλοποίηση Μεγάλου Έργου, μετά την ένταξη του έργου στο Πρόγραμμα Ανάπτυξης, κατά την παράγραφο [11] του άρθρου [95</w:t>
      </w:r>
      <w:r w:rsidR="00E33372" w:rsidRPr="00067692">
        <w:rPr>
          <w:vertAlign w:val="superscript"/>
        </w:rPr>
        <w:t>Β</w:t>
      </w:r>
      <w:r w:rsidR="00E33372" w:rsidRPr="00067692">
        <w:t>].</w:t>
      </w:r>
    </w:p>
    <w:p w14:paraId="1C44BE6C" w14:textId="77777777" w:rsidR="00E33372" w:rsidRPr="00067692" w:rsidRDefault="00E33372" w:rsidP="0045520F">
      <w:pPr>
        <w:pStyle w:val="10"/>
        <w:tabs>
          <w:tab w:val="clear" w:pos="900"/>
          <w:tab w:val="left" w:pos="993"/>
        </w:tabs>
        <w:ind w:left="993" w:hanging="426"/>
      </w:pPr>
      <w:r w:rsidRPr="00067692">
        <w:t>Β)</w:t>
      </w:r>
      <w:r w:rsidRPr="00067692">
        <w:tab/>
        <w:t>Χρήστη, ο οποίος εμπίπτει στην περίπτωση Α) της παραγράφου [</w:t>
      </w:r>
      <w:r w:rsidR="009F06CB" w:rsidRPr="00067692">
        <w:t>6</w:t>
      </w:r>
      <w:r w:rsidRPr="00067692">
        <w:t>] ή στην παράγραφο [7] του άρθρου [95</w:t>
      </w:r>
      <w:r w:rsidRPr="00067692">
        <w:rPr>
          <w:vertAlign w:val="superscript"/>
        </w:rPr>
        <w:t>Γ</w:t>
      </w:r>
      <w:r w:rsidRPr="00067692">
        <w:t>].</w:t>
      </w:r>
    </w:p>
    <w:p w14:paraId="1449FC6B" w14:textId="77777777" w:rsidR="00E33372" w:rsidRPr="00067692" w:rsidRDefault="00E33372" w:rsidP="0045520F">
      <w:pPr>
        <w:pStyle w:val="10"/>
        <w:tabs>
          <w:tab w:val="clear" w:pos="900"/>
          <w:tab w:val="left" w:pos="993"/>
        </w:tabs>
        <w:ind w:left="993" w:hanging="426"/>
      </w:pPr>
      <w:r w:rsidRPr="00067692">
        <w:t>Γ)</w:t>
      </w:r>
      <w:r w:rsidRPr="00067692">
        <w:tab/>
        <w:t>Επιτυχόντα Συμμετέχοντα σε Ανοικτή Διαδικασία, μετά την ένταξη του έργου στο Πρόγραμμα Ανάπτυξης.</w:t>
      </w:r>
    </w:p>
    <w:p w14:paraId="75655DC6" w14:textId="77777777" w:rsidR="00E33372" w:rsidRPr="00067692" w:rsidRDefault="00E33372" w:rsidP="00206633">
      <w:pPr>
        <w:pStyle w:val="1Char"/>
        <w:numPr>
          <w:ilvl w:val="0"/>
          <w:numId w:val="30"/>
        </w:numPr>
        <w:tabs>
          <w:tab w:val="num" w:pos="567"/>
        </w:tabs>
        <w:ind w:left="567" w:hanging="567"/>
      </w:pPr>
      <w:r w:rsidRPr="00067692">
        <w:t>Η Σύμβαση Μελλοντικής Δυναμικότητας</w:t>
      </w:r>
      <w:r w:rsidR="005A3CBC" w:rsidRPr="00CB4531">
        <w:rPr>
          <w:color w:val="2B579A"/>
          <w:shd w:val="clear" w:color="auto" w:fill="E6E6E6"/>
        </w:rPr>
        <w:fldChar w:fldCharType="begin"/>
      </w:r>
      <w:r w:rsidR="00634726" w:rsidRPr="00067692">
        <w:instrText xml:space="preserve"> XE "Σύμβαση Μελλοντικής Δυναμικότητας" </w:instrText>
      </w:r>
      <w:r w:rsidR="005A3CBC" w:rsidRPr="00CB4531">
        <w:rPr>
          <w:color w:val="2B579A"/>
          <w:shd w:val="clear" w:color="auto" w:fill="E6E6E6"/>
        </w:rPr>
        <w:fldChar w:fldCharType="end"/>
      </w:r>
      <w:r w:rsidRPr="00067692">
        <w:t xml:space="preserve"> καταρτίζεται εγγράφως, σύμφωνα με την πρότυπη σύμβαση η οποία εκδίδεται κατά τα οριζόμενα στην περίπτωση α) της παραγράφου </w:t>
      </w:r>
      <w:r w:rsidR="00665824" w:rsidRPr="00067692">
        <w:rPr>
          <w:lang w:val="el-GR"/>
        </w:rPr>
        <w:t>[</w:t>
      </w:r>
      <w:r w:rsidRPr="00067692">
        <w:t>2</w:t>
      </w:r>
      <w:r w:rsidR="00665824" w:rsidRPr="00067692">
        <w:rPr>
          <w:lang w:val="el-GR"/>
        </w:rPr>
        <w:t>]</w:t>
      </w:r>
      <w:r w:rsidRPr="00067692">
        <w:t xml:space="preserve"> του άρθρου </w:t>
      </w:r>
      <w:r w:rsidR="00665824" w:rsidRPr="00067692">
        <w:rPr>
          <w:lang w:val="el-GR"/>
        </w:rPr>
        <w:t>[</w:t>
      </w:r>
      <w:r w:rsidR="00A06CE8" w:rsidRPr="00067692">
        <w:t>6</w:t>
      </w:r>
      <w:r w:rsidRPr="00067692">
        <w:t>8</w:t>
      </w:r>
      <w:r w:rsidR="00665824" w:rsidRPr="00067692">
        <w:rPr>
          <w:lang w:val="el-GR"/>
        </w:rPr>
        <w:t>]</w:t>
      </w:r>
      <w:r w:rsidRPr="00067692">
        <w:t xml:space="preserve"> και το τέταρτο και πέμπτο εδάφιο της </w:t>
      </w:r>
      <w:r w:rsidRPr="00067692">
        <w:lastRenderedPageBreak/>
        <w:t xml:space="preserve">παραγράφου </w:t>
      </w:r>
      <w:r w:rsidR="00665824" w:rsidRPr="00067692">
        <w:rPr>
          <w:lang w:val="el-GR"/>
        </w:rPr>
        <w:t>[</w:t>
      </w:r>
      <w:r w:rsidRPr="00067692">
        <w:t>1</w:t>
      </w:r>
      <w:r w:rsidR="00665824" w:rsidRPr="00067692">
        <w:rPr>
          <w:lang w:val="el-GR"/>
        </w:rPr>
        <w:t>]</w:t>
      </w:r>
      <w:r w:rsidRPr="00067692">
        <w:t xml:space="preserve"> του άρθρου </w:t>
      </w:r>
      <w:r w:rsidR="00665824" w:rsidRPr="00067692">
        <w:rPr>
          <w:lang w:val="el-GR"/>
        </w:rPr>
        <w:t>[</w:t>
      </w:r>
      <w:r w:rsidR="00A06CE8" w:rsidRPr="00067692">
        <w:t>71</w:t>
      </w:r>
      <w:r w:rsidR="00665824" w:rsidRPr="00067692">
        <w:rPr>
          <w:lang w:val="el-GR"/>
        </w:rPr>
        <w:t>]</w:t>
      </w:r>
      <w:r w:rsidRPr="00067692">
        <w:t xml:space="preserve"> του Νόμου (Πρότυπη Σύμβαση Μελλοντικής Δυναμικότητας</w:t>
      </w:r>
      <w:r w:rsidR="005A3CBC" w:rsidRPr="00CB4531">
        <w:rPr>
          <w:color w:val="2B579A"/>
          <w:shd w:val="clear" w:color="auto" w:fill="E6E6E6"/>
        </w:rPr>
        <w:fldChar w:fldCharType="begin"/>
      </w:r>
      <w:r w:rsidR="005D5B6E" w:rsidRPr="00067692">
        <w:instrText xml:space="preserve"> XE "Πρότυπη Σύμβαση Μελλοντικής Δυναμικότητας" </w:instrText>
      </w:r>
      <w:r w:rsidR="005A3CBC" w:rsidRPr="00CB4531">
        <w:rPr>
          <w:color w:val="2B579A"/>
          <w:shd w:val="clear" w:color="auto" w:fill="E6E6E6"/>
        </w:rPr>
        <w:fldChar w:fldCharType="end"/>
      </w:r>
      <w:r w:rsidRPr="00067692">
        <w:t>).</w:t>
      </w:r>
    </w:p>
    <w:p w14:paraId="4CCB6B04" w14:textId="77777777" w:rsidR="00E33372" w:rsidRPr="00067692" w:rsidRDefault="00E33372" w:rsidP="00206633">
      <w:pPr>
        <w:pStyle w:val="1Char"/>
        <w:numPr>
          <w:ilvl w:val="0"/>
          <w:numId w:val="30"/>
        </w:numPr>
        <w:tabs>
          <w:tab w:val="num" w:pos="567"/>
        </w:tabs>
        <w:ind w:left="567" w:hanging="567"/>
      </w:pPr>
      <w:r w:rsidRPr="00067692">
        <w:t xml:space="preserve">Αντικείμενο της Σύμβασης Μελλοντικής Δυναμικότητας αποτελεί: </w:t>
      </w:r>
    </w:p>
    <w:p w14:paraId="32D55C7C" w14:textId="77777777" w:rsidR="00E33372" w:rsidRPr="00067692" w:rsidRDefault="00E33372" w:rsidP="0045520F">
      <w:pPr>
        <w:pStyle w:val="10"/>
        <w:tabs>
          <w:tab w:val="clear" w:pos="900"/>
          <w:tab w:val="left" w:pos="993"/>
        </w:tabs>
        <w:ind w:left="993" w:hanging="426"/>
      </w:pPr>
      <w:r w:rsidRPr="00067692">
        <w:t>Α)</w:t>
      </w:r>
      <w:r w:rsidRPr="00067692">
        <w:tab/>
        <w:t>Η δέσμευση, υπέρ του Χρήστη, Μεταφορικής Ικανότητας η οποία θα είναι διαθέσιμη μελλοντικά στο Σύστημα Μεταφοράς</w:t>
      </w:r>
      <w:r w:rsidR="005A3CBC" w:rsidRPr="00CB4531">
        <w:rPr>
          <w:color w:val="2B579A"/>
          <w:shd w:val="clear" w:color="auto" w:fill="E6E6E6"/>
        </w:rPr>
        <w:fldChar w:fldCharType="begin"/>
      </w:r>
      <w:r w:rsidR="008D33D5" w:rsidRPr="00067692">
        <w:instrText xml:space="preserve"> XE "Σύστημα Μεταφοράς" </w:instrText>
      </w:r>
      <w:r w:rsidR="005A3CBC" w:rsidRPr="00CB4531">
        <w:rPr>
          <w:color w:val="2B579A"/>
          <w:shd w:val="clear" w:color="auto" w:fill="E6E6E6"/>
        </w:rPr>
        <w:fldChar w:fldCharType="end"/>
      </w:r>
      <w:r w:rsidRPr="00067692">
        <w:t>, για το χρονικό διάστημα και για το μέγεθος που καθορίζεται στην Αίτηση Μελλοντικής Δυναμικότητας</w:t>
      </w:r>
      <w:r w:rsidR="005A3CBC" w:rsidRPr="00CB4531">
        <w:rPr>
          <w:color w:val="2B579A"/>
          <w:shd w:val="clear" w:color="auto" w:fill="E6E6E6"/>
        </w:rPr>
        <w:fldChar w:fldCharType="begin"/>
      </w:r>
      <w:r w:rsidR="00004D03" w:rsidRPr="00067692">
        <w:instrText xml:space="preserve"> XE "Αίτηση Μελλοντικής Δυναμικότητας" </w:instrText>
      </w:r>
      <w:r w:rsidR="005A3CBC" w:rsidRPr="00CB4531">
        <w:rPr>
          <w:color w:val="2B579A"/>
          <w:shd w:val="clear" w:color="auto" w:fill="E6E6E6"/>
        </w:rPr>
        <w:fldChar w:fldCharType="end"/>
      </w:r>
      <w:r w:rsidRPr="00067692">
        <w:t xml:space="preserve"> του Χρήστη ή σύμφωνα με τη Δυναμικότητα Ανοικτής Διαδικασίας</w:t>
      </w:r>
      <w:r w:rsidR="005A3CBC" w:rsidRPr="00CB4531">
        <w:rPr>
          <w:color w:val="2B579A"/>
          <w:shd w:val="clear" w:color="auto" w:fill="E6E6E6"/>
        </w:rPr>
        <w:fldChar w:fldCharType="begin"/>
      </w:r>
      <w:r w:rsidR="00126EB9" w:rsidRPr="00067692">
        <w:instrText xml:space="preserve"> XE "Δυναμικότητα Ανοικτής Διαδικασίας" </w:instrText>
      </w:r>
      <w:r w:rsidR="005A3CBC" w:rsidRPr="00CB4531">
        <w:rPr>
          <w:color w:val="2B579A"/>
          <w:shd w:val="clear" w:color="auto" w:fill="E6E6E6"/>
        </w:rPr>
        <w:fldChar w:fldCharType="end"/>
      </w:r>
      <w:r w:rsidRPr="00067692">
        <w:t xml:space="preserve"> η οποία του έχει κατανεμηθεί, υπό τους ειδικότερους όρους που καθορίζονται στη Σύμβαση Μελλοντικής Δυναμικότητας</w:t>
      </w:r>
      <w:r w:rsidR="005A3CBC" w:rsidRPr="00CB4531">
        <w:rPr>
          <w:color w:val="2B579A"/>
          <w:shd w:val="clear" w:color="auto" w:fill="E6E6E6"/>
        </w:rPr>
        <w:fldChar w:fldCharType="begin"/>
      </w:r>
      <w:r w:rsidR="00634726" w:rsidRPr="00067692">
        <w:instrText xml:space="preserve"> XE "Σύμβαση Μελλοντικής Δυναμικότητας" </w:instrText>
      </w:r>
      <w:r w:rsidR="005A3CBC" w:rsidRPr="00CB4531">
        <w:rPr>
          <w:color w:val="2B579A"/>
          <w:shd w:val="clear" w:color="auto" w:fill="E6E6E6"/>
        </w:rPr>
        <w:fldChar w:fldCharType="end"/>
      </w:r>
      <w:r w:rsidRPr="00067692">
        <w:t>.</w:t>
      </w:r>
    </w:p>
    <w:p w14:paraId="3E49C754" w14:textId="77777777" w:rsidR="00E33372" w:rsidRPr="00067692" w:rsidRDefault="00E33372" w:rsidP="0045520F">
      <w:pPr>
        <w:pStyle w:val="10"/>
        <w:tabs>
          <w:tab w:val="clear" w:pos="900"/>
          <w:tab w:val="left" w:pos="993"/>
        </w:tabs>
        <w:ind w:left="993" w:hanging="426"/>
      </w:pPr>
      <w:r w:rsidRPr="00067692">
        <w:t>Β)</w:t>
      </w:r>
      <w:r w:rsidRPr="00067692">
        <w:tab/>
        <w:t>Η υποχρέωση του Διαχειριστή να προβεί σε κάθε αναγκαία ενέργεια και ιδίως στην εκπόνηση των απαραίτητων μελετών και στη λήψη ή στην υποβολή αίτησης χορήγησης κάθε άδειας που προβλέπεται στην ισχύουσα νομοθεσία για την έναρξη κατασκευής των έργων που απαιτούνται για την ικανοποίηση του αιτήματος του Χρήστη, προκειμένου να καταστεί δυνατή η σύναψη με τον Χρήστη Συμφωνίας Σύνδεσης, εντός του χρονικού διαστήματος που καθορίζεται στη Σύμβαση Μελλοντικής Δυναμικότητας</w:t>
      </w:r>
      <w:r w:rsidR="005A3CBC" w:rsidRPr="00CB4531">
        <w:rPr>
          <w:color w:val="2B579A"/>
          <w:shd w:val="clear" w:color="auto" w:fill="E6E6E6"/>
        </w:rPr>
        <w:fldChar w:fldCharType="begin"/>
      </w:r>
      <w:r w:rsidR="00634726" w:rsidRPr="00067692">
        <w:instrText xml:space="preserve"> XE "Σύμβαση Μελλοντικής Δυναμικότητας" </w:instrText>
      </w:r>
      <w:r w:rsidR="005A3CBC" w:rsidRPr="00CB4531">
        <w:rPr>
          <w:color w:val="2B579A"/>
          <w:shd w:val="clear" w:color="auto" w:fill="E6E6E6"/>
        </w:rPr>
        <w:fldChar w:fldCharType="end"/>
      </w:r>
      <w:r w:rsidRPr="00067692">
        <w:t>, με τον πλέον αποτελεσματικό τρόπο. Σε κάθε περίπτωση, η ολοκλήρωση της αδειοδοτικής διαδικασίας του Έργου Σύνδεσης παραμένει ευθύνη του Διαχειριστή.</w:t>
      </w:r>
    </w:p>
    <w:p w14:paraId="2F70C9E4" w14:textId="77777777" w:rsidR="00E33372" w:rsidRPr="00067692" w:rsidRDefault="00E33372" w:rsidP="0045520F">
      <w:pPr>
        <w:pStyle w:val="10"/>
        <w:tabs>
          <w:tab w:val="clear" w:pos="900"/>
          <w:tab w:val="left" w:pos="993"/>
        </w:tabs>
        <w:ind w:left="993" w:hanging="426"/>
      </w:pPr>
      <w:r w:rsidRPr="00067692">
        <w:t>Γ)</w:t>
      </w:r>
      <w:r w:rsidRPr="00067692">
        <w:tab/>
        <w:t>Η υποχρέωση του Χρήστη να παρέχει στον Διαχειριστή τις κατά περίπτωση εύλογες εγγυήσεις, προκειμένου ο τελευταίος να προβεί στις ανωτέρω υπό Β) αναφερόμενες ενέργειες.</w:t>
      </w:r>
    </w:p>
    <w:p w14:paraId="14FE0AA5" w14:textId="77777777" w:rsidR="00E33372" w:rsidRPr="00067692" w:rsidRDefault="00E33372" w:rsidP="00206633">
      <w:pPr>
        <w:pStyle w:val="1Char"/>
        <w:numPr>
          <w:ilvl w:val="0"/>
          <w:numId w:val="30"/>
        </w:numPr>
        <w:tabs>
          <w:tab w:val="num" w:pos="567"/>
        </w:tabs>
        <w:ind w:left="567" w:hanging="567"/>
      </w:pPr>
      <w:r w:rsidRPr="00067692">
        <w:t>Η Σύμβαση Μελλοντικής Δυναμικότητας</w:t>
      </w:r>
      <w:r w:rsidR="005A3CBC" w:rsidRPr="00CB4531">
        <w:rPr>
          <w:color w:val="2B579A"/>
          <w:shd w:val="clear" w:color="auto" w:fill="E6E6E6"/>
        </w:rPr>
        <w:fldChar w:fldCharType="begin"/>
      </w:r>
      <w:r w:rsidR="00634726" w:rsidRPr="00067692">
        <w:instrText xml:space="preserve"> XE "Σύμβαση Μελλοντικής Δυναμικότητας" </w:instrText>
      </w:r>
      <w:r w:rsidR="005A3CBC" w:rsidRPr="00CB4531">
        <w:rPr>
          <w:color w:val="2B579A"/>
          <w:shd w:val="clear" w:color="auto" w:fill="E6E6E6"/>
        </w:rPr>
        <w:fldChar w:fldCharType="end"/>
      </w:r>
      <w:r w:rsidRPr="00067692">
        <w:t xml:space="preserve"> λήγει με τη σύναψη μεταξύ των αντισυμβαλλομένων Συμφωνίας Σύνδεσης.</w:t>
      </w:r>
    </w:p>
    <w:p w14:paraId="70EB151C" w14:textId="77777777" w:rsidR="00E33372" w:rsidRPr="00067692" w:rsidRDefault="00E33372" w:rsidP="00206633">
      <w:pPr>
        <w:pStyle w:val="1Char"/>
        <w:numPr>
          <w:ilvl w:val="0"/>
          <w:numId w:val="26"/>
        </w:numPr>
        <w:tabs>
          <w:tab w:val="num" w:pos="567"/>
        </w:tabs>
        <w:ind w:left="567" w:hanging="567"/>
      </w:pPr>
      <w:r w:rsidRPr="00067692">
        <w:t>Στη Σύμβαση Μελλοντικής Δυναμικότητας</w:t>
      </w:r>
      <w:r w:rsidR="005A3CBC" w:rsidRPr="00CB4531">
        <w:rPr>
          <w:color w:val="2B579A"/>
          <w:shd w:val="clear" w:color="auto" w:fill="E6E6E6"/>
        </w:rPr>
        <w:fldChar w:fldCharType="begin"/>
      </w:r>
      <w:r w:rsidR="00634726" w:rsidRPr="00067692">
        <w:instrText xml:space="preserve"> XE "Σύμβαση Μελλοντικής Δυναμικότητας" </w:instrText>
      </w:r>
      <w:r w:rsidR="005A3CBC" w:rsidRPr="00CB4531">
        <w:rPr>
          <w:color w:val="2B579A"/>
          <w:shd w:val="clear" w:color="auto" w:fill="E6E6E6"/>
        </w:rPr>
        <w:fldChar w:fldCharType="end"/>
      </w:r>
      <w:r w:rsidRPr="00067692">
        <w:t xml:space="preserve"> προσδιορίζονται τουλάχιστον:</w:t>
      </w:r>
    </w:p>
    <w:p w14:paraId="0595C3B8" w14:textId="77777777" w:rsidR="00E33372" w:rsidRPr="00067692" w:rsidRDefault="00E33372" w:rsidP="007D6A5A">
      <w:pPr>
        <w:pStyle w:val="10"/>
        <w:tabs>
          <w:tab w:val="clear" w:pos="900"/>
          <w:tab w:val="left" w:pos="993"/>
        </w:tabs>
        <w:ind w:left="993" w:hanging="426"/>
      </w:pPr>
      <w:r w:rsidRPr="00067692">
        <w:t>Α)</w:t>
      </w:r>
      <w:r w:rsidRPr="00067692">
        <w:tab/>
        <w:t>Με την επιφύλαξη της περίπτωσης της παραγράφου [5] του άρθρου [95</w:t>
      </w:r>
      <w:r w:rsidRPr="00067692">
        <w:rPr>
          <w:vertAlign w:val="superscript"/>
        </w:rPr>
        <w:t>Α</w:t>
      </w:r>
      <w:r w:rsidRPr="00067692">
        <w:t>], τα Σημεία Εισόδου</w:t>
      </w:r>
      <w:r w:rsidR="007222E2" w:rsidRPr="00067692">
        <w:t>, Σημεία Εισόδου Αντίστροφης Ροής,</w:t>
      </w:r>
      <w:r w:rsidRPr="00067692">
        <w:t xml:space="preserve"> στα οποία ο Χρήστης έχει δικαίωμα να παραδίδει στο Διαχειριστή Φυσικό Αέριο προς έγχυση στο Σύστημα Μεταφοράς</w:t>
      </w:r>
      <w:r w:rsidR="005A3CBC" w:rsidRPr="00CB4531">
        <w:rPr>
          <w:color w:val="2B579A"/>
          <w:shd w:val="clear" w:color="auto" w:fill="E6E6E6"/>
        </w:rPr>
        <w:fldChar w:fldCharType="begin"/>
      </w:r>
      <w:r w:rsidR="008D33D5" w:rsidRPr="00067692">
        <w:instrText xml:space="preserve"> XE "Σύστημα Μεταφοράς" </w:instrText>
      </w:r>
      <w:r w:rsidR="005A3CBC" w:rsidRPr="00CB4531">
        <w:rPr>
          <w:color w:val="2B579A"/>
          <w:shd w:val="clear" w:color="auto" w:fill="E6E6E6"/>
        </w:rPr>
        <w:fldChar w:fldCharType="end"/>
      </w:r>
      <w:r w:rsidRPr="00067692">
        <w:t xml:space="preserve"> και, για κάθε Σημείο Εισόδου</w:t>
      </w:r>
      <w:r w:rsidR="007222E2" w:rsidRPr="00067692">
        <w:t xml:space="preserve">, </w:t>
      </w:r>
      <w:r w:rsidR="00F64DCB" w:rsidRPr="00067692">
        <w:t>Εισόδου Αντίστροφης Ροής</w:t>
      </w:r>
      <w:r w:rsidRPr="00067692">
        <w:t xml:space="preserve"> στο οποίο αφορά η Σύμβαση: </w:t>
      </w:r>
    </w:p>
    <w:p w14:paraId="5D8216B9" w14:textId="77777777" w:rsidR="00E33372" w:rsidRPr="00067692" w:rsidRDefault="00E33372" w:rsidP="00C36208">
      <w:pPr>
        <w:pStyle w:val="20"/>
      </w:pPr>
      <w:r w:rsidRPr="00067692">
        <w:t>(</w:t>
      </w:r>
      <w:r w:rsidRPr="00067692">
        <w:rPr>
          <w:lang w:val="en-US"/>
        </w:rPr>
        <w:t>i</w:t>
      </w:r>
      <w:r w:rsidRPr="00067692">
        <w:t>)</w:t>
      </w:r>
      <w:r w:rsidRPr="00067692">
        <w:tab/>
        <w:t xml:space="preserve">Η αιτούμενη Μεταφορική Ικανότητα Παράδοσης. </w:t>
      </w:r>
    </w:p>
    <w:p w14:paraId="62AEAFD7" w14:textId="77777777" w:rsidR="00E33372" w:rsidRPr="00067692" w:rsidRDefault="00E33372" w:rsidP="007D6A5A">
      <w:pPr>
        <w:pStyle w:val="20"/>
        <w:ind w:left="1530" w:hanging="566"/>
      </w:pPr>
      <w:r w:rsidRPr="00067692">
        <w:t>(</w:t>
      </w:r>
      <w:r w:rsidRPr="00067692">
        <w:rPr>
          <w:lang w:val="en-US"/>
        </w:rPr>
        <w:t>ii</w:t>
      </w:r>
      <w:r w:rsidRPr="00067692">
        <w:t>)</w:t>
      </w:r>
      <w:r w:rsidRPr="00067692">
        <w:tab/>
        <w:t>Η αιτούμενη Μέγιστη Ωριαία Ποσότητα Παράδοσης</w:t>
      </w:r>
      <w:r w:rsidR="005A3CBC" w:rsidRPr="00CB4531">
        <w:rPr>
          <w:color w:val="2B579A"/>
          <w:shd w:val="clear" w:color="auto" w:fill="E6E6E6"/>
        </w:rPr>
        <w:fldChar w:fldCharType="begin"/>
      </w:r>
      <w:r w:rsidRPr="00067692">
        <w:instrText xml:space="preserve"> XE "Μέγιστη Ωριαία Ποσότητα Παράδοσης" </w:instrText>
      </w:r>
      <w:r w:rsidR="005A3CBC" w:rsidRPr="00CB4531">
        <w:rPr>
          <w:color w:val="2B579A"/>
          <w:shd w:val="clear" w:color="auto" w:fill="E6E6E6"/>
        </w:rPr>
        <w:fldChar w:fldCharType="end"/>
      </w:r>
      <w:r w:rsidRPr="00067692">
        <w:t>.</w:t>
      </w:r>
    </w:p>
    <w:p w14:paraId="629CB5E0" w14:textId="77777777" w:rsidR="00E33372" w:rsidRPr="00067692" w:rsidRDefault="00E33372" w:rsidP="00C36208">
      <w:pPr>
        <w:pStyle w:val="20"/>
      </w:pPr>
      <w:r w:rsidRPr="00067692">
        <w:t>(</w:t>
      </w:r>
      <w:r w:rsidRPr="00067692">
        <w:rPr>
          <w:lang w:val="en-US"/>
        </w:rPr>
        <w:t>iii</w:t>
      </w:r>
      <w:r w:rsidRPr="00067692">
        <w:t>)</w:t>
      </w:r>
      <w:r w:rsidRPr="00067692">
        <w:tab/>
        <w:t xml:space="preserve">Η ελάχιστη και η μέγιστη πίεση παράδοσης Φυσικού Αερίου. </w:t>
      </w:r>
    </w:p>
    <w:p w14:paraId="30FA4C5C" w14:textId="77777777" w:rsidR="00E33372" w:rsidRPr="00067692" w:rsidRDefault="00E33372" w:rsidP="007D6A5A">
      <w:pPr>
        <w:pStyle w:val="10"/>
        <w:ind w:hanging="333"/>
      </w:pPr>
      <w:r w:rsidRPr="00067692">
        <w:t>Β)</w:t>
      </w:r>
      <w:r w:rsidRPr="00067692">
        <w:tab/>
        <w:t>Τα Σημεία Εξόδου</w:t>
      </w:r>
      <w:r w:rsidR="007222E2" w:rsidRPr="00067692">
        <w:t xml:space="preserve">, </w:t>
      </w:r>
      <w:r w:rsidR="00F64DCB" w:rsidRPr="00067692">
        <w:t>Εξόδου Αντίστροφης Ροής</w:t>
      </w:r>
      <w:r w:rsidRPr="00067692">
        <w:t xml:space="preserve"> από τα οποία ο Χρήστης έχει δικαίωμα να παραλαμβάνει Φυσικό Αέριο από το Σύστημα Μεταφοράς</w:t>
      </w:r>
      <w:r w:rsidR="005A3CBC" w:rsidRPr="00CB4531">
        <w:rPr>
          <w:color w:val="2B579A"/>
          <w:shd w:val="clear" w:color="auto" w:fill="E6E6E6"/>
        </w:rPr>
        <w:fldChar w:fldCharType="begin"/>
      </w:r>
      <w:r w:rsidR="008D33D5" w:rsidRPr="00067692">
        <w:instrText xml:space="preserve"> XE "Σύστημα Μεταφοράς" </w:instrText>
      </w:r>
      <w:r w:rsidR="005A3CBC" w:rsidRPr="00CB4531">
        <w:rPr>
          <w:color w:val="2B579A"/>
          <w:shd w:val="clear" w:color="auto" w:fill="E6E6E6"/>
        </w:rPr>
        <w:fldChar w:fldCharType="end"/>
      </w:r>
      <w:r w:rsidRPr="00067692">
        <w:t xml:space="preserve"> και για κάθε Σημείο Εξόδου</w:t>
      </w:r>
      <w:r w:rsidR="007222E2" w:rsidRPr="00067692">
        <w:t>, Εξόδου Αντίστροφης Ροής</w:t>
      </w:r>
      <w:r w:rsidR="005A3CBC" w:rsidRPr="00CB4531">
        <w:rPr>
          <w:color w:val="2B579A"/>
          <w:shd w:val="clear" w:color="auto" w:fill="E6E6E6"/>
        </w:rPr>
        <w:fldChar w:fldCharType="begin"/>
      </w:r>
      <w:r w:rsidR="00A9541A" w:rsidRPr="00067692">
        <w:instrText xml:space="preserve"> XE "Σημείο Εξόδου" </w:instrText>
      </w:r>
      <w:r w:rsidR="005A3CBC" w:rsidRPr="00CB4531">
        <w:rPr>
          <w:color w:val="2B579A"/>
          <w:shd w:val="clear" w:color="auto" w:fill="E6E6E6"/>
        </w:rPr>
        <w:fldChar w:fldCharType="end"/>
      </w:r>
      <w:r w:rsidRPr="00067692">
        <w:t xml:space="preserve"> στο οποίο αφορά η Σύμβαση:</w:t>
      </w:r>
    </w:p>
    <w:p w14:paraId="0D50342D" w14:textId="77777777" w:rsidR="00E33372" w:rsidRPr="00067692" w:rsidRDefault="00E33372" w:rsidP="00737661">
      <w:pPr>
        <w:pStyle w:val="20"/>
        <w:tabs>
          <w:tab w:val="center" w:pos="1560"/>
          <w:tab w:val="center" w:pos="1701"/>
        </w:tabs>
        <w:ind w:left="1560" w:hanging="567"/>
      </w:pPr>
      <w:r w:rsidRPr="00067692">
        <w:t>(</w:t>
      </w:r>
      <w:r w:rsidRPr="00067692">
        <w:rPr>
          <w:lang w:val="en-US"/>
        </w:rPr>
        <w:t>i</w:t>
      </w:r>
      <w:r w:rsidRPr="00067692">
        <w:t>)</w:t>
      </w:r>
      <w:r w:rsidRPr="00067692">
        <w:tab/>
      </w:r>
      <w:r w:rsidR="00737661" w:rsidRPr="00067692">
        <w:tab/>
      </w:r>
      <w:r w:rsidRPr="00067692">
        <w:t>Η αιτούμενη Μεταφορική Ικανότητα</w:t>
      </w:r>
      <w:r w:rsidR="005A3CBC" w:rsidRPr="00CB4531">
        <w:rPr>
          <w:color w:val="2B579A"/>
          <w:shd w:val="clear" w:color="auto" w:fill="E6E6E6"/>
        </w:rPr>
        <w:fldChar w:fldCharType="begin"/>
      </w:r>
      <w:r w:rsidRPr="00067692">
        <w:instrText xml:space="preserve"> XE "Δεσμευμένη Μεταφορική Ικανότητα" </w:instrText>
      </w:r>
      <w:r w:rsidR="005A3CBC" w:rsidRPr="00CB4531">
        <w:rPr>
          <w:color w:val="2B579A"/>
          <w:shd w:val="clear" w:color="auto" w:fill="E6E6E6"/>
        </w:rPr>
        <w:fldChar w:fldCharType="end"/>
      </w:r>
      <w:r w:rsidRPr="00067692">
        <w:t xml:space="preserve"> Παραλαβής. </w:t>
      </w:r>
    </w:p>
    <w:p w14:paraId="58EE5227" w14:textId="77777777" w:rsidR="00E33372" w:rsidRPr="00067692" w:rsidRDefault="00E33372" w:rsidP="00BD434E">
      <w:pPr>
        <w:pStyle w:val="20"/>
        <w:ind w:left="1530" w:hanging="566"/>
      </w:pPr>
      <w:r w:rsidRPr="00067692">
        <w:t>(</w:t>
      </w:r>
      <w:r w:rsidRPr="00067692">
        <w:rPr>
          <w:lang w:val="en-US"/>
        </w:rPr>
        <w:t>ii</w:t>
      </w:r>
      <w:r w:rsidRPr="00067692">
        <w:t>)</w:t>
      </w:r>
      <w:r w:rsidRPr="00067692">
        <w:tab/>
        <w:t>Η αιτούμενη Μέγιστη Ωριαία Ποσότητα Παραλαβής</w:t>
      </w:r>
      <w:r w:rsidR="005A3CBC" w:rsidRPr="00CB4531">
        <w:rPr>
          <w:color w:val="2B579A"/>
          <w:shd w:val="clear" w:color="auto" w:fill="E6E6E6"/>
        </w:rPr>
        <w:fldChar w:fldCharType="begin"/>
      </w:r>
      <w:r w:rsidRPr="00067692">
        <w:instrText xml:space="preserve"> XE "Μέγιστη Ωριαία Ποσότητα Παραλαβής" </w:instrText>
      </w:r>
      <w:r w:rsidR="005A3CBC" w:rsidRPr="00CB4531">
        <w:rPr>
          <w:color w:val="2B579A"/>
          <w:shd w:val="clear" w:color="auto" w:fill="E6E6E6"/>
        </w:rPr>
        <w:fldChar w:fldCharType="end"/>
      </w:r>
      <w:r w:rsidRPr="00067692">
        <w:t>.</w:t>
      </w:r>
    </w:p>
    <w:p w14:paraId="49D277A9" w14:textId="77777777" w:rsidR="00E33372" w:rsidRPr="00067692" w:rsidRDefault="00E33372" w:rsidP="00C36208">
      <w:pPr>
        <w:pStyle w:val="20"/>
      </w:pPr>
      <w:r w:rsidRPr="00067692">
        <w:t>(</w:t>
      </w:r>
      <w:r w:rsidRPr="00067692">
        <w:rPr>
          <w:lang w:val="en-US"/>
        </w:rPr>
        <w:t>iii</w:t>
      </w:r>
      <w:r w:rsidRPr="00067692">
        <w:t>)</w:t>
      </w:r>
      <w:r w:rsidRPr="00067692">
        <w:tab/>
        <w:t>Η ελάχιστη και η μέγιστη πίεση παραλαβής Φυσικού Αερίου.</w:t>
      </w:r>
    </w:p>
    <w:p w14:paraId="2A4571E7" w14:textId="77777777" w:rsidR="00E33372" w:rsidRPr="00067692" w:rsidRDefault="00E33372" w:rsidP="00737661">
      <w:pPr>
        <w:pStyle w:val="1Char0"/>
        <w:tabs>
          <w:tab w:val="clear" w:pos="900"/>
          <w:tab w:val="left" w:pos="1134"/>
        </w:tabs>
        <w:ind w:left="993" w:hanging="426"/>
      </w:pPr>
      <w:r w:rsidRPr="00067692">
        <w:t>Γ)</w:t>
      </w:r>
      <w:r w:rsidRPr="00067692">
        <w:tab/>
      </w:r>
      <w:r w:rsidR="0051032E" w:rsidRPr="00067692">
        <w:t>Η αιτούμενη ημερομηνία έναρξης της παροχής Υπηρεσιών Μεταφοράς στον Χρήστη.</w:t>
      </w:r>
    </w:p>
    <w:p w14:paraId="452F66C9" w14:textId="77777777" w:rsidR="00E33372" w:rsidRPr="00067692" w:rsidRDefault="00E33372" w:rsidP="00737661">
      <w:pPr>
        <w:pStyle w:val="1Char0"/>
        <w:tabs>
          <w:tab w:val="clear" w:pos="900"/>
          <w:tab w:val="left" w:pos="1134"/>
        </w:tabs>
        <w:ind w:left="993" w:hanging="426"/>
      </w:pPr>
      <w:r w:rsidRPr="00067692">
        <w:t>Δ)</w:t>
      </w:r>
      <w:r w:rsidRPr="00067692">
        <w:tab/>
      </w:r>
      <w:r w:rsidR="0051032E" w:rsidRPr="00067692">
        <w:t xml:space="preserve">Το </w:t>
      </w:r>
      <w:r w:rsidRPr="00067692">
        <w:t>αιτούμενο χρονικό διάστημα παροχής των υπηρεσιών αυτών.</w:t>
      </w:r>
    </w:p>
    <w:p w14:paraId="46870BE1" w14:textId="77777777" w:rsidR="00E33372" w:rsidRPr="00067692" w:rsidRDefault="00E33372" w:rsidP="00737661">
      <w:pPr>
        <w:pStyle w:val="1Char0"/>
        <w:tabs>
          <w:tab w:val="clear" w:pos="900"/>
          <w:tab w:val="left" w:pos="1134"/>
        </w:tabs>
        <w:ind w:left="993" w:hanging="426"/>
      </w:pPr>
      <w:r w:rsidRPr="00067692">
        <w:lastRenderedPageBreak/>
        <w:t>Ε)</w:t>
      </w:r>
      <w:r w:rsidRPr="00067692">
        <w:tab/>
      </w:r>
      <w:r w:rsidR="00CA7F4E" w:rsidRPr="00067692">
        <w:t>Η Ημερομηνία Ολοκλήρωσης Έργου και η εκτιμώμενη Ημερομηνία Έναρξης Λειτουργίας του έργου, όπως προσδιορίζονται από το Διαχειριστή</w:t>
      </w:r>
      <w:r w:rsidRPr="00067692">
        <w:t xml:space="preserve">, </w:t>
      </w:r>
      <w:r w:rsidR="00CA7F4E" w:rsidRPr="00067692">
        <w:t>οι</w:t>
      </w:r>
      <w:r w:rsidRPr="00067692">
        <w:t xml:space="preserve"> οποί</w:t>
      </w:r>
      <w:r w:rsidR="00CA7F4E" w:rsidRPr="00067692">
        <w:t>ες</w:t>
      </w:r>
      <w:r w:rsidRPr="00067692">
        <w:t xml:space="preserve"> αναπροσαρμόζ</w:t>
      </w:r>
      <w:r w:rsidR="00CA7F4E" w:rsidRPr="00067692">
        <w:t>ον</w:t>
      </w:r>
      <w:r w:rsidRPr="00067692">
        <w:t>ται πριν τη σύναψη της Συμφωνίας Σύνδεσης, σύμφωνα με την περίπτωση Ι), και ο προϋπολογισμός κόστους των έργων αυτών.</w:t>
      </w:r>
    </w:p>
    <w:p w14:paraId="45DF8EEE" w14:textId="77777777" w:rsidR="00E33372" w:rsidRPr="00067692" w:rsidRDefault="00E33372" w:rsidP="00737661">
      <w:pPr>
        <w:pStyle w:val="1Char0"/>
        <w:tabs>
          <w:tab w:val="clear" w:pos="900"/>
          <w:tab w:val="left" w:pos="1134"/>
        </w:tabs>
        <w:ind w:left="993" w:hanging="426"/>
      </w:pPr>
      <w:r w:rsidRPr="00067692">
        <w:t>ΣΤ)</w:t>
      </w:r>
      <w:r w:rsidRPr="00067692">
        <w:tab/>
        <w:t>Οι ενέργειες στις οποίες υποχρεούται να προβεί ο Διαχειριστής κατά την περίπτωση Β) της παραγράφου [3] και το χρονικό διάστημα από τη σύναψη της Σύμβασης Μελλοντικής Δυναμικότητας έως την ολοκλήρωση από τον Διαχειριστή των ενεργειών αυτών (Χρόνος Αναφοράς</w:t>
      </w:r>
      <w:r w:rsidR="005A3CBC" w:rsidRPr="00CB4531">
        <w:rPr>
          <w:color w:val="2B579A"/>
          <w:shd w:val="clear" w:color="auto" w:fill="E6E6E6"/>
        </w:rPr>
        <w:fldChar w:fldCharType="begin"/>
      </w:r>
      <w:r w:rsidR="0082189C" w:rsidRPr="00067692">
        <w:instrText xml:space="preserve"> XE "Χρόνος Αναφοράς" </w:instrText>
      </w:r>
      <w:r w:rsidR="005A3CBC" w:rsidRPr="00CB4531">
        <w:rPr>
          <w:color w:val="2B579A"/>
          <w:shd w:val="clear" w:color="auto" w:fill="E6E6E6"/>
        </w:rPr>
        <w:fldChar w:fldCharType="end"/>
      </w:r>
      <w:r w:rsidRPr="00067692">
        <w:t>), το οποίο δεν μπορεί να υπερβαίνει τους δέκα οκτώ (18) μήνες, από το τέλος του μήνα σύναψης της Σύμβασης Μελλοντικής Δυναμικότητας.</w:t>
      </w:r>
    </w:p>
    <w:p w14:paraId="2C7B1249" w14:textId="77777777" w:rsidR="00E33372" w:rsidRPr="00067692" w:rsidRDefault="00E33372" w:rsidP="00737661">
      <w:pPr>
        <w:pStyle w:val="1Char0"/>
        <w:tabs>
          <w:tab w:val="clear" w:pos="900"/>
          <w:tab w:val="left" w:pos="1134"/>
        </w:tabs>
        <w:ind w:left="993" w:hanging="426"/>
      </w:pPr>
      <w:r w:rsidRPr="00067692">
        <w:t>Ζ)</w:t>
      </w:r>
      <w:r w:rsidRPr="00067692">
        <w:tab/>
        <w:t xml:space="preserve">Η υποχρέωση του Διαχειριστή να ενημερώνει εγγράφως τον αντισυμβαλλόμενό του σχετικά με την πορεία εκπόνησης των μελετών και την πρόοδο της αδειοδοτικής διαδικασίας, τουλάχιστον ανά τρείς (3) μήνες από τη σύναψη της Σύμβασης Μελλοντικής Δυναμικότητας. </w:t>
      </w:r>
    </w:p>
    <w:p w14:paraId="08793B7C" w14:textId="77777777" w:rsidR="00E33372" w:rsidRPr="00067692" w:rsidRDefault="00E33372" w:rsidP="00737661">
      <w:pPr>
        <w:pStyle w:val="1Char0"/>
        <w:tabs>
          <w:tab w:val="clear" w:pos="900"/>
          <w:tab w:val="left" w:pos="1134"/>
        </w:tabs>
        <w:ind w:left="993" w:hanging="426"/>
      </w:pPr>
      <w:r w:rsidRPr="00067692">
        <w:t>Η)</w:t>
      </w:r>
      <w:r w:rsidRPr="00067692">
        <w:tab/>
        <w:t>Η δυνατότητα παράτασης από τον Διαχειριστή του Χρόνου Αναφοράς για λόγους που σχετίζονται με τη διαδικασία λήψης των απαιτούμενων αδειών και οι οποίοι εκφεύγουν της σφαίρας επιρροής του Διαχειριστή, υπό την προϋπόθεση έγγραφης ενημέρωσης του αντισυμβαλλομένου του το αργότερο τρεις (3) μήνες πριν τη λήξη του Χρόνου Αναφοράς.</w:t>
      </w:r>
    </w:p>
    <w:p w14:paraId="2DEBCA08" w14:textId="77777777" w:rsidR="00E33372" w:rsidRPr="00067692" w:rsidRDefault="0096083D" w:rsidP="00737661">
      <w:pPr>
        <w:pStyle w:val="1Char0"/>
        <w:tabs>
          <w:tab w:val="clear" w:pos="900"/>
          <w:tab w:val="left" w:pos="1134"/>
        </w:tabs>
        <w:ind w:left="993" w:hanging="426"/>
      </w:pPr>
      <w:r w:rsidRPr="00067692">
        <w:t>Θ)</w:t>
      </w:r>
      <w:r w:rsidR="00E33372" w:rsidRPr="00067692">
        <w:tab/>
        <w:t>Η συμβατική ευθύνη των συμβαλλομένων μερών, οι εγγυήσεις που κατατίθενται από τον Χρήστη για την εκτέλεση της Σύμβασης Μελλοντικής Δυναμικότητας καθώς και οι προϋποθέσεις που θα πρέπει να πληρούνται από τον Χρήστη για τη σύναψη Συμφωνίας Σύνδεσης (Συμβατικές Προϋποθέσεις Σύνδεσης</w:t>
      </w:r>
      <w:r w:rsidR="005A3CBC" w:rsidRPr="00CB4531">
        <w:rPr>
          <w:color w:val="2B579A"/>
          <w:shd w:val="clear" w:color="auto" w:fill="E6E6E6"/>
        </w:rPr>
        <w:fldChar w:fldCharType="begin"/>
      </w:r>
      <w:r w:rsidR="00A9541A" w:rsidRPr="00067692">
        <w:instrText xml:space="preserve"> XE "Συμβατικές Προϋποθέσεις Σύνδεσης" </w:instrText>
      </w:r>
      <w:r w:rsidR="005A3CBC" w:rsidRPr="00CB4531">
        <w:rPr>
          <w:color w:val="2B579A"/>
          <w:shd w:val="clear" w:color="auto" w:fill="E6E6E6"/>
        </w:rPr>
        <w:fldChar w:fldCharType="end"/>
      </w:r>
      <w:r w:rsidR="00E33372" w:rsidRPr="00067692">
        <w:t>), οι οποίες συνίστανται, ιδίως:</w:t>
      </w:r>
    </w:p>
    <w:p w14:paraId="49B26168" w14:textId="77777777" w:rsidR="00E33372" w:rsidRPr="00067692" w:rsidRDefault="00E33372" w:rsidP="00737661">
      <w:pPr>
        <w:pStyle w:val="20"/>
        <w:ind w:left="1530" w:hanging="566"/>
      </w:pPr>
      <w:r w:rsidRPr="00067692">
        <w:t>(i</w:t>
      </w:r>
      <w:r w:rsidR="0096083D" w:rsidRPr="00067692">
        <w:t>)</w:t>
      </w:r>
      <w:r w:rsidRPr="00067692">
        <w:tab/>
        <w:t xml:space="preserve">Στην προσκόμιση από τον Χρήστη στο Διαχειριστή κάθε στοιχείου από το οποίο να προκύπτει </w:t>
      </w:r>
      <w:r w:rsidR="002D3008" w:rsidRPr="00067692">
        <w:t>η εξασφάλιση</w:t>
      </w:r>
      <w:r w:rsidRPr="00067692">
        <w:t xml:space="preserve"> τη</w:t>
      </w:r>
      <w:r w:rsidR="002D3008" w:rsidRPr="00067692">
        <w:t>ς</w:t>
      </w:r>
      <w:r w:rsidRPr="00067692">
        <w:t xml:space="preserve"> προμήθεια</w:t>
      </w:r>
      <w:r w:rsidR="002D3008" w:rsidRPr="00067692">
        <w:t>ς</w:t>
      </w:r>
      <w:r w:rsidRPr="00067692">
        <w:t xml:space="preserve"> και τη</w:t>
      </w:r>
      <w:r w:rsidR="002D3008" w:rsidRPr="00067692">
        <w:t>ς</w:t>
      </w:r>
      <w:r w:rsidRPr="00067692">
        <w:t xml:space="preserve"> μεταφορά</w:t>
      </w:r>
      <w:r w:rsidR="002D3008" w:rsidRPr="00067692">
        <w:t>ς</w:t>
      </w:r>
      <w:r w:rsidRPr="00067692">
        <w:t xml:space="preserve"> Ποσότητας Φυσικού Αερίου σε εύλογη συνέπεια με το ύψος και το χρονικό διάστημα της αιτούμενης </w:t>
      </w:r>
      <w:r w:rsidR="0010586D" w:rsidRPr="00067692">
        <w:t xml:space="preserve">προς </w:t>
      </w:r>
      <w:r w:rsidRPr="00067692">
        <w:t xml:space="preserve">δέσμευση Μεταφορικής Ικανότητας, και ιδίως έγγραφα πρόθεσης σχετικής συνεργασίας, προσύμφωνα ή και οριστικές συμβάσεις, εξαιρουμένων στοιχείων </w:t>
      </w:r>
      <w:r w:rsidR="0096083D" w:rsidRPr="00067692">
        <w:t xml:space="preserve">σχετικά με την τιμή προμήθειας </w:t>
      </w:r>
      <w:r w:rsidRPr="00067692">
        <w:t>και μεταφοράς του Φυσικού Αερίου.</w:t>
      </w:r>
    </w:p>
    <w:p w14:paraId="5B4FBE14" w14:textId="77777777" w:rsidR="00E33372" w:rsidRPr="00067692" w:rsidRDefault="00E33372" w:rsidP="00737661">
      <w:pPr>
        <w:pStyle w:val="20"/>
        <w:ind w:left="1530" w:hanging="566"/>
      </w:pPr>
      <w:r w:rsidRPr="00067692">
        <w:t>(ii)</w:t>
      </w:r>
      <w:r w:rsidRPr="00067692">
        <w:tab/>
        <w:t>Στη λήψη ή στην υποβολή αίτησης χορήγησης των απαιτούμενων από την κείμενη νομοθεσία αδειών και εγκρίσεων για την Εγκατάσταση Απόληψης ή το Συνδεδεμένο Σύστημα</w:t>
      </w:r>
      <w:r w:rsidR="005A3CBC" w:rsidRPr="00CB4531">
        <w:rPr>
          <w:color w:val="2B579A"/>
          <w:shd w:val="clear" w:color="auto" w:fill="E6E6E6"/>
        </w:rPr>
        <w:fldChar w:fldCharType="begin"/>
      </w:r>
      <w:r w:rsidR="00645DED" w:rsidRPr="00067692">
        <w:instrText xml:space="preserve"> XE "Συνδεδεμένο Σύστημα" </w:instrText>
      </w:r>
      <w:r w:rsidR="005A3CBC" w:rsidRPr="00CB4531">
        <w:rPr>
          <w:color w:val="2B579A"/>
          <w:shd w:val="clear" w:color="auto" w:fill="E6E6E6"/>
        </w:rPr>
        <w:fldChar w:fldCharType="end"/>
      </w:r>
      <w:r w:rsidRPr="00067692">
        <w:t xml:space="preserve"> κατάντη του Σημείου Εξόδου</w:t>
      </w:r>
      <w:r w:rsidR="007222E2" w:rsidRPr="00067692">
        <w:t xml:space="preserve">, </w:t>
      </w:r>
      <w:r w:rsidR="00F64DCB" w:rsidRPr="00067692">
        <w:t>Εξόδου Αντίστροφης Ροής</w:t>
      </w:r>
      <w:r w:rsidRPr="00067692">
        <w:t xml:space="preserve"> ή ανάντη του Σημείου Εισόδου</w:t>
      </w:r>
      <w:r w:rsidR="007222E2" w:rsidRPr="00067692">
        <w:t xml:space="preserve">, </w:t>
      </w:r>
      <w:r w:rsidR="00F64DCB" w:rsidRPr="00067692">
        <w:t>Εισόδου Αντίστροφης Ροής</w:t>
      </w:r>
      <w:r w:rsidRPr="00067692">
        <w:t xml:space="preserve"> το οποίο έχει δηλώσει ο Χρήστης στην Αίτησή του, εφόσον πρόκειται για μελλοντική Εγκατάσταση Απόληψης Φυσικού Αερίου ή μελλοντικό Συνδεδεμένο Σύστημα</w:t>
      </w:r>
      <w:r w:rsidR="005A3CBC" w:rsidRPr="00CB4531">
        <w:rPr>
          <w:color w:val="2B579A"/>
          <w:shd w:val="clear" w:color="auto" w:fill="E6E6E6"/>
        </w:rPr>
        <w:fldChar w:fldCharType="begin"/>
      </w:r>
      <w:r w:rsidR="00645DED" w:rsidRPr="00067692">
        <w:instrText xml:space="preserve"> XE "Συνδεδεμένο Σύστημα" </w:instrText>
      </w:r>
      <w:r w:rsidR="005A3CBC" w:rsidRPr="00CB4531">
        <w:rPr>
          <w:color w:val="2B579A"/>
          <w:shd w:val="clear" w:color="auto" w:fill="E6E6E6"/>
        </w:rPr>
        <w:fldChar w:fldCharType="end"/>
      </w:r>
      <w:r w:rsidRPr="00067692">
        <w:t>, για την ολοκλήρωση της κατασκευής της Εγκατάστασης ή του Συνδεδεμένου Συστήματος σε εύλογη συνέπεια με τον χρόνο ολοκλήρωσης του Έργου Σύνδεσης που αποτελεί αντικείμενο της Συμφωνίας Σύνδεσης. Σε κάθε περίπτωση, η ολοκλήρωση της ανωτέρω αδειοδοτικής διαδικασίας παραμένει ευθύνη του Χρήστη.</w:t>
      </w:r>
    </w:p>
    <w:p w14:paraId="1D3BE34E" w14:textId="77777777" w:rsidR="00E33372" w:rsidRPr="00067692" w:rsidRDefault="00E33372" w:rsidP="00737661">
      <w:pPr>
        <w:pStyle w:val="20"/>
        <w:ind w:left="1530" w:hanging="566"/>
      </w:pPr>
      <w:r w:rsidRPr="00067692">
        <w:t>(iii)</w:t>
      </w:r>
      <w:r w:rsidRPr="00067692">
        <w:tab/>
        <w:t>Στην ολοκλήρωση από τον Διαχειριστή των ενεργειών που περιγράφονται στην περίπτωση ΣΤ).</w:t>
      </w:r>
    </w:p>
    <w:p w14:paraId="1D8BD93E" w14:textId="77777777" w:rsidR="00E33372" w:rsidRPr="00067692" w:rsidRDefault="00E33372" w:rsidP="00737661">
      <w:pPr>
        <w:pStyle w:val="1Char0"/>
        <w:tabs>
          <w:tab w:val="clear" w:pos="900"/>
        </w:tabs>
        <w:ind w:left="993" w:hanging="426"/>
      </w:pPr>
      <w:r w:rsidRPr="00067692">
        <w:lastRenderedPageBreak/>
        <w:t>Ι)</w:t>
      </w:r>
      <w:r w:rsidRPr="00067692">
        <w:tab/>
        <w:t xml:space="preserve">Η υποχρέωση του Διαχειριστή, </w:t>
      </w:r>
      <w:r w:rsidR="002B17E6" w:rsidRPr="00067692">
        <w:t xml:space="preserve">το αργότερο </w:t>
      </w:r>
      <w:r w:rsidRPr="00067692">
        <w:t xml:space="preserve">εντός δέκα (10) εργάσιμων ημερών από τη λήξη του Χρόνου Αναφοράς ή της τυχόν παράτασης αυτού κατά την περίπτωση Η), να καλέσει εγγράφως το Χρήστη προκειμένου να προσέλθει για τη σύναψη της Συμφωνίας Σύνδεσης εντός προθεσμίας τεσσάρων (4) μηνών, γνωστοποιώντας στο Χρήστη τη νέα εκτιμώμενη </w:t>
      </w:r>
      <w:r w:rsidR="0010586D" w:rsidRPr="00067692">
        <w:t>Ημερομηνία Ολοκλήρωσης Έργου και τη νέα εκτιμώμενη Ημερομηνία Έναρξης Λειτουργίας αυτού</w:t>
      </w:r>
      <w:r w:rsidRPr="00067692">
        <w:t>, καθώς και η αυτοδίκαιη λύση της Σύμβασης και η αποδέσμευση της δεσμευθείσας μελλοντικής Μεταφορικής Ικανότητας, εφόσον ο Χρήστης δεν προσέλθει για τη σύναψη της Συμφωνίας Σύνδεσης εντός της ως άνω προθεσμίας και, στην περίπτωση αυτή, η υποχρέωση καταβολής από τον Χρήστη του συνόλου της κατατεθείσας εγγύησης.</w:t>
      </w:r>
    </w:p>
    <w:p w14:paraId="1919D1F4" w14:textId="77777777" w:rsidR="00E33372" w:rsidRPr="00067692" w:rsidRDefault="00E33372" w:rsidP="00737661">
      <w:pPr>
        <w:pStyle w:val="1Char0"/>
        <w:tabs>
          <w:tab w:val="clear" w:pos="900"/>
        </w:tabs>
        <w:ind w:left="993" w:hanging="426"/>
      </w:pPr>
      <w:r w:rsidRPr="00067692">
        <w:t>ΙΑ)</w:t>
      </w:r>
      <w:r w:rsidRPr="00067692">
        <w:tab/>
        <w:t xml:space="preserve">Η δυνατότητα του Χρήστη να καταγγείλει τη Σύμβαση Μελλοντικής Δυναμικότητας: </w:t>
      </w:r>
    </w:p>
    <w:p w14:paraId="0E983A7C" w14:textId="77777777" w:rsidR="00E33372" w:rsidRPr="00067692" w:rsidRDefault="00E33372" w:rsidP="00737661">
      <w:pPr>
        <w:pStyle w:val="20"/>
        <w:ind w:left="1418" w:hanging="425"/>
      </w:pPr>
      <w:r w:rsidRPr="00067692">
        <w:t>(</w:t>
      </w:r>
      <w:r w:rsidRPr="00067692">
        <w:rPr>
          <w:lang w:val="en-US"/>
        </w:rPr>
        <w:t>i</w:t>
      </w:r>
      <w:r w:rsidRPr="00067692">
        <w:t>)</w:t>
      </w:r>
      <w:r w:rsidRPr="00067692">
        <w:tab/>
        <w:t>Εφόσον ο Χρόνος Αναφοράς</w:t>
      </w:r>
      <w:r w:rsidR="005A3CBC" w:rsidRPr="00CB4531">
        <w:rPr>
          <w:color w:val="2B579A"/>
          <w:shd w:val="clear" w:color="auto" w:fill="E6E6E6"/>
        </w:rPr>
        <w:fldChar w:fldCharType="begin"/>
      </w:r>
      <w:r w:rsidR="0082189C" w:rsidRPr="00067692">
        <w:instrText xml:space="preserve"> XE "Χρόνος Αναφοράς" </w:instrText>
      </w:r>
      <w:r w:rsidR="005A3CBC" w:rsidRPr="00CB4531">
        <w:rPr>
          <w:color w:val="2B579A"/>
          <w:shd w:val="clear" w:color="auto" w:fill="E6E6E6"/>
        </w:rPr>
        <w:fldChar w:fldCharType="end"/>
      </w:r>
      <w:r w:rsidRPr="00067692">
        <w:t xml:space="preserve"> παρατείνεται από τον Διαχειριστή για χρονικό διάστημα έως έξι (6) μήνες, καταβάλλοντας τμήμα της κατατεθείσας εγγύησης.</w:t>
      </w:r>
    </w:p>
    <w:p w14:paraId="01086D69" w14:textId="77777777" w:rsidR="00E33372" w:rsidRPr="00067692" w:rsidRDefault="00E33372" w:rsidP="00737661">
      <w:pPr>
        <w:pStyle w:val="20"/>
        <w:ind w:left="1418" w:hanging="425"/>
      </w:pPr>
      <w:r w:rsidRPr="00067692">
        <w:t>(ii)</w:t>
      </w:r>
      <w:r w:rsidRPr="00067692">
        <w:tab/>
        <w:t>Εφόσον ο Χρόνος Αναφοράς</w:t>
      </w:r>
      <w:r w:rsidR="005A3CBC" w:rsidRPr="00CB4531">
        <w:rPr>
          <w:color w:val="2B579A"/>
          <w:shd w:val="clear" w:color="auto" w:fill="E6E6E6"/>
        </w:rPr>
        <w:fldChar w:fldCharType="begin"/>
      </w:r>
      <w:r w:rsidR="0082189C" w:rsidRPr="00067692">
        <w:instrText xml:space="preserve"> XE "Χρόνος Αναφοράς" </w:instrText>
      </w:r>
      <w:r w:rsidR="005A3CBC" w:rsidRPr="00CB4531">
        <w:rPr>
          <w:color w:val="2B579A"/>
          <w:shd w:val="clear" w:color="auto" w:fill="E6E6E6"/>
        </w:rPr>
        <w:fldChar w:fldCharType="end"/>
      </w:r>
      <w:r w:rsidRPr="00067692">
        <w:t xml:space="preserve"> παρατείνεται από τον Διαχειριστή για χρονικό διάστημα μεγαλύτερο των έξι (6) μηνών, χωρίς κατάπτωση της κατατεθείσας εγγύησης.</w:t>
      </w:r>
    </w:p>
    <w:p w14:paraId="3B59F7C3" w14:textId="77777777" w:rsidR="002D4956" w:rsidRPr="00067692" w:rsidRDefault="002D4956" w:rsidP="00737661">
      <w:pPr>
        <w:pStyle w:val="20"/>
        <w:ind w:left="1418" w:hanging="425"/>
      </w:pPr>
      <w:r w:rsidRPr="00067692">
        <w:t>(iii)</w:t>
      </w:r>
      <w:r w:rsidRPr="00067692">
        <w:tab/>
        <w:t xml:space="preserve">Εφόσον ο Διαχειριστής, πριν τη σύναψη Συμφωνίας Σύνδεσης μεταθέσει την εκτιμώμενη, σύμφωνα με την περίπτωση Ε), </w:t>
      </w:r>
      <w:r w:rsidR="009E18AA" w:rsidRPr="00067692">
        <w:t>Ημερομηνία Έναρξης Λειτουργίας Έργου</w:t>
      </w:r>
      <w:r w:rsidRPr="00067692">
        <w:t xml:space="preserve"> κατά χρονικό διάστημα από έξι (6) έως δώδεκα (12) μήνες, καταβάλλοντας το ήμισυ της κατατεθείσας εγγύησης.</w:t>
      </w:r>
    </w:p>
    <w:p w14:paraId="0582CA89" w14:textId="77777777" w:rsidR="00E33372" w:rsidRPr="00067692" w:rsidRDefault="00E33372" w:rsidP="00737661">
      <w:pPr>
        <w:pStyle w:val="20"/>
        <w:ind w:left="1418" w:hanging="425"/>
      </w:pPr>
      <w:r w:rsidRPr="00067692">
        <w:t>(</w:t>
      </w:r>
      <w:r w:rsidR="002D4956" w:rsidRPr="00067692">
        <w:t>iv</w:t>
      </w:r>
      <w:r w:rsidRPr="00067692">
        <w:t>)</w:t>
      </w:r>
      <w:r w:rsidRPr="00067692">
        <w:tab/>
        <w:t>Εφόσον ο Διαχειριστής, πριν τη σύναψη Συμφωνίας Σύνδεσης μεταθέσει την εκτιμώμενη, σύμφωνα με την περίπτωση Ε), ημερομηνία ολοκλήρωσης των απαιτούμενων για την παροχή των Υπηρεσιών Μεταφοράς έργων κατά χρονικό διάστημα μεγαλύτερο των δώδεκα (12) μηνών, χωρίς κατάπτωση της κατατεθείσας εγγύησης.</w:t>
      </w:r>
    </w:p>
    <w:p w14:paraId="05A0AEC8" w14:textId="77777777" w:rsidR="00E33372" w:rsidRPr="00067692" w:rsidRDefault="00E33372" w:rsidP="00737661">
      <w:pPr>
        <w:pStyle w:val="1Char0"/>
        <w:tabs>
          <w:tab w:val="clear" w:pos="900"/>
        </w:tabs>
        <w:ind w:left="993" w:hanging="426"/>
      </w:pPr>
      <w:r w:rsidRPr="00067692">
        <w:t>ΙΒ)</w:t>
      </w:r>
      <w:r w:rsidRPr="00067692">
        <w:tab/>
        <w:t>Η δυνατότητα του Χρήστη να μειώσει τη μελλοντική Μεταφορική Ικανότητα που επιθυμεί να δεσμεύσει μέσω της Συμφωνίας Σύνδεσης σε σχέση με την μελλοντική Μεταφορική Ικανότητα που δεσμεύτηκε στη Σύμβαση Μελλοντικής Δυναμικότητας</w:t>
      </w:r>
      <w:r w:rsidR="005A3CBC" w:rsidRPr="00CB4531">
        <w:rPr>
          <w:color w:val="2B579A"/>
          <w:shd w:val="clear" w:color="auto" w:fill="E6E6E6"/>
        </w:rPr>
        <w:fldChar w:fldCharType="begin"/>
      </w:r>
      <w:r w:rsidR="00634726" w:rsidRPr="00067692">
        <w:instrText xml:space="preserve"> XE "Σύμβαση Μελλοντικής Δυναμικότητας" </w:instrText>
      </w:r>
      <w:r w:rsidR="005A3CBC" w:rsidRPr="00CB4531">
        <w:rPr>
          <w:color w:val="2B579A"/>
          <w:shd w:val="clear" w:color="auto" w:fill="E6E6E6"/>
        </w:rPr>
        <w:fldChar w:fldCharType="end"/>
      </w:r>
      <w:r w:rsidRPr="00067692">
        <w:t>, κατόπιν υποβολής έγγραφου αιτήματος στο Διαχειριστή εντός της προθεσμίας για τη σύναψη της Συμφωνίας Σύνδεσης κατά την περίπτωση Ι), εφόσον η μεταβολή αυτή δεν υπερβαίνει ποσοστό δέκα τοις εκατό (10%) της μελλοντικής Μεταφορικής Ικανότητας που δεσμεύεται στη Σύμβαση Μελλοντικής Δυναμικότητας και εφόσον, λόγω της μεταβολής, δεν ανατρέπεται η οικονομική αποτελεσματικότητα του έργου</w:t>
      </w:r>
      <w:r w:rsidR="00A262A4" w:rsidRPr="00067692">
        <w:t>, λαμβάνοντας υπόψη τυχόν αιτήματα και άλλων Χρηστών οι οποίοι έχουν συνάψει Σύμβαση Μελλοντικής Δυναμικότητας για το ίδιο Έργο Σύνδεσης</w:t>
      </w:r>
      <w:r w:rsidR="005A3CBC" w:rsidRPr="00CB4531">
        <w:rPr>
          <w:color w:val="2B579A"/>
          <w:shd w:val="clear" w:color="auto" w:fill="E6E6E6"/>
        </w:rPr>
        <w:fldChar w:fldCharType="begin"/>
      </w:r>
      <w:r w:rsidR="00D70F7B" w:rsidRPr="00067692">
        <w:instrText xml:space="preserve"> XE "Έργο Σύνδεσης" </w:instrText>
      </w:r>
      <w:r w:rsidR="005A3CBC" w:rsidRPr="00CB4531">
        <w:rPr>
          <w:color w:val="2B579A"/>
          <w:shd w:val="clear" w:color="auto" w:fill="E6E6E6"/>
        </w:rPr>
        <w:fldChar w:fldCharType="end"/>
      </w:r>
      <w:r w:rsidRPr="00067692">
        <w:t>.</w:t>
      </w:r>
    </w:p>
    <w:p w14:paraId="005DED4D" w14:textId="77777777" w:rsidR="001E4D5E" w:rsidRPr="00067692" w:rsidRDefault="001E4D5E" w:rsidP="00737661">
      <w:pPr>
        <w:pStyle w:val="1Char0"/>
        <w:tabs>
          <w:tab w:val="clear" w:pos="900"/>
        </w:tabs>
        <w:ind w:left="993" w:hanging="426"/>
      </w:pPr>
      <w:r w:rsidRPr="00067692">
        <w:t>ΙΓ)</w:t>
      </w:r>
      <w:r w:rsidRPr="00067692">
        <w:tab/>
        <w:t>Η δυνατότητα του Χρήστη να υποδείξει στο Διαχειριστή έναν ή περισσότερους τρίτους Χρήστες οι οποίοι θα συνάψουν μία οι περισσότερες  Συμφωνίες Σύνδεσης αντί αυτού, για το σύνολο ή τμήμα της δεσμευμένης υπέρ του Χρήστη Μεταφορικής Ικανότητας, υπό τις παρακάτω προϋποθέσεις:</w:t>
      </w:r>
    </w:p>
    <w:p w14:paraId="2E6550C1" w14:textId="77777777" w:rsidR="001E4D5E" w:rsidRPr="00067692" w:rsidRDefault="001E4D5E" w:rsidP="00A80F33">
      <w:pPr>
        <w:pStyle w:val="20"/>
        <w:ind w:left="1418" w:hanging="425"/>
      </w:pPr>
      <w:r w:rsidRPr="00067692">
        <w:lastRenderedPageBreak/>
        <w:t>(</w:t>
      </w:r>
      <w:r w:rsidRPr="00067692">
        <w:rPr>
          <w:lang w:val="en-US"/>
        </w:rPr>
        <w:t>i</w:t>
      </w:r>
      <w:r w:rsidRPr="00067692">
        <w:t>)</w:t>
      </w:r>
      <w:r w:rsidRPr="00067692">
        <w:tab/>
        <w:t xml:space="preserve">Με τις Συμφωνίες Σύνδεσης που συνάπτουν τρίτοι Χρήστες, καθώς και τη Συμφωνία Σύνδεσης </w:t>
      </w:r>
      <w:r w:rsidR="005A3CBC" w:rsidRPr="00CB4531">
        <w:rPr>
          <w:color w:val="2B579A"/>
          <w:shd w:val="clear" w:color="auto" w:fill="E6E6E6"/>
        </w:rPr>
        <w:fldChar w:fldCharType="begin"/>
      </w:r>
      <w:r w:rsidRPr="00067692">
        <w:instrText xml:space="preserve"> XE "Σύμβαση Μεταφοράς" </w:instrText>
      </w:r>
      <w:r w:rsidR="005A3CBC" w:rsidRPr="00CB4531">
        <w:rPr>
          <w:color w:val="2B579A"/>
          <w:shd w:val="clear" w:color="auto" w:fill="E6E6E6"/>
        </w:rPr>
        <w:fldChar w:fldCharType="end"/>
      </w:r>
      <w:r w:rsidRPr="00067692">
        <w:t>που ενδεχομένως συνάπτει ο Χρήστης, δεσμεύεται το σύνολο της Μεταφορικής Ικανότητας για ολόκληρο το χρονικό διάστημα που καθορίστηκε στη Σύμβαση Μελλοντικής Δυναμικότητας, με την επιφύλαξη της περίπτωσης ΙΒ), και</w:t>
      </w:r>
    </w:p>
    <w:p w14:paraId="7FD7D547" w14:textId="77777777" w:rsidR="001E4D5E" w:rsidRPr="00067692" w:rsidRDefault="001E4D5E" w:rsidP="00A80F33">
      <w:pPr>
        <w:pStyle w:val="20"/>
        <w:ind w:left="1418" w:hanging="425"/>
      </w:pPr>
      <w:r w:rsidRPr="00067692">
        <w:t>(ii)</w:t>
      </w:r>
      <w:r w:rsidRPr="00067692">
        <w:tab/>
        <w:t xml:space="preserve">Ο Χρήστης παρέχει στο Διαχειριστή εγγυήσεις </w:t>
      </w:r>
      <w:r w:rsidR="00E744F5" w:rsidRPr="00067692">
        <w:t xml:space="preserve">για </w:t>
      </w:r>
      <w:r w:rsidRPr="00067692">
        <w:t>την εκπλήρω</w:t>
      </w:r>
      <w:r w:rsidR="00E744F5" w:rsidRPr="00067692">
        <w:t>ση των υποχρεώσεω</w:t>
      </w:r>
      <w:r w:rsidRPr="00067692">
        <w:t>ν του Χρήστη</w:t>
      </w:r>
      <w:r w:rsidR="00E744F5" w:rsidRPr="00067692">
        <w:t>,</w:t>
      </w:r>
      <w:r w:rsidRPr="00067692">
        <w:t xml:space="preserve"> που απορρέουν από τη </w:t>
      </w:r>
      <w:r w:rsidR="00E744F5" w:rsidRPr="00067692">
        <w:t>Σύμβαση Μελλοντικής Δυναμικότητας</w:t>
      </w:r>
      <w:r w:rsidR="005A3CBC" w:rsidRPr="00CB4531">
        <w:rPr>
          <w:color w:val="2B579A"/>
          <w:shd w:val="clear" w:color="auto" w:fill="E6E6E6"/>
        </w:rPr>
        <w:fldChar w:fldCharType="begin"/>
      </w:r>
      <w:r w:rsidRPr="00067692">
        <w:instrText xml:space="preserve"> XE "Συμφωνία Σύνδεσης" </w:instrText>
      </w:r>
      <w:r w:rsidR="005A3CBC" w:rsidRPr="00CB4531">
        <w:rPr>
          <w:color w:val="2B579A"/>
          <w:shd w:val="clear" w:color="auto" w:fill="E6E6E6"/>
        </w:rPr>
        <w:fldChar w:fldCharType="end"/>
      </w:r>
      <w:r w:rsidRPr="00067692">
        <w:t xml:space="preserve">, από </w:t>
      </w:r>
      <w:r w:rsidR="00E744F5" w:rsidRPr="00067692">
        <w:t xml:space="preserve">μέρους των </w:t>
      </w:r>
      <w:r w:rsidRPr="00067692">
        <w:t>τρίτ</w:t>
      </w:r>
      <w:r w:rsidR="00E744F5" w:rsidRPr="00067692">
        <w:t>ων</w:t>
      </w:r>
      <w:r w:rsidRPr="00067692">
        <w:t xml:space="preserve"> </w:t>
      </w:r>
      <w:r w:rsidR="00E744F5" w:rsidRPr="00067692">
        <w:t>Χρηστών</w:t>
      </w:r>
      <w:r w:rsidRPr="00067692">
        <w:t xml:space="preserve">. </w:t>
      </w:r>
    </w:p>
    <w:p w14:paraId="161DF2DE" w14:textId="77777777" w:rsidR="00E33372" w:rsidRPr="00067692" w:rsidRDefault="001E4D5E" w:rsidP="00737661">
      <w:pPr>
        <w:pStyle w:val="1Char0"/>
        <w:tabs>
          <w:tab w:val="clear" w:pos="900"/>
        </w:tabs>
        <w:ind w:left="993" w:hanging="426"/>
      </w:pPr>
      <w:r w:rsidRPr="00067692">
        <w:t>ΙΔ</w:t>
      </w:r>
      <w:r w:rsidR="00E33372" w:rsidRPr="00067692">
        <w:t>)</w:t>
      </w:r>
      <w:r w:rsidR="00E33372" w:rsidRPr="00067692">
        <w:tab/>
        <w:t>Η δυνατότητα του Χρήστη να υποκαθίσταται ολικώς ή μερικώς στα δικαιώματα και στις υποχρεώσεις του που απορρέουν από τη Σύμβαση Μελλοντικής Δυναμικότητας</w:t>
      </w:r>
      <w:r w:rsidR="005A3CBC" w:rsidRPr="00CB4531">
        <w:rPr>
          <w:color w:val="2B579A"/>
          <w:shd w:val="clear" w:color="auto" w:fill="E6E6E6"/>
        </w:rPr>
        <w:fldChar w:fldCharType="begin"/>
      </w:r>
      <w:r w:rsidR="00634726" w:rsidRPr="00067692">
        <w:instrText xml:space="preserve"> XE "Σύμβαση Μελλοντικής Δυναμικότητας" </w:instrText>
      </w:r>
      <w:r w:rsidR="005A3CBC" w:rsidRPr="00CB4531">
        <w:rPr>
          <w:color w:val="2B579A"/>
          <w:shd w:val="clear" w:color="auto" w:fill="E6E6E6"/>
        </w:rPr>
        <w:fldChar w:fldCharType="end"/>
      </w:r>
      <w:r w:rsidR="00E33372" w:rsidRPr="00067692">
        <w:t>.</w:t>
      </w:r>
    </w:p>
    <w:p w14:paraId="15FADBAF" w14:textId="77777777" w:rsidR="00E33372" w:rsidRPr="00067692" w:rsidRDefault="001E4D5E" w:rsidP="00737661">
      <w:pPr>
        <w:pStyle w:val="1Char0"/>
        <w:tabs>
          <w:tab w:val="clear" w:pos="900"/>
        </w:tabs>
        <w:ind w:left="993" w:hanging="426"/>
      </w:pPr>
      <w:r w:rsidRPr="00067692">
        <w:t>ΙΕ</w:t>
      </w:r>
      <w:r w:rsidR="00E33372" w:rsidRPr="00067692">
        <w:t>)</w:t>
      </w:r>
      <w:r w:rsidR="00E33372" w:rsidRPr="00067692">
        <w:tab/>
        <w:t xml:space="preserve">Οι περιπτώσεις Ανωτέρας Βίας, λύσης της σύμβασης καθώς και η διαδικασία επίλυσης διαφορών που ενδεχομένως ανακύπτουν κατά την εφαρμογή των όρων της Σύμβασης. </w:t>
      </w:r>
    </w:p>
    <w:p w14:paraId="53CA826B" w14:textId="77777777" w:rsidR="00E33372" w:rsidRPr="00067692" w:rsidRDefault="001E4D5E" w:rsidP="00737661">
      <w:pPr>
        <w:pStyle w:val="1Char0"/>
        <w:tabs>
          <w:tab w:val="clear" w:pos="900"/>
        </w:tabs>
        <w:ind w:left="993" w:hanging="426"/>
      </w:pPr>
      <w:r w:rsidRPr="00067692">
        <w:t>ΙΣΤ</w:t>
      </w:r>
      <w:r w:rsidR="00E33372" w:rsidRPr="00067692">
        <w:t>)</w:t>
      </w:r>
      <w:r w:rsidR="00E33372" w:rsidRPr="00067692">
        <w:tab/>
        <w:t>Η διαδικασία τροποποίησης της Σύμβασης και αναπροσαρμογής των όρων αυτής σε περίπτωση αλλαγής του κανονιστικού πλαισίου οργάνωσης της αγοράς φυσικού αερίου.</w:t>
      </w:r>
    </w:p>
    <w:p w14:paraId="1AFA2568" w14:textId="77777777" w:rsidR="00E33372" w:rsidRPr="00067692" w:rsidRDefault="00E33372" w:rsidP="00206633">
      <w:pPr>
        <w:pStyle w:val="1Char"/>
        <w:numPr>
          <w:ilvl w:val="0"/>
          <w:numId w:val="26"/>
        </w:numPr>
        <w:tabs>
          <w:tab w:val="num" w:pos="567"/>
        </w:tabs>
        <w:ind w:left="567" w:hanging="567"/>
      </w:pPr>
      <w:r w:rsidRPr="00067692">
        <w:t>Οι εγγυήσεις που κατατίθενται από το Χρήστη κατά τη σύναψη της Σύμβασης Μελλοντικής Δυναμικότητας, αντανακλούν το εκτιμώμενο κόστος του Διαχειριστή για την εκτέλεση όλων των ενεργειών που προβλέπονται στη Σύμβαση Μελλοντικής Δυναμικότητας</w:t>
      </w:r>
      <w:r w:rsidR="005A3CBC" w:rsidRPr="00CB4531">
        <w:rPr>
          <w:color w:val="2B579A"/>
          <w:shd w:val="clear" w:color="auto" w:fill="E6E6E6"/>
        </w:rPr>
        <w:fldChar w:fldCharType="begin"/>
      </w:r>
      <w:r w:rsidR="00634726" w:rsidRPr="00067692">
        <w:instrText xml:space="preserve"> XE "Σύμβαση Μελλοντικής Δυναμικότητας" </w:instrText>
      </w:r>
      <w:r w:rsidR="005A3CBC" w:rsidRPr="00CB4531">
        <w:rPr>
          <w:color w:val="2B579A"/>
          <w:shd w:val="clear" w:color="auto" w:fill="E6E6E6"/>
        </w:rPr>
        <w:fldChar w:fldCharType="end"/>
      </w:r>
      <w:r w:rsidRPr="00067692">
        <w:t>. Σε περίπτωση ταυτόχρονης ή μεταγενέστερης σύναψης Συμβάσεων Μελλοντικής Δυναμικότητας, για το ίδιο έργο, με περισσότερους του ενός Χρήστες</w:t>
      </w:r>
      <w:r w:rsidR="000F7DCF" w:rsidRPr="00067692">
        <w:t xml:space="preserve"> καθώς και στην περίπτωση της παραγράφου [7]</w:t>
      </w:r>
      <w:r w:rsidRPr="00067692">
        <w:t>, η εγγύηση που απαιτείται από κάθε Χρήστη υπολογίζεται ή αναπροσαρμόζεται, αντίστοιχα, κατ’ αναλογία της Μεταφορικής Ικανότητας που δεσμεύεται υπέρ κάθε Χρήστη στο έργο.</w:t>
      </w:r>
    </w:p>
    <w:p w14:paraId="0979B4CA" w14:textId="77777777" w:rsidR="0097635E" w:rsidRPr="00067692" w:rsidRDefault="00E33372" w:rsidP="00206633">
      <w:pPr>
        <w:pStyle w:val="1Char"/>
        <w:numPr>
          <w:ilvl w:val="0"/>
          <w:numId w:val="26"/>
        </w:numPr>
        <w:tabs>
          <w:tab w:val="num" w:pos="567"/>
        </w:tabs>
        <w:ind w:left="567" w:hanging="567"/>
      </w:pPr>
      <w:r w:rsidRPr="00067692">
        <w:t>Εφόσον για το ίδιο Έργο Σύνδεσης</w:t>
      </w:r>
      <w:r w:rsidR="005A3CBC" w:rsidRPr="00CB4531">
        <w:rPr>
          <w:color w:val="2B579A"/>
          <w:shd w:val="clear" w:color="auto" w:fill="E6E6E6"/>
        </w:rPr>
        <w:fldChar w:fldCharType="begin"/>
      </w:r>
      <w:r w:rsidR="00D70F7B" w:rsidRPr="00067692">
        <w:instrText xml:space="preserve"> XE "Έργο Σύνδεσης" </w:instrText>
      </w:r>
      <w:r w:rsidR="005A3CBC" w:rsidRPr="00CB4531">
        <w:rPr>
          <w:color w:val="2B579A"/>
          <w:shd w:val="clear" w:color="auto" w:fill="E6E6E6"/>
        </w:rPr>
        <w:fldChar w:fldCharType="end"/>
      </w:r>
      <w:r w:rsidRPr="00067692">
        <w:t xml:space="preserve"> έχουν συναφθεί περισσότερες της μίας Συμβάσεις Μελλοντικής Δυναμικότητας, σε περίπτωση </w:t>
      </w:r>
      <w:r w:rsidR="009524A3" w:rsidRPr="00067692">
        <w:rPr>
          <w:lang w:val="el-GR"/>
        </w:rPr>
        <w:t>πρόωρης λήξης</w:t>
      </w:r>
      <w:r w:rsidRPr="00067692">
        <w:t xml:space="preserve"> της Σύμβασης Μελλοντικής Δυναμικότητας </w:t>
      </w:r>
      <w:r w:rsidR="009524A3" w:rsidRPr="00067692">
        <w:rPr>
          <w:lang w:val="el-GR"/>
        </w:rPr>
        <w:t>με</w:t>
      </w:r>
      <w:r w:rsidR="009524A3" w:rsidRPr="00067692">
        <w:t xml:space="preserve"> </w:t>
      </w:r>
      <w:r w:rsidRPr="00067692">
        <w:t xml:space="preserve">έναν ή περισσότερους Χρήστες, ο Διαχειριστής ενημερώνει εγγράφως τους λοιπούς αντισυμβαλλόμενούς του Χρήστες και ανακοινώνει στο Ηλεκτρονικό Πληροφοριακό Σύστημα τη διαθεσιμότητα της αντίστοιχης μελλοντικής Μεταφορικής Ικανότητας προς δέσμευση από τρίτους Χρήστες. Εφόσον εντός δύο (2) μηνών από την ημερομηνία της ανακοίνωσης του Διαχειριστή, η εν λόγω μελλοντική Μεταφορική Ικανότητα δεν έχει δεσμευθεί από άλλους Χρήστες, </w:t>
      </w:r>
      <w:r w:rsidR="00C07082" w:rsidRPr="00067692">
        <w:rPr>
          <w:lang w:val="el-GR"/>
        </w:rPr>
        <w:t>με τις όποιες ενδεχόμενες προϋποθέσεις έχουν τεθεί κατά την περίπτωση Β της παραγράφου 9 του άρθρου 95Β</w:t>
      </w:r>
      <w:r w:rsidR="00C07082" w:rsidRPr="00067692">
        <w:t>,</w:t>
      </w:r>
      <w:r w:rsidR="00C07082" w:rsidRPr="00067692">
        <w:rPr>
          <w:lang w:val="el-GR"/>
        </w:rPr>
        <w:t xml:space="preserve"> </w:t>
      </w:r>
      <w:r w:rsidRPr="00067692">
        <w:t>ο Διαχειριστής επαναξιολογεί την οικονομική αποτελεσματικότητα του Έργου με βάση τη δεσμευμένη μελλοντική Μεταφορική Ικανότητα των λοιπών Συμβάσεων Μελλοντικής Δυναμικότητας που παραμένουν σε ισχύ</w:t>
      </w:r>
      <w:r w:rsidR="00C07082" w:rsidRPr="00067692">
        <w:rPr>
          <w:lang w:val="el-GR"/>
        </w:rPr>
        <w:t xml:space="preserve"> Και σ</w:t>
      </w:r>
      <w:r w:rsidRPr="00067692">
        <w:t>ε περίπτωση που το Έργο καθίσταται πλέον οικονομικά μη αποτελεσματικό, προβαίνει σε επαναπροσδιορισμό των τεχνικών χαρακτηριστικών, του χρονοδιαγράμματος και του προϋπολογισμού υλοποίησης του Έργου Σύνδεσης προκειμένου το έργο να καταστεί εκ νέου οικονομικά αποτελεσματικό και υποβάλλει εγγράφως στους αντισυμβαλλόμενούς του Χρήστες σχετική πρόταση τροποποίησης των Συμβάσεών τους</w:t>
      </w:r>
      <w:r w:rsidR="0097635E" w:rsidRPr="00067692">
        <w:rPr>
          <w:lang w:val="el-GR"/>
        </w:rPr>
        <w:t xml:space="preserve"> ή/και </w:t>
      </w:r>
      <w:r w:rsidR="0097635E" w:rsidRPr="00067692">
        <w:t>κ</w:t>
      </w:r>
      <w:r w:rsidR="0097635E" w:rsidRPr="00067692">
        <w:rPr>
          <w:lang w:val="el-GR"/>
        </w:rPr>
        <w:t xml:space="preserve">αταβολής </w:t>
      </w:r>
      <w:r w:rsidR="0097635E" w:rsidRPr="00067692">
        <w:t xml:space="preserve"> Πρόσθετο</w:t>
      </w:r>
      <w:r w:rsidR="0097635E" w:rsidRPr="00067692">
        <w:rPr>
          <w:lang w:val="el-GR"/>
        </w:rPr>
        <w:t>υ</w:t>
      </w:r>
      <w:r w:rsidR="0097635E" w:rsidRPr="00067692">
        <w:t xml:space="preserve"> Τέλος Σύνδεσης, ώστε </w:t>
      </w:r>
      <w:r w:rsidR="0097635E" w:rsidRPr="00067692">
        <w:rPr>
          <w:lang w:val="el-GR"/>
        </w:rPr>
        <w:t>το έργο</w:t>
      </w:r>
      <w:r w:rsidR="0097635E" w:rsidRPr="00067692">
        <w:t xml:space="preserve"> να καταστεί οικονομικά </w:t>
      </w:r>
      <w:r w:rsidR="0097635E" w:rsidRPr="00067692">
        <w:lastRenderedPageBreak/>
        <w:t>αποτελεσματικό, σύμφωνα με τον Κανονισμό Τιμολόγησης</w:t>
      </w:r>
      <w:r w:rsidR="0097635E" w:rsidRPr="00067692">
        <w:rPr>
          <w:lang w:val="el-GR"/>
        </w:rPr>
        <w:t xml:space="preserve"> Βασικών Δραστηριοτήτων ΕΣΦΑ</w:t>
      </w:r>
      <w:r w:rsidRPr="00067692">
        <w:t>.</w:t>
      </w:r>
      <w:del w:id="5820" w:author="Gerasimos Avlonitis" w:date="2021-06-15T22:54:00Z">
        <w:r w:rsidRPr="00067692">
          <w:delText xml:space="preserve"> </w:delText>
        </w:r>
      </w:del>
    </w:p>
    <w:p w14:paraId="1D197117" w14:textId="77777777" w:rsidR="00196BB4" w:rsidRPr="00067692" w:rsidRDefault="00E33372" w:rsidP="00D170F0">
      <w:pPr>
        <w:pStyle w:val="1Char"/>
        <w:numPr>
          <w:ilvl w:val="0"/>
          <w:numId w:val="0"/>
        </w:numPr>
        <w:tabs>
          <w:tab w:val="num" w:pos="567"/>
        </w:tabs>
        <w:ind w:left="567"/>
        <w:rPr>
          <w:lang w:val="el-GR"/>
        </w:rPr>
      </w:pPr>
      <w:r w:rsidRPr="00067692">
        <w:t xml:space="preserve">Σε περίπτωση που η πρόταση του Διαχειριστή </w:t>
      </w:r>
      <w:r w:rsidR="00196BB4" w:rsidRPr="00067692">
        <w:rPr>
          <w:lang w:val="el-GR"/>
        </w:rPr>
        <w:t>:</w:t>
      </w:r>
    </w:p>
    <w:p w14:paraId="741452AC" w14:textId="77777777" w:rsidR="00196BB4" w:rsidRPr="00067692" w:rsidRDefault="00E33372" w:rsidP="00206633">
      <w:pPr>
        <w:pStyle w:val="1Char"/>
        <w:numPr>
          <w:ilvl w:val="0"/>
          <w:numId w:val="66"/>
        </w:numPr>
        <w:ind w:left="851" w:hanging="284"/>
      </w:pPr>
      <w:r w:rsidRPr="00067692">
        <w:t xml:space="preserve">γίνει αποδεκτή από </w:t>
      </w:r>
      <w:r w:rsidR="00196BB4" w:rsidRPr="00067692">
        <w:rPr>
          <w:lang w:val="el-GR"/>
        </w:rPr>
        <w:t>όλους τους εναπομείναντες</w:t>
      </w:r>
      <w:r w:rsidR="00196BB4" w:rsidRPr="00067692">
        <w:t xml:space="preserve"> </w:t>
      </w:r>
      <w:r w:rsidRPr="00067692">
        <w:t xml:space="preserve">Χρήστες, ο Διαχειριστής τροποποιεί αναλόγως τις Συμβάσεις Μελλοντικής Δυναμικότητας των εν λόγω Χρηστών και αναπροσαρμόζει το ποσό των σχετικών εγγυήσεων. </w:t>
      </w:r>
    </w:p>
    <w:p w14:paraId="4AB49016" w14:textId="77777777" w:rsidR="00E33372" w:rsidRPr="00067692" w:rsidRDefault="00806510" w:rsidP="00206633">
      <w:pPr>
        <w:pStyle w:val="1Char"/>
        <w:numPr>
          <w:ilvl w:val="0"/>
          <w:numId w:val="66"/>
        </w:numPr>
        <w:ind w:left="851" w:hanging="284"/>
      </w:pPr>
      <w:r w:rsidRPr="00067692">
        <w:rPr>
          <w:lang w:val="el-GR"/>
        </w:rPr>
        <w:t>δεν γίνει αποδεκτή από όλους τους Χρήστες, οι Συμβάσεις Μελλοντικής Δυναμικότητας Χρηστών που δεν αποδέχονται την πρόταση του Διαχειριστή λήγουν αυτοδικαίως, χωρίς κατάπτωση της κατατεθείσας εκ μέρους των Χρηστών εγγύησης και ο Διαχειριστής επαναλαμβάνει την ανωτέρω διαδικασία επαναξιολόγησης με τους εναπομείναντες Χρήστες</w:t>
      </w:r>
      <w:r w:rsidR="00E33372" w:rsidRPr="00067692">
        <w:t>.</w:t>
      </w:r>
    </w:p>
    <w:p w14:paraId="0C0882B9" w14:textId="77777777" w:rsidR="00E33372" w:rsidRPr="00067692" w:rsidRDefault="00E33372" w:rsidP="00206633">
      <w:pPr>
        <w:pStyle w:val="1Char"/>
        <w:numPr>
          <w:ilvl w:val="0"/>
          <w:numId w:val="26"/>
        </w:numPr>
        <w:tabs>
          <w:tab w:val="num" w:pos="567"/>
        </w:tabs>
        <w:ind w:left="567" w:hanging="567"/>
      </w:pPr>
      <w:r w:rsidRPr="00067692">
        <w:t>Σε κάθε περίπτωση καταγγελίας ή αυτοδίκαιης λύσης της Σύμβασης Μελλοντικής Δυναμικότητας, η δεσμευθείσα μελλοντική Μεταφορική Ικανότητα καθίσταται άμεσα διαθέσιμη προς δέσμευση από άλλους Χρήστες. Ο Διαχειριστής ανακοινώνει στο Ηλεκτρονικό Πληροφοριακό Σύστημα κάθε περίπτωση κατά την οποία μελλοντική Μεταφορική Ικανότητα παραμένει ελεύθερη προς δέσμευση από Χρήστες, συμπεριλαμβανομένης της περίπτωση της μελλοντικής Μεταφορικής Ικανότητας η οποία παραμένει ελεύθερη προς δέσμευση κατόπιν εφαρμογής της διάταξης της περίπτωσης ΙΒ) της παραγράφου [5].</w:t>
      </w:r>
    </w:p>
    <w:p w14:paraId="3D8BA7CF" w14:textId="77777777" w:rsidR="00E33372" w:rsidRPr="00067692" w:rsidRDefault="00E33372" w:rsidP="00206633">
      <w:pPr>
        <w:pStyle w:val="1Char"/>
        <w:numPr>
          <w:ilvl w:val="0"/>
          <w:numId w:val="26"/>
        </w:numPr>
        <w:tabs>
          <w:tab w:val="num" w:pos="567"/>
        </w:tabs>
        <w:ind w:left="567" w:hanging="567"/>
      </w:pPr>
      <w:r w:rsidRPr="00067692">
        <w:t xml:space="preserve">Σε περίπτωση που εντός χρονικού διαστήματος είκοσι τεσσάρων (24) μηνών από το χρονικό σημείο </w:t>
      </w:r>
      <w:r w:rsidR="000D3F1E" w:rsidRPr="00067692">
        <w:t xml:space="preserve">της αυτοδίκαιης λύσης της Σύμβασης Μελλοντικής Δυναμικότητας, κατά τα οριζόμενα στην περίπτωση Ι) της παραγράφου [5], ή της </w:t>
      </w:r>
      <w:r w:rsidRPr="00067692">
        <w:t xml:space="preserve">καταγγελίας </w:t>
      </w:r>
      <w:r w:rsidR="000D3F1E" w:rsidRPr="00067692">
        <w:t xml:space="preserve">της Σύμβασης από τον </w:t>
      </w:r>
      <w:r w:rsidRPr="00067692">
        <w:t>Χρήστη, κατά τα οριζόμενα στην περίπτωση ΙΑ) της παραγράφου [5], τρίτος Χρήστης συνάψει με τον Διαχειριστή Σύμβαση Μελλοντικής Δυναμικότητας</w:t>
      </w:r>
      <w:r w:rsidR="005A3CBC" w:rsidRPr="00CB4531">
        <w:rPr>
          <w:color w:val="2B579A"/>
          <w:shd w:val="clear" w:color="auto" w:fill="E6E6E6"/>
        </w:rPr>
        <w:fldChar w:fldCharType="begin"/>
      </w:r>
      <w:r w:rsidR="00634726" w:rsidRPr="00067692">
        <w:instrText xml:space="preserve"> XE "Σύμβαση Μελλοντικής Δυναμικότητας" </w:instrText>
      </w:r>
      <w:r w:rsidR="005A3CBC" w:rsidRPr="00CB4531">
        <w:rPr>
          <w:color w:val="2B579A"/>
          <w:shd w:val="clear" w:color="auto" w:fill="E6E6E6"/>
        </w:rPr>
        <w:fldChar w:fldCharType="end"/>
      </w:r>
      <w:r w:rsidRPr="00067692">
        <w:t xml:space="preserve"> ή Συμφωνία Σύνδεσης</w:t>
      </w:r>
      <w:r w:rsidR="005A3CBC" w:rsidRPr="00CB4531">
        <w:rPr>
          <w:color w:val="2B579A"/>
          <w:shd w:val="clear" w:color="auto" w:fill="E6E6E6"/>
        </w:rPr>
        <w:fldChar w:fldCharType="begin"/>
      </w:r>
      <w:r w:rsidR="00DF62CB" w:rsidRPr="00067692">
        <w:instrText xml:space="preserve"> XE "Συμφωνία Σύνδεσης" </w:instrText>
      </w:r>
      <w:r w:rsidR="005A3CBC" w:rsidRPr="00CB4531">
        <w:rPr>
          <w:color w:val="2B579A"/>
          <w:shd w:val="clear" w:color="auto" w:fill="E6E6E6"/>
        </w:rPr>
        <w:fldChar w:fldCharType="end"/>
      </w:r>
      <w:r w:rsidRPr="00067692">
        <w:t xml:space="preserve"> για το σύνολο ή τμήμα του Έργου Σύνδεσης το οποίο αποτέλεσε αντικείμενο της Σύμβασης Μελλοντικής Δυναμικότητας που συνάφθηκε με τον πρώτο Χρήστη, ο Διαχειριστής επιστρέφει στον πρώτο Χρήστη ατόκως το σύνολο ή τμήμα του καταβληθέντος ποσού, κατ’ αναλογία της Μεταφορικής Ικανότητας που δεσμεύεται στο Έργο Σύνδεσης</w:t>
      </w:r>
      <w:r w:rsidR="005A3CBC" w:rsidRPr="00CB4531">
        <w:rPr>
          <w:color w:val="2B579A"/>
          <w:shd w:val="clear" w:color="auto" w:fill="E6E6E6"/>
        </w:rPr>
        <w:fldChar w:fldCharType="begin"/>
      </w:r>
      <w:r w:rsidR="00D70F7B" w:rsidRPr="00067692">
        <w:instrText xml:space="preserve"> XE "Έργο Σύνδεσης" </w:instrText>
      </w:r>
      <w:r w:rsidR="005A3CBC" w:rsidRPr="00CB4531">
        <w:rPr>
          <w:color w:val="2B579A"/>
          <w:shd w:val="clear" w:color="auto" w:fill="E6E6E6"/>
        </w:rPr>
        <w:fldChar w:fldCharType="end"/>
      </w:r>
      <w:r w:rsidRPr="00067692">
        <w:t xml:space="preserve"> από τον τρίτο Χρήστη προς την Μεταφορική Ικανότητα που δεσμεύτηκε από τον πρώτο Χρήστη και έως το ύψος του καταβληθέντος από τον πρώτο Χρήστη ποσού. </w:t>
      </w:r>
    </w:p>
    <w:p w14:paraId="31B1774F" w14:textId="77777777" w:rsidR="00CA5ADD" w:rsidRPr="00067692" w:rsidRDefault="00E33372" w:rsidP="00206633">
      <w:pPr>
        <w:pStyle w:val="1Char"/>
        <w:numPr>
          <w:ilvl w:val="0"/>
          <w:numId w:val="26"/>
        </w:numPr>
        <w:tabs>
          <w:tab w:val="num" w:pos="567"/>
        </w:tabs>
        <w:ind w:left="567" w:hanging="567"/>
      </w:pPr>
      <w:r w:rsidRPr="00067692">
        <w:t>Ο Διαχειριστής οφείλει να δημοσιεύει στο Ηλεκτρονικό Πληροφοριακό Σύστημα το κείμενο της Πρότυπης Σύμβασης Μελλοντικής Δυναμικότητας, συμπεριλαμβανομένων των παραρτημάτων αυτής, σε επεξεργάσιμη μορφή.</w:t>
      </w:r>
    </w:p>
    <w:p w14:paraId="003AD3A4" w14:textId="77777777" w:rsidR="00737661" w:rsidRPr="00067692" w:rsidRDefault="00737661" w:rsidP="00737661">
      <w:pPr>
        <w:pStyle w:val="1"/>
        <w:rPr>
          <w:lang w:val="x-none"/>
        </w:rPr>
      </w:pPr>
    </w:p>
    <w:p w14:paraId="6BD5E80F" w14:textId="77777777" w:rsidR="00CA5ADD" w:rsidRPr="00067692" w:rsidRDefault="000D4FC5" w:rsidP="00FD09AB">
      <w:pPr>
        <w:pStyle w:val="a0"/>
        <w:numPr>
          <w:ilvl w:val="0"/>
          <w:numId w:val="0"/>
        </w:numPr>
      </w:pPr>
      <w:bookmarkStart w:id="5821" w:name="_Toc302908243"/>
      <w:bookmarkStart w:id="5822" w:name="_Toc472605602"/>
      <w:bookmarkStart w:id="5823" w:name="_Toc53750741"/>
      <w:bookmarkStart w:id="5824" w:name="_Toc44244010"/>
      <w:r w:rsidRPr="00067692">
        <w:t>Άρθρο</w:t>
      </w:r>
      <w:r w:rsidR="00CA5ADD" w:rsidRPr="00067692">
        <w:t xml:space="preserve"> </w:t>
      </w:r>
      <w:bookmarkStart w:id="5825" w:name="_Toc278382856"/>
      <w:r w:rsidR="00CA5ADD" w:rsidRPr="00067692">
        <w:t>95</w:t>
      </w:r>
      <w:r w:rsidR="00CA5ADD" w:rsidRPr="00067692">
        <w:rPr>
          <w:vertAlign w:val="superscript"/>
        </w:rPr>
        <w:t>Ε</w:t>
      </w:r>
      <w:bookmarkEnd w:id="5821"/>
      <w:bookmarkEnd w:id="5822"/>
      <w:bookmarkEnd w:id="5823"/>
      <w:bookmarkEnd w:id="5824"/>
      <w:bookmarkEnd w:id="5825"/>
    </w:p>
    <w:p w14:paraId="08346B1C" w14:textId="77777777" w:rsidR="00CA5ADD" w:rsidRPr="00067692" w:rsidRDefault="00CA5ADD" w:rsidP="00CA5ADD">
      <w:pPr>
        <w:pStyle w:val="Char1"/>
        <w:rPr>
          <w:lang w:val="en-US"/>
        </w:rPr>
      </w:pPr>
      <w:bookmarkStart w:id="5826" w:name="_Toc278382857"/>
      <w:bookmarkStart w:id="5827" w:name="_Toc278539362"/>
      <w:bookmarkStart w:id="5828" w:name="_Toc278540027"/>
      <w:bookmarkStart w:id="5829" w:name="_Toc278540692"/>
      <w:bookmarkStart w:id="5830" w:name="_Toc278543201"/>
      <w:bookmarkStart w:id="5831" w:name="_Toc302908244"/>
      <w:bookmarkStart w:id="5832" w:name="_Toc472605603"/>
      <w:bookmarkStart w:id="5833" w:name="_Toc53750742"/>
      <w:bookmarkStart w:id="5834" w:name="_Toc44244011"/>
      <w:r w:rsidRPr="00067692">
        <w:t>Συμφωνία Σύνδεσης</w:t>
      </w:r>
      <w:bookmarkEnd w:id="5826"/>
      <w:bookmarkEnd w:id="5827"/>
      <w:bookmarkEnd w:id="5828"/>
      <w:bookmarkEnd w:id="5829"/>
      <w:bookmarkEnd w:id="5830"/>
      <w:bookmarkEnd w:id="5831"/>
      <w:bookmarkEnd w:id="5832"/>
      <w:bookmarkEnd w:id="5833"/>
      <w:bookmarkEnd w:id="5834"/>
      <w:r w:rsidR="005A3CBC" w:rsidRPr="00CB4531">
        <w:rPr>
          <w:color w:val="2B579A"/>
          <w:shd w:val="clear" w:color="auto" w:fill="E6E6E6"/>
        </w:rPr>
        <w:fldChar w:fldCharType="begin"/>
      </w:r>
      <w:r w:rsidR="00DF62CB" w:rsidRPr="00067692">
        <w:instrText xml:space="preserve"> XE "Συμφωνία Σύνδεσης" </w:instrText>
      </w:r>
      <w:r w:rsidR="005A3CBC" w:rsidRPr="00CB4531">
        <w:rPr>
          <w:color w:val="2B579A"/>
          <w:shd w:val="clear" w:color="auto" w:fill="E6E6E6"/>
        </w:rPr>
        <w:fldChar w:fldCharType="end"/>
      </w:r>
    </w:p>
    <w:p w14:paraId="5DFDC2FF" w14:textId="77777777" w:rsidR="00684DF1" w:rsidRPr="00067692" w:rsidRDefault="00684DF1" w:rsidP="00206633">
      <w:pPr>
        <w:pStyle w:val="1Char"/>
        <w:numPr>
          <w:ilvl w:val="0"/>
          <w:numId w:val="31"/>
        </w:numPr>
        <w:tabs>
          <w:tab w:val="num" w:pos="567"/>
        </w:tabs>
        <w:ind w:left="567" w:hanging="567"/>
      </w:pPr>
      <w:r w:rsidRPr="00067692">
        <w:t>Η Συμφωνία Σύνδεσης</w:t>
      </w:r>
      <w:r w:rsidR="005A3CBC" w:rsidRPr="00CB4531">
        <w:rPr>
          <w:color w:val="2B579A"/>
          <w:shd w:val="clear" w:color="auto" w:fill="E6E6E6"/>
        </w:rPr>
        <w:fldChar w:fldCharType="begin"/>
      </w:r>
      <w:r w:rsidR="00DF62CB" w:rsidRPr="00067692">
        <w:instrText xml:space="preserve"> XE "Συμφωνία Σύνδεσης" </w:instrText>
      </w:r>
      <w:r w:rsidR="005A3CBC" w:rsidRPr="00CB4531">
        <w:rPr>
          <w:color w:val="2B579A"/>
          <w:shd w:val="clear" w:color="auto" w:fill="E6E6E6"/>
        </w:rPr>
        <w:fldChar w:fldCharType="end"/>
      </w:r>
      <w:r w:rsidRPr="00067692">
        <w:t xml:space="preserve"> συνάπτεται, κατόπιν σχετικής έγγραφης πρόσκλησης του Διαχειριστή, μεταξύ του Διαχειριστή και, κατά περίπτωση:</w:t>
      </w:r>
    </w:p>
    <w:p w14:paraId="6B2EA8D2" w14:textId="77777777" w:rsidR="00684DF1" w:rsidRPr="00067692" w:rsidRDefault="00684DF1" w:rsidP="00737661">
      <w:pPr>
        <w:pStyle w:val="1Char0"/>
        <w:tabs>
          <w:tab w:val="clear" w:pos="900"/>
        </w:tabs>
        <w:ind w:left="1134" w:hanging="567"/>
      </w:pPr>
      <w:r w:rsidRPr="00067692">
        <w:t>Α)</w:t>
      </w:r>
      <w:r w:rsidRPr="00067692">
        <w:tab/>
        <w:t>Χρήστη με τον οποίο ο Διαχειριστής έχει ήδη συνάψει Σύμβαση Μελλοντικής Δυναμικότητας</w:t>
      </w:r>
      <w:r w:rsidR="005A3CBC" w:rsidRPr="00CB4531">
        <w:rPr>
          <w:color w:val="2B579A"/>
          <w:shd w:val="clear" w:color="auto" w:fill="E6E6E6"/>
        </w:rPr>
        <w:fldChar w:fldCharType="begin"/>
      </w:r>
      <w:r w:rsidR="00634726" w:rsidRPr="00067692">
        <w:instrText xml:space="preserve"> XE "Σύμβαση Μελλοντικής Δυναμικότητας" </w:instrText>
      </w:r>
      <w:r w:rsidR="005A3CBC" w:rsidRPr="00CB4531">
        <w:rPr>
          <w:color w:val="2B579A"/>
          <w:shd w:val="clear" w:color="auto" w:fill="E6E6E6"/>
        </w:rPr>
        <w:fldChar w:fldCharType="end"/>
      </w:r>
      <w:r w:rsidRPr="00067692">
        <w:t xml:space="preserve">, εφόσον έως τη λήξη της προθεσμίας που καθορίζεται στη Σύμβαση Μελλοντικής Δυναμικότητας έχουν πληρωθεί οι </w:t>
      </w:r>
      <w:r w:rsidRPr="00067692">
        <w:lastRenderedPageBreak/>
        <w:t>Συμβατικές Προϋποθέσεις Σύνδεσης</w:t>
      </w:r>
      <w:r w:rsidR="005A3CBC" w:rsidRPr="00CB4531">
        <w:rPr>
          <w:color w:val="2B579A"/>
          <w:shd w:val="clear" w:color="auto" w:fill="E6E6E6"/>
        </w:rPr>
        <w:fldChar w:fldCharType="begin"/>
      </w:r>
      <w:r w:rsidR="00A9541A" w:rsidRPr="00067692">
        <w:instrText xml:space="preserve"> XE "Συμβατικές Προϋποθέσεις Σύνδεσης" </w:instrText>
      </w:r>
      <w:r w:rsidR="005A3CBC" w:rsidRPr="00CB4531">
        <w:rPr>
          <w:color w:val="2B579A"/>
          <w:shd w:val="clear" w:color="auto" w:fill="E6E6E6"/>
        </w:rPr>
        <w:fldChar w:fldCharType="end"/>
      </w:r>
      <w:r w:rsidRPr="00067692">
        <w:t>, σύμφωνα με τα ειδικότερα οριζόμενα στο άρθρο [95</w:t>
      </w:r>
      <w:r w:rsidRPr="00067692">
        <w:rPr>
          <w:vertAlign w:val="superscript"/>
        </w:rPr>
        <w:t>Δ</w:t>
      </w:r>
      <w:r w:rsidRPr="00067692">
        <w:t>].</w:t>
      </w:r>
    </w:p>
    <w:p w14:paraId="780F679D" w14:textId="77777777" w:rsidR="00684DF1" w:rsidRPr="00067692" w:rsidRDefault="00684DF1" w:rsidP="00737661">
      <w:pPr>
        <w:pStyle w:val="1Char0"/>
        <w:tabs>
          <w:tab w:val="clear" w:pos="900"/>
        </w:tabs>
        <w:ind w:left="1134" w:hanging="567"/>
      </w:pPr>
      <w:r w:rsidRPr="00067692">
        <w:t>Β)</w:t>
      </w:r>
      <w:r w:rsidRPr="00067692">
        <w:tab/>
        <w:t>Χρήστη, η Αίτηση Μελλοντικής Δυναμικότητας</w:t>
      </w:r>
      <w:r w:rsidR="005A3CBC" w:rsidRPr="00CB4531">
        <w:rPr>
          <w:color w:val="2B579A"/>
          <w:shd w:val="clear" w:color="auto" w:fill="E6E6E6"/>
        </w:rPr>
        <w:fldChar w:fldCharType="begin"/>
      </w:r>
      <w:r w:rsidR="00004D03" w:rsidRPr="00067692">
        <w:instrText xml:space="preserve"> XE "Αίτηση Μελλοντικής Δυναμικότητας" </w:instrText>
      </w:r>
      <w:r w:rsidR="005A3CBC" w:rsidRPr="00CB4531">
        <w:rPr>
          <w:color w:val="2B579A"/>
          <w:shd w:val="clear" w:color="auto" w:fill="E6E6E6"/>
        </w:rPr>
        <w:fldChar w:fldCharType="end"/>
      </w:r>
      <w:r w:rsidRPr="00067692">
        <w:t xml:space="preserve"> του οποίου έγινε αποδεκτή από τον Διαχειριστή και για την εξυπηρέτηση της οποίας απαιτείται η υλοποίηση Μικρού Έργου, μετά την ένταξη του έργου στον Κατάλογο Μικρών Έργων, κατά την παράγραφο [12] του άρθρου [95</w:t>
      </w:r>
      <w:r w:rsidRPr="00067692">
        <w:rPr>
          <w:vertAlign w:val="superscript"/>
        </w:rPr>
        <w:t>Β</w:t>
      </w:r>
      <w:r w:rsidRPr="00067692">
        <w:t>].</w:t>
      </w:r>
    </w:p>
    <w:p w14:paraId="0206DE76" w14:textId="77777777" w:rsidR="00684DF1" w:rsidRPr="00067692" w:rsidRDefault="00684DF1" w:rsidP="00737661">
      <w:pPr>
        <w:pStyle w:val="1Char0"/>
        <w:tabs>
          <w:tab w:val="clear" w:pos="900"/>
        </w:tabs>
        <w:ind w:left="1134" w:hanging="567"/>
      </w:pPr>
      <w:r w:rsidRPr="00067692">
        <w:t>Γ)</w:t>
      </w:r>
      <w:r w:rsidRPr="00067692">
        <w:tab/>
        <w:t>Χρήστη, η Αίτηση Μελλοντικής Δυναμικότητας</w:t>
      </w:r>
      <w:r w:rsidR="005A3CBC" w:rsidRPr="00CB4531">
        <w:rPr>
          <w:color w:val="2B579A"/>
          <w:shd w:val="clear" w:color="auto" w:fill="E6E6E6"/>
        </w:rPr>
        <w:fldChar w:fldCharType="begin"/>
      </w:r>
      <w:r w:rsidR="00004D03" w:rsidRPr="00067692">
        <w:instrText xml:space="preserve"> XE "Αίτηση Μελλοντικής Δυναμικότητας" </w:instrText>
      </w:r>
      <w:r w:rsidR="005A3CBC" w:rsidRPr="00CB4531">
        <w:rPr>
          <w:color w:val="2B579A"/>
          <w:shd w:val="clear" w:color="auto" w:fill="E6E6E6"/>
        </w:rPr>
        <w:fldChar w:fldCharType="end"/>
      </w:r>
      <w:r w:rsidRPr="00067692">
        <w:t xml:space="preserve"> του οποίου αφορά σε Προγραμματισμένο Έργο</w:t>
      </w:r>
      <w:r w:rsidR="005A3CBC" w:rsidRPr="00CB4531">
        <w:rPr>
          <w:color w:val="2B579A"/>
          <w:shd w:val="clear" w:color="auto" w:fill="E6E6E6"/>
        </w:rPr>
        <w:fldChar w:fldCharType="begin"/>
      </w:r>
      <w:r w:rsidR="0085068C" w:rsidRPr="00067692">
        <w:instrText xml:space="preserve"> XE "Προγραμματισμένο Έργο" </w:instrText>
      </w:r>
      <w:r w:rsidR="005A3CBC" w:rsidRPr="00CB4531">
        <w:rPr>
          <w:color w:val="2B579A"/>
          <w:shd w:val="clear" w:color="auto" w:fill="E6E6E6"/>
        </w:rPr>
        <w:fldChar w:fldCharType="end"/>
      </w:r>
      <w:r w:rsidRPr="00067692">
        <w:t xml:space="preserve"> και εμπίπτει στην περίπτωση Β) της παραγράφου [6] του άρθρου [95</w:t>
      </w:r>
      <w:r w:rsidRPr="00067692">
        <w:rPr>
          <w:vertAlign w:val="superscript"/>
        </w:rPr>
        <w:t>Γ</w:t>
      </w:r>
      <w:r w:rsidRPr="00067692">
        <w:t>].</w:t>
      </w:r>
    </w:p>
    <w:p w14:paraId="5C91020C" w14:textId="77777777" w:rsidR="00684DF1" w:rsidRPr="00067692" w:rsidRDefault="00684DF1" w:rsidP="00206633">
      <w:pPr>
        <w:pStyle w:val="1Char"/>
        <w:numPr>
          <w:ilvl w:val="0"/>
          <w:numId w:val="31"/>
        </w:numPr>
        <w:tabs>
          <w:tab w:val="num" w:pos="567"/>
        </w:tabs>
        <w:ind w:left="567" w:hanging="567"/>
      </w:pPr>
      <w:r w:rsidRPr="00067692">
        <w:t>Η Συμφωνία Σύνδεσης</w:t>
      </w:r>
      <w:r w:rsidR="005A3CBC" w:rsidRPr="00CB4531">
        <w:rPr>
          <w:color w:val="2B579A"/>
          <w:shd w:val="clear" w:color="auto" w:fill="E6E6E6"/>
        </w:rPr>
        <w:fldChar w:fldCharType="begin"/>
      </w:r>
      <w:r w:rsidR="00DF62CB" w:rsidRPr="00067692">
        <w:instrText xml:space="preserve"> XE "Συμφωνία Σύνδεσης" </w:instrText>
      </w:r>
      <w:r w:rsidR="005A3CBC" w:rsidRPr="00CB4531">
        <w:rPr>
          <w:color w:val="2B579A"/>
          <w:shd w:val="clear" w:color="auto" w:fill="E6E6E6"/>
        </w:rPr>
        <w:fldChar w:fldCharType="end"/>
      </w:r>
      <w:r w:rsidRPr="00067692">
        <w:t xml:space="preserve"> καταρτίζεται εγγράφως. </w:t>
      </w:r>
    </w:p>
    <w:p w14:paraId="42087482" w14:textId="77777777" w:rsidR="00684DF1" w:rsidRPr="00067692" w:rsidRDefault="00684DF1" w:rsidP="00206633">
      <w:pPr>
        <w:pStyle w:val="1Char"/>
        <w:numPr>
          <w:ilvl w:val="0"/>
          <w:numId w:val="26"/>
        </w:numPr>
        <w:ind w:left="567" w:hanging="567"/>
      </w:pPr>
      <w:r w:rsidRPr="00067692">
        <w:t>Η Συμφωνία Σύνδεσης</w:t>
      </w:r>
      <w:r w:rsidR="005A3CBC" w:rsidRPr="00CB4531">
        <w:rPr>
          <w:color w:val="2B579A"/>
          <w:shd w:val="clear" w:color="auto" w:fill="E6E6E6"/>
        </w:rPr>
        <w:fldChar w:fldCharType="begin"/>
      </w:r>
      <w:r w:rsidR="00DF62CB" w:rsidRPr="00067692">
        <w:instrText xml:space="preserve"> XE "Συμφωνία Σύνδεσης" </w:instrText>
      </w:r>
      <w:r w:rsidR="005A3CBC" w:rsidRPr="00CB4531">
        <w:rPr>
          <w:color w:val="2B579A"/>
          <w:shd w:val="clear" w:color="auto" w:fill="E6E6E6"/>
        </w:rPr>
        <w:fldChar w:fldCharType="end"/>
      </w:r>
      <w:r w:rsidRPr="00067692">
        <w:t xml:space="preserve"> παράγει έννομα αποτελέσματα από τη σύναψή της και έως τη λήξη </w:t>
      </w:r>
      <w:r w:rsidR="00406630" w:rsidRPr="00067692">
        <w:t>της</w:t>
      </w:r>
      <w:r w:rsidR="00406630" w:rsidRPr="00067692">
        <w:rPr>
          <w:lang w:val="el-GR"/>
        </w:rPr>
        <w:t xml:space="preserve"> Περιόδου Ανάκτησης</w:t>
      </w:r>
      <w:r w:rsidRPr="00067692">
        <w:t>, με την επιφύλαξη της παραγράφου [9].</w:t>
      </w:r>
    </w:p>
    <w:p w14:paraId="596A6A27" w14:textId="77777777" w:rsidR="00684DF1" w:rsidRPr="00067692" w:rsidRDefault="00684DF1" w:rsidP="00206633">
      <w:pPr>
        <w:pStyle w:val="1Char"/>
        <w:numPr>
          <w:ilvl w:val="0"/>
          <w:numId w:val="26"/>
        </w:numPr>
        <w:ind w:left="567" w:hanging="567"/>
      </w:pPr>
      <w:r w:rsidRPr="00067692">
        <w:t>Αντικείμενο της Συμφωνίας Σύνδεσης αποτελεί, με την επιφύλαξη της παραγράφου [9]:</w:t>
      </w:r>
    </w:p>
    <w:p w14:paraId="62774C95" w14:textId="77777777" w:rsidR="00684DF1" w:rsidRPr="00067692" w:rsidRDefault="00684DF1" w:rsidP="00737661">
      <w:pPr>
        <w:pStyle w:val="1Char0"/>
        <w:tabs>
          <w:tab w:val="clear" w:pos="900"/>
        </w:tabs>
        <w:ind w:left="1134" w:hanging="567"/>
      </w:pPr>
      <w:r w:rsidRPr="00067692">
        <w:t>Α)</w:t>
      </w:r>
      <w:r w:rsidRPr="00067692">
        <w:tab/>
        <w:t>Η δέσμευση, υπέρ του Χρήστη, Μεταφορικής Ικανότητας η οποία θα είναι διαθέσιμη μελλοντικά στο Σύστημα Μεταφοράς</w:t>
      </w:r>
      <w:r w:rsidR="005A3CBC" w:rsidRPr="00CB4531">
        <w:rPr>
          <w:color w:val="2B579A"/>
          <w:shd w:val="clear" w:color="auto" w:fill="E6E6E6"/>
        </w:rPr>
        <w:fldChar w:fldCharType="begin"/>
      </w:r>
      <w:r w:rsidR="008D33D5" w:rsidRPr="00067692">
        <w:instrText xml:space="preserve"> XE "Σύστημα Μεταφοράς" </w:instrText>
      </w:r>
      <w:r w:rsidR="005A3CBC" w:rsidRPr="00CB4531">
        <w:rPr>
          <w:color w:val="2B579A"/>
          <w:shd w:val="clear" w:color="auto" w:fill="E6E6E6"/>
        </w:rPr>
        <w:fldChar w:fldCharType="end"/>
      </w:r>
      <w:r w:rsidRPr="00067692">
        <w:t>, για το χρονικό διάστημα και στο μέγεθος που καθορίζεται στην Αίτηση Μελλοντικής Δυναμικότητας</w:t>
      </w:r>
      <w:r w:rsidR="005A3CBC" w:rsidRPr="00CB4531">
        <w:rPr>
          <w:color w:val="2B579A"/>
          <w:shd w:val="clear" w:color="auto" w:fill="E6E6E6"/>
        </w:rPr>
        <w:fldChar w:fldCharType="begin"/>
      </w:r>
      <w:r w:rsidR="00004D03" w:rsidRPr="00067692">
        <w:instrText xml:space="preserve"> XE "Αίτηση Μελλοντικής Δυναμικότητας" </w:instrText>
      </w:r>
      <w:r w:rsidR="005A3CBC" w:rsidRPr="00CB4531">
        <w:rPr>
          <w:color w:val="2B579A"/>
          <w:shd w:val="clear" w:color="auto" w:fill="E6E6E6"/>
        </w:rPr>
        <w:fldChar w:fldCharType="end"/>
      </w:r>
      <w:r w:rsidRPr="00067692">
        <w:t xml:space="preserve"> του Χρήστη ή στη σχετική Σύμβαση Μελλοντικής Δυναμικότητας</w:t>
      </w:r>
      <w:r w:rsidR="005A3CBC" w:rsidRPr="00CB4531">
        <w:rPr>
          <w:color w:val="2B579A"/>
          <w:shd w:val="clear" w:color="auto" w:fill="E6E6E6"/>
        </w:rPr>
        <w:fldChar w:fldCharType="begin"/>
      </w:r>
      <w:r w:rsidR="00634726" w:rsidRPr="00067692">
        <w:instrText xml:space="preserve"> XE "Σύμβαση Μελλοντικής Δυναμικότητας" </w:instrText>
      </w:r>
      <w:r w:rsidR="005A3CBC" w:rsidRPr="00CB4531">
        <w:rPr>
          <w:color w:val="2B579A"/>
          <w:shd w:val="clear" w:color="auto" w:fill="E6E6E6"/>
        </w:rPr>
        <w:fldChar w:fldCharType="end"/>
      </w:r>
      <w:r w:rsidRPr="00067692">
        <w:t xml:space="preserve"> ή σύμφωνα με τη διάταξη της περίπτωση ΙΒ) της παραγράφου [5] του άρθρου [95</w:t>
      </w:r>
      <w:r w:rsidRPr="00067692">
        <w:rPr>
          <w:vertAlign w:val="superscript"/>
        </w:rPr>
        <w:t>Δ</w:t>
      </w:r>
      <w:r w:rsidRPr="00067692">
        <w:t>], κατά περίπτωση, υπό τους ειδικότερους όρους που καθορίζονται στη Συμφωνία Σύνδεσης</w:t>
      </w:r>
      <w:r w:rsidR="005A3CBC" w:rsidRPr="00CB4531">
        <w:rPr>
          <w:color w:val="2B579A"/>
          <w:shd w:val="clear" w:color="auto" w:fill="E6E6E6"/>
        </w:rPr>
        <w:fldChar w:fldCharType="begin"/>
      </w:r>
      <w:r w:rsidR="00DF62CB" w:rsidRPr="00067692">
        <w:instrText xml:space="preserve"> XE "Συμφωνία Σύνδεσης" </w:instrText>
      </w:r>
      <w:r w:rsidR="005A3CBC" w:rsidRPr="00CB4531">
        <w:rPr>
          <w:color w:val="2B579A"/>
          <w:shd w:val="clear" w:color="auto" w:fill="E6E6E6"/>
        </w:rPr>
        <w:fldChar w:fldCharType="end"/>
      </w:r>
      <w:r w:rsidRPr="00067692">
        <w:t xml:space="preserve">. </w:t>
      </w:r>
    </w:p>
    <w:p w14:paraId="15C1D7FB" w14:textId="77777777" w:rsidR="00684DF1" w:rsidRPr="00067692" w:rsidRDefault="00684DF1" w:rsidP="00737661">
      <w:pPr>
        <w:pStyle w:val="1Char0"/>
        <w:tabs>
          <w:tab w:val="clear" w:pos="900"/>
        </w:tabs>
        <w:ind w:left="1134" w:hanging="567"/>
      </w:pPr>
      <w:r w:rsidRPr="00067692">
        <w:t>Β)</w:t>
      </w:r>
      <w:r w:rsidRPr="00067692">
        <w:tab/>
        <w:t>Η υποχρέωση του Διαχειριστή να ολοκληρώσει με δικές του δαπάνες την αδειοδοτική διαδικασία και το σύνολο των απαιτούμενων για την παροχή των Υπηρεσιών Μεταφοράς έργων (Έργο Σύνδεσης</w:t>
      </w:r>
      <w:r w:rsidR="005A3CBC" w:rsidRPr="00CB4531">
        <w:rPr>
          <w:color w:val="2B579A"/>
          <w:shd w:val="clear" w:color="auto" w:fill="E6E6E6"/>
        </w:rPr>
        <w:fldChar w:fldCharType="begin"/>
      </w:r>
      <w:r w:rsidR="00D70F7B" w:rsidRPr="00067692">
        <w:instrText xml:space="preserve"> XE "Έργο Σύνδεσης" </w:instrText>
      </w:r>
      <w:r w:rsidR="005A3CBC" w:rsidRPr="00CB4531">
        <w:rPr>
          <w:color w:val="2B579A"/>
          <w:shd w:val="clear" w:color="auto" w:fill="E6E6E6"/>
        </w:rPr>
        <w:fldChar w:fldCharType="end"/>
      </w:r>
      <w:r w:rsidRPr="00067692">
        <w:t>) εντός του χρονικού διαστήματος που καθορίστηκε στο πλαίσιο της Σύμβασης Μελλοντικής Δυναμικότητας, σύμφωνα με την περίπτωση Ι) της παραγράφου [5] του άρθρου [95</w:t>
      </w:r>
      <w:r w:rsidRPr="00067692">
        <w:rPr>
          <w:vertAlign w:val="superscript"/>
        </w:rPr>
        <w:t>Δ</w:t>
      </w:r>
      <w:r w:rsidRPr="00067692">
        <w:t>], κατά τρόπο ώστε στο πέρας του διαστήματος αυτού να δύναται να παράσχει στο Χρήστη Υπηρεσίες Μεταφοράς, καθώς και η υποχρέωση καταβολής στο Χρήστη αποζημίωσης σε περίπτωση υπέρβασης του ανωτέρω χρονικού διαστήματος πέραν των έξι (6) μηνών, με την επιφύλαξη επέλευσης γεγονότων Ανωτέρας Βίας.</w:t>
      </w:r>
    </w:p>
    <w:p w14:paraId="48878895" w14:textId="77777777" w:rsidR="00FB0843" w:rsidRPr="00067692" w:rsidRDefault="00684DF1" w:rsidP="00737661">
      <w:pPr>
        <w:pStyle w:val="1Char0"/>
        <w:tabs>
          <w:tab w:val="clear" w:pos="900"/>
        </w:tabs>
        <w:ind w:left="1134" w:hanging="567"/>
      </w:pPr>
      <w:r w:rsidRPr="00067692">
        <w:t>Γ)</w:t>
      </w:r>
      <w:r w:rsidRPr="00067692">
        <w:tab/>
        <w:t xml:space="preserve">Η υποχρέωση του Χρήστη να </w:t>
      </w:r>
      <w:r w:rsidR="004D088E" w:rsidRPr="00067692">
        <w:t>υπογράψει με τον Διαχειριστή</w:t>
      </w:r>
      <w:r w:rsidRPr="00067692">
        <w:t>, εντός συγκεκριμένης προθεσμίας</w:t>
      </w:r>
      <w:r w:rsidR="00321BEB" w:rsidRPr="00067692">
        <w:t xml:space="preserve"> από την </w:t>
      </w:r>
      <w:r w:rsidR="00406630" w:rsidRPr="00067692">
        <w:t>Η</w:t>
      </w:r>
      <w:r w:rsidR="00321BEB" w:rsidRPr="00067692">
        <w:t xml:space="preserve">μερομηνία </w:t>
      </w:r>
      <w:r w:rsidR="00406630" w:rsidRPr="00067692">
        <w:t xml:space="preserve">Έναρξης Λειτουργίας του </w:t>
      </w:r>
      <w:r w:rsidR="00FB0843" w:rsidRPr="00067692">
        <w:t>έργου</w:t>
      </w:r>
      <w:r w:rsidRPr="00067692">
        <w:t xml:space="preserve">, </w:t>
      </w:r>
      <w:r w:rsidR="004D088E" w:rsidRPr="00067692">
        <w:t xml:space="preserve">Εγκεκριμένη Αίτηση Αδιάλειπτων Υπηρεσιών, </w:t>
      </w:r>
      <w:r w:rsidRPr="00067692">
        <w:t xml:space="preserve">έως το ύψος Μεταφορικής Ικανότητας και για το χρονικό διάστημα </w:t>
      </w:r>
      <w:r w:rsidR="00FB0843" w:rsidRPr="00067692">
        <w:t xml:space="preserve">το οποίο δεν μπορεί να υπολείπεται της Περιόδου Ανάκτησης, </w:t>
      </w:r>
      <w:r w:rsidRPr="00067692">
        <w:t>που καθορίζεται σε Αίτηση Μελλοντικής Δυναμικότητας</w:t>
      </w:r>
      <w:r w:rsidR="005A3CBC" w:rsidRPr="00CB4531">
        <w:rPr>
          <w:color w:val="2B579A"/>
          <w:shd w:val="clear" w:color="auto" w:fill="E6E6E6"/>
        </w:rPr>
        <w:fldChar w:fldCharType="begin"/>
      </w:r>
      <w:r w:rsidR="00004D03" w:rsidRPr="00067692">
        <w:instrText xml:space="preserve"> XE "Αίτηση Μελλοντικής Δυναμικότητας" </w:instrText>
      </w:r>
      <w:r w:rsidR="005A3CBC" w:rsidRPr="00CB4531">
        <w:rPr>
          <w:color w:val="2B579A"/>
          <w:shd w:val="clear" w:color="auto" w:fill="E6E6E6"/>
        </w:rPr>
        <w:fldChar w:fldCharType="end"/>
      </w:r>
      <w:r w:rsidRPr="00067692">
        <w:t xml:space="preserve"> η οποία έχει γίνει αποδεκτή από τον Διαχειριστή ή σε Σύμβαση Μελλοντικής Δυναμικότητας</w:t>
      </w:r>
      <w:r w:rsidR="005A3CBC" w:rsidRPr="00CB4531">
        <w:rPr>
          <w:color w:val="2B579A"/>
          <w:shd w:val="clear" w:color="auto" w:fill="E6E6E6"/>
        </w:rPr>
        <w:fldChar w:fldCharType="begin"/>
      </w:r>
      <w:r w:rsidR="00634726" w:rsidRPr="00067692">
        <w:instrText xml:space="preserve"> XE "Σύμβαση Μελλοντικής Δυναμικότητας" </w:instrText>
      </w:r>
      <w:r w:rsidR="005A3CBC" w:rsidRPr="00CB4531">
        <w:rPr>
          <w:color w:val="2B579A"/>
          <w:shd w:val="clear" w:color="auto" w:fill="E6E6E6"/>
        </w:rPr>
        <w:fldChar w:fldCharType="end"/>
      </w:r>
      <w:r w:rsidRPr="00067692">
        <w:t>, κατά περίπτωση, καθώς και η αποζημίωση την οποία υποχρεούται να καταβάλλει ο Χρήστης στον Διαχειριστή στις περιπτώσεις καταγγελίας της Συμφωνίας Σύνδεσης από τον Χρήστη ή στην περίπτωση που δεν προσέλθει για τη</w:t>
      </w:r>
      <w:r w:rsidR="00600DD9" w:rsidRPr="00067692">
        <w:t>ν</w:t>
      </w:r>
      <w:r w:rsidRPr="00067692">
        <w:t xml:space="preserve"> </w:t>
      </w:r>
      <w:r w:rsidR="004D088E" w:rsidRPr="00067692">
        <w:t>υπογραφή της Εγκεκριμένης Αίτησης Αδιάλειπτων Υπηρεσιών</w:t>
      </w:r>
      <w:r w:rsidR="004D088E" w:rsidRPr="00067692" w:rsidDel="004D088E">
        <w:t xml:space="preserve"> </w:t>
      </w:r>
      <w:r w:rsidRPr="00067692">
        <w:t xml:space="preserve">. </w:t>
      </w:r>
      <w:r w:rsidR="00FB0843" w:rsidRPr="00067692">
        <w:t>Δ)</w:t>
      </w:r>
      <w:r w:rsidR="00FB0843" w:rsidRPr="00067692">
        <w:tab/>
        <w:t>Η υποχρέωση του Χρήστη να καταβάλει στον Διαχειριστή το μέρος του κόστους του έργου (Πρόσθετο Τέλος Σύνδεσης) για το οποίο δεσμεύτηκε:</w:t>
      </w:r>
    </w:p>
    <w:p w14:paraId="128F9226" w14:textId="77777777" w:rsidR="00FB0843" w:rsidRPr="00067692" w:rsidRDefault="00FB0843" w:rsidP="00737661">
      <w:pPr>
        <w:pStyle w:val="1Char0"/>
        <w:tabs>
          <w:tab w:val="clear" w:pos="900"/>
        </w:tabs>
        <w:ind w:left="1530" w:hanging="399"/>
      </w:pPr>
      <w:r w:rsidRPr="00067692">
        <w:t>(</w:t>
      </w:r>
      <w:r w:rsidRPr="00067692">
        <w:rPr>
          <w:lang w:val="en-US"/>
        </w:rPr>
        <w:t>i</w:t>
      </w:r>
      <w:r w:rsidRPr="00067692">
        <w:t>)</w:t>
      </w:r>
      <w:r w:rsidR="00737661" w:rsidRPr="00067692">
        <w:tab/>
      </w:r>
      <w:r w:rsidRPr="00067692">
        <w:t xml:space="preserve">είτε κατά την διαδικασία Αίτησής του εάν συντρέχει η περίπτωση </w:t>
      </w:r>
      <w:r w:rsidRPr="00067692">
        <w:rPr>
          <w:lang w:val="en-US"/>
        </w:rPr>
        <w:t>i</w:t>
      </w:r>
      <w:r w:rsidRPr="00067692">
        <w:t>) της υποπαραγράφου Β) της παραγράφου [9] του άρθρου [95</w:t>
      </w:r>
      <w:r w:rsidRPr="00067692">
        <w:rPr>
          <w:vertAlign w:val="superscript"/>
        </w:rPr>
        <w:t>Β</w:t>
      </w:r>
      <w:r w:rsidRPr="00067692">
        <w:t xml:space="preserve">], </w:t>
      </w:r>
    </w:p>
    <w:p w14:paraId="28E6835D" w14:textId="77777777" w:rsidR="00FB0843" w:rsidRPr="00067692" w:rsidRDefault="00FB0843" w:rsidP="00737661">
      <w:pPr>
        <w:pStyle w:val="1Char0"/>
        <w:tabs>
          <w:tab w:val="clear" w:pos="900"/>
        </w:tabs>
        <w:ind w:left="1530" w:hanging="399"/>
      </w:pPr>
      <w:r w:rsidRPr="00067692">
        <w:lastRenderedPageBreak/>
        <w:t>(</w:t>
      </w:r>
      <w:r w:rsidRPr="00067692">
        <w:rPr>
          <w:lang w:val="en-US"/>
        </w:rPr>
        <w:t>ii</w:t>
      </w:r>
      <w:r w:rsidRPr="00067692">
        <w:t>)</w:t>
      </w:r>
      <w:r w:rsidR="00737661" w:rsidRPr="00067692">
        <w:tab/>
      </w:r>
      <w:r w:rsidRPr="00067692">
        <w:t>είτε κατά την διαδικασία που ορίζεται στην παράγραφο [6] του άρθρου [95</w:t>
      </w:r>
      <w:r w:rsidRPr="00067692">
        <w:rPr>
          <w:vertAlign w:val="superscript"/>
        </w:rPr>
        <w:t>Δ</w:t>
      </w:r>
      <w:r w:rsidRPr="00067692">
        <w:t xml:space="preserve">], ώστε το έργο να καταστεί αποτελεσματικό οικονομικά. Ο τρόπος και ο χρόνος καταβολής του καθορίζονται ειδικότερα στη Συμφωνία Σύνδεσης κατά περίπτωση.  </w:t>
      </w:r>
    </w:p>
    <w:p w14:paraId="2E4A4C2C" w14:textId="77777777" w:rsidR="00684DF1" w:rsidRPr="00067692" w:rsidRDefault="00684DF1" w:rsidP="00206633">
      <w:pPr>
        <w:pStyle w:val="1Char"/>
        <w:numPr>
          <w:ilvl w:val="0"/>
          <w:numId w:val="26"/>
        </w:numPr>
        <w:ind w:left="567" w:hanging="567"/>
      </w:pPr>
      <w:r w:rsidRPr="00067692">
        <w:t>Στη Συμφωνία Σύνδεσης</w:t>
      </w:r>
      <w:r w:rsidR="005A3CBC" w:rsidRPr="00CB4531">
        <w:rPr>
          <w:color w:val="2B579A"/>
          <w:shd w:val="clear" w:color="auto" w:fill="E6E6E6"/>
        </w:rPr>
        <w:fldChar w:fldCharType="begin"/>
      </w:r>
      <w:r w:rsidR="00DF62CB" w:rsidRPr="00067692">
        <w:instrText xml:space="preserve"> XE "Συμφωνία Σύνδεσης" </w:instrText>
      </w:r>
      <w:r w:rsidR="005A3CBC" w:rsidRPr="00CB4531">
        <w:rPr>
          <w:color w:val="2B579A"/>
          <w:shd w:val="clear" w:color="auto" w:fill="E6E6E6"/>
        </w:rPr>
        <w:fldChar w:fldCharType="end"/>
      </w:r>
      <w:r w:rsidRPr="00067692">
        <w:t xml:space="preserve"> προσδιορίζονται τουλάχιστον, με την επιφύλαξη της παραγράφου [9]:</w:t>
      </w:r>
    </w:p>
    <w:p w14:paraId="7358EF1A" w14:textId="77777777" w:rsidR="00684DF1" w:rsidRPr="00067692" w:rsidRDefault="00684DF1" w:rsidP="00C05EB4">
      <w:pPr>
        <w:pStyle w:val="1Char0"/>
        <w:tabs>
          <w:tab w:val="clear" w:pos="900"/>
        </w:tabs>
        <w:ind w:left="1134" w:hanging="567"/>
      </w:pPr>
      <w:r w:rsidRPr="00067692">
        <w:t>Α)</w:t>
      </w:r>
      <w:r w:rsidRPr="00067692">
        <w:tab/>
        <w:t>Ο προϋπολογισμός κόστους του Έργου Σύνδεσης, το τμήμα του προϋπολογισθέντος κόστους, συμπεριλαμβανομένων των τόκων κατασκευαστικής περιόδου και εξαιρουμένης τυχόν επιχορήγησης, το οποίο θα ανακτηθεί μέσω των χρεώσεων για τη δέσμευση από τον Χρήστη Μεταφορικής Ικανότητας στο Σύστημα Μεταφοράς</w:t>
      </w:r>
      <w:r w:rsidR="005A3CBC" w:rsidRPr="00CB4531">
        <w:rPr>
          <w:color w:val="2B579A"/>
          <w:shd w:val="clear" w:color="auto" w:fill="E6E6E6"/>
        </w:rPr>
        <w:fldChar w:fldCharType="begin"/>
      </w:r>
      <w:r w:rsidR="008D33D5" w:rsidRPr="00067692">
        <w:instrText xml:space="preserve"> XE "Σύστημα Μεταφοράς" </w:instrText>
      </w:r>
      <w:r w:rsidR="005A3CBC" w:rsidRPr="00CB4531">
        <w:rPr>
          <w:color w:val="2B579A"/>
          <w:shd w:val="clear" w:color="auto" w:fill="E6E6E6"/>
        </w:rPr>
        <w:fldChar w:fldCharType="end"/>
      </w:r>
      <w:r w:rsidRPr="00067692">
        <w:t>, σύμφωνα με το Τιμολόγιο Χρήσης του ΕΣΦΑ</w:t>
      </w:r>
      <w:r w:rsidRPr="00067692" w:rsidDel="00E22C27">
        <w:t xml:space="preserve"> </w:t>
      </w:r>
      <w:r w:rsidRPr="00067692">
        <w:t>και τη</w:t>
      </w:r>
      <w:r w:rsidR="00600DD9" w:rsidRPr="00067692">
        <w:t>ν Εγκεκριμένη Αίτηση Αδιάλειπτων Υπηρεσιών</w:t>
      </w:r>
      <w:r w:rsidR="003E1D0A" w:rsidRPr="00067692">
        <w:t>,</w:t>
      </w:r>
      <w:r w:rsidRPr="00067692">
        <w:t xml:space="preserve"> </w:t>
      </w:r>
      <w:r w:rsidR="00600DD9" w:rsidRPr="00067692">
        <w:t xml:space="preserve">στο πλαίσιο της </w:t>
      </w:r>
      <w:r w:rsidRPr="00067692">
        <w:t>Σύμβαση</w:t>
      </w:r>
      <w:r w:rsidR="00A47F04" w:rsidRPr="00067692">
        <w:t>ς</w:t>
      </w:r>
      <w:r w:rsidRPr="00067692">
        <w:t xml:space="preserve"> Μεταφοράς</w:t>
      </w:r>
      <w:r w:rsidR="00600DD9" w:rsidRPr="00067692">
        <w:t xml:space="preserve"> που που έχει συνάψει με τον Διαχειριστή</w:t>
      </w:r>
      <w:r w:rsidR="005A3CBC" w:rsidRPr="00CB4531">
        <w:rPr>
          <w:color w:val="2B579A"/>
          <w:shd w:val="clear" w:color="auto" w:fill="E6E6E6"/>
        </w:rPr>
        <w:fldChar w:fldCharType="begin"/>
      </w:r>
      <w:r w:rsidR="009F64C9" w:rsidRPr="00067692">
        <w:instrText xml:space="preserve"> XE "Σύμβαση Μεταφοράς" </w:instrText>
      </w:r>
      <w:r w:rsidR="005A3CBC" w:rsidRPr="00CB4531">
        <w:rPr>
          <w:color w:val="2B579A"/>
          <w:shd w:val="clear" w:color="auto" w:fill="E6E6E6"/>
        </w:rPr>
        <w:fldChar w:fldCharType="end"/>
      </w:r>
      <w:r w:rsidRPr="00067692">
        <w:t>, καθώς και τυχόν τμήμα του προϋπολογισθέντος κόστους που καταβάλλεται εφάπαξ από το Χρήστη, σύμφωνα με την παράγραφο [9]</w:t>
      </w:r>
      <w:r w:rsidR="003A4079" w:rsidRPr="00067692">
        <w:t xml:space="preserve"> ή/και την περίπτωση Δ) της παραγράφου 4</w:t>
      </w:r>
      <w:r w:rsidRPr="00067692">
        <w:t>.</w:t>
      </w:r>
    </w:p>
    <w:p w14:paraId="35D99E59" w14:textId="77777777" w:rsidR="00684DF1" w:rsidRPr="00067692" w:rsidRDefault="00FD09AB" w:rsidP="00C05EB4">
      <w:pPr>
        <w:pStyle w:val="1Char0"/>
        <w:tabs>
          <w:tab w:val="clear" w:pos="900"/>
        </w:tabs>
        <w:ind w:left="1134" w:hanging="567"/>
      </w:pPr>
      <w:r w:rsidRPr="00067692">
        <w:t>Β)</w:t>
      </w:r>
      <w:r w:rsidR="00684DF1" w:rsidRPr="00067692">
        <w:tab/>
        <w:t xml:space="preserve">Η </w:t>
      </w:r>
      <w:r w:rsidR="003A4079" w:rsidRPr="00067692">
        <w:t>Η</w:t>
      </w:r>
      <w:r w:rsidR="00684DF1" w:rsidRPr="00067692">
        <w:t xml:space="preserve">μερομηνία </w:t>
      </w:r>
      <w:r w:rsidR="003A4079" w:rsidRPr="00067692">
        <w:t>Ο</w:t>
      </w:r>
      <w:r w:rsidR="00684DF1" w:rsidRPr="00067692">
        <w:t xml:space="preserve">λοκλήρωσης του Έργου Σύνδεσης </w:t>
      </w:r>
      <w:r w:rsidR="003A4079" w:rsidRPr="00067692">
        <w:t>και η Ημερομηνία Έναρξης Λειτουργίας του Έργου Σύνδεσης</w:t>
      </w:r>
      <w:r w:rsidR="00684DF1" w:rsidRPr="00067692">
        <w:t>, και η προθεσμία για τη</w:t>
      </w:r>
      <w:r w:rsidR="00600DD9" w:rsidRPr="00067692">
        <w:t>ν υπογραφή της Εγκεκριμένης Αίτησης ή των Εγκεκριμένων Αίτησεων Αδιάλειπτων Υπηρεσιών</w:t>
      </w:r>
      <w:r w:rsidR="00684DF1" w:rsidRPr="00067692">
        <w:t xml:space="preserve"> </w:t>
      </w:r>
      <w:r w:rsidR="00600DD9" w:rsidRPr="00067692">
        <w:t xml:space="preserve">στο πλαίσιο </w:t>
      </w:r>
      <w:r w:rsidR="00684DF1" w:rsidRPr="00067692">
        <w:t>της σχετικής Σύμβασης Μεταφοράς ή των Συμβάσεων Μεταφοράς</w:t>
      </w:r>
      <w:r w:rsidR="00600DD9" w:rsidRPr="00067692">
        <w:t xml:space="preserve"> που έχουν συναφθεί με τον Διαχειριστή</w:t>
      </w:r>
      <w:r w:rsidR="00684DF1" w:rsidRPr="00067692">
        <w:t xml:space="preserve">, εφόσον εφαρμόζεται η διάταξη της περίπτωσης ΣΤ), η οποία δεν μπορεί να λήγει σε ημερομηνία μεταγενέστερη της ημερομηνίας </w:t>
      </w:r>
      <w:r w:rsidR="00B0233F" w:rsidRPr="00067692">
        <w:t>που λήγει η προθεσμία της περίπτωσης Γ)</w:t>
      </w:r>
      <w:r w:rsidR="0018045A" w:rsidRPr="00067692">
        <w:t>.</w:t>
      </w:r>
    </w:p>
    <w:p w14:paraId="789C975E" w14:textId="77777777" w:rsidR="00684DF1" w:rsidRPr="00067692" w:rsidRDefault="00684DF1" w:rsidP="00C05EB4">
      <w:pPr>
        <w:pStyle w:val="1Char0"/>
        <w:tabs>
          <w:tab w:val="clear" w:pos="900"/>
        </w:tabs>
        <w:ind w:left="1134" w:hanging="567"/>
      </w:pPr>
      <w:r w:rsidRPr="00067692">
        <w:t>Γ)</w:t>
      </w:r>
      <w:r w:rsidRPr="00067692">
        <w:tab/>
        <w:t xml:space="preserve">Οι ποινικές ρήτρες που καταπίπτουν υπέρ του Χρήστη σε περίπτωση υπέρβασης της </w:t>
      </w:r>
      <w:r w:rsidR="006B6B67" w:rsidRPr="00067692">
        <w:t>Ημερομηνίας Έναρξης Λειτουργίας</w:t>
      </w:r>
      <w:r w:rsidR="006B6B67" w:rsidRPr="00067692" w:rsidDel="002E0A73">
        <w:t xml:space="preserve"> </w:t>
      </w:r>
      <w:r w:rsidRPr="00067692">
        <w:t>του Έργου Σύνδεσης πέραν των έξι (6) μηνών, για κάθε μήνα υπέρβασης.</w:t>
      </w:r>
    </w:p>
    <w:p w14:paraId="2A67E597" w14:textId="77777777" w:rsidR="00684DF1" w:rsidRPr="00067692" w:rsidRDefault="00684DF1" w:rsidP="00C05EB4">
      <w:pPr>
        <w:pStyle w:val="1Char0"/>
        <w:tabs>
          <w:tab w:val="clear" w:pos="900"/>
        </w:tabs>
        <w:ind w:left="1134" w:hanging="567"/>
      </w:pPr>
      <w:r w:rsidRPr="00067692">
        <w:t>Δ)</w:t>
      </w:r>
      <w:r w:rsidRPr="00067692">
        <w:tab/>
        <w:t xml:space="preserve">Το ποσό αποζημίωσης το οποίο υποχρεούται να καταβάλει ο Χρήστης στον Διαχειριστή, στις ακόλουθες περιπτώσεις: </w:t>
      </w:r>
    </w:p>
    <w:p w14:paraId="6EDF8FD2" w14:textId="77777777" w:rsidR="00684DF1" w:rsidRPr="00067692" w:rsidRDefault="00684DF1" w:rsidP="00C05EB4">
      <w:pPr>
        <w:pStyle w:val="2Char"/>
        <w:ind w:left="1560" w:hanging="426"/>
      </w:pPr>
      <w:r w:rsidRPr="00067692">
        <w:t>(</w:t>
      </w:r>
      <w:r w:rsidRPr="00067692">
        <w:rPr>
          <w:lang w:val="en-US"/>
        </w:rPr>
        <w:t>i</w:t>
      </w:r>
      <w:r w:rsidRPr="00067692">
        <w:t>)</w:t>
      </w:r>
      <w:r w:rsidRPr="00067692">
        <w:tab/>
        <w:t>Εφόσον ο Χρήστης καταγγείλει τη Συμφωνία Σύνδεσης</w:t>
      </w:r>
      <w:r w:rsidR="005A3CBC" w:rsidRPr="00CB4531">
        <w:rPr>
          <w:color w:val="2B579A"/>
          <w:shd w:val="clear" w:color="auto" w:fill="E6E6E6"/>
        </w:rPr>
        <w:fldChar w:fldCharType="begin"/>
      </w:r>
      <w:r w:rsidR="00DF62CB" w:rsidRPr="00067692">
        <w:instrText xml:space="preserve"> XE "Συμφωνία Σύνδεσης" </w:instrText>
      </w:r>
      <w:r w:rsidR="005A3CBC" w:rsidRPr="00CB4531">
        <w:rPr>
          <w:color w:val="2B579A"/>
          <w:shd w:val="clear" w:color="auto" w:fill="E6E6E6"/>
        </w:rPr>
        <w:fldChar w:fldCharType="end"/>
      </w:r>
      <w:r w:rsidRPr="00067692">
        <w:t xml:space="preserve"> </w:t>
      </w:r>
      <w:r w:rsidR="003161AB" w:rsidRPr="00067692">
        <w:t xml:space="preserve">ή η Συμφωνία Σύνδεσης τερματισθεί με ευθύνη του Χρήστη </w:t>
      </w:r>
      <w:r w:rsidRPr="00067692">
        <w:t xml:space="preserve">εντός της χρονικής περιόδου από τη σύναψη της Συμφωνίας Σύνδεσης έως την </w:t>
      </w:r>
      <w:r w:rsidR="003161AB" w:rsidRPr="00067692">
        <w:t>Ημερομηνία Έναρξης Λειτουργίας του Έργου Σύνδεσης</w:t>
      </w:r>
      <w:r w:rsidRPr="00067692">
        <w:t xml:space="preserve">. </w:t>
      </w:r>
    </w:p>
    <w:p w14:paraId="119D4D73" w14:textId="77777777" w:rsidR="00684DF1" w:rsidRPr="00067692" w:rsidRDefault="00684DF1" w:rsidP="00C05EB4">
      <w:pPr>
        <w:pStyle w:val="2Char"/>
        <w:ind w:left="1560" w:hanging="426"/>
      </w:pPr>
      <w:r w:rsidRPr="00067692">
        <w:t xml:space="preserve">(ii) </w:t>
      </w:r>
      <w:r w:rsidRPr="00067692">
        <w:tab/>
        <w:t>Εφόσον ο Χρήστης καταγγείλει τη Συμφωνία Σύνδεσης</w:t>
      </w:r>
      <w:r w:rsidR="005A3CBC" w:rsidRPr="00CB4531">
        <w:rPr>
          <w:color w:val="2B579A"/>
          <w:shd w:val="clear" w:color="auto" w:fill="E6E6E6"/>
        </w:rPr>
        <w:fldChar w:fldCharType="begin"/>
      </w:r>
      <w:r w:rsidR="00DF62CB" w:rsidRPr="00067692">
        <w:instrText xml:space="preserve"> XE "Συμφωνία Σύνδεσης" </w:instrText>
      </w:r>
      <w:r w:rsidR="005A3CBC" w:rsidRPr="00CB4531">
        <w:rPr>
          <w:color w:val="2B579A"/>
          <w:shd w:val="clear" w:color="auto" w:fill="E6E6E6"/>
        </w:rPr>
        <w:fldChar w:fldCharType="end"/>
      </w:r>
      <w:r w:rsidRPr="00067692">
        <w:t xml:space="preserve"> </w:t>
      </w:r>
      <w:r w:rsidR="00C21629" w:rsidRPr="00067692">
        <w:t xml:space="preserve">ή η Συμφωνία Σύνδεσης τερματισθεί με ευθύνη του Χρήστη </w:t>
      </w:r>
      <w:r w:rsidRPr="00067692">
        <w:t xml:space="preserve">εντός της </w:t>
      </w:r>
      <w:r w:rsidR="00C21629" w:rsidRPr="00067692">
        <w:t>Περιόδου Ανάκτησης</w:t>
      </w:r>
      <w:r w:rsidR="005A3CBC" w:rsidRPr="00CB4531">
        <w:rPr>
          <w:color w:val="2B579A"/>
          <w:shd w:val="clear" w:color="auto" w:fill="E6E6E6"/>
        </w:rPr>
        <w:fldChar w:fldCharType="begin"/>
      </w:r>
      <w:r w:rsidR="00190DE3" w:rsidRPr="00067692">
        <w:instrText xml:space="preserve"> XE "Περίοδος Λειτουργίας Έργου Σύνδεσης" </w:instrText>
      </w:r>
      <w:r w:rsidR="005A3CBC" w:rsidRPr="00CB4531">
        <w:rPr>
          <w:color w:val="2B579A"/>
          <w:shd w:val="clear" w:color="auto" w:fill="E6E6E6"/>
        </w:rPr>
        <w:fldChar w:fldCharType="end"/>
      </w:r>
      <w:r w:rsidRPr="00067692">
        <w:t xml:space="preserve">. </w:t>
      </w:r>
    </w:p>
    <w:p w14:paraId="5AB0E674" w14:textId="77777777" w:rsidR="00684DF1" w:rsidRPr="00067692" w:rsidRDefault="00684DF1" w:rsidP="00C05EB4">
      <w:pPr>
        <w:pStyle w:val="1Char0"/>
        <w:tabs>
          <w:tab w:val="clear" w:pos="900"/>
        </w:tabs>
        <w:ind w:left="1134" w:hanging="567"/>
      </w:pPr>
      <w:r w:rsidRPr="00067692">
        <w:t>Ε)</w:t>
      </w:r>
      <w:r w:rsidRPr="00067692">
        <w:tab/>
        <w:t>Οι εγγυήσεις που υποχρεούται να καταθέσει ο Χρήστης για την καλή εκτέλεση της Συμφωνίας Σύνδεσης.</w:t>
      </w:r>
    </w:p>
    <w:p w14:paraId="4F85DA63" w14:textId="77777777" w:rsidR="00684DF1" w:rsidRPr="00067692" w:rsidRDefault="00684DF1" w:rsidP="00C05EB4">
      <w:pPr>
        <w:pStyle w:val="1Char0"/>
        <w:tabs>
          <w:tab w:val="clear" w:pos="900"/>
        </w:tabs>
        <w:ind w:left="1134" w:hanging="567"/>
      </w:pPr>
      <w:r w:rsidRPr="00067692">
        <w:t>ΣΤ)</w:t>
      </w:r>
      <w:r w:rsidRPr="00067692">
        <w:tab/>
        <w:t xml:space="preserve">Η δυνατότητα του Χρήστη να υποδείξει στο Διαχειριστή έναν ή περισσότερους τρίτους Χρήστες οι οποίοι θα </w:t>
      </w:r>
      <w:r w:rsidR="00305D98" w:rsidRPr="00067692">
        <w:t xml:space="preserve">υπογράψουν  </w:t>
      </w:r>
      <w:r w:rsidRPr="00067692">
        <w:t xml:space="preserve">μία οι περισσότερες </w:t>
      </w:r>
      <w:r w:rsidR="00305D98" w:rsidRPr="00067692">
        <w:t>Εγκεκριμένες Α</w:t>
      </w:r>
      <w:r w:rsidR="003E1D0A" w:rsidRPr="00067692">
        <w:t>ιτή</w:t>
      </w:r>
      <w:r w:rsidR="00305D98" w:rsidRPr="00067692">
        <w:t>σεις Αδιάλειπτων Υπηρεσιών</w:t>
      </w:r>
      <w:r w:rsidR="00305D98" w:rsidRPr="00067692" w:rsidDel="00305D98">
        <w:t xml:space="preserve"> </w:t>
      </w:r>
      <w:r w:rsidR="003E1D0A" w:rsidRPr="00067692">
        <w:t xml:space="preserve">με τον Διαχειριστή, στο πλαίσιο των σχετικών Συμβάσεων Μεταφοράς που έχουν συναφθεί με τον Διαχειριστή, </w:t>
      </w:r>
      <w:r w:rsidRPr="00067692">
        <w:t>αντί αυτού, για το σύνολο ή τμήμα της δεσμευμένης υπέρ του Χρήστη Μεταφορικής Ικανότητας, υπό τις παρακάτω προϋποθέσεις:</w:t>
      </w:r>
    </w:p>
    <w:p w14:paraId="5D17F788" w14:textId="77777777" w:rsidR="00684DF1" w:rsidRPr="00067692" w:rsidRDefault="00684DF1" w:rsidP="00C05EB4">
      <w:pPr>
        <w:pStyle w:val="20"/>
        <w:ind w:left="1418" w:hanging="284"/>
      </w:pPr>
      <w:r w:rsidRPr="00067692">
        <w:lastRenderedPageBreak/>
        <w:t>(</w:t>
      </w:r>
      <w:r w:rsidRPr="00067692">
        <w:rPr>
          <w:lang w:val="en-US"/>
        </w:rPr>
        <w:t>i</w:t>
      </w:r>
      <w:r w:rsidR="00FD09AB" w:rsidRPr="00067692">
        <w:t>)</w:t>
      </w:r>
      <w:r w:rsidRPr="00067692">
        <w:tab/>
        <w:t xml:space="preserve">Με τις </w:t>
      </w:r>
      <w:r w:rsidR="003E1D0A" w:rsidRPr="00067692">
        <w:t>Εγκεκριμένες Αιτήσεις Αδιάλειπτων Υπηρεσιών</w:t>
      </w:r>
      <w:r w:rsidR="003E1D0A" w:rsidRPr="00067692" w:rsidDel="00305D98">
        <w:t xml:space="preserve"> </w:t>
      </w:r>
      <w:r w:rsidRPr="00067692">
        <w:t xml:space="preserve">που </w:t>
      </w:r>
      <w:r w:rsidR="003E1D0A" w:rsidRPr="00067692">
        <w:t xml:space="preserve">υπογράφουν </w:t>
      </w:r>
      <w:r w:rsidRPr="00067692">
        <w:t>τρίτοι Χρήστες</w:t>
      </w:r>
      <w:r w:rsidR="003E1D0A" w:rsidRPr="00067692">
        <w:t xml:space="preserve"> με τον Διαχειριστή</w:t>
      </w:r>
      <w:r w:rsidRPr="00067692">
        <w:t xml:space="preserve">, </w:t>
      </w:r>
      <w:r w:rsidR="003E1D0A" w:rsidRPr="00067692">
        <w:t xml:space="preserve">στο πλαίσιο των σχετικών Συμβάσεων Μεταφοράς που έχουν συναφθεί με τον Διαχειριστή, </w:t>
      </w:r>
      <w:r w:rsidRPr="00067692">
        <w:t xml:space="preserve">καθώς και </w:t>
      </w:r>
      <w:r w:rsidR="003E1D0A" w:rsidRPr="00067692">
        <w:t>την Εγκεκριμένη Αίτηση Αδιάλειπτων Υπηρεσιών</w:t>
      </w:r>
      <w:r w:rsidR="003E1D0A" w:rsidRPr="00067692" w:rsidDel="003E1D0A">
        <w:t xml:space="preserve"> </w:t>
      </w:r>
      <w:r w:rsidR="005A3CBC" w:rsidRPr="00CB4531">
        <w:rPr>
          <w:color w:val="2B579A"/>
          <w:shd w:val="clear" w:color="auto" w:fill="E6E6E6"/>
        </w:rPr>
        <w:fldChar w:fldCharType="begin"/>
      </w:r>
      <w:r w:rsidR="009F64C9" w:rsidRPr="00067692">
        <w:instrText xml:space="preserve"> XE "Σύμβαση Μεταφοράς" </w:instrText>
      </w:r>
      <w:r w:rsidR="005A3CBC" w:rsidRPr="00CB4531">
        <w:rPr>
          <w:color w:val="2B579A"/>
          <w:shd w:val="clear" w:color="auto" w:fill="E6E6E6"/>
        </w:rPr>
        <w:fldChar w:fldCharType="end"/>
      </w:r>
      <w:r w:rsidRPr="00067692">
        <w:t xml:space="preserve"> που ενδεχομένως </w:t>
      </w:r>
      <w:r w:rsidR="003E1D0A" w:rsidRPr="00067692">
        <w:t xml:space="preserve">υπογράφει </w:t>
      </w:r>
      <w:r w:rsidRPr="00067692">
        <w:t>ο Χρήστης</w:t>
      </w:r>
      <w:r w:rsidR="003E1D0A" w:rsidRPr="00067692">
        <w:t xml:space="preserve"> με τον Διαχειριστή</w:t>
      </w:r>
      <w:r w:rsidRPr="00067692">
        <w:t>, δεσμεύεται το σύνολο της Μεταφορικής Ικανότητας για ολόκληρο το χρονικό διάστημα που καθορίστηκε στη Συμφωνία Σύνδεσης</w:t>
      </w:r>
      <w:r w:rsidR="005A3CBC" w:rsidRPr="00CB4531">
        <w:rPr>
          <w:color w:val="2B579A"/>
          <w:shd w:val="clear" w:color="auto" w:fill="E6E6E6"/>
        </w:rPr>
        <w:fldChar w:fldCharType="begin"/>
      </w:r>
      <w:r w:rsidR="00DF62CB" w:rsidRPr="00067692">
        <w:instrText xml:space="preserve"> XE "Συμφωνία Σύνδεσης" </w:instrText>
      </w:r>
      <w:r w:rsidR="005A3CBC" w:rsidRPr="00CB4531">
        <w:rPr>
          <w:color w:val="2B579A"/>
          <w:shd w:val="clear" w:color="auto" w:fill="E6E6E6"/>
        </w:rPr>
        <w:fldChar w:fldCharType="end"/>
      </w:r>
      <w:r w:rsidRPr="00067692">
        <w:t>, σύμφωνα με τη διάταξη της περίπτωσης Γ) της παραγράφου [4], και</w:t>
      </w:r>
    </w:p>
    <w:p w14:paraId="7B800800" w14:textId="77777777" w:rsidR="008E6A1D" w:rsidRPr="00067692" w:rsidRDefault="00684DF1" w:rsidP="00C05EB4">
      <w:pPr>
        <w:pStyle w:val="20"/>
        <w:ind w:left="1418" w:hanging="284"/>
      </w:pPr>
      <w:r w:rsidRPr="00067692">
        <w:t>(ii)</w:t>
      </w:r>
      <w:r w:rsidRPr="00067692">
        <w:tab/>
        <w:t xml:space="preserve">Ο Χρήστης παρέχει στο Διαχειριστή εγγυήσεις </w:t>
      </w:r>
      <w:r w:rsidR="00556261" w:rsidRPr="00067692">
        <w:t>για</w:t>
      </w:r>
      <w:r w:rsidRPr="00067692">
        <w:t xml:space="preserve"> την εκπλήρωση των υποχρεώσε</w:t>
      </w:r>
      <w:r w:rsidR="00865472" w:rsidRPr="00067692">
        <w:t>ω</w:t>
      </w:r>
      <w:r w:rsidRPr="00067692">
        <w:t>ν του Χρήστη</w:t>
      </w:r>
      <w:r w:rsidR="00556261" w:rsidRPr="00067692">
        <w:t>,</w:t>
      </w:r>
      <w:r w:rsidRPr="00067692">
        <w:t xml:space="preserve"> που απορρέουν από τη Συμφωνία Σύνδεσης</w:t>
      </w:r>
      <w:r w:rsidR="005A3CBC" w:rsidRPr="00CB4531">
        <w:rPr>
          <w:color w:val="2B579A"/>
          <w:shd w:val="clear" w:color="auto" w:fill="E6E6E6"/>
        </w:rPr>
        <w:fldChar w:fldCharType="begin"/>
      </w:r>
      <w:r w:rsidR="00DF62CB" w:rsidRPr="00067692">
        <w:instrText xml:space="preserve"> XE "Συμφωνία Σύνδεσης" </w:instrText>
      </w:r>
      <w:r w:rsidR="005A3CBC" w:rsidRPr="00CB4531">
        <w:rPr>
          <w:color w:val="2B579A"/>
          <w:shd w:val="clear" w:color="auto" w:fill="E6E6E6"/>
        </w:rPr>
        <w:fldChar w:fldCharType="end"/>
      </w:r>
      <w:r w:rsidRPr="00067692">
        <w:t xml:space="preserve">, από </w:t>
      </w:r>
      <w:r w:rsidR="00556261" w:rsidRPr="00067692">
        <w:t>μέρους των τρίτων Χρηστών</w:t>
      </w:r>
      <w:r w:rsidRPr="00067692">
        <w:t xml:space="preserve">. </w:t>
      </w:r>
    </w:p>
    <w:p w14:paraId="79BFE1E8" w14:textId="77777777" w:rsidR="00684DF1" w:rsidRPr="00067692" w:rsidRDefault="00684DF1" w:rsidP="00C05EB4">
      <w:pPr>
        <w:pStyle w:val="10"/>
        <w:tabs>
          <w:tab w:val="clear" w:pos="900"/>
        </w:tabs>
        <w:ind w:left="1134" w:hanging="567"/>
      </w:pPr>
      <w:r w:rsidRPr="00067692">
        <w:t>Ζ)</w:t>
      </w:r>
      <w:r w:rsidRPr="00067692">
        <w:tab/>
        <w:t>Η δυνατότητα του Χρήστη να υποκαθίσταται ολικώς ή μερικώς στα δικαιώματα και στις υποχρεώσεις του που απορρέουν από τη Συμφωνία Σύνδεσης</w:t>
      </w:r>
      <w:r w:rsidR="005A3CBC" w:rsidRPr="00CB4531">
        <w:rPr>
          <w:color w:val="2B579A"/>
          <w:shd w:val="clear" w:color="auto" w:fill="E6E6E6"/>
        </w:rPr>
        <w:fldChar w:fldCharType="begin"/>
      </w:r>
      <w:r w:rsidR="00DF62CB" w:rsidRPr="00067692">
        <w:instrText xml:space="preserve"> XE "Συμφωνία Σύνδεσης" </w:instrText>
      </w:r>
      <w:r w:rsidR="005A3CBC" w:rsidRPr="00CB4531">
        <w:rPr>
          <w:color w:val="2B579A"/>
          <w:shd w:val="clear" w:color="auto" w:fill="E6E6E6"/>
        </w:rPr>
        <w:fldChar w:fldCharType="end"/>
      </w:r>
      <w:r w:rsidRPr="00067692">
        <w:t>.</w:t>
      </w:r>
    </w:p>
    <w:p w14:paraId="514A6F80" w14:textId="77777777" w:rsidR="00684DF1" w:rsidRPr="00067692" w:rsidRDefault="00684DF1" w:rsidP="00C05EB4">
      <w:pPr>
        <w:pStyle w:val="10"/>
        <w:tabs>
          <w:tab w:val="clear" w:pos="900"/>
        </w:tabs>
        <w:ind w:left="1134" w:hanging="567"/>
      </w:pPr>
      <w:r w:rsidRPr="00067692">
        <w:t>Η)</w:t>
      </w:r>
      <w:r w:rsidRPr="00067692">
        <w:tab/>
        <w:t xml:space="preserve">Η υποχρέωση του Διαχειριστή να ενημερώνει εγγράφως τον αντισυμβαλλόμενό του σχετικά με την χρονική εξέλιξη κατασκευής και τα απολογιστικά στοιχεία κόστους του έργου και να κοινοποιεί στο Χρήση τα αντίστοιχα παραστατικά τουλάχιστον ανά τρείς (3) μήνες ή με τη λήξη κάθε σύμβασης που έχει συνάψει ο Διαχειριστής με τρίτα μέρη σχετικά με το έργο. </w:t>
      </w:r>
    </w:p>
    <w:p w14:paraId="2FA462D5" w14:textId="77777777" w:rsidR="00684DF1" w:rsidRPr="00067692" w:rsidRDefault="00684DF1" w:rsidP="00C05EB4">
      <w:pPr>
        <w:pStyle w:val="10"/>
        <w:tabs>
          <w:tab w:val="clear" w:pos="900"/>
        </w:tabs>
        <w:ind w:left="1134" w:hanging="567"/>
      </w:pPr>
      <w:r w:rsidRPr="00067692">
        <w:t>Θ)</w:t>
      </w:r>
      <w:r w:rsidRPr="00067692">
        <w:tab/>
        <w:t xml:space="preserve">Οι περιπτώσεις Ανωτέρας Βίας, λύσης της σύμβασης καθώς και η διαδικασία επίλυσης διαφορών που ενδεχομένως ανακύπτουν κατά την εφαρμογή των όρων της Συμφωνίας. </w:t>
      </w:r>
    </w:p>
    <w:p w14:paraId="50705D58" w14:textId="77777777" w:rsidR="00684DF1" w:rsidRPr="00067692" w:rsidRDefault="00684DF1" w:rsidP="00C05EB4">
      <w:pPr>
        <w:pStyle w:val="10"/>
        <w:tabs>
          <w:tab w:val="clear" w:pos="900"/>
        </w:tabs>
        <w:ind w:left="1134" w:hanging="567"/>
      </w:pPr>
      <w:r w:rsidRPr="00067692">
        <w:t>Ι)</w:t>
      </w:r>
      <w:r w:rsidRPr="00067692">
        <w:tab/>
        <w:t>Η διαδικασία τροποποίησης της Συμφωνίας και αναπροσαρμογής των όρων αυτής σε περίπτωση αλλαγής του κανονιστικού πλαισίου οργάνωσης της αγοράς φυσικού αερίου.</w:t>
      </w:r>
    </w:p>
    <w:p w14:paraId="01B9DC41" w14:textId="77777777" w:rsidR="00684DF1" w:rsidRPr="00067692" w:rsidRDefault="00684DF1" w:rsidP="00206633">
      <w:pPr>
        <w:pStyle w:val="1Char"/>
        <w:numPr>
          <w:ilvl w:val="0"/>
          <w:numId w:val="26"/>
        </w:numPr>
        <w:ind w:left="567" w:hanging="567"/>
      </w:pPr>
      <w:r w:rsidRPr="00067692">
        <w:t xml:space="preserve">Εντός τριών (3) μηνών από τη θέση σε ισχύ του παρόντος, ο Διαχειριστής, κατόπιν δημόσιας  διαβούλευσης, υποβάλλει στη ΡΑΕ προς έγκριση σύμφωνα με τη διάταξη της παραγράφου </w:t>
      </w:r>
      <w:r w:rsidR="0085651C" w:rsidRPr="00067692">
        <w:rPr>
          <w:lang w:val="el-GR"/>
        </w:rPr>
        <w:t>[</w:t>
      </w:r>
      <w:r w:rsidR="00A06CE8" w:rsidRPr="00067692">
        <w:t>5</w:t>
      </w:r>
      <w:r w:rsidR="0085651C" w:rsidRPr="00067692">
        <w:rPr>
          <w:lang w:val="el-GR"/>
        </w:rPr>
        <w:t>]</w:t>
      </w:r>
      <w:r w:rsidRPr="00067692">
        <w:t xml:space="preserve"> του άρθρου </w:t>
      </w:r>
      <w:r w:rsidR="0085651C" w:rsidRPr="00067692">
        <w:rPr>
          <w:lang w:val="el-GR"/>
        </w:rPr>
        <w:t>[</w:t>
      </w:r>
      <w:r w:rsidR="00A06CE8" w:rsidRPr="00067692">
        <w:t>6</w:t>
      </w:r>
      <w:r w:rsidRPr="00067692">
        <w:t>9</w:t>
      </w:r>
      <w:r w:rsidR="0085651C" w:rsidRPr="00067692">
        <w:rPr>
          <w:lang w:val="el-GR"/>
        </w:rPr>
        <w:t>]</w:t>
      </w:r>
      <w:r w:rsidRPr="00067692">
        <w:t xml:space="preserve"> του Νόμου:</w:t>
      </w:r>
    </w:p>
    <w:p w14:paraId="52435093" w14:textId="77777777" w:rsidR="00684DF1" w:rsidRPr="00067692" w:rsidRDefault="00684DF1" w:rsidP="00C05EB4">
      <w:pPr>
        <w:pStyle w:val="10"/>
        <w:tabs>
          <w:tab w:val="clear" w:pos="900"/>
        </w:tabs>
        <w:ind w:left="1134" w:hanging="567"/>
      </w:pPr>
      <w:r w:rsidRPr="00067692">
        <w:t>Α)</w:t>
      </w:r>
      <w:r w:rsidRPr="00067692">
        <w:tab/>
        <w:t>Τη μεθοδολογία καθορισμού των εγγυήσεων που υποχρεούται να καταθέσει ο Χρήστης κατά τη σύναψη της Συμφωνίας Σύνδεσης, αναλόγως του προϋπολογισμού του Έργου Σύνδεσης.</w:t>
      </w:r>
    </w:p>
    <w:p w14:paraId="7B7702A0" w14:textId="77777777" w:rsidR="00684DF1" w:rsidRPr="00067692" w:rsidRDefault="00684DF1" w:rsidP="00C05EB4">
      <w:pPr>
        <w:pStyle w:val="10"/>
        <w:tabs>
          <w:tab w:val="clear" w:pos="900"/>
        </w:tabs>
        <w:ind w:left="1134" w:hanging="567"/>
      </w:pPr>
      <w:r w:rsidRPr="00067692">
        <w:t>Β)</w:t>
      </w:r>
      <w:r w:rsidRPr="00067692">
        <w:tab/>
        <w:t xml:space="preserve">Τη μεθοδολογία καθορισμού των ποινικών ρητρών που καταπίπτουν υπέρ του Χρήστη κατά τα οριζόμενα στην περίπτωση [Γ] της παραγράφου [5]. </w:t>
      </w:r>
    </w:p>
    <w:p w14:paraId="1FACA232" w14:textId="77777777" w:rsidR="00684DF1" w:rsidRPr="00067692" w:rsidRDefault="00684DF1" w:rsidP="00C05EB4">
      <w:pPr>
        <w:pStyle w:val="10"/>
        <w:tabs>
          <w:tab w:val="clear" w:pos="900"/>
        </w:tabs>
        <w:ind w:left="1134" w:hanging="567"/>
      </w:pPr>
      <w:r w:rsidRPr="00067692">
        <w:t>Γ)</w:t>
      </w:r>
      <w:r w:rsidRPr="00067692">
        <w:tab/>
        <w:t>Τη μεθοδολογία καθορισμού</w:t>
      </w:r>
      <w:r w:rsidRPr="00067692" w:rsidDel="001F3966">
        <w:t xml:space="preserve"> </w:t>
      </w:r>
      <w:r w:rsidRPr="00067692">
        <w:t>των εγγυήσεων που υποχρεούται να καταθέσει ο Χρήστης, εφόσον εφαρμόζεται η διάταξη της περίπτωση ΣΤ) της παραγράφου [5].</w:t>
      </w:r>
    </w:p>
    <w:p w14:paraId="3CD72B8F" w14:textId="77777777" w:rsidR="00684DF1" w:rsidRPr="00067692" w:rsidRDefault="00684DF1" w:rsidP="00C05EB4">
      <w:pPr>
        <w:pStyle w:val="10"/>
        <w:tabs>
          <w:tab w:val="clear" w:pos="900"/>
        </w:tabs>
        <w:ind w:left="1134" w:hanging="567"/>
      </w:pPr>
      <w:r w:rsidRPr="00067692">
        <w:t>Δ)</w:t>
      </w:r>
      <w:r w:rsidRPr="00067692">
        <w:tab/>
        <w:t>Τη μεθοδολογία καθορισμού</w:t>
      </w:r>
      <w:r w:rsidRPr="00067692" w:rsidDel="001F3966">
        <w:t xml:space="preserve"> </w:t>
      </w:r>
      <w:r w:rsidRPr="00067692">
        <w:t xml:space="preserve">της αποζημίωσης που οφείλεται από τον Χρήστη στο Διαχειριστή στην περίπτωση καταγγελίας της Συμφωνίας Σύνδεσης </w:t>
      </w:r>
      <w:r w:rsidRPr="00067692">
        <w:rPr>
          <w:rStyle w:val="PageNumber"/>
        </w:rPr>
        <w:t>απ</w:t>
      </w:r>
      <w:r w:rsidRPr="00067692">
        <w:t xml:space="preserve">ό τον Χρήστη </w:t>
      </w:r>
      <w:r w:rsidR="00930B9F" w:rsidRPr="00067692">
        <w:t xml:space="preserve">ή πρόωρης λήξης αυτής με ευθύνη του Χρήστη </w:t>
      </w:r>
      <w:r w:rsidRPr="00067692">
        <w:t>κατά τα οριζόμενα στην περίπτωση (</w:t>
      </w:r>
      <w:r w:rsidRPr="00067692">
        <w:rPr>
          <w:lang w:val="en-US"/>
        </w:rPr>
        <w:t>i</w:t>
      </w:r>
      <w:r w:rsidRPr="00067692">
        <w:t>) του εδαφίου [Δ] της παραγράφου [5], η οποία καλύπτει τις δαπάνες που σχετίζονται με την εκτέλεση του Έργου Σύνδεσης το οποίο αποτελεί αντικείμενο της Συμφωνίας Σύνδεσης και τις οποίες έχει υποστεί ή έχει αναλάβει έναντι τρίτων ο Διαχειριστής έως το χρονικό σημείο καταγγελίας της Συμφωνίας από τον Χρήστη.</w:t>
      </w:r>
    </w:p>
    <w:p w14:paraId="25AEED29" w14:textId="77777777" w:rsidR="00684DF1" w:rsidRPr="00067692" w:rsidRDefault="00684DF1" w:rsidP="00C05EB4">
      <w:pPr>
        <w:pStyle w:val="10"/>
        <w:tabs>
          <w:tab w:val="clear" w:pos="900"/>
        </w:tabs>
        <w:ind w:left="1134" w:hanging="567"/>
      </w:pPr>
      <w:r w:rsidRPr="00067692">
        <w:lastRenderedPageBreak/>
        <w:t>Ε)</w:t>
      </w:r>
      <w:r w:rsidRPr="00067692">
        <w:tab/>
        <w:t>Τη μεθοδολογία καθορισμού</w:t>
      </w:r>
      <w:r w:rsidRPr="00067692" w:rsidDel="001F3966">
        <w:t xml:space="preserve"> </w:t>
      </w:r>
      <w:r w:rsidRPr="00067692">
        <w:t xml:space="preserve">της αποζημίωσης που οφείλεται από τον Χρήστη στο Διαχειριστή στην περίπτωση καταγγελίας της Συμφωνίας Σύνδεσης </w:t>
      </w:r>
      <w:r w:rsidRPr="00067692">
        <w:rPr>
          <w:rStyle w:val="PageNumber"/>
        </w:rPr>
        <w:t>απ</w:t>
      </w:r>
      <w:r w:rsidRPr="00067692">
        <w:t xml:space="preserve">ό τον Χρήστη </w:t>
      </w:r>
      <w:r w:rsidR="00473438" w:rsidRPr="00067692">
        <w:t xml:space="preserve">ή πρόωρης λήξης αυτής με ευθύνη του Χρήστη </w:t>
      </w:r>
      <w:r w:rsidRPr="00067692">
        <w:t>κατά τα οριζόμενα στην περίπτωση (</w:t>
      </w:r>
      <w:r w:rsidRPr="00067692">
        <w:rPr>
          <w:lang w:val="en-US"/>
        </w:rPr>
        <w:t>ii</w:t>
      </w:r>
      <w:r w:rsidRPr="00067692">
        <w:t>) του εδαφίου [Δ] της παραγράφου [5], η οποία καλύπτει το τμήμα του προσδιοριζόμενου στη Συμφωνία Σύνδεσης</w:t>
      </w:r>
      <w:r w:rsidR="005A3CBC" w:rsidRPr="00CB4531">
        <w:rPr>
          <w:color w:val="2B579A"/>
          <w:shd w:val="clear" w:color="auto" w:fill="E6E6E6"/>
        </w:rPr>
        <w:fldChar w:fldCharType="begin"/>
      </w:r>
      <w:r w:rsidR="00DF62CB" w:rsidRPr="00067692">
        <w:instrText xml:space="preserve"> XE "Συμφωνία Σύνδεσης" </w:instrText>
      </w:r>
      <w:r w:rsidR="005A3CBC" w:rsidRPr="00CB4531">
        <w:rPr>
          <w:color w:val="2B579A"/>
          <w:shd w:val="clear" w:color="auto" w:fill="E6E6E6"/>
        </w:rPr>
        <w:fldChar w:fldCharType="end"/>
      </w:r>
      <w:r w:rsidRPr="00067692">
        <w:t xml:space="preserve">, σύμφωνα με την περίπτωση Α) της παραγράφου </w:t>
      </w:r>
      <w:r w:rsidR="0085651C" w:rsidRPr="00067692">
        <w:t>[</w:t>
      </w:r>
      <w:r w:rsidRPr="00067692">
        <w:t>5</w:t>
      </w:r>
      <w:r w:rsidR="0085651C" w:rsidRPr="00067692">
        <w:t>]</w:t>
      </w:r>
      <w:r w:rsidRPr="00067692">
        <w:t>, κόστους του Έργου Σύνδεσης, συμπεριλαμβανομένου του κόστους κεφαλαίου του Διαχειριστή, το οποίο έως το χρονικό σημείο καταγγελίας της Συμφωνίας από τον Χρήστη, ο Διαχειριστής δεν έχει ανακτήσει μέσω των χρεώσεων για τη δέσμευση από τον Χρήστη Μεταφορικής Ικανότητας στο Σύστημα Μεταφοράς</w:t>
      </w:r>
      <w:r w:rsidR="005A3CBC" w:rsidRPr="00CB4531">
        <w:rPr>
          <w:color w:val="2B579A"/>
          <w:shd w:val="clear" w:color="auto" w:fill="E6E6E6"/>
        </w:rPr>
        <w:fldChar w:fldCharType="begin"/>
      </w:r>
      <w:r w:rsidR="008D33D5" w:rsidRPr="00067692">
        <w:instrText xml:space="preserve"> XE "Σύστημα Μεταφοράς" </w:instrText>
      </w:r>
      <w:r w:rsidR="005A3CBC" w:rsidRPr="00CB4531">
        <w:rPr>
          <w:color w:val="2B579A"/>
          <w:shd w:val="clear" w:color="auto" w:fill="E6E6E6"/>
        </w:rPr>
        <w:fldChar w:fldCharType="end"/>
      </w:r>
      <w:r w:rsidRPr="00067692">
        <w:t>, σύμφωνα με το Τιμολόγιο Χρήσης του ΕΣΦΑ και τη Σύμβαση Μεταφοράς</w:t>
      </w:r>
      <w:r w:rsidR="005A3CBC" w:rsidRPr="00CB4531">
        <w:rPr>
          <w:color w:val="2B579A"/>
          <w:shd w:val="clear" w:color="auto" w:fill="E6E6E6"/>
        </w:rPr>
        <w:fldChar w:fldCharType="begin"/>
      </w:r>
      <w:r w:rsidR="009F64C9" w:rsidRPr="00067692">
        <w:instrText xml:space="preserve"> XE "Σύμβαση Μεταφοράς" </w:instrText>
      </w:r>
      <w:r w:rsidR="005A3CBC" w:rsidRPr="00CB4531">
        <w:rPr>
          <w:color w:val="2B579A"/>
          <w:shd w:val="clear" w:color="auto" w:fill="E6E6E6"/>
        </w:rPr>
        <w:fldChar w:fldCharType="end"/>
      </w:r>
      <w:r w:rsidRPr="00067692">
        <w:t>.</w:t>
      </w:r>
    </w:p>
    <w:p w14:paraId="42CCFA10" w14:textId="77777777" w:rsidR="00684DF1" w:rsidRPr="00067692" w:rsidRDefault="00684DF1" w:rsidP="00206633">
      <w:pPr>
        <w:pStyle w:val="1Char"/>
        <w:numPr>
          <w:ilvl w:val="0"/>
          <w:numId w:val="26"/>
        </w:numPr>
        <w:ind w:left="567" w:hanging="567"/>
      </w:pPr>
      <w:r w:rsidRPr="00067692">
        <w:t xml:space="preserve">Στην περίπτωση καταγγελίας εκ μέρους του Χρήστη της Συμφωνίας Σύνδεσης, κατά τα οριζόμενα στην περίπτωση Δ) της παραγράφου [5], </w:t>
      </w:r>
      <w:r w:rsidR="00473438" w:rsidRPr="00067692">
        <w:t>ή πρόωρης λήξης αυτής με ευθύνη του Χρήστη</w:t>
      </w:r>
      <w:r w:rsidR="00473438" w:rsidRPr="00067692">
        <w:rPr>
          <w:lang w:val="el-GR"/>
        </w:rPr>
        <w:t>,</w:t>
      </w:r>
      <w:r w:rsidR="00473438" w:rsidRPr="00067692">
        <w:t xml:space="preserve"> </w:t>
      </w:r>
      <w:r w:rsidRPr="00067692">
        <w:t>εφαρμ</w:t>
      </w:r>
      <w:r w:rsidRPr="00067692">
        <w:rPr>
          <w:rStyle w:val="PageNumber"/>
        </w:rPr>
        <w:t>ό</w:t>
      </w:r>
      <w:r w:rsidRPr="00067692">
        <w:t xml:space="preserve">ζονται τα ακόλουθα: </w:t>
      </w:r>
    </w:p>
    <w:p w14:paraId="4CA20C2E" w14:textId="77777777" w:rsidR="00684DF1" w:rsidRPr="00067692" w:rsidRDefault="00684DF1" w:rsidP="00C05EB4">
      <w:pPr>
        <w:pStyle w:val="10"/>
        <w:tabs>
          <w:tab w:val="clear" w:pos="900"/>
          <w:tab w:val="left" w:pos="1134"/>
        </w:tabs>
        <w:ind w:left="1134" w:hanging="567"/>
      </w:pPr>
      <w:r w:rsidRPr="00067692">
        <w:t>Α)</w:t>
      </w:r>
      <w:r w:rsidRPr="00067692">
        <w:tab/>
        <w:t>Σε περίπτωση που εντός χρονικού διαστήματος είκοσι τεσσάρων (24) μηνών από το χρονικό σημείο καταγγελίας εκ μέρους του Χρήστη της Συμφωνίας Σύνδεσης, κατά τα οριζόμενα στο εδάφιο (</w:t>
      </w:r>
      <w:r w:rsidRPr="00067692">
        <w:rPr>
          <w:lang w:val="en-US"/>
        </w:rPr>
        <w:t>i</w:t>
      </w:r>
      <w:r w:rsidRPr="00067692">
        <w:t xml:space="preserve">) της περίπτωσης Δ) της παραγράφου [5], </w:t>
      </w:r>
      <w:r w:rsidR="00473438" w:rsidRPr="00067692">
        <w:t xml:space="preserve">ή πρόωρης λήξης αυτής με ευθύνη του Χρήστη, </w:t>
      </w:r>
      <w:r w:rsidRPr="00067692">
        <w:t>τρίτος Χρήστης συνάψει με τον Διαχειριστή Συμφωνία Σύνδεσης</w:t>
      </w:r>
      <w:r w:rsidR="005A3CBC" w:rsidRPr="00CB4531">
        <w:rPr>
          <w:color w:val="2B579A"/>
          <w:shd w:val="clear" w:color="auto" w:fill="E6E6E6"/>
        </w:rPr>
        <w:fldChar w:fldCharType="begin"/>
      </w:r>
      <w:r w:rsidR="00DF62CB" w:rsidRPr="00067692">
        <w:instrText xml:space="preserve"> XE "Συμφωνία Σύνδεσης" </w:instrText>
      </w:r>
      <w:r w:rsidR="005A3CBC" w:rsidRPr="00CB4531">
        <w:rPr>
          <w:color w:val="2B579A"/>
          <w:shd w:val="clear" w:color="auto" w:fill="E6E6E6"/>
        </w:rPr>
        <w:fldChar w:fldCharType="end"/>
      </w:r>
      <w:r w:rsidRPr="00067692">
        <w:t xml:space="preserve"> για το σύνολο ή τμήμα του Έργου Σύνδεσης το οποίο αποτέλεσε αντικείμενο της Συμφωνίας Σύνδεσης που συνάφθηκε με τον πρώτο Χρήστη, ο Διαχειριστής επιστρέφει στον πρώτο Χρήστη ατόκως το σύνολο ή τμήμα του καταβληθέντος ποσού, κατ’ αναλογία του τμήματος του Έργου Σύνδεσης που θα συμπεριληφθεί στη Συμφωνία Σύνδεσης με τον τρίτο Χρήστη και έως το ύψος του καταβληθέντος από τον πρώτο Χρήστη ποσού.  </w:t>
      </w:r>
    </w:p>
    <w:p w14:paraId="7FBA2EC7" w14:textId="77777777" w:rsidR="00684DF1" w:rsidRPr="00067692" w:rsidRDefault="00684DF1" w:rsidP="00C05EB4">
      <w:pPr>
        <w:pStyle w:val="10"/>
        <w:tabs>
          <w:tab w:val="clear" w:pos="900"/>
          <w:tab w:val="left" w:pos="1134"/>
        </w:tabs>
        <w:ind w:left="1134" w:hanging="567"/>
      </w:pPr>
      <w:r w:rsidRPr="00067692">
        <w:t>Β)</w:t>
      </w:r>
      <w:r w:rsidRPr="00067692">
        <w:tab/>
        <w:t>Σε περίπτωση που κατόπιν καταγγελίας εκ μέρους του Χρήστη της Συμφωνίας Σύνδεσης, κατά τα οριζόμενα στο εδάφιο (</w:t>
      </w:r>
      <w:r w:rsidRPr="00067692">
        <w:rPr>
          <w:lang w:val="en-US"/>
        </w:rPr>
        <w:t>ii</w:t>
      </w:r>
      <w:r w:rsidRPr="00067692">
        <w:t xml:space="preserve">) της περίπτωσης Δ) της παραγράφου [5], </w:t>
      </w:r>
      <w:r w:rsidR="00473438" w:rsidRPr="00067692">
        <w:t xml:space="preserve">ή πρόωρης λήξης αυτής με ευθύνη του Χρήστη, </w:t>
      </w:r>
      <w:r w:rsidRPr="00067692">
        <w:t xml:space="preserve">τρίτος Χρήστης </w:t>
      </w:r>
      <w:r w:rsidR="00A1578E" w:rsidRPr="00067692">
        <w:t>υπογράψει Εγκεκριμένη Αίτηση Αδιάλειπτων Υπηρεσιών</w:t>
      </w:r>
      <w:r w:rsidR="00A1578E" w:rsidRPr="00067692" w:rsidDel="00305D98">
        <w:t xml:space="preserve"> </w:t>
      </w:r>
      <w:r w:rsidR="00A1578E" w:rsidRPr="00067692">
        <w:t>με τον Διαχειριστή, στο πλαίσιο της Σύμβασης Μεταφοράς που έχει συνάψει με τον Διαχειριστή,</w:t>
      </w:r>
      <w:r w:rsidR="00A1578E" w:rsidRPr="00067692" w:rsidDel="00A1578E">
        <w:t xml:space="preserve"> </w:t>
      </w:r>
      <w:r w:rsidR="005A3CBC" w:rsidRPr="00CB4531">
        <w:rPr>
          <w:color w:val="2B579A"/>
          <w:shd w:val="clear" w:color="auto" w:fill="E6E6E6"/>
        </w:rPr>
        <w:fldChar w:fldCharType="begin"/>
      </w:r>
      <w:r w:rsidR="009F64C9" w:rsidRPr="00067692">
        <w:instrText xml:space="preserve"> XE "Σύμβαση Μεταφοράς" </w:instrText>
      </w:r>
      <w:r w:rsidR="005A3CBC" w:rsidRPr="00CB4531">
        <w:rPr>
          <w:color w:val="2B579A"/>
          <w:shd w:val="clear" w:color="auto" w:fill="E6E6E6"/>
        </w:rPr>
        <w:fldChar w:fldCharType="end"/>
      </w:r>
      <w:r w:rsidRPr="00067692">
        <w:t xml:space="preserve"> η οποία περιλαμβάνει το σύνολο ή τμήμα του Έργου Σύνδεσης το οποίο αποτέλεσε αντικείμενο της Συμφωνίας Σύνδεσης που συνάφθηκε με τον πρώτο Χρήστη, ο Διαχειριστής επιστρέφει στον πρώτο Χρήστη ατόκως το σύνολο ή τμήμα του καταβληθέντος ποσού, με βάση τα έσοδα του Διαχειριστή από τις χρεώσεις για τη δέσμευση από τον τρίτο Χρήστη</w:t>
      </w:r>
      <w:r w:rsidR="00A47F04" w:rsidRPr="00067692">
        <w:t>,</w:t>
      </w:r>
      <w:r w:rsidRPr="00067692">
        <w:t xml:space="preserve"> Μεταφορικής Ικανότητας στο Σύστημα Μεταφοράς</w:t>
      </w:r>
      <w:r w:rsidR="005A3CBC" w:rsidRPr="00CB4531">
        <w:rPr>
          <w:color w:val="2B579A"/>
          <w:shd w:val="clear" w:color="auto" w:fill="E6E6E6"/>
        </w:rPr>
        <w:fldChar w:fldCharType="begin"/>
      </w:r>
      <w:r w:rsidR="008D33D5" w:rsidRPr="00067692">
        <w:instrText xml:space="preserve"> XE "Σύστημα Μεταφοράς" </w:instrText>
      </w:r>
      <w:r w:rsidR="005A3CBC" w:rsidRPr="00CB4531">
        <w:rPr>
          <w:color w:val="2B579A"/>
          <w:shd w:val="clear" w:color="auto" w:fill="E6E6E6"/>
        </w:rPr>
        <w:fldChar w:fldCharType="end"/>
      </w:r>
      <w:r w:rsidRPr="00067692">
        <w:t xml:space="preserve">, σύμφωνα με το Τιμολόγιο Χρήσης του ΕΣΦΑ και έως το ύψος του καταβληθέντος από τον πρώτο Χρήστη ποσού. </w:t>
      </w:r>
    </w:p>
    <w:p w14:paraId="24A181FA" w14:textId="77777777" w:rsidR="00684DF1" w:rsidRPr="00067692" w:rsidRDefault="00684DF1" w:rsidP="00206633">
      <w:pPr>
        <w:pStyle w:val="1Char"/>
        <w:numPr>
          <w:ilvl w:val="0"/>
          <w:numId w:val="26"/>
        </w:numPr>
        <w:ind w:left="567" w:hanging="567"/>
      </w:pPr>
      <w:r w:rsidRPr="00067692">
        <w:t>Εφόσον για το ίδιο Έργο Σύνδεσης</w:t>
      </w:r>
      <w:r w:rsidR="005A3CBC" w:rsidRPr="00CB4531">
        <w:rPr>
          <w:color w:val="2B579A"/>
          <w:shd w:val="clear" w:color="auto" w:fill="E6E6E6"/>
        </w:rPr>
        <w:fldChar w:fldCharType="begin"/>
      </w:r>
      <w:r w:rsidR="00D70F7B" w:rsidRPr="00067692">
        <w:instrText xml:space="preserve"> XE "Έργο Σύνδεσης" </w:instrText>
      </w:r>
      <w:r w:rsidR="005A3CBC" w:rsidRPr="00CB4531">
        <w:rPr>
          <w:color w:val="2B579A"/>
          <w:shd w:val="clear" w:color="auto" w:fill="E6E6E6"/>
        </w:rPr>
        <w:fldChar w:fldCharType="end"/>
      </w:r>
      <w:r w:rsidRPr="00067692">
        <w:t xml:space="preserve"> έχουν συναφθεί περισσότερες της μίας Συμφωνίες Σύνδεσης, σε περίπτωση </w:t>
      </w:r>
      <w:r w:rsidR="007E6E8F" w:rsidRPr="00067692">
        <w:rPr>
          <w:lang w:val="el-GR"/>
        </w:rPr>
        <w:t>πρόωρης λήξης</w:t>
      </w:r>
      <w:r w:rsidRPr="00067692">
        <w:t xml:space="preserve"> της Συμφωνίας Σύνδεσης </w:t>
      </w:r>
      <w:r w:rsidR="007E6E8F" w:rsidRPr="00067692">
        <w:rPr>
          <w:lang w:val="el-GR"/>
        </w:rPr>
        <w:t>με</w:t>
      </w:r>
      <w:r w:rsidR="007E6E8F" w:rsidRPr="00067692">
        <w:t xml:space="preserve"> </w:t>
      </w:r>
      <w:r w:rsidRPr="00067692">
        <w:t xml:space="preserve">έναν ή περισσότερους Χρήστες </w:t>
      </w:r>
      <w:r w:rsidR="007E6E8F" w:rsidRPr="00067692">
        <w:rPr>
          <w:lang w:val="el-GR"/>
        </w:rPr>
        <w:t>χωρίς ευθύνη του Διαχειριστή</w:t>
      </w:r>
      <w:r w:rsidR="007E6E8F" w:rsidRPr="00067692">
        <w:t xml:space="preserve"> </w:t>
      </w:r>
      <w:r w:rsidRPr="00067692">
        <w:t xml:space="preserve">κατά την </w:t>
      </w:r>
      <w:r w:rsidR="007E6E8F" w:rsidRPr="00067692">
        <w:rPr>
          <w:lang w:val="el-GR"/>
        </w:rPr>
        <w:t>π</w:t>
      </w:r>
      <w:r w:rsidR="007E6E8F" w:rsidRPr="00067692">
        <w:t xml:space="preserve">ερίοδο </w:t>
      </w:r>
      <w:r w:rsidR="007E6E8F" w:rsidRPr="00067692">
        <w:rPr>
          <w:lang w:val="el-GR"/>
        </w:rPr>
        <w:t>από τη σύναψη της Συμφωνίας Σύνδεσης έως την Ημερομηνία Έναρξης Λειτουργίας του Έργου Σύνδεσης</w:t>
      </w:r>
      <w:r w:rsidRPr="00067692">
        <w:t xml:space="preserve">, ο Διαχειριστής ανακοινώνει στο Ηλεκτρονικό Πληροφοριακό Σύστημα τη διαθεσιμότητα της αντίστοιχης μελλοντικής Μεταφορικής  Ικανότητας προς δέσμευση από άλλους Χρήστες. Εφόσον εντός δύο (2) μηνών από την ημερομηνία της ανακοίνωσης του Διαχειριστή, η εν λόγω </w:t>
      </w:r>
      <w:r w:rsidRPr="00067692">
        <w:lastRenderedPageBreak/>
        <w:t xml:space="preserve">μελλοντική Μεταφορική Ικανότητα δεν έχει δεσμευθεί </w:t>
      </w:r>
      <w:r w:rsidR="00041509" w:rsidRPr="00067692">
        <w:rPr>
          <w:lang w:val="el-GR"/>
        </w:rPr>
        <w:t xml:space="preserve">εν όλω </w:t>
      </w:r>
      <w:r w:rsidRPr="00067692">
        <w:t>από άλλους Χρήστες, ο Διαχειριστής επαναξιολογεί την οικονομική αποτελεσματικότητα του Έργου με βάση τη δεσμευμένη μελλοντική Μεταφορική Ικανότητα των λοιπών Συμφωνιών Σύνδεσης που παραμένουν σε ισχύ</w:t>
      </w:r>
      <w:r w:rsidR="00041509" w:rsidRPr="00067692">
        <w:rPr>
          <w:lang w:val="el-GR"/>
        </w:rPr>
        <w:t xml:space="preserve"> και τις τυχόν νέες εκδηλώσεις ενδιαφέροντος</w:t>
      </w:r>
      <w:r w:rsidRPr="00067692">
        <w:t xml:space="preserve">. Σε περίπτωση που το Έργο καθίσταται πλέον οικονομικά μη αποτελεσματικό, ο Διαχειριστής προβαίνει σε επαναπροσδιορισμό των τεχνικών χαρακτηριστικών, του χρονοδιαγράμματος και του προϋπολογισμού υλοποίησης του Έργου Σύνδεσης προκειμένου το έργο να καταστεί εκ νέου οικονομικά αποτελεσματικό και υποβάλλει εγγράφως στους αντισυμβαλλόμενούς του Χρήστες σχετική πρόταση τροποποίησης των Συμβάσεών τους. Σε περίπτωση που η πρόταση του Διαχειριστή γίνει αποδεκτή, ο Διαχειριστής τροποποιεί αναλόγως τις Συμφωνίες Σύνδεσης των εν λόγω Χρηστών και αναπροσαρμόζει το ποσό των σχετικών εγγυήσεων.. Στην περίπτωση που </w:t>
      </w:r>
      <w:r w:rsidR="00186317" w:rsidRPr="00067692">
        <w:rPr>
          <w:lang w:val="el-GR"/>
        </w:rPr>
        <w:t>η πρόταση του Διαχειριστή δεν γίνει δεκτή ή δεν απαντηθεί από όλους τους εναπομείναντες Χρήστες εντός της τεθείσας από αυτόν προθεσμίας</w:t>
      </w:r>
      <w:r w:rsidRPr="00067692">
        <w:t xml:space="preserve">, </w:t>
      </w:r>
      <w:r w:rsidR="00186317" w:rsidRPr="00067692">
        <w:rPr>
          <w:lang w:val="el-GR"/>
        </w:rPr>
        <w:t xml:space="preserve">ο Διαχειριστής </w:t>
      </w:r>
      <w:r w:rsidRPr="00067692">
        <w:t>δύναται να υποβάλλ</w:t>
      </w:r>
      <w:r w:rsidR="00186317" w:rsidRPr="00067692">
        <w:rPr>
          <w:lang w:val="el-GR"/>
        </w:rPr>
        <w:t>ει</w:t>
      </w:r>
      <w:r w:rsidRPr="00067692">
        <w:t xml:space="preserve"> στη ΡΑΕ αίτημα για τη διατύπωση από αυτήν πρότασης αντιμετώπισης του ζητήματος. Στην περίπτωση μη αποδοχής εκ μέρους των </w:t>
      </w:r>
      <w:r w:rsidR="001F0BB1" w:rsidRPr="00067692">
        <w:rPr>
          <w:lang w:val="el-GR"/>
        </w:rPr>
        <w:t>αντισυμβαλλομένων</w:t>
      </w:r>
      <w:r w:rsidR="001F0BB1" w:rsidRPr="00067692">
        <w:t xml:space="preserve"> </w:t>
      </w:r>
      <w:r w:rsidRPr="00067692">
        <w:t>μερών τη</w:t>
      </w:r>
      <w:r w:rsidR="00F075B3" w:rsidRPr="00067692">
        <w:t>ς</w:t>
      </w:r>
      <w:r w:rsidRPr="00067692">
        <w:t xml:space="preserve"> πρόταση</w:t>
      </w:r>
      <w:r w:rsidR="00F075B3" w:rsidRPr="00067692">
        <w:t>ς</w:t>
      </w:r>
      <w:r w:rsidRPr="00067692">
        <w:t xml:space="preserve"> της ΡΑΕ εντός συγκεκριμένης προθεσμίας, οι Συμφωνίες Σύνδεσης λήγουν αυτοδικαίως, με υποχρέωση καταβολής εκ μέρους των Χρηστών τμήματος της κατατεθείσας εγγύησης η οποία καλύπτει τις δαπάνες που σχετίζονται με την εκτέλεση του Έργου Σύνδεσης το οποίο αποτελεί αντικείμενο της Συμφωνίας Σύνδεσης και τις οποίες έχει υποστεί ή έχει αναλάβει έναντι τρίτων ο Διαχειριστής έως το χρονικό σημείο καταγγελίας της Συμφωνίας από τον Χρήστη, αναλογικά με το ποσοστό της μελλοντικής Μεταφορικής Ικανότητας που έχει δεσμεύσει κάθε Χρήστης στο Έργο Σύνδεσης.</w:t>
      </w:r>
      <w:r w:rsidR="001F0BB1" w:rsidRPr="00067692">
        <w:rPr>
          <w:lang w:val="el-GR"/>
        </w:rPr>
        <w:t xml:space="preserve"> Μέχρι την έκδοση της ανωτέρω απόφασης της ΡΑΕ αναστέλλεται η ισχύς των εν λόγω Συμφωνιών Σύνδεσης.</w:t>
      </w:r>
    </w:p>
    <w:p w14:paraId="63042D0F" w14:textId="77777777" w:rsidR="00684DF1" w:rsidRPr="00067692" w:rsidRDefault="00684DF1" w:rsidP="00206633">
      <w:pPr>
        <w:pStyle w:val="1Char"/>
        <w:numPr>
          <w:ilvl w:val="0"/>
          <w:numId w:val="26"/>
        </w:numPr>
        <w:ind w:left="567" w:hanging="567"/>
      </w:pPr>
      <w:r w:rsidRPr="00067692">
        <w:t>Σε περίπτωση που το έργο αφορά στη σύνδεση Εγκατάστασης Απόληψης ή Συνδεδεμένου Συστήματος Φυσικού Αερίου με το Σύστημα Μεταφοράς</w:t>
      </w:r>
      <w:r w:rsidR="005A3CBC" w:rsidRPr="00CB4531">
        <w:rPr>
          <w:color w:val="2B579A"/>
          <w:shd w:val="clear" w:color="auto" w:fill="E6E6E6"/>
        </w:rPr>
        <w:fldChar w:fldCharType="begin"/>
      </w:r>
      <w:r w:rsidR="008D33D5" w:rsidRPr="00067692">
        <w:instrText xml:space="preserve"> XE "Σύστημα Μεταφοράς" </w:instrText>
      </w:r>
      <w:r w:rsidR="005A3CBC" w:rsidRPr="00CB4531">
        <w:rPr>
          <w:color w:val="2B579A"/>
          <w:shd w:val="clear" w:color="auto" w:fill="E6E6E6"/>
        </w:rPr>
        <w:fldChar w:fldCharType="end"/>
      </w:r>
      <w:r w:rsidRPr="00067692">
        <w:t>, στη Συμφωνία Σύνδεσης</w:t>
      </w:r>
      <w:r w:rsidR="005A3CBC" w:rsidRPr="00CB4531">
        <w:rPr>
          <w:color w:val="2B579A"/>
          <w:shd w:val="clear" w:color="auto" w:fill="E6E6E6"/>
        </w:rPr>
        <w:fldChar w:fldCharType="begin"/>
      </w:r>
      <w:r w:rsidR="00DF62CB" w:rsidRPr="00067692">
        <w:instrText xml:space="preserve"> XE "Συμφωνία Σύνδεσης" </w:instrText>
      </w:r>
      <w:r w:rsidR="005A3CBC" w:rsidRPr="00CB4531">
        <w:rPr>
          <w:color w:val="2B579A"/>
          <w:shd w:val="clear" w:color="auto" w:fill="E6E6E6"/>
        </w:rPr>
        <w:fldChar w:fldCharType="end"/>
      </w:r>
      <w:r w:rsidRPr="00067692">
        <w:t xml:space="preserve"> προβλέπεται η υποχρέωση καταβολής από το Χρήστη Τέλους Σύνδεσης, </w:t>
      </w:r>
      <w:r w:rsidR="00087F19" w:rsidRPr="00067692">
        <w:rPr>
          <w:lang w:val="el-GR"/>
        </w:rPr>
        <w:t>σύμφωνα με τα οριζόμενα</w:t>
      </w:r>
      <w:r w:rsidRPr="00067692">
        <w:t xml:space="preserve"> στον Κανονισμό Τιμολόγησης</w:t>
      </w:r>
      <w:r w:rsidR="005A3CBC" w:rsidRPr="00CB4531">
        <w:rPr>
          <w:color w:val="2B579A"/>
          <w:shd w:val="clear" w:color="auto" w:fill="E6E6E6"/>
        </w:rPr>
        <w:fldChar w:fldCharType="begin"/>
      </w:r>
      <w:r w:rsidR="00D70F7B" w:rsidRPr="00067692">
        <w:instrText xml:space="preserve"> XE "Κανονισμό Τιμολόγησης" </w:instrText>
      </w:r>
      <w:r w:rsidR="005A3CBC" w:rsidRPr="00CB4531">
        <w:rPr>
          <w:color w:val="2B579A"/>
          <w:shd w:val="clear" w:color="auto" w:fill="E6E6E6"/>
        </w:rPr>
        <w:fldChar w:fldCharType="end"/>
      </w:r>
      <w:r w:rsidRPr="00067692">
        <w:t xml:space="preserve"> </w:t>
      </w:r>
      <w:r w:rsidR="00087F19" w:rsidRPr="00067692">
        <w:rPr>
          <w:lang w:val="el-GR"/>
        </w:rPr>
        <w:t>Βασικών Δραστηριοτήτων</w:t>
      </w:r>
      <w:r w:rsidR="00087F19" w:rsidRPr="00067692">
        <w:t xml:space="preserve"> </w:t>
      </w:r>
      <w:r w:rsidRPr="00067692">
        <w:t>ΕΣΦΑ. Σε περίπτωση που το κόστος του έργου είναι μικρότερο ή ίσο από το Τέλος Σύνδεσης</w:t>
      </w:r>
      <w:r w:rsidR="005A3CBC" w:rsidRPr="00CB4531">
        <w:rPr>
          <w:color w:val="2B579A"/>
          <w:shd w:val="clear" w:color="auto" w:fill="E6E6E6"/>
        </w:rPr>
        <w:fldChar w:fldCharType="begin"/>
      </w:r>
      <w:r w:rsidR="00A612F2" w:rsidRPr="00067692">
        <w:instrText xml:space="preserve"> XE "Τέλος Σύνδεσης" </w:instrText>
      </w:r>
      <w:r w:rsidR="005A3CBC" w:rsidRPr="00CB4531">
        <w:rPr>
          <w:color w:val="2B579A"/>
          <w:shd w:val="clear" w:color="auto" w:fill="E6E6E6"/>
        </w:rPr>
        <w:fldChar w:fldCharType="end"/>
      </w:r>
      <w:r w:rsidRPr="00067692">
        <w:t xml:space="preserve">, εφαρμόζονται τα ακόλουθα: </w:t>
      </w:r>
    </w:p>
    <w:p w14:paraId="32417F1A" w14:textId="77777777" w:rsidR="00684DF1" w:rsidRPr="00067692" w:rsidRDefault="00684DF1" w:rsidP="00C05EB4">
      <w:pPr>
        <w:pStyle w:val="10"/>
        <w:tabs>
          <w:tab w:val="clear" w:pos="900"/>
          <w:tab w:val="left" w:pos="1134"/>
        </w:tabs>
        <w:ind w:left="1134" w:hanging="567"/>
      </w:pPr>
      <w:r w:rsidRPr="00067692">
        <w:t>Α)</w:t>
      </w:r>
      <w:r w:rsidRPr="00067692">
        <w:tab/>
        <w:t>Η Συμφωνία Σύνδεσης</w:t>
      </w:r>
      <w:r w:rsidR="005A3CBC" w:rsidRPr="00CB4531">
        <w:rPr>
          <w:color w:val="2B579A"/>
          <w:shd w:val="clear" w:color="auto" w:fill="E6E6E6"/>
        </w:rPr>
        <w:fldChar w:fldCharType="begin"/>
      </w:r>
      <w:r w:rsidR="00DF62CB" w:rsidRPr="00067692">
        <w:instrText xml:space="preserve"> XE "Συμφωνία Σύνδεσης" </w:instrText>
      </w:r>
      <w:r w:rsidR="005A3CBC" w:rsidRPr="00CB4531">
        <w:rPr>
          <w:color w:val="2B579A"/>
          <w:shd w:val="clear" w:color="auto" w:fill="E6E6E6"/>
        </w:rPr>
        <w:fldChar w:fldCharType="end"/>
      </w:r>
      <w:r w:rsidRPr="00067692">
        <w:t xml:space="preserve"> δεν περιλαμβάνει την υποχρέωση του Χρήστη να </w:t>
      </w:r>
      <w:r w:rsidR="00A910E3" w:rsidRPr="00067692">
        <w:t>υπογράψει  Εγκεκριμένη Αίτηση Αδιάλειπτων Υπηρεσιών</w:t>
      </w:r>
      <w:r w:rsidR="00A910E3" w:rsidRPr="00067692" w:rsidDel="00305D98">
        <w:t xml:space="preserve"> </w:t>
      </w:r>
      <w:r w:rsidR="00A910E3" w:rsidRPr="00067692">
        <w:t xml:space="preserve">με τον Διαχειριστή, </w:t>
      </w:r>
      <w:r w:rsidRPr="00067692">
        <w:t xml:space="preserve"> εντός συγκεκριμένης προθεσμίας από την ημερομηνία ολοκλήρωσης του Έργου Σύνδεσης. </w:t>
      </w:r>
    </w:p>
    <w:p w14:paraId="15B5DC71" w14:textId="77777777" w:rsidR="00684DF1" w:rsidRPr="00067692" w:rsidRDefault="00684DF1" w:rsidP="00C05EB4">
      <w:pPr>
        <w:pStyle w:val="10"/>
        <w:tabs>
          <w:tab w:val="clear" w:pos="900"/>
          <w:tab w:val="left" w:pos="1134"/>
        </w:tabs>
        <w:ind w:left="1134" w:hanging="567"/>
      </w:pPr>
      <w:r w:rsidRPr="00067692">
        <w:t>Β)</w:t>
      </w:r>
      <w:r w:rsidRPr="00067692">
        <w:tab/>
        <w:t>Η Συμφωνία Σύνδεσης</w:t>
      </w:r>
      <w:r w:rsidR="005A3CBC" w:rsidRPr="00CB4531">
        <w:rPr>
          <w:color w:val="2B579A"/>
          <w:shd w:val="clear" w:color="auto" w:fill="E6E6E6"/>
        </w:rPr>
        <w:fldChar w:fldCharType="begin"/>
      </w:r>
      <w:r w:rsidR="00DF62CB" w:rsidRPr="00067692">
        <w:instrText xml:space="preserve"> XE "Συμφωνία Σύνδεσης" </w:instrText>
      </w:r>
      <w:r w:rsidR="005A3CBC" w:rsidRPr="00CB4531">
        <w:rPr>
          <w:color w:val="2B579A"/>
          <w:shd w:val="clear" w:color="auto" w:fill="E6E6E6"/>
        </w:rPr>
        <w:fldChar w:fldCharType="end"/>
      </w:r>
      <w:r w:rsidRPr="00067692">
        <w:t xml:space="preserve"> λήγει με την καταβολή από το Χρήστη του ποσού που αντιστοιχεί στο συνολικό κόστος του έργου. </w:t>
      </w:r>
    </w:p>
    <w:p w14:paraId="7CD6A647" w14:textId="77777777" w:rsidR="00684DF1" w:rsidRPr="00067692" w:rsidRDefault="00684DF1" w:rsidP="00206633">
      <w:pPr>
        <w:pStyle w:val="1Char"/>
        <w:numPr>
          <w:ilvl w:val="0"/>
          <w:numId w:val="26"/>
        </w:numPr>
        <w:ind w:left="567" w:hanging="567"/>
      </w:pPr>
      <w:r w:rsidRPr="00067692">
        <w:t>Εντός έξι (6) μηνών από τη θέση σε ισχύ του παρόντος, ο Διαχειριστής υποχρεούται να καταρτίσει και να αποστείλει στη ΡΑΕ Πρότυπη Συμφωνία Σύνδεσης</w:t>
      </w:r>
      <w:r w:rsidR="005A3CBC" w:rsidRPr="00CB4531">
        <w:rPr>
          <w:color w:val="2B579A"/>
          <w:shd w:val="clear" w:color="auto" w:fill="E6E6E6"/>
        </w:rPr>
        <w:fldChar w:fldCharType="begin"/>
      </w:r>
      <w:r w:rsidR="00DF62CB" w:rsidRPr="00067692">
        <w:instrText xml:space="preserve"> XE "Πρότυπη Συμφωνία Σύνδεσης" </w:instrText>
      </w:r>
      <w:r w:rsidR="005A3CBC" w:rsidRPr="00CB4531">
        <w:rPr>
          <w:color w:val="2B579A"/>
          <w:shd w:val="clear" w:color="auto" w:fill="E6E6E6"/>
        </w:rPr>
        <w:fldChar w:fldCharType="end"/>
      </w:r>
      <w:r w:rsidRPr="00067692">
        <w:t>, η οποία προτείνεται από τον Διαχειριστή σε κάθε Χρήστη, κατά την παράγραφο [1], χωρίς διακρίσεις. Στην Πρότυπη Συμφωνία Σύνδεσης</w:t>
      </w:r>
      <w:r w:rsidR="005A3CBC" w:rsidRPr="00CB4531">
        <w:rPr>
          <w:color w:val="2B579A"/>
          <w:shd w:val="clear" w:color="auto" w:fill="E6E6E6"/>
        </w:rPr>
        <w:fldChar w:fldCharType="begin"/>
      </w:r>
      <w:r w:rsidR="00DF62CB" w:rsidRPr="00067692">
        <w:instrText xml:space="preserve"> XE "Συμφωνία Σύνδεσης" </w:instrText>
      </w:r>
      <w:r w:rsidR="005A3CBC" w:rsidRPr="00CB4531">
        <w:rPr>
          <w:color w:val="2B579A"/>
          <w:shd w:val="clear" w:color="auto" w:fill="E6E6E6"/>
        </w:rPr>
        <w:fldChar w:fldCharType="end"/>
      </w:r>
      <w:r w:rsidRPr="00067692">
        <w:t xml:space="preserve"> είναι δυνατή η διαφοροποίηση συγκεκριμένων όρων αυτής, αναλόγως των τεχνικών χαρακτηριστικών και του προϋπολογισμού του Έργου Σύνδεσης στο οποίο αφορά η Συμφωνία Σύνδεσης. Στις Συμφωνίες Σύνδεσης που συνάπτει ο Διαχειριστής με Χρήστες που εμπίπτουν στην ίδια κατηγορία Έργων Σύνδεσης περιλαμβάνονται οι ίδιοι όροι, χωρίς διακρίσεις. Οι κατηγορίες Έργων Σύνδεσης </w:t>
      </w:r>
      <w:r w:rsidRPr="00067692">
        <w:lastRenderedPageBreak/>
        <w:t xml:space="preserve">καθορίζονται από τον Διαχειριστή πριν την κατάρτιση της Συμφωνίας Σύνδεσης, αποστέλλονται στη ΡΑΕ και δημοσιεύονται στο Ηλεκτρονικό Πληροφοριακό Σύστημα. </w:t>
      </w:r>
    </w:p>
    <w:p w14:paraId="51B5D9B8" w14:textId="77777777" w:rsidR="00CA5ADD" w:rsidRPr="00067692" w:rsidRDefault="00684DF1" w:rsidP="00206633">
      <w:pPr>
        <w:pStyle w:val="1Char"/>
        <w:numPr>
          <w:ilvl w:val="0"/>
          <w:numId w:val="26"/>
        </w:numPr>
        <w:ind w:left="567" w:hanging="567"/>
      </w:pPr>
      <w:r w:rsidRPr="00067692">
        <w:t>Ο Διαχειριστής οφείλει να δημοσιεύει στο Ηλεκτρονικό Πληροφοριακό Σύστημα το κείμενο της Πρότυπης Συμφωνίας Σύνδεσης, συμπεριλαμβανομένων των παραρτημάτων αυτής, σε επεξεργάσιμη μορφή.</w:t>
      </w:r>
    </w:p>
    <w:p w14:paraId="486E3F49" w14:textId="77777777" w:rsidR="00B57A5D" w:rsidRPr="00067692" w:rsidRDefault="00B57A5D" w:rsidP="00B57A5D">
      <w:pPr>
        <w:pStyle w:val="1"/>
        <w:rPr>
          <w:lang w:val="x-none"/>
        </w:rPr>
      </w:pPr>
    </w:p>
    <w:p w14:paraId="487EAC62" w14:textId="77777777" w:rsidR="00CA5ADD" w:rsidRPr="00067692" w:rsidRDefault="000D4FC5" w:rsidP="00FD09AB">
      <w:pPr>
        <w:pStyle w:val="a0"/>
        <w:numPr>
          <w:ilvl w:val="0"/>
          <w:numId w:val="0"/>
        </w:numPr>
      </w:pPr>
      <w:bookmarkStart w:id="5835" w:name="_Toc302908245"/>
      <w:bookmarkStart w:id="5836" w:name="_Toc472605604"/>
      <w:bookmarkStart w:id="5837" w:name="_Toc53750743"/>
      <w:bookmarkStart w:id="5838" w:name="_Toc44244012"/>
      <w:r w:rsidRPr="00067692">
        <w:t>Άρθρο</w:t>
      </w:r>
      <w:r w:rsidR="00CA5ADD" w:rsidRPr="00067692" w:rsidDel="00906FD5">
        <w:t xml:space="preserve"> </w:t>
      </w:r>
      <w:bookmarkStart w:id="5839" w:name="_Toc278298686"/>
      <w:bookmarkStart w:id="5840" w:name="_Toc278298763"/>
      <w:bookmarkStart w:id="5841" w:name="_Toc278298894"/>
      <w:bookmarkStart w:id="5842" w:name="_Toc278372096"/>
      <w:bookmarkStart w:id="5843" w:name="_Toc278298691"/>
      <w:bookmarkStart w:id="5844" w:name="_Toc278298768"/>
      <w:bookmarkStart w:id="5845" w:name="_Toc278298899"/>
      <w:bookmarkStart w:id="5846" w:name="_Toc278372101"/>
      <w:bookmarkStart w:id="5847" w:name="_Toc278298695"/>
      <w:bookmarkStart w:id="5848" w:name="_Toc278298772"/>
      <w:bookmarkStart w:id="5849" w:name="_Toc278298903"/>
      <w:bookmarkStart w:id="5850" w:name="_Toc278372105"/>
      <w:bookmarkStart w:id="5851" w:name="_Toc278298696"/>
      <w:bookmarkStart w:id="5852" w:name="_Toc278298773"/>
      <w:bookmarkStart w:id="5853" w:name="_Toc278298904"/>
      <w:bookmarkStart w:id="5854" w:name="_Toc278372106"/>
      <w:bookmarkStart w:id="5855" w:name="_Toc278298698"/>
      <w:bookmarkStart w:id="5856" w:name="_Toc278298775"/>
      <w:bookmarkStart w:id="5857" w:name="_Toc278298906"/>
      <w:bookmarkStart w:id="5858" w:name="_Toc278372108"/>
      <w:bookmarkStart w:id="5859" w:name="_Toc278298699"/>
      <w:bookmarkStart w:id="5860" w:name="_Toc278298776"/>
      <w:bookmarkStart w:id="5861" w:name="_Toc278298907"/>
      <w:bookmarkStart w:id="5862" w:name="_Toc278372109"/>
      <w:bookmarkStart w:id="5863" w:name="_Toc274833446"/>
      <w:bookmarkStart w:id="5864" w:name="_Toc274833717"/>
      <w:bookmarkStart w:id="5865" w:name="_Toc274833823"/>
      <w:bookmarkStart w:id="5866" w:name="_Toc274833888"/>
      <w:bookmarkStart w:id="5867" w:name="_Toc274834866"/>
      <w:bookmarkStart w:id="5868" w:name="_Toc274836160"/>
      <w:bookmarkStart w:id="5869" w:name="_Toc27838285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r w:rsidR="00CA5ADD" w:rsidRPr="00067692">
        <w:t>95</w:t>
      </w:r>
      <w:r w:rsidR="00CA5ADD" w:rsidRPr="00067692">
        <w:rPr>
          <w:vertAlign w:val="superscript"/>
        </w:rPr>
        <w:t>ΣΤ</w:t>
      </w:r>
      <w:bookmarkEnd w:id="5835"/>
      <w:bookmarkEnd w:id="5836"/>
      <w:bookmarkEnd w:id="5837"/>
      <w:bookmarkEnd w:id="5838"/>
      <w:bookmarkEnd w:id="5869"/>
    </w:p>
    <w:p w14:paraId="3EA815C6" w14:textId="77777777" w:rsidR="00391CCE" w:rsidRPr="00067692" w:rsidRDefault="00CA5ADD" w:rsidP="00B57A5D">
      <w:pPr>
        <w:pStyle w:val="Char1"/>
      </w:pPr>
      <w:bookmarkStart w:id="5870" w:name="_Toc275711005"/>
      <w:bookmarkStart w:id="5871" w:name="_Toc278382859"/>
      <w:bookmarkStart w:id="5872" w:name="_Toc278539363"/>
      <w:bookmarkStart w:id="5873" w:name="_Toc278540028"/>
      <w:bookmarkStart w:id="5874" w:name="_Toc278540693"/>
      <w:bookmarkStart w:id="5875" w:name="_Toc278543202"/>
      <w:bookmarkStart w:id="5876" w:name="_Toc302908246"/>
      <w:bookmarkStart w:id="5877" w:name="_Toc472605605"/>
      <w:bookmarkStart w:id="5878" w:name="_Toc53750744"/>
      <w:bookmarkStart w:id="5879" w:name="_Toc44244013"/>
      <w:r w:rsidRPr="00067692">
        <w:t xml:space="preserve">Προϋποθέσεις διεξαγωγής Ανοικτής Διαδικασίας Δέσμευσης </w:t>
      </w:r>
      <w:bookmarkEnd w:id="5870"/>
      <w:r w:rsidRPr="00067692">
        <w:t>Μελλοντικής Δυναμικότητας</w:t>
      </w:r>
      <w:bookmarkEnd w:id="5871"/>
      <w:bookmarkEnd w:id="5872"/>
      <w:bookmarkEnd w:id="5873"/>
      <w:bookmarkEnd w:id="5874"/>
      <w:bookmarkEnd w:id="5875"/>
      <w:bookmarkEnd w:id="5876"/>
      <w:bookmarkEnd w:id="5877"/>
      <w:bookmarkEnd w:id="5878"/>
      <w:bookmarkEnd w:id="5879"/>
      <w:r w:rsidRPr="00067692">
        <w:t xml:space="preserve"> </w:t>
      </w:r>
    </w:p>
    <w:p w14:paraId="51583587" w14:textId="77777777" w:rsidR="00684DF1" w:rsidRPr="00067692" w:rsidRDefault="00684DF1" w:rsidP="00206633">
      <w:pPr>
        <w:pStyle w:val="1Char"/>
        <w:numPr>
          <w:ilvl w:val="0"/>
          <w:numId w:val="32"/>
        </w:numPr>
        <w:tabs>
          <w:tab w:val="num" w:pos="567"/>
        </w:tabs>
        <w:ind w:left="567" w:hanging="567"/>
      </w:pPr>
      <w:r w:rsidRPr="00067692">
        <w:t xml:space="preserve">Ο Διαχειριστής οφείλει να διερευνήσει τη σκοπιμότητα διεξαγωγής Ανοικτής Διαδικασίας Δέσμευσης Μελλοντικής Δυναμικότητας (Ανοικτή Διαδικασία), εφόσον: </w:t>
      </w:r>
    </w:p>
    <w:p w14:paraId="400A6BC3" w14:textId="77777777" w:rsidR="00684DF1" w:rsidRPr="00067692" w:rsidRDefault="00684DF1" w:rsidP="00B57A5D">
      <w:pPr>
        <w:pStyle w:val="10"/>
        <w:tabs>
          <w:tab w:val="clear" w:pos="900"/>
        </w:tabs>
        <w:ind w:left="1134" w:hanging="567"/>
      </w:pPr>
      <w:r w:rsidRPr="00067692">
        <w:rPr>
          <w:lang w:val="en-US"/>
        </w:rPr>
        <w:t>A</w:t>
      </w:r>
      <w:r w:rsidRPr="00067692">
        <w:t>)</w:t>
      </w:r>
      <w:r w:rsidRPr="00067692">
        <w:tab/>
        <w:t>Στη Μελέτη Ανάπτυξης ΕΣΦΑ</w:t>
      </w:r>
      <w:r w:rsidR="005A3CBC" w:rsidRPr="00CB4531">
        <w:rPr>
          <w:color w:val="2B579A"/>
          <w:shd w:val="clear" w:color="auto" w:fill="E6E6E6"/>
        </w:rPr>
        <w:fldChar w:fldCharType="begin"/>
      </w:r>
      <w:r w:rsidR="00F072B6" w:rsidRPr="00067692">
        <w:instrText xml:space="preserve"> XE "Μελέτη Ανάπτυξης ΕΣΦΑ" </w:instrText>
      </w:r>
      <w:r w:rsidR="005A3CBC" w:rsidRPr="00CB4531">
        <w:rPr>
          <w:color w:val="2B579A"/>
          <w:shd w:val="clear" w:color="auto" w:fill="E6E6E6"/>
        </w:rPr>
        <w:fldChar w:fldCharType="end"/>
      </w:r>
      <w:r w:rsidRPr="00067692">
        <w:t xml:space="preserve"> διαπιστώνεται η ανάγκη υλοποίησης Έργου Ανάπτυξης ΕΣΦΑ το οποίο εμπίπτει στην κατηγορία του Μεγάλου Έργου και η υλοποίηση του οποίου κατά τον πλέον οικονομικά αποτελεσματικό τρόπο απαιτεί τη μακροχρόνια δέσμευση δυναμικότητας στο έργο. Η Ανοικτή Διαδικασία προηγείται της ένταξης του έργου στο Πρόγραμμα  Ανάπτυξης. </w:t>
      </w:r>
    </w:p>
    <w:p w14:paraId="6AD4EB02" w14:textId="77777777" w:rsidR="00684DF1" w:rsidRPr="00067692" w:rsidRDefault="00684DF1" w:rsidP="00B57A5D">
      <w:pPr>
        <w:pStyle w:val="10"/>
        <w:tabs>
          <w:tab w:val="clear" w:pos="900"/>
        </w:tabs>
        <w:ind w:left="1134" w:hanging="567"/>
      </w:pPr>
      <w:r w:rsidRPr="00067692">
        <w:rPr>
          <w:lang w:val="en-US"/>
        </w:rPr>
        <w:t>B</w:t>
      </w:r>
      <w:r w:rsidRPr="00067692">
        <w:t>)</w:t>
      </w:r>
      <w:r w:rsidRPr="00067692">
        <w:tab/>
        <w:t>Συντρέχουν οι προϋποθέσεις της περίπτωσης Γ) της παραγράφου [13] του άρθρου [95</w:t>
      </w:r>
      <w:r w:rsidRPr="00067692">
        <w:rPr>
          <w:vertAlign w:val="superscript"/>
        </w:rPr>
        <w:t>Β</w:t>
      </w:r>
      <w:r w:rsidRPr="00067692">
        <w:t>].</w:t>
      </w:r>
    </w:p>
    <w:p w14:paraId="05489D66" w14:textId="77777777" w:rsidR="00684DF1" w:rsidRPr="00067692" w:rsidRDefault="00684DF1" w:rsidP="00B57A5D">
      <w:pPr>
        <w:pStyle w:val="10"/>
        <w:tabs>
          <w:tab w:val="clear" w:pos="900"/>
        </w:tabs>
        <w:ind w:left="1134" w:hanging="567"/>
      </w:pPr>
      <w:r w:rsidRPr="00067692">
        <w:t>Γ)</w:t>
      </w:r>
      <w:r w:rsidRPr="00067692">
        <w:tab/>
        <w:t>Κατόπιν αιτήματος της ΡΑΕ, ως προϋπόθεση προκειμένου έργο το οποίο περιλαμβάνεται στο Σχέδιο Προγράμματος Ανάπτυξης να ενταχθεί στο Πρόγραμμα Ανάπτυξης, εφόσον κρίνει ότι η υλοποίηση του έργου κατά τον πλέον οικονομικά αποτελεσματικό τρόπο απαιτεί την εξασφάλιση μακροχρόνιας δέσμευσης δυναμικότητας στο έργο.</w:t>
      </w:r>
    </w:p>
    <w:p w14:paraId="4DCAF44C" w14:textId="77777777" w:rsidR="00684DF1" w:rsidRPr="00067692" w:rsidRDefault="00684DF1" w:rsidP="00206633">
      <w:pPr>
        <w:pStyle w:val="1Char"/>
        <w:numPr>
          <w:ilvl w:val="0"/>
          <w:numId w:val="32"/>
        </w:numPr>
        <w:tabs>
          <w:tab w:val="num" w:pos="567"/>
        </w:tabs>
        <w:ind w:left="567" w:hanging="567"/>
      </w:pPr>
      <w:r w:rsidRPr="00067692">
        <w:t xml:space="preserve">Απόφαση του Διαχειριστή περί μη διερεύνησης της σκοπιμότητας διεξαγωγής Ανοικτής Διαδικασίας τεκμηριώνεται πλήρως από τον Διαχειριστή και κοινοποιείται στη ΡΑΕ. </w:t>
      </w:r>
    </w:p>
    <w:p w14:paraId="7E0AE1D2" w14:textId="77777777" w:rsidR="00684DF1" w:rsidRPr="00067692" w:rsidRDefault="00684DF1" w:rsidP="00206633">
      <w:pPr>
        <w:pStyle w:val="1Char"/>
        <w:numPr>
          <w:ilvl w:val="0"/>
          <w:numId w:val="26"/>
        </w:numPr>
        <w:ind w:left="567" w:hanging="567"/>
      </w:pPr>
      <w:r w:rsidRPr="00067692">
        <w:t>Μέσω της Ανοικτής Διαδικασίας διατίθεται προς δέσμευση και κατανέμεται στους ενδιαφερόμενους η νέα δυναμικότητα στην οποία αφορά το έργο (Δυναμικότητα Ανοικτής Διαδικασίας</w:t>
      </w:r>
      <w:r w:rsidR="005A3CBC" w:rsidRPr="00CB4531">
        <w:rPr>
          <w:color w:val="2B579A"/>
          <w:shd w:val="clear" w:color="auto" w:fill="E6E6E6"/>
        </w:rPr>
        <w:fldChar w:fldCharType="begin"/>
      </w:r>
      <w:r w:rsidR="00126EB9" w:rsidRPr="00067692">
        <w:instrText xml:space="preserve"> XE "Δυναμικότητα Ανοικτής Διαδικασίας" </w:instrText>
      </w:r>
      <w:r w:rsidR="005A3CBC" w:rsidRPr="00CB4531">
        <w:rPr>
          <w:color w:val="2B579A"/>
          <w:shd w:val="clear" w:color="auto" w:fill="E6E6E6"/>
        </w:rPr>
        <w:fldChar w:fldCharType="end"/>
      </w:r>
      <w:r w:rsidRPr="00067692">
        <w:t xml:space="preserve">). Για τον προσδιορισμό της Δυναμικότητας Ανοικτής Διαδικασίας, ο Διαχειριστής λαμβάνει υπόψη του ιδίως τα εξής: </w:t>
      </w:r>
    </w:p>
    <w:p w14:paraId="028629CE" w14:textId="77777777" w:rsidR="00684DF1" w:rsidRPr="00067692" w:rsidRDefault="00684DF1" w:rsidP="00B57A5D">
      <w:pPr>
        <w:pStyle w:val="10"/>
        <w:tabs>
          <w:tab w:val="clear" w:pos="900"/>
        </w:tabs>
        <w:ind w:left="1134" w:hanging="567"/>
      </w:pPr>
      <w:r w:rsidRPr="00067692">
        <w:t>Α)</w:t>
      </w:r>
      <w:r w:rsidRPr="00067692">
        <w:tab/>
        <w:t>Τη Μελέτη Ανάπτυξης ΕΣΦΑ</w:t>
      </w:r>
      <w:r w:rsidR="005A3CBC" w:rsidRPr="00CB4531">
        <w:rPr>
          <w:color w:val="2B579A"/>
          <w:shd w:val="clear" w:color="auto" w:fill="E6E6E6"/>
        </w:rPr>
        <w:fldChar w:fldCharType="begin"/>
      </w:r>
      <w:r w:rsidR="00F072B6" w:rsidRPr="00067692">
        <w:instrText xml:space="preserve"> XE "Μελέτη Ανάπτυξης ΕΣΦΑ" </w:instrText>
      </w:r>
      <w:r w:rsidR="005A3CBC" w:rsidRPr="00CB4531">
        <w:rPr>
          <w:color w:val="2B579A"/>
          <w:shd w:val="clear" w:color="auto" w:fill="E6E6E6"/>
        </w:rPr>
        <w:fldChar w:fldCharType="end"/>
      </w:r>
      <w:r w:rsidRPr="00067692">
        <w:t>.</w:t>
      </w:r>
    </w:p>
    <w:p w14:paraId="6FFE88B1" w14:textId="77777777" w:rsidR="00684DF1" w:rsidRPr="00067692" w:rsidRDefault="00684DF1" w:rsidP="00B57A5D">
      <w:pPr>
        <w:pStyle w:val="10"/>
        <w:tabs>
          <w:tab w:val="clear" w:pos="900"/>
        </w:tabs>
        <w:ind w:left="1134" w:hanging="567"/>
      </w:pPr>
      <w:r w:rsidRPr="00067692">
        <w:t>Β)</w:t>
      </w:r>
      <w:r w:rsidRPr="00067692">
        <w:tab/>
        <w:t xml:space="preserve">Το Πρόγραμμα Ανάπτυξης. </w:t>
      </w:r>
    </w:p>
    <w:p w14:paraId="12CEEBBC" w14:textId="77777777" w:rsidR="00684DF1" w:rsidRPr="00067692" w:rsidRDefault="00684DF1" w:rsidP="00B57A5D">
      <w:pPr>
        <w:pStyle w:val="10"/>
        <w:tabs>
          <w:tab w:val="clear" w:pos="900"/>
        </w:tabs>
        <w:ind w:left="1134" w:hanging="567"/>
      </w:pPr>
      <w:r w:rsidRPr="00067692">
        <w:t>Γ)</w:t>
      </w:r>
      <w:r w:rsidRPr="00067692">
        <w:tab/>
        <w:t>Τον Κατάλογο Μικρών Έργων.</w:t>
      </w:r>
    </w:p>
    <w:p w14:paraId="27365866" w14:textId="77777777" w:rsidR="00684DF1" w:rsidRPr="00067692" w:rsidRDefault="00684DF1" w:rsidP="00B57A5D">
      <w:pPr>
        <w:pStyle w:val="10"/>
        <w:tabs>
          <w:tab w:val="clear" w:pos="900"/>
        </w:tabs>
        <w:ind w:left="1134" w:hanging="567"/>
      </w:pPr>
      <w:r w:rsidRPr="00067692">
        <w:t>Δ)</w:t>
      </w:r>
      <w:r w:rsidRPr="00067692">
        <w:tab/>
        <w:t>Τη Μελέτη Αξιολόγησης Νέου Έργου</w:t>
      </w:r>
      <w:r w:rsidR="005A3CBC" w:rsidRPr="00CB4531">
        <w:rPr>
          <w:color w:val="2B579A"/>
          <w:shd w:val="clear" w:color="auto" w:fill="E6E6E6"/>
        </w:rPr>
        <w:fldChar w:fldCharType="begin"/>
      </w:r>
      <w:r w:rsidR="00D14BCF" w:rsidRPr="00067692">
        <w:instrText xml:space="preserve"> XE "Μελέτη Αξιολόγησης Νέου Έργου" </w:instrText>
      </w:r>
      <w:r w:rsidR="005A3CBC" w:rsidRPr="00CB4531">
        <w:rPr>
          <w:color w:val="2B579A"/>
          <w:shd w:val="clear" w:color="auto" w:fill="E6E6E6"/>
        </w:rPr>
        <w:fldChar w:fldCharType="end"/>
      </w:r>
      <w:r w:rsidRPr="00067692">
        <w:t xml:space="preserve"> κατά την παράγραφο [9] του άρθρου [</w:t>
      </w:r>
      <w:r w:rsidRPr="00067692">
        <w:rPr>
          <w:iCs/>
        </w:rPr>
        <w:t>95</w:t>
      </w:r>
      <w:r w:rsidRPr="00067692">
        <w:rPr>
          <w:vertAlign w:val="superscript"/>
          <w:lang w:val="en-US"/>
        </w:rPr>
        <w:t>B</w:t>
      </w:r>
      <w:r w:rsidRPr="00067692">
        <w:t>].</w:t>
      </w:r>
    </w:p>
    <w:p w14:paraId="6AEA175F" w14:textId="77777777" w:rsidR="00684DF1" w:rsidRPr="00067692" w:rsidRDefault="00684DF1" w:rsidP="00206633">
      <w:pPr>
        <w:pStyle w:val="1Char"/>
        <w:numPr>
          <w:ilvl w:val="0"/>
          <w:numId w:val="32"/>
        </w:numPr>
        <w:tabs>
          <w:tab w:val="num" w:pos="567"/>
        </w:tabs>
        <w:ind w:left="567" w:hanging="567"/>
      </w:pPr>
      <w:r w:rsidRPr="00067692">
        <w:t>Ο Διαχειριστής δύναται να προσφέρει τη Δυναμικότητα Ανοικτής Διαδικασίας</w:t>
      </w:r>
      <w:r w:rsidR="005A3CBC" w:rsidRPr="00CB4531">
        <w:rPr>
          <w:color w:val="2B579A"/>
          <w:shd w:val="clear" w:color="auto" w:fill="E6E6E6"/>
        </w:rPr>
        <w:fldChar w:fldCharType="begin"/>
      </w:r>
      <w:r w:rsidR="00126EB9" w:rsidRPr="00067692">
        <w:instrText xml:space="preserve"> XE "Δυναμικότητα Ανοικτής Διαδικασίας" </w:instrText>
      </w:r>
      <w:r w:rsidR="005A3CBC" w:rsidRPr="00CB4531">
        <w:rPr>
          <w:color w:val="2B579A"/>
          <w:shd w:val="clear" w:color="auto" w:fill="E6E6E6"/>
        </w:rPr>
        <w:fldChar w:fldCharType="end"/>
      </w:r>
      <w:r w:rsidRPr="00067692">
        <w:t xml:space="preserve"> μέσω επιμέρους μεριδίων (Μερίδιο Δυναμικότητας</w:t>
      </w:r>
      <w:r w:rsidR="005A3CBC" w:rsidRPr="00CB4531">
        <w:rPr>
          <w:color w:val="2B579A"/>
          <w:shd w:val="clear" w:color="auto" w:fill="E6E6E6"/>
        </w:rPr>
        <w:fldChar w:fldCharType="begin"/>
      </w:r>
      <w:r w:rsidR="00D14BCF" w:rsidRPr="00067692">
        <w:instrText xml:space="preserve"> XE "Μερίδιο Δυναμικότητας" </w:instrText>
      </w:r>
      <w:r w:rsidR="005A3CBC" w:rsidRPr="00CB4531">
        <w:rPr>
          <w:color w:val="2B579A"/>
          <w:shd w:val="clear" w:color="auto" w:fill="E6E6E6"/>
        </w:rPr>
        <w:fldChar w:fldCharType="end"/>
      </w:r>
      <w:r w:rsidRPr="00067692">
        <w:t xml:space="preserve">). </w:t>
      </w:r>
    </w:p>
    <w:p w14:paraId="318F7AF1" w14:textId="77777777" w:rsidR="00CA5ADD" w:rsidRPr="00067692" w:rsidRDefault="00684DF1" w:rsidP="00206633">
      <w:pPr>
        <w:pStyle w:val="1Char"/>
        <w:numPr>
          <w:ilvl w:val="0"/>
          <w:numId w:val="26"/>
        </w:numPr>
        <w:tabs>
          <w:tab w:val="num" w:pos="567"/>
        </w:tabs>
        <w:ind w:left="567" w:hanging="567"/>
      </w:pPr>
      <w:r w:rsidRPr="00067692">
        <w:lastRenderedPageBreak/>
        <w:t>Σε περίπτωση που το έργο αφορά στην ανάπτυξη διασύνδεσης με άλλο  Κράτος-Μέλος της Ευρωπαϊκής Ένωσης ή της Ενεργειακής Κοινότητας</w:t>
      </w:r>
      <w:r w:rsidR="005A3CBC" w:rsidRPr="00CB4531">
        <w:rPr>
          <w:color w:val="2B579A"/>
          <w:shd w:val="clear" w:color="auto" w:fill="E6E6E6"/>
        </w:rPr>
        <w:fldChar w:fldCharType="begin"/>
      </w:r>
      <w:r w:rsidR="006200F9" w:rsidRPr="00067692">
        <w:instrText xml:space="preserve"> XE "Ενεργειακής Κοινότητας" </w:instrText>
      </w:r>
      <w:r w:rsidR="005A3CBC" w:rsidRPr="00CB4531">
        <w:rPr>
          <w:color w:val="2B579A"/>
          <w:shd w:val="clear" w:color="auto" w:fill="E6E6E6"/>
        </w:rPr>
        <w:fldChar w:fldCharType="end"/>
      </w:r>
      <w:r w:rsidRPr="00067692">
        <w:t>, η διερεύνηση σχετικά με τη σκοπιμότητα διεξαγωγής της Ανοικτής Διαδικασίας και ο τρόπος διεξαγωγής αυτής πραγματοποιείται από κοινού με τους διαχειριστές των Συστημάτων Φυσικού Αερίου των σχετικών Κρατών-Μελών, κατά παρέκκλιση των διατάξεων των άρθρων [95</w:t>
      </w:r>
      <w:r w:rsidRPr="00067692">
        <w:rPr>
          <w:vertAlign w:val="superscript"/>
        </w:rPr>
        <w:t>Ζ</w:t>
      </w:r>
      <w:r w:rsidRPr="00067692">
        <w:t>] έως και [95</w:t>
      </w:r>
      <w:r w:rsidRPr="00067692">
        <w:rPr>
          <w:vertAlign w:val="superscript"/>
        </w:rPr>
        <w:t>Θ</w:t>
      </w:r>
      <w:r w:rsidRPr="00067692">
        <w:t xml:space="preserve">]. Ο Διαχειριστής συνεργάζεται με τους διαχειριστές των ανάντη ή κατάντη Συστημάτων κατά την κατάρτιση της Πρότασης Διεξαγωγής και της Διακήρυξης Ανοικτής Διαδικασίας καθώς και στα επιμέρους στάδια της Ανοικτής Διαδικασίας. Η ΡΑΕ συνεργάζεται με τις ρυθμιστικές αρχές των ανάντη και κατάντη Συνδεδεμένων Συστημάτων για την έγκριση της Διακήρυξης Ανοικτής Διαδικασίας και την παρακολούθηση των Σταδίων της Ανοικτής Διαδικασίας, κατά τα οριζόμενα </w:t>
      </w:r>
      <w:r w:rsidR="00B8615A" w:rsidRPr="00067692">
        <w:t xml:space="preserve">στα άρθρα </w:t>
      </w:r>
      <w:r w:rsidR="006A5A7B" w:rsidRPr="00067692">
        <w:rPr>
          <w:lang w:val="el-GR"/>
        </w:rPr>
        <w:t>[</w:t>
      </w:r>
      <w:r w:rsidR="00B8615A" w:rsidRPr="00067692">
        <w:t>21</w:t>
      </w:r>
      <w:r w:rsidR="006A5A7B" w:rsidRPr="00067692">
        <w:rPr>
          <w:lang w:val="el-GR"/>
        </w:rPr>
        <w:t>]</w:t>
      </w:r>
      <w:r w:rsidR="00B8615A" w:rsidRPr="00067692">
        <w:t xml:space="preserve"> και </w:t>
      </w:r>
      <w:r w:rsidR="006A5A7B" w:rsidRPr="00067692">
        <w:rPr>
          <w:lang w:val="el-GR"/>
        </w:rPr>
        <w:t>[</w:t>
      </w:r>
      <w:r w:rsidR="00B8615A" w:rsidRPr="00067692">
        <w:t>25</w:t>
      </w:r>
      <w:r w:rsidR="006A5A7B" w:rsidRPr="00067692">
        <w:rPr>
          <w:lang w:val="el-GR"/>
        </w:rPr>
        <w:t>]</w:t>
      </w:r>
      <w:r w:rsidR="00B8615A" w:rsidRPr="00067692">
        <w:t xml:space="preserve"> </w:t>
      </w:r>
      <w:r w:rsidRPr="00067692">
        <w:t>του Νόμου.</w:t>
      </w:r>
    </w:p>
    <w:p w14:paraId="686C4AE3" w14:textId="77777777" w:rsidR="00CA5ADD" w:rsidRPr="00067692" w:rsidRDefault="00910A58" w:rsidP="00FD09AB">
      <w:pPr>
        <w:pStyle w:val="a0"/>
        <w:numPr>
          <w:ilvl w:val="0"/>
          <w:numId w:val="0"/>
        </w:numPr>
      </w:pPr>
      <w:bookmarkStart w:id="5880" w:name="_Toc302908247"/>
      <w:bookmarkStart w:id="5881" w:name="_Toc472605606"/>
      <w:bookmarkStart w:id="5882" w:name="_Toc53750745"/>
      <w:bookmarkStart w:id="5883" w:name="_Toc44244014"/>
      <w:r w:rsidRPr="00067692">
        <w:t>Άρθρο</w:t>
      </w:r>
      <w:r w:rsidR="00CA5ADD" w:rsidRPr="00067692">
        <w:t xml:space="preserve"> </w:t>
      </w:r>
      <w:bookmarkStart w:id="5884" w:name="_Toc278382860"/>
      <w:r w:rsidR="00CA5ADD" w:rsidRPr="00067692">
        <w:t>95</w:t>
      </w:r>
      <w:r w:rsidR="00CA5ADD" w:rsidRPr="00067692">
        <w:rPr>
          <w:vertAlign w:val="superscript"/>
        </w:rPr>
        <w:t>Ζ</w:t>
      </w:r>
      <w:bookmarkEnd w:id="5880"/>
      <w:bookmarkEnd w:id="5881"/>
      <w:bookmarkEnd w:id="5882"/>
      <w:bookmarkEnd w:id="5883"/>
      <w:bookmarkEnd w:id="5884"/>
    </w:p>
    <w:p w14:paraId="1D81D06A" w14:textId="77777777" w:rsidR="00CA5ADD" w:rsidRPr="00067692" w:rsidRDefault="00CA5ADD" w:rsidP="00CA5ADD">
      <w:pPr>
        <w:pStyle w:val="Char1"/>
      </w:pPr>
      <w:bookmarkStart w:id="5885" w:name="_Toc278382861"/>
      <w:bookmarkStart w:id="5886" w:name="_Toc278539364"/>
      <w:bookmarkStart w:id="5887" w:name="_Toc278540029"/>
      <w:bookmarkStart w:id="5888" w:name="_Toc278540694"/>
      <w:bookmarkStart w:id="5889" w:name="_Toc278543203"/>
      <w:bookmarkStart w:id="5890" w:name="_Toc302908248"/>
      <w:bookmarkStart w:id="5891" w:name="_Toc472605607"/>
      <w:bookmarkStart w:id="5892" w:name="_Toc53750746"/>
      <w:bookmarkStart w:id="5893" w:name="_Toc44244015"/>
      <w:r w:rsidRPr="00067692">
        <w:t>Πρόταση Διεξαγωγής Ανοικτής Διαδικασίας</w:t>
      </w:r>
      <w:bookmarkEnd w:id="5885"/>
      <w:bookmarkEnd w:id="5886"/>
      <w:bookmarkEnd w:id="5887"/>
      <w:bookmarkEnd w:id="5888"/>
      <w:bookmarkEnd w:id="5889"/>
      <w:bookmarkEnd w:id="5890"/>
      <w:bookmarkEnd w:id="5891"/>
      <w:bookmarkEnd w:id="5892"/>
      <w:bookmarkEnd w:id="5893"/>
      <w:r w:rsidR="005A3CBC" w:rsidRPr="00CB4531">
        <w:rPr>
          <w:color w:val="2B579A"/>
          <w:shd w:val="clear" w:color="auto" w:fill="E6E6E6"/>
        </w:rPr>
        <w:fldChar w:fldCharType="begin"/>
      </w:r>
      <w:r w:rsidR="0085068C" w:rsidRPr="00067692">
        <w:instrText xml:space="preserve"> XE "Πρόταση Διεξαγωγής Ανοικτής Διαδικασίας" </w:instrText>
      </w:r>
      <w:r w:rsidR="005A3CBC" w:rsidRPr="00CB4531">
        <w:rPr>
          <w:color w:val="2B579A"/>
          <w:shd w:val="clear" w:color="auto" w:fill="E6E6E6"/>
        </w:rPr>
        <w:fldChar w:fldCharType="end"/>
      </w:r>
      <w:r w:rsidRPr="00067692">
        <w:t xml:space="preserve"> </w:t>
      </w:r>
    </w:p>
    <w:p w14:paraId="18254635" w14:textId="77777777" w:rsidR="0040090F" w:rsidRPr="00067692" w:rsidRDefault="0040090F" w:rsidP="00206633">
      <w:pPr>
        <w:pStyle w:val="1Char"/>
        <w:numPr>
          <w:ilvl w:val="0"/>
          <w:numId w:val="33"/>
        </w:numPr>
        <w:tabs>
          <w:tab w:val="num" w:pos="567"/>
        </w:tabs>
        <w:ind w:left="567" w:hanging="567"/>
      </w:pPr>
      <w:r w:rsidRPr="00067692">
        <w:t>Εφόσον πληρούνται οι προϋποθέσεις της παραγράφου [1] του άρθρου [95</w:t>
      </w:r>
      <w:r w:rsidRPr="00067692">
        <w:rPr>
          <w:vertAlign w:val="superscript"/>
        </w:rPr>
        <w:t>ΣΤ</w:t>
      </w:r>
      <w:r w:rsidRPr="00067692">
        <w:t>], εντός δύο (2) μηνών από την ολοκλήρωση της Μελέτης Ανάπτυξης ΕΣΦΑ ή την εκπόνηση της Μελέτης Αξιολόγησης Νέου Έργου κατά την παράγραφο [13] του άρθρου [95</w:t>
      </w:r>
      <w:r w:rsidRPr="00067692">
        <w:rPr>
          <w:vertAlign w:val="superscript"/>
        </w:rPr>
        <w:t>Β</w:t>
      </w:r>
      <w:r w:rsidRPr="00067692">
        <w:t>], ο Διαχειριστής καταρτίζει και θέτει σε δημόσια διαβούλευση Πρόταση Διεξαγωγής Ανοικτής Διαδικασίας</w:t>
      </w:r>
      <w:r w:rsidR="005A3CBC" w:rsidRPr="00CB4531">
        <w:rPr>
          <w:color w:val="2B579A"/>
          <w:shd w:val="clear" w:color="auto" w:fill="E6E6E6"/>
        </w:rPr>
        <w:fldChar w:fldCharType="begin"/>
      </w:r>
      <w:r w:rsidR="0085068C" w:rsidRPr="00067692">
        <w:instrText xml:space="preserve"> XE "Πρόταση Διεξαγωγής Ανοικτής Διαδικασίας" </w:instrText>
      </w:r>
      <w:r w:rsidR="005A3CBC" w:rsidRPr="00CB4531">
        <w:rPr>
          <w:color w:val="2B579A"/>
          <w:shd w:val="clear" w:color="auto" w:fill="E6E6E6"/>
        </w:rPr>
        <w:fldChar w:fldCharType="end"/>
      </w:r>
      <w:r w:rsidRPr="00067692">
        <w:t>, η οποία περιλαμβάνει, ιδίως, τα ακόλουθα:</w:t>
      </w:r>
    </w:p>
    <w:p w14:paraId="69030E9B" w14:textId="77777777" w:rsidR="0040090F" w:rsidRPr="00067692" w:rsidRDefault="0040090F" w:rsidP="00532C8C">
      <w:pPr>
        <w:pStyle w:val="10"/>
        <w:tabs>
          <w:tab w:val="clear" w:pos="900"/>
        </w:tabs>
        <w:ind w:left="1134" w:hanging="567"/>
      </w:pPr>
      <w:r w:rsidRPr="00067692">
        <w:rPr>
          <w:lang w:val="en-US"/>
        </w:rPr>
        <w:t>A</w:t>
      </w:r>
      <w:r w:rsidRPr="00067692">
        <w:t>)</w:t>
      </w:r>
      <w:r w:rsidRPr="00067692">
        <w:tab/>
        <w:t xml:space="preserve">Περιγραφή του έργου στο οποίο αφορά η Ανοικτή Διαδικασία. </w:t>
      </w:r>
    </w:p>
    <w:p w14:paraId="355448B8" w14:textId="77777777" w:rsidR="0040090F" w:rsidRPr="00067692" w:rsidRDefault="0040090F" w:rsidP="00532C8C">
      <w:pPr>
        <w:pStyle w:val="10"/>
        <w:tabs>
          <w:tab w:val="clear" w:pos="900"/>
        </w:tabs>
        <w:ind w:left="1134" w:hanging="567"/>
      </w:pPr>
      <w:r w:rsidRPr="00067692">
        <w:t>Β)</w:t>
      </w:r>
      <w:r w:rsidRPr="00067692">
        <w:tab/>
        <w:t>Τη Δυναμικότητα Ανοικτής Διαδικασίας</w:t>
      </w:r>
      <w:r w:rsidR="005A3CBC" w:rsidRPr="00CB4531">
        <w:rPr>
          <w:color w:val="2B579A"/>
          <w:shd w:val="clear" w:color="auto" w:fill="E6E6E6"/>
        </w:rPr>
        <w:fldChar w:fldCharType="begin"/>
      </w:r>
      <w:r w:rsidR="00126EB9" w:rsidRPr="00067692">
        <w:instrText xml:space="preserve"> XE "Δυναμικότητα Ανοικτής Διαδικασίας" </w:instrText>
      </w:r>
      <w:r w:rsidR="005A3CBC" w:rsidRPr="00CB4531">
        <w:rPr>
          <w:color w:val="2B579A"/>
          <w:shd w:val="clear" w:color="auto" w:fill="E6E6E6"/>
        </w:rPr>
        <w:fldChar w:fldCharType="end"/>
      </w:r>
      <w:r w:rsidRPr="00067692">
        <w:t xml:space="preserve"> και περιγραφή των Προϊόντων Ανοικτής Διαδικασίας. Ως Προϊόν Ανοικτής Διαδικασίας</w:t>
      </w:r>
      <w:r w:rsidR="005A3CBC" w:rsidRPr="00CB4531">
        <w:rPr>
          <w:color w:val="2B579A"/>
          <w:shd w:val="clear" w:color="auto" w:fill="E6E6E6"/>
        </w:rPr>
        <w:fldChar w:fldCharType="begin"/>
      </w:r>
      <w:r w:rsidR="0085068C" w:rsidRPr="00067692">
        <w:instrText xml:space="preserve"> XE "Προϊόν Ανοικτής Διαδικασίας" </w:instrText>
      </w:r>
      <w:r w:rsidR="005A3CBC" w:rsidRPr="00CB4531">
        <w:rPr>
          <w:color w:val="2B579A"/>
          <w:shd w:val="clear" w:color="auto" w:fill="E6E6E6"/>
        </w:rPr>
        <w:fldChar w:fldCharType="end"/>
      </w:r>
      <w:r w:rsidRPr="00067692">
        <w:t xml:space="preserve"> νοείται το μέγεθος κάθε προσφερόμενου Μεριδίου Δυναμικότητας και για κάθε Μερίδιο Δυναμικότητας</w:t>
      </w:r>
      <w:r w:rsidR="005A3CBC" w:rsidRPr="00CB4531">
        <w:rPr>
          <w:color w:val="2B579A"/>
          <w:shd w:val="clear" w:color="auto" w:fill="E6E6E6"/>
        </w:rPr>
        <w:fldChar w:fldCharType="begin"/>
      </w:r>
      <w:r w:rsidR="00D14BCF" w:rsidRPr="00067692">
        <w:instrText xml:space="preserve"> XE "Μερίδιο Δυναμικότητας" </w:instrText>
      </w:r>
      <w:r w:rsidR="005A3CBC" w:rsidRPr="00CB4531">
        <w:rPr>
          <w:color w:val="2B579A"/>
          <w:shd w:val="clear" w:color="auto" w:fill="E6E6E6"/>
        </w:rPr>
        <w:fldChar w:fldCharType="end"/>
      </w:r>
      <w:r w:rsidRPr="00067692">
        <w:t xml:space="preserve">, η ημερομηνία έναρξης και η χρονική διάρκεια δέσμευσης δυναμικότητας στο έργο. </w:t>
      </w:r>
    </w:p>
    <w:p w14:paraId="7D7690B5" w14:textId="77777777" w:rsidR="0040090F" w:rsidRPr="00067692" w:rsidRDefault="0040090F" w:rsidP="00532C8C">
      <w:pPr>
        <w:pStyle w:val="10"/>
        <w:tabs>
          <w:tab w:val="clear" w:pos="900"/>
        </w:tabs>
        <w:ind w:left="1134" w:hanging="567"/>
      </w:pPr>
      <w:r w:rsidRPr="00067692">
        <w:t>Γ)</w:t>
      </w:r>
      <w:r w:rsidRPr="00067692">
        <w:tab/>
        <w:t>Μη δεσμευτικό προϋπολογισμό του έργου καθώς και μη δεσμευτική εκτίμηση σχετικά με τη μέση ετήσια χρέωση δέσμευσης δυναμικότητας στο έργο (Κόμιστρο Δυναμικότητας</w:t>
      </w:r>
      <w:r w:rsidR="005A3CBC" w:rsidRPr="00CB4531">
        <w:rPr>
          <w:color w:val="2B579A"/>
          <w:shd w:val="clear" w:color="auto" w:fill="E6E6E6"/>
        </w:rPr>
        <w:fldChar w:fldCharType="begin"/>
      </w:r>
      <w:r w:rsidR="00D14BCF" w:rsidRPr="00067692">
        <w:instrText xml:space="preserve"> XE "Κόμιστρο Δυναμικότητας" </w:instrText>
      </w:r>
      <w:r w:rsidR="005A3CBC" w:rsidRPr="00CB4531">
        <w:rPr>
          <w:color w:val="2B579A"/>
          <w:shd w:val="clear" w:color="auto" w:fill="E6E6E6"/>
        </w:rPr>
        <w:fldChar w:fldCharType="end"/>
      </w:r>
      <w:r w:rsidRPr="00067692">
        <w:t>) ανά Προϊόν Ανοικτής Διαδικασίας</w:t>
      </w:r>
      <w:r w:rsidR="005A3CBC" w:rsidRPr="00CB4531">
        <w:rPr>
          <w:color w:val="2B579A"/>
          <w:shd w:val="clear" w:color="auto" w:fill="E6E6E6"/>
        </w:rPr>
        <w:fldChar w:fldCharType="begin"/>
      </w:r>
      <w:r w:rsidR="0085068C" w:rsidRPr="00067692">
        <w:instrText xml:space="preserve"> XE "Προϊόν Ανοικτής Διαδικασίας" </w:instrText>
      </w:r>
      <w:r w:rsidR="005A3CBC" w:rsidRPr="00CB4531">
        <w:rPr>
          <w:color w:val="2B579A"/>
          <w:shd w:val="clear" w:color="auto" w:fill="E6E6E6"/>
        </w:rPr>
        <w:fldChar w:fldCharType="end"/>
      </w:r>
      <w:r w:rsidRPr="00067692">
        <w:t xml:space="preserve"> ή μη δεσμευτική μεθοδολογία υπολογισμού του κόστους του έργου και του Κομίστρου Δυναμικότητας.</w:t>
      </w:r>
    </w:p>
    <w:p w14:paraId="489A761A" w14:textId="77777777" w:rsidR="0040090F" w:rsidRPr="00067692" w:rsidRDefault="0040090F" w:rsidP="00206633">
      <w:pPr>
        <w:pStyle w:val="1Char"/>
        <w:numPr>
          <w:ilvl w:val="0"/>
          <w:numId w:val="33"/>
        </w:numPr>
        <w:tabs>
          <w:tab w:val="num" w:pos="567"/>
        </w:tabs>
        <w:ind w:left="567" w:hanging="567"/>
      </w:pPr>
      <w:r w:rsidRPr="00067692">
        <w:t>Η χρονική διάρκεια της δημόσιας διαβούλευσης δεν μπορεί να είναι μικρότερη των τριάντα (30) και μεγαλύτερη των εξήντα (60) ημερών.</w:t>
      </w:r>
    </w:p>
    <w:p w14:paraId="68B19125" w14:textId="77777777" w:rsidR="0040090F" w:rsidRPr="00067692" w:rsidRDefault="0040090F" w:rsidP="00206633">
      <w:pPr>
        <w:pStyle w:val="1Char"/>
        <w:numPr>
          <w:ilvl w:val="0"/>
          <w:numId w:val="26"/>
        </w:numPr>
        <w:tabs>
          <w:tab w:val="num" w:pos="567"/>
        </w:tabs>
        <w:ind w:left="567" w:hanging="567"/>
      </w:pPr>
      <w:r w:rsidRPr="00067692">
        <w:t>Η Πρόταση Διεξαγωγής Ανοικτής Διαδικασίας</w:t>
      </w:r>
      <w:r w:rsidR="005A3CBC" w:rsidRPr="00CB4531">
        <w:rPr>
          <w:color w:val="2B579A"/>
          <w:shd w:val="clear" w:color="auto" w:fill="E6E6E6"/>
        </w:rPr>
        <w:fldChar w:fldCharType="begin"/>
      </w:r>
      <w:r w:rsidR="0085068C" w:rsidRPr="00067692">
        <w:instrText xml:space="preserve"> XE "Πρόταση Διεξαγωγής Ανοικτής Διαδικασίας" </w:instrText>
      </w:r>
      <w:r w:rsidR="005A3CBC" w:rsidRPr="00CB4531">
        <w:rPr>
          <w:color w:val="2B579A"/>
          <w:shd w:val="clear" w:color="auto" w:fill="E6E6E6"/>
        </w:rPr>
        <w:fldChar w:fldCharType="end"/>
      </w:r>
      <w:r w:rsidRPr="00067692">
        <w:t xml:space="preserve"> δημοσιεύεται στο Ηλεκτρονικό Πληροφοριακό Σύστημα, στην ελληνική και αγγλική γλώσσα. Με ευθύνη του Διαχειριστή, περίληψη της Πρότασης Διεξαγωγής Ανοικτής Διαδικασίας δημοσιεύεται σε τουλάχιστον δύο (2) ελληνικές εφημερίδες ευρείας κυκλοφορίας καθώς και σε δύο (2) οικονομικές εφημερίδες ευρείας κυκλοφορίας στην Ευρωπαϊκή Ένωση. </w:t>
      </w:r>
    </w:p>
    <w:p w14:paraId="7F1A2023" w14:textId="77777777" w:rsidR="0040090F" w:rsidRPr="00067692" w:rsidRDefault="0040090F" w:rsidP="00206633">
      <w:pPr>
        <w:pStyle w:val="1Char"/>
        <w:numPr>
          <w:ilvl w:val="0"/>
          <w:numId w:val="26"/>
        </w:numPr>
        <w:tabs>
          <w:tab w:val="num" w:pos="567"/>
        </w:tabs>
        <w:ind w:left="567" w:hanging="567"/>
      </w:pPr>
      <w:r w:rsidRPr="00067692">
        <w:t xml:space="preserve">Εντός εξήντα (60) ημερών από τη λήξη της δημόσιας διαβούλευσης, ο Διαχειριστής, λαμβάνοντας υπόψη τις απόψεις και το δυνητικό ενδιαφέρον των συμμετεχόντων στη δημόσια διαβούλευση για τα Προϊόντα Ανοικτής Διαδικασίας, αποφασίζει σχετικά με: </w:t>
      </w:r>
    </w:p>
    <w:p w14:paraId="284FEDE8" w14:textId="77777777" w:rsidR="0040090F" w:rsidRPr="00067692" w:rsidRDefault="0040090F" w:rsidP="00532C8C">
      <w:pPr>
        <w:pStyle w:val="10"/>
        <w:tabs>
          <w:tab w:val="clear" w:pos="900"/>
        </w:tabs>
        <w:ind w:left="993" w:hanging="426"/>
      </w:pPr>
      <w:r w:rsidRPr="00067692">
        <w:lastRenderedPageBreak/>
        <w:t>Α)</w:t>
      </w:r>
      <w:r w:rsidRPr="00067692">
        <w:tab/>
        <w:t>Τη διεξαγωγή Ανοικτής Διαδικασίας, χωρίς τροποποίηση των χαρακτηριστικών και του χρονοδιαγράμματος υλοποίησης του έργου και των χαρακτηριστικών των Προϊόντων Ανοικτής Διαδικασίας που αναφέρονται στην Πρόταση Διεξαγωγής Ανοικτής Διαδικασίας</w:t>
      </w:r>
      <w:r w:rsidR="005A3CBC" w:rsidRPr="00CB4531">
        <w:rPr>
          <w:color w:val="2B579A"/>
          <w:shd w:val="clear" w:color="auto" w:fill="E6E6E6"/>
        </w:rPr>
        <w:fldChar w:fldCharType="begin"/>
      </w:r>
      <w:r w:rsidR="0085068C" w:rsidRPr="00067692">
        <w:instrText xml:space="preserve"> XE "Πρόταση Διεξαγωγής Ανοικτής Διαδικασίας" </w:instrText>
      </w:r>
      <w:r w:rsidR="005A3CBC" w:rsidRPr="00CB4531">
        <w:rPr>
          <w:color w:val="2B579A"/>
          <w:shd w:val="clear" w:color="auto" w:fill="E6E6E6"/>
        </w:rPr>
        <w:fldChar w:fldCharType="end"/>
      </w:r>
      <w:r w:rsidRPr="00067692">
        <w:t>.</w:t>
      </w:r>
    </w:p>
    <w:p w14:paraId="1D669541" w14:textId="77777777" w:rsidR="0040090F" w:rsidRPr="00067692" w:rsidRDefault="0040090F" w:rsidP="00532C8C">
      <w:pPr>
        <w:pStyle w:val="10"/>
        <w:tabs>
          <w:tab w:val="clear" w:pos="900"/>
        </w:tabs>
        <w:ind w:left="993" w:hanging="426"/>
      </w:pPr>
      <w:r w:rsidRPr="00067692">
        <w:t>Β)</w:t>
      </w:r>
      <w:r w:rsidRPr="00067692">
        <w:tab/>
        <w:t>Τη διεξαγωγή Ανοικτής Διαδικασίας, με τροποποίηση των χαρακτηριστικών και του χρονοδιαγράμματος υλοποίησης του έργου ή των χαρακτηριστικών των Προϊόντων Ανοικτής Διαδικασίας που αναφέρονται στην Πρόταση Διεξαγωγής Ανοικτής Διαδικασίας</w:t>
      </w:r>
      <w:r w:rsidR="005A3CBC" w:rsidRPr="00CB4531">
        <w:rPr>
          <w:color w:val="2B579A"/>
          <w:shd w:val="clear" w:color="auto" w:fill="E6E6E6"/>
        </w:rPr>
        <w:fldChar w:fldCharType="begin"/>
      </w:r>
      <w:r w:rsidR="0085068C" w:rsidRPr="00067692">
        <w:instrText xml:space="preserve"> XE "Πρόταση Διεξαγωγής Ανοικτής Διαδικασίας" </w:instrText>
      </w:r>
      <w:r w:rsidR="005A3CBC" w:rsidRPr="00CB4531">
        <w:rPr>
          <w:color w:val="2B579A"/>
          <w:shd w:val="clear" w:color="auto" w:fill="E6E6E6"/>
        </w:rPr>
        <w:fldChar w:fldCharType="end"/>
      </w:r>
      <w:r w:rsidRPr="00067692">
        <w:t xml:space="preserve">, κατά τρόπο ώστε να καθίσταται δυνατή η εξυπηρέτηση της εκτιμώμενης ζήτησης με τον πλέον οικονομικά αποτελεσματικό τρόπο, έως του ορίου της τεχνικής δυνατότητας κατασκευής του έργου. </w:t>
      </w:r>
    </w:p>
    <w:p w14:paraId="0378AC65" w14:textId="77777777" w:rsidR="0040090F" w:rsidRPr="00067692" w:rsidRDefault="0040090F" w:rsidP="00532C8C">
      <w:pPr>
        <w:pStyle w:val="10"/>
        <w:tabs>
          <w:tab w:val="clear" w:pos="900"/>
        </w:tabs>
        <w:ind w:left="993" w:hanging="426"/>
      </w:pPr>
      <w:r w:rsidRPr="00067692">
        <w:t>Γ)</w:t>
      </w:r>
      <w:r w:rsidRPr="00067692">
        <w:tab/>
        <w:t>Τη μη διεξαγωγή Ανοικτής Διαδικασίας, στην περίπτωση που δεν εκδηλώνεται επαρκές ενδιαφέρον για τη δέσμευση δυναμικότητας στο έργο. Στην περίπτωση αυτή, ο Διαχειριστής δικαιούται να εντάξει το έργο στο Σχέδιο Προγράμματος Ανάπτυξης, κατά τα οριζόμενα στο άρθρο [92], ή να προχωρήσει στην αξιολόγηση των Αιτήσεων Μελλοντικής Δυναμικότητας κατά τα οριζόμενα στην περίπτωση Γ) της παραγράφου [13] του άρθρου [95</w:t>
      </w:r>
      <w:r w:rsidRPr="00067692">
        <w:rPr>
          <w:vertAlign w:val="superscript"/>
        </w:rPr>
        <w:t>Β</w:t>
      </w:r>
      <w:r w:rsidRPr="00067692">
        <w:t>].</w:t>
      </w:r>
    </w:p>
    <w:p w14:paraId="477A40A2" w14:textId="77777777" w:rsidR="0040090F" w:rsidRPr="00067692" w:rsidRDefault="0040090F" w:rsidP="00206633">
      <w:pPr>
        <w:pStyle w:val="1Char"/>
        <w:numPr>
          <w:ilvl w:val="0"/>
          <w:numId w:val="26"/>
        </w:numPr>
        <w:tabs>
          <w:tab w:val="num" w:pos="567"/>
        </w:tabs>
        <w:ind w:left="567" w:hanging="567"/>
      </w:pPr>
      <w:r w:rsidRPr="00067692">
        <w:t>Η απόφαση του Διαχειριστή τεκμηριώνεται πλήρως, δημοσιεύεται στο Ηλεκτρονικό Πληροφοριακό Σύστημα και κοινοποιείται στη ΡΑΕ.</w:t>
      </w:r>
    </w:p>
    <w:p w14:paraId="380E6B8E" w14:textId="77777777" w:rsidR="00CA5ADD" w:rsidRPr="00067692" w:rsidRDefault="0040090F" w:rsidP="00206633">
      <w:pPr>
        <w:pStyle w:val="1Char"/>
        <w:numPr>
          <w:ilvl w:val="0"/>
          <w:numId w:val="26"/>
        </w:numPr>
        <w:tabs>
          <w:tab w:val="num" w:pos="567"/>
        </w:tabs>
        <w:ind w:left="567" w:hanging="567"/>
      </w:pPr>
      <w:r w:rsidRPr="00067692">
        <w:t>Εφόσον ο Διαχειριστής αποφασίσει τη διεξαγωγή Ανοικτής Διαδικασίας η οποία διενεργείται κατ΄ εφαρμογή της διάταξης της περίπτωσης Β) της παραγράφου [1] του άρθρου [95</w:t>
      </w:r>
      <w:r w:rsidRPr="00067692">
        <w:rPr>
          <w:vertAlign w:val="superscript"/>
        </w:rPr>
        <w:t>ΣΤ</w:t>
      </w:r>
      <w:r w:rsidRPr="00067692">
        <w:t>], υποχρεούνται να συμμετάσχουν σε αυτή οι έχοντες υποβάλλει Αίτηση Δέσμευσης Μελλοντικής Δυναμικότητας η οποία αφορά σε μη Προγραμματισμένο Έργο</w:t>
      </w:r>
      <w:r w:rsidR="005A3CBC" w:rsidRPr="00CB4531">
        <w:rPr>
          <w:color w:val="2B579A"/>
          <w:shd w:val="clear" w:color="auto" w:fill="E6E6E6"/>
        </w:rPr>
        <w:fldChar w:fldCharType="begin"/>
      </w:r>
      <w:r w:rsidR="0085068C" w:rsidRPr="00067692">
        <w:instrText xml:space="preserve"> XE "Προγραμματισμένο Έργο" </w:instrText>
      </w:r>
      <w:r w:rsidR="005A3CBC" w:rsidRPr="00CB4531">
        <w:rPr>
          <w:color w:val="2B579A"/>
          <w:shd w:val="clear" w:color="auto" w:fill="E6E6E6"/>
        </w:rPr>
        <w:fldChar w:fldCharType="end"/>
      </w:r>
      <w:r w:rsidRPr="00067692">
        <w:t xml:space="preserve"> κατά την περίπτωση Α) της παραγράφου [12] του άρθρου [95</w:t>
      </w:r>
      <w:r w:rsidRPr="00067692">
        <w:rPr>
          <w:vertAlign w:val="superscript"/>
        </w:rPr>
        <w:t>Α</w:t>
      </w:r>
      <w:r w:rsidRPr="00067692">
        <w:t>]. Σε περίπτωση μη συμμετοχής αιτούντος κατά τα ανωτέρω, ο Διαχειριστής απορρίπτει την αντίστοιχη Αίτηση Δέσμευσης Μελλοντικής Δυναμικότητας. Η απόφαση του Διαχειριστή περί απόρριψης της αίτησης κοινοποιείται στη ΡΑΕ.</w:t>
      </w:r>
    </w:p>
    <w:p w14:paraId="1C410539" w14:textId="77777777" w:rsidR="00532C8C" w:rsidRPr="00067692" w:rsidRDefault="00532C8C" w:rsidP="00532C8C">
      <w:pPr>
        <w:pStyle w:val="1"/>
        <w:rPr>
          <w:lang w:val="x-none"/>
        </w:rPr>
      </w:pPr>
    </w:p>
    <w:p w14:paraId="05721EFF" w14:textId="77777777" w:rsidR="00CA5ADD" w:rsidRPr="00067692" w:rsidRDefault="001A5F76" w:rsidP="007D3C63">
      <w:pPr>
        <w:pStyle w:val="a0"/>
        <w:numPr>
          <w:ilvl w:val="0"/>
          <w:numId w:val="0"/>
        </w:numPr>
      </w:pPr>
      <w:bookmarkStart w:id="5894" w:name="_Toc278298704"/>
      <w:bookmarkStart w:id="5895" w:name="_Toc278298781"/>
      <w:bookmarkStart w:id="5896" w:name="_Toc278298912"/>
      <w:bookmarkStart w:id="5897" w:name="_Toc278372114"/>
      <w:bookmarkStart w:id="5898" w:name="_Toc278298706"/>
      <w:bookmarkStart w:id="5899" w:name="_Toc278298783"/>
      <w:bookmarkStart w:id="5900" w:name="_Toc278298914"/>
      <w:bookmarkStart w:id="5901" w:name="_Toc278372116"/>
      <w:bookmarkStart w:id="5902" w:name="_Toc278298709"/>
      <w:bookmarkStart w:id="5903" w:name="_Toc278298786"/>
      <w:bookmarkStart w:id="5904" w:name="_Toc278298917"/>
      <w:bookmarkStart w:id="5905" w:name="_Toc278372119"/>
      <w:bookmarkStart w:id="5906" w:name="_Toc278298710"/>
      <w:bookmarkStart w:id="5907" w:name="_Toc278298787"/>
      <w:bookmarkStart w:id="5908" w:name="_Toc278298918"/>
      <w:bookmarkStart w:id="5909" w:name="_Toc278372120"/>
      <w:bookmarkStart w:id="5910" w:name="_Toc278298712"/>
      <w:bookmarkStart w:id="5911" w:name="_Toc278298789"/>
      <w:bookmarkStart w:id="5912" w:name="_Toc278298920"/>
      <w:bookmarkStart w:id="5913" w:name="_Toc278372122"/>
      <w:bookmarkStart w:id="5914" w:name="_Toc278298720"/>
      <w:bookmarkStart w:id="5915" w:name="_Toc278298797"/>
      <w:bookmarkStart w:id="5916" w:name="_Toc278298928"/>
      <w:bookmarkStart w:id="5917" w:name="_Toc278372130"/>
      <w:bookmarkStart w:id="5918" w:name="_Toc278298722"/>
      <w:bookmarkStart w:id="5919" w:name="_Toc278298799"/>
      <w:bookmarkStart w:id="5920" w:name="_Toc278298930"/>
      <w:bookmarkStart w:id="5921" w:name="_Toc278372132"/>
      <w:bookmarkStart w:id="5922" w:name="_Toc278382862"/>
      <w:bookmarkStart w:id="5923" w:name="_Toc302908249"/>
      <w:bookmarkStart w:id="5924" w:name="_Toc472605608"/>
      <w:bookmarkStart w:id="5925" w:name="_Toc53750747"/>
      <w:bookmarkStart w:id="5926" w:name="_Toc44244016"/>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r w:rsidRPr="00067692">
        <w:t xml:space="preserve">Άρθρο </w:t>
      </w:r>
      <w:r w:rsidR="00CA5ADD" w:rsidRPr="00067692">
        <w:t>95</w:t>
      </w:r>
      <w:r w:rsidR="00CA5ADD" w:rsidRPr="00067692">
        <w:rPr>
          <w:vertAlign w:val="superscript"/>
        </w:rPr>
        <w:t>Η</w:t>
      </w:r>
      <w:bookmarkEnd w:id="5922"/>
      <w:bookmarkEnd w:id="5923"/>
      <w:bookmarkEnd w:id="5924"/>
      <w:bookmarkEnd w:id="5925"/>
      <w:bookmarkEnd w:id="5926"/>
    </w:p>
    <w:p w14:paraId="061BD476" w14:textId="77777777" w:rsidR="00CA5ADD" w:rsidRPr="00067692" w:rsidRDefault="00CA5ADD" w:rsidP="00D9746E">
      <w:pPr>
        <w:pStyle w:val="Char1"/>
        <w:rPr>
          <w:lang w:val="en-US"/>
        </w:rPr>
      </w:pPr>
      <w:bookmarkStart w:id="5927" w:name="_Toc278382863"/>
      <w:bookmarkStart w:id="5928" w:name="_Toc278539365"/>
      <w:bookmarkStart w:id="5929" w:name="_Toc278540030"/>
      <w:bookmarkStart w:id="5930" w:name="_Toc278540695"/>
      <w:bookmarkStart w:id="5931" w:name="_Toc278543204"/>
      <w:bookmarkStart w:id="5932" w:name="_Toc302908250"/>
      <w:bookmarkStart w:id="5933" w:name="_Toc472605609"/>
      <w:bookmarkStart w:id="5934" w:name="_Toc53750748"/>
      <w:bookmarkStart w:id="5935" w:name="_Toc44244017"/>
      <w:r w:rsidRPr="00067692">
        <w:t>Διακήρυξη Ανοικτής Διαδικασίας</w:t>
      </w:r>
      <w:bookmarkEnd w:id="5927"/>
      <w:bookmarkEnd w:id="5928"/>
      <w:bookmarkEnd w:id="5929"/>
      <w:bookmarkEnd w:id="5930"/>
      <w:bookmarkEnd w:id="5931"/>
      <w:bookmarkEnd w:id="5932"/>
      <w:bookmarkEnd w:id="5933"/>
      <w:bookmarkEnd w:id="5934"/>
      <w:bookmarkEnd w:id="5935"/>
      <w:r w:rsidRPr="00067692">
        <w:t xml:space="preserve"> </w:t>
      </w:r>
    </w:p>
    <w:p w14:paraId="74B272B4" w14:textId="77777777" w:rsidR="0040090F" w:rsidRPr="00067692" w:rsidRDefault="0040090F" w:rsidP="00206633">
      <w:pPr>
        <w:pStyle w:val="1Char"/>
        <w:numPr>
          <w:ilvl w:val="0"/>
          <w:numId w:val="34"/>
        </w:numPr>
        <w:tabs>
          <w:tab w:val="num" w:pos="567"/>
        </w:tabs>
        <w:ind w:left="567" w:hanging="567"/>
      </w:pPr>
      <w:r w:rsidRPr="00067692">
        <w:t>Εντός τριών (3) μηνών από την ημερομηνία λήψης της απόφασης του Διαχειριστή σύμφωνα με τις περιπτώσεις Α) και Β) της παραγράφου [4] του άρθρου [95</w:t>
      </w:r>
      <w:r w:rsidRPr="00067692">
        <w:rPr>
          <w:vertAlign w:val="superscript"/>
          <w:lang w:val="en-US"/>
        </w:rPr>
        <w:t>Z</w:t>
      </w:r>
      <w:r w:rsidRPr="00067692">
        <w:t xml:space="preserve">], ο Διαχειριστής καταρτίζει σχέδιο Διακήρυξης Ανοικτής Διαδικασίας το οποίο υποβάλλει στη ΡΑΕ προς έγκριση, σύμφωνα με τη διάταξη της παραγράφου </w:t>
      </w:r>
      <w:r w:rsidR="00CD2AEB" w:rsidRPr="00067692">
        <w:rPr>
          <w:lang w:val="el-GR"/>
        </w:rPr>
        <w:t>[</w:t>
      </w:r>
      <w:r w:rsidR="00DF4A4E" w:rsidRPr="00067692">
        <w:t>5</w:t>
      </w:r>
      <w:r w:rsidR="00CD2AEB" w:rsidRPr="00067692">
        <w:rPr>
          <w:lang w:val="el-GR"/>
        </w:rPr>
        <w:t>]</w:t>
      </w:r>
      <w:r w:rsidRPr="00067692">
        <w:t xml:space="preserve"> του άρθρου </w:t>
      </w:r>
      <w:r w:rsidR="00CD2AEB" w:rsidRPr="00067692">
        <w:rPr>
          <w:lang w:val="el-GR"/>
        </w:rPr>
        <w:t>[</w:t>
      </w:r>
      <w:r w:rsidR="00DF4A4E" w:rsidRPr="00067692">
        <w:t>6</w:t>
      </w:r>
      <w:r w:rsidRPr="00067692">
        <w:t>9</w:t>
      </w:r>
      <w:r w:rsidR="00CD2AEB" w:rsidRPr="00067692">
        <w:rPr>
          <w:lang w:val="el-GR"/>
        </w:rPr>
        <w:t>]</w:t>
      </w:r>
      <w:r w:rsidRPr="00067692">
        <w:t xml:space="preserve"> του Νόμου.</w:t>
      </w:r>
    </w:p>
    <w:p w14:paraId="7CE75A4C" w14:textId="77777777" w:rsidR="0040090F" w:rsidRPr="00067692" w:rsidRDefault="0040090F" w:rsidP="00206633">
      <w:pPr>
        <w:pStyle w:val="1Char"/>
        <w:numPr>
          <w:ilvl w:val="0"/>
          <w:numId w:val="34"/>
        </w:numPr>
        <w:tabs>
          <w:tab w:val="num" w:pos="567"/>
        </w:tabs>
        <w:ind w:left="567" w:hanging="567"/>
      </w:pPr>
      <w:r w:rsidRPr="00067692">
        <w:t xml:space="preserve">Εντός </w:t>
      </w:r>
      <w:r w:rsidR="008E1049" w:rsidRPr="00067692">
        <w:rPr>
          <w:lang w:val="el-GR"/>
        </w:rPr>
        <w:t xml:space="preserve">τριάντα </w:t>
      </w:r>
      <w:r w:rsidRPr="00067692">
        <w:t xml:space="preserve">(30) ημερών από την ημερομηνία υποβολής του σχεδίου, η ΡΑΕ δύναται να ζητήσει διευκρινίσεις επί του σχεδίου καθώς και τη μεταβολή των όρων διεξαγωγής της Ανοικτής Διαδικασίας, τάσσοντας για το σκοπό αυτό προθεσμία στον Διαχειριστή η οποία δεν μπορεί να είναι μικρότερη των τριάντα (30) ημερών.  </w:t>
      </w:r>
    </w:p>
    <w:p w14:paraId="52802000" w14:textId="77777777" w:rsidR="0040090F" w:rsidRPr="00067692" w:rsidRDefault="0040090F" w:rsidP="00206633">
      <w:pPr>
        <w:pStyle w:val="1Char"/>
        <w:numPr>
          <w:ilvl w:val="0"/>
          <w:numId w:val="26"/>
        </w:numPr>
        <w:tabs>
          <w:tab w:val="num" w:pos="567"/>
        </w:tabs>
        <w:ind w:left="567" w:hanging="567"/>
      </w:pPr>
      <w:r w:rsidRPr="00067692">
        <w:t>Εντός δεκαπέντε (15) ημερών από την έγκριση της ΡΑΕ, η Διακήρυξη Ανοικτής Διαδικασίας</w:t>
      </w:r>
      <w:r w:rsidR="005A3CBC" w:rsidRPr="00CB4531">
        <w:rPr>
          <w:color w:val="2B579A"/>
          <w:shd w:val="clear" w:color="auto" w:fill="E6E6E6"/>
        </w:rPr>
        <w:fldChar w:fldCharType="begin"/>
      </w:r>
      <w:r w:rsidR="00D9746E" w:rsidRPr="00067692">
        <w:instrText xml:space="preserve"> XE "Διακήρυξη Ανοικτής Διαδικασίας" </w:instrText>
      </w:r>
      <w:r w:rsidR="005A3CBC" w:rsidRPr="00CB4531">
        <w:rPr>
          <w:color w:val="2B579A"/>
          <w:shd w:val="clear" w:color="auto" w:fill="E6E6E6"/>
        </w:rPr>
        <w:fldChar w:fldCharType="end"/>
      </w:r>
      <w:r w:rsidRPr="00067692">
        <w:t xml:space="preserve"> δημοσιεύεται στο Ηλεκτρονικό Πληροφοριακό Σύστημα, στην ελληνική και αγγλική γλώσσα. Με ευθύνη του Διαχειριστή, περίληψη της </w:t>
      </w:r>
      <w:r w:rsidRPr="00067692">
        <w:lastRenderedPageBreak/>
        <w:t xml:space="preserve">Διακήρυξης Ανοικτής Διαδικασίας δημοσιεύεται σε τουλάχιστον δύο (2) ελληνικές εφημερίδες ευρείας κυκλοφορίας καθώς και σε δύο (2) οικονομικές εφημερίδες ευρείας κυκλοφορίας στην Ευρωπαϊκή Ένωση. </w:t>
      </w:r>
    </w:p>
    <w:p w14:paraId="18588CB9" w14:textId="77777777" w:rsidR="0040090F" w:rsidRPr="00067692" w:rsidRDefault="0040090F" w:rsidP="00206633">
      <w:pPr>
        <w:pStyle w:val="1Char"/>
        <w:numPr>
          <w:ilvl w:val="0"/>
          <w:numId w:val="26"/>
        </w:numPr>
        <w:tabs>
          <w:tab w:val="num" w:pos="567"/>
        </w:tabs>
        <w:ind w:left="567" w:hanging="567"/>
      </w:pPr>
      <w:r w:rsidRPr="00067692">
        <w:t>Η Ανοικτή Διαδικασία διεξάγεται στην ελληνική και αγγλική γλώσσα.</w:t>
      </w:r>
    </w:p>
    <w:p w14:paraId="181B5E31" w14:textId="77777777" w:rsidR="0040090F" w:rsidRPr="00067692" w:rsidRDefault="0040090F" w:rsidP="00206633">
      <w:pPr>
        <w:pStyle w:val="1Char"/>
        <w:numPr>
          <w:ilvl w:val="0"/>
          <w:numId w:val="26"/>
        </w:numPr>
        <w:tabs>
          <w:tab w:val="num" w:pos="567"/>
        </w:tabs>
        <w:ind w:left="567" w:hanging="567"/>
      </w:pPr>
      <w:r w:rsidRPr="00067692">
        <w:t>Η Διακήρυξη Ανοικτής Διαδικασίας</w:t>
      </w:r>
      <w:r w:rsidR="005A3CBC" w:rsidRPr="00CB4531">
        <w:rPr>
          <w:color w:val="2B579A"/>
          <w:shd w:val="clear" w:color="auto" w:fill="E6E6E6"/>
        </w:rPr>
        <w:fldChar w:fldCharType="begin"/>
      </w:r>
      <w:r w:rsidR="00D9746E" w:rsidRPr="00067692">
        <w:instrText xml:space="preserve"> XE "Διακήρυξη Ανοικτής Διαδικασίας" </w:instrText>
      </w:r>
      <w:r w:rsidR="005A3CBC" w:rsidRPr="00CB4531">
        <w:rPr>
          <w:color w:val="2B579A"/>
          <w:shd w:val="clear" w:color="auto" w:fill="E6E6E6"/>
        </w:rPr>
        <w:fldChar w:fldCharType="end"/>
      </w:r>
      <w:r w:rsidRPr="00067692">
        <w:t xml:space="preserve"> περιλαμβάνει: </w:t>
      </w:r>
    </w:p>
    <w:p w14:paraId="6CF92E21" w14:textId="77777777" w:rsidR="0040090F" w:rsidRPr="00067692" w:rsidRDefault="0040090F" w:rsidP="00301ADD">
      <w:pPr>
        <w:pStyle w:val="1Char0"/>
        <w:tabs>
          <w:tab w:val="clear" w:pos="900"/>
          <w:tab w:val="left" w:pos="1134"/>
        </w:tabs>
        <w:ind w:left="1134" w:hanging="567"/>
      </w:pPr>
      <w:r w:rsidRPr="00067692">
        <w:t>Α)</w:t>
      </w:r>
      <w:r w:rsidRPr="00067692">
        <w:tab/>
        <w:t>Τεχνική περιγραφή και χρονοδιάγραμμα υλοποίησης του έργου, περιγραφή της Δυναμικότητας Ανοικτής Διαδικασίας και των Προϊόντων Ανοικτής Διαδικασίας, μη δεσμευτικό προϋπολογισμό του έργου καθώς και το εκτιμώμενο Κόμιστρο Δυναμικότητας</w:t>
      </w:r>
      <w:r w:rsidR="005A3CBC" w:rsidRPr="00CB4531">
        <w:rPr>
          <w:color w:val="2B579A"/>
          <w:shd w:val="clear" w:color="auto" w:fill="E6E6E6"/>
        </w:rPr>
        <w:fldChar w:fldCharType="begin"/>
      </w:r>
      <w:r w:rsidR="00D14BCF" w:rsidRPr="00067692">
        <w:instrText xml:space="preserve"> XE "Κόμιστρο Δυναμικότητας" </w:instrText>
      </w:r>
      <w:r w:rsidR="005A3CBC" w:rsidRPr="00CB4531">
        <w:rPr>
          <w:color w:val="2B579A"/>
          <w:shd w:val="clear" w:color="auto" w:fill="E6E6E6"/>
        </w:rPr>
        <w:fldChar w:fldCharType="end"/>
      </w:r>
      <w:r w:rsidRPr="00067692">
        <w:t xml:space="preserve"> ή μη δεσμευτική μεθοδολογία υπολογισμού του κόστους του έργου και του Κομίστρου Δυναμικότητας, όπως τα ανωτέρω οριστικοποιήθηκαν από τον Διαχειριστή μετά την ολοκλήρωση της δημόσιας διαβούλευσης επί της Πρότασης Ανοικτής Διαδικασίας, κατά το άρθρο [</w:t>
      </w:r>
      <w:r w:rsidRPr="00067692">
        <w:rPr>
          <w:iCs/>
        </w:rPr>
        <w:t>95</w:t>
      </w:r>
      <w:r w:rsidRPr="00067692">
        <w:rPr>
          <w:vertAlign w:val="superscript"/>
          <w:lang w:val="en-US"/>
        </w:rPr>
        <w:t>Z</w:t>
      </w:r>
      <w:r w:rsidRPr="00067692">
        <w:t>].</w:t>
      </w:r>
    </w:p>
    <w:p w14:paraId="2E6B87E6" w14:textId="77777777" w:rsidR="0040090F" w:rsidRPr="00067692" w:rsidRDefault="0040090F" w:rsidP="00301ADD">
      <w:pPr>
        <w:pStyle w:val="1Char0"/>
        <w:tabs>
          <w:tab w:val="clear" w:pos="900"/>
          <w:tab w:val="left" w:pos="1134"/>
        </w:tabs>
        <w:ind w:left="1134" w:hanging="567"/>
      </w:pPr>
      <w:r w:rsidRPr="00067692">
        <w:t>Β)</w:t>
      </w:r>
      <w:r w:rsidRPr="00067692">
        <w:tab/>
        <w:t>Λεπτομερής περιγραφή των σταδίων της Ανοικτής Διαδικασίας, κατά την παράγραφο [1] του άρθρου [</w:t>
      </w:r>
      <w:r w:rsidRPr="00067692">
        <w:rPr>
          <w:iCs/>
        </w:rPr>
        <w:t>95</w:t>
      </w:r>
      <w:r w:rsidRPr="00067692">
        <w:rPr>
          <w:iCs/>
          <w:vertAlign w:val="superscript"/>
        </w:rPr>
        <w:t>Θ</w:t>
      </w:r>
      <w:r w:rsidRPr="00067692">
        <w:t xml:space="preserve">]. </w:t>
      </w:r>
    </w:p>
    <w:p w14:paraId="6E494936" w14:textId="77777777" w:rsidR="0040090F" w:rsidRPr="00067692" w:rsidRDefault="007D3C63" w:rsidP="00301ADD">
      <w:pPr>
        <w:pStyle w:val="1Char0"/>
        <w:tabs>
          <w:tab w:val="clear" w:pos="900"/>
          <w:tab w:val="left" w:pos="1134"/>
        </w:tabs>
        <w:ind w:left="1134" w:hanging="567"/>
      </w:pPr>
      <w:r w:rsidRPr="00067692">
        <w:t>Γ)</w:t>
      </w:r>
      <w:r w:rsidR="0040090F" w:rsidRPr="00067692">
        <w:tab/>
        <w:t xml:space="preserve">Τα κριτήρια σχετικά με το δικαίωμα συμμετοχής σε κάθε στάδιο της Ανοικτής Διαδικασίας και οι αντίστοιχες εγγυήσεις που τυχόν απαιτείται να προσκομίσουν οι ενδιαφερόμενοι. </w:t>
      </w:r>
    </w:p>
    <w:p w14:paraId="0C8A8179" w14:textId="77777777" w:rsidR="0040090F" w:rsidRPr="00067692" w:rsidRDefault="0040090F" w:rsidP="00301ADD">
      <w:pPr>
        <w:pStyle w:val="1Char0"/>
        <w:tabs>
          <w:tab w:val="clear" w:pos="900"/>
          <w:tab w:val="left" w:pos="1134"/>
        </w:tabs>
        <w:ind w:left="1134" w:hanging="567"/>
      </w:pPr>
      <w:r w:rsidRPr="00067692">
        <w:t>Δ)</w:t>
      </w:r>
      <w:r w:rsidRPr="00067692">
        <w:tab/>
        <w:t xml:space="preserve">Λεπτομερές χρονοδιάγραμμα των σταδίων της Ανοικτής Διαδικασίας, στο οποίο καθορίζονται  τουλάχιστον: </w:t>
      </w:r>
    </w:p>
    <w:p w14:paraId="3895C551" w14:textId="77777777" w:rsidR="0040090F" w:rsidRPr="00067692" w:rsidRDefault="0040090F" w:rsidP="00301ADD">
      <w:pPr>
        <w:pStyle w:val="2Char"/>
        <w:ind w:left="1560" w:hanging="426"/>
      </w:pPr>
      <w:r w:rsidRPr="00067692">
        <w:t>(</w:t>
      </w:r>
      <w:r w:rsidRPr="00067692">
        <w:rPr>
          <w:lang w:val="en-US"/>
        </w:rPr>
        <w:t>i</w:t>
      </w:r>
      <w:r w:rsidRPr="00067692">
        <w:t>)</w:t>
      </w:r>
      <w:r w:rsidRPr="00067692">
        <w:tab/>
      </w:r>
      <w:r w:rsidRPr="00067692">
        <w:rPr>
          <w:lang w:val="en-US"/>
        </w:rPr>
        <w:t>H</w:t>
      </w:r>
      <w:r w:rsidRPr="00067692">
        <w:t xml:space="preserve"> ημερομηνία έναρξης του Σταδίου Μη Δεσμευτικών Προσφορών</w:t>
      </w:r>
      <w:r w:rsidR="005A3CBC" w:rsidRPr="00CB4531">
        <w:rPr>
          <w:color w:val="2B579A"/>
          <w:shd w:val="clear" w:color="auto" w:fill="E6E6E6"/>
        </w:rPr>
        <w:fldChar w:fldCharType="begin"/>
      </w:r>
      <w:r w:rsidR="00DF62CB" w:rsidRPr="00067692">
        <w:instrText xml:space="preserve"> XE "Σταδίου Μη Δεσμευτικών Προσφορών" </w:instrText>
      </w:r>
      <w:r w:rsidR="005A3CBC" w:rsidRPr="00CB4531">
        <w:rPr>
          <w:color w:val="2B579A"/>
          <w:shd w:val="clear" w:color="auto" w:fill="E6E6E6"/>
        </w:rPr>
        <w:fldChar w:fldCharType="end"/>
      </w:r>
      <w:r w:rsidRPr="00067692">
        <w:t xml:space="preserve">, η οποία δεν μπορεί να είναι μεταγενέστερη των εξήντα (60) ημερών από τη δημοσίευση της Διακήρυξης Ανοικτής Διαδικασίας και η συνολική χρονική διάρκεια του σταδίου αυτού, η οποία δεν μπορεί να υπερβαίνει τις ενενήντα (90) ημέρες. </w:t>
      </w:r>
    </w:p>
    <w:p w14:paraId="64BF7D67" w14:textId="77777777" w:rsidR="0040090F" w:rsidRPr="00067692" w:rsidRDefault="0040090F" w:rsidP="00301ADD">
      <w:pPr>
        <w:pStyle w:val="2Char"/>
        <w:ind w:left="1560" w:hanging="426"/>
      </w:pPr>
      <w:r w:rsidRPr="00067692">
        <w:t>(</w:t>
      </w:r>
      <w:r w:rsidRPr="00067692">
        <w:rPr>
          <w:lang w:val="en-US"/>
        </w:rPr>
        <w:t>ii</w:t>
      </w:r>
      <w:r w:rsidRPr="00067692">
        <w:t>)</w:t>
      </w:r>
      <w:r w:rsidRPr="00067692">
        <w:tab/>
      </w:r>
      <w:r w:rsidRPr="00067692">
        <w:rPr>
          <w:lang w:val="en-US"/>
        </w:rPr>
        <w:t>H</w:t>
      </w:r>
      <w:r w:rsidRPr="00067692">
        <w:t xml:space="preserve"> ημερομηνία έναρξης του Σταδίου Δεσμευτικών Προσφορών</w:t>
      </w:r>
      <w:r w:rsidR="005A3CBC" w:rsidRPr="00CB4531">
        <w:rPr>
          <w:color w:val="2B579A"/>
          <w:shd w:val="clear" w:color="auto" w:fill="E6E6E6"/>
        </w:rPr>
        <w:fldChar w:fldCharType="begin"/>
      </w:r>
      <w:r w:rsidR="00DF62CB" w:rsidRPr="00067692">
        <w:instrText xml:space="preserve"> XE "Σταδίου Δεσμευτικών Προσφορών" </w:instrText>
      </w:r>
      <w:r w:rsidR="005A3CBC" w:rsidRPr="00CB4531">
        <w:rPr>
          <w:color w:val="2B579A"/>
          <w:shd w:val="clear" w:color="auto" w:fill="E6E6E6"/>
        </w:rPr>
        <w:fldChar w:fldCharType="end"/>
      </w:r>
      <w:r w:rsidRPr="00067692">
        <w:t>, η οποία δεν μπορεί να είναι μεταγενέστερη των τριάντα (30) ημερών από τη λήξη του Σταδίου Μη Δεσμευτικών Προσφορών</w:t>
      </w:r>
      <w:r w:rsidR="005A3CBC" w:rsidRPr="00CB4531">
        <w:rPr>
          <w:color w:val="2B579A"/>
          <w:shd w:val="clear" w:color="auto" w:fill="E6E6E6"/>
        </w:rPr>
        <w:fldChar w:fldCharType="begin"/>
      </w:r>
      <w:r w:rsidR="00DF62CB" w:rsidRPr="00067692">
        <w:instrText xml:space="preserve"> XE "Σταδίου Μη Δεσμευτικών Προσφορών" </w:instrText>
      </w:r>
      <w:r w:rsidR="005A3CBC" w:rsidRPr="00CB4531">
        <w:rPr>
          <w:color w:val="2B579A"/>
          <w:shd w:val="clear" w:color="auto" w:fill="E6E6E6"/>
        </w:rPr>
        <w:fldChar w:fldCharType="end"/>
      </w:r>
      <w:r w:rsidRPr="00067692">
        <w:t>, με την επιφύλαξη της περίπτωσης της παραγράφου [3] και της περίπτωσης Α) της παραγράφου [6] του άρθρου [95</w:t>
      </w:r>
      <w:r w:rsidRPr="00067692">
        <w:rPr>
          <w:vertAlign w:val="superscript"/>
        </w:rPr>
        <w:t>Θ</w:t>
      </w:r>
      <w:r w:rsidRPr="00067692">
        <w:t>] και η χρονική διάρκεια αυτού, η οποία δεν μπορεί να υπερβαίνει τις ενενήντα (90) ημέρες.</w:t>
      </w:r>
    </w:p>
    <w:p w14:paraId="213AD57A" w14:textId="77777777" w:rsidR="0040090F" w:rsidRPr="00067692" w:rsidRDefault="0040090F" w:rsidP="00301ADD">
      <w:pPr>
        <w:pStyle w:val="2Char"/>
        <w:ind w:left="1560" w:hanging="426"/>
      </w:pPr>
      <w:r w:rsidRPr="00067692">
        <w:t>(</w:t>
      </w:r>
      <w:r w:rsidRPr="00067692">
        <w:rPr>
          <w:lang w:val="en-US"/>
        </w:rPr>
        <w:t>iii</w:t>
      </w:r>
      <w:r w:rsidRPr="00067692">
        <w:t>)</w:t>
      </w:r>
      <w:r w:rsidRPr="00067692">
        <w:tab/>
        <w:t>Για κάθε Στάδιο, οι προθεσμίες για την υποβολή των προσφορών, την έκδοση των αποφάσεων του Διαχειριστή σχετικά με την αποδοχή ή απόρριψη των προσφορών, την υποβολή τυχόν ενστάσεων από τους συμμετέχοντες και την έκδοση των σχετικών αποφάσεων επί αυτών.</w:t>
      </w:r>
    </w:p>
    <w:p w14:paraId="691C62DD" w14:textId="77777777" w:rsidR="0040090F" w:rsidRPr="00067692" w:rsidRDefault="0040090F" w:rsidP="00301ADD">
      <w:pPr>
        <w:pStyle w:val="2Char"/>
        <w:ind w:left="1560" w:hanging="426"/>
      </w:pPr>
      <w:r w:rsidRPr="00067692">
        <w:t>(iv</w:t>
      </w:r>
      <w:r w:rsidR="007D3C63" w:rsidRPr="00067692">
        <w:t>)</w:t>
      </w:r>
      <w:r w:rsidR="007D3C63" w:rsidRPr="00067692">
        <w:tab/>
      </w:r>
      <w:r w:rsidRPr="00067692">
        <w:t>Η προθεσμία σύναψης της Σύμβασης Δέσμευσης Μελλοντικής Δυναμικότητας με κάθε συμμετέχοντα η δεσμευτική προσφορά του οποίου έγινε αποδεκτή, η οποία δεν μπορεί να είναι μικρότερη των τριάντα (30) και μεγαλύτερη των εξήντα (60) ημερών μετά την ένταξη του έργου στο Πρόγραμμα Ανάπτυξης.</w:t>
      </w:r>
    </w:p>
    <w:p w14:paraId="0109A54F" w14:textId="77777777" w:rsidR="0040090F" w:rsidRPr="00067692" w:rsidRDefault="0040090F" w:rsidP="00301ADD">
      <w:pPr>
        <w:pStyle w:val="1Char0"/>
        <w:tabs>
          <w:tab w:val="clear" w:pos="900"/>
          <w:tab w:val="left" w:pos="1134"/>
        </w:tabs>
        <w:ind w:left="1134" w:hanging="567"/>
      </w:pPr>
      <w:r w:rsidRPr="00067692">
        <w:t>Ε)</w:t>
      </w:r>
      <w:r w:rsidRPr="00067692">
        <w:tab/>
        <w:t>Τα κριτήρια αποδοχής ή απόρριψης των προσφορών που υποβάλλονται κατά το Στάδιο Μη Δεσμευτικών Προσφορών και κατά το Στάδιο Δεσμευτικών Προσφορών, αντίστοιχα κατά το άρθρο [95</w:t>
      </w:r>
      <w:r w:rsidRPr="00067692">
        <w:rPr>
          <w:vertAlign w:val="superscript"/>
        </w:rPr>
        <w:t>Α</w:t>
      </w:r>
      <w:r w:rsidRPr="00067692">
        <w:t>].</w:t>
      </w:r>
    </w:p>
    <w:p w14:paraId="6A178630" w14:textId="77777777" w:rsidR="0040090F" w:rsidRPr="00067692" w:rsidRDefault="0040090F" w:rsidP="00301ADD">
      <w:pPr>
        <w:pStyle w:val="1Char0"/>
        <w:tabs>
          <w:tab w:val="clear" w:pos="900"/>
          <w:tab w:val="left" w:pos="1134"/>
        </w:tabs>
        <w:ind w:left="1134" w:hanging="567"/>
      </w:pPr>
      <w:r w:rsidRPr="00067692">
        <w:t>ΣΤ)</w:t>
      </w:r>
      <w:r w:rsidRPr="00067692">
        <w:tab/>
        <w:t xml:space="preserve">Τη μεθοδολογία κατανομής της Δυναμικότητας Ανοικτής Διαδικασίας κατά το Στάδιο Δεσμευτικών Προσφορών σε περίπτωση που το άθροισμα </w:t>
      </w:r>
      <w:r w:rsidRPr="00067692">
        <w:lastRenderedPageBreak/>
        <w:t>των αιτούμενων προς δέσμευση Μεριδίων Δυναμικότητας υπερβαίνουν τη Δυναμικότητα Ανοικτής Διαδικασίας</w:t>
      </w:r>
      <w:r w:rsidR="005A3CBC" w:rsidRPr="00CB4531">
        <w:rPr>
          <w:color w:val="2B579A"/>
          <w:shd w:val="clear" w:color="auto" w:fill="E6E6E6"/>
        </w:rPr>
        <w:fldChar w:fldCharType="begin"/>
      </w:r>
      <w:r w:rsidR="00126EB9" w:rsidRPr="00067692">
        <w:instrText xml:space="preserve"> XE "Δυναμικότητα Ανοικτής Διαδικασίας" </w:instrText>
      </w:r>
      <w:r w:rsidR="005A3CBC" w:rsidRPr="00CB4531">
        <w:rPr>
          <w:color w:val="2B579A"/>
          <w:shd w:val="clear" w:color="auto" w:fill="E6E6E6"/>
        </w:rPr>
        <w:fldChar w:fldCharType="end"/>
      </w:r>
      <w:r w:rsidRPr="00067692">
        <w:t>. Κατά την κατάρτιση της μεθοδολογίας κατανομής της Δυναμικότητας Ανοικτής Διαδικασίας ο Διαχειριστής οφείλει να λαμβάνει κάθε μέτρο ώστε, η κατανομή της Δυναμικότητας να γίνεται με τον πλέον οικονομικό, διαφανή και άμεσο τρόπο, χωρίς διακρίσεις μεταξύ των συμμετεχόντων στην Ανοικτή Διαδικασία, με βάση μηχανισμούς της αγοράς.</w:t>
      </w:r>
    </w:p>
    <w:p w14:paraId="2383CC03" w14:textId="77777777" w:rsidR="0040090F" w:rsidRPr="00067692" w:rsidRDefault="0040090F" w:rsidP="00301ADD">
      <w:pPr>
        <w:pStyle w:val="1Char0"/>
        <w:tabs>
          <w:tab w:val="clear" w:pos="900"/>
          <w:tab w:val="left" w:pos="1134"/>
        </w:tabs>
        <w:ind w:left="1134" w:hanging="567"/>
      </w:pPr>
      <w:r w:rsidRPr="00067692">
        <w:t>Ζ)</w:t>
      </w:r>
      <w:r w:rsidRPr="00067692">
        <w:tab/>
        <w:t xml:space="preserve">Υποδείγματα των εγγράφων που απαιτείται να κατατίθενται σε κάθε στάδιο της Ανοικτής Διαδικασίας από τους συμμετέχοντες στο στάδιο αυτό, περιλαμβανομένων, ιδίως, των εγγράφων υποβολής προσφοράς κατά το Στάδιο Μη Δεσμευτικών Προσφορών και το Στάδιο Δεσμευτικών Προσφορών και των αντίστοιχων εγγυήσεων. </w:t>
      </w:r>
    </w:p>
    <w:p w14:paraId="1236559A" w14:textId="77777777" w:rsidR="00CA5ADD" w:rsidRPr="00067692" w:rsidRDefault="0040090F" w:rsidP="00206633">
      <w:pPr>
        <w:pStyle w:val="1Char"/>
        <w:numPr>
          <w:ilvl w:val="0"/>
          <w:numId w:val="26"/>
        </w:numPr>
        <w:tabs>
          <w:tab w:val="num" w:pos="567"/>
        </w:tabs>
        <w:ind w:left="567" w:hanging="567"/>
      </w:pPr>
      <w:r w:rsidRPr="00067692">
        <w:t>Για τη συμμετοχή στην Ανοικτή Διαδικασία απαιτείται η καταβολή τέλους, το οποίο υπολογίζεται ως το γινόμενο του αθροίσματος των Μεριδίων Δυναμικότητας, τα οποία αιτείται να δεσμεύσει ο ενδιαφερόμενος, επί το Μοναδιαίο Τέλος Αίτησης Μελλοντικής Δυναμικότητας</w:t>
      </w:r>
      <w:r w:rsidR="005A3CBC" w:rsidRPr="00CB4531">
        <w:rPr>
          <w:color w:val="2B579A"/>
          <w:shd w:val="clear" w:color="auto" w:fill="E6E6E6"/>
        </w:rPr>
        <w:fldChar w:fldCharType="begin"/>
      </w:r>
      <w:r w:rsidR="0007534A" w:rsidRPr="00067692">
        <w:instrText xml:space="preserve"> XE "Μοναδιαίο Τέλος Αίτησης Μελλοντικής Δυναμικότητας" </w:instrText>
      </w:r>
      <w:r w:rsidR="005A3CBC" w:rsidRPr="00CB4531">
        <w:rPr>
          <w:color w:val="2B579A"/>
          <w:shd w:val="clear" w:color="auto" w:fill="E6E6E6"/>
        </w:rPr>
        <w:fldChar w:fldCharType="end"/>
      </w:r>
      <w:r w:rsidRPr="00067692">
        <w:t xml:space="preserve"> κατά το άρθρο [95</w:t>
      </w:r>
      <w:r w:rsidRPr="00067692">
        <w:rPr>
          <w:vertAlign w:val="superscript"/>
        </w:rPr>
        <w:t>Α</w:t>
      </w:r>
      <w:r w:rsidRPr="00067692">
        <w:t>]. Το τέλος καταβάλλεται άπαξ, κατά τη συμμετοχή στο Στάδιο Μη Δεσμευτικών Προσφορών. Από την καταβολή του εν λόγω τέλους απαλλάσσονται οι συμμετέχοντες στην Ανοικτή Διαδικασία οι οποίοι έχουν υποβάλλει Αίτηση Μελλοντικής Δυναμικότητας</w:t>
      </w:r>
      <w:r w:rsidR="005A3CBC" w:rsidRPr="00CB4531">
        <w:rPr>
          <w:color w:val="2B579A"/>
          <w:shd w:val="clear" w:color="auto" w:fill="E6E6E6"/>
        </w:rPr>
        <w:fldChar w:fldCharType="begin"/>
      </w:r>
      <w:r w:rsidR="00004D03" w:rsidRPr="00067692">
        <w:instrText xml:space="preserve"> XE "Αίτηση Μελλοντικής Δυναμικότητας" </w:instrText>
      </w:r>
      <w:r w:rsidR="005A3CBC" w:rsidRPr="00CB4531">
        <w:rPr>
          <w:color w:val="2B579A"/>
          <w:shd w:val="clear" w:color="auto" w:fill="E6E6E6"/>
        </w:rPr>
        <w:fldChar w:fldCharType="end"/>
      </w:r>
      <w:r w:rsidRPr="00067692">
        <w:t>, σύμφωνα με το άρθρο [95</w:t>
      </w:r>
      <w:r w:rsidRPr="00067692">
        <w:rPr>
          <w:vertAlign w:val="superscript"/>
        </w:rPr>
        <w:t>Α</w:t>
      </w:r>
      <w:r w:rsidRPr="00067692">
        <w:t>], κατά το ποσοστό που το τέλος συμμετοχής στην Ανοικτή Διαδικασία καλύπτεται από το Τέλος Αίτησης Μελλοντικής Δυναμικότητας</w:t>
      </w:r>
      <w:r w:rsidR="005A3CBC" w:rsidRPr="00CB4531">
        <w:rPr>
          <w:color w:val="2B579A"/>
          <w:shd w:val="clear" w:color="auto" w:fill="E6E6E6"/>
        </w:rPr>
        <w:fldChar w:fldCharType="begin"/>
      </w:r>
      <w:r w:rsidR="008A0F49" w:rsidRPr="00067692">
        <w:instrText xml:space="preserve"> XE "Τέλος Αίτησης Μελλοντικής Δυναμικότητας" </w:instrText>
      </w:r>
      <w:r w:rsidR="005A3CBC" w:rsidRPr="00CB4531">
        <w:rPr>
          <w:color w:val="2B579A"/>
          <w:shd w:val="clear" w:color="auto" w:fill="E6E6E6"/>
        </w:rPr>
        <w:fldChar w:fldCharType="end"/>
      </w:r>
      <w:r w:rsidRPr="00067692">
        <w:t xml:space="preserve"> που έχει καταβάλλει κάθε ένας από τους εν λόγω συμμετέχοντες.</w:t>
      </w:r>
    </w:p>
    <w:p w14:paraId="497EA580" w14:textId="77777777" w:rsidR="00301ADD" w:rsidRPr="00067692" w:rsidRDefault="00301ADD" w:rsidP="00301ADD">
      <w:pPr>
        <w:pStyle w:val="1"/>
        <w:rPr>
          <w:lang w:val="x-none"/>
        </w:rPr>
      </w:pPr>
    </w:p>
    <w:p w14:paraId="1A9FEDF4" w14:textId="77777777" w:rsidR="00CA5ADD" w:rsidRPr="00067692" w:rsidRDefault="001A5F76" w:rsidP="007D3C63">
      <w:pPr>
        <w:pStyle w:val="a0"/>
        <w:numPr>
          <w:ilvl w:val="0"/>
          <w:numId w:val="0"/>
        </w:numPr>
      </w:pPr>
      <w:bookmarkStart w:id="5936" w:name="_Toc302908251"/>
      <w:bookmarkStart w:id="5937" w:name="_Toc472605610"/>
      <w:bookmarkStart w:id="5938" w:name="_Toc53750749"/>
      <w:bookmarkStart w:id="5939" w:name="_Toc44244018"/>
      <w:r w:rsidRPr="00067692">
        <w:t>Άρθρο</w:t>
      </w:r>
      <w:r w:rsidR="00CA5ADD" w:rsidRPr="00067692" w:rsidDel="00C65362">
        <w:t xml:space="preserve"> </w:t>
      </w:r>
      <w:bookmarkStart w:id="5940" w:name="_Toc278298732"/>
      <w:bookmarkStart w:id="5941" w:name="_Toc278298809"/>
      <w:bookmarkStart w:id="5942" w:name="_Toc278298940"/>
      <w:bookmarkStart w:id="5943" w:name="_Toc278372142"/>
      <w:bookmarkStart w:id="5944" w:name="_Toc278382864"/>
      <w:bookmarkEnd w:id="5940"/>
      <w:bookmarkEnd w:id="5941"/>
      <w:bookmarkEnd w:id="5942"/>
      <w:bookmarkEnd w:id="5943"/>
      <w:r w:rsidR="00CA5ADD" w:rsidRPr="00067692">
        <w:t>95</w:t>
      </w:r>
      <w:r w:rsidR="00CA5ADD" w:rsidRPr="00067692">
        <w:rPr>
          <w:vertAlign w:val="superscript"/>
        </w:rPr>
        <w:t>Θ</w:t>
      </w:r>
      <w:bookmarkEnd w:id="5936"/>
      <w:bookmarkEnd w:id="5937"/>
      <w:bookmarkEnd w:id="5938"/>
      <w:bookmarkEnd w:id="5939"/>
      <w:bookmarkEnd w:id="5944"/>
    </w:p>
    <w:p w14:paraId="047863F0" w14:textId="77777777" w:rsidR="00CA5ADD" w:rsidRPr="00067692" w:rsidRDefault="00CA5ADD" w:rsidP="00CA5ADD">
      <w:pPr>
        <w:pStyle w:val="Char1"/>
        <w:rPr>
          <w:lang w:val="en-US"/>
        </w:rPr>
      </w:pPr>
      <w:bookmarkStart w:id="5945" w:name="_Toc278382865"/>
      <w:bookmarkStart w:id="5946" w:name="_Toc278539366"/>
      <w:bookmarkStart w:id="5947" w:name="_Toc278540031"/>
      <w:bookmarkStart w:id="5948" w:name="_Toc278540696"/>
      <w:bookmarkStart w:id="5949" w:name="_Toc278543205"/>
      <w:bookmarkStart w:id="5950" w:name="_Toc302908252"/>
      <w:bookmarkStart w:id="5951" w:name="_Toc472605611"/>
      <w:bookmarkStart w:id="5952" w:name="_Toc53750750"/>
      <w:bookmarkStart w:id="5953" w:name="_Toc44244019"/>
      <w:r w:rsidRPr="00067692">
        <w:t>Διεξαγωγή Ανοικτής Διαδικασίας</w:t>
      </w:r>
      <w:bookmarkEnd w:id="5945"/>
      <w:bookmarkEnd w:id="5946"/>
      <w:bookmarkEnd w:id="5947"/>
      <w:bookmarkEnd w:id="5948"/>
      <w:bookmarkEnd w:id="5949"/>
      <w:bookmarkEnd w:id="5950"/>
      <w:bookmarkEnd w:id="5951"/>
      <w:bookmarkEnd w:id="5952"/>
      <w:bookmarkEnd w:id="5953"/>
      <w:r w:rsidRPr="00067692">
        <w:t xml:space="preserve"> </w:t>
      </w:r>
    </w:p>
    <w:p w14:paraId="199EADCE" w14:textId="77777777" w:rsidR="00CA4D9F" w:rsidRPr="00067692" w:rsidRDefault="00CA4D9F" w:rsidP="00206633">
      <w:pPr>
        <w:pStyle w:val="1Char"/>
        <w:numPr>
          <w:ilvl w:val="0"/>
          <w:numId w:val="35"/>
        </w:numPr>
        <w:tabs>
          <w:tab w:val="num" w:pos="567"/>
        </w:tabs>
        <w:ind w:left="567" w:hanging="567"/>
      </w:pPr>
      <w:r w:rsidRPr="00067692">
        <w:t>Η Ανοικτή Διαδικασία διεξάγεται σε δύο διαδοχικά στάδια:</w:t>
      </w:r>
    </w:p>
    <w:p w14:paraId="777E737A" w14:textId="77777777" w:rsidR="00CA4D9F" w:rsidRPr="00067692" w:rsidRDefault="00CA4D9F" w:rsidP="00696775">
      <w:pPr>
        <w:pStyle w:val="1Char0"/>
        <w:tabs>
          <w:tab w:val="clear" w:pos="900"/>
          <w:tab w:val="left" w:pos="1134"/>
        </w:tabs>
        <w:ind w:left="1134" w:hanging="567"/>
      </w:pPr>
      <w:r w:rsidRPr="00067692">
        <w:t>Α)</w:t>
      </w:r>
      <w:r w:rsidRPr="00067692">
        <w:tab/>
        <w:t>Στάδιο Μη Δεσμευτικών Προσφορών.</w:t>
      </w:r>
    </w:p>
    <w:p w14:paraId="4920FFA3" w14:textId="77777777" w:rsidR="00CA4D9F" w:rsidRPr="00067692" w:rsidRDefault="00CA4D9F" w:rsidP="00696775">
      <w:pPr>
        <w:pStyle w:val="1Char0"/>
        <w:tabs>
          <w:tab w:val="clear" w:pos="900"/>
          <w:tab w:val="left" w:pos="1134"/>
        </w:tabs>
        <w:ind w:left="1134" w:hanging="567"/>
      </w:pPr>
      <w:r w:rsidRPr="00067692">
        <w:t>Β)</w:t>
      </w:r>
      <w:r w:rsidRPr="00067692">
        <w:tab/>
        <w:t>Στάδιο Δεσμευτικών Προσφορών.</w:t>
      </w:r>
    </w:p>
    <w:p w14:paraId="11FBF4D9" w14:textId="77777777" w:rsidR="00CA4D9F" w:rsidRPr="00067692" w:rsidRDefault="00CA4D9F" w:rsidP="00EF3057">
      <w:pPr>
        <w:pStyle w:val="064"/>
      </w:pPr>
      <w:r w:rsidRPr="00067692">
        <w:t xml:space="preserve">Η Ανοικτή Διαδικασία λήγει κατά τα οριζόμενα στην παράγραφο [11]. </w:t>
      </w:r>
    </w:p>
    <w:p w14:paraId="09ECDA23" w14:textId="77777777" w:rsidR="00CA4D9F" w:rsidRPr="00067692" w:rsidRDefault="00CA4D9F" w:rsidP="00206633">
      <w:pPr>
        <w:pStyle w:val="1Char"/>
        <w:numPr>
          <w:ilvl w:val="0"/>
          <w:numId w:val="35"/>
        </w:numPr>
        <w:tabs>
          <w:tab w:val="num" w:pos="567"/>
        </w:tabs>
        <w:ind w:left="567" w:hanging="567"/>
      </w:pPr>
      <w:r w:rsidRPr="00067692">
        <w:t xml:space="preserve">Κατά το Στάδιο Μη Δεσμευτικών Προσφορών, με την επιφύλαξη των παραγράφων [3] έως και [5], ο Διαχειριστής: </w:t>
      </w:r>
    </w:p>
    <w:p w14:paraId="5E79381F" w14:textId="77777777" w:rsidR="00CA4D9F" w:rsidRPr="00067692" w:rsidRDefault="00CA4D9F" w:rsidP="00696775">
      <w:pPr>
        <w:pStyle w:val="1Char0"/>
        <w:tabs>
          <w:tab w:val="clear" w:pos="900"/>
          <w:tab w:val="left" w:pos="1134"/>
        </w:tabs>
        <w:ind w:left="993" w:hanging="426"/>
      </w:pPr>
      <w:r w:rsidRPr="00067692">
        <w:rPr>
          <w:lang w:val="en-US"/>
        </w:rPr>
        <w:t>A</w:t>
      </w:r>
      <w:r w:rsidRPr="00067692">
        <w:t>)</w:t>
      </w:r>
      <w:r w:rsidRPr="00067692">
        <w:tab/>
        <w:t>Καλεί τους ενδιαφερόμενους να υποβάλλουν μη δεσμευτικές προσφορές σχετικά με τα Προϊόντα Ανοικτής Διαδικασίας καθώς και τα έγγραφα και τα στοιχεία που απαιτούνται από τη Διακήρυξη αναφορικά με το Στάδιο αυτό.</w:t>
      </w:r>
    </w:p>
    <w:p w14:paraId="6B6ADB12" w14:textId="77777777" w:rsidR="00CA4D9F" w:rsidRPr="00067692" w:rsidRDefault="00CA4D9F" w:rsidP="00696775">
      <w:pPr>
        <w:pStyle w:val="1Char0"/>
        <w:tabs>
          <w:tab w:val="clear" w:pos="900"/>
          <w:tab w:val="left" w:pos="1134"/>
        </w:tabs>
        <w:ind w:left="993" w:hanging="426"/>
      </w:pPr>
      <w:r w:rsidRPr="00067692">
        <w:t>Β)</w:t>
      </w:r>
      <w:r w:rsidRPr="00067692">
        <w:tab/>
        <w:t>Αξιολογεί τις μη δεσμευτικές προσφορές και αποφασίζει σχετικά με την αποδοχή ή την απόρριψή τους, σύμφωνα με τα κριτήρια που τίθενται στη Διακήρυξη. Απόρριψη μη δεσμευτικής προσφοράς τεκμηριώνεται πλήρως από τον Διαχειριστή, γνωστοποιείται εγγράφως στον αιτούντα και κοινοποιείται στη ΡΑΕ.</w:t>
      </w:r>
    </w:p>
    <w:p w14:paraId="7D632B42" w14:textId="77777777" w:rsidR="00CA4D9F" w:rsidRPr="00067692" w:rsidRDefault="00CA4D9F" w:rsidP="00696775">
      <w:pPr>
        <w:pStyle w:val="1Char0"/>
        <w:tabs>
          <w:tab w:val="clear" w:pos="900"/>
          <w:tab w:val="left" w:pos="1134"/>
        </w:tabs>
        <w:ind w:left="993" w:hanging="426"/>
      </w:pPr>
      <w:r w:rsidRPr="00067692">
        <w:t>Γ)</w:t>
      </w:r>
      <w:r w:rsidRPr="00067692">
        <w:tab/>
        <w:t>Εξετάζει ενστάσεις που τυχόν υποβάλλονται από συμμετέχοντες και αποφασίζει επί αυτών, σύμφωνα με τη διαδικασία που καθορίζεται στη Διακήρυξη Ανοικτής Διαδικασίας</w:t>
      </w:r>
      <w:r w:rsidR="005A3CBC" w:rsidRPr="00CB4531">
        <w:rPr>
          <w:color w:val="2B579A"/>
          <w:shd w:val="clear" w:color="auto" w:fill="E6E6E6"/>
        </w:rPr>
        <w:fldChar w:fldCharType="begin"/>
      </w:r>
      <w:r w:rsidR="00D9746E" w:rsidRPr="00067692">
        <w:instrText xml:space="preserve"> XE "Διακήρυξη Ανοικτής Διαδικασίας" </w:instrText>
      </w:r>
      <w:r w:rsidR="005A3CBC" w:rsidRPr="00CB4531">
        <w:rPr>
          <w:color w:val="2B579A"/>
          <w:shd w:val="clear" w:color="auto" w:fill="E6E6E6"/>
        </w:rPr>
        <w:fldChar w:fldCharType="end"/>
      </w:r>
      <w:r w:rsidRPr="00067692">
        <w:t xml:space="preserve"> </w:t>
      </w:r>
    </w:p>
    <w:p w14:paraId="607F8E91" w14:textId="77777777" w:rsidR="00CA4D9F" w:rsidRPr="00067692" w:rsidRDefault="00CA4D9F" w:rsidP="00696775">
      <w:pPr>
        <w:pStyle w:val="1Char0"/>
        <w:tabs>
          <w:tab w:val="clear" w:pos="900"/>
          <w:tab w:val="left" w:pos="1134"/>
        </w:tabs>
        <w:ind w:left="993" w:hanging="426"/>
      </w:pPr>
      <w:r w:rsidRPr="00067692">
        <w:lastRenderedPageBreak/>
        <w:t>Δ)</w:t>
      </w:r>
      <w:r w:rsidRPr="00067692">
        <w:tab/>
        <w:t xml:space="preserve">Καταρτίζει κατάλογο των συμμετεχόντων στο Στάδιο Μη Δεσμευτικών Προσφορών, των οποίων οι προσφορές έγιναν αποδεκτές, και οι οποίοι  αποκτούν δικαίωμα συμμετοχής στο Στάδιο Δεσμευτικών Προσφορών.  </w:t>
      </w:r>
    </w:p>
    <w:p w14:paraId="188D39CE" w14:textId="77777777" w:rsidR="00CA4D9F" w:rsidRPr="00067692" w:rsidRDefault="00CA4D9F" w:rsidP="00696775">
      <w:pPr>
        <w:pStyle w:val="1Char0"/>
        <w:tabs>
          <w:tab w:val="clear" w:pos="900"/>
          <w:tab w:val="left" w:pos="1134"/>
        </w:tabs>
        <w:ind w:left="993" w:hanging="426"/>
      </w:pPr>
      <w:r w:rsidRPr="00067692">
        <w:t>Ε)</w:t>
      </w:r>
      <w:r w:rsidRPr="00067692">
        <w:tab/>
        <w:t>Υποβάλει στη ΡΑΕ έκθεση στην οποία συνοψίζονται τα αποτελέσματα του Σταδίου Μη Δεσμευτικών Προσφορών</w:t>
      </w:r>
      <w:r w:rsidR="005A3CBC" w:rsidRPr="00CB4531">
        <w:rPr>
          <w:color w:val="2B579A"/>
          <w:shd w:val="clear" w:color="auto" w:fill="E6E6E6"/>
        </w:rPr>
        <w:fldChar w:fldCharType="begin"/>
      </w:r>
      <w:r w:rsidR="00DF62CB" w:rsidRPr="00067692">
        <w:instrText xml:space="preserve"> XE "Σταδίου Μη Δεσμευτικών Προσφορών" </w:instrText>
      </w:r>
      <w:r w:rsidR="005A3CBC" w:rsidRPr="00CB4531">
        <w:rPr>
          <w:color w:val="2B579A"/>
          <w:shd w:val="clear" w:color="auto" w:fill="E6E6E6"/>
        </w:rPr>
        <w:fldChar w:fldCharType="end"/>
      </w:r>
      <w:r w:rsidRPr="00067692">
        <w:t>.</w:t>
      </w:r>
    </w:p>
    <w:p w14:paraId="7CEF413D" w14:textId="77777777" w:rsidR="00CA4D9F" w:rsidRPr="00067692" w:rsidRDefault="00CA4D9F" w:rsidP="00206633">
      <w:pPr>
        <w:pStyle w:val="1Char"/>
        <w:numPr>
          <w:ilvl w:val="0"/>
          <w:numId w:val="35"/>
        </w:numPr>
        <w:tabs>
          <w:tab w:val="num" w:pos="567"/>
        </w:tabs>
        <w:ind w:left="567" w:hanging="567"/>
      </w:pPr>
      <w:r w:rsidRPr="00067692">
        <w:t>Ο Διαχειριστής δύναται να διακόψει την Ανοικτή Διαδικασία κατά τη διάρκεια του Σταδίου Μη Δεσμευτικών Προσφορών</w:t>
      </w:r>
      <w:r w:rsidR="005A3CBC" w:rsidRPr="00CB4531">
        <w:rPr>
          <w:color w:val="2B579A"/>
          <w:shd w:val="clear" w:color="auto" w:fill="E6E6E6"/>
        </w:rPr>
        <w:fldChar w:fldCharType="begin"/>
      </w:r>
      <w:r w:rsidR="00DF62CB" w:rsidRPr="00067692">
        <w:instrText xml:space="preserve"> XE "Σταδίου Μη Δεσμευτικών Προσφορών" </w:instrText>
      </w:r>
      <w:r w:rsidR="005A3CBC" w:rsidRPr="00CB4531">
        <w:rPr>
          <w:color w:val="2B579A"/>
          <w:shd w:val="clear" w:color="auto" w:fill="E6E6E6"/>
        </w:rPr>
        <w:fldChar w:fldCharType="end"/>
      </w:r>
      <w:r w:rsidRPr="00067692">
        <w:t xml:space="preserve"> και να επικαιροποιήσει τη Διακήρυξη Ανοικτής Διαδικασίας</w:t>
      </w:r>
      <w:r w:rsidR="005A3CBC" w:rsidRPr="00CB4531">
        <w:rPr>
          <w:color w:val="2B579A"/>
          <w:shd w:val="clear" w:color="auto" w:fill="E6E6E6"/>
        </w:rPr>
        <w:fldChar w:fldCharType="begin"/>
      </w:r>
      <w:r w:rsidR="00D9746E" w:rsidRPr="00067692">
        <w:instrText xml:space="preserve"> XE "Διακήρυξη Ανοικτής Διαδικασίας" </w:instrText>
      </w:r>
      <w:r w:rsidR="005A3CBC" w:rsidRPr="00CB4531">
        <w:rPr>
          <w:color w:val="2B579A"/>
          <w:shd w:val="clear" w:color="auto" w:fill="E6E6E6"/>
        </w:rPr>
        <w:fldChar w:fldCharType="end"/>
      </w:r>
      <w:r w:rsidRPr="00067692">
        <w:t xml:space="preserve">, σε περίπτωση που κρίνει ότι το άθροισμα των Μεριδίων Δυναμικότητας για τα οποία υποβλήθηκαν αποδεκτές, κατά τη αξιολόγηση από τον Διαχειριστή, μη δεσμευτικές προσφορές: </w:t>
      </w:r>
    </w:p>
    <w:p w14:paraId="01A6C437" w14:textId="77777777" w:rsidR="00CA4D9F" w:rsidRPr="00067692" w:rsidRDefault="00CA4D9F" w:rsidP="00696775">
      <w:pPr>
        <w:pStyle w:val="1Char0"/>
        <w:tabs>
          <w:tab w:val="clear" w:pos="900"/>
          <w:tab w:val="left" w:pos="993"/>
        </w:tabs>
        <w:ind w:left="993" w:hanging="426"/>
      </w:pPr>
      <w:r w:rsidRPr="00067692">
        <w:t>Α)</w:t>
      </w:r>
      <w:r w:rsidRPr="00067692">
        <w:tab/>
        <w:t xml:space="preserve">Υπολείπεται της Δυναμικότητας Ανοικτής Διαδικασίας, κατά τρόπο ώστε η συνέχιση της Ανοικτής Διαδικασίας θα οδηγούσε εύλογα σε οικονομική αναποτελεσματικότητα του έργου, ή </w:t>
      </w:r>
    </w:p>
    <w:p w14:paraId="75C2199D" w14:textId="77777777" w:rsidR="00CA4D9F" w:rsidRPr="00067692" w:rsidRDefault="00CA4D9F" w:rsidP="00696775">
      <w:pPr>
        <w:pStyle w:val="1Char0"/>
        <w:tabs>
          <w:tab w:val="clear" w:pos="900"/>
          <w:tab w:val="left" w:pos="993"/>
        </w:tabs>
        <w:ind w:left="993" w:hanging="426"/>
      </w:pPr>
      <w:r w:rsidRPr="00067692">
        <w:t>Β)</w:t>
      </w:r>
      <w:r w:rsidRPr="00067692">
        <w:tab/>
        <w:t xml:space="preserve">Υπερβαίνει της Δυναμικότητας Ανοικτής Διαδικασίας κατά τρόπο ώστε η συνέχιση της Ανοικτής Διαδικασίας θα οδηγούσε εύλογα στην αδυναμία ικανοποίησης της ζήτησης από τους συμμετέχοντες για Μερίδια Δυναμικότητας, με την επιφύλαξη της περίπτωσης κατά την οποία βάσει σχετικής μελέτης του Διαχειριστή δεν τεκμηριώνεται η τεχνική δυνατότητα ή η οικονομική αποτελεσματικότητα της υλοποίησης έργων για την περαιτέρω επαύξηση της Δυναμικότητας Ανοικτής Διαδικασίας. </w:t>
      </w:r>
    </w:p>
    <w:p w14:paraId="325D9F9D" w14:textId="77777777" w:rsidR="00CA4D9F" w:rsidRPr="00067692" w:rsidRDefault="00CA4D9F" w:rsidP="00206633">
      <w:pPr>
        <w:pStyle w:val="1Char"/>
        <w:numPr>
          <w:ilvl w:val="0"/>
          <w:numId w:val="35"/>
        </w:numPr>
        <w:tabs>
          <w:tab w:val="num" w:pos="567"/>
        </w:tabs>
        <w:ind w:left="567" w:hanging="567"/>
      </w:pPr>
      <w:r w:rsidRPr="00067692">
        <w:t>Η απόφαση του Διαχειριστή περί διακοπής της Ανοικτής Διαδικασίας και επικαιροποίησης της Διακήρυξης Ανοικτής Διαδικασίας τεκμηριώνεται ειδικά από τον Διαχειριστή, δημοσιεύεται στο Ηλεκτρονικό Πληροφοριακό Σύστημα και κοινοποιείται στη ΡΑΕ. Ο Διαχειριστής επιστρέφει στους συμμετέχοντες των οποίων οι μη δεσμευτικές προσφορές κρίθηκαν αποδεκτές το τέλος που κατέβαλλαν για τη συμμετοχή στο Στάδιο Μη Δεσμευτικών Προσφορών.</w:t>
      </w:r>
    </w:p>
    <w:p w14:paraId="4CC1078D" w14:textId="77777777" w:rsidR="00CA4D9F" w:rsidRPr="00067692" w:rsidRDefault="00CA4D9F" w:rsidP="00206633">
      <w:pPr>
        <w:pStyle w:val="1Char"/>
        <w:numPr>
          <w:ilvl w:val="0"/>
          <w:numId w:val="26"/>
        </w:numPr>
        <w:ind w:left="567" w:hanging="567"/>
      </w:pPr>
      <w:r w:rsidRPr="00067692">
        <w:t>Εντός τριών (3) μηνών από την απόφαση του Διαχειριστή, σύμφωνα με την παράγραφο [3], ο Διαχειριστή</w:t>
      </w:r>
      <w:r w:rsidR="008577AF" w:rsidRPr="00067692">
        <w:rPr>
          <w:lang w:val="el-GR"/>
        </w:rPr>
        <w:t>ς</w:t>
      </w:r>
      <w:r w:rsidRPr="00067692">
        <w:t xml:space="preserve"> επικαιροποιεί τη Διακήρυξη Ανοικτής Διαδικασίας</w:t>
      </w:r>
      <w:r w:rsidR="005A3CBC" w:rsidRPr="00CB4531">
        <w:rPr>
          <w:color w:val="2B579A"/>
          <w:shd w:val="clear" w:color="auto" w:fill="E6E6E6"/>
        </w:rPr>
        <w:fldChar w:fldCharType="begin"/>
      </w:r>
      <w:r w:rsidR="00D9746E" w:rsidRPr="00067692">
        <w:instrText xml:space="preserve"> XE "Διακήρυξη Ανοικτής Διαδικασίας" </w:instrText>
      </w:r>
      <w:r w:rsidR="005A3CBC" w:rsidRPr="00CB4531">
        <w:rPr>
          <w:color w:val="2B579A"/>
          <w:shd w:val="clear" w:color="auto" w:fill="E6E6E6"/>
        </w:rPr>
        <w:fldChar w:fldCharType="end"/>
      </w:r>
      <w:r w:rsidRPr="00067692">
        <w:t>, ιδίως ως προς τη Δυναμικότητα Ανοικτής Διαδικασίας</w:t>
      </w:r>
      <w:r w:rsidR="005A3CBC" w:rsidRPr="00CB4531">
        <w:rPr>
          <w:color w:val="2B579A"/>
          <w:shd w:val="clear" w:color="auto" w:fill="E6E6E6"/>
        </w:rPr>
        <w:fldChar w:fldCharType="begin"/>
      </w:r>
      <w:r w:rsidR="00126EB9" w:rsidRPr="00067692">
        <w:instrText xml:space="preserve"> XE "Δυναμικότητα Ανοικτής Διαδικασίας" </w:instrText>
      </w:r>
      <w:r w:rsidR="005A3CBC" w:rsidRPr="00CB4531">
        <w:rPr>
          <w:color w:val="2B579A"/>
          <w:shd w:val="clear" w:color="auto" w:fill="E6E6E6"/>
        </w:rPr>
        <w:fldChar w:fldCharType="end"/>
      </w:r>
      <w:r w:rsidRPr="00067692">
        <w:t>, το Κόμιστρο Δυναμικότητας</w:t>
      </w:r>
      <w:r w:rsidR="005A3CBC" w:rsidRPr="00CB4531">
        <w:rPr>
          <w:color w:val="2B579A"/>
          <w:shd w:val="clear" w:color="auto" w:fill="E6E6E6"/>
        </w:rPr>
        <w:fldChar w:fldCharType="begin"/>
      </w:r>
      <w:r w:rsidR="00D14BCF" w:rsidRPr="00067692">
        <w:instrText xml:space="preserve"> XE "Κόμιστρο Δυναμικότητας" </w:instrText>
      </w:r>
      <w:r w:rsidR="005A3CBC" w:rsidRPr="00CB4531">
        <w:rPr>
          <w:color w:val="2B579A"/>
          <w:shd w:val="clear" w:color="auto" w:fill="E6E6E6"/>
        </w:rPr>
        <w:fldChar w:fldCharType="end"/>
      </w:r>
      <w:r w:rsidRPr="00067692">
        <w:t xml:space="preserve"> ή τον προϋπολογισμό του έργου και την υποβάλλει στη ΡΑΕ προς έγκριση. Η Διακήρυξη Ανοικτής Διαδικασίας εγκρίνεται από τη ΡΑΕ και δημοσιοποιείται σύμφωνα με τη διαδικασία των παραγράφων [2] έως και [4] του άρθρου [95</w:t>
      </w:r>
      <w:r w:rsidRPr="00067692">
        <w:rPr>
          <w:vertAlign w:val="superscript"/>
        </w:rPr>
        <w:t>Η</w:t>
      </w:r>
      <w:r w:rsidRPr="00067692">
        <w:t>], και περιλαμβάνει τα οριζόμενα στην παράγραφο [5] του ίδιου άρθρου. Για τη συμμετοχή στην Ανοικτή Διαδικασία απαιτείται η καταβολή τέλους κατά τα οριζόμενα στην παράγραφο [6] του άρθρου [95</w:t>
      </w:r>
      <w:r w:rsidRPr="00067692">
        <w:rPr>
          <w:vertAlign w:val="superscript"/>
        </w:rPr>
        <w:t>Η</w:t>
      </w:r>
      <w:r w:rsidRPr="00067692">
        <w:t>].</w:t>
      </w:r>
    </w:p>
    <w:p w14:paraId="244B8AEF" w14:textId="77777777" w:rsidR="00CA4D9F" w:rsidRPr="00067692" w:rsidRDefault="00CA4D9F" w:rsidP="00206633">
      <w:pPr>
        <w:pStyle w:val="1Char"/>
        <w:numPr>
          <w:ilvl w:val="0"/>
          <w:numId w:val="26"/>
        </w:numPr>
        <w:ind w:left="567" w:hanging="567"/>
      </w:pPr>
      <w:r w:rsidRPr="00067692">
        <w:t>Σε περίπτωση που, μετά την επανάληψη του Σταδίου Μη Δεσμευτικών Προσφορών</w:t>
      </w:r>
      <w:r w:rsidR="005A3CBC" w:rsidRPr="00CB4531">
        <w:rPr>
          <w:color w:val="2B579A"/>
          <w:shd w:val="clear" w:color="auto" w:fill="E6E6E6"/>
        </w:rPr>
        <w:fldChar w:fldCharType="begin"/>
      </w:r>
      <w:r w:rsidR="00DF62CB" w:rsidRPr="00067692">
        <w:instrText xml:space="preserve"> XE "Σταδίου Μη Δεσμευτικών Προσφορών" </w:instrText>
      </w:r>
      <w:r w:rsidR="005A3CBC" w:rsidRPr="00CB4531">
        <w:rPr>
          <w:color w:val="2B579A"/>
          <w:shd w:val="clear" w:color="auto" w:fill="E6E6E6"/>
        </w:rPr>
        <w:fldChar w:fldCharType="end"/>
      </w:r>
      <w:r w:rsidRPr="00067692">
        <w:t xml:space="preserve"> κατά τα ανωτέρω: </w:t>
      </w:r>
    </w:p>
    <w:p w14:paraId="011DBD15" w14:textId="77777777" w:rsidR="00CA4D9F" w:rsidRPr="00067692" w:rsidRDefault="00CA4D9F" w:rsidP="00A20488">
      <w:pPr>
        <w:pStyle w:val="1Char0"/>
        <w:tabs>
          <w:tab w:val="clear" w:pos="900"/>
          <w:tab w:val="left" w:pos="1134"/>
        </w:tabs>
        <w:ind w:left="1134" w:hanging="567"/>
      </w:pPr>
      <w:r w:rsidRPr="00067692">
        <w:t>Α)</w:t>
      </w:r>
      <w:r w:rsidRPr="00067692">
        <w:tab/>
        <w:t>Το άθροισμα των Μεριδίων Δυναμικότητας για τα οποία υποβλήθηκαν αποδεκτές, κατά τη αξιολόγηση από τον Διαχειριστή, μη δεσμευτικές προσφορές εξακολουθεί να υπολείπεται της Δυναμικότητας Ανοικτής Διαδικασίας, ο Διαχειριστής προβαίνει στην οριστική διακοπή της  Ανοικτής Διαδικασίας. Η απόφαση του Διαχειριστή περί οριστικής διακοπής της Ανοικτής Διαδικασίας τεκμηριώνεται ειδικά από τον Διαχειριστή, δημοσιεύεται στο Ηλεκτρονικό Πληροφοριακό Σύστημα και κοινοποιείται στη ΡΑΕ. Ο Διαχειριστής επιστρέφει στους συμμετέχοντες των οποίων οι μη δεσμευτικές προσφορές κρίθηκαν αποδεκτές το τέλος που κατέβαλλαν για τη συμμετοχή στο Στάδιο Μη Δεσμευτικών Προσφορών.</w:t>
      </w:r>
    </w:p>
    <w:p w14:paraId="6CEB8254" w14:textId="77777777" w:rsidR="00CA4D9F" w:rsidRPr="00067692" w:rsidRDefault="00CA4D9F" w:rsidP="00A20488">
      <w:pPr>
        <w:pStyle w:val="1Char0"/>
        <w:tabs>
          <w:tab w:val="clear" w:pos="900"/>
          <w:tab w:val="left" w:pos="1134"/>
        </w:tabs>
        <w:ind w:left="1134" w:hanging="567"/>
      </w:pPr>
      <w:r w:rsidRPr="00067692">
        <w:lastRenderedPageBreak/>
        <w:t>Β)</w:t>
      </w:r>
      <w:r w:rsidRPr="00067692">
        <w:tab/>
        <w:t>Το άθροισμα των Μεριδίων Δυναμικότητας για τα οποία υποβλήθηκαν αποδεκτές, κατά τη αξιολόγηση από τον Διαχειριστή, μη δεσμευτικές προσφορές υπερβαίνει τη Δυναμικότητα Ανοικτής Διαδικασίας</w:t>
      </w:r>
      <w:r w:rsidR="005A3CBC" w:rsidRPr="00CB4531">
        <w:rPr>
          <w:color w:val="2B579A"/>
          <w:shd w:val="clear" w:color="auto" w:fill="E6E6E6"/>
        </w:rPr>
        <w:fldChar w:fldCharType="begin"/>
      </w:r>
      <w:r w:rsidR="00126EB9" w:rsidRPr="00067692">
        <w:instrText xml:space="preserve"> XE "Δυναμικότητα Ανοικτής Διαδικασίας" </w:instrText>
      </w:r>
      <w:r w:rsidR="005A3CBC" w:rsidRPr="00CB4531">
        <w:rPr>
          <w:color w:val="2B579A"/>
          <w:shd w:val="clear" w:color="auto" w:fill="E6E6E6"/>
        </w:rPr>
        <w:fldChar w:fldCharType="end"/>
      </w:r>
      <w:r w:rsidRPr="00067692">
        <w:t xml:space="preserve">, με την επιφύλαξη της περίπτωσης κατά την οποία βάση σχετικής μελέτης του Διαχειριστή δεν τεκμηριώνεται η τεχνική δυνατότητα ή η οικονομική αποτελεσματικότητα της υλοποίησης έργων για την περαιτέρω επαύξηση της Δυναμικότητας Ανοικτής Διαδικασίας, ο Διαχειριστής ενημερώνει εγγράφως τους ενδιαφερόμενους σχετικά με το ενδεχόμενο συμφόρησης κατά την κατανομή της Δυναμικότητας Ανοικτής Διαδικασίας στο Στάδιο Δεσμευτικών Προσφορών. Κάθε απόφαση του Διαχειριστή περί αδυναμίας επαύξησης της Δυναμικότητας Ανοικτής Διαδικασίας τεκμηριώνεται ειδικά από τον Διαχειριστή, ανακοινώνεται στο Ηλεκτρονικό Πληροφοριακό Σύστημα και κοινοποιείται στη ΡΑΕ. </w:t>
      </w:r>
    </w:p>
    <w:p w14:paraId="21F3B719" w14:textId="77777777" w:rsidR="00CA4D9F" w:rsidRPr="00067692" w:rsidRDefault="00CA4D9F" w:rsidP="00206633">
      <w:pPr>
        <w:pStyle w:val="1Char"/>
        <w:numPr>
          <w:ilvl w:val="0"/>
          <w:numId w:val="26"/>
        </w:numPr>
        <w:ind w:left="567" w:hanging="567"/>
      </w:pPr>
      <w:r w:rsidRPr="00067692">
        <w:t xml:space="preserve">Κατά το Στάδιο Δεσμευτικών Προσφορών, ο Διαχειριστής: </w:t>
      </w:r>
    </w:p>
    <w:p w14:paraId="1DC3EC5D" w14:textId="77777777" w:rsidR="00CA4D9F" w:rsidRPr="00067692" w:rsidRDefault="00CA4D9F" w:rsidP="00A20488">
      <w:pPr>
        <w:pStyle w:val="1Char0"/>
        <w:tabs>
          <w:tab w:val="clear" w:pos="900"/>
        </w:tabs>
        <w:ind w:left="1134" w:hanging="567"/>
      </w:pPr>
      <w:r w:rsidRPr="00067692">
        <w:rPr>
          <w:lang w:val="en-US"/>
        </w:rPr>
        <w:t>A</w:t>
      </w:r>
      <w:r w:rsidRPr="00067692">
        <w:t>)</w:t>
      </w:r>
      <w:r w:rsidRPr="00067692">
        <w:tab/>
        <w:t>Καλεί τους συμμετέχοντες οι οποίοι περιλαμβάνονται στον κατάλογο της περίπτωσης Δ) της παραγράφου [2], να υποβάλλουν δεσμευτικές προσφορές σχετικά με τα Προϊόντα Ανοικτής Διαδικασίας καθώς και τα έγγραφα και τα στοιχεία που απαιτούνται από τη Διακήρυξη αναφορικά με το Στάδιο αυτό.</w:t>
      </w:r>
    </w:p>
    <w:p w14:paraId="004F5AB2" w14:textId="77777777" w:rsidR="00CA4D9F" w:rsidRPr="00067692" w:rsidRDefault="00CA4D9F" w:rsidP="00A20488">
      <w:pPr>
        <w:pStyle w:val="1Char0"/>
        <w:tabs>
          <w:tab w:val="clear" w:pos="900"/>
        </w:tabs>
        <w:ind w:left="1134" w:hanging="567"/>
      </w:pPr>
      <w:r w:rsidRPr="00067692">
        <w:t>Β)</w:t>
      </w:r>
      <w:r w:rsidRPr="00067692">
        <w:tab/>
        <w:t>Αξιολογεί τις δεσμευτικές προσφορές και αποφασίζει σχετικά με την αποδοχή ή την απόρριψή τους, σύμφωνα με τα κριτήρια που τίθενται στη Διακήρυξη. Απόρριψη δεσμευτικής προσφοράς τεκμηριώνεται πλήρως από τον Διαχειριστή, γνωστοποιείται εγγράφως στον αιτούντα και κοινοποιείται στη ΡΑΕ.</w:t>
      </w:r>
    </w:p>
    <w:p w14:paraId="7F5706E6" w14:textId="77777777" w:rsidR="00CA4D9F" w:rsidRPr="00067692" w:rsidRDefault="00CA4D9F" w:rsidP="00A20488">
      <w:pPr>
        <w:pStyle w:val="1Char0"/>
        <w:tabs>
          <w:tab w:val="clear" w:pos="900"/>
        </w:tabs>
        <w:ind w:left="1134" w:hanging="567"/>
      </w:pPr>
      <w:r w:rsidRPr="00067692">
        <w:t>Γ)</w:t>
      </w:r>
      <w:r w:rsidRPr="00067692">
        <w:tab/>
        <w:t>Εξετάζει ενστάσεις που τυχόν υποβάλλονται από συμμετέχοντες και αποφασίζει επί αυτών, σύμφωνα με τη διαδικασία που καθορίζεται στη Διακήρυξη Ανοικτής Διαδικασίας</w:t>
      </w:r>
      <w:r w:rsidR="005A3CBC" w:rsidRPr="00CB4531">
        <w:rPr>
          <w:color w:val="2B579A"/>
          <w:shd w:val="clear" w:color="auto" w:fill="E6E6E6"/>
        </w:rPr>
        <w:fldChar w:fldCharType="begin"/>
      </w:r>
      <w:r w:rsidR="00D9746E" w:rsidRPr="00067692">
        <w:instrText xml:space="preserve"> XE "Διακήρυξη Ανοικτής Διαδικασίας" </w:instrText>
      </w:r>
      <w:r w:rsidR="005A3CBC" w:rsidRPr="00CB4531">
        <w:rPr>
          <w:color w:val="2B579A"/>
          <w:shd w:val="clear" w:color="auto" w:fill="E6E6E6"/>
        </w:rPr>
        <w:fldChar w:fldCharType="end"/>
      </w:r>
      <w:r w:rsidRPr="00067692">
        <w:t xml:space="preserve"> </w:t>
      </w:r>
    </w:p>
    <w:p w14:paraId="48B09426" w14:textId="77777777" w:rsidR="00CA4D9F" w:rsidRPr="00067692" w:rsidRDefault="00CA4D9F" w:rsidP="00A20488">
      <w:pPr>
        <w:pStyle w:val="1Char0"/>
        <w:tabs>
          <w:tab w:val="clear" w:pos="900"/>
        </w:tabs>
        <w:ind w:left="1134" w:hanging="567"/>
      </w:pPr>
      <w:r w:rsidRPr="00067692">
        <w:t>Δ)</w:t>
      </w:r>
      <w:r w:rsidRPr="00067692">
        <w:tab/>
        <w:t xml:space="preserve">Ενημερώνει εγγράφως τους συμμετέχοντες των οποίων οι δεσμευτικές προσφορές έγιναν αποδεκτές. </w:t>
      </w:r>
    </w:p>
    <w:p w14:paraId="393061ED" w14:textId="77777777" w:rsidR="00CA4D9F" w:rsidRPr="00067692" w:rsidRDefault="00CA4D9F" w:rsidP="00A20488">
      <w:pPr>
        <w:pStyle w:val="1Char0"/>
        <w:tabs>
          <w:tab w:val="clear" w:pos="900"/>
        </w:tabs>
        <w:ind w:left="1134" w:hanging="567"/>
      </w:pPr>
      <w:r w:rsidRPr="00067692">
        <w:t>Ε)</w:t>
      </w:r>
      <w:r w:rsidRPr="00067692">
        <w:tab/>
        <w:t>Αποφασίζει σχετικά με τους συμμετέχοντες στους οποίους κατανέμεται τμήμα της Δυναμικότητας Ανοικτής Διαδικασίας (Επιτυχόντες Συμμετέχοντες) και καταρτίζει σχετικό κατάλογο. Η απόφαση του Διαχειριστή σχετικά με την κατανομή της δυναμικότητας στους Επιτυχόντες Συμμετέχοντες τεκμηριώνεται ειδικά από τον Διαχειριστή και κοινοποιείται στη ΡΑΕ. Η αποδοχή των δεσμευτικών προσφορών γίνεται υπό τη ρητή επιφύλαξη της προηγούμενης ένταξης του έργου στο Πρόγραμμα Ανάπτυξης.</w:t>
      </w:r>
    </w:p>
    <w:p w14:paraId="10299F10" w14:textId="77777777" w:rsidR="00CA4D9F" w:rsidRPr="00067692" w:rsidRDefault="00CA4D9F" w:rsidP="00A20488">
      <w:pPr>
        <w:pStyle w:val="1Char0"/>
        <w:tabs>
          <w:tab w:val="clear" w:pos="900"/>
        </w:tabs>
        <w:ind w:left="1134" w:hanging="567"/>
      </w:pPr>
      <w:r w:rsidRPr="00067692">
        <w:t>ΣΤ)</w:t>
      </w:r>
      <w:r w:rsidRPr="00067692">
        <w:tab/>
        <w:t>Καλεί τους Επιτυχόντες Συμμετέχοντες να προσκομίσουν τις εγγυήσεις που προβλέπονται στη Διακήρυξη Ανοικτής Διαδικασίας</w:t>
      </w:r>
      <w:r w:rsidR="005A3CBC" w:rsidRPr="00CB4531">
        <w:rPr>
          <w:color w:val="2B579A"/>
          <w:shd w:val="clear" w:color="auto" w:fill="E6E6E6"/>
        </w:rPr>
        <w:fldChar w:fldCharType="begin"/>
      </w:r>
      <w:r w:rsidR="00D9746E" w:rsidRPr="00067692">
        <w:instrText xml:space="preserve"> XE "Διακήρυξη Ανοικτής Διαδικασίας" </w:instrText>
      </w:r>
      <w:r w:rsidR="005A3CBC" w:rsidRPr="00CB4531">
        <w:rPr>
          <w:color w:val="2B579A"/>
          <w:shd w:val="clear" w:color="auto" w:fill="E6E6E6"/>
        </w:rPr>
        <w:fldChar w:fldCharType="end"/>
      </w:r>
      <w:r w:rsidRPr="00067692">
        <w:t xml:space="preserve"> σχετικά με τη σύναψη, υπό την προϋπόθεση προηγούμενης ένταξης του έργου στο Πρόγραμμα Ανάπτυξης, Σύμβασης Δέσμευσης Μελλοντικής Δυναμικότητας, εντός συγκεκριμένης προθεσμίας από την ένταξη του έργου στο Πρόγραμμα.</w:t>
      </w:r>
    </w:p>
    <w:p w14:paraId="27C7D3C0" w14:textId="77777777" w:rsidR="00CA4D9F" w:rsidRPr="00067692" w:rsidRDefault="00CA4D9F" w:rsidP="00A20488">
      <w:pPr>
        <w:pStyle w:val="1Char0"/>
        <w:tabs>
          <w:tab w:val="clear" w:pos="900"/>
        </w:tabs>
        <w:ind w:left="1134" w:hanging="567"/>
      </w:pPr>
      <w:r w:rsidRPr="00067692">
        <w:t>Ζ)</w:t>
      </w:r>
      <w:r w:rsidRPr="00067692">
        <w:tab/>
        <w:t>Υποβάλλει στη ΡΑΕ έκθεση στην οποία συνοψίζονται τα αποτελέσματα του Σταδίου Δεσμευτικών Προσφορών</w:t>
      </w:r>
      <w:r w:rsidR="005A3CBC" w:rsidRPr="00CB4531">
        <w:rPr>
          <w:color w:val="2B579A"/>
          <w:shd w:val="clear" w:color="auto" w:fill="E6E6E6"/>
        </w:rPr>
        <w:fldChar w:fldCharType="begin"/>
      </w:r>
      <w:r w:rsidR="00DF62CB" w:rsidRPr="00067692">
        <w:instrText xml:space="preserve"> XE "Σταδίου Δεσμευτικών Προσφορών" </w:instrText>
      </w:r>
      <w:r w:rsidR="005A3CBC" w:rsidRPr="00CB4531">
        <w:rPr>
          <w:color w:val="2B579A"/>
          <w:shd w:val="clear" w:color="auto" w:fill="E6E6E6"/>
        </w:rPr>
        <w:fldChar w:fldCharType="end"/>
      </w:r>
      <w:r w:rsidRPr="00067692">
        <w:t>.</w:t>
      </w:r>
    </w:p>
    <w:p w14:paraId="3813234C" w14:textId="77777777" w:rsidR="00CA4D9F" w:rsidRPr="00067692" w:rsidRDefault="00CA4D9F" w:rsidP="00206633">
      <w:pPr>
        <w:pStyle w:val="1Char"/>
        <w:numPr>
          <w:ilvl w:val="0"/>
          <w:numId w:val="26"/>
        </w:numPr>
        <w:ind w:left="567" w:hanging="567"/>
      </w:pPr>
      <w:r w:rsidRPr="00067692">
        <w:lastRenderedPageBreak/>
        <w:t>Το Στάδιο Δεσμευτικών Προσφορών λήγει με την υποβολή από τον Διαχειριστή στη ΡΑΕ της έκθεσης της περίπτωσης [Ζ] της παραγράφου [6]. Εντός τριάντα (30) ημερών από τη λήξη του Σταδίου Δεσμευτικών Προσφορών</w:t>
      </w:r>
      <w:r w:rsidR="005A3CBC" w:rsidRPr="00CB4531">
        <w:rPr>
          <w:color w:val="2B579A"/>
          <w:shd w:val="clear" w:color="auto" w:fill="E6E6E6"/>
        </w:rPr>
        <w:fldChar w:fldCharType="begin"/>
      </w:r>
      <w:r w:rsidR="00DF62CB" w:rsidRPr="00067692">
        <w:instrText xml:space="preserve"> XE "Σταδίου Δεσμευτικών Προσφορών" </w:instrText>
      </w:r>
      <w:r w:rsidR="005A3CBC" w:rsidRPr="00CB4531">
        <w:rPr>
          <w:color w:val="2B579A"/>
          <w:shd w:val="clear" w:color="auto" w:fill="E6E6E6"/>
        </w:rPr>
        <w:fldChar w:fldCharType="end"/>
      </w:r>
      <w:r w:rsidRPr="00067692">
        <w:t>, ο Διαχειριστής καταρτίζει Πρόταση Επέκτασης Δυναμικότητας</w:t>
      </w:r>
      <w:r w:rsidR="005A3CBC" w:rsidRPr="00CB4531">
        <w:rPr>
          <w:color w:val="2B579A"/>
          <w:shd w:val="clear" w:color="auto" w:fill="E6E6E6"/>
        </w:rPr>
        <w:fldChar w:fldCharType="begin"/>
      </w:r>
      <w:r w:rsidR="0085068C" w:rsidRPr="00067692">
        <w:instrText xml:space="preserve"> XE "Πρόταση Επέκτασης Δυναμικότητας" </w:instrText>
      </w:r>
      <w:r w:rsidR="005A3CBC" w:rsidRPr="00CB4531">
        <w:rPr>
          <w:color w:val="2B579A"/>
          <w:shd w:val="clear" w:color="auto" w:fill="E6E6E6"/>
        </w:rPr>
        <w:fldChar w:fldCharType="end"/>
      </w:r>
      <w:r w:rsidRPr="00067692">
        <w:t xml:space="preserve"> την οποία αποστέλλει στους Επιτυχόντες Συμμετέχοντες. </w:t>
      </w:r>
    </w:p>
    <w:p w14:paraId="513DFD70" w14:textId="77777777" w:rsidR="00CA4D9F" w:rsidRPr="00067692" w:rsidRDefault="00CA4D9F" w:rsidP="00206633">
      <w:pPr>
        <w:pStyle w:val="1Char"/>
        <w:numPr>
          <w:ilvl w:val="0"/>
          <w:numId w:val="26"/>
        </w:numPr>
        <w:tabs>
          <w:tab w:val="num" w:pos="567"/>
        </w:tabs>
        <w:ind w:left="567" w:hanging="567"/>
      </w:pPr>
      <w:r w:rsidRPr="00067692">
        <w:t>Ο Διαχειριστής υποχρεούται να συμπεριλάβει το έργο στο αμέσως επόμενο Σχέδιο Προγράμματος Ανάπτυξης το οποίο καταρτίζει κατά το άρθρο [92], συνυποβάλλοντας με το Σχέδιο την Πρόταση Επέκτασης Δυναμικότητας</w:t>
      </w:r>
      <w:r w:rsidR="005A3CBC" w:rsidRPr="00CB4531">
        <w:rPr>
          <w:color w:val="2B579A"/>
          <w:shd w:val="clear" w:color="auto" w:fill="E6E6E6"/>
        </w:rPr>
        <w:fldChar w:fldCharType="begin"/>
      </w:r>
      <w:r w:rsidR="0085068C" w:rsidRPr="00067692">
        <w:instrText xml:space="preserve"> XE "Πρόταση Επέκτασης Δυναμικότητας" </w:instrText>
      </w:r>
      <w:r w:rsidR="005A3CBC" w:rsidRPr="00CB4531">
        <w:rPr>
          <w:color w:val="2B579A"/>
          <w:shd w:val="clear" w:color="auto" w:fill="E6E6E6"/>
        </w:rPr>
        <w:fldChar w:fldCharType="end"/>
      </w:r>
      <w:r w:rsidRPr="00067692">
        <w:t>.</w:t>
      </w:r>
    </w:p>
    <w:p w14:paraId="5230A1EE" w14:textId="77777777" w:rsidR="00CA4D9F" w:rsidRPr="00067692" w:rsidRDefault="00CA4D9F" w:rsidP="00206633">
      <w:pPr>
        <w:pStyle w:val="1Char"/>
        <w:numPr>
          <w:ilvl w:val="0"/>
          <w:numId w:val="26"/>
        </w:numPr>
        <w:tabs>
          <w:tab w:val="num" w:pos="567"/>
        </w:tabs>
        <w:ind w:left="567" w:hanging="567"/>
      </w:pPr>
      <w:r w:rsidRPr="00067692">
        <w:t>Εφόσον το έργο ενταχθεί στο Πρόγραμμα Ανάπτυξης, ο Διαχειριστής καλεί τους Επιτυχόντες Συμμετέχοντες να προσέλθουν για τη Σύναψη Σύμβασης Μελλοντικής Δυναμικότητας, εντός της προθεσμίας που προβλέπεται στη Διακήρυξη Ανοικτής Διαδικασίας</w:t>
      </w:r>
      <w:r w:rsidR="005A3CBC" w:rsidRPr="00CB4531">
        <w:rPr>
          <w:color w:val="2B579A"/>
          <w:shd w:val="clear" w:color="auto" w:fill="E6E6E6"/>
        </w:rPr>
        <w:fldChar w:fldCharType="begin"/>
      </w:r>
      <w:r w:rsidR="00D9746E" w:rsidRPr="00067692">
        <w:instrText xml:space="preserve"> XE "Διακήρυξη Ανοικτής Διαδικασίας" </w:instrText>
      </w:r>
      <w:r w:rsidR="005A3CBC" w:rsidRPr="00CB4531">
        <w:rPr>
          <w:color w:val="2B579A"/>
          <w:shd w:val="clear" w:color="auto" w:fill="E6E6E6"/>
        </w:rPr>
        <w:fldChar w:fldCharType="end"/>
      </w:r>
      <w:r w:rsidRPr="00067692">
        <w:t>. Στην περίπτωση που Επιτυχών Συμμετέχων δεν προσέλθει για τη σύναψη Σύμβασης Δέσμευσης Μελλοντικής Δυναμικότητας εντός της ως άνω προθεσμίας, καθίσταται απαιτητό από τον Διαχειριστή το ποσό της σχετικής εγγύησης που προβλέπεται στη Διακήρυξη Ανοικτής Διαδικασίας και η αρχικώς κατανεμηθείσα σε αυτόν Δυναμικότητα Ανοικτής Διαδικασίας</w:t>
      </w:r>
      <w:r w:rsidR="005A3CBC" w:rsidRPr="00CB4531">
        <w:rPr>
          <w:color w:val="2B579A"/>
          <w:shd w:val="clear" w:color="auto" w:fill="E6E6E6"/>
        </w:rPr>
        <w:fldChar w:fldCharType="begin"/>
      </w:r>
      <w:r w:rsidR="00126EB9" w:rsidRPr="00067692">
        <w:instrText xml:space="preserve"> XE "Δυναμικότητα Ανοικτής Διαδικασίας" </w:instrText>
      </w:r>
      <w:r w:rsidR="005A3CBC" w:rsidRPr="00CB4531">
        <w:rPr>
          <w:color w:val="2B579A"/>
          <w:shd w:val="clear" w:color="auto" w:fill="E6E6E6"/>
        </w:rPr>
        <w:fldChar w:fldCharType="end"/>
      </w:r>
      <w:r w:rsidRPr="00067692">
        <w:t xml:space="preserve"> κατανέμεται στον επόμενο Επιτυχόντα Συμμετέχοντα, σύμφωνα με τη μεθοδολογία κατανομής Δυναμικότητας Ανοικτής Διαδικασίας που περιλαμβάνεται στην Διακήρυξη Ανοικτής Διαδικασίας. Στην περίπτωση αυτή ο Διαχειριστής  ενημερώνει άμεσα τον νέο Επιτυχόντα Συμμετέχοντα και τον καλεί για τη σύναψη Σύμβασης Δέσμευσης Μελλοντικής Δυναμικότητας εντός της προθεσμίας που προβλέπεται στη Διακήρυξη Ανοικτής Διαδικασίας. </w:t>
      </w:r>
    </w:p>
    <w:p w14:paraId="2EC1050C" w14:textId="77777777" w:rsidR="00CA4D9F" w:rsidRPr="00067692" w:rsidRDefault="00CA4D9F" w:rsidP="00206633">
      <w:pPr>
        <w:pStyle w:val="1Char"/>
        <w:numPr>
          <w:ilvl w:val="0"/>
          <w:numId w:val="26"/>
        </w:numPr>
        <w:tabs>
          <w:tab w:val="num" w:pos="567"/>
        </w:tabs>
        <w:ind w:left="567" w:hanging="567"/>
      </w:pPr>
      <w:r w:rsidRPr="00067692">
        <w:t>Η Ανοικτή Διαδικασία λήγει με τη σύναψη Συμβάσεων Δέσμευσης Μελλοντικής Δυναμικότητας για το σύνολο των Μεριδίων Δυναμικότητας τα οποία κατανεμήθηκαν κατά το Στάδιο Δεσμευτικών Προσφορών ή με την άπρακτη παρέλευση της προθεσμίας για τον τελευταίο Επιτυχόντα Συμμετέχοντα, κατά τα οριζόμενα στην παράγραφο [10], ή στην περίπτωση μη ένταξης του έργου στο Πρόγραμμα Ανάπτυξης. Εντός εξήντα (60) ημερών από τη λήξη της Ανοικτής Διαδικασίας, ο Διαχειριστής υποβάλει στη ΡΑΕ έκθεση στην οποία συνοψίζονται τα αποτελέσματα της Ανοικτής Διαδικασίας.</w:t>
      </w:r>
    </w:p>
    <w:p w14:paraId="3DEB722E" w14:textId="77777777" w:rsidR="00CA5ADD" w:rsidRPr="00067692" w:rsidRDefault="00CA4D9F" w:rsidP="00206633">
      <w:pPr>
        <w:pStyle w:val="1Char"/>
        <w:numPr>
          <w:ilvl w:val="0"/>
          <w:numId w:val="26"/>
        </w:numPr>
        <w:tabs>
          <w:tab w:val="num" w:pos="567"/>
        </w:tabs>
        <w:ind w:left="567" w:hanging="567"/>
      </w:pPr>
      <w:r w:rsidRPr="00067692">
        <w:t>Ο Διαχειριστής υποχρεούται να διαφυλάσσει τον εμπιστευτικό χαρακτήρα των εμπορικά ευαίσθητων στοιχείων ή εγγράφων τα οποία υποβάλλονται σε αυτόν από τους συμμετέχοντες σε οποιοδήποτε στάδιο της Ανοικτής Διαδικασίας.</w:t>
      </w:r>
      <w:r w:rsidR="00CA5ADD" w:rsidRPr="00067692">
        <w:t xml:space="preserve"> </w:t>
      </w:r>
    </w:p>
    <w:p w14:paraId="0C8819DE" w14:textId="77777777" w:rsidR="008504A1" w:rsidRPr="00067692" w:rsidRDefault="00C6075C" w:rsidP="00D750E9">
      <w:pPr>
        <w:pStyle w:val="a"/>
        <w:numPr>
          <w:ilvl w:val="0"/>
          <w:numId w:val="0"/>
        </w:numPr>
        <w:jc w:val="left"/>
      </w:pPr>
      <w:bookmarkStart w:id="5954" w:name="_Toc251868873"/>
      <w:bookmarkStart w:id="5955" w:name="_Toc251869840"/>
      <w:bookmarkStart w:id="5956" w:name="_Toc251870454"/>
      <w:bookmarkStart w:id="5957" w:name="_Toc251870149"/>
      <w:bookmarkStart w:id="5958" w:name="_Toc251870769"/>
      <w:bookmarkStart w:id="5959" w:name="_Toc251871393"/>
      <w:bookmarkStart w:id="5960" w:name="_Toc251931753"/>
      <w:bookmarkStart w:id="5961" w:name="_Toc256076651"/>
      <w:bookmarkStart w:id="5962" w:name="_Toc278539367"/>
      <w:bookmarkStart w:id="5963" w:name="_Toc278540032"/>
      <w:bookmarkStart w:id="5964" w:name="_Toc278540697"/>
      <w:bookmarkStart w:id="5965" w:name="_Toc278543206"/>
      <w:bookmarkStart w:id="5966" w:name="_Toc302908253"/>
      <w:bookmarkEnd w:id="5954"/>
      <w:bookmarkEnd w:id="5955"/>
      <w:bookmarkEnd w:id="5956"/>
      <w:bookmarkEnd w:id="5957"/>
      <w:bookmarkEnd w:id="5958"/>
      <w:bookmarkEnd w:id="5959"/>
      <w:bookmarkEnd w:id="5960"/>
      <w:bookmarkEnd w:id="5961"/>
      <w:bookmarkEnd w:id="5962"/>
      <w:bookmarkEnd w:id="5963"/>
      <w:bookmarkEnd w:id="5964"/>
      <w:bookmarkEnd w:id="5965"/>
      <w:bookmarkEnd w:id="5966"/>
      <w:r w:rsidRPr="00067692">
        <w:br w:type="page"/>
      </w:r>
    </w:p>
    <w:p w14:paraId="5C55143E" w14:textId="77777777" w:rsidR="00D750E9" w:rsidRPr="00067692" w:rsidRDefault="00D750E9" w:rsidP="00D07703">
      <w:pPr>
        <w:pStyle w:val="a"/>
        <w:ind w:left="0"/>
      </w:pPr>
      <w:bookmarkStart w:id="5967" w:name="_Toc472605612"/>
      <w:bookmarkStart w:id="5968" w:name="_Toc53750751"/>
      <w:bookmarkStart w:id="5969" w:name="_Toc44244020"/>
      <w:bookmarkEnd w:id="5967"/>
      <w:bookmarkEnd w:id="5968"/>
      <w:bookmarkEnd w:id="5969"/>
    </w:p>
    <w:p w14:paraId="46F66A03" w14:textId="77777777" w:rsidR="008504A1" w:rsidRPr="00067692" w:rsidRDefault="008504A1" w:rsidP="007A2686">
      <w:pPr>
        <w:keepNext/>
        <w:keepLines/>
        <w:suppressAutoHyphens/>
        <w:spacing w:after="240" w:line="276" w:lineRule="auto"/>
        <w:contextualSpacing/>
        <w:jc w:val="center"/>
        <w:outlineLvl w:val="3"/>
        <w:rPr>
          <w:rFonts w:cs="Arial"/>
          <w:b/>
          <w:bCs/>
          <w:smallCaps/>
          <w:kern w:val="28"/>
          <w:sz w:val="32"/>
          <w:szCs w:val="32"/>
        </w:rPr>
      </w:pPr>
      <w:bookmarkStart w:id="5970" w:name="_Toc210104475"/>
      <w:bookmarkStart w:id="5971" w:name="_Toc210105038"/>
      <w:bookmarkStart w:id="5972" w:name="_Toc210105348"/>
      <w:bookmarkStart w:id="5973" w:name="_Toc210105554"/>
      <w:bookmarkStart w:id="5974" w:name="_Toc210112513"/>
      <w:bookmarkStart w:id="5975" w:name="_Toc251868874"/>
      <w:bookmarkStart w:id="5976" w:name="_Toc251869841"/>
      <w:bookmarkStart w:id="5977" w:name="_Toc251870455"/>
      <w:bookmarkStart w:id="5978" w:name="_Toc251870150"/>
      <w:bookmarkStart w:id="5979" w:name="_Toc251870770"/>
      <w:bookmarkStart w:id="5980" w:name="_Toc251871394"/>
      <w:bookmarkStart w:id="5981" w:name="_Toc256076652"/>
      <w:bookmarkStart w:id="5982" w:name="_Toc278539368"/>
      <w:bookmarkStart w:id="5983" w:name="_Toc278540033"/>
      <w:bookmarkStart w:id="5984" w:name="_Toc278540698"/>
      <w:bookmarkStart w:id="5985" w:name="_Toc278543207"/>
      <w:bookmarkStart w:id="5986" w:name="_Toc302908254"/>
      <w:bookmarkStart w:id="5987" w:name="_Toc472605613"/>
      <w:bookmarkStart w:id="5988" w:name="_Toc53750752"/>
      <w:bookmarkStart w:id="5989" w:name="_Toc44244021"/>
      <w:r w:rsidRPr="00067692">
        <w:rPr>
          <w:rFonts w:cs="Arial"/>
          <w:b/>
          <w:bCs/>
          <w:smallCaps/>
          <w:kern w:val="28"/>
          <w:sz w:val="32"/>
          <w:szCs w:val="32"/>
        </w:rPr>
        <w:t>Συντήρηση</w:t>
      </w:r>
      <w:r w:rsidR="005A3CBC" w:rsidRPr="00CB4531">
        <w:rPr>
          <w:b/>
          <w:smallCaps/>
          <w:color w:val="2B579A"/>
          <w:kern w:val="28"/>
          <w:sz w:val="32"/>
          <w:shd w:val="clear" w:color="auto" w:fill="E6E6E6"/>
        </w:rPr>
        <w:fldChar w:fldCharType="begin"/>
      </w:r>
      <w:r w:rsidR="00E01A23" w:rsidRPr="00067692">
        <w:rPr>
          <w:rFonts w:cs="Arial"/>
          <w:b/>
          <w:bCs/>
          <w:smallCaps/>
          <w:kern w:val="28"/>
          <w:sz w:val="32"/>
          <w:szCs w:val="32"/>
        </w:rPr>
        <w:instrText xml:space="preserve"> XE "Συντήρηση" </w:instrText>
      </w:r>
      <w:r w:rsidR="005A3CBC" w:rsidRPr="00CB4531">
        <w:rPr>
          <w:b/>
          <w:smallCaps/>
          <w:color w:val="2B579A"/>
          <w:kern w:val="28"/>
          <w:sz w:val="32"/>
          <w:shd w:val="clear" w:color="auto" w:fill="E6E6E6"/>
        </w:rPr>
        <w:fldChar w:fldCharType="end"/>
      </w:r>
      <w:r w:rsidRPr="00067692">
        <w:rPr>
          <w:rFonts w:cs="Arial"/>
          <w:b/>
          <w:bCs/>
          <w:smallCaps/>
          <w:kern w:val="28"/>
          <w:sz w:val="32"/>
          <w:szCs w:val="32"/>
        </w:rPr>
        <w:t xml:space="preserve"> ΕΣΦΑ</w:t>
      </w:r>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p>
    <w:p w14:paraId="764DC69C" w14:textId="77777777" w:rsidR="008504A1" w:rsidRPr="00067692" w:rsidRDefault="008504A1" w:rsidP="001B799A">
      <w:pPr>
        <w:pStyle w:val="a0"/>
        <w:numPr>
          <w:ilvl w:val="2"/>
          <w:numId w:val="148"/>
        </w:numPr>
        <w:ind w:hanging="4474"/>
      </w:pPr>
      <w:bookmarkStart w:id="5990" w:name="_Toc210104476"/>
      <w:bookmarkStart w:id="5991" w:name="_Toc210104838"/>
      <w:bookmarkStart w:id="5992" w:name="_Toc210105039"/>
      <w:bookmarkStart w:id="5993" w:name="_Toc210105148"/>
      <w:bookmarkStart w:id="5994" w:name="_Toc210105349"/>
      <w:bookmarkStart w:id="5995" w:name="_Toc210105555"/>
      <w:bookmarkStart w:id="5996" w:name="_Toc210112514"/>
      <w:bookmarkStart w:id="5997" w:name="_Toc251868875"/>
      <w:bookmarkStart w:id="5998" w:name="_Toc251869842"/>
      <w:bookmarkStart w:id="5999" w:name="_Toc251870456"/>
      <w:bookmarkStart w:id="6000" w:name="_Toc251870151"/>
      <w:bookmarkStart w:id="6001" w:name="_Toc251870771"/>
      <w:bookmarkStart w:id="6002" w:name="_Toc251871395"/>
      <w:bookmarkStart w:id="6003" w:name="_Toc251931754"/>
      <w:bookmarkStart w:id="6004" w:name="_Toc256076653"/>
      <w:bookmarkStart w:id="6005" w:name="_Toc278539369"/>
      <w:bookmarkStart w:id="6006" w:name="_Toc278540034"/>
      <w:bookmarkStart w:id="6007" w:name="_Toc278540699"/>
      <w:bookmarkStart w:id="6008" w:name="_Toc278543208"/>
      <w:bookmarkStart w:id="6009" w:name="_Toc302908255"/>
      <w:bookmarkStart w:id="6010" w:name="_Toc472605614"/>
      <w:bookmarkStart w:id="6011" w:name="_Toc53750753"/>
      <w:bookmarkStart w:id="6012" w:name="_Toc44244022"/>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p>
    <w:p w14:paraId="20C9407D" w14:textId="77777777" w:rsidR="008504A1" w:rsidRPr="00067692" w:rsidRDefault="008504A1" w:rsidP="008504A1">
      <w:pPr>
        <w:pStyle w:val="Char1"/>
        <w:rPr>
          <w:lang w:val="en-US"/>
        </w:rPr>
      </w:pPr>
      <w:bookmarkStart w:id="6013" w:name="_Toc205606272"/>
      <w:bookmarkStart w:id="6014" w:name="_Toc210104477"/>
      <w:bookmarkStart w:id="6015" w:name="_Toc210105040"/>
      <w:bookmarkStart w:id="6016" w:name="_Toc210105350"/>
      <w:bookmarkStart w:id="6017" w:name="_Toc210105556"/>
      <w:bookmarkStart w:id="6018" w:name="_Toc210112515"/>
      <w:bookmarkStart w:id="6019" w:name="_Toc251868876"/>
      <w:bookmarkStart w:id="6020" w:name="_Toc251869843"/>
      <w:bookmarkStart w:id="6021" w:name="_Toc251870457"/>
      <w:bookmarkStart w:id="6022" w:name="_Toc251870152"/>
      <w:bookmarkStart w:id="6023" w:name="_Toc251870772"/>
      <w:bookmarkStart w:id="6024" w:name="_Toc251871396"/>
      <w:bookmarkStart w:id="6025" w:name="_Toc256076654"/>
      <w:bookmarkStart w:id="6026" w:name="_Toc278539370"/>
      <w:bookmarkStart w:id="6027" w:name="_Toc278540035"/>
      <w:bookmarkStart w:id="6028" w:name="_Toc278540700"/>
      <w:bookmarkStart w:id="6029" w:name="_Toc278543209"/>
      <w:bookmarkStart w:id="6030" w:name="_Toc302908256"/>
      <w:bookmarkStart w:id="6031" w:name="_Toc472605615"/>
      <w:bookmarkStart w:id="6032" w:name="_Toc53750754"/>
      <w:bookmarkStart w:id="6033" w:name="_Toc44244023"/>
      <w:r w:rsidRPr="00067692">
        <w:t>Ορισμός</w:t>
      </w:r>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p>
    <w:p w14:paraId="63BBD1F3" w14:textId="77777777" w:rsidR="008504A1" w:rsidRPr="00067692" w:rsidRDefault="008504A1" w:rsidP="00E15B94">
      <w:pPr>
        <w:pStyle w:val="064"/>
      </w:pPr>
      <w:r w:rsidRPr="00067692">
        <w:t>Ως Συντήρηση</w:t>
      </w:r>
      <w:r w:rsidR="005A3CBC" w:rsidRPr="00CB4531">
        <w:rPr>
          <w:color w:val="2B579A"/>
          <w:shd w:val="clear" w:color="auto" w:fill="E6E6E6"/>
        </w:rPr>
        <w:fldChar w:fldCharType="begin"/>
      </w:r>
      <w:r w:rsidR="00E01A23" w:rsidRPr="00067692">
        <w:instrText xml:space="preserve"> XE "Συντήρηση" </w:instrText>
      </w:r>
      <w:r w:rsidR="005A3CBC" w:rsidRPr="00CB4531">
        <w:rPr>
          <w:color w:val="2B579A"/>
          <w:shd w:val="clear" w:color="auto" w:fill="E6E6E6"/>
        </w:rPr>
        <w:fldChar w:fldCharType="end"/>
      </w:r>
      <w:r w:rsidRPr="00067692">
        <w:t xml:space="preserve"> ορίζεται κάθε επιθεώρηση, τροποποίηση, επισκευή, αντικατάσταση, αποκατάσταση, επανένταξη, αναβάθμιση οποιουδήποτε τμήματος του ΕΣΦA και εν γένει κάθε εργασία που επηρεάζει ή ενδέχεται να επηρεάσει την παράδοση ή την παραλαβή Φυσικού Αερίου σε Σημεία Εισόδου και Εξόδου του ΕΣΦΑ αντίστοιχα. Η Συντήρηση διακρίνεται σε Προγραμματισμένη και Έκτακτη.</w:t>
      </w:r>
    </w:p>
    <w:p w14:paraId="37724F9D" w14:textId="77777777" w:rsidR="009D4524" w:rsidRPr="00067692" w:rsidRDefault="009D4524" w:rsidP="00E15B94">
      <w:pPr>
        <w:pStyle w:val="064"/>
      </w:pPr>
    </w:p>
    <w:p w14:paraId="376508EF" w14:textId="77777777" w:rsidR="008504A1" w:rsidRPr="00067692" w:rsidRDefault="008504A1" w:rsidP="008504A1">
      <w:pPr>
        <w:pStyle w:val="a0"/>
        <w:ind w:left="864"/>
      </w:pPr>
      <w:bookmarkStart w:id="6034" w:name="_Toc210104478"/>
      <w:bookmarkStart w:id="6035" w:name="_Toc210104839"/>
      <w:bookmarkStart w:id="6036" w:name="_Toc210105041"/>
      <w:bookmarkStart w:id="6037" w:name="_Toc210105149"/>
      <w:bookmarkStart w:id="6038" w:name="_Toc210105351"/>
      <w:bookmarkStart w:id="6039" w:name="_Toc210105557"/>
      <w:bookmarkStart w:id="6040" w:name="_Toc210112516"/>
      <w:bookmarkStart w:id="6041" w:name="_Toc251868877"/>
      <w:bookmarkStart w:id="6042" w:name="_Toc251869844"/>
      <w:bookmarkStart w:id="6043" w:name="_Toc251870458"/>
      <w:bookmarkStart w:id="6044" w:name="_Toc251870153"/>
      <w:bookmarkStart w:id="6045" w:name="_Toc251870773"/>
      <w:bookmarkStart w:id="6046" w:name="_Toc251871397"/>
      <w:bookmarkStart w:id="6047" w:name="_Toc251931755"/>
      <w:bookmarkStart w:id="6048" w:name="_Toc256076655"/>
      <w:bookmarkStart w:id="6049" w:name="_Toc278539371"/>
      <w:bookmarkStart w:id="6050" w:name="_Toc278540036"/>
      <w:bookmarkStart w:id="6051" w:name="_Toc278540701"/>
      <w:bookmarkStart w:id="6052" w:name="_Toc278543210"/>
      <w:bookmarkStart w:id="6053" w:name="_Toc302908257"/>
      <w:bookmarkStart w:id="6054" w:name="_Toc472605616"/>
      <w:bookmarkStart w:id="6055" w:name="_Toc53750755"/>
      <w:bookmarkStart w:id="6056" w:name="_Toc44244024"/>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p>
    <w:p w14:paraId="3A149CEE" w14:textId="77777777" w:rsidR="008504A1" w:rsidRPr="00067692" w:rsidRDefault="008504A1" w:rsidP="008504A1">
      <w:pPr>
        <w:pStyle w:val="Char1"/>
      </w:pPr>
      <w:bookmarkStart w:id="6057" w:name="_Toc205606273"/>
      <w:bookmarkStart w:id="6058" w:name="_Toc210104479"/>
      <w:bookmarkStart w:id="6059" w:name="_Toc210105042"/>
      <w:bookmarkStart w:id="6060" w:name="_Toc210105352"/>
      <w:bookmarkStart w:id="6061" w:name="_Toc210105558"/>
      <w:bookmarkStart w:id="6062" w:name="_Toc210112517"/>
      <w:bookmarkStart w:id="6063" w:name="_Toc251868878"/>
      <w:bookmarkStart w:id="6064" w:name="_Toc251869845"/>
      <w:bookmarkStart w:id="6065" w:name="_Toc251870459"/>
      <w:bookmarkStart w:id="6066" w:name="_Toc251870154"/>
      <w:bookmarkStart w:id="6067" w:name="_Toc251870774"/>
      <w:bookmarkStart w:id="6068" w:name="_Toc251871398"/>
      <w:bookmarkStart w:id="6069" w:name="_Toc256076656"/>
      <w:bookmarkStart w:id="6070" w:name="_Toc278539372"/>
      <w:bookmarkStart w:id="6071" w:name="_Toc278540037"/>
      <w:bookmarkStart w:id="6072" w:name="_Toc278540702"/>
      <w:bookmarkStart w:id="6073" w:name="_Toc278543211"/>
      <w:bookmarkStart w:id="6074" w:name="_Toc302908258"/>
      <w:bookmarkStart w:id="6075" w:name="_Toc472605617"/>
      <w:bookmarkStart w:id="6076" w:name="_Toc53750756"/>
      <w:bookmarkStart w:id="6077" w:name="_Toc44244025"/>
      <w:r w:rsidRPr="00067692">
        <w:t>Αρμοδιότητες Διαχειριστή για Συντήρηση</w:t>
      </w:r>
      <w:bookmarkEnd w:id="6057"/>
      <w:bookmarkEnd w:id="6058"/>
      <w:bookmarkEnd w:id="6059"/>
      <w:bookmarkEnd w:id="6060"/>
      <w:bookmarkEnd w:id="6061"/>
      <w:bookmarkEnd w:id="6062"/>
      <w:r w:rsidR="005A3CBC" w:rsidRPr="00CB4531">
        <w:rPr>
          <w:color w:val="2B579A"/>
          <w:shd w:val="clear" w:color="auto" w:fill="E6E6E6"/>
        </w:rPr>
        <w:fldChar w:fldCharType="begin"/>
      </w:r>
      <w:r w:rsidR="00E01A23" w:rsidRPr="00067692">
        <w:instrText xml:space="preserve"> XE "Συντήρηση" </w:instrText>
      </w:r>
      <w:r w:rsidR="005A3CBC" w:rsidRPr="00CB4531">
        <w:rPr>
          <w:color w:val="2B579A"/>
          <w:shd w:val="clear" w:color="auto" w:fill="E6E6E6"/>
        </w:rPr>
        <w:fldChar w:fldCharType="end"/>
      </w:r>
      <w:r w:rsidR="00F8676E" w:rsidRPr="00067692">
        <w:t xml:space="preserve"> του ΕΣΦΑ</w:t>
      </w:r>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p>
    <w:p w14:paraId="43D523B6" w14:textId="77777777" w:rsidR="008504A1" w:rsidRPr="00067692" w:rsidRDefault="008504A1" w:rsidP="00206633">
      <w:pPr>
        <w:pStyle w:val="1Char"/>
        <w:numPr>
          <w:ilvl w:val="0"/>
          <w:numId w:val="36"/>
        </w:numPr>
        <w:tabs>
          <w:tab w:val="num" w:pos="567"/>
        </w:tabs>
        <w:ind w:left="567" w:hanging="567"/>
      </w:pPr>
      <w:r w:rsidRPr="00067692">
        <w:t>Ο Διαχειριστής έχει την ευθύνη</w:t>
      </w:r>
      <w:r w:rsidR="00864D0A" w:rsidRPr="00067692">
        <w:t xml:space="preserve"> </w:t>
      </w:r>
      <w:r w:rsidRPr="00067692">
        <w:t xml:space="preserve">για τον προγραμματισμό και την υλοποίηση της </w:t>
      </w:r>
      <w:r w:rsidR="0007766D" w:rsidRPr="00067692">
        <w:t>Σ</w:t>
      </w:r>
      <w:r w:rsidRPr="00067692">
        <w:t>υντήρησης του ΕΣΦΑ.</w:t>
      </w:r>
    </w:p>
    <w:p w14:paraId="62C7E15F" w14:textId="77777777" w:rsidR="008504A1" w:rsidRPr="00067692" w:rsidRDefault="00864D0A" w:rsidP="00206633">
      <w:pPr>
        <w:pStyle w:val="1Char"/>
        <w:numPr>
          <w:ilvl w:val="0"/>
          <w:numId w:val="36"/>
        </w:numPr>
        <w:tabs>
          <w:tab w:val="num" w:pos="567"/>
        </w:tabs>
        <w:ind w:left="567" w:hanging="567"/>
      </w:pPr>
      <w:r w:rsidRPr="00067692">
        <w:t xml:space="preserve">Κάθε </w:t>
      </w:r>
      <w:r w:rsidR="008504A1" w:rsidRPr="00067692">
        <w:t xml:space="preserve">Έτος ο Διαχειριστής </w:t>
      </w:r>
      <w:r w:rsidRPr="00067692">
        <w:t xml:space="preserve">καταρτίζει </w:t>
      </w:r>
      <w:r w:rsidR="008504A1" w:rsidRPr="00067692">
        <w:t xml:space="preserve">το Ετήσιο Πρόγραμμα Συντήρησης, λαμβάνοντας υπόψη τις απαιτήσεις </w:t>
      </w:r>
      <w:r w:rsidR="0007766D" w:rsidRPr="00067692">
        <w:t>Σ</w:t>
      </w:r>
      <w:r w:rsidR="008504A1" w:rsidRPr="00067692">
        <w:t xml:space="preserve">υντήρησης των τμημάτων του ΕΣΦΑ, </w:t>
      </w:r>
      <w:r w:rsidR="000B61E9" w:rsidRPr="00067692">
        <w:rPr>
          <w:lang w:val="el-GR"/>
        </w:rPr>
        <w:t xml:space="preserve">τις Εγκεκριμένες Αιτήσεις Αδιάλειπτων Υπηρεσιών, Εγκεκριμένες Αιτήσεις Διακοπτόμενων Υπηρεσιών, στο πλαίσιο των </w:t>
      </w:r>
      <w:r w:rsidR="008504A1" w:rsidRPr="00067692">
        <w:t>Συμβάσε</w:t>
      </w:r>
      <w:r w:rsidR="000B61E9" w:rsidRPr="00067692">
        <w:rPr>
          <w:lang w:val="el-GR"/>
        </w:rPr>
        <w:t>ων</w:t>
      </w:r>
      <w:r w:rsidR="008504A1" w:rsidRPr="00067692">
        <w:t xml:space="preserve"> Μεταφοράς </w:t>
      </w:r>
      <w:r w:rsidR="00EA5D09" w:rsidRPr="00067692">
        <w:rPr>
          <w:lang w:val="el-GR"/>
        </w:rPr>
        <w:t xml:space="preserve">, </w:t>
      </w:r>
      <w:r w:rsidR="000B61E9" w:rsidRPr="00067692">
        <w:rPr>
          <w:lang w:val="el-GR"/>
        </w:rPr>
        <w:t xml:space="preserve">τις Εγκεκριμένες Αιτήσεις ΥΦΑ στο πλαίσιο των </w:t>
      </w:r>
      <w:r w:rsidR="008504A1" w:rsidRPr="00067692">
        <w:t>Συμβάσε</w:t>
      </w:r>
      <w:r w:rsidR="000B61E9" w:rsidRPr="00067692">
        <w:rPr>
          <w:lang w:val="el-GR"/>
        </w:rPr>
        <w:t>ων</w:t>
      </w:r>
      <w:r w:rsidR="008504A1" w:rsidRPr="00067692">
        <w:t xml:space="preserve"> ΥΦΑ, </w:t>
      </w:r>
      <w:r w:rsidR="00CC2FCA" w:rsidRPr="00067692">
        <w:rPr>
          <w:lang w:val="el-GR"/>
        </w:rPr>
        <w:t>που έχει συνάψει με τους Χρήστες,</w:t>
      </w:r>
      <w:r w:rsidR="00CC2FCA" w:rsidRPr="00067692">
        <w:t xml:space="preserve"> </w:t>
      </w:r>
      <w:r w:rsidR="008504A1" w:rsidRPr="00067692">
        <w:t xml:space="preserve">τις </w:t>
      </w:r>
      <w:r w:rsidRPr="00067692">
        <w:t>σ</w:t>
      </w:r>
      <w:r w:rsidR="008504A1" w:rsidRPr="00067692">
        <w:t xml:space="preserve">υμφωνίες Συνδεδεμένων Συστημάτων που έχει συνάψει, καθώς και κάθε σχετική πληροφορία που </w:t>
      </w:r>
      <w:r w:rsidRPr="00067692">
        <w:t xml:space="preserve">παρέχεται </w:t>
      </w:r>
      <w:r w:rsidR="008504A1" w:rsidRPr="00067692">
        <w:t xml:space="preserve">από τους Χρήστες Μεταφοράς, τους Χρήστες ΥΦΑ, τους διαχειριστές Συνδεδεμένων Συστημάτων </w:t>
      </w:r>
      <w:r w:rsidR="00F22123" w:rsidRPr="00067692">
        <w:t>και</w:t>
      </w:r>
      <w:r w:rsidR="008504A1" w:rsidRPr="00067692">
        <w:t xml:space="preserve"> οποιοδήποτε άλλο φυσικό ή νομικό πρόσωπο </w:t>
      </w:r>
      <w:r w:rsidRPr="00067692">
        <w:t xml:space="preserve">που </w:t>
      </w:r>
      <w:r w:rsidR="008504A1" w:rsidRPr="00067692">
        <w:t>έχει έννομο συμφέρον.</w:t>
      </w:r>
    </w:p>
    <w:p w14:paraId="291DD4B4" w14:textId="77777777" w:rsidR="008504A1" w:rsidRPr="00067692" w:rsidRDefault="008504A1" w:rsidP="00206633">
      <w:pPr>
        <w:pStyle w:val="1Char"/>
        <w:numPr>
          <w:ilvl w:val="0"/>
          <w:numId w:val="26"/>
        </w:numPr>
        <w:tabs>
          <w:tab w:val="num" w:pos="567"/>
        </w:tabs>
        <w:ind w:left="567" w:hanging="567"/>
      </w:pPr>
      <w:r w:rsidRPr="00067692">
        <w:t xml:space="preserve">Για το σκοπό αυτό ο Διαχειριστής συντονίζει και συνδυάζει, κατά το δυνατόν, τη </w:t>
      </w:r>
      <w:r w:rsidR="0007766D" w:rsidRPr="00067692">
        <w:t>Σ</w:t>
      </w:r>
      <w:r w:rsidRPr="00067692">
        <w:t>υντήρηση</w:t>
      </w:r>
      <w:r w:rsidR="005A3CBC" w:rsidRPr="00CB4531">
        <w:rPr>
          <w:color w:val="2B579A"/>
          <w:shd w:val="clear" w:color="auto" w:fill="E6E6E6"/>
        </w:rPr>
        <w:fldChar w:fldCharType="begin"/>
      </w:r>
      <w:r w:rsidR="00E01A23" w:rsidRPr="00067692">
        <w:instrText xml:space="preserve"> XE "Συντήρηση" </w:instrText>
      </w:r>
      <w:r w:rsidR="005A3CBC" w:rsidRPr="00CB4531">
        <w:rPr>
          <w:color w:val="2B579A"/>
          <w:shd w:val="clear" w:color="auto" w:fill="E6E6E6"/>
        </w:rPr>
        <w:fldChar w:fldCharType="end"/>
      </w:r>
      <w:r w:rsidRPr="00067692">
        <w:t xml:space="preserve"> στο ΕΣΦΑ με τη λειτουργία και τη συντήρηση των </w:t>
      </w:r>
      <w:r w:rsidR="00F22123" w:rsidRPr="00067692">
        <w:t>Ε</w:t>
      </w:r>
      <w:r w:rsidRPr="00067692">
        <w:t xml:space="preserve">γκαταστάσεων </w:t>
      </w:r>
      <w:r w:rsidR="00F22123" w:rsidRPr="00067692">
        <w:t xml:space="preserve">Απόληψης </w:t>
      </w:r>
      <w:r w:rsidRPr="00067692">
        <w:t>και των Συνδεδεμένων Συστημάτων.</w:t>
      </w:r>
    </w:p>
    <w:p w14:paraId="7875B309" w14:textId="77777777" w:rsidR="008504A1" w:rsidRPr="00067692" w:rsidRDefault="008504A1" w:rsidP="00206633">
      <w:pPr>
        <w:pStyle w:val="1Char"/>
        <w:numPr>
          <w:ilvl w:val="0"/>
          <w:numId w:val="26"/>
        </w:numPr>
        <w:tabs>
          <w:tab w:val="num" w:pos="567"/>
        </w:tabs>
        <w:ind w:left="567" w:hanging="567"/>
      </w:pPr>
      <w:r w:rsidRPr="00067692">
        <w:t xml:space="preserve">Ο Διαχειριστής καταβάλλει κάθε προσπάθεια ώστε η </w:t>
      </w:r>
      <w:r w:rsidR="0007766D" w:rsidRPr="00067692">
        <w:t>Σ</w:t>
      </w:r>
      <w:r w:rsidRPr="00067692">
        <w:t>υντήρηση</w:t>
      </w:r>
      <w:r w:rsidR="005A3CBC" w:rsidRPr="00CB4531">
        <w:rPr>
          <w:color w:val="2B579A"/>
          <w:shd w:val="clear" w:color="auto" w:fill="E6E6E6"/>
        </w:rPr>
        <w:fldChar w:fldCharType="begin"/>
      </w:r>
      <w:r w:rsidR="00E01A23" w:rsidRPr="00067692">
        <w:instrText xml:space="preserve"> XE "Συντήρηση" </w:instrText>
      </w:r>
      <w:r w:rsidR="005A3CBC" w:rsidRPr="00CB4531">
        <w:rPr>
          <w:color w:val="2B579A"/>
          <w:shd w:val="clear" w:color="auto" w:fill="E6E6E6"/>
        </w:rPr>
        <w:fldChar w:fldCharType="end"/>
      </w:r>
      <w:r w:rsidRPr="00067692">
        <w:t xml:space="preserve"> να ολοκληρωθεί σύμφωνα με το Ετήσιο Πρόγραμμα Συντήρησης. Ο Διαχειριστής </w:t>
      </w:r>
      <w:r w:rsidR="00864D0A" w:rsidRPr="00067692">
        <w:t xml:space="preserve">δικαιούται </w:t>
      </w:r>
      <w:r w:rsidRPr="00067692">
        <w:t>να προβεί σε Έκτακτη Συντήρηση</w:t>
      </w:r>
      <w:r w:rsidR="005A3CBC" w:rsidRPr="00CB4531">
        <w:rPr>
          <w:color w:val="2B579A"/>
          <w:shd w:val="clear" w:color="auto" w:fill="E6E6E6"/>
        </w:rPr>
        <w:fldChar w:fldCharType="begin"/>
      </w:r>
      <w:r w:rsidR="00732B2A" w:rsidRPr="00067692">
        <w:instrText xml:space="preserve"> XE "Έκτακτη Συντήρηση" </w:instrText>
      </w:r>
      <w:r w:rsidR="005A3CBC" w:rsidRPr="00CB4531">
        <w:rPr>
          <w:color w:val="2B579A"/>
          <w:shd w:val="clear" w:color="auto" w:fill="E6E6E6"/>
        </w:rPr>
        <w:fldChar w:fldCharType="end"/>
      </w:r>
      <w:r w:rsidR="00A56033" w:rsidRPr="00067692">
        <w:t xml:space="preserve">, κατά τα προβλεπόμενα στο </w:t>
      </w:r>
      <w:hyperlink w:anchor="Αρθρο99" w:history="1">
        <w:r w:rsidR="00A56033" w:rsidRPr="00067692">
          <w:t>άρθρο [</w:t>
        </w:r>
        <w:r w:rsidR="00896A68" w:rsidRPr="00067692">
          <w:t>99</w:t>
        </w:r>
        <w:r w:rsidR="00A56033" w:rsidRPr="00067692">
          <w:t>]</w:t>
        </w:r>
      </w:hyperlink>
      <w:r w:rsidRPr="00067692">
        <w:t>.</w:t>
      </w:r>
    </w:p>
    <w:p w14:paraId="56626292" w14:textId="77777777" w:rsidR="00A56033" w:rsidRPr="00067692" w:rsidRDefault="00A56033" w:rsidP="00206633">
      <w:pPr>
        <w:pStyle w:val="1Char"/>
        <w:numPr>
          <w:ilvl w:val="0"/>
          <w:numId w:val="26"/>
        </w:numPr>
        <w:tabs>
          <w:tab w:val="num" w:pos="567"/>
        </w:tabs>
        <w:ind w:left="567" w:hanging="567"/>
      </w:pPr>
      <w:r w:rsidRPr="00067692">
        <w:t xml:space="preserve">Κατά τη χρονική περίοδο κατά την οποία εκτελούνται εργασίες Συντήρησης του ΕΣΦΑ, ο Διαχειριστής απαλλάσσεται από τις υποχρεώσεις που του επιβάλλονται μέσω του Κώδικα και των Συμβάσεων Μεταφοράς και </w:t>
      </w:r>
      <w:r w:rsidR="00EA5D09" w:rsidRPr="00067692">
        <w:t xml:space="preserve">Συμβάσεων </w:t>
      </w:r>
      <w:r w:rsidRPr="00067692">
        <w:t>ΥΦΑ που έχει συνάψει, κατά το μέτρο κατά το οποίο η μη εκπλήρωση των υποχρεώσεων αυτών οφείλεται στη Συντήρηση</w:t>
      </w:r>
      <w:r w:rsidR="005A3CBC" w:rsidRPr="00CB4531">
        <w:rPr>
          <w:color w:val="2B579A"/>
          <w:shd w:val="clear" w:color="auto" w:fill="E6E6E6"/>
        </w:rPr>
        <w:fldChar w:fldCharType="begin"/>
      </w:r>
      <w:r w:rsidR="00E01A23" w:rsidRPr="00067692">
        <w:instrText xml:space="preserve"> XE "Συντήρηση" </w:instrText>
      </w:r>
      <w:r w:rsidR="005A3CBC" w:rsidRPr="00CB4531">
        <w:rPr>
          <w:color w:val="2B579A"/>
          <w:shd w:val="clear" w:color="auto" w:fill="E6E6E6"/>
        </w:rPr>
        <w:fldChar w:fldCharType="end"/>
      </w:r>
      <w:r w:rsidRPr="00067692">
        <w:t>.</w:t>
      </w:r>
    </w:p>
    <w:p w14:paraId="176C5016" w14:textId="77777777" w:rsidR="009D4524" w:rsidRPr="00067692" w:rsidRDefault="009D4524" w:rsidP="009D4524">
      <w:pPr>
        <w:pStyle w:val="1"/>
        <w:rPr>
          <w:lang w:val="x-none"/>
        </w:rPr>
      </w:pPr>
    </w:p>
    <w:p w14:paraId="314915B0" w14:textId="77777777" w:rsidR="008504A1" w:rsidRPr="00067692" w:rsidRDefault="008504A1" w:rsidP="008504A1">
      <w:pPr>
        <w:pStyle w:val="a0"/>
        <w:ind w:left="864"/>
      </w:pPr>
      <w:bookmarkStart w:id="6078" w:name="_Toc210104480"/>
      <w:bookmarkStart w:id="6079" w:name="_Toc210104840"/>
      <w:bookmarkStart w:id="6080" w:name="_Toc210105043"/>
      <w:bookmarkStart w:id="6081" w:name="_Toc210105150"/>
      <w:bookmarkStart w:id="6082" w:name="_Toc210105353"/>
      <w:bookmarkStart w:id="6083" w:name="_Toc210105559"/>
      <w:bookmarkStart w:id="6084" w:name="_Toc210112518"/>
      <w:bookmarkStart w:id="6085" w:name="_Toc251868879"/>
      <w:bookmarkStart w:id="6086" w:name="_Toc251869846"/>
      <w:bookmarkStart w:id="6087" w:name="_Toc251870460"/>
      <w:bookmarkStart w:id="6088" w:name="_Toc251870155"/>
      <w:bookmarkStart w:id="6089" w:name="_Toc251870775"/>
      <w:bookmarkStart w:id="6090" w:name="_Toc251871399"/>
      <w:bookmarkStart w:id="6091" w:name="_Toc251931756"/>
      <w:bookmarkStart w:id="6092" w:name="_Toc256076657"/>
      <w:bookmarkStart w:id="6093" w:name="_Toc278539373"/>
      <w:bookmarkStart w:id="6094" w:name="_Toc278540038"/>
      <w:bookmarkStart w:id="6095" w:name="_Toc278540703"/>
      <w:bookmarkStart w:id="6096" w:name="_Toc278543212"/>
      <w:bookmarkStart w:id="6097" w:name="_Toc302908259"/>
      <w:bookmarkStart w:id="6098" w:name="_Toc472605618"/>
      <w:bookmarkStart w:id="6099" w:name="_Toc53750757"/>
      <w:bookmarkStart w:id="6100" w:name="_Toc44244026"/>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p>
    <w:p w14:paraId="5BD1D588" w14:textId="77777777" w:rsidR="00E15B94" w:rsidRPr="00067692" w:rsidRDefault="008504A1" w:rsidP="009D4524">
      <w:pPr>
        <w:pStyle w:val="Char1"/>
        <w:rPr>
          <w:lang w:val="en-US"/>
        </w:rPr>
      </w:pPr>
      <w:bookmarkStart w:id="6101" w:name="_Toc205606274"/>
      <w:bookmarkStart w:id="6102" w:name="_Toc210104481"/>
      <w:bookmarkStart w:id="6103" w:name="_Toc210105044"/>
      <w:bookmarkStart w:id="6104" w:name="_Toc210105354"/>
      <w:bookmarkStart w:id="6105" w:name="_Toc210105560"/>
      <w:bookmarkStart w:id="6106" w:name="_Toc210112519"/>
      <w:bookmarkStart w:id="6107" w:name="_Toc251868880"/>
      <w:bookmarkStart w:id="6108" w:name="_Toc251869847"/>
      <w:bookmarkStart w:id="6109" w:name="_Toc251870461"/>
      <w:bookmarkStart w:id="6110" w:name="_Toc251870156"/>
      <w:bookmarkStart w:id="6111" w:name="_Toc251870776"/>
      <w:bookmarkStart w:id="6112" w:name="_Toc251871400"/>
      <w:bookmarkStart w:id="6113" w:name="_Toc256076658"/>
      <w:bookmarkStart w:id="6114" w:name="_Toc278539374"/>
      <w:bookmarkStart w:id="6115" w:name="_Toc278540039"/>
      <w:bookmarkStart w:id="6116" w:name="_Toc278540704"/>
      <w:bookmarkStart w:id="6117" w:name="_Toc278543213"/>
      <w:bookmarkStart w:id="6118" w:name="_Toc302908260"/>
      <w:bookmarkStart w:id="6119" w:name="_Toc472605619"/>
      <w:bookmarkStart w:id="6120" w:name="_Toc53750758"/>
      <w:bookmarkStart w:id="6121" w:name="_Toc44244027"/>
      <w:r w:rsidRPr="00067692">
        <w:t>Προγραμματισμός Ετήσιας Συντήρησης</w:t>
      </w:r>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p>
    <w:p w14:paraId="1BF99F05" w14:textId="77777777" w:rsidR="008504A1" w:rsidRPr="00067692" w:rsidRDefault="008504A1" w:rsidP="00206633">
      <w:pPr>
        <w:pStyle w:val="1Char"/>
        <w:numPr>
          <w:ilvl w:val="0"/>
          <w:numId w:val="37"/>
        </w:numPr>
        <w:tabs>
          <w:tab w:val="num" w:pos="567"/>
        </w:tabs>
        <w:ind w:left="567" w:hanging="567"/>
      </w:pPr>
      <w:r w:rsidRPr="00067692">
        <w:t xml:space="preserve">Το αργότερο έως την </w:t>
      </w:r>
      <w:r w:rsidR="008D3E8B" w:rsidRPr="00067692">
        <w:t>15</w:t>
      </w:r>
      <w:r w:rsidR="008D3E8B" w:rsidRPr="00067692">
        <w:rPr>
          <w:vertAlign w:val="superscript"/>
        </w:rPr>
        <w:t>η</w:t>
      </w:r>
      <w:r w:rsidR="008D3E8B" w:rsidRPr="00067692">
        <w:t xml:space="preserve"> Νοεμβρίου </w:t>
      </w:r>
      <w:r w:rsidRPr="00067692">
        <w:t xml:space="preserve">κάθε </w:t>
      </w:r>
      <w:r w:rsidR="00864D0A" w:rsidRPr="00067692">
        <w:t>Έ</w:t>
      </w:r>
      <w:r w:rsidRPr="00067692">
        <w:t>τους, ο Διαχειριστής καταρτίζει και δημοσιεύει το Ετήσιο Πρόγραμμα Συντήρησης</w:t>
      </w:r>
      <w:r w:rsidR="005A3CBC" w:rsidRPr="00CB4531">
        <w:rPr>
          <w:color w:val="2B579A"/>
          <w:shd w:val="clear" w:color="auto" w:fill="E6E6E6"/>
        </w:rPr>
        <w:fldChar w:fldCharType="begin"/>
      </w:r>
      <w:r w:rsidR="00A678AC" w:rsidRPr="00067692">
        <w:instrText xml:space="preserve"> XE "Ετήσιο Πρόγραμμα Συντήρησης" </w:instrText>
      </w:r>
      <w:r w:rsidR="005A3CBC" w:rsidRPr="00CB4531">
        <w:rPr>
          <w:color w:val="2B579A"/>
          <w:shd w:val="clear" w:color="auto" w:fill="E6E6E6"/>
        </w:rPr>
        <w:fldChar w:fldCharType="end"/>
      </w:r>
      <w:r w:rsidRPr="00067692">
        <w:t xml:space="preserve"> για το επόμενο </w:t>
      </w:r>
      <w:r w:rsidR="00864D0A" w:rsidRPr="00067692">
        <w:t>Έ</w:t>
      </w:r>
      <w:r w:rsidRPr="00067692">
        <w:t>τος. Στο πρόγραμμα αυτό περιλαμβάνεται χρονοδιάγραμμα υλοποίησης κάθε έργου, και τίθενται χρονικά ορόσημα, σύμφωνα με τα οποία καθορίζεται ο χρόνος ολοκλήρωσης των εργασιών.</w:t>
      </w:r>
      <w:r w:rsidR="00113D5C" w:rsidRPr="00067692">
        <w:t xml:space="preserve"> Ο Διαχειριστής ανακοινώνει στο Ηλεκτρονικό Πληροφοριακό Σύστημα οποιαδήποτε μεταβολή του Ετήσιου Προγράμματος Συντήρησης</w:t>
      </w:r>
      <w:r w:rsidR="00F22769" w:rsidRPr="00067692">
        <w:t>.</w:t>
      </w:r>
      <w:r w:rsidR="005A3CBC" w:rsidRPr="00CB4531">
        <w:rPr>
          <w:color w:val="2B579A"/>
          <w:shd w:val="clear" w:color="auto" w:fill="E6E6E6"/>
        </w:rPr>
        <w:fldChar w:fldCharType="begin"/>
      </w:r>
      <w:r w:rsidR="00113D5C" w:rsidRPr="00067692">
        <w:instrText xml:space="preserve"> XE "Ετήσιο Πρόγραμμα Συντήρησης" </w:instrText>
      </w:r>
      <w:r w:rsidR="005A3CBC" w:rsidRPr="00CB4531">
        <w:rPr>
          <w:color w:val="2B579A"/>
          <w:shd w:val="clear" w:color="auto" w:fill="E6E6E6"/>
        </w:rPr>
        <w:fldChar w:fldCharType="end"/>
      </w:r>
    </w:p>
    <w:p w14:paraId="525649C6" w14:textId="77777777" w:rsidR="008504A1" w:rsidRPr="00067692" w:rsidRDefault="008504A1" w:rsidP="00206633">
      <w:pPr>
        <w:pStyle w:val="1Char"/>
        <w:numPr>
          <w:ilvl w:val="0"/>
          <w:numId w:val="37"/>
        </w:numPr>
        <w:tabs>
          <w:tab w:val="num" w:pos="567"/>
        </w:tabs>
        <w:ind w:left="567" w:hanging="567"/>
      </w:pPr>
      <w:r w:rsidRPr="00067692">
        <w:t>Ημέρες Συντήρησης</w:t>
      </w:r>
      <w:r w:rsidR="005A3CBC" w:rsidRPr="00CB4531">
        <w:rPr>
          <w:color w:val="2B579A"/>
          <w:shd w:val="clear" w:color="auto" w:fill="E6E6E6"/>
        </w:rPr>
        <w:fldChar w:fldCharType="begin"/>
      </w:r>
      <w:r w:rsidR="00961A54" w:rsidRPr="00067692">
        <w:instrText xml:space="preserve"> XE "Ημέρες Συντήρησης" </w:instrText>
      </w:r>
      <w:r w:rsidR="005A3CBC" w:rsidRPr="00CB4531">
        <w:rPr>
          <w:color w:val="2B579A"/>
          <w:shd w:val="clear" w:color="auto" w:fill="E6E6E6"/>
        </w:rPr>
        <w:fldChar w:fldCharType="end"/>
      </w:r>
      <w:r w:rsidRPr="00067692">
        <w:t xml:space="preserve"> είναι οι διαδοχικές ή μη ημέρες κατά τις οποίες πραγματοποιούνται οι εργασίες συντήρησης του ΕΣΦΑ, σύμφωνα με το Ετήσιο Πρόγραμμα Συντήρησης.  </w:t>
      </w:r>
    </w:p>
    <w:p w14:paraId="53590B4B" w14:textId="77777777" w:rsidR="008504A1" w:rsidRPr="00067692" w:rsidRDefault="008504A1" w:rsidP="00206633">
      <w:pPr>
        <w:pStyle w:val="1Char"/>
        <w:numPr>
          <w:ilvl w:val="0"/>
          <w:numId w:val="26"/>
        </w:numPr>
        <w:tabs>
          <w:tab w:val="num" w:pos="567"/>
        </w:tabs>
        <w:ind w:left="567" w:hanging="567"/>
      </w:pPr>
      <w:r w:rsidRPr="00067692">
        <w:t>Το ανώτατο όριο Ημερών Συντήρησης ανά έτος ορίζεται ως εξής:</w:t>
      </w:r>
    </w:p>
    <w:p w14:paraId="1A131856" w14:textId="77777777" w:rsidR="008504A1" w:rsidRPr="00067692" w:rsidRDefault="008504A1" w:rsidP="009D4524">
      <w:pPr>
        <w:pStyle w:val="1Char0"/>
        <w:tabs>
          <w:tab w:val="clear" w:pos="900"/>
        </w:tabs>
        <w:ind w:left="1134" w:hanging="425"/>
      </w:pPr>
      <w:r w:rsidRPr="00067692">
        <w:t>Α)</w:t>
      </w:r>
      <w:r w:rsidRPr="00067692">
        <w:tab/>
        <w:t xml:space="preserve">Δέκα (10) εργάσιμες ημέρες για </w:t>
      </w:r>
      <w:r w:rsidR="00F22123" w:rsidRPr="00067692">
        <w:t>Σ</w:t>
      </w:r>
      <w:r w:rsidRPr="00067692">
        <w:t>υντήρηση</w:t>
      </w:r>
      <w:r w:rsidR="005A3CBC" w:rsidRPr="00CB4531">
        <w:rPr>
          <w:color w:val="2B579A"/>
          <w:shd w:val="clear" w:color="auto" w:fill="E6E6E6"/>
        </w:rPr>
        <w:fldChar w:fldCharType="begin"/>
      </w:r>
      <w:r w:rsidR="00E01A23" w:rsidRPr="00067692">
        <w:instrText xml:space="preserve"> XE "Συντήρηση" </w:instrText>
      </w:r>
      <w:r w:rsidR="005A3CBC" w:rsidRPr="00CB4531">
        <w:rPr>
          <w:color w:val="2B579A"/>
          <w:shd w:val="clear" w:color="auto" w:fill="E6E6E6"/>
        </w:rPr>
        <w:fldChar w:fldCharType="end"/>
      </w:r>
      <w:r w:rsidRPr="00067692">
        <w:t xml:space="preserve"> τμημάτων του ΕΣΜΦΑ εκτός Σημείων Εισόδου και Εξόδου.</w:t>
      </w:r>
    </w:p>
    <w:p w14:paraId="699957C8" w14:textId="77777777" w:rsidR="008504A1" w:rsidRPr="00067692" w:rsidRDefault="008504A1" w:rsidP="009D4524">
      <w:pPr>
        <w:pStyle w:val="1Char0"/>
        <w:tabs>
          <w:tab w:val="clear" w:pos="900"/>
        </w:tabs>
        <w:ind w:left="1134" w:hanging="425"/>
      </w:pPr>
      <w:r w:rsidRPr="00067692">
        <w:t>Β)</w:t>
      </w:r>
      <w:r w:rsidRPr="00067692">
        <w:tab/>
        <w:t>Δέκα (10) εργάσιμες ημέρες ανά Σημείο Εισόδου και Εξόδου του ΕΣΜΦΑ</w:t>
      </w:r>
      <w:r w:rsidR="00F342CC" w:rsidRPr="00067692">
        <w:t>, με την επιφύλαξη των οριζομένων στην παράγραφο [4] του παρόντος άρθρου</w:t>
      </w:r>
      <w:r w:rsidRPr="00067692">
        <w:t xml:space="preserve">. </w:t>
      </w:r>
    </w:p>
    <w:p w14:paraId="3AC98ADE" w14:textId="77777777" w:rsidR="008504A1" w:rsidRPr="00067692" w:rsidRDefault="008504A1" w:rsidP="009D4524">
      <w:pPr>
        <w:pStyle w:val="1Char0"/>
        <w:tabs>
          <w:tab w:val="clear" w:pos="900"/>
        </w:tabs>
        <w:ind w:left="1134" w:hanging="425"/>
      </w:pPr>
      <w:r w:rsidRPr="00067692">
        <w:t>Γ)</w:t>
      </w:r>
      <w:r w:rsidRPr="00067692">
        <w:tab/>
        <w:t xml:space="preserve">Είκοσι (20) εργάσιμες ημέρες για </w:t>
      </w:r>
      <w:r w:rsidR="00F22123" w:rsidRPr="00067692">
        <w:t>Σ</w:t>
      </w:r>
      <w:r w:rsidRPr="00067692">
        <w:t>υντήρηση</w:t>
      </w:r>
      <w:r w:rsidR="005A3CBC" w:rsidRPr="00CB4531">
        <w:rPr>
          <w:color w:val="2B579A"/>
          <w:shd w:val="clear" w:color="auto" w:fill="E6E6E6"/>
        </w:rPr>
        <w:fldChar w:fldCharType="begin"/>
      </w:r>
      <w:r w:rsidR="00E01A23" w:rsidRPr="00067692">
        <w:instrText xml:space="preserve"> XE "Συντήρηση" </w:instrText>
      </w:r>
      <w:r w:rsidR="005A3CBC" w:rsidRPr="00CB4531">
        <w:rPr>
          <w:color w:val="2B579A"/>
          <w:shd w:val="clear" w:color="auto" w:fill="E6E6E6"/>
        </w:rPr>
        <w:fldChar w:fldCharType="end"/>
      </w:r>
      <w:r w:rsidRPr="00067692">
        <w:t xml:space="preserve"> της Εγκατάστασης ΥΦΑ.</w:t>
      </w:r>
    </w:p>
    <w:p w14:paraId="60E1401C" w14:textId="77777777" w:rsidR="00F342CC" w:rsidRPr="00067692" w:rsidRDefault="00F342CC" w:rsidP="00206633">
      <w:pPr>
        <w:pStyle w:val="1Char"/>
        <w:numPr>
          <w:ilvl w:val="0"/>
          <w:numId w:val="26"/>
        </w:numPr>
        <w:tabs>
          <w:tab w:val="num" w:pos="567"/>
        </w:tabs>
        <w:ind w:left="567" w:hanging="567"/>
      </w:pPr>
      <w:r w:rsidRPr="00067692">
        <w:t xml:space="preserve">Σε περιπτώσεις σύνθετων εργασιών μεγάλης κλίμακας, το χρονικό διάστημα που ορίζεται στην περίπτωση Β της παραγράφου </w:t>
      </w:r>
      <w:r w:rsidR="003E535C" w:rsidRPr="00067692">
        <w:t>[</w:t>
      </w:r>
      <w:r w:rsidRPr="00067692">
        <w:t>3</w:t>
      </w:r>
      <w:r w:rsidR="003E535C" w:rsidRPr="00067692">
        <w:t>]</w:t>
      </w:r>
      <w:r w:rsidRPr="00067692">
        <w:t xml:space="preserve"> δύναται να επεκταθεί έως και δέκα (10) επιπλέον εργάσιμες ημέρες λαμβάνοντας υπόψη το βέλτιστο χρονικό προγραμματισμό. Ο Διαχειριστής οφείλει να καταβάλλει κάθε δυνατή προσπάθεια ώστε να διασφαλίσει τη μικρότερη δυνατή όχληση των Χρηστών. </w:t>
      </w:r>
    </w:p>
    <w:p w14:paraId="3C656DBB" w14:textId="77777777" w:rsidR="008504A1" w:rsidRPr="00067692" w:rsidRDefault="008504A1" w:rsidP="00206633">
      <w:pPr>
        <w:pStyle w:val="1Char"/>
        <w:numPr>
          <w:ilvl w:val="0"/>
          <w:numId w:val="26"/>
        </w:numPr>
        <w:tabs>
          <w:tab w:val="num" w:pos="567"/>
        </w:tabs>
        <w:ind w:left="567" w:hanging="567"/>
      </w:pPr>
      <w:r w:rsidRPr="00067692">
        <w:t xml:space="preserve">Τουλάχιστον είκοσι (20) εργάσιμες ημέρες πριν την έναρξη εργασιών συντήρησης, ο Διαχειριστής οφείλει να ενημερώνει εγγράφως τους Χρήστες Μεταφοράς και ΥΦΑ που επηρεάζονται από τις εργασίες αυτές, παρέχοντας πληροφορίες για το είδος και τις συνέπειες των απαιτούμενων εργασιών καθώς και για τον προβλεπόμενο χρόνο διάρκειάς τους. Ο Διαχειριστής δύναται να παρατείνει τον χρόνο που καθορίζεται στο Ετήσιο Πρόγραμμα Συντήρησης για την ολοκλήρωση των εργασιών εφόσον συντρέχουν λόγοι </w:t>
      </w:r>
      <w:r w:rsidR="00CF5080" w:rsidRPr="00067692">
        <w:rPr>
          <w:lang w:val="el-GR"/>
        </w:rPr>
        <w:t xml:space="preserve">Κρίσης Επιπέδου </w:t>
      </w:r>
      <w:r w:rsidRPr="00067692">
        <w:t>Έκτακτης Ανάγκης, ενημερώνοντας άμεσα τους Χρήστες Μεταφοράς και ΥΦΑ</w:t>
      </w:r>
      <w:r w:rsidR="00F22123" w:rsidRPr="00067692">
        <w:t xml:space="preserve"> τους διαχειριστές Συνδεδεμένων Συστημάτων και οποιοδήποτε άλλο φυσικό ή νομικό πρόσωπο που έχει έννομο συμφέρον</w:t>
      </w:r>
      <w:r w:rsidRPr="00067692">
        <w:t xml:space="preserve">. </w:t>
      </w:r>
    </w:p>
    <w:p w14:paraId="1A2F6691" w14:textId="77777777" w:rsidR="009D4524" w:rsidRPr="00067692" w:rsidRDefault="009D4524" w:rsidP="009D4524">
      <w:pPr>
        <w:pStyle w:val="1"/>
        <w:rPr>
          <w:lang w:val="x-none"/>
        </w:rPr>
      </w:pPr>
    </w:p>
    <w:p w14:paraId="277E9508" w14:textId="77777777" w:rsidR="008504A1" w:rsidRPr="00067692" w:rsidRDefault="008504A1" w:rsidP="008504A1">
      <w:pPr>
        <w:pStyle w:val="a0"/>
        <w:ind w:left="864"/>
      </w:pPr>
      <w:bookmarkStart w:id="6122" w:name="_Toc210104482"/>
      <w:bookmarkStart w:id="6123" w:name="_Toc210104841"/>
      <w:bookmarkStart w:id="6124" w:name="_Toc210105045"/>
      <w:bookmarkStart w:id="6125" w:name="_Toc210105151"/>
      <w:bookmarkStart w:id="6126" w:name="_Toc210105355"/>
      <w:bookmarkStart w:id="6127" w:name="_Toc210105561"/>
      <w:bookmarkStart w:id="6128" w:name="_Toc210112520"/>
      <w:bookmarkStart w:id="6129" w:name="_Toc251868881"/>
      <w:bookmarkStart w:id="6130" w:name="_Toc251869848"/>
      <w:bookmarkStart w:id="6131" w:name="_Toc251870462"/>
      <w:bookmarkStart w:id="6132" w:name="_Toc251870157"/>
      <w:bookmarkStart w:id="6133" w:name="_Toc251870777"/>
      <w:bookmarkStart w:id="6134" w:name="_Toc251871401"/>
      <w:bookmarkStart w:id="6135" w:name="_Toc251931757"/>
      <w:bookmarkStart w:id="6136" w:name="Αρθρο99"/>
      <w:bookmarkStart w:id="6137" w:name="_Toc256076659"/>
      <w:bookmarkStart w:id="6138" w:name="_Toc278539375"/>
      <w:bookmarkStart w:id="6139" w:name="_Toc278540040"/>
      <w:bookmarkStart w:id="6140" w:name="_Toc278540705"/>
      <w:bookmarkStart w:id="6141" w:name="_Toc278543214"/>
      <w:bookmarkStart w:id="6142" w:name="_Toc302908261"/>
      <w:bookmarkStart w:id="6143" w:name="_Toc472605620"/>
      <w:bookmarkStart w:id="6144" w:name="_Toc53750759"/>
      <w:bookmarkStart w:id="6145" w:name="_Toc44244028"/>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p>
    <w:p w14:paraId="3E280AE7" w14:textId="77777777" w:rsidR="008504A1" w:rsidRPr="00067692" w:rsidRDefault="008504A1" w:rsidP="008504A1">
      <w:pPr>
        <w:pStyle w:val="Char1"/>
        <w:rPr>
          <w:lang w:val="en-US"/>
        </w:rPr>
      </w:pPr>
      <w:bookmarkStart w:id="6146" w:name="_Toc205606275"/>
      <w:bookmarkStart w:id="6147" w:name="_Toc210104483"/>
      <w:bookmarkStart w:id="6148" w:name="_Toc210105046"/>
      <w:bookmarkStart w:id="6149" w:name="_Toc210105356"/>
      <w:bookmarkStart w:id="6150" w:name="_Toc210105562"/>
      <w:bookmarkStart w:id="6151" w:name="_Toc210112521"/>
      <w:bookmarkStart w:id="6152" w:name="_Toc251868882"/>
      <w:bookmarkStart w:id="6153" w:name="_Toc251869849"/>
      <w:bookmarkStart w:id="6154" w:name="_Toc251870463"/>
      <w:bookmarkStart w:id="6155" w:name="_Toc251870158"/>
      <w:bookmarkStart w:id="6156" w:name="_Toc251870778"/>
      <w:bookmarkStart w:id="6157" w:name="_Toc251871402"/>
      <w:bookmarkStart w:id="6158" w:name="_Toc256076660"/>
      <w:bookmarkStart w:id="6159" w:name="_Toc278539376"/>
      <w:bookmarkStart w:id="6160" w:name="_Toc278540041"/>
      <w:bookmarkStart w:id="6161" w:name="_Toc278540706"/>
      <w:bookmarkStart w:id="6162" w:name="_Toc278543215"/>
      <w:bookmarkStart w:id="6163" w:name="_Toc302908262"/>
      <w:bookmarkStart w:id="6164" w:name="_Toc472605621"/>
      <w:bookmarkStart w:id="6165" w:name="_Toc53750760"/>
      <w:bookmarkStart w:id="6166" w:name="_Toc44244029"/>
      <w:r w:rsidRPr="00067692">
        <w:t>Έκτακτη Συντήρηση</w:t>
      </w:r>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r w:rsidR="005A3CBC" w:rsidRPr="00CB4531">
        <w:rPr>
          <w:color w:val="2B579A"/>
          <w:shd w:val="clear" w:color="auto" w:fill="E6E6E6"/>
        </w:rPr>
        <w:fldChar w:fldCharType="begin"/>
      </w:r>
      <w:r w:rsidR="00E01A23" w:rsidRPr="00067692">
        <w:instrText xml:space="preserve"> XE "Συντήρηση" </w:instrText>
      </w:r>
      <w:r w:rsidR="005A3CBC" w:rsidRPr="00CB4531">
        <w:rPr>
          <w:color w:val="2B579A"/>
          <w:shd w:val="clear" w:color="auto" w:fill="E6E6E6"/>
        </w:rPr>
        <w:fldChar w:fldCharType="end"/>
      </w:r>
    </w:p>
    <w:p w14:paraId="21372633" w14:textId="77777777" w:rsidR="008504A1" w:rsidRPr="00067692" w:rsidRDefault="008504A1" w:rsidP="00206633">
      <w:pPr>
        <w:pStyle w:val="1Char"/>
        <w:numPr>
          <w:ilvl w:val="0"/>
          <w:numId w:val="38"/>
        </w:numPr>
        <w:tabs>
          <w:tab w:val="num" w:pos="567"/>
        </w:tabs>
        <w:ind w:left="567" w:hanging="567"/>
      </w:pPr>
      <w:r w:rsidRPr="00067692">
        <w:t xml:space="preserve">Ο Διαχειριστής αποφασίζει και εκτελεί εργασίες </w:t>
      </w:r>
      <w:r w:rsidR="00864D0A" w:rsidRPr="00067692">
        <w:t>Έκτακτης Συντήρησης</w:t>
      </w:r>
      <w:r w:rsidRPr="00067692">
        <w:t xml:space="preserve">, όποτε κατά την </w:t>
      </w:r>
      <w:r w:rsidR="0000184F" w:rsidRPr="00067692">
        <w:t xml:space="preserve">αιτιολογημένη </w:t>
      </w:r>
      <w:r w:rsidRPr="00067692">
        <w:t xml:space="preserve">κρίση του </w:t>
      </w:r>
      <w:r w:rsidR="0000184F" w:rsidRPr="00067692">
        <w:t xml:space="preserve"> η Συντήρηση</w:t>
      </w:r>
      <w:r w:rsidR="005A3CBC" w:rsidRPr="00CB4531">
        <w:rPr>
          <w:color w:val="2B579A"/>
          <w:shd w:val="clear" w:color="auto" w:fill="E6E6E6"/>
        </w:rPr>
        <w:fldChar w:fldCharType="begin"/>
      </w:r>
      <w:r w:rsidR="00E01A23" w:rsidRPr="00067692">
        <w:instrText xml:space="preserve"> XE "Συντήρηση" </w:instrText>
      </w:r>
      <w:r w:rsidR="005A3CBC" w:rsidRPr="00CB4531">
        <w:rPr>
          <w:color w:val="2B579A"/>
          <w:shd w:val="clear" w:color="auto" w:fill="E6E6E6"/>
        </w:rPr>
        <w:fldChar w:fldCharType="end"/>
      </w:r>
      <w:r w:rsidR="0000184F" w:rsidRPr="00067692">
        <w:t xml:space="preserve"> αυτή </w:t>
      </w:r>
      <w:r w:rsidR="00A56033" w:rsidRPr="00067692">
        <w:t>είναι απαραίτητη για την ασφαλή, αξιόπιστη και αποδοτική λειτουργία του ΕΣΦΑ</w:t>
      </w:r>
      <w:r w:rsidR="0000184F" w:rsidRPr="00067692">
        <w:t>.</w:t>
      </w:r>
    </w:p>
    <w:p w14:paraId="5BC123AE" w14:textId="77777777" w:rsidR="008504A1" w:rsidRPr="00067692" w:rsidRDefault="008504A1" w:rsidP="00206633">
      <w:pPr>
        <w:pStyle w:val="1Char"/>
        <w:numPr>
          <w:ilvl w:val="0"/>
          <w:numId w:val="38"/>
        </w:numPr>
        <w:tabs>
          <w:tab w:val="num" w:pos="567"/>
        </w:tabs>
        <w:ind w:left="567" w:hanging="567"/>
      </w:pPr>
      <w:r w:rsidRPr="00067692">
        <w:t xml:space="preserve">Πριν από την εκτέλεση εργασιών Έκτακτης Συντήρησης, ο Διαχειριστής οφείλει να ενημερώνει τους Χρήστες Μεταφοράς και ΥΦΑ με κάθε πρόσφορο μέσο και </w:t>
      </w:r>
      <w:r w:rsidRPr="00067692">
        <w:lastRenderedPageBreak/>
        <w:t xml:space="preserve">εντός εύλογου χρόνου σχετικά με το είδος, την έκταση και την προβλεπόμενη χρονική διάρκεια των εργασιών αυτών. </w:t>
      </w:r>
    </w:p>
    <w:p w14:paraId="1B82AA0C" w14:textId="77777777" w:rsidR="008504A1" w:rsidRPr="00067692" w:rsidRDefault="008504A1" w:rsidP="00206633">
      <w:pPr>
        <w:pStyle w:val="1Char"/>
        <w:numPr>
          <w:ilvl w:val="0"/>
          <w:numId w:val="26"/>
        </w:numPr>
        <w:tabs>
          <w:tab w:val="num" w:pos="567"/>
        </w:tabs>
        <w:ind w:left="567" w:hanging="567"/>
      </w:pPr>
      <w:r w:rsidRPr="00067692">
        <w:t xml:space="preserve">Για τον καθορισμό του χρόνου εκτέλεσης εργασιών Έκτακτης Συντήρησης ο Διαχειριστής οφείλει να λαμβάνει υπόψη τις απόψεις των Χρηστών Μεταφοράς και ΥΦΑ και των διαχειριστών Συνδεδεμένων Συστημάτων </w:t>
      </w:r>
      <w:r w:rsidR="00864D0A" w:rsidRPr="00067692">
        <w:t xml:space="preserve">και </w:t>
      </w:r>
      <w:r w:rsidRPr="00067692">
        <w:t xml:space="preserve">οποιουδήποτε άλλου φυσικού ή νομικού προσώπου έχει έννομο συμφέρον, εφόσον δεν τίθεται θέμα ασφαλούς και αξιόπιστης λειτουργίας του ΕΣΦΑ. </w:t>
      </w:r>
    </w:p>
    <w:p w14:paraId="7EC24E0B" w14:textId="77777777" w:rsidR="009D4524" w:rsidRPr="00067692" w:rsidRDefault="009D4524" w:rsidP="009D4524">
      <w:pPr>
        <w:pStyle w:val="1"/>
        <w:rPr>
          <w:lang w:val="x-none"/>
        </w:rPr>
      </w:pPr>
    </w:p>
    <w:p w14:paraId="7F390B55" w14:textId="77777777" w:rsidR="008504A1" w:rsidRPr="00067692" w:rsidRDefault="008504A1" w:rsidP="008504A1">
      <w:pPr>
        <w:pStyle w:val="a0"/>
        <w:ind w:left="864"/>
      </w:pPr>
      <w:bookmarkStart w:id="6167" w:name="_Toc210104484"/>
      <w:bookmarkStart w:id="6168" w:name="_Toc210104842"/>
      <w:bookmarkStart w:id="6169" w:name="_Toc210105047"/>
      <w:bookmarkStart w:id="6170" w:name="_Toc210105152"/>
      <w:bookmarkStart w:id="6171" w:name="_Toc210105357"/>
      <w:bookmarkStart w:id="6172" w:name="_Toc210105563"/>
      <w:bookmarkStart w:id="6173" w:name="_Toc210112522"/>
      <w:bookmarkStart w:id="6174" w:name="_Toc251868883"/>
      <w:bookmarkStart w:id="6175" w:name="_Toc251869850"/>
      <w:bookmarkStart w:id="6176" w:name="_Toc251870464"/>
      <w:bookmarkStart w:id="6177" w:name="_Toc251870159"/>
      <w:bookmarkStart w:id="6178" w:name="_Toc251870779"/>
      <w:bookmarkStart w:id="6179" w:name="_Toc251871403"/>
      <w:bookmarkStart w:id="6180" w:name="_Toc251931758"/>
      <w:bookmarkStart w:id="6181" w:name="_Toc256076661"/>
      <w:bookmarkStart w:id="6182" w:name="_Toc278539377"/>
      <w:bookmarkStart w:id="6183" w:name="_Toc278540042"/>
      <w:bookmarkStart w:id="6184" w:name="_Toc278540707"/>
      <w:bookmarkStart w:id="6185" w:name="_Toc278543216"/>
      <w:bookmarkStart w:id="6186" w:name="_Toc302908263"/>
      <w:bookmarkStart w:id="6187" w:name="_Toc472605622"/>
      <w:bookmarkStart w:id="6188" w:name="_Toc53750761"/>
      <w:bookmarkStart w:id="6189" w:name="_Toc44244030"/>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p>
    <w:p w14:paraId="4A74A826" w14:textId="77777777" w:rsidR="008504A1" w:rsidRPr="00067692" w:rsidRDefault="008504A1" w:rsidP="008504A1">
      <w:pPr>
        <w:pStyle w:val="Char1"/>
      </w:pPr>
      <w:bookmarkStart w:id="6190" w:name="_Toc205606276"/>
      <w:bookmarkStart w:id="6191" w:name="_Toc210104485"/>
      <w:bookmarkStart w:id="6192" w:name="_Toc210105048"/>
      <w:bookmarkStart w:id="6193" w:name="_Toc210105358"/>
      <w:bookmarkStart w:id="6194" w:name="_Toc210105564"/>
      <w:bookmarkStart w:id="6195" w:name="_Toc210112523"/>
      <w:bookmarkStart w:id="6196" w:name="_Toc251868884"/>
      <w:bookmarkStart w:id="6197" w:name="_Toc251869851"/>
      <w:bookmarkStart w:id="6198" w:name="_Toc251870465"/>
      <w:bookmarkStart w:id="6199" w:name="_Toc251870160"/>
      <w:bookmarkStart w:id="6200" w:name="_Toc251870780"/>
      <w:bookmarkStart w:id="6201" w:name="_Toc251871404"/>
      <w:bookmarkStart w:id="6202" w:name="_Toc256076662"/>
      <w:bookmarkStart w:id="6203" w:name="_Toc278539378"/>
      <w:bookmarkStart w:id="6204" w:name="_Toc278540043"/>
      <w:bookmarkStart w:id="6205" w:name="_Toc278540708"/>
      <w:bookmarkStart w:id="6206" w:name="_Toc278543217"/>
      <w:bookmarkStart w:id="6207" w:name="_Toc302908264"/>
      <w:bookmarkStart w:id="6208" w:name="_Toc472605623"/>
      <w:bookmarkStart w:id="6209" w:name="_Toc53750762"/>
      <w:bookmarkStart w:id="6210" w:name="_Toc44244031"/>
      <w:r w:rsidRPr="00067692">
        <w:t>Υποχρεώσεις Χρηστών λόγω Συντήρησης του ΕΣΦΑ</w:t>
      </w:r>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p>
    <w:p w14:paraId="7863A5C6" w14:textId="77777777" w:rsidR="008504A1" w:rsidRPr="00067692" w:rsidRDefault="008504A1" w:rsidP="00206633">
      <w:pPr>
        <w:pStyle w:val="1Char"/>
        <w:numPr>
          <w:ilvl w:val="0"/>
          <w:numId w:val="39"/>
        </w:numPr>
        <w:tabs>
          <w:tab w:val="num" w:pos="567"/>
        </w:tabs>
        <w:ind w:left="567" w:hanging="567"/>
      </w:pPr>
      <w:r w:rsidRPr="00067692">
        <w:t>Οι Χρήστες Μεταφοράς και ΥΦΑ οφείλουν να συνεργάζονται με το Διαχειριστή και να του παρέχουν το συντομότερο δυνατό κάθε αναγκαία πληροφορία ώστε να ανταποκριθεί στις υποχρεώσεις του για τη Συντήρηση</w:t>
      </w:r>
      <w:r w:rsidR="005A3CBC" w:rsidRPr="00CB4531">
        <w:rPr>
          <w:color w:val="2B579A"/>
          <w:shd w:val="clear" w:color="auto" w:fill="E6E6E6"/>
        </w:rPr>
        <w:fldChar w:fldCharType="begin"/>
      </w:r>
      <w:r w:rsidR="00E01A23" w:rsidRPr="00067692">
        <w:instrText xml:space="preserve"> XE "Συντήρηση" </w:instrText>
      </w:r>
      <w:r w:rsidR="005A3CBC" w:rsidRPr="00CB4531">
        <w:rPr>
          <w:color w:val="2B579A"/>
          <w:shd w:val="clear" w:color="auto" w:fill="E6E6E6"/>
        </w:rPr>
        <w:fldChar w:fldCharType="end"/>
      </w:r>
      <w:r w:rsidRPr="00067692">
        <w:t xml:space="preserve"> του ΕΣΦΑ σύμφωνα με τον Κώδικα. </w:t>
      </w:r>
    </w:p>
    <w:p w14:paraId="21DB9352" w14:textId="77777777" w:rsidR="008504A1" w:rsidRPr="00067692" w:rsidRDefault="008504A1" w:rsidP="00206633">
      <w:pPr>
        <w:pStyle w:val="1Char"/>
        <w:numPr>
          <w:ilvl w:val="0"/>
          <w:numId w:val="39"/>
        </w:numPr>
        <w:tabs>
          <w:tab w:val="num" w:pos="567"/>
        </w:tabs>
        <w:ind w:left="567" w:hanging="567"/>
      </w:pPr>
      <w:r w:rsidRPr="00067692">
        <w:t>Κατά τις Ημέρες Συντήρησης</w:t>
      </w:r>
      <w:r w:rsidR="005A3CBC" w:rsidRPr="00CB4531">
        <w:rPr>
          <w:color w:val="2B579A"/>
          <w:shd w:val="clear" w:color="auto" w:fill="E6E6E6"/>
        </w:rPr>
        <w:fldChar w:fldCharType="begin"/>
      </w:r>
      <w:r w:rsidR="00961A54" w:rsidRPr="00067692">
        <w:instrText xml:space="preserve"> XE "Ημέρες Συντήρησης" </w:instrText>
      </w:r>
      <w:r w:rsidR="005A3CBC" w:rsidRPr="00CB4531">
        <w:rPr>
          <w:color w:val="2B579A"/>
          <w:shd w:val="clear" w:color="auto" w:fill="E6E6E6"/>
        </w:rPr>
        <w:fldChar w:fldCharType="end"/>
      </w:r>
      <w:r w:rsidRPr="00067692">
        <w:t xml:space="preserve"> ο Διαχειριστής προβαίνει στον αναγκαίο περιορισμό </w:t>
      </w:r>
      <w:r w:rsidR="00131606" w:rsidRPr="00067692">
        <w:rPr>
          <w:lang w:val="el-GR" w:eastAsia="el-GR"/>
        </w:rPr>
        <w:t xml:space="preserve">των Ημερήσιων Δηλώσεων/Επαναδηλώσεων </w:t>
      </w:r>
      <w:r w:rsidR="00864D0A" w:rsidRPr="00067692">
        <w:t xml:space="preserve">των </w:t>
      </w:r>
      <w:r w:rsidRPr="00067692">
        <w:t>Χρ</w:t>
      </w:r>
      <w:r w:rsidR="00864D0A" w:rsidRPr="00067692">
        <w:t>ηστών Μεταφοράς και ΥΦΑ</w:t>
      </w:r>
      <w:r w:rsidR="008E02F6" w:rsidRPr="00067692">
        <w:t>, αντίστοιχα,</w:t>
      </w:r>
      <w:r w:rsidRPr="00067692">
        <w:t xml:space="preserve"> κατά τρόπο δίκαιο και αμερόληπτο</w:t>
      </w:r>
      <w:r w:rsidR="00864D0A" w:rsidRPr="00067692">
        <w:t>, χωρίς διακρίσεις</w:t>
      </w:r>
      <w:r w:rsidRPr="00067692">
        <w:t xml:space="preserve">. Ο περιορισμός αυτός δημοσιοποιείται από το Διαχειριστή υπό τον όρο τήρησης του απορρήτου. </w:t>
      </w:r>
    </w:p>
    <w:p w14:paraId="7FAF63F6" w14:textId="77777777" w:rsidR="008504A1" w:rsidRPr="00067692" w:rsidRDefault="008504A1" w:rsidP="00206633">
      <w:pPr>
        <w:pStyle w:val="1Char"/>
        <w:numPr>
          <w:ilvl w:val="0"/>
          <w:numId w:val="26"/>
        </w:numPr>
        <w:tabs>
          <w:tab w:val="num" w:pos="567"/>
        </w:tabs>
        <w:ind w:left="567" w:hanging="567"/>
      </w:pPr>
      <w:r w:rsidRPr="00067692">
        <w:t>Κατά τις Ημέρες Συντήρησης</w:t>
      </w:r>
      <w:r w:rsidR="005A3CBC" w:rsidRPr="00CB4531">
        <w:rPr>
          <w:color w:val="2B579A"/>
          <w:shd w:val="clear" w:color="auto" w:fill="E6E6E6"/>
        </w:rPr>
        <w:fldChar w:fldCharType="begin"/>
      </w:r>
      <w:r w:rsidR="00961A54" w:rsidRPr="00067692">
        <w:instrText xml:space="preserve"> XE "Ημέρες Συντήρησης" </w:instrText>
      </w:r>
      <w:r w:rsidR="005A3CBC" w:rsidRPr="00CB4531">
        <w:rPr>
          <w:color w:val="2B579A"/>
          <w:shd w:val="clear" w:color="auto" w:fill="E6E6E6"/>
        </w:rPr>
        <w:fldChar w:fldCharType="end"/>
      </w:r>
      <w:r w:rsidRPr="00067692">
        <w:t xml:space="preserve"> οι Χρήστες Μεταφοράς και ΥΦΑ οφείλουν να παρέχουν κάθε συνδρομή στο Διαχειριστή και να συμμορφώνονται με τις υποδείξεις του.</w:t>
      </w:r>
    </w:p>
    <w:p w14:paraId="069AD6E5" w14:textId="77777777" w:rsidR="008504A1" w:rsidRPr="00067692" w:rsidRDefault="008504A1" w:rsidP="00206633">
      <w:pPr>
        <w:pStyle w:val="1Char"/>
        <w:numPr>
          <w:ilvl w:val="0"/>
          <w:numId w:val="26"/>
        </w:numPr>
        <w:tabs>
          <w:tab w:val="num" w:pos="567"/>
        </w:tabs>
        <w:ind w:left="567" w:hanging="567"/>
      </w:pPr>
      <w:r w:rsidRPr="00067692">
        <w:t xml:space="preserve">Οι Χρήστες Μεταφοράς και ΥΦΑ οφείλουν να καταβάλουν κάθε δυνατή προσπάθεια, συμπεριλαμβανομένης και της ενσωμάτωσης των κατάλληλων όρων στις </w:t>
      </w:r>
      <w:r w:rsidR="00864D0A" w:rsidRPr="00067692">
        <w:t>σ</w:t>
      </w:r>
      <w:r w:rsidRPr="00067692">
        <w:t xml:space="preserve">υμφωνίες που υπογράφουν με διαχειριστές Συνδεδεμένων Συστημάτων ή </w:t>
      </w:r>
      <w:r w:rsidR="00864D0A" w:rsidRPr="00067692">
        <w:t xml:space="preserve">με </w:t>
      </w:r>
      <w:r w:rsidRPr="00067692">
        <w:t xml:space="preserve">οποιοδήποτε άλλο </w:t>
      </w:r>
      <w:r w:rsidR="00864D0A" w:rsidRPr="00067692">
        <w:t xml:space="preserve">φυσικό </w:t>
      </w:r>
      <w:r w:rsidRPr="00067692">
        <w:t xml:space="preserve">ή </w:t>
      </w:r>
      <w:r w:rsidR="00864D0A" w:rsidRPr="00067692">
        <w:t xml:space="preserve">νομικό πρόσωπο </w:t>
      </w:r>
      <w:r w:rsidRPr="00067692">
        <w:t xml:space="preserve">έχει έννομο συμφέρον, ώστε να διασφαλιστεί η τήρηση των </w:t>
      </w:r>
      <w:r w:rsidR="00864D0A" w:rsidRPr="00067692">
        <w:t>υποχρεώσεων τους κατά το άρθρο αυτό</w:t>
      </w:r>
      <w:r w:rsidRPr="00067692">
        <w:t>.</w:t>
      </w:r>
    </w:p>
    <w:p w14:paraId="7D32D2D9" w14:textId="77777777" w:rsidR="008504A1" w:rsidRPr="00067692" w:rsidRDefault="008504A1" w:rsidP="008504A1">
      <w:pPr>
        <w:pStyle w:val="1Char0"/>
      </w:pPr>
    </w:p>
    <w:p w14:paraId="21CFCFDC" w14:textId="77777777" w:rsidR="000B3C29" w:rsidRPr="00067692" w:rsidRDefault="000B3C29" w:rsidP="00DF027F">
      <w:pPr>
        <w:pStyle w:val="a"/>
        <w:numPr>
          <w:ilvl w:val="0"/>
          <w:numId w:val="0"/>
        </w:numPr>
        <w:sectPr w:rsidR="000B3C29" w:rsidRPr="00067692" w:rsidSect="00FC21A5">
          <w:pgSz w:w="11906" w:h="16838" w:code="9"/>
          <w:pgMar w:top="1440" w:right="1797" w:bottom="1440" w:left="1797" w:header="709" w:footer="743" w:gutter="0"/>
          <w:cols w:space="708"/>
          <w:titlePg/>
          <w:docGrid w:linePitch="360"/>
        </w:sectPr>
      </w:pPr>
    </w:p>
    <w:p w14:paraId="3C65FCAB" w14:textId="77777777" w:rsidR="00212A49" w:rsidRPr="00067692" w:rsidRDefault="00212A49" w:rsidP="00D07703">
      <w:pPr>
        <w:pStyle w:val="a"/>
        <w:ind w:left="0"/>
      </w:pPr>
      <w:bookmarkStart w:id="6211" w:name="_Toc251868885"/>
      <w:bookmarkStart w:id="6212" w:name="_Toc251869852"/>
      <w:bookmarkStart w:id="6213" w:name="_Toc251870466"/>
      <w:bookmarkStart w:id="6214" w:name="_Toc251870161"/>
      <w:bookmarkStart w:id="6215" w:name="_Toc251870783"/>
      <w:bookmarkStart w:id="6216" w:name="_Toc251871405"/>
      <w:bookmarkStart w:id="6217" w:name="_Toc251931759"/>
      <w:bookmarkStart w:id="6218" w:name="_Toc256076663"/>
      <w:bookmarkStart w:id="6219" w:name="_Toc278539379"/>
      <w:bookmarkStart w:id="6220" w:name="_Toc278540044"/>
      <w:bookmarkStart w:id="6221" w:name="_Toc278540709"/>
      <w:bookmarkStart w:id="6222" w:name="_Toc278543218"/>
      <w:bookmarkStart w:id="6223" w:name="_Toc302908265"/>
      <w:bookmarkStart w:id="6224" w:name="_Toc472605624"/>
      <w:bookmarkStart w:id="6225" w:name="_Toc53750763"/>
      <w:bookmarkStart w:id="6226" w:name="_Toc44244032"/>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p>
    <w:p w14:paraId="2F9B0C7B" w14:textId="77777777" w:rsidR="00212A49" w:rsidRPr="00067692" w:rsidRDefault="005E3EBE" w:rsidP="007A2686">
      <w:pPr>
        <w:keepNext/>
        <w:keepLines/>
        <w:suppressAutoHyphens/>
        <w:spacing w:after="240" w:line="276" w:lineRule="auto"/>
        <w:contextualSpacing/>
        <w:jc w:val="center"/>
        <w:outlineLvl w:val="3"/>
        <w:rPr>
          <w:rFonts w:cs="Arial"/>
          <w:b/>
          <w:bCs/>
          <w:smallCaps/>
          <w:kern w:val="28"/>
          <w:sz w:val="32"/>
          <w:szCs w:val="32"/>
        </w:rPr>
      </w:pPr>
      <w:bookmarkStart w:id="6227" w:name="_Toc251868886"/>
      <w:bookmarkStart w:id="6228" w:name="_Toc251869853"/>
      <w:bookmarkStart w:id="6229" w:name="_Toc251870467"/>
      <w:bookmarkStart w:id="6230" w:name="_Toc251870162"/>
      <w:bookmarkStart w:id="6231" w:name="_Toc251870784"/>
      <w:bookmarkStart w:id="6232" w:name="_Toc251871406"/>
      <w:bookmarkStart w:id="6233" w:name="_Toc256076664"/>
      <w:bookmarkStart w:id="6234" w:name="_Toc278539380"/>
      <w:bookmarkStart w:id="6235" w:name="_Toc278540045"/>
      <w:bookmarkStart w:id="6236" w:name="_Toc278540710"/>
      <w:bookmarkStart w:id="6237" w:name="_Toc278543219"/>
      <w:bookmarkStart w:id="6238" w:name="_Toc302908266"/>
      <w:bookmarkStart w:id="6239" w:name="_Toc472605625"/>
      <w:bookmarkStart w:id="6240" w:name="_Toc53750764"/>
      <w:bookmarkStart w:id="6241" w:name="_Toc44244033"/>
      <w:r w:rsidRPr="00067692">
        <w:rPr>
          <w:rFonts w:cs="Arial"/>
          <w:b/>
          <w:bCs/>
          <w:smallCaps/>
          <w:kern w:val="28"/>
          <w:sz w:val="32"/>
          <w:szCs w:val="32"/>
        </w:rPr>
        <w:t>Ηλεκτρονικό Πληροφοριακό Σύστημα</w:t>
      </w:r>
      <w:r w:rsidR="005A3CBC" w:rsidRPr="00CB4531">
        <w:rPr>
          <w:b/>
          <w:smallCaps/>
          <w:color w:val="2B579A"/>
          <w:kern w:val="28"/>
          <w:sz w:val="32"/>
          <w:shd w:val="clear" w:color="auto" w:fill="E6E6E6"/>
        </w:rPr>
        <w:fldChar w:fldCharType="begin"/>
      </w:r>
      <w:r w:rsidR="00877963" w:rsidRPr="00067692">
        <w:rPr>
          <w:rFonts w:cs="Arial"/>
          <w:b/>
          <w:bCs/>
          <w:smallCaps/>
          <w:kern w:val="28"/>
          <w:sz w:val="32"/>
          <w:szCs w:val="32"/>
        </w:rPr>
        <w:instrText xml:space="preserve"> XE "Ηλεκτρονικό Πληροφοριακό Σύστημα" </w:instrText>
      </w:r>
      <w:r w:rsidR="005A3CBC" w:rsidRPr="00CB4531">
        <w:rPr>
          <w:b/>
          <w:smallCaps/>
          <w:color w:val="2B579A"/>
          <w:kern w:val="28"/>
          <w:sz w:val="32"/>
          <w:shd w:val="clear" w:color="auto" w:fill="E6E6E6"/>
        </w:rPr>
        <w:fldChar w:fldCharType="end"/>
      </w:r>
      <w:r w:rsidR="00024F0F" w:rsidRPr="00067692">
        <w:rPr>
          <w:rFonts w:cs="Arial"/>
          <w:b/>
          <w:bCs/>
          <w:smallCaps/>
          <w:kern w:val="28"/>
          <w:sz w:val="32"/>
          <w:szCs w:val="32"/>
        </w:rPr>
        <w:t xml:space="preserve"> ΕΣΦΑ</w:t>
      </w:r>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p>
    <w:p w14:paraId="6A3A94C9" w14:textId="77777777" w:rsidR="00212A49" w:rsidRPr="00067692" w:rsidRDefault="00212A49" w:rsidP="00212A49">
      <w:pPr>
        <w:pStyle w:val="a0"/>
        <w:ind w:left="864"/>
      </w:pPr>
      <w:bookmarkStart w:id="6242" w:name="_Toc251868887"/>
      <w:bookmarkStart w:id="6243" w:name="_Toc251869854"/>
      <w:bookmarkStart w:id="6244" w:name="_Toc251870468"/>
      <w:bookmarkStart w:id="6245" w:name="_Toc251870163"/>
      <w:bookmarkStart w:id="6246" w:name="_Toc251870785"/>
      <w:bookmarkStart w:id="6247" w:name="_Toc251871407"/>
      <w:bookmarkStart w:id="6248" w:name="_Toc251931760"/>
      <w:bookmarkStart w:id="6249" w:name="_Toc256076665"/>
      <w:bookmarkStart w:id="6250" w:name="_Toc278539381"/>
      <w:bookmarkStart w:id="6251" w:name="_Toc278540046"/>
      <w:bookmarkStart w:id="6252" w:name="_Toc278540711"/>
      <w:bookmarkStart w:id="6253" w:name="_Toc278543220"/>
      <w:bookmarkStart w:id="6254" w:name="_Toc302908267"/>
      <w:bookmarkStart w:id="6255" w:name="_Toc472605626"/>
      <w:bookmarkStart w:id="6256" w:name="_Toc53750765"/>
      <w:bookmarkStart w:id="6257" w:name="_Toc44244034"/>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p>
    <w:p w14:paraId="646AD582" w14:textId="77777777" w:rsidR="00212A49" w:rsidRPr="00067692" w:rsidRDefault="00024F0F" w:rsidP="004E220E">
      <w:pPr>
        <w:pStyle w:val="Char1"/>
        <w:rPr>
          <w:lang w:val="en-US"/>
        </w:rPr>
      </w:pPr>
      <w:bookmarkStart w:id="6258" w:name="_Toc251868888"/>
      <w:bookmarkStart w:id="6259" w:name="_Toc251869855"/>
      <w:bookmarkStart w:id="6260" w:name="_Toc251870469"/>
      <w:bookmarkStart w:id="6261" w:name="_Toc251870164"/>
      <w:bookmarkStart w:id="6262" w:name="_Toc251870786"/>
      <w:bookmarkStart w:id="6263" w:name="_Toc251871408"/>
      <w:bookmarkStart w:id="6264" w:name="_Toc256076666"/>
      <w:bookmarkStart w:id="6265" w:name="_Toc278539382"/>
      <w:bookmarkStart w:id="6266" w:name="_Toc278540047"/>
      <w:bookmarkStart w:id="6267" w:name="_Toc278540712"/>
      <w:bookmarkStart w:id="6268" w:name="_Toc278543221"/>
      <w:bookmarkStart w:id="6269" w:name="_Toc302908268"/>
      <w:bookmarkStart w:id="6270" w:name="_Toc472605627"/>
      <w:bookmarkStart w:id="6271" w:name="_Toc53750766"/>
      <w:bookmarkStart w:id="6272" w:name="_Toc44244035"/>
      <w:r w:rsidRPr="00067692">
        <w:t xml:space="preserve">Αρμοδιότητες </w:t>
      </w:r>
      <w:r w:rsidR="00D44A8D" w:rsidRPr="00067692">
        <w:t xml:space="preserve">και υποχρεώσεις </w:t>
      </w:r>
      <w:r w:rsidRPr="00067692">
        <w:t>Διαχειριστή</w:t>
      </w:r>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p>
    <w:p w14:paraId="718DCB0B" w14:textId="77777777" w:rsidR="004A001F" w:rsidRPr="00067692" w:rsidRDefault="004A001F" w:rsidP="00206633">
      <w:pPr>
        <w:pStyle w:val="1Char"/>
        <w:numPr>
          <w:ilvl w:val="0"/>
          <w:numId w:val="40"/>
        </w:numPr>
        <w:tabs>
          <w:tab w:val="num" w:pos="567"/>
        </w:tabs>
        <w:ind w:left="567" w:hanging="567"/>
      </w:pPr>
      <w:r w:rsidRPr="00067692">
        <w:t xml:space="preserve">Ο Διαχειριστής αναπτύσσει και </w:t>
      </w:r>
      <w:r w:rsidR="00982CB1" w:rsidRPr="00067692">
        <w:t xml:space="preserve">διαχειρίζεται </w:t>
      </w:r>
      <w:r w:rsidRPr="00067692">
        <w:t>το Ηλεκτρονικό Πληροφοριακό Σύστημα</w:t>
      </w:r>
      <w:r w:rsidR="005A3CBC" w:rsidRPr="00CB4531">
        <w:rPr>
          <w:color w:val="2B579A"/>
          <w:shd w:val="clear" w:color="auto" w:fill="E6E6E6"/>
        </w:rPr>
        <w:fldChar w:fldCharType="begin"/>
      </w:r>
      <w:r w:rsidR="00877963" w:rsidRPr="00067692">
        <w:instrText xml:space="preserve"> XE "Ηλεκτρονικό Πληροφοριακό Σύστημα" </w:instrText>
      </w:r>
      <w:r w:rsidR="005A3CBC" w:rsidRPr="00CB4531">
        <w:rPr>
          <w:color w:val="2B579A"/>
          <w:shd w:val="clear" w:color="auto" w:fill="E6E6E6"/>
        </w:rPr>
        <w:fldChar w:fldCharType="end"/>
      </w:r>
      <w:r w:rsidRPr="00067692">
        <w:t xml:space="preserve"> ΕΣΦΑ (Ηλεκτρονικό Πληροφοριακό Σύστημα)</w:t>
      </w:r>
      <w:r w:rsidR="00982CB1" w:rsidRPr="00067692">
        <w:t xml:space="preserve">, σύμφωνα με τη διάταξη του εδαφίου </w:t>
      </w:r>
      <w:r w:rsidR="00DF4A4E" w:rsidRPr="00067692">
        <w:t xml:space="preserve">ιβ </w:t>
      </w:r>
      <w:r w:rsidR="00982CB1" w:rsidRPr="00067692">
        <w:t xml:space="preserve">της παραγράφου </w:t>
      </w:r>
      <w:r w:rsidR="009215A0" w:rsidRPr="00067692">
        <w:rPr>
          <w:lang w:val="el-GR"/>
        </w:rPr>
        <w:t>[</w:t>
      </w:r>
      <w:r w:rsidR="00982CB1" w:rsidRPr="00067692">
        <w:t>2</w:t>
      </w:r>
      <w:r w:rsidR="009215A0" w:rsidRPr="00067692">
        <w:rPr>
          <w:lang w:val="el-GR"/>
        </w:rPr>
        <w:t>]</w:t>
      </w:r>
      <w:r w:rsidR="00982CB1" w:rsidRPr="00067692">
        <w:t xml:space="preserve"> του άρθρου </w:t>
      </w:r>
      <w:r w:rsidR="009215A0" w:rsidRPr="00067692">
        <w:rPr>
          <w:lang w:val="el-GR"/>
        </w:rPr>
        <w:t>[</w:t>
      </w:r>
      <w:r w:rsidR="00DF4A4E" w:rsidRPr="00067692">
        <w:t>6</w:t>
      </w:r>
      <w:r w:rsidR="00982CB1" w:rsidRPr="00067692">
        <w:t>8</w:t>
      </w:r>
      <w:r w:rsidR="009215A0" w:rsidRPr="00067692">
        <w:rPr>
          <w:lang w:val="el-GR"/>
        </w:rPr>
        <w:t>]</w:t>
      </w:r>
      <w:r w:rsidR="00982CB1" w:rsidRPr="00067692">
        <w:t xml:space="preserve"> του Νόμου</w:t>
      </w:r>
      <w:r w:rsidRPr="00067692">
        <w:t xml:space="preserve">. </w:t>
      </w:r>
    </w:p>
    <w:p w14:paraId="67B357A2" w14:textId="77777777" w:rsidR="004A001F" w:rsidRPr="00067692" w:rsidRDefault="004A001F" w:rsidP="00206633">
      <w:pPr>
        <w:pStyle w:val="1Char"/>
        <w:numPr>
          <w:ilvl w:val="0"/>
          <w:numId w:val="40"/>
        </w:numPr>
        <w:tabs>
          <w:tab w:val="num" w:pos="567"/>
        </w:tabs>
        <w:ind w:left="567" w:hanging="567"/>
      </w:pPr>
      <w:r w:rsidRPr="00067692">
        <w:t>Ο Διαχειριστής παρέχει πρόσβαση στους Χρήστες, στους διαχειριστές Συνδεδεμένων Συστημάτων ή σε οποιοδήποτε άλλο φυσικό ή νομικό πρόσωπο έχει έννομο συμφέρον πρόσβαση στο Ηλεκτρονικό Πληροφοριακό Σύστημα</w:t>
      </w:r>
      <w:r w:rsidR="005A3CBC" w:rsidRPr="00CB4531">
        <w:rPr>
          <w:color w:val="2B579A"/>
          <w:shd w:val="clear" w:color="auto" w:fill="E6E6E6"/>
        </w:rPr>
        <w:fldChar w:fldCharType="begin"/>
      </w:r>
      <w:r w:rsidR="00877963" w:rsidRPr="00067692">
        <w:instrText xml:space="preserve"> XE "Ηλεκτρονικό Πληροφοριακό Σύστημα" </w:instrText>
      </w:r>
      <w:r w:rsidR="005A3CBC" w:rsidRPr="00CB4531">
        <w:rPr>
          <w:color w:val="2B579A"/>
          <w:shd w:val="clear" w:color="auto" w:fill="E6E6E6"/>
        </w:rPr>
        <w:fldChar w:fldCharType="end"/>
      </w:r>
      <w:r w:rsidRPr="00067692">
        <w:t>, χωρίς διακρίσεις.</w:t>
      </w:r>
      <w:r w:rsidR="00D44A8D" w:rsidRPr="00067692">
        <w:t xml:space="preserve"> Για το σκοπό αυτό ο Διαχειριστής δημοσιοποιεί τους ειδικότερους όρους και προϋποθέσεις πρόσβασης στο Ηλεκτρονικό Πληροφοριακό Σύστημα. Για την πρόσβαση στο Ηλεκτρονικό Πληροφοριακό Σύστημα δεν απαιτείται η καταβολή αντιτίμου.</w:t>
      </w:r>
    </w:p>
    <w:p w14:paraId="6635DEC1" w14:textId="77777777" w:rsidR="00D44A8D" w:rsidRPr="00067692" w:rsidRDefault="00D44A8D" w:rsidP="00206633">
      <w:pPr>
        <w:pStyle w:val="1Char"/>
        <w:numPr>
          <w:ilvl w:val="0"/>
          <w:numId w:val="26"/>
        </w:numPr>
        <w:tabs>
          <w:tab w:val="num" w:pos="567"/>
        </w:tabs>
        <w:ind w:left="567" w:hanging="567"/>
      </w:pPr>
      <w:r w:rsidRPr="00067692">
        <w:t>Τα πρόσωπα που έχουν δικαίωμα πρόσβασης στο Ηλεκτρονικό Πληροφοριακό Σύστημα</w:t>
      </w:r>
      <w:r w:rsidR="005A3CBC" w:rsidRPr="00CB4531">
        <w:rPr>
          <w:color w:val="2B579A"/>
          <w:shd w:val="clear" w:color="auto" w:fill="E6E6E6"/>
        </w:rPr>
        <w:fldChar w:fldCharType="begin"/>
      </w:r>
      <w:r w:rsidR="00877963" w:rsidRPr="00067692">
        <w:instrText xml:space="preserve"> XE "Ηλεκτρονικό Πληροφοριακό Σύστημα" </w:instrText>
      </w:r>
      <w:r w:rsidR="005A3CBC" w:rsidRPr="00CB4531">
        <w:rPr>
          <w:color w:val="2B579A"/>
          <w:shd w:val="clear" w:color="auto" w:fill="E6E6E6"/>
        </w:rPr>
        <w:fldChar w:fldCharType="end"/>
      </w:r>
      <w:r w:rsidRPr="00067692">
        <w:t xml:space="preserve"> οφείλουν να συμμορφώνονται με τους εκάστοτε όρους και προϋποθέσεις πρόσβασης και χρήσης αυτού που δημοσιεύει ο Διαχειριστής.</w:t>
      </w:r>
    </w:p>
    <w:p w14:paraId="3BAF8A73" w14:textId="77777777" w:rsidR="004A001F" w:rsidRPr="00067692" w:rsidRDefault="004A001F" w:rsidP="00206633">
      <w:pPr>
        <w:pStyle w:val="1Char"/>
        <w:numPr>
          <w:ilvl w:val="0"/>
          <w:numId w:val="26"/>
        </w:numPr>
        <w:tabs>
          <w:tab w:val="num" w:pos="567"/>
        </w:tabs>
        <w:ind w:left="567" w:hanging="567"/>
      </w:pPr>
      <w:r w:rsidRPr="00067692">
        <w:t xml:space="preserve">Ο Διαχειριστής δεν </w:t>
      </w:r>
      <w:r w:rsidR="00B350C4" w:rsidRPr="00067692">
        <w:t>ευθύνεται</w:t>
      </w:r>
      <w:r w:rsidRPr="00067692">
        <w:t xml:space="preserve"> έναντι των </w:t>
      </w:r>
      <w:r w:rsidR="00D44A8D" w:rsidRPr="00067692">
        <w:t>προσώπων που έχουν δικαίωμα πρόσβασης στο Ηλεκτρονικό Πληροφοριακό Σύστημα</w:t>
      </w:r>
      <w:r w:rsidR="005A3CBC" w:rsidRPr="00CB4531">
        <w:rPr>
          <w:color w:val="2B579A"/>
          <w:shd w:val="clear" w:color="auto" w:fill="E6E6E6"/>
        </w:rPr>
        <w:fldChar w:fldCharType="begin"/>
      </w:r>
      <w:r w:rsidR="00877963" w:rsidRPr="00067692">
        <w:instrText xml:space="preserve"> XE "Ηλεκτρονικό Πληροφοριακό Σύστημα" </w:instrText>
      </w:r>
      <w:r w:rsidR="005A3CBC" w:rsidRPr="00CB4531">
        <w:rPr>
          <w:color w:val="2B579A"/>
          <w:shd w:val="clear" w:color="auto" w:fill="E6E6E6"/>
        </w:rPr>
        <w:fldChar w:fldCharType="end"/>
      </w:r>
      <w:r w:rsidR="00D44A8D" w:rsidRPr="00067692">
        <w:t xml:space="preserve"> για κάθε </w:t>
      </w:r>
      <w:r w:rsidRPr="00067692">
        <w:t xml:space="preserve">περίπτωση μη διαθεσιμότητας </w:t>
      </w:r>
      <w:r w:rsidR="00D44A8D" w:rsidRPr="00067692">
        <w:t>αυτού</w:t>
      </w:r>
      <w:r w:rsidRPr="00067692">
        <w:t xml:space="preserve">. </w:t>
      </w:r>
    </w:p>
    <w:p w14:paraId="585F2CAD" w14:textId="77777777" w:rsidR="005E3EBE" w:rsidRPr="00067692" w:rsidRDefault="005E3EBE" w:rsidP="00206633">
      <w:pPr>
        <w:pStyle w:val="1Char"/>
        <w:numPr>
          <w:ilvl w:val="0"/>
          <w:numId w:val="26"/>
        </w:numPr>
        <w:tabs>
          <w:tab w:val="num" w:pos="567"/>
        </w:tabs>
        <w:ind w:left="567" w:hanging="567"/>
      </w:pPr>
      <w:r w:rsidRPr="00067692">
        <w:t>Τα στοιχεία που παρέχονται από τον Διαχειριστή στο Ηλεκτρονικό Πληροφοριακό Σύστημα</w:t>
      </w:r>
      <w:r w:rsidR="005A3CBC" w:rsidRPr="00CB4531">
        <w:rPr>
          <w:color w:val="2B579A"/>
          <w:shd w:val="clear" w:color="auto" w:fill="E6E6E6"/>
        </w:rPr>
        <w:fldChar w:fldCharType="begin"/>
      </w:r>
      <w:r w:rsidR="00877963" w:rsidRPr="00067692">
        <w:instrText xml:space="preserve"> XE "Ηλεκτρονικό Πληροφοριακό Σύστημα" </w:instrText>
      </w:r>
      <w:r w:rsidR="005A3CBC" w:rsidRPr="00CB4531">
        <w:rPr>
          <w:color w:val="2B579A"/>
          <w:shd w:val="clear" w:color="auto" w:fill="E6E6E6"/>
        </w:rPr>
        <w:fldChar w:fldCharType="end"/>
      </w:r>
      <w:r w:rsidRPr="00067692">
        <w:t>:</w:t>
      </w:r>
    </w:p>
    <w:p w14:paraId="5641CCF3" w14:textId="77777777" w:rsidR="005E3EBE" w:rsidRPr="00067692" w:rsidRDefault="00071E93" w:rsidP="009D4524">
      <w:pPr>
        <w:pStyle w:val="1Char0"/>
        <w:tabs>
          <w:tab w:val="clear" w:pos="900"/>
          <w:tab w:val="left" w:pos="1134"/>
        </w:tabs>
        <w:ind w:left="1134" w:hanging="567"/>
      </w:pPr>
      <w:r w:rsidRPr="00067692">
        <w:t>Α</w:t>
      </w:r>
      <w:r w:rsidR="005E3EBE" w:rsidRPr="00067692">
        <w:t>)</w:t>
      </w:r>
      <w:r w:rsidR="005E3EBE" w:rsidRPr="00067692">
        <w:tab/>
        <w:t>Δημοσιεύονται στην ελληνική και στην αγγλική γλώσσα.</w:t>
      </w:r>
    </w:p>
    <w:p w14:paraId="356079E5" w14:textId="77777777" w:rsidR="005E3EBE" w:rsidRPr="00067692" w:rsidRDefault="00071E93" w:rsidP="009D4524">
      <w:pPr>
        <w:pStyle w:val="1Char0"/>
        <w:tabs>
          <w:tab w:val="clear" w:pos="900"/>
          <w:tab w:val="left" w:pos="1134"/>
        </w:tabs>
        <w:ind w:left="1134" w:hanging="567"/>
      </w:pPr>
      <w:r w:rsidRPr="00067692">
        <w:t>Β</w:t>
      </w:r>
      <w:r w:rsidR="005E3EBE" w:rsidRPr="00067692">
        <w:t>)</w:t>
      </w:r>
      <w:r w:rsidR="005E3EBE" w:rsidRPr="00067692">
        <w:tab/>
        <w:t xml:space="preserve">Διατίθενται σε μορφή που επιτρέπει περαιτέρω αναλυτική επεξεργασία </w:t>
      </w:r>
      <w:r w:rsidRPr="00067692">
        <w:t xml:space="preserve">τους μέσω </w:t>
      </w:r>
      <w:r w:rsidR="005E3EBE" w:rsidRPr="00067692">
        <w:t>ηλεκτρονικ</w:t>
      </w:r>
      <w:r w:rsidRPr="00067692">
        <w:t>ού</w:t>
      </w:r>
      <w:r w:rsidR="005E3EBE" w:rsidRPr="00067692">
        <w:t xml:space="preserve"> υπολογιστή.</w:t>
      </w:r>
    </w:p>
    <w:p w14:paraId="51310415" w14:textId="77777777" w:rsidR="00071E93" w:rsidRPr="00067692" w:rsidRDefault="00071E93" w:rsidP="00206633">
      <w:pPr>
        <w:pStyle w:val="1Char"/>
        <w:numPr>
          <w:ilvl w:val="0"/>
          <w:numId w:val="26"/>
        </w:numPr>
        <w:tabs>
          <w:tab w:val="num" w:pos="567"/>
        </w:tabs>
        <w:ind w:left="567" w:hanging="567"/>
      </w:pPr>
      <w:r w:rsidRPr="00067692">
        <w:t>Ο Διαχειριστής μπορεί να τροποποιεί το Ηλεκτρονικό Πληροφοριακό Σύστημα</w:t>
      </w:r>
      <w:r w:rsidR="005A3CBC" w:rsidRPr="00CB4531">
        <w:rPr>
          <w:color w:val="2B579A"/>
          <w:shd w:val="clear" w:color="auto" w:fill="E6E6E6"/>
        </w:rPr>
        <w:fldChar w:fldCharType="begin"/>
      </w:r>
      <w:r w:rsidR="00877963" w:rsidRPr="00067692">
        <w:instrText xml:space="preserve"> XE "Ηλεκτρονικό Πληροφοριακό Σύστημα" </w:instrText>
      </w:r>
      <w:r w:rsidR="005A3CBC" w:rsidRPr="00CB4531">
        <w:rPr>
          <w:color w:val="2B579A"/>
          <w:shd w:val="clear" w:color="auto" w:fill="E6E6E6"/>
        </w:rPr>
        <w:fldChar w:fldCharType="end"/>
      </w:r>
      <w:r w:rsidRPr="00067692">
        <w:t xml:space="preserve"> κατά την κρίση του</w:t>
      </w:r>
      <w:r w:rsidR="00B350C4" w:rsidRPr="00067692">
        <w:t>, μετά από σχετική γνωστοποίηση στη ΡΑΕ τουλάχιστον δύο (2) μήνες πριν την τροποποίηση</w:t>
      </w:r>
      <w:r w:rsidRPr="00067692">
        <w:t>.</w:t>
      </w:r>
      <w:r w:rsidR="00816E71" w:rsidRPr="00067692">
        <w:rPr>
          <w:lang w:val="el-GR"/>
        </w:rPr>
        <w:t xml:space="preserve"> Ο Διαχειριστής υποχρεούται να πραγματοποιεί ενημέρωση των Χρηστών σε κάθε αλλαγή του Πληροφοριακού Συστήματος και πριν την έναρξη εφαρμογής της αλλαγής αυτής.</w:t>
      </w:r>
    </w:p>
    <w:p w14:paraId="607674D1" w14:textId="77777777" w:rsidR="004A001F" w:rsidRPr="00067692" w:rsidRDefault="00B350C4" w:rsidP="00206633">
      <w:pPr>
        <w:pStyle w:val="1Char"/>
        <w:numPr>
          <w:ilvl w:val="0"/>
          <w:numId w:val="26"/>
        </w:numPr>
        <w:tabs>
          <w:tab w:val="num" w:pos="567"/>
        </w:tabs>
        <w:ind w:left="567" w:hanging="567"/>
      </w:pPr>
      <w:r w:rsidRPr="00067692">
        <w:t>Ο Διαχειριστής υποχρεούται να παρέχει στη ΡΑΕ πρόσβαση στο Ηλεκτρονικό Πληροφοριακό Σύστημα</w:t>
      </w:r>
      <w:r w:rsidR="005A3CBC" w:rsidRPr="00CB4531">
        <w:rPr>
          <w:color w:val="2B579A"/>
          <w:shd w:val="clear" w:color="auto" w:fill="E6E6E6"/>
        </w:rPr>
        <w:fldChar w:fldCharType="begin"/>
      </w:r>
      <w:r w:rsidR="00877963" w:rsidRPr="00067692">
        <w:instrText xml:space="preserve"> XE "Ηλεκτρονικό Πληροφοριακό Σύστημα" </w:instrText>
      </w:r>
      <w:r w:rsidR="005A3CBC" w:rsidRPr="00CB4531">
        <w:rPr>
          <w:color w:val="2B579A"/>
          <w:shd w:val="clear" w:color="auto" w:fill="E6E6E6"/>
        </w:rPr>
        <w:fldChar w:fldCharType="end"/>
      </w:r>
      <w:r w:rsidRPr="00067692">
        <w:t xml:space="preserve"> και να παρέχει σε αυτή κάθε στοιχείο σχετικά με τη λειτουργία αυτού.</w:t>
      </w:r>
    </w:p>
    <w:p w14:paraId="3B6C51F0" w14:textId="77777777" w:rsidR="009D4524" w:rsidRPr="00067692" w:rsidRDefault="009D4524" w:rsidP="009D4524">
      <w:pPr>
        <w:pStyle w:val="1"/>
        <w:rPr>
          <w:lang w:val="x-none"/>
        </w:rPr>
      </w:pPr>
    </w:p>
    <w:p w14:paraId="45904020" w14:textId="77777777" w:rsidR="00B350C4" w:rsidRPr="00067692" w:rsidRDefault="00B350C4" w:rsidP="00B350C4">
      <w:pPr>
        <w:pStyle w:val="a0"/>
        <w:ind w:left="864"/>
      </w:pPr>
      <w:bookmarkStart w:id="6273" w:name="_Toc251868889"/>
      <w:bookmarkStart w:id="6274" w:name="_Toc251869856"/>
      <w:bookmarkStart w:id="6275" w:name="_Toc251870470"/>
      <w:bookmarkStart w:id="6276" w:name="_Toc251870165"/>
      <w:bookmarkStart w:id="6277" w:name="_Toc251870787"/>
      <w:bookmarkStart w:id="6278" w:name="_Toc251871409"/>
      <w:bookmarkStart w:id="6279" w:name="_Toc251931761"/>
      <w:bookmarkStart w:id="6280" w:name="_Toc256076667"/>
      <w:bookmarkStart w:id="6281" w:name="_Toc278539383"/>
      <w:bookmarkStart w:id="6282" w:name="_Toc278540048"/>
      <w:bookmarkStart w:id="6283" w:name="_Toc278540713"/>
      <w:bookmarkStart w:id="6284" w:name="_Toc278543222"/>
      <w:bookmarkStart w:id="6285" w:name="_Toc302908269"/>
      <w:bookmarkStart w:id="6286" w:name="_Toc472605628"/>
      <w:bookmarkStart w:id="6287" w:name="_Toc53750767"/>
      <w:bookmarkStart w:id="6288" w:name="_Toc44244036"/>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p>
    <w:p w14:paraId="49F8E098" w14:textId="77777777" w:rsidR="00B350C4" w:rsidRPr="00067692" w:rsidRDefault="00B350C4" w:rsidP="00B350C4">
      <w:pPr>
        <w:pStyle w:val="Char1"/>
        <w:rPr>
          <w:lang w:val="en-US"/>
        </w:rPr>
      </w:pPr>
      <w:bookmarkStart w:id="6289" w:name="_Toc251868890"/>
      <w:bookmarkStart w:id="6290" w:name="_Toc251869857"/>
      <w:bookmarkStart w:id="6291" w:name="_Toc251870471"/>
      <w:bookmarkStart w:id="6292" w:name="_Toc251870166"/>
      <w:bookmarkStart w:id="6293" w:name="_Toc251870788"/>
      <w:bookmarkStart w:id="6294" w:name="_Toc251871410"/>
      <w:bookmarkStart w:id="6295" w:name="_Toc256076668"/>
      <w:bookmarkStart w:id="6296" w:name="_Toc278539384"/>
      <w:bookmarkStart w:id="6297" w:name="_Toc278540049"/>
      <w:bookmarkStart w:id="6298" w:name="_Toc278540714"/>
      <w:bookmarkStart w:id="6299" w:name="_Toc278543223"/>
      <w:bookmarkStart w:id="6300" w:name="_Toc302908270"/>
      <w:bookmarkStart w:id="6301" w:name="_Toc472605629"/>
      <w:bookmarkStart w:id="6302" w:name="_Toc53750768"/>
      <w:bookmarkStart w:id="6303" w:name="_Toc44244037"/>
      <w:r w:rsidRPr="00067692">
        <w:t>Περιεχόμενο του Ηλεκτρονικού Πληροφοριακού Συστήματος</w:t>
      </w:r>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p>
    <w:p w14:paraId="6BCD004E" w14:textId="77777777" w:rsidR="004A001F" w:rsidRPr="00067692" w:rsidRDefault="006A3D84" w:rsidP="00206633">
      <w:pPr>
        <w:pStyle w:val="1Char"/>
        <w:numPr>
          <w:ilvl w:val="0"/>
          <w:numId w:val="41"/>
        </w:numPr>
        <w:tabs>
          <w:tab w:val="num" w:pos="567"/>
        </w:tabs>
        <w:ind w:left="567" w:hanging="567"/>
      </w:pPr>
      <w:r w:rsidRPr="00067692">
        <w:t>Στ</w:t>
      </w:r>
      <w:r w:rsidR="004A001F" w:rsidRPr="00067692">
        <w:t>ο Ηλεκτρονικό Πληροφοριακό Σύστημα</w:t>
      </w:r>
      <w:r w:rsidR="005A3CBC" w:rsidRPr="00CB4531">
        <w:rPr>
          <w:color w:val="2B579A"/>
          <w:shd w:val="clear" w:color="auto" w:fill="E6E6E6"/>
        </w:rPr>
        <w:fldChar w:fldCharType="begin"/>
      </w:r>
      <w:r w:rsidR="00877963" w:rsidRPr="00067692">
        <w:instrText xml:space="preserve"> XE "Ηλεκτρονικό Πληροφοριακό Σύστημα" </w:instrText>
      </w:r>
      <w:r w:rsidR="005A3CBC" w:rsidRPr="00CB4531">
        <w:rPr>
          <w:color w:val="2B579A"/>
          <w:shd w:val="clear" w:color="auto" w:fill="E6E6E6"/>
        </w:rPr>
        <w:fldChar w:fldCharType="end"/>
      </w:r>
      <w:r w:rsidR="004A001F" w:rsidRPr="00067692">
        <w:t xml:space="preserve"> </w:t>
      </w:r>
      <w:r w:rsidRPr="00067692">
        <w:t xml:space="preserve">δημοσιεύονται κατ’ ελάχιστον τα σχετικά με το ΕΣΜΦΑ στοιχεία τα οποία καθορίζονται </w:t>
      </w:r>
      <w:r w:rsidR="004A001F" w:rsidRPr="00067692">
        <w:t xml:space="preserve">στις διατάξεις του Κανονισμού </w:t>
      </w:r>
      <w:r w:rsidR="00DD5329" w:rsidRPr="00067692">
        <w:t>715/2009</w:t>
      </w:r>
      <w:r w:rsidR="009E1C81" w:rsidRPr="00067692">
        <w:t>,</w:t>
      </w:r>
      <w:r w:rsidR="004A001F" w:rsidRPr="00067692">
        <w:t xml:space="preserve"> </w:t>
      </w:r>
      <w:r w:rsidR="009E1C81" w:rsidRPr="00067692">
        <w:t xml:space="preserve">και </w:t>
      </w:r>
      <w:r w:rsidR="004A001F" w:rsidRPr="00067692">
        <w:t xml:space="preserve">για όλα τα σχετικά σημεία, όπως ορίζονται στον </w:t>
      </w:r>
      <w:r w:rsidRPr="00067692">
        <w:t xml:space="preserve">ανωτέρω </w:t>
      </w:r>
      <w:r w:rsidR="004A001F" w:rsidRPr="00067692">
        <w:t xml:space="preserve">Κανονισμό. Η επικαιροποίηση των </w:t>
      </w:r>
      <w:r w:rsidRPr="00067692">
        <w:t xml:space="preserve">στοιχείων πραγματοποιείται κατά </w:t>
      </w:r>
      <w:r w:rsidR="004A001F" w:rsidRPr="00067692">
        <w:lastRenderedPageBreak/>
        <w:t xml:space="preserve">τακτά χρονικά διαστήματα και </w:t>
      </w:r>
      <w:r w:rsidRPr="00067692">
        <w:t xml:space="preserve">κατ’ ελάχιστον </w:t>
      </w:r>
      <w:r w:rsidR="004A001F" w:rsidRPr="00067692">
        <w:t xml:space="preserve">σύμφωνα με το χρονοδιάγραμμα που ορίζεται ανά </w:t>
      </w:r>
      <w:r w:rsidRPr="00067692">
        <w:t>κατηγορία στοιχείων</w:t>
      </w:r>
      <w:r w:rsidR="004A001F" w:rsidRPr="00067692">
        <w:t xml:space="preserve"> στον Κανονισμό</w:t>
      </w:r>
      <w:r w:rsidR="00942742" w:rsidRPr="00067692">
        <w:t xml:space="preserve"> </w:t>
      </w:r>
      <w:r w:rsidR="00712830" w:rsidRPr="00067692">
        <w:t>715</w:t>
      </w:r>
      <w:r w:rsidR="00942742" w:rsidRPr="00067692">
        <w:t>/200</w:t>
      </w:r>
      <w:r w:rsidR="00712830" w:rsidRPr="00067692">
        <w:t>9</w:t>
      </w:r>
      <w:r w:rsidR="004A001F" w:rsidRPr="00067692">
        <w:t>.</w:t>
      </w:r>
    </w:p>
    <w:p w14:paraId="3291AF6A" w14:textId="77777777" w:rsidR="004D46D5" w:rsidRPr="00067692" w:rsidRDefault="004D46D5" w:rsidP="00206633">
      <w:pPr>
        <w:pStyle w:val="1Char"/>
        <w:numPr>
          <w:ilvl w:val="0"/>
          <w:numId w:val="41"/>
        </w:numPr>
        <w:tabs>
          <w:tab w:val="num" w:pos="567"/>
        </w:tabs>
        <w:ind w:left="567" w:hanging="567"/>
      </w:pPr>
      <w:r w:rsidRPr="00067692">
        <w:rPr>
          <w:lang w:val="el-GR"/>
        </w:rPr>
        <w:t xml:space="preserve">Ο Διαχειριστής υποχρεούται να παρέχει στους Χρήστες τουλάχιστον δύο επικαιροποιήσεις των μετρηθεισών ποσοτήτων </w:t>
      </w:r>
      <w:r w:rsidR="000B20D7" w:rsidRPr="00067692">
        <w:rPr>
          <w:lang w:val="el-GR"/>
        </w:rPr>
        <w:t xml:space="preserve">φυσικού αερίου </w:t>
      </w:r>
      <w:r w:rsidRPr="00067692">
        <w:rPr>
          <w:lang w:val="el-GR"/>
        </w:rPr>
        <w:t>ανά Σημείο Εισόδου και Εξόδου</w:t>
      </w:r>
      <w:r w:rsidR="00F216F6" w:rsidRPr="00067692">
        <w:rPr>
          <w:lang w:val="el-GR"/>
        </w:rPr>
        <w:t>. Κάθε επικαιροποίηση θα καλύπτει τις ροές Φυσικού Αερίου από την έναρξη της συγκεκριμένης Ημέρας παροχής αερίου. Η πρώτη επικαιροποίηση θα πραγματοποιείται από το Διαχε</w:t>
      </w:r>
      <w:r w:rsidR="00816E71" w:rsidRPr="00067692">
        <w:rPr>
          <w:lang w:val="el-GR"/>
        </w:rPr>
        <w:t>ι</w:t>
      </w:r>
      <w:r w:rsidR="00F216F6" w:rsidRPr="00067692">
        <w:rPr>
          <w:lang w:val="el-GR"/>
        </w:rPr>
        <w:t>ριστή μέχρι τις 15:00 της Ημέρας</w:t>
      </w:r>
      <w:r w:rsidR="00091FC1" w:rsidRPr="00067692">
        <w:rPr>
          <w:lang w:val="el-GR"/>
        </w:rPr>
        <w:t xml:space="preserve"> παροχής αερίου</w:t>
      </w:r>
      <w:r w:rsidR="00F216F6" w:rsidRPr="00067692">
        <w:rPr>
          <w:lang w:val="el-GR"/>
        </w:rPr>
        <w:t>, με βάση τα ως τότε διάθεσιμα στοιχεία. Η δεύτερη επικαιροποίηση θα πραγματοποιείται από το Διαχειριστή μέχρι τις 20:00 της Ημέρας</w:t>
      </w:r>
      <w:r w:rsidR="00091FC1" w:rsidRPr="00067692">
        <w:rPr>
          <w:lang w:val="el-GR"/>
        </w:rPr>
        <w:t xml:space="preserve"> παροχής αερίου</w:t>
      </w:r>
      <w:r w:rsidR="00F216F6" w:rsidRPr="00067692">
        <w:rPr>
          <w:lang w:val="el-GR"/>
        </w:rPr>
        <w:t>.</w:t>
      </w:r>
    </w:p>
    <w:p w14:paraId="1A0351BF" w14:textId="77777777" w:rsidR="004A001F" w:rsidRPr="00067692" w:rsidRDefault="0026480D" w:rsidP="00206633">
      <w:pPr>
        <w:pStyle w:val="1Char"/>
        <w:numPr>
          <w:ilvl w:val="0"/>
          <w:numId w:val="41"/>
        </w:numPr>
        <w:tabs>
          <w:tab w:val="num" w:pos="567"/>
        </w:tabs>
        <w:ind w:left="567" w:hanging="567"/>
      </w:pPr>
      <w:r w:rsidRPr="00067692">
        <w:t>Στο Ηλεκτρονικό Πληροφοριακό Σύστημα</w:t>
      </w:r>
      <w:r w:rsidR="005A3CBC" w:rsidRPr="00CB4531">
        <w:rPr>
          <w:color w:val="2B579A"/>
          <w:shd w:val="clear" w:color="auto" w:fill="E6E6E6"/>
        </w:rPr>
        <w:fldChar w:fldCharType="begin"/>
      </w:r>
      <w:r w:rsidR="00877963" w:rsidRPr="00067692">
        <w:instrText xml:space="preserve"> XE "Ηλεκτρονικό Πληροφοριακό Σύστημα" </w:instrText>
      </w:r>
      <w:r w:rsidR="005A3CBC" w:rsidRPr="00CB4531">
        <w:rPr>
          <w:color w:val="2B579A"/>
          <w:shd w:val="clear" w:color="auto" w:fill="E6E6E6"/>
        </w:rPr>
        <w:fldChar w:fldCharType="end"/>
      </w:r>
      <w:r w:rsidRPr="00067692">
        <w:t xml:space="preserve"> δημοσιεύονται κατ’ ελάχιστον τα ακόλουθα στοιχεία σχετικά με </w:t>
      </w:r>
      <w:r w:rsidR="004A001F" w:rsidRPr="00067692">
        <w:t xml:space="preserve">την </w:t>
      </w:r>
      <w:r w:rsidRPr="00067692">
        <w:t>Ε</w:t>
      </w:r>
      <w:r w:rsidR="004A001F" w:rsidRPr="00067692">
        <w:t>γκατάσταση ΥΦΑ</w:t>
      </w:r>
      <w:r w:rsidR="005A3CBC" w:rsidRPr="00CB4531">
        <w:rPr>
          <w:color w:val="2B579A"/>
          <w:shd w:val="clear" w:color="auto" w:fill="E6E6E6"/>
        </w:rPr>
        <w:fldChar w:fldCharType="begin"/>
      </w:r>
      <w:r w:rsidR="008D33D5" w:rsidRPr="00067692">
        <w:instrText xml:space="preserve"> XE "Εγκατάσταση ΥΦΑ" </w:instrText>
      </w:r>
      <w:r w:rsidR="005A3CBC" w:rsidRPr="00CB4531">
        <w:rPr>
          <w:color w:val="2B579A"/>
          <w:shd w:val="clear" w:color="auto" w:fill="E6E6E6"/>
        </w:rPr>
        <w:fldChar w:fldCharType="end"/>
      </w:r>
      <w:r w:rsidR="004A001F" w:rsidRPr="00067692">
        <w:t xml:space="preserve">: </w:t>
      </w:r>
    </w:p>
    <w:p w14:paraId="0C63D6DE" w14:textId="77777777" w:rsidR="004A001F" w:rsidRPr="00067692" w:rsidRDefault="00101002" w:rsidP="009631C5">
      <w:pPr>
        <w:pStyle w:val="1Char0"/>
        <w:tabs>
          <w:tab w:val="clear" w:pos="900"/>
          <w:tab w:val="left" w:pos="993"/>
        </w:tabs>
        <w:ind w:left="993" w:hanging="426"/>
      </w:pPr>
      <w:r w:rsidRPr="00067692">
        <w:t>Α)</w:t>
      </w:r>
      <w:r w:rsidR="004A001F" w:rsidRPr="00067692">
        <w:tab/>
        <w:t>Καθημερινές εκτιμήσεις του Διαχειριστή σε ότι αφορά τη συνολική Δεσμευμένη Δυναμικότητα Αεριοποίησης</w:t>
      </w:r>
      <w:r w:rsidR="005A3CBC" w:rsidRPr="00CB4531">
        <w:rPr>
          <w:color w:val="2B579A"/>
          <w:shd w:val="clear" w:color="auto" w:fill="E6E6E6"/>
        </w:rPr>
        <w:fldChar w:fldCharType="begin"/>
      </w:r>
      <w:r w:rsidR="00623434" w:rsidRPr="00067692">
        <w:instrText xml:space="preserve"> XE "Δεσμευμένη Δυναμικότητα Αεριοποίησης" </w:instrText>
      </w:r>
      <w:r w:rsidR="005A3CBC" w:rsidRPr="00CB4531">
        <w:rPr>
          <w:color w:val="2B579A"/>
          <w:shd w:val="clear" w:color="auto" w:fill="E6E6E6"/>
        </w:rPr>
        <w:fldChar w:fldCharType="end"/>
      </w:r>
      <w:r w:rsidR="004A001F" w:rsidRPr="00067692">
        <w:t xml:space="preserve"> Εγκατάστασης ΥΦΑ.</w:t>
      </w:r>
    </w:p>
    <w:p w14:paraId="6D36CB40" w14:textId="77777777" w:rsidR="004A001F" w:rsidRPr="00067692" w:rsidRDefault="004A001F" w:rsidP="009631C5">
      <w:pPr>
        <w:pStyle w:val="1Char0"/>
        <w:tabs>
          <w:tab w:val="clear" w:pos="900"/>
          <w:tab w:val="left" w:pos="993"/>
        </w:tabs>
        <w:ind w:left="993" w:hanging="426"/>
      </w:pPr>
      <w:r w:rsidRPr="00067692">
        <w:t>Β)</w:t>
      </w:r>
      <w:r w:rsidRPr="00067692">
        <w:tab/>
        <w:t>Καθημερινές εκτιμήσεις του Διαχειριστή σε ότι αφορά τη Δυναμικότητα Αεριοποίησης Εγκατάστασης ΥΦΑ</w:t>
      </w:r>
      <w:r w:rsidR="005A3CBC" w:rsidRPr="00CB4531">
        <w:rPr>
          <w:color w:val="2B579A"/>
          <w:shd w:val="clear" w:color="auto" w:fill="E6E6E6"/>
        </w:rPr>
        <w:fldChar w:fldCharType="begin"/>
      </w:r>
      <w:r w:rsidR="00624FE6" w:rsidRPr="00067692">
        <w:instrText xml:space="preserve"> XE "Δυναμικότητα Αεριοποίησης Εγκατάστασης ΥΦΑ" </w:instrText>
      </w:r>
      <w:r w:rsidR="005A3CBC" w:rsidRPr="00CB4531">
        <w:rPr>
          <w:color w:val="2B579A"/>
          <w:shd w:val="clear" w:color="auto" w:fill="E6E6E6"/>
        </w:rPr>
        <w:fldChar w:fldCharType="end"/>
      </w:r>
      <w:r w:rsidRPr="00067692">
        <w:t xml:space="preserve"> προς διάθεση καθώς και μηνιαίες προβλέψεις για διάστημα </w:t>
      </w:r>
      <w:r w:rsidR="0026480D" w:rsidRPr="00067692">
        <w:t>δέκα οκτώ (</w:t>
      </w:r>
      <w:r w:rsidRPr="00067692">
        <w:t>18</w:t>
      </w:r>
      <w:r w:rsidR="0026480D" w:rsidRPr="00067692">
        <w:t>)</w:t>
      </w:r>
      <w:r w:rsidRPr="00067692">
        <w:t xml:space="preserve"> </w:t>
      </w:r>
      <w:r w:rsidR="0026480D" w:rsidRPr="00067692">
        <w:t>Μ</w:t>
      </w:r>
      <w:r w:rsidRPr="00067692">
        <w:t xml:space="preserve">ηνών. Οι μηνιαίες προβλέψεις </w:t>
      </w:r>
      <w:r w:rsidR="0026480D" w:rsidRPr="00067692">
        <w:t xml:space="preserve">απαιτείται </w:t>
      </w:r>
      <w:r w:rsidRPr="00067692">
        <w:t xml:space="preserve">να επικαιροποιούνται τουλάχιστον κάθε </w:t>
      </w:r>
      <w:r w:rsidR="006B55ED" w:rsidRPr="00067692">
        <w:t>Μήνα</w:t>
      </w:r>
      <w:r w:rsidRPr="00067692">
        <w:t>, ή συχνότερα σε περίπτωση που προκύπτουν νέα δεδομένα.</w:t>
      </w:r>
    </w:p>
    <w:p w14:paraId="6A2056D3" w14:textId="77777777" w:rsidR="008C0459" w:rsidRPr="00067692" w:rsidRDefault="008C0459" w:rsidP="009631C5">
      <w:pPr>
        <w:pStyle w:val="1Char0"/>
        <w:tabs>
          <w:tab w:val="clear" w:pos="900"/>
          <w:tab w:val="left" w:pos="993"/>
        </w:tabs>
        <w:ind w:left="993" w:hanging="426"/>
      </w:pPr>
      <w:r w:rsidRPr="00067692">
        <w:t>Γ)</w:t>
      </w:r>
      <w:r w:rsidR="002E5E57" w:rsidRPr="00067692">
        <w:tab/>
      </w:r>
      <w:r w:rsidR="002C03A0" w:rsidRPr="00067692">
        <w:t xml:space="preserve">Ο </w:t>
      </w:r>
      <w:r w:rsidRPr="00067692">
        <w:t>Ελάχιστο</w:t>
      </w:r>
      <w:r w:rsidR="002C03A0" w:rsidRPr="00067692">
        <w:t>ς</w:t>
      </w:r>
      <w:r w:rsidRPr="00067692">
        <w:t xml:space="preserve"> Ημερήσιο</w:t>
      </w:r>
      <w:r w:rsidR="002C03A0" w:rsidRPr="00067692">
        <w:t>ς</w:t>
      </w:r>
      <w:r w:rsidRPr="00067692">
        <w:t xml:space="preserve"> Ρυθμό</w:t>
      </w:r>
      <w:r w:rsidR="002C03A0" w:rsidRPr="00067692">
        <w:t xml:space="preserve">ς </w:t>
      </w:r>
      <w:r w:rsidRPr="00067692">
        <w:t>Αεριοποίησης ΥΦΑ της Εγκατάστασης ΥΦΑ.</w:t>
      </w:r>
    </w:p>
    <w:p w14:paraId="75AFD12A" w14:textId="77777777" w:rsidR="002E5E57" w:rsidRPr="00067692" w:rsidRDefault="002E5E57" w:rsidP="009631C5">
      <w:pPr>
        <w:pStyle w:val="1Char0"/>
        <w:tabs>
          <w:tab w:val="clear" w:pos="900"/>
          <w:tab w:val="left" w:pos="993"/>
        </w:tabs>
        <w:ind w:left="993" w:hanging="426"/>
      </w:pPr>
      <w:r w:rsidRPr="00067692">
        <w:t>Δ</w:t>
      </w:r>
      <w:r w:rsidR="00101002" w:rsidRPr="00067692">
        <w:t>)</w:t>
      </w:r>
      <w:r w:rsidR="004A001F" w:rsidRPr="00067692">
        <w:tab/>
      </w:r>
      <w:r w:rsidR="002C03A0" w:rsidRPr="00067692">
        <w:t xml:space="preserve">Ο </w:t>
      </w:r>
      <w:r w:rsidRPr="00067692">
        <w:t>Διαθέσιμο</w:t>
      </w:r>
      <w:r w:rsidR="002C03A0" w:rsidRPr="00067692">
        <w:t>ς</w:t>
      </w:r>
      <w:r w:rsidRPr="00067692">
        <w:t xml:space="preserve"> Αποθηκευτικό</w:t>
      </w:r>
      <w:r w:rsidR="002C03A0" w:rsidRPr="00067692">
        <w:t>ς</w:t>
      </w:r>
      <w:r w:rsidRPr="00067692">
        <w:t xml:space="preserve"> Χώ</w:t>
      </w:r>
      <w:r w:rsidR="0063316F" w:rsidRPr="00067692">
        <w:t>ρ</w:t>
      </w:r>
      <w:r w:rsidRPr="00067692">
        <w:t>ο</w:t>
      </w:r>
      <w:r w:rsidR="002C03A0" w:rsidRPr="00067692">
        <w:t>ς</w:t>
      </w:r>
      <w:r w:rsidRPr="00067692">
        <w:t xml:space="preserve"> της Εγκατάστασης ΥΦΑ</w:t>
      </w:r>
      <w:r w:rsidR="002C03A0" w:rsidRPr="00067692">
        <w:t xml:space="preserve"> που έχει διατεθεί στους Χρήστες ΥΦΑ</w:t>
      </w:r>
      <w:r w:rsidR="00661079" w:rsidRPr="00067692">
        <w:t xml:space="preserve"> </w:t>
      </w:r>
      <w:r w:rsidR="002C03A0" w:rsidRPr="00067692">
        <w:t xml:space="preserve">στο πλαίσιο της Βασικής Υπηρεσίας </w:t>
      </w:r>
      <w:r w:rsidR="00661079" w:rsidRPr="00067692">
        <w:t>Υ</w:t>
      </w:r>
      <w:r w:rsidR="002C03A0" w:rsidRPr="00067692">
        <w:t>ΦΑ σε ημερήσια βάση</w:t>
      </w:r>
      <w:r w:rsidR="00661079" w:rsidRPr="00067692">
        <w:t xml:space="preserve"> καθώς και ο</w:t>
      </w:r>
      <w:r w:rsidR="00442096" w:rsidRPr="00067692">
        <w:t xml:space="preserve"> </w:t>
      </w:r>
      <w:r w:rsidR="00661079" w:rsidRPr="00067692">
        <w:t>Διαθέσιμος Αποθηκευτικός Χώρος της Εγκατάστασης ΥΦΑ που έχει διατεθεί στους Χρήστες ΥΦΑ ως Πρόσθετος Αποθηκευτικός Χώρος της Εγκατάστασης ΥΦΑ σε ημερήσια βάση</w:t>
      </w:r>
      <w:r w:rsidR="002C03A0" w:rsidRPr="00067692">
        <w:t>.</w:t>
      </w:r>
    </w:p>
    <w:p w14:paraId="74F82367" w14:textId="77777777" w:rsidR="002C03A0" w:rsidRPr="00067692" w:rsidRDefault="00101002" w:rsidP="009631C5">
      <w:pPr>
        <w:pStyle w:val="1Char0"/>
        <w:tabs>
          <w:tab w:val="clear" w:pos="900"/>
        </w:tabs>
        <w:ind w:left="993" w:hanging="426"/>
      </w:pPr>
      <w:r w:rsidRPr="00067692">
        <w:t>Ε)</w:t>
      </w:r>
      <w:r w:rsidR="00857B6C" w:rsidRPr="00067692">
        <w:tab/>
      </w:r>
      <w:r w:rsidR="002C03A0" w:rsidRPr="00067692">
        <w:t>Το τμήμα</w:t>
      </w:r>
      <w:r w:rsidR="00661079" w:rsidRPr="00067692">
        <w:t xml:space="preserve"> </w:t>
      </w:r>
      <w:r w:rsidR="002C03A0" w:rsidRPr="00067692">
        <w:t>το Διαθέσιμου Αποθηκευτικού Χώρου της Εγκατάστασης ΥΦΑ που παραμένει προς διάθεση σε ημερήσια βάση.</w:t>
      </w:r>
    </w:p>
    <w:p w14:paraId="6E731D07" w14:textId="77777777" w:rsidR="002C03A0" w:rsidRPr="00067692" w:rsidRDefault="00101002" w:rsidP="009631C5">
      <w:pPr>
        <w:pStyle w:val="1Char0"/>
        <w:tabs>
          <w:tab w:val="clear" w:pos="900"/>
        </w:tabs>
        <w:ind w:left="993" w:hanging="426"/>
      </w:pPr>
      <w:r w:rsidRPr="00067692">
        <w:t>ΣΤ</w:t>
      </w:r>
      <w:r w:rsidR="002C03A0" w:rsidRPr="00067692">
        <w:t>)</w:t>
      </w:r>
      <w:r w:rsidR="002C03A0" w:rsidRPr="00067692">
        <w:tab/>
        <w:t xml:space="preserve">Το άθροισμα του Ημερήσιου Αποθέματος ΥΦΑ των Χρηστών ΥΦΑ. </w:t>
      </w:r>
    </w:p>
    <w:p w14:paraId="512D8410" w14:textId="77777777" w:rsidR="004A001F" w:rsidRPr="00067692" w:rsidRDefault="00101002" w:rsidP="009631C5">
      <w:pPr>
        <w:pStyle w:val="1Char0"/>
        <w:tabs>
          <w:tab w:val="clear" w:pos="900"/>
        </w:tabs>
        <w:ind w:left="993" w:hanging="426"/>
      </w:pPr>
      <w:r w:rsidRPr="00067692">
        <w:t>Ζ</w:t>
      </w:r>
      <w:r w:rsidR="002E5E57" w:rsidRPr="00067692">
        <w:t>)</w:t>
      </w:r>
      <w:r w:rsidR="002E5E57" w:rsidRPr="00067692">
        <w:tab/>
      </w:r>
      <w:r w:rsidR="004A001F" w:rsidRPr="00067692">
        <w:t>Μακροπρόθεσμες ετήσιες προβλέψεις του Διαχειριστή σε ότι αφορά τη Δυναμικότητα Αεριοποίησης Εγκατάστασης ΥΦΑ</w:t>
      </w:r>
      <w:r w:rsidR="005A3CBC" w:rsidRPr="00CB4531">
        <w:rPr>
          <w:color w:val="2B579A"/>
          <w:shd w:val="clear" w:color="auto" w:fill="E6E6E6"/>
        </w:rPr>
        <w:fldChar w:fldCharType="begin"/>
      </w:r>
      <w:r w:rsidR="00624FE6" w:rsidRPr="00067692">
        <w:instrText xml:space="preserve"> XE "Δυναμικότητα Αεριοποίησης Εγκατάστασης ΥΦΑ" </w:instrText>
      </w:r>
      <w:r w:rsidR="005A3CBC" w:rsidRPr="00CB4531">
        <w:rPr>
          <w:color w:val="2B579A"/>
          <w:shd w:val="clear" w:color="auto" w:fill="E6E6E6"/>
        </w:rPr>
        <w:fldChar w:fldCharType="end"/>
      </w:r>
      <w:r w:rsidR="004A001F" w:rsidRPr="00067692">
        <w:t xml:space="preserve"> προς διάθεση, για τα επόμενα δέκα (10) </w:t>
      </w:r>
      <w:r w:rsidR="0026480D" w:rsidRPr="00067692">
        <w:t>Έ</w:t>
      </w:r>
      <w:r w:rsidR="004A001F" w:rsidRPr="00067692">
        <w:t>τη.</w:t>
      </w:r>
    </w:p>
    <w:p w14:paraId="5A3030A7" w14:textId="77777777" w:rsidR="004A001F" w:rsidRPr="00067692" w:rsidRDefault="00101002" w:rsidP="009631C5">
      <w:pPr>
        <w:pStyle w:val="1Char0"/>
        <w:tabs>
          <w:tab w:val="clear" w:pos="900"/>
        </w:tabs>
        <w:ind w:left="993" w:hanging="426"/>
      </w:pPr>
      <w:r w:rsidRPr="00067692">
        <w:t>Η)</w:t>
      </w:r>
      <w:r w:rsidR="004A001F" w:rsidRPr="00067692">
        <w:tab/>
        <w:t xml:space="preserve">Ιστορικά στοιχεία για τη μέγιστη και ελάχιστη χρησιμοποιηθείσα Δυναμικότητα Αεριοποίησης </w:t>
      </w:r>
      <w:r w:rsidR="00905A62" w:rsidRPr="00067692">
        <w:t xml:space="preserve">της </w:t>
      </w:r>
      <w:r w:rsidR="004A001F" w:rsidRPr="00067692">
        <w:t>Εγκατάστασης ΥΦΑ</w:t>
      </w:r>
      <w:r w:rsidR="005A3CBC" w:rsidRPr="00CB4531">
        <w:rPr>
          <w:color w:val="2B579A"/>
          <w:shd w:val="clear" w:color="auto" w:fill="E6E6E6"/>
        </w:rPr>
        <w:fldChar w:fldCharType="begin"/>
      </w:r>
      <w:r w:rsidR="00624FE6" w:rsidRPr="00067692">
        <w:instrText xml:space="preserve"> XE "Δυναμικότητα Αεριοποίησης Εγκατάστασης ΥΦΑ" </w:instrText>
      </w:r>
      <w:r w:rsidR="005A3CBC" w:rsidRPr="00CB4531">
        <w:rPr>
          <w:color w:val="2B579A"/>
          <w:shd w:val="clear" w:color="auto" w:fill="E6E6E6"/>
        </w:rPr>
        <w:fldChar w:fldCharType="end"/>
      </w:r>
      <w:r w:rsidR="004A001F" w:rsidRPr="00067692">
        <w:t xml:space="preserve"> ανά </w:t>
      </w:r>
      <w:r w:rsidR="0026480D" w:rsidRPr="00067692">
        <w:t>Μ</w:t>
      </w:r>
      <w:r w:rsidR="004A001F" w:rsidRPr="00067692">
        <w:t xml:space="preserve">ήνα και τους </w:t>
      </w:r>
      <w:r w:rsidR="0026480D" w:rsidRPr="00067692">
        <w:t xml:space="preserve">ετήσιους </w:t>
      </w:r>
      <w:r w:rsidR="004A001F" w:rsidRPr="00067692">
        <w:t xml:space="preserve">μέσους όρους </w:t>
      </w:r>
      <w:r w:rsidR="0026480D" w:rsidRPr="00067692">
        <w:t>αεριοποίησης ΥΦΑ</w:t>
      </w:r>
      <w:r w:rsidR="004A001F" w:rsidRPr="00067692">
        <w:t xml:space="preserve">, για τα τελευταία </w:t>
      </w:r>
      <w:r w:rsidR="00905A62" w:rsidRPr="00067692">
        <w:t>τρία (</w:t>
      </w:r>
      <w:r w:rsidR="004A001F" w:rsidRPr="00067692">
        <w:t>3</w:t>
      </w:r>
      <w:r w:rsidR="00905A62" w:rsidRPr="00067692">
        <w:t>)</w:t>
      </w:r>
      <w:r w:rsidR="004A001F" w:rsidRPr="00067692">
        <w:t xml:space="preserve"> </w:t>
      </w:r>
      <w:r w:rsidR="0026480D" w:rsidRPr="00067692">
        <w:t>Έ</w:t>
      </w:r>
      <w:r w:rsidR="004A001F" w:rsidRPr="00067692">
        <w:t xml:space="preserve">τη και σε κυλιόμενη βάση, μέχρι τον προηγούμενο </w:t>
      </w:r>
      <w:r w:rsidR="0026480D" w:rsidRPr="00067692">
        <w:t>Μ</w:t>
      </w:r>
      <w:r w:rsidR="004A001F" w:rsidRPr="00067692">
        <w:t>ήνα.</w:t>
      </w:r>
    </w:p>
    <w:p w14:paraId="05C76484" w14:textId="77777777" w:rsidR="0026480D" w:rsidRPr="00067692" w:rsidRDefault="00101002" w:rsidP="009631C5">
      <w:pPr>
        <w:pStyle w:val="1Char0"/>
        <w:tabs>
          <w:tab w:val="clear" w:pos="900"/>
        </w:tabs>
        <w:ind w:left="993" w:hanging="426"/>
      </w:pPr>
      <w:r w:rsidRPr="00067692">
        <w:t>Θ)</w:t>
      </w:r>
      <w:r w:rsidR="00FB10B5" w:rsidRPr="00067692">
        <w:tab/>
      </w:r>
      <w:r w:rsidR="004A001F" w:rsidRPr="00067692">
        <w:t xml:space="preserve">Το Αρχικό </w:t>
      </w:r>
      <w:r w:rsidR="0026480D" w:rsidRPr="00067692">
        <w:t xml:space="preserve">και το </w:t>
      </w:r>
      <w:r w:rsidR="009C5AB0" w:rsidRPr="00067692">
        <w:t>Ετήσιο Πρόγραμμα ΥΦΑ</w:t>
      </w:r>
      <w:r w:rsidR="005A3CBC" w:rsidRPr="00CB4531">
        <w:rPr>
          <w:color w:val="2B579A"/>
          <w:shd w:val="clear" w:color="auto" w:fill="E6E6E6"/>
        </w:rPr>
        <w:fldChar w:fldCharType="begin"/>
      </w:r>
      <w:r w:rsidR="001B06F0" w:rsidRPr="00067692">
        <w:instrText xml:space="preserve"> XE "</w:instrText>
      </w:r>
      <w:r w:rsidR="009C5AB0" w:rsidRPr="00067692">
        <w:instrText>Ετήσιο Πρόγραμμα ΥΦΑ</w:instrText>
      </w:r>
      <w:r w:rsidR="001B06F0" w:rsidRPr="00067692">
        <w:instrText xml:space="preserve">" </w:instrText>
      </w:r>
      <w:r w:rsidR="005A3CBC" w:rsidRPr="00CB4531">
        <w:rPr>
          <w:color w:val="2B579A"/>
          <w:shd w:val="clear" w:color="auto" w:fill="E6E6E6"/>
        </w:rPr>
        <w:fldChar w:fldCharType="end"/>
      </w:r>
      <w:r w:rsidR="004A001F" w:rsidRPr="00067692">
        <w:t xml:space="preserve">, </w:t>
      </w:r>
      <w:r w:rsidR="0026480D" w:rsidRPr="00067692">
        <w:t xml:space="preserve">σύμφωνα με τα οριζόμενα στο </w:t>
      </w:r>
      <w:hyperlink w:anchor="Κεφάλαιο11" w:history="1">
        <w:r w:rsidR="0026480D" w:rsidRPr="00067692">
          <w:rPr>
            <w:rStyle w:val="Hyperlink"/>
          </w:rPr>
          <w:t>Κεφάλαιο [11]</w:t>
        </w:r>
      </w:hyperlink>
      <w:r w:rsidR="004A001F" w:rsidRPr="00067692">
        <w:t>.</w:t>
      </w:r>
      <w:r w:rsidR="0026480D" w:rsidRPr="00067692">
        <w:t xml:space="preserve"> Στο Ηλεκτρονικό Πληροφοριακό Σύστημα</w:t>
      </w:r>
      <w:r w:rsidR="005A3CBC" w:rsidRPr="00CB4531">
        <w:rPr>
          <w:color w:val="2B579A"/>
          <w:shd w:val="clear" w:color="auto" w:fill="E6E6E6"/>
        </w:rPr>
        <w:fldChar w:fldCharType="begin"/>
      </w:r>
      <w:r w:rsidR="00877963" w:rsidRPr="00067692">
        <w:instrText xml:space="preserve"> XE "Ηλεκτρονικό Πληροφοριακό Σύστημα" </w:instrText>
      </w:r>
      <w:r w:rsidR="005A3CBC" w:rsidRPr="00CB4531">
        <w:rPr>
          <w:color w:val="2B579A"/>
          <w:shd w:val="clear" w:color="auto" w:fill="E6E6E6"/>
        </w:rPr>
        <w:fldChar w:fldCharType="end"/>
      </w:r>
      <w:r w:rsidR="0026480D" w:rsidRPr="00067692">
        <w:t xml:space="preserve"> δημοσιεύεται και κάθε </w:t>
      </w:r>
      <w:r w:rsidR="002E5E57" w:rsidRPr="00067692">
        <w:t xml:space="preserve">επικαιροποίηση </w:t>
      </w:r>
      <w:r w:rsidR="0026480D" w:rsidRPr="00067692">
        <w:t xml:space="preserve">του </w:t>
      </w:r>
      <w:r w:rsidR="009C5AB0" w:rsidRPr="00067692">
        <w:t xml:space="preserve">Ετήσιου Προγράμματος ΥΦΑ </w:t>
      </w:r>
    </w:p>
    <w:p w14:paraId="4D67DA5E" w14:textId="77777777" w:rsidR="004A001F" w:rsidRPr="00067692" w:rsidRDefault="00101002" w:rsidP="009631C5">
      <w:pPr>
        <w:pStyle w:val="1Char0"/>
        <w:tabs>
          <w:tab w:val="clear" w:pos="900"/>
        </w:tabs>
        <w:ind w:left="993" w:hanging="426"/>
      </w:pPr>
      <w:r w:rsidRPr="00067692">
        <w:t>Ι)</w:t>
      </w:r>
      <w:r w:rsidR="0026480D" w:rsidRPr="00067692">
        <w:tab/>
        <w:t xml:space="preserve">Το Αρχικό και το Τελικό Μηνιαίο Πρόγραμμα ΥΦΑ, σύμφωνα με τα οριζόμενα στο </w:t>
      </w:r>
      <w:hyperlink w:anchor="Κεφάλαιο11" w:history="1">
        <w:r w:rsidR="0026480D" w:rsidRPr="00067692">
          <w:rPr>
            <w:rStyle w:val="Hyperlink"/>
          </w:rPr>
          <w:t>Κεφάλαιο [11]</w:t>
        </w:r>
      </w:hyperlink>
      <w:r w:rsidR="0026480D" w:rsidRPr="00067692">
        <w:t xml:space="preserve">. </w:t>
      </w:r>
    </w:p>
    <w:p w14:paraId="24312DC1" w14:textId="77777777" w:rsidR="004A001F" w:rsidRPr="00067692" w:rsidRDefault="00101002" w:rsidP="009631C5">
      <w:pPr>
        <w:pStyle w:val="1Char0"/>
        <w:tabs>
          <w:tab w:val="clear" w:pos="900"/>
        </w:tabs>
        <w:ind w:left="993" w:hanging="426"/>
      </w:pPr>
      <w:r w:rsidRPr="00067692">
        <w:t>Κ</w:t>
      </w:r>
      <w:r w:rsidR="004A001F" w:rsidRPr="00067692">
        <w:t>)</w:t>
      </w:r>
      <w:r w:rsidR="004A001F" w:rsidRPr="00067692">
        <w:tab/>
        <w:t>Κατάλογο</w:t>
      </w:r>
      <w:r w:rsidR="0026480D" w:rsidRPr="00067692">
        <w:t>ς</w:t>
      </w:r>
      <w:r w:rsidR="004A001F" w:rsidRPr="00067692">
        <w:t xml:space="preserve"> πιστοποιηθέντων πλοίων ΥΦΑ, καθώς και κάθε επικαιροποίηση αυτού. </w:t>
      </w:r>
    </w:p>
    <w:p w14:paraId="0DB50448" w14:textId="77777777" w:rsidR="004A001F" w:rsidRPr="00067692" w:rsidRDefault="00A04C2E" w:rsidP="00206633">
      <w:pPr>
        <w:pStyle w:val="1Char"/>
        <w:numPr>
          <w:ilvl w:val="0"/>
          <w:numId w:val="41"/>
        </w:numPr>
        <w:tabs>
          <w:tab w:val="num" w:pos="567"/>
        </w:tabs>
        <w:ind w:left="567" w:hanging="567"/>
      </w:pPr>
      <w:r w:rsidRPr="00067692">
        <w:lastRenderedPageBreak/>
        <w:t>Όπ</w:t>
      </w:r>
      <w:r w:rsidR="004A001F" w:rsidRPr="00067692">
        <w:t xml:space="preserve">ου στην παράγραφο </w:t>
      </w:r>
      <w:r w:rsidR="00896A68" w:rsidRPr="00067692">
        <w:t>[</w:t>
      </w:r>
      <w:r w:rsidR="0011227A" w:rsidRPr="00067692">
        <w:rPr>
          <w:lang w:val="el-GR"/>
        </w:rPr>
        <w:t>3</w:t>
      </w:r>
      <w:r w:rsidR="00896A68" w:rsidRPr="00067692">
        <w:t>]</w:t>
      </w:r>
      <w:r w:rsidR="004A001F" w:rsidRPr="00067692">
        <w:t xml:space="preserve"> </w:t>
      </w:r>
      <w:r w:rsidRPr="00067692">
        <w:t xml:space="preserve">ανωτέρω </w:t>
      </w:r>
      <w:r w:rsidR="004A001F" w:rsidRPr="00067692">
        <w:t xml:space="preserve">δεν ορίζεται χρονοδιάγραμμα δημοσίευσης των αντίστοιχων </w:t>
      </w:r>
      <w:r w:rsidRPr="00067692">
        <w:t xml:space="preserve">στοιχείων, </w:t>
      </w:r>
      <w:r w:rsidR="004A001F" w:rsidRPr="00067692">
        <w:t xml:space="preserve">ισχύει το χρονοδιάγραμμα που αναφέρεται για κάθε </w:t>
      </w:r>
      <w:r w:rsidRPr="00067692">
        <w:t xml:space="preserve">στοιχείο </w:t>
      </w:r>
      <w:r w:rsidR="004A001F" w:rsidRPr="00067692">
        <w:t xml:space="preserve">στις αντίστοιχες διατάξεις του </w:t>
      </w:r>
      <w:hyperlink w:anchor="Κεφάλαιο11" w:history="1">
        <w:r w:rsidR="004A001F" w:rsidRPr="00067692">
          <w:t xml:space="preserve">Κεφαλαίου </w:t>
        </w:r>
        <w:r w:rsidR="00896A68" w:rsidRPr="00067692">
          <w:t>[</w:t>
        </w:r>
        <w:r w:rsidR="004A001F" w:rsidRPr="00067692">
          <w:t>11</w:t>
        </w:r>
        <w:r w:rsidR="00896A68" w:rsidRPr="00067692">
          <w:t>]</w:t>
        </w:r>
      </w:hyperlink>
      <w:r w:rsidR="004A001F" w:rsidRPr="00067692">
        <w:t>.</w:t>
      </w:r>
    </w:p>
    <w:p w14:paraId="7471F659" w14:textId="77777777" w:rsidR="00BA023C" w:rsidRPr="00067692" w:rsidRDefault="00BA023C" w:rsidP="00206633">
      <w:pPr>
        <w:pStyle w:val="1Char"/>
        <w:numPr>
          <w:ilvl w:val="0"/>
          <w:numId w:val="26"/>
        </w:numPr>
        <w:tabs>
          <w:tab w:val="num" w:pos="567"/>
        </w:tabs>
        <w:ind w:left="567" w:hanging="567"/>
      </w:pPr>
      <w:r w:rsidRPr="00067692">
        <w:t xml:space="preserve">Μέσω του Ηλεκτρονικού Πληροφοριακού Συστήματος διενεργείται κάθε επικοινωνία μεταξύ Διαχειριστή και Χρηστών ή διαχειριστών Συνδεδεμένων Συστημάτων ή οποιουδήποτε προσώπου έχει έννομο συμφέρον, σύμφωνα με τις ειδικότερες κατά περίπτωση διατάξεις του Κώδικα. </w:t>
      </w:r>
    </w:p>
    <w:p w14:paraId="5304BD60" w14:textId="77777777" w:rsidR="009631C5" w:rsidRPr="00067692" w:rsidRDefault="009631C5" w:rsidP="009631C5">
      <w:pPr>
        <w:pStyle w:val="1"/>
        <w:rPr>
          <w:lang w:val="x-none"/>
        </w:rPr>
      </w:pPr>
    </w:p>
    <w:p w14:paraId="77E1EE41" w14:textId="77777777" w:rsidR="00212A49" w:rsidRPr="00067692" w:rsidRDefault="00212A49" w:rsidP="00212A49">
      <w:pPr>
        <w:pStyle w:val="a0"/>
        <w:ind w:left="864"/>
      </w:pPr>
      <w:bookmarkStart w:id="6304" w:name="_Toc251868891"/>
      <w:bookmarkStart w:id="6305" w:name="_Toc251869858"/>
      <w:bookmarkStart w:id="6306" w:name="_Toc251870472"/>
      <w:bookmarkStart w:id="6307" w:name="_Toc251870167"/>
      <w:bookmarkStart w:id="6308" w:name="_Toc251870789"/>
      <w:bookmarkStart w:id="6309" w:name="_Toc251871411"/>
      <w:bookmarkStart w:id="6310" w:name="_Toc251931762"/>
      <w:bookmarkStart w:id="6311" w:name="_Toc256076669"/>
      <w:bookmarkStart w:id="6312" w:name="_Toc278539385"/>
      <w:bookmarkStart w:id="6313" w:name="_Toc278540050"/>
      <w:bookmarkStart w:id="6314" w:name="_Toc278540715"/>
      <w:bookmarkStart w:id="6315" w:name="_Toc278543224"/>
      <w:bookmarkStart w:id="6316" w:name="_Toc302908271"/>
      <w:bookmarkStart w:id="6317" w:name="_Toc472605630"/>
      <w:bookmarkStart w:id="6318" w:name="_Toc53750769"/>
      <w:bookmarkStart w:id="6319" w:name="_Toc44244038"/>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p>
    <w:p w14:paraId="317E2069" w14:textId="77777777" w:rsidR="00475D17" w:rsidRPr="00067692" w:rsidRDefault="00836DA2" w:rsidP="00FD65A1">
      <w:pPr>
        <w:pStyle w:val="Char1"/>
        <w:rPr>
          <w:lang w:val="en-US"/>
        </w:rPr>
      </w:pPr>
      <w:bookmarkStart w:id="6320" w:name="_Toc278539386"/>
      <w:bookmarkStart w:id="6321" w:name="_Toc278540051"/>
      <w:bookmarkStart w:id="6322" w:name="_Toc278540716"/>
      <w:bookmarkStart w:id="6323" w:name="_Toc278543225"/>
      <w:bookmarkStart w:id="6324" w:name="_Toc302908272"/>
      <w:bookmarkStart w:id="6325" w:name="_Toc472605631"/>
      <w:bookmarkStart w:id="6326" w:name="_Toc53750770"/>
      <w:bookmarkStart w:id="6327" w:name="_Toc44244039"/>
      <w:bookmarkStart w:id="6328" w:name="_Toc251868892"/>
      <w:bookmarkStart w:id="6329" w:name="_Toc251869859"/>
      <w:bookmarkStart w:id="6330" w:name="_Toc251870473"/>
      <w:bookmarkStart w:id="6331" w:name="_Toc251870168"/>
      <w:bookmarkStart w:id="6332" w:name="_Toc251870790"/>
      <w:bookmarkStart w:id="6333" w:name="_Toc251871412"/>
      <w:bookmarkStart w:id="6334" w:name="_Toc256076670"/>
      <w:r w:rsidRPr="00067692">
        <w:t>Επικαιροποίηση σχετικών σημείων του ΕΣΜΦΑ</w:t>
      </w:r>
      <w:bookmarkEnd w:id="6320"/>
      <w:bookmarkEnd w:id="6321"/>
      <w:bookmarkEnd w:id="6322"/>
      <w:bookmarkEnd w:id="6323"/>
      <w:bookmarkEnd w:id="6324"/>
      <w:bookmarkEnd w:id="6325"/>
      <w:bookmarkEnd w:id="6326"/>
      <w:bookmarkEnd w:id="6327"/>
      <w:r w:rsidR="00F0024B" w:rsidRPr="00067692">
        <w:t xml:space="preserve"> </w:t>
      </w:r>
    </w:p>
    <w:p w14:paraId="4EAE2C18" w14:textId="77777777" w:rsidR="00836DA2" w:rsidRPr="00067692" w:rsidRDefault="00836DA2" w:rsidP="00206633">
      <w:pPr>
        <w:pStyle w:val="1Char"/>
        <w:numPr>
          <w:ilvl w:val="0"/>
          <w:numId w:val="53"/>
        </w:numPr>
        <w:tabs>
          <w:tab w:val="num" w:pos="540"/>
        </w:tabs>
        <w:ind w:left="540" w:hanging="540"/>
      </w:pPr>
      <w:r w:rsidRPr="00067692">
        <w:t xml:space="preserve">Ο Διαχειριστής δημοσιεύει στο Ηλεκτρονικό Πληροφοριακό Σύστημα κατάλογο των σχετικών σημείων του ΕΣΜΦΑ, υπό την έννοια των παραγράφων </w:t>
      </w:r>
      <w:r w:rsidR="00D533B2" w:rsidRPr="00067692">
        <w:rPr>
          <w:lang w:val="el-GR"/>
        </w:rPr>
        <w:t>[</w:t>
      </w:r>
      <w:r w:rsidRPr="00067692">
        <w:t>3</w:t>
      </w:r>
      <w:r w:rsidR="00D533B2" w:rsidRPr="00067692">
        <w:rPr>
          <w:lang w:val="el-GR"/>
        </w:rPr>
        <w:t>]</w:t>
      </w:r>
      <w:r w:rsidRPr="00067692">
        <w:t xml:space="preserve"> και </w:t>
      </w:r>
      <w:r w:rsidR="00D533B2" w:rsidRPr="00067692">
        <w:rPr>
          <w:lang w:val="el-GR"/>
        </w:rPr>
        <w:t>[</w:t>
      </w:r>
      <w:r w:rsidRPr="00067692">
        <w:t>4</w:t>
      </w:r>
      <w:r w:rsidR="00D533B2" w:rsidRPr="00067692">
        <w:rPr>
          <w:lang w:val="el-GR"/>
        </w:rPr>
        <w:t>]</w:t>
      </w:r>
      <w:r w:rsidRPr="00067692">
        <w:t xml:space="preserve"> του άρθρου </w:t>
      </w:r>
      <w:r w:rsidR="00D533B2" w:rsidRPr="00067692">
        <w:rPr>
          <w:lang w:val="el-GR"/>
        </w:rPr>
        <w:t>[</w:t>
      </w:r>
      <w:r w:rsidR="00023771" w:rsidRPr="00067692">
        <w:t>18</w:t>
      </w:r>
      <w:r w:rsidR="00D533B2" w:rsidRPr="00067692">
        <w:rPr>
          <w:lang w:val="el-GR"/>
        </w:rPr>
        <w:t>]</w:t>
      </w:r>
      <w:r w:rsidR="00023771" w:rsidRPr="00067692">
        <w:t xml:space="preserve"> </w:t>
      </w:r>
      <w:r w:rsidRPr="00067692">
        <w:t>του Κανονισμού</w:t>
      </w:r>
      <w:r w:rsidR="00196278" w:rsidRPr="00067692">
        <w:t xml:space="preserve"> </w:t>
      </w:r>
      <w:r w:rsidR="00712830" w:rsidRPr="00067692">
        <w:t>715/2009</w:t>
      </w:r>
      <w:r w:rsidRPr="00067692">
        <w:t xml:space="preserve">, τα οποία έχουν εγκριθεί από τη ΡΑΕ. </w:t>
      </w:r>
    </w:p>
    <w:p w14:paraId="0ADE674B" w14:textId="77777777" w:rsidR="00836DA2" w:rsidRPr="00067692" w:rsidRDefault="00836DA2" w:rsidP="00206633">
      <w:pPr>
        <w:pStyle w:val="1Char"/>
        <w:numPr>
          <w:ilvl w:val="0"/>
          <w:numId w:val="53"/>
        </w:numPr>
        <w:tabs>
          <w:tab w:val="num" w:pos="540"/>
        </w:tabs>
        <w:ind w:left="540" w:hanging="540"/>
      </w:pPr>
      <w:r w:rsidRPr="00067692">
        <w:t>Εντός τριάντα (30) Ημερών από την ημερομηνία θέσης σε λειτουργία νέου Σημείου Εισόδου</w:t>
      </w:r>
      <w:r w:rsidR="00A565D7" w:rsidRPr="00067692">
        <w:rPr>
          <w:lang w:val="el-GR"/>
        </w:rPr>
        <w:t>, Εισόδου Αντ</w:t>
      </w:r>
      <w:r w:rsidR="00774D21" w:rsidRPr="00067692">
        <w:rPr>
          <w:lang w:val="el-GR"/>
        </w:rPr>
        <w:t>ί</w:t>
      </w:r>
      <w:r w:rsidR="00A565D7" w:rsidRPr="00067692">
        <w:rPr>
          <w:lang w:val="el-GR"/>
        </w:rPr>
        <w:t>σ</w:t>
      </w:r>
      <w:r w:rsidR="00774D21" w:rsidRPr="00067692">
        <w:rPr>
          <w:lang w:val="el-GR"/>
        </w:rPr>
        <w:t>τ</w:t>
      </w:r>
      <w:r w:rsidR="00A565D7" w:rsidRPr="00067692">
        <w:rPr>
          <w:lang w:val="el-GR"/>
        </w:rPr>
        <w:t>ροφης Ροής</w:t>
      </w:r>
      <w:r w:rsidRPr="00067692">
        <w:t xml:space="preserve"> ή Εξόδου</w:t>
      </w:r>
      <w:r w:rsidR="00A565D7" w:rsidRPr="00067692">
        <w:rPr>
          <w:lang w:val="el-GR"/>
        </w:rPr>
        <w:t>, Εξόδου Αντίστ</w:t>
      </w:r>
      <w:r w:rsidR="00774D21" w:rsidRPr="00067692">
        <w:rPr>
          <w:lang w:val="el-GR"/>
        </w:rPr>
        <w:t>ρ</w:t>
      </w:r>
      <w:r w:rsidR="00A565D7" w:rsidRPr="00067692">
        <w:rPr>
          <w:lang w:val="el-GR"/>
        </w:rPr>
        <w:t>οφης Ροής</w:t>
      </w:r>
      <w:r w:rsidRPr="00067692">
        <w:t xml:space="preserve"> του Συστήματος Μεταφοράς ή την οριστική διακοπή λειτουργίας υφιστάμενου Σημείου, ο Διαχειριστής υποχρεούται να υποβάλλει στη ΡΑΕ προς έγκριση επικαιροποιημένο κατάλογο των σχετικών σημείων του ΕΣΜΦΑ.</w:t>
      </w:r>
    </w:p>
    <w:p w14:paraId="112D622B" w14:textId="77777777" w:rsidR="00836DA2" w:rsidRPr="00067692" w:rsidRDefault="00836DA2" w:rsidP="00206633">
      <w:pPr>
        <w:pStyle w:val="1Char"/>
        <w:numPr>
          <w:ilvl w:val="0"/>
          <w:numId w:val="26"/>
        </w:numPr>
        <w:tabs>
          <w:tab w:val="num" w:pos="567"/>
        </w:tabs>
        <w:ind w:left="567" w:hanging="567"/>
      </w:pPr>
      <w:r w:rsidRPr="00067692">
        <w:t xml:space="preserve">Η ΡΑΕ θέτει σε δημόσια διαβούλευση τον προτεινόμενο από το Διαχειριστή κατάλογο </w:t>
      </w:r>
      <w:r w:rsidR="00A565D7" w:rsidRPr="00067692">
        <w:rPr>
          <w:lang w:val="el-GR"/>
        </w:rPr>
        <w:t>Σ</w:t>
      </w:r>
      <w:r w:rsidRPr="00067692">
        <w:t xml:space="preserve">ημείων του Συστήματος Μεταφοράς, στην ελληνική και την αγγλική γλώσσα, και καλεί τους ενδιαφερόμενους να διατυπώσουν τυχόν απόψεις τους επί του ανωτέρω καταλόγου. </w:t>
      </w:r>
    </w:p>
    <w:bookmarkEnd w:id="6328"/>
    <w:bookmarkEnd w:id="6329"/>
    <w:bookmarkEnd w:id="6330"/>
    <w:bookmarkEnd w:id="6331"/>
    <w:bookmarkEnd w:id="6332"/>
    <w:bookmarkEnd w:id="6333"/>
    <w:bookmarkEnd w:id="6334"/>
    <w:p w14:paraId="151BCEC3" w14:textId="77777777" w:rsidR="004A001F" w:rsidRPr="00067692" w:rsidRDefault="004A001F" w:rsidP="00206633">
      <w:pPr>
        <w:pStyle w:val="1Char"/>
        <w:numPr>
          <w:ilvl w:val="0"/>
          <w:numId w:val="26"/>
        </w:numPr>
        <w:tabs>
          <w:tab w:val="num" w:pos="567"/>
        </w:tabs>
        <w:ind w:left="567" w:hanging="567"/>
      </w:pPr>
      <w:r w:rsidRPr="00067692">
        <w:t xml:space="preserve">Κατά </w:t>
      </w:r>
      <w:r w:rsidR="000E35FB" w:rsidRPr="00067692">
        <w:t xml:space="preserve">την </w:t>
      </w:r>
      <w:r w:rsidRPr="00067692">
        <w:t xml:space="preserve">αξιολόγηση </w:t>
      </w:r>
      <w:r w:rsidR="000E35FB" w:rsidRPr="00067692">
        <w:t xml:space="preserve">του αιτήματος </w:t>
      </w:r>
      <w:r w:rsidRPr="00067692">
        <w:t>η ΡΑΕ δύναται να</w:t>
      </w:r>
      <w:r w:rsidR="000E35FB" w:rsidRPr="00067692">
        <w:t xml:space="preserve"> ζητήσει </w:t>
      </w:r>
      <w:r w:rsidRPr="00067692">
        <w:t xml:space="preserve">από </w:t>
      </w:r>
      <w:r w:rsidR="00836DA2" w:rsidRPr="00067692">
        <w:t xml:space="preserve">το </w:t>
      </w:r>
      <w:r w:rsidRPr="00067692">
        <w:t>Διαχειριστή οποιοδήποτε συμπληρωματικ</w:t>
      </w:r>
      <w:r w:rsidR="000E35FB" w:rsidRPr="00067692">
        <w:t>ό</w:t>
      </w:r>
      <w:r w:rsidRPr="00067692">
        <w:t xml:space="preserve"> στοιχείο, πληροφορία ή διευκρίνιση. </w:t>
      </w:r>
    </w:p>
    <w:p w14:paraId="66D7B8B9" w14:textId="77777777" w:rsidR="004A001F" w:rsidRPr="00067692" w:rsidRDefault="004A001F" w:rsidP="00206633">
      <w:pPr>
        <w:pStyle w:val="1Char"/>
        <w:numPr>
          <w:ilvl w:val="0"/>
          <w:numId w:val="26"/>
        </w:numPr>
        <w:tabs>
          <w:tab w:val="num" w:pos="567"/>
        </w:tabs>
        <w:ind w:left="567" w:hanging="567"/>
      </w:pPr>
      <w:r w:rsidRPr="00067692">
        <w:t xml:space="preserve">Η ΡΑΕ αποφασίζει σχετικά με το αίτημα του Διαχειριστή εντός </w:t>
      </w:r>
      <w:r w:rsidR="00836DA2" w:rsidRPr="00067692">
        <w:t>δεκαπέντε (15) ημερών</w:t>
      </w:r>
      <w:r w:rsidRPr="00067692">
        <w:t xml:space="preserve"> από την ημερομηνία </w:t>
      </w:r>
      <w:r w:rsidR="00836DA2" w:rsidRPr="00067692">
        <w:t>ολοκλήρωσης της δημόσιας διαβούλευσης.</w:t>
      </w:r>
      <w:r w:rsidRPr="00067692">
        <w:t xml:space="preserve"> Η απόφαση της ΡΑΕ κοινοποιείται στο Διαχειριστή και αναρτάται στην ιστοσελίδα της.</w:t>
      </w:r>
    </w:p>
    <w:p w14:paraId="7CD67FA6" w14:textId="77777777" w:rsidR="00E800F0" w:rsidRPr="00067692" w:rsidRDefault="00836DA2" w:rsidP="00206633">
      <w:pPr>
        <w:pStyle w:val="1Char"/>
        <w:numPr>
          <w:ilvl w:val="0"/>
          <w:numId w:val="26"/>
        </w:numPr>
        <w:tabs>
          <w:tab w:val="num" w:pos="567"/>
        </w:tabs>
        <w:ind w:left="567" w:hanging="567"/>
      </w:pPr>
      <w:r w:rsidRPr="00067692">
        <w:t xml:space="preserve">Νέο Σημείο του ΕΣΜΦΑ θεωρείται ότι τίθεται σε λειτουργία </w:t>
      </w:r>
      <w:r w:rsidR="00E800F0" w:rsidRPr="00067692">
        <w:t xml:space="preserve">με την ολοκλήρωση, στο εν λόγω </w:t>
      </w:r>
      <w:r w:rsidR="00A565D7" w:rsidRPr="00067692">
        <w:rPr>
          <w:lang w:val="el-GR"/>
        </w:rPr>
        <w:t>Σ</w:t>
      </w:r>
      <w:r w:rsidR="00A565D7" w:rsidRPr="00067692">
        <w:t>ημείο</w:t>
      </w:r>
      <w:r w:rsidR="00E800F0" w:rsidRPr="00067692">
        <w:t>, της</w:t>
      </w:r>
      <w:r w:rsidRPr="00067692">
        <w:t xml:space="preserve"> εγκατάσταση</w:t>
      </w:r>
      <w:r w:rsidR="00E800F0" w:rsidRPr="00067692">
        <w:t>ς</w:t>
      </w:r>
      <w:r w:rsidRPr="00067692">
        <w:t xml:space="preserve"> και θέση</w:t>
      </w:r>
      <w:r w:rsidR="00E800F0" w:rsidRPr="00067692">
        <w:t>ς</w:t>
      </w:r>
      <w:r w:rsidRPr="00067692">
        <w:t xml:space="preserve"> σε λειτουργία της μετρητικής διάταξης</w:t>
      </w:r>
      <w:r w:rsidR="00E800F0" w:rsidRPr="00067692">
        <w:t>:</w:t>
      </w:r>
    </w:p>
    <w:p w14:paraId="4BEBF977" w14:textId="77777777" w:rsidR="00E800F0" w:rsidRPr="00067692" w:rsidRDefault="00E800F0" w:rsidP="00FD65A1">
      <w:pPr>
        <w:pStyle w:val="1Char0"/>
        <w:tabs>
          <w:tab w:val="clear" w:pos="900"/>
        </w:tabs>
        <w:ind w:left="993" w:hanging="426"/>
      </w:pPr>
      <w:r w:rsidRPr="00067692">
        <w:t>Α)</w:t>
      </w:r>
      <w:r w:rsidRPr="00067692">
        <w:tab/>
        <w:t>Τ</w:t>
      </w:r>
      <w:r w:rsidR="008F7A3E" w:rsidRPr="00067692">
        <w:t>ου Διαχειριστή</w:t>
      </w:r>
      <w:r w:rsidRPr="00067692">
        <w:t>,</w:t>
      </w:r>
      <w:r w:rsidR="008F7A3E" w:rsidRPr="00067692">
        <w:t xml:space="preserve"> ή </w:t>
      </w:r>
    </w:p>
    <w:p w14:paraId="36CE354E" w14:textId="77777777" w:rsidR="00240677" w:rsidRPr="00067692" w:rsidRDefault="00E800F0" w:rsidP="00FD65A1">
      <w:pPr>
        <w:pStyle w:val="1Char0"/>
        <w:tabs>
          <w:tab w:val="clear" w:pos="900"/>
        </w:tabs>
        <w:ind w:left="993" w:hanging="426"/>
      </w:pPr>
      <w:r w:rsidRPr="00067692">
        <w:t>Β)</w:t>
      </w:r>
      <w:r w:rsidRPr="00067692">
        <w:tab/>
      </w:r>
      <w:r w:rsidR="00240677" w:rsidRPr="00067692">
        <w:t>τ</w:t>
      </w:r>
      <w:r w:rsidR="008F7A3E" w:rsidRPr="00067692">
        <w:t xml:space="preserve">ου Πελάτη, </w:t>
      </w:r>
      <w:r w:rsidRPr="00067692">
        <w:t xml:space="preserve">εφόσον δεν έχει ολοκληρωθεί η εγκατάσταση και θέση σε λειτουργία της μετρητικής διάταξης του Διαχειριστή, </w:t>
      </w:r>
      <w:r w:rsidR="008F7A3E" w:rsidRPr="00067692">
        <w:t>υπό την προϋπόθεση τήρησης των προβλεπομένων στον Κανονισμό Μετρήσεων</w:t>
      </w:r>
      <w:r w:rsidR="0069021C" w:rsidRPr="00067692">
        <w:t>.</w:t>
      </w:r>
      <w:r w:rsidR="008F7A3E" w:rsidRPr="00067692">
        <w:t xml:space="preserve"> </w:t>
      </w:r>
      <w:r w:rsidR="00196278" w:rsidRPr="00067692">
        <w:t xml:space="preserve">Εντός τριάντα (30) ημερών από την </w:t>
      </w:r>
      <w:r w:rsidR="008F7A3E" w:rsidRPr="00067692">
        <w:t>ολοκλήρωση και θέση σε λειτουργία της μετρητικής διάταξης του Διαχειριστή</w:t>
      </w:r>
      <w:r w:rsidR="0069021C" w:rsidRPr="00067692">
        <w:t xml:space="preserve">, </w:t>
      </w:r>
      <w:r w:rsidR="00196278" w:rsidRPr="00067692">
        <w:t>ο Διαχειριστής ενημερώνει τη ΡΑΕ σχετικά</w:t>
      </w:r>
      <w:r w:rsidR="004D356A" w:rsidRPr="00067692">
        <w:t>.</w:t>
      </w:r>
    </w:p>
    <w:p w14:paraId="1FDFBA78" w14:textId="77777777" w:rsidR="008F7A3E" w:rsidRPr="00067692" w:rsidRDefault="00836DA2" w:rsidP="00475D17">
      <w:pPr>
        <w:pStyle w:val="064"/>
      </w:pPr>
      <w:r w:rsidRPr="00067692">
        <w:t xml:space="preserve">Στην περίπτωση νέου Σημείου Εξόδου προς συμπερίληψη σε ένα ΣΕΔΔ θεωρείται ότι τίθεται σε λειτουργία όταν έχει ολοκληρωθεί η λειτουργική διασύνδεση με τα λοιπά Σημεία Εξόδου που απαρτίζουν </w:t>
      </w:r>
      <w:r w:rsidR="00506AC8" w:rsidRPr="00067692">
        <w:t>το</w:t>
      </w:r>
      <w:r w:rsidRPr="00067692">
        <w:t xml:space="preserve"> ΣΕΔΔ.</w:t>
      </w:r>
    </w:p>
    <w:p w14:paraId="65014BDB" w14:textId="77777777" w:rsidR="00212A49" w:rsidRPr="00067692" w:rsidRDefault="00212A49" w:rsidP="00212A49">
      <w:pPr>
        <w:pStyle w:val="1Char0"/>
      </w:pPr>
    </w:p>
    <w:p w14:paraId="7DC80E96" w14:textId="77777777" w:rsidR="00212A49" w:rsidRPr="00067692" w:rsidRDefault="00212A49" w:rsidP="00DF027F">
      <w:pPr>
        <w:pStyle w:val="a"/>
        <w:numPr>
          <w:ilvl w:val="0"/>
          <w:numId w:val="0"/>
        </w:numPr>
        <w:sectPr w:rsidR="00212A49" w:rsidRPr="00067692" w:rsidSect="00FC21A5">
          <w:pgSz w:w="11906" w:h="16838" w:code="9"/>
          <w:pgMar w:top="1440" w:right="1797" w:bottom="1440" w:left="1797" w:header="709" w:footer="743" w:gutter="0"/>
          <w:cols w:space="708"/>
          <w:titlePg/>
          <w:docGrid w:linePitch="360"/>
        </w:sectPr>
      </w:pPr>
    </w:p>
    <w:p w14:paraId="7EE47E42" w14:textId="77777777" w:rsidR="00024F0F" w:rsidRPr="00067692" w:rsidRDefault="00024F0F" w:rsidP="00673B5E">
      <w:pPr>
        <w:pStyle w:val="a"/>
        <w:ind w:left="0"/>
      </w:pPr>
      <w:bookmarkStart w:id="6335" w:name="_Toc251868893"/>
      <w:bookmarkStart w:id="6336" w:name="_Toc251869860"/>
      <w:bookmarkStart w:id="6337" w:name="_Toc251870474"/>
      <w:bookmarkStart w:id="6338" w:name="_Toc251870169"/>
      <w:bookmarkStart w:id="6339" w:name="_Toc251870791"/>
      <w:bookmarkStart w:id="6340" w:name="_Toc251871413"/>
      <w:bookmarkStart w:id="6341" w:name="_Toc251931763"/>
      <w:bookmarkStart w:id="6342" w:name="_Toc256076671"/>
      <w:bookmarkStart w:id="6343" w:name="_Toc278539387"/>
      <w:bookmarkStart w:id="6344" w:name="_Toc278540052"/>
      <w:bookmarkStart w:id="6345" w:name="_Toc278540717"/>
      <w:bookmarkStart w:id="6346" w:name="_Toc278543226"/>
      <w:bookmarkStart w:id="6347" w:name="_Toc302908273"/>
      <w:bookmarkStart w:id="6348" w:name="_Toc472605632"/>
      <w:bookmarkStart w:id="6349" w:name="_Toc53750771"/>
      <w:bookmarkStart w:id="6350" w:name="_Toc44244040"/>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p>
    <w:p w14:paraId="1ECCAE3A" w14:textId="77777777" w:rsidR="00024F0F" w:rsidRPr="00067692" w:rsidRDefault="00024F0F" w:rsidP="007A2686">
      <w:pPr>
        <w:keepNext/>
        <w:keepLines/>
        <w:suppressAutoHyphens/>
        <w:spacing w:after="240" w:line="276" w:lineRule="auto"/>
        <w:contextualSpacing/>
        <w:jc w:val="center"/>
        <w:outlineLvl w:val="3"/>
        <w:rPr>
          <w:rFonts w:cs="Arial"/>
          <w:b/>
          <w:bCs/>
          <w:smallCaps/>
          <w:kern w:val="28"/>
          <w:sz w:val="32"/>
          <w:szCs w:val="32"/>
        </w:rPr>
      </w:pPr>
      <w:bookmarkStart w:id="6351" w:name="_Toc251868894"/>
      <w:bookmarkStart w:id="6352" w:name="_Toc251869861"/>
      <w:bookmarkStart w:id="6353" w:name="_Toc251870475"/>
      <w:bookmarkStart w:id="6354" w:name="_Toc251870170"/>
      <w:bookmarkStart w:id="6355" w:name="_Toc251870792"/>
      <w:bookmarkStart w:id="6356" w:name="_Toc251871414"/>
      <w:bookmarkStart w:id="6357" w:name="_Toc256076672"/>
      <w:bookmarkStart w:id="6358" w:name="_Toc278539388"/>
      <w:bookmarkStart w:id="6359" w:name="_Toc278540053"/>
      <w:bookmarkStart w:id="6360" w:name="_Toc278540718"/>
      <w:bookmarkStart w:id="6361" w:name="_Toc278543227"/>
      <w:bookmarkStart w:id="6362" w:name="_Toc302908274"/>
      <w:bookmarkStart w:id="6363" w:name="_Toc472605633"/>
      <w:bookmarkStart w:id="6364" w:name="_Toc53750772"/>
      <w:bookmarkStart w:id="6365" w:name="_Toc44244041"/>
      <w:r w:rsidRPr="00067692">
        <w:rPr>
          <w:rFonts w:cs="Arial"/>
          <w:b/>
          <w:bCs/>
          <w:smallCaps/>
          <w:kern w:val="28"/>
          <w:sz w:val="32"/>
          <w:szCs w:val="32"/>
        </w:rPr>
        <w:t>Ανωτέρα Βία</w:t>
      </w:r>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r w:rsidR="005A3CBC" w:rsidRPr="00CB4531">
        <w:rPr>
          <w:b/>
          <w:smallCaps/>
          <w:color w:val="2B579A"/>
          <w:kern w:val="28"/>
          <w:sz w:val="32"/>
          <w:shd w:val="clear" w:color="auto" w:fill="E6E6E6"/>
        </w:rPr>
        <w:fldChar w:fldCharType="begin"/>
      </w:r>
      <w:r w:rsidR="002F37AE" w:rsidRPr="00067692">
        <w:rPr>
          <w:rFonts w:cs="Arial"/>
          <w:b/>
          <w:bCs/>
          <w:smallCaps/>
          <w:kern w:val="28"/>
          <w:sz w:val="32"/>
          <w:szCs w:val="32"/>
        </w:rPr>
        <w:instrText xml:space="preserve"> XE "Ανωτέρα Βία" </w:instrText>
      </w:r>
      <w:r w:rsidR="005A3CBC" w:rsidRPr="00CB4531">
        <w:rPr>
          <w:b/>
          <w:smallCaps/>
          <w:color w:val="2B579A"/>
          <w:kern w:val="28"/>
          <w:sz w:val="32"/>
          <w:shd w:val="clear" w:color="auto" w:fill="E6E6E6"/>
        </w:rPr>
        <w:fldChar w:fldCharType="end"/>
      </w:r>
    </w:p>
    <w:p w14:paraId="2D44B17A" w14:textId="77777777" w:rsidR="00024F0F" w:rsidRPr="00067692" w:rsidRDefault="00024F0F" w:rsidP="00024F0F">
      <w:pPr>
        <w:pStyle w:val="a0"/>
        <w:ind w:left="864"/>
      </w:pPr>
      <w:bookmarkStart w:id="6366" w:name="_Toc251868895"/>
      <w:bookmarkStart w:id="6367" w:name="_Toc251869862"/>
      <w:bookmarkStart w:id="6368" w:name="_Toc251870476"/>
      <w:bookmarkStart w:id="6369" w:name="_Toc251870171"/>
      <w:bookmarkStart w:id="6370" w:name="_Toc251870793"/>
      <w:bookmarkStart w:id="6371" w:name="_Toc251871415"/>
      <w:bookmarkStart w:id="6372" w:name="_Toc251931764"/>
      <w:bookmarkStart w:id="6373" w:name="_Toc256076673"/>
      <w:bookmarkStart w:id="6374" w:name="_Toc278539389"/>
      <w:bookmarkStart w:id="6375" w:name="_Toc278540054"/>
      <w:bookmarkStart w:id="6376" w:name="_Toc278540719"/>
      <w:bookmarkStart w:id="6377" w:name="_Toc278543228"/>
      <w:bookmarkStart w:id="6378" w:name="_Toc302908275"/>
      <w:bookmarkStart w:id="6379" w:name="_Toc472605634"/>
      <w:bookmarkStart w:id="6380" w:name="_Toc53750773"/>
      <w:bookmarkStart w:id="6381" w:name="_Toc44244042"/>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p>
    <w:p w14:paraId="3F5956F5" w14:textId="77777777" w:rsidR="00024F0F" w:rsidRPr="00067692" w:rsidRDefault="00024F0F" w:rsidP="00024F0F">
      <w:pPr>
        <w:pStyle w:val="Char1"/>
        <w:rPr>
          <w:lang w:val="en-US"/>
        </w:rPr>
      </w:pPr>
      <w:bookmarkStart w:id="6382" w:name="_Toc251868896"/>
      <w:bookmarkStart w:id="6383" w:name="_Toc251869863"/>
      <w:bookmarkStart w:id="6384" w:name="_Toc251870477"/>
      <w:bookmarkStart w:id="6385" w:name="_Toc251870172"/>
      <w:bookmarkStart w:id="6386" w:name="_Toc251870794"/>
      <w:bookmarkStart w:id="6387" w:name="_Toc251871418"/>
      <w:bookmarkStart w:id="6388" w:name="_Toc256076674"/>
      <w:bookmarkStart w:id="6389" w:name="_Toc278539390"/>
      <w:bookmarkStart w:id="6390" w:name="_Toc278540055"/>
      <w:bookmarkStart w:id="6391" w:name="_Toc278540720"/>
      <w:bookmarkStart w:id="6392" w:name="_Toc278543229"/>
      <w:bookmarkStart w:id="6393" w:name="_Toc302908276"/>
      <w:bookmarkStart w:id="6394" w:name="_Toc472605635"/>
      <w:bookmarkStart w:id="6395" w:name="_Toc53750774"/>
      <w:bookmarkStart w:id="6396" w:name="_Toc44244043"/>
      <w:r w:rsidRPr="00067692">
        <w:t>Ορισμός</w:t>
      </w:r>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p>
    <w:p w14:paraId="6169D356" w14:textId="77777777" w:rsidR="00BA5B19" w:rsidRPr="00067692" w:rsidRDefault="00EF6C02" w:rsidP="00206633">
      <w:pPr>
        <w:pStyle w:val="1Char"/>
        <w:numPr>
          <w:ilvl w:val="0"/>
          <w:numId w:val="42"/>
        </w:numPr>
        <w:tabs>
          <w:tab w:val="num" w:pos="567"/>
        </w:tabs>
        <w:ind w:left="567" w:hanging="567"/>
      </w:pPr>
      <w:r w:rsidRPr="00067692">
        <w:t>Ω</w:t>
      </w:r>
      <w:r w:rsidR="00BA5B19" w:rsidRPr="00067692">
        <w:t>ς Ανωτέρα Βία</w:t>
      </w:r>
      <w:r w:rsidR="005A3CBC" w:rsidRPr="00CB4531">
        <w:rPr>
          <w:color w:val="2B579A"/>
          <w:shd w:val="clear" w:color="auto" w:fill="E6E6E6"/>
        </w:rPr>
        <w:fldChar w:fldCharType="begin"/>
      </w:r>
      <w:r w:rsidR="002F37AE" w:rsidRPr="00067692">
        <w:instrText xml:space="preserve"> XE "Ανωτέρα Βία" </w:instrText>
      </w:r>
      <w:r w:rsidR="005A3CBC" w:rsidRPr="00CB4531">
        <w:rPr>
          <w:color w:val="2B579A"/>
          <w:shd w:val="clear" w:color="auto" w:fill="E6E6E6"/>
        </w:rPr>
        <w:fldChar w:fldCharType="end"/>
      </w:r>
      <w:r w:rsidR="00BA5B19" w:rsidRPr="00067692">
        <w:t xml:space="preserve"> νοείται κάθε απρόβλεπτη και εξαιρετική κατάσταση ή συμβάν το οποίο δεν εμπίπτει στη σφαίρα επιρροής και ελέγχου των προσώπων που υπάγονται στις διατάξεις του Κώδικα και δεν θα μπορούσε να αποφευχθεί ακόμη και εάν τα πρόσωπα αυτά είχαν επιδείξει την άκρα επιμέλεια και σύνεση που αναμένεται από έναν λογικό και συνετό χειριστή, και που έχει ως συνέπεια να εμποδίζεται οποιοδήποτε από τα πρόσωπα αυτά στην εκπλήρωση των υποχρεώσεων του. Ενδεικτικώς συμφωνείται ότι μπορούν να συνιστούν περιπτώσεις Ανωτέρας Βίας τα ακόλουθα: φυσικές καταστροφές, απεργίες, ανταπεργίες, ενέργειες της Κυβέρνησης ή οποιασδήποτε Κυβερνητικής Αρχής, πόλεμος, εξεγέρσεις, ταραχές, καθιζήσεις εδάφους, πυρκαγιές, πλημμύρες, σεισμοί, εκρήξεις, θραύσεις ή ατυχήματα σε οποιεσδήποτε εγκαταστάσεις μεταφορών ή άλλες εγκαταστάσεις ή σε εξοπλισμό απαραίτητο για την παροχή της οφειλόμενης υπηρεσίας ή ενέργειας, και τα οποία εκτείνονται σε τέτοιο βαθμό και έκταση που καθιστά αδύνατη την εκτέλεση της οφειλόμενης υπηρεσίας ή ενέργειας. </w:t>
      </w:r>
    </w:p>
    <w:p w14:paraId="33DD7E62" w14:textId="77777777" w:rsidR="00024F0F" w:rsidRPr="00067692" w:rsidRDefault="00BA5B19" w:rsidP="00206633">
      <w:pPr>
        <w:pStyle w:val="1Char"/>
        <w:numPr>
          <w:ilvl w:val="0"/>
          <w:numId w:val="26"/>
        </w:numPr>
        <w:tabs>
          <w:tab w:val="num" w:pos="567"/>
        </w:tabs>
        <w:ind w:left="567" w:hanging="567"/>
      </w:pPr>
      <w:r w:rsidRPr="00067692">
        <w:t>Δεν συνιστούν γεγονότα Ανωτέρας Βίας τα γεγονότα και συμβάντα που εμπίπτουν στην έννοια τ</w:t>
      </w:r>
      <w:r w:rsidR="001122E5" w:rsidRPr="00067692">
        <w:rPr>
          <w:lang w:val="el-GR"/>
        </w:rPr>
        <w:t>ων Κρίσεων ΕΣΦΑ</w:t>
      </w:r>
      <w:r w:rsidRPr="00067692">
        <w:t xml:space="preserve">. Στις περιπτώσεις αυτές, δεν εφαρμόζονται οι προβλέψεις του παρόντος </w:t>
      </w:r>
      <w:r w:rsidR="00896A68" w:rsidRPr="00067692">
        <w:t>άρθρου</w:t>
      </w:r>
      <w:r w:rsidRPr="00067692">
        <w:t xml:space="preserve">, αλλά ισχύουν ως ειδικότερα τα οριζόμενα στο </w:t>
      </w:r>
      <w:hyperlink w:anchor="Κεφάλαιο10" w:history="1">
        <w:r w:rsidRPr="00067692">
          <w:t>Κεφάλαιο [</w:t>
        </w:r>
        <w:r w:rsidR="00896A68" w:rsidRPr="00067692">
          <w:t>10</w:t>
        </w:r>
        <w:r w:rsidRPr="00067692">
          <w:t>]</w:t>
        </w:r>
      </w:hyperlink>
      <w:r w:rsidR="00DE4A72" w:rsidRPr="00067692">
        <w:t xml:space="preserve"> </w:t>
      </w:r>
      <w:r w:rsidRPr="00067692">
        <w:t>του Κώδικα.</w:t>
      </w:r>
    </w:p>
    <w:p w14:paraId="53463DE8" w14:textId="77777777" w:rsidR="006819A9" w:rsidRPr="00067692" w:rsidRDefault="006819A9" w:rsidP="006819A9">
      <w:pPr>
        <w:pStyle w:val="1"/>
        <w:rPr>
          <w:lang w:val="x-none"/>
        </w:rPr>
      </w:pPr>
    </w:p>
    <w:p w14:paraId="48C1D1FC" w14:textId="77777777" w:rsidR="00024F0F" w:rsidRPr="00067692" w:rsidRDefault="00024F0F" w:rsidP="00024F0F">
      <w:pPr>
        <w:pStyle w:val="a0"/>
        <w:ind w:left="864"/>
      </w:pPr>
      <w:bookmarkStart w:id="6397" w:name="_Toc251868897"/>
      <w:bookmarkStart w:id="6398" w:name="_Toc251869864"/>
      <w:bookmarkStart w:id="6399" w:name="_Toc251870478"/>
      <w:bookmarkStart w:id="6400" w:name="_Toc251870173"/>
      <w:bookmarkStart w:id="6401" w:name="_Toc251870795"/>
      <w:bookmarkStart w:id="6402" w:name="_Toc251871419"/>
      <w:bookmarkStart w:id="6403" w:name="_Toc251931765"/>
      <w:bookmarkStart w:id="6404" w:name="_Toc256076675"/>
      <w:bookmarkStart w:id="6405" w:name="_Toc278539391"/>
      <w:bookmarkStart w:id="6406" w:name="_Toc278540056"/>
      <w:bookmarkStart w:id="6407" w:name="_Toc278540721"/>
      <w:bookmarkStart w:id="6408" w:name="_Toc278543230"/>
      <w:bookmarkStart w:id="6409" w:name="_Toc302908277"/>
      <w:bookmarkStart w:id="6410" w:name="_Toc472605636"/>
      <w:bookmarkStart w:id="6411" w:name="_Toc53750775"/>
      <w:bookmarkStart w:id="6412" w:name="_Toc44244044"/>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p>
    <w:p w14:paraId="4EA18F2E" w14:textId="77777777" w:rsidR="00024F0F" w:rsidRPr="00067692" w:rsidRDefault="00024F0F" w:rsidP="00024F0F">
      <w:pPr>
        <w:pStyle w:val="Char1"/>
      </w:pPr>
      <w:bookmarkStart w:id="6413" w:name="_Toc251868898"/>
      <w:bookmarkStart w:id="6414" w:name="_Toc251869865"/>
      <w:bookmarkStart w:id="6415" w:name="_Toc251870479"/>
      <w:bookmarkStart w:id="6416" w:name="_Toc251870174"/>
      <w:bookmarkStart w:id="6417" w:name="_Toc251870796"/>
      <w:bookmarkStart w:id="6418" w:name="_Toc251871420"/>
      <w:bookmarkStart w:id="6419" w:name="_Toc256076676"/>
      <w:bookmarkStart w:id="6420" w:name="_Toc278539392"/>
      <w:bookmarkStart w:id="6421" w:name="_Toc278540057"/>
      <w:bookmarkStart w:id="6422" w:name="_Toc278540722"/>
      <w:bookmarkStart w:id="6423" w:name="_Toc278543231"/>
      <w:bookmarkStart w:id="6424" w:name="_Toc302908278"/>
      <w:bookmarkStart w:id="6425" w:name="_Toc472605637"/>
      <w:bookmarkStart w:id="6426" w:name="_Toc53750776"/>
      <w:bookmarkStart w:id="6427" w:name="_Toc44244045"/>
      <w:r w:rsidRPr="00067692">
        <w:t>Δικαιώματα και υποχρεώσεις σε περίπτωση Ανωτέρας Βίας</w:t>
      </w:r>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r w:rsidRPr="00067692">
        <w:t xml:space="preserve"> </w:t>
      </w:r>
    </w:p>
    <w:p w14:paraId="26FEC15D" w14:textId="77777777" w:rsidR="00BA5B19" w:rsidRPr="00067692" w:rsidRDefault="00BA5B19" w:rsidP="00206633">
      <w:pPr>
        <w:pStyle w:val="1Char"/>
        <w:numPr>
          <w:ilvl w:val="0"/>
          <w:numId w:val="70"/>
        </w:numPr>
        <w:ind w:left="567" w:hanging="567"/>
      </w:pPr>
      <w:r w:rsidRPr="00067692">
        <w:t>Σε περίπτωση Ανωτέρας Βίας τα πρόσωπα απαλλάσσονται από την ευθύνη για μη εκπλήρωση των υποχρεώσεών τους κατά το μέτρο κατά το οποίο η μη εκπλήρωση των υποχρεώσεων οφείλεται στην Ανωτέρα Βία</w:t>
      </w:r>
      <w:r w:rsidR="005A3CBC" w:rsidRPr="00CB4531">
        <w:rPr>
          <w:color w:val="2B579A"/>
          <w:shd w:val="clear" w:color="auto" w:fill="E6E6E6"/>
        </w:rPr>
        <w:fldChar w:fldCharType="begin"/>
      </w:r>
      <w:r w:rsidR="002F37AE" w:rsidRPr="00067692">
        <w:instrText xml:space="preserve"> XE "Ανωτέρα Βία" </w:instrText>
      </w:r>
      <w:r w:rsidR="005A3CBC" w:rsidRPr="00CB4531">
        <w:rPr>
          <w:color w:val="2B579A"/>
          <w:shd w:val="clear" w:color="auto" w:fill="E6E6E6"/>
        </w:rPr>
        <w:fldChar w:fldCharType="end"/>
      </w:r>
      <w:r w:rsidRPr="00067692">
        <w:t xml:space="preserve"> ή προκαλείται από αυτήν, εφόσον έχουν τηρήσει όσα προβλέπονται στην επόμενη παράγραφο. </w:t>
      </w:r>
    </w:p>
    <w:p w14:paraId="164CC49C" w14:textId="77777777" w:rsidR="00BA5B19" w:rsidRPr="00067692" w:rsidRDefault="00BA5B19" w:rsidP="00206633">
      <w:pPr>
        <w:pStyle w:val="1Char"/>
        <w:numPr>
          <w:ilvl w:val="0"/>
          <w:numId w:val="26"/>
        </w:numPr>
        <w:tabs>
          <w:tab w:val="num" w:pos="567"/>
        </w:tabs>
        <w:ind w:left="567" w:hanging="567"/>
      </w:pPr>
      <w:r w:rsidRPr="00067692">
        <w:t xml:space="preserve">Κάθε πρόσωπο που επικαλείται λόγο Ανωτέρας βίας υποχρεούται: </w:t>
      </w:r>
    </w:p>
    <w:p w14:paraId="1A1F5483" w14:textId="77777777" w:rsidR="00BA5B19" w:rsidRPr="00067692" w:rsidRDefault="00BA5B19" w:rsidP="006819A9">
      <w:pPr>
        <w:pStyle w:val="1Char0"/>
        <w:tabs>
          <w:tab w:val="clear" w:pos="900"/>
        </w:tabs>
        <w:ind w:left="1134" w:hanging="567"/>
      </w:pPr>
      <w:r w:rsidRPr="00067692">
        <w:t>Α)</w:t>
      </w:r>
      <w:r w:rsidRPr="00067692">
        <w:tab/>
        <w:t>Να γνωστοποιεί άμεσα µε συστημένη επιστολή έναντι απόδειξης παραλαβής  ή µε κάθε πρόσφορο μέσο, το γεγονός το οποίο συνιστά Ανωτέρα Βία</w:t>
      </w:r>
      <w:r w:rsidR="005A3CBC" w:rsidRPr="00CB4531">
        <w:rPr>
          <w:color w:val="2B579A"/>
          <w:shd w:val="clear" w:color="auto" w:fill="E6E6E6"/>
        </w:rPr>
        <w:fldChar w:fldCharType="begin"/>
      </w:r>
      <w:r w:rsidR="002F37AE" w:rsidRPr="00067692">
        <w:instrText xml:space="preserve"> XE "Ανωτέρα Βία" </w:instrText>
      </w:r>
      <w:r w:rsidR="005A3CBC" w:rsidRPr="00CB4531">
        <w:rPr>
          <w:color w:val="2B579A"/>
          <w:shd w:val="clear" w:color="auto" w:fill="E6E6E6"/>
        </w:rPr>
        <w:fldChar w:fldCharType="end"/>
      </w:r>
      <w:r w:rsidRPr="00067692">
        <w:t xml:space="preserve"> στον αντισυμβαλλόμενό του ή σε κάθε πρόσωπο που θίγεται από αυτό, ενημερώνοντας περαιτέρω για τον εκτιμώμενο χρόνο διάρκειας της Ανωτέρας Βίας καθώς και για τις ενέργειες που κατά την κρίση του απαιτούνται για την αντιμετώπιση του γεγονότος αυτού. </w:t>
      </w:r>
    </w:p>
    <w:p w14:paraId="3EF9F623" w14:textId="77777777" w:rsidR="00BA5B19" w:rsidRPr="00067692" w:rsidRDefault="00BA5B19" w:rsidP="006819A9">
      <w:pPr>
        <w:pStyle w:val="1Char0"/>
        <w:tabs>
          <w:tab w:val="clear" w:pos="900"/>
        </w:tabs>
        <w:ind w:left="1134" w:hanging="567"/>
      </w:pPr>
      <w:r w:rsidRPr="00067692">
        <w:t>Β)</w:t>
      </w:r>
      <w:r w:rsidRPr="00067692">
        <w:tab/>
        <w:t>Να ενημερώνει τον αντισυμβαλλόμενό του ή κάθε πρόσωπο που θίγεται από το γεγονός αυτό, για τις ενέργειες στις οποίες έχει προβεί για να αντιμετωπίσει το γεγονός που προκάλεσε την Ανωτέρα Βία</w:t>
      </w:r>
      <w:r w:rsidR="005A3CBC" w:rsidRPr="00CB4531">
        <w:rPr>
          <w:color w:val="2B579A"/>
          <w:shd w:val="clear" w:color="auto" w:fill="E6E6E6"/>
        </w:rPr>
        <w:fldChar w:fldCharType="begin"/>
      </w:r>
      <w:r w:rsidR="002F37AE" w:rsidRPr="00067692">
        <w:instrText xml:space="preserve"> XE "Ανωτέρα Βία" </w:instrText>
      </w:r>
      <w:r w:rsidR="005A3CBC" w:rsidRPr="00CB4531">
        <w:rPr>
          <w:color w:val="2B579A"/>
          <w:shd w:val="clear" w:color="auto" w:fill="E6E6E6"/>
        </w:rPr>
        <w:fldChar w:fldCharType="end"/>
      </w:r>
      <w:r w:rsidRPr="00067692">
        <w:t>, για τη λήξη της Ανωτέρας Βίας και τον εκτιμώμενο χρόνο διάρκειας του γεγονότος αυτού.</w:t>
      </w:r>
    </w:p>
    <w:p w14:paraId="166480AC" w14:textId="77777777" w:rsidR="00BA5B19" w:rsidRPr="00067692" w:rsidRDefault="00BA5B19" w:rsidP="006819A9">
      <w:pPr>
        <w:pStyle w:val="1Char0"/>
        <w:tabs>
          <w:tab w:val="clear" w:pos="900"/>
        </w:tabs>
        <w:ind w:left="1134" w:hanging="567"/>
      </w:pPr>
      <w:r w:rsidRPr="00067692">
        <w:lastRenderedPageBreak/>
        <w:t>Γ)</w:t>
      </w:r>
      <w:r w:rsidRPr="00067692">
        <w:tab/>
        <w:t xml:space="preserve">Να εξασφαλίζει την πρόσβαση των ως άνω προσώπων ή των αντιπροσώπων αυτών στον τόπο όπου εκδηλώθηκε το γεγονός Ανωτέρας Βίας, προκειμένου να τον επιθεωρήσουν. Στην περίπτωση αυτή, το πρόσωπο που απαιτεί την επιθεώρηση οφείλει να καταβάλει, στο πρόσωπο που επικαλείται την </w:t>
      </w:r>
      <w:r w:rsidR="009C59DF" w:rsidRPr="00067692">
        <w:t>Α</w:t>
      </w:r>
      <w:r w:rsidRPr="00067692">
        <w:t xml:space="preserve">νωτέρα </w:t>
      </w:r>
      <w:r w:rsidR="009C59DF" w:rsidRPr="00067692">
        <w:t>Β</w:t>
      </w:r>
      <w:r w:rsidRPr="00067692">
        <w:t>ία</w:t>
      </w:r>
      <w:r w:rsidR="005A3CBC" w:rsidRPr="00CB4531">
        <w:rPr>
          <w:color w:val="2B579A"/>
          <w:shd w:val="clear" w:color="auto" w:fill="E6E6E6"/>
        </w:rPr>
        <w:fldChar w:fldCharType="begin"/>
      </w:r>
      <w:r w:rsidR="002F37AE" w:rsidRPr="00067692">
        <w:instrText xml:space="preserve"> XE "Ανωτέρα Βία" </w:instrText>
      </w:r>
      <w:r w:rsidR="005A3CBC" w:rsidRPr="00CB4531">
        <w:rPr>
          <w:color w:val="2B579A"/>
          <w:shd w:val="clear" w:color="auto" w:fill="E6E6E6"/>
        </w:rPr>
        <w:fldChar w:fldCharType="end"/>
      </w:r>
      <w:r w:rsidRPr="00067692">
        <w:t xml:space="preserve">, κάθε δαπάνη στην οποία ο τελευταίος υποβάλλεται λόγω της επιθεώρησης. </w:t>
      </w:r>
    </w:p>
    <w:p w14:paraId="28A905CD" w14:textId="77777777" w:rsidR="00BA5B19" w:rsidRPr="00067692" w:rsidRDefault="00BA5B19" w:rsidP="006819A9">
      <w:pPr>
        <w:pStyle w:val="1Char0"/>
        <w:tabs>
          <w:tab w:val="clear" w:pos="900"/>
        </w:tabs>
        <w:ind w:left="1134" w:hanging="567"/>
      </w:pPr>
      <w:r w:rsidRPr="00067692">
        <w:t>Δ)</w:t>
      </w:r>
      <w:r w:rsidRPr="00067692">
        <w:tab/>
        <w:t xml:space="preserve">Εντός προθεσμίας δέκα (10) εργάσιμων ημερών από τη λήξη της Ανωτέρας Βίας, να συντάσσει έκθεση σχετικά με το γεγονός της Ανωτέρας Βίας, τις ενέργειες αντιμετώπισής της και τις συνέπειές της και να την κοινοποιεί στον αντισυμβαλλόμενό του ή σε κάθε πρόσωπο που θίγεται από το γεγονός αυτό. </w:t>
      </w:r>
    </w:p>
    <w:p w14:paraId="77504F9A" w14:textId="77777777" w:rsidR="00024F0F" w:rsidRPr="00067692" w:rsidRDefault="00BA5B19" w:rsidP="00206633">
      <w:pPr>
        <w:pStyle w:val="1Char"/>
        <w:numPr>
          <w:ilvl w:val="0"/>
          <w:numId w:val="41"/>
        </w:numPr>
        <w:tabs>
          <w:tab w:val="num" w:pos="567"/>
        </w:tabs>
        <w:ind w:left="567" w:hanging="567"/>
      </w:pPr>
      <w:r w:rsidRPr="00067692">
        <w:t xml:space="preserve">Ειδικά για τις </w:t>
      </w:r>
      <w:r w:rsidR="005344B0" w:rsidRPr="00067692">
        <w:rPr>
          <w:lang w:val="el-GR"/>
        </w:rPr>
        <w:t xml:space="preserve">τις Εγκεκριμένες Αιτήσεις Αδιάλειπτων Υπηρεσιών, τις Εγκεκριμένες Αιτήσεις Διακοπτόμενων Υπηρεσιών, στο πλαίσιο των </w:t>
      </w:r>
      <w:r w:rsidR="005344B0" w:rsidRPr="00067692">
        <w:t>Συμβάσε</w:t>
      </w:r>
      <w:r w:rsidR="005344B0" w:rsidRPr="00067692">
        <w:rPr>
          <w:lang w:val="el-GR"/>
        </w:rPr>
        <w:t>ων</w:t>
      </w:r>
      <w:r w:rsidR="005344B0" w:rsidRPr="00067692">
        <w:t xml:space="preserve"> Μεταφοράς,</w:t>
      </w:r>
      <w:r w:rsidR="005344B0" w:rsidRPr="00067692">
        <w:rPr>
          <w:lang w:val="el-GR"/>
        </w:rPr>
        <w:t xml:space="preserve"> τις Εγκεκριμένες Αιτήσεις ΥΦΑ στο πλαίσιο των </w:t>
      </w:r>
      <w:r w:rsidR="005344B0" w:rsidRPr="00067692">
        <w:t>Συμβάσε</w:t>
      </w:r>
      <w:r w:rsidR="005344B0" w:rsidRPr="00067692">
        <w:rPr>
          <w:lang w:val="el-GR"/>
        </w:rPr>
        <w:t>ων</w:t>
      </w:r>
      <w:r w:rsidR="005344B0" w:rsidRPr="00067692">
        <w:t xml:space="preserve"> Χρήσης ΥΦΑ</w:t>
      </w:r>
      <w:r w:rsidR="009650E2" w:rsidRPr="00067692">
        <w:t>,</w:t>
      </w:r>
      <w:r w:rsidRPr="00067692">
        <w:t xml:space="preserve"> τα συμβαλλόμενα μέρη δύνανται να συμφωνήσουν παράταση της διάρκειας </w:t>
      </w:r>
      <w:r w:rsidR="005344B0" w:rsidRPr="00067692">
        <w:rPr>
          <w:lang w:val="el-GR"/>
        </w:rPr>
        <w:t xml:space="preserve">των </w:t>
      </w:r>
      <w:r w:rsidR="00533981" w:rsidRPr="00067692">
        <w:rPr>
          <w:lang w:val="el-GR"/>
        </w:rPr>
        <w:t xml:space="preserve">σχετικών </w:t>
      </w:r>
      <w:r w:rsidR="005344B0" w:rsidRPr="00067692">
        <w:rPr>
          <w:lang w:val="el-GR"/>
        </w:rPr>
        <w:t xml:space="preserve">Εγκεκριμένων Αιτήσεων </w:t>
      </w:r>
      <w:r w:rsidRPr="00067692">
        <w:t xml:space="preserve"> για όσο χρόνο διήρκησε το γεγονός Ανωτέρας Βίας ένεκα του οποίου ανεστάλη η εκτέλεση των προβλεπομένων στη</w:t>
      </w:r>
      <w:r w:rsidR="00F43FC4" w:rsidRPr="00067692">
        <w:rPr>
          <w:lang w:val="el-GR"/>
        </w:rPr>
        <w:t>ν</w:t>
      </w:r>
      <w:r w:rsidRPr="00067692">
        <w:t xml:space="preserve"> </w:t>
      </w:r>
      <w:r w:rsidR="003E5E63" w:rsidRPr="00067692">
        <w:rPr>
          <w:lang w:val="el-GR"/>
        </w:rPr>
        <w:t xml:space="preserve">εν λόγω </w:t>
      </w:r>
      <w:r w:rsidR="00F43FC4" w:rsidRPr="00067692">
        <w:rPr>
          <w:lang w:val="el-GR"/>
        </w:rPr>
        <w:t>Εγκεκριμένη Αίτηση</w:t>
      </w:r>
      <w:r w:rsidR="00F43FC4" w:rsidRPr="00067692">
        <w:t xml:space="preserve"> </w:t>
      </w:r>
      <w:r w:rsidRPr="00067692">
        <w:t>υποχρεώσεων.</w:t>
      </w:r>
    </w:p>
    <w:p w14:paraId="5F0AC7BF" w14:textId="77777777" w:rsidR="0027471B" w:rsidRPr="00067692" w:rsidRDefault="0027471B" w:rsidP="00D170F0">
      <w:pPr>
        <w:pStyle w:val="1Char"/>
        <w:numPr>
          <w:ilvl w:val="0"/>
          <w:numId w:val="0"/>
        </w:numPr>
      </w:pPr>
    </w:p>
    <w:p w14:paraId="3B9DCD84" w14:textId="77777777" w:rsidR="00024F0F" w:rsidRPr="00067692" w:rsidRDefault="00024F0F" w:rsidP="00024F0F">
      <w:pPr>
        <w:pStyle w:val="1Char0"/>
        <w:sectPr w:rsidR="00024F0F" w:rsidRPr="00067692" w:rsidSect="00FC21A5">
          <w:pgSz w:w="11906" w:h="16838" w:code="9"/>
          <w:pgMar w:top="1440" w:right="1797" w:bottom="1440" w:left="1797" w:header="709" w:footer="743" w:gutter="0"/>
          <w:cols w:space="708"/>
          <w:titlePg/>
          <w:docGrid w:linePitch="360"/>
        </w:sectPr>
      </w:pPr>
    </w:p>
    <w:p w14:paraId="2FE226B5" w14:textId="77777777" w:rsidR="00EE6A26" w:rsidRPr="00067692" w:rsidRDefault="00EE6A26" w:rsidP="00482EED">
      <w:pPr>
        <w:pStyle w:val="a"/>
        <w:ind w:left="0"/>
      </w:pPr>
      <w:bookmarkStart w:id="6428" w:name="_Toc251868899"/>
      <w:bookmarkStart w:id="6429" w:name="_Toc251869866"/>
      <w:bookmarkStart w:id="6430" w:name="_Toc251870480"/>
      <w:bookmarkStart w:id="6431" w:name="_Toc251870175"/>
      <w:bookmarkStart w:id="6432" w:name="_Toc251870797"/>
      <w:bookmarkStart w:id="6433" w:name="_Toc251871421"/>
      <w:bookmarkStart w:id="6434" w:name="_Toc251931766"/>
      <w:bookmarkStart w:id="6435" w:name="_Toc256076677"/>
      <w:bookmarkStart w:id="6436" w:name="_Toc278539393"/>
      <w:bookmarkStart w:id="6437" w:name="_Toc278540058"/>
      <w:bookmarkStart w:id="6438" w:name="_Toc278540723"/>
      <w:bookmarkStart w:id="6439" w:name="_Toc278543232"/>
      <w:bookmarkStart w:id="6440" w:name="_Toc302908279"/>
      <w:bookmarkStart w:id="6441" w:name="_Toc472605638"/>
      <w:bookmarkStart w:id="6442" w:name="_Toc53750777"/>
      <w:bookmarkStart w:id="6443" w:name="_Toc44244046"/>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p>
    <w:p w14:paraId="11F3BADC" w14:textId="77777777" w:rsidR="00EE6A26" w:rsidRPr="00067692" w:rsidRDefault="00A70110" w:rsidP="007A2686">
      <w:pPr>
        <w:keepNext/>
        <w:keepLines/>
        <w:suppressAutoHyphens/>
        <w:spacing w:after="240" w:line="276" w:lineRule="auto"/>
        <w:contextualSpacing/>
        <w:jc w:val="center"/>
        <w:outlineLvl w:val="3"/>
        <w:rPr>
          <w:rFonts w:cs="Arial"/>
          <w:b/>
          <w:bCs/>
          <w:smallCaps/>
          <w:kern w:val="28"/>
          <w:sz w:val="32"/>
          <w:szCs w:val="32"/>
        </w:rPr>
      </w:pPr>
      <w:bookmarkStart w:id="6444" w:name="_Toc251868900"/>
      <w:bookmarkStart w:id="6445" w:name="_Toc251869867"/>
      <w:bookmarkStart w:id="6446" w:name="_Toc251870481"/>
      <w:bookmarkStart w:id="6447" w:name="_Toc251870176"/>
      <w:bookmarkStart w:id="6448" w:name="_Toc251870798"/>
      <w:bookmarkStart w:id="6449" w:name="_Toc251871422"/>
      <w:bookmarkStart w:id="6450" w:name="_Toc256076678"/>
      <w:bookmarkStart w:id="6451" w:name="_Toc278539394"/>
      <w:bookmarkStart w:id="6452" w:name="_Toc278540059"/>
      <w:bookmarkStart w:id="6453" w:name="_Toc278540724"/>
      <w:bookmarkStart w:id="6454" w:name="_Toc278543233"/>
      <w:bookmarkStart w:id="6455" w:name="_Toc302908280"/>
      <w:bookmarkStart w:id="6456" w:name="_Toc472605639"/>
      <w:bookmarkStart w:id="6457" w:name="_Toc53750778"/>
      <w:bookmarkStart w:id="6458" w:name="_Toc44244047"/>
      <w:r w:rsidRPr="00067692">
        <w:rPr>
          <w:rFonts w:cs="Arial"/>
          <w:b/>
          <w:bCs/>
          <w:smallCaps/>
          <w:kern w:val="28"/>
          <w:sz w:val="32"/>
          <w:szCs w:val="32"/>
        </w:rPr>
        <w:t>Επίλυση Διαφορών</w:t>
      </w:r>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r w:rsidR="005A3CBC" w:rsidRPr="00CB4531">
        <w:rPr>
          <w:b/>
          <w:smallCaps/>
          <w:color w:val="2B579A"/>
          <w:kern w:val="28"/>
          <w:sz w:val="32"/>
          <w:shd w:val="clear" w:color="auto" w:fill="E6E6E6"/>
        </w:rPr>
        <w:fldChar w:fldCharType="begin"/>
      </w:r>
      <w:r w:rsidR="002F37AE" w:rsidRPr="00067692">
        <w:rPr>
          <w:rFonts w:cs="Arial"/>
          <w:b/>
          <w:bCs/>
          <w:smallCaps/>
          <w:kern w:val="28"/>
          <w:sz w:val="32"/>
          <w:szCs w:val="32"/>
        </w:rPr>
        <w:instrText xml:space="preserve"> XE "Επίλυση Διαφορών" </w:instrText>
      </w:r>
      <w:r w:rsidR="005A3CBC" w:rsidRPr="00CB4531">
        <w:rPr>
          <w:b/>
          <w:smallCaps/>
          <w:color w:val="2B579A"/>
          <w:kern w:val="28"/>
          <w:sz w:val="32"/>
          <w:shd w:val="clear" w:color="auto" w:fill="E6E6E6"/>
        </w:rPr>
        <w:fldChar w:fldCharType="end"/>
      </w:r>
    </w:p>
    <w:p w14:paraId="4E5439E0" w14:textId="77777777" w:rsidR="00EE6A26" w:rsidRPr="00067692" w:rsidRDefault="00EE6A26" w:rsidP="00EE6A26">
      <w:pPr>
        <w:pStyle w:val="a0"/>
        <w:ind w:left="864"/>
      </w:pPr>
      <w:bookmarkStart w:id="6459" w:name="_Toc251868901"/>
      <w:bookmarkStart w:id="6460" w:name="_Toc251869868"/>
      <w:bookmarkStart w:id="6461" w:name="_Toc251870482"/>
      <w:bookmarkStart w:id="6462" w:name="_Toc251870177"/>
      <w:bookmarkStart w:id="6463" w:name="_Toc251870799"/>
      <w:bookmarkStart w:id="6464" w:name="_Toc251871423"/>
      <w:bookmarkStart w:id="6465" w:name="_Toc251931767"/>
      <w:bookmarkStart w:id="6466" w:name="_Toc256076679"/>
      <w:bookmarkStart w:id="6467" w:name="_Toc278539395"/>
      <w:bookmarkStart w:id="6468" w:name="_Toc278540060"/>
      <w:bookmarkStart w:id="6469" w:name="_Toc278540725"/>
      <w:bookmarkStart w:id="6470" w:name="_Toc278543234"/>
      <w:bookmarkStart w:id="6471" w:name="_Toc302908281"/>
      <w:bookmarkStart w:id="6472" w:name="_Toc472605640"/>
      <w:bookmarkStart w:id="6473" w:name="_Toc53750779"/>
      <w:bookmarkStart w:id="6474" w:name="_Toc4424404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p>
    <w:p w14:paraId="103D29CF" w14:textId="77777777" w:rsidR="00212A49" w:rsidRPr="00067692" w:rsidRDefault="00A70110" w:rsidP="00EE6A26">
      <w:pPr>
        <w:pStyle w:val="Char1"/>
        <w:rPr>
          <w:lang w:val="en-US"/>
        </w:rPr>
      </w:pPr>
      <w:bookmarkStart w:id="6475" w:name="_Toc251868902"/>
      <w:bookmarkStart w:id="6476" w:name="_Toc251869869"/>
      <w:bookmarkStart w:id="6477" w:name="_Toc251870483"/>
      <w:bookmarkStart w:id="6478" w:name="_Toc251870178"/>
      <w:bookmarkStart w:id="6479" w:name="_Toc251870800"/>
      <w:bookmarkStart w:id="6480" w:name="_Toc251871424"/>
      <w:bookmarkStart w:id="6481" w:name="_Toc256076680"/>
      <w:bookmarkStart w:id="6482" w:name="_Toc278539396"/>
      <w:bookmarkStart w:id="6483" w:name="_Toc278540061"/>
      <w:bookmarkStart w:id="6484" w:name="_Toc278540726"/>
      <w:bookmarkStart w:id="6485" w:name="_Toc278543235"/>
      <w:bookmarkStart w:id="6486" w:name="_Toc302908282"/>
      <w:bookmarkStart w:id="6487" w:name="_Toc472605641"/>
      <w:bookmarkStart w:id="6488" w:name="_Toc53750780"/>
      <w:bookmarkStart w:id="6489" w:name="_Toc44244049"/>
      <w:r w:rsidRPr="00067692">
        <w:t>Πεδίο Εφαρμογής</w:t>
      </w:r>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p>
    <w:p w14:paraId="15799F1A" w14:textId="77777777" w:rsidR="00EE6A26" w:rsidRPr="00067692" w:rsidRDefault="00A70110" w:rsidP="00D60002">
      <w:pPr>
        <w:pStyle w:val="064"/>
        <w:ind w:left="0"/>
      </w:pPr>
      <w:r w:rsidRPr="00067692">
        <w:t xml:space="preserve">Με την επιφύλαξη τυχόν ειδικότερων διατάξεων που εκδίδονται κατ΄ εξουσιοδότηση του Νόμου, οι διαφορές που προκύπτουν </w:t>
      </w:r>
      <w:r w:rsidR="00E43412" w:rsidRPr="00067692">
        <w:t xml:space="preserve">κατά την εφαρμογή των διατάξεων του </w:t>
      </w:r>
      <w:r w:rsidRPr="00067692">
        <w:t>Κώδικα επιλύονται σύμφωνα με τις διατάξεις του Κεφαλαίου</w:t>
      </w:r>
      <w:r w:rsidR="00E43412" w:rsidRPr="00067692">
        <w:t xml:space="preserve"> αυτού</w:t>
      </w:r>
      <w:r w:rsidRPr="00067692">
        <w:t>.</w:t>
      </w:r>
    </w:p>
    <w:p w14:paraId="75D9650F" w14:textId="77777777" w:rsidR="00D60002" w:rsidRPr="00067692" w:rsidRDefault="00D60002" w:rsidP="00D60002">
      <w:pPr>
        <w:pStyle w:val="064"/>
        <w:ind w:left="0"/>
      </w:pPr>
    </w:p>
    <w:p w14:paraId="3006EEA1" w14:textId="77777777" w:rsidR="00EE6A26" w:rsidRPr="00067692" w:rsidRDefault="00EE6A26" w:rsidP="00EE6A26">
      <w:pPr>
        <w:pStyle w:val="a0"/>
        <w:ind w:left="864"/>
      </w:pPr>
      <w:bookmarkStart w:id="6490" w:name="_Toc251868903"/>
      <w:bookmarkStart w:id="6491" w:name="_Toc251869870"/>
      <w:bookmarkStart w:id="6492" w:name="_Toc251870484"/>
      <w:bookmarkStart w:id="6493" w:name="_Toc251870179"/>
      <w:bookmarkStart w:id="6494" w:name="_Toc251870801"/>
      <w:bookmarkStart w:id="6495" w:name="_Toc251871425"/>
      <w:bookmarkStart w:id="6496" w:name="_Toc251931768"/>
      <w:bookmarkStart w:id="6497" w:name="_Toc256076681"/>
      <w:bookmarkStart w:id="6498" w:name="_Toc278539397"/>
      <w:bookmarkStart w:id="6499" w:name="_Toc278540062"/>
      <w:bookmarkStart w:id="6500" w:name="_Toc278540727"/>
      <w:bookmarkStart w:id="6501" w:name="_Toc278543236"/>
      <w:bookmarkStart w:id="6502" w:name="_Toc302908283"/>
      <w:bookmarkStart w:id="6503" w:name="_Toc472605642"/>
      <w:bookmarkStart w:id="6504" w:name="_Toc53750781"/>
      <w:bookmarkStart w:id="6505" w:name="_Toc44244050"/>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p>
    <w:p w14:paraId="14FD6BD6" w14:textId="77777777" w:rsidR="00475D17" w:rsidRPr="00067692" w:rsidRDefault="009752C9" w:rsidP="00D60002">
      <w:pPr>
        <w:pStyle w:val="Char1"/>
        <w:rPr>
          <w:lang w:val="en-US"/>
        </w:rPr>
      </w:pPr>
      <w:bookmarkStart w:id="6506" w:name="_Toc251868904"/>
      <w:bookmarkStart w:id="6507" w:name="_Toc251869871"/>
      <w:bookmarkStart w:id="6508" w:name="_Toc251870485"/>
      <w:bookmarkStart w:id="6509" w:name="_Toc251870180"/>
      <w:bookmarkStart w:id="6510" w:name="_Toc251870802"/>
      <w:bookmarkStart w:id="6511" w:name="_Toc251871426"/>
      <w:bookmarkStart w:id="6512" w:name="_Toc256076682"/>
      <w:bookmarkStart w:id="6513" w:name="_Toc278539398"/>
      <w:bookmarkStart w:id="6514" w:name="_Toc278540063"/>
      <w:bookmarkStart w:id="6515" w:name="_Toc278540728"/>
      <w:bookmarkStart w:id="6516" w:name="_Toc278543237"/>
      <w:bookmarkStart w:id="6517" w:name="_Toc302908284"/>
      <w:bookmarkStart w:id="6518" w:name="_Toc472605643"/>
      <w:bookmarkStart w:id="6519" w:name="_Toc53750782"/>
      <w:bookmarkStart w:id="6520" w:name="_Toc44244051"/>
      <w:r w:rsidRPr="00067692">
        <w:t>Φιλική Διευθέτηση Διαφορών</w:t>
      </w:r>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r w:rsidR="005A3CBC" w:rsidRPr="00CB4531">
        <w:rPr>
          <w:color w:val="2B579A"/>
          <w:shd w:val="clear" w:color="auto" w:fill="E6E6E6"/>
        </w:rPr>
        <w:fldChar w:fldCharType="begin"/>
      </w:r>
      <w:r w:rsidR="0005281A" w:rsidRPr="00067692">
        <w:instrText xml:space="preserve"> XE "Φιλική Διευθέτηση Διαφορών" </w:instrText>
      </w:r>
      <w:r w:rsidR="005A3CBC" w:rsidRPr="00CB4531">
        <w:rPr>
          <w:color w:val="2B579A"/>
          <w:shd w:val="clear" w:color="auto" w:fill="E6E6E6"/>
        </w:rPr>
        <w:fldChar w:fldCharType="end"/>
      </w:r>
      <w:r w:rsidR="00EE6A26" w:rsidRPr="00067692">
        <w:t xml:space="preserve"> </w:t>
      </w:r>
    </w:p>
    <w:p w14:paraId="591E9FF2" w14:textId="77777777" w:rsidR="009752C9" w:rsidRPr="00067692" w:rsidRDefault="00E43412" w:rsidP="00206633">
      <w:pPr>
        <w:pStyle w:val="1Char"/>
        <w:numPr>
          <w:ilvl w:val="0"/>
          <w:numId w:val="43"/>
        </w:numPr>
        <w:tabs>
          <w:tab w:val="num" w:pos="567"/>
        </w:tabs>
        <w:ind w:left="567" w:hanging="567"/>
      </w:pPr>
      <w:r w:rsidRPr="00067692">
        <w:t>Τα μέρη</w:t>
      </w:r>
      <w:r w:rsidR="009752C9" w:rsidRPr="00067692">
        <w:t xml:space="preserve"> αναλαμβάνουν την υποχρέωση καταβολής κάθε δυνατής προσπάθειας για τη φιλική διευθέτηση διαφορών που προκύπτουν κατά την εφαρμογή των διατάξεων του Κώδικα. </w:t>
      </w:r>
    </w:p>
    <w:p w14:paraId="06EAF164" w14:textId="77777777" w:rsidR="009752C9" w:rsidRPr="00067692" w:rsidRDefault="009752C9" w:rsidP="00206633">
      <w:pPr>
        <w:pStyle w:val="1Char"/>
        <w:numPr>
          <w:ilvl w:val="0"/>
          <w:numId w:val="26"/>
        </w:numPr>
        <w:tabs>
          <w:tab w:val="num" w:pos="567"/>
        </w:tabs>
        <w:ind w:left="567" w:hanging="567"/>
      </w:pPr>
      <w:r w:rsidRPr="00067692">
        <w:t xml:space="preserve">Για το σκοπό αυτό, κάθε </w:t>
      </w:r>
      <w:r w:rsidR="00E43412" w:rsidRPr="00067692">
        <w:t>μ</w:t>
      </w:r>
      <w:r w:rsidRPr="00067692">
        <w:t xml:space="preserve">έρος μπορεί να κοινοποιεί στο άλλο, πρόσκληση για φιλική διευθέτηση διαφοράς. Εντός προθεσμίας τριών (3) ημερών από την αποδεικνυόμενη περιέλευση της πρόσκλησης στο </w:t>
      </w:r>
      <w:r w:rsidR="00E43412" w:rsidRPr="00067692">
        <w:t>μ</w:t>
      </w:r>
      <w:r w:rsidRPr="00067692">
        <w:t xml:space="preserve">έρος στο οποίο απευθύνεται, τα </w:t>
      </w:r>
      <w:r w:rsidR="00E43412" w:rsidRPr="00067692">
        <w:t>μ</w:t>
      </w:r>
      <w:r w:rsidRPr="00067692">
        <w:t xml:space="preserve">έρη ορίζουν και γνωστοποιούν αμοιβαία τους εκπροσώπους τους για τη διευθέτηση και διαπραγματεύονται με καλή πίστη και σύμφωνα με τα συναλλακτικά ήθη για την διευθέτηση της διαφοράς. </w:t>
      </w:r>
    </w:p>
    <w:p w14:paraId="7E3B4112" w14:textId="77777777" w:rsidR="00EE6A26" w:rsidRPr="00067692" w:rsidRDefault="009752C9" w:rsidP="00206633">
      <w:pPr>
        <w:pStyle w:val="1Char"/>
        <w:numPr>
          <w:ilvl w:val="0"/>
          <w:numId w:val="26"/>
        </w:numPr>
        <w:tabs>
          <w:tab w:val="num" w:pos="567"/>
        </w:tabs>
        <w:ind w:left="567" w:hanging="567"/>
      </w:pPr>
      <w:r w:rsidRPr="00067692">
        <w:t xml:space="preserve">Η διαδικασία διευθέτησης διαφοράς διεξάγεται στην </w:t>
      </w:r>
      <w:r w:rsidR="00E43412" w:rsidRPr="00067692">
        <w:t>ε</w:t>
      </w:r>
      <w:r w:rsidRPr="00067692">
        <w:t>λληνική γλώσσα και ολοκληρώνεται σε χρονικό διάστημα τριάντα (30) ημερών από την αποστολή πρόσκλησης για φιλική διευθέτηση και το αποτέλεσμα της διαπραγμάτευσης αυτής δεσμεύει τα μέρη.</w:t>
      </w:r>
    </w:p>
    <w:p w14:paraId="423C5523" w14:textId="77777777" w:rsidR="00D60002" w:rsidRPr="00067692" w:rsidRDefault="00D60002" w:rsidP="00D60002">
      <w:pPr>
        <w:pStyle w:val="1"/>
        <w:rPr>
          <w:lang w:val="x-none"/>
        </w:rPr>
      </w:pPr>
    </w:p>
    <w:p w14:paraId="1F9AF476" w14:textId="77777777" w:rsidR="009752C9" w:rsidRPr="00067692" w:rsidRDefault="009752C9" w:rsidP="009752C9">
      <w:pPr>
        <w:pStyle w:val="a0"/>
        <w:ind w:left="864"/>
      </w:pPr>
      <w:bookmarkStart w:id="6521" w:name="_Toc251868905"/>
      <w:bookmarkStart w:id="6522" w:name="_Toc251869872"/>
      <w:bookmarkStart w:id="6523" w:name="_Toc251870486"/>
      <w:bookmarkStart w:id="6524" w:name="_Toc251870181"/>
      <w:bookmarkStart w:id="6525" w:name="_Toc251870803"/>
      <w:bookmarkStart w:id="6526" w:name="_Toc251871427"/>
      <w:bookmarkStart w:id="6527" w:name="_Toc251931769"/>
      <w:bookmarkStart w:id="6528" w:name="_Toc256076683"/>
      <w:bookmarkStart w:id="6529" w:name="_Toc278539399"/>
      <w:bookmarkStart w:id="6530" w:name="_Toc278540064"/>
      <w:bookmarkStart w:id="6531" w:name="_Toc278540729"/>
      <w:bookmarkStart w:id="6532" w:name="_Toc278543238"/>
      <w:bookmarkStart w:id="6533" w:name="_Toc302908285"/>
      <w:bookmarkStart w:id="6534" w:name="_Toc472605644"/>
      <w:bookmarkStart w:id="6535" w:name="_Toc53750783"/>
      <w:bookmarkStart w:id="6536" w:name="_Toc44244052"/>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p>
    <w:p w14:paraId="16A1170E" w14:textId="77777777" w:rsidR="00475D17" w:rsidRPr="00067692" w:rsidRDefault="009752C9" w:rsidP="00D60002">
      <w:pPr>
        <w:pStyle w:val="Char1"/>
        <w:rPr>
          <w:lang w:val="en-US"/>
        </w:rPr>
      </w:pPr>
      <w:bookmarkStart w:id="6537" w:name="_Toc251868906"/>
      <w:bookmarkStart w:id="6538" w:name="_Toc251869873"/>
      <w:bookmarkStart w:id="6539" w:name="_Toc251870487"/>
      <w:bookmarkStart w:id="6540" w:name="_Toc251870182"/>
      <w:bookmarkStart w:id="6541" w:name="_Toc251870804"/>
      <w:bookmarkStart w:id="6542" w:name="_Toc251871428"/>
      <w:bookmarkStart w:id="6543" w:name="_Toc256076684"/>
      <w:bookmarkStart w:id="6544" w:name="_Toc278539400"/>
      <w:bookmarkStart w:id="6545" w:name="_Toc278540065"/>
      <w:bookmarkStart w:id="6546" w:name="_Toc278540730"/>
      <w:bookmarkStart w:id="6547" w:name="_Toc278543239"/>
      <w:bookmarkStart w:id="6548" w:name="_Toc302908286"/>
      <w:bookmarkStart w:id="6549" w:name="_Toc472605645"/>
      <w:bookmarkStart w:id="6550" w:name="_Toc53750784"/>
      <w:bookmarkStart w:id="6551" w:name="_Toc44244053"/>
      <w:r w:rsidRPr="00067692">
        <w:t>Εμπειρογνωμοσύνη</w:t>
      </w:r>
      <w:r w:rsidR="005A3CBC" w:rsidRPr="00CB4531">
        <w:rPr>
          <w:color w:val="2B579A"/>
          <w:shd w:val="clear" w:color="auto" w:fill="E6E6E6"/>
        </w:rPr>
        <w:fldChar w:fldCharType="begin"/>
      </w:r>
      <w:r w:rsidR="005748B0" w:rsidRPr="00067692">
        <w:instrText xml:space="preserve"> XE "Εμπειρογνωμοσύνη" </w:instrText>
      </w:r>
      <w:r w:rsidR="005A3CBC" w:rsidRPr="00CB4531">
        <w:rPr>
          <w:color w:val="2B579A"/>
          <w:shd w:val="clear" w:color="auto" w:fill="E6E6E6"/>
        </w:rPr>
        <w:fldChar w:fldCharType="end"/>
      </w:r>
      <w:r w:rsidRPr="00067692">
        <w:t xml:space="preserve"> και Διαιτησία</w:t>
      </w:r>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r w:rsidR="005A3CBC" w:rsidRPr="00CB4531">
        <w:rPr>
          <w:color w:val="2B579A"/>
          <w:shd w:val="clear" w:color="auto" w:fill="E6E6E6"/>
        </w:rPr>
        <w:fldChar w:fldCharType="begin"/>
      </w:r>
      <w:r w:rsidR="005748B0" w:rsidRPr="00067692">
        <w:instrText xml:space="preserve"> XE "Διαιτησία" </w:instrText>
      </w:r>
      <w:r w:rsidR="005A3CBC" w:rsidRPr="00CB4531">
        <w:rPr>
          <w:color w:val="2B579A"/>
          <w:shd w:val="clear" w:color="auto" w:fill="E6E6E6"/>
        </w:rPr>
        <w:fldChar w:fldCharType="end"/>
      </w:r>
      <w:r w:rsidRPr="00067692">
        <w:t xml:space="preserve"> </w:t>
      </w:r>
    </w:p>
    <w:p w14:paraId="3CFE32CD" w14:textId="77777777" w:rsidR="009752C9" w:rsidRPr="00067692" w:rsidRDefault="009752C9" w:rsidP="00206633">
      <w:pPr>
        <w:pStyle w:val="1Char"/>
        <w:numPr>
          <w:ilvl w:val="0"/>
          <w:numId w:val="44"/>
        </w:numPr>
        <w:tabs>
          <w:tab w:val="num" w:pos="567"/>
        </w:tabs>
        <w:ind w:left="567" w:hanging="567"/>
      </w:pPr>
      <w:r w:rsidRPr="00067692">
        <w:t xml:space="preserve">Σε περίπτωση μη επίλυσης της διαφοράς μέσω της διαδικασίας της φιλικής διευθέτησης διαφορών και ιδίως σε περίπτωση διαφοράς που σχετίζεται με θέματα τεχνικής φύσεως, τα </w:t>
      </w:r>
      <w:r w:rsidR="00E43412" w:rsidRPr="00067692">
        <w:t>μ</w:t>
      </w:r>
      <w:r w:rsidRPr="00067692">
        <w:t>έρη δύνανται να παραπέμπουν το ζήτημα σε εμπειρογνώμονα κοινής αποδοχής.</w:t>
      </w:r>
    </w:p>
    <w:p w14:paraId="7EEFBD95" w14:textId="77777777" w:rsidR="009752C9" w:rsidRPr="00067692" w:rsidRDefault="009752C9" w:rsidP="00206633">
      <w:pPr>
        <w:pStyle w:val="1Char"/>
        <w:numPr>
          <w:ilvl w:val="0"/>
          <w:numId w:val="26"/>
        </w:numPr>
        <w:tabs>
          <w:tab w:val="num" w:pos="567"/>
        </w:tabs>
        <w:ind w:left="567" w:hanging="567"/>
      </w:pPr>
      <w:r w:rsidRPr="00067692">
        <w:t xml:space="preserve">Σε περίπτωση μη επίλυσης της διαφοράς μέσω της διαδικασίας φιλικής διευθέτησης ή μη επίτευξης επίλυσης της διαφοράς ύστερα από την έκδοση εμπειρογνωμοσύνης κατά τα οριζόμενα στην παράγραφο </w:t>
      </w:r>
      <w:r w:rsidR="00896A68" w:rsidRPr="00067692">
        <w:t>[</w:t>
      </w:r>
      <w:r w:rsidRPr="00067692">
        <w:t>1</w:t>
      </w:r>
      <w:r w:rsidR="00896A68" w:rsidRPr="00067692">
        <w:t>]</w:t>
      </w:r>
      <w:r w:rsidRPr="00067692">
        <w:t xml:space="preserve">, τα </w:t>
      </w:r>
      <w:r w:rsidR="00E43412" w:rsidRPr="00067692">
        <w:t>μ</w:t>
      </w:r>
      <w:r w:rsidRPr="00067692">
        <w:t>έρη μπορούν να παραπέμπουν τη διαφορά σε διαιτησία κατά τα προβλεπόμενα στον Κώδικα Πολιτικής Δικονομίας.</w:t>
      </w:r>
    </w:p>
    <w:p w14:paraId="4E48F889" w14:textId="77777777" w:rsidR="00D33DFD" w:rsidRPr="00067692" w:rsidRDefault="009752C9" w:rsidP="00206633">
      <w:pPr>
        <w:pStyle w:val="1Char"/>
        <w:numPr>
          <w:ilvl w:val="0"/>
          <w:numId w:val="26"/>
        </w:numPr>
        <w:tabs>
          <w:tab w:val="num" w:pos="567"/>
        </w:tabs>
        <w:ind w:left="567" w:hanging="567"/>
      </w:pPr>
      <w:r w:rsidRPr="00067692">
        <w:t xml:space="preserve">Αν δεν επιτευχθεί επίλυση κατά οριζόμενα στις παραγράφους </w:t>
      </w:r>
      <w:r w:rsidR="00896A68" w:rsidRPr="00067692">
        <w:t>[</w:t>
      </w:r>
      <w:r w:rsidRPr="00067692">
        <w:t>1</w:t>
      </w:r>
      <w:r w:rsidR="00896A68" w:rsidRPr="00067692">
        <w:t>]</w:t>
      </w:r>
      <w:r w:rsidRPr="00067692">
        <w:t xml:space="preserve"> και </w:t>
      </w:r>
      <w:r w:rsidR="00896A68" w:rsidRPr="00067692">
        <w:t>[</w:t>
      </w:r>
      <w:r w:rsidRPr="00067692">
        <w:t>2</w:t>
      </w:r>
      <w:r w:rsidR="00896A68" w:rsidRPr="00067692">
        <w:t>]</w:t>
      </w:r>
      <w:r w:rsidRPr="00067692">
        <w:t>, αρμόδια για την επίλυση κάθε διαφοράς ορί</w:t>
      </w:r>
      <w:r w:rsidR="00D33DFD" w:rsidRPr="00067692">
        <w:t>ζονται τα Δικαστήρια των Αθηνών</w:t>
      </w:r>
    </w:p>
    <w:p w14:paraId="60737FE7" w14:textId="77777777" w:rsidR="00D60002" w:rsidRPr="00067692" w:rsidRDefault="00D60002" w:rsidP="00475D17">
      <w:pPr>
        <w:pStyle w:val="064"/>
        <w:sectPr w:rsidR="00D60002" w:rsidRPr="00067692" w:rsidSect="00FC21A5">
          <w:pgSz w:w="11906" w:h="16838" w:code="9"/>
          <w:pgMar w:top="1440" w:right="1797" w:bottom="1440" w:left="1797" w:header="709" w:footer="743" w:gutter="0"/>
          <w:cols w:space="708"/>
          <w:titlePg/>
          <w:docGrid w:linePitch="360"/>
        </w:sectPr>
      </w:pPr>
    </w:p>
    <w:p w14:paraId="49FE9C7B" w14:textId="77777777" w:rsidR="00D37F9C" w:rsidRPr="00067692" w:rsidRDefault="00D37F9C" w:rsidP="00482EED">
      <w:pPr>
        <w:pStyle w:val="a"/>
        <w:ind w:left="0"/>
      </w:pPr>
      <w:bookmarkStart w:id="6552" w:name="_Toc251931770"/>
      <w:bookmarkStart w:id="6553" w:name="_Toc256076685"/>
      <w:bookmarkStart w:id="6554" w:name="_Toc278539401"/>
      <w:bookmarkStart w:id="6555" w:name="_Toc278540066"/>
      <w:bookmarkStart w:id="6556" w:name="_Toc278540731"/>
      <w:bookmarkStart w:id="6557" w:name="_Toc278543240"/>
      <w:bookmarkStart w:id="6558" w:name="_Toc302908287"/>
      <w:bookmarkStart w:id="6559" w:name="_Toc472605646"/>
      <w:bookmarkStart w:id="6560" w:name="_Toc53750785"/>
      <w:bookmarkStart w:id="6561" w:name="_Toc44244054"/>
      <w:bookmarkEnd w:id="6552"/>
      <w:bookmarkEnd w:id="6553"/>
      <w:bookmarkEnd w:id="6554"/>
      <w:bookmarkEnd w:id="6555"/>
      <w:bookmarkEnd w:id="6556"/>
      <w:bookmarkEnd w:id="6557"/>
      <w:bookmarkEnd w:id="6558"/>
      <w:bookmarkEnd w:id="6559"/>
      <w:bookmarkEnd w:id="6560"/>
      <w:bookmarkEnd w:id="6561"/>
    </w:p>
    <w:p w14:paraId="47C5F32C" w14:textId="77777777" w:rsidR="00D37F9C" w:rsidRPr="00067692" w:rsidRDefault="00FB2A37" w:rsidP="007A2686">
      <w:pPr>
        <w:keepNext/>
        <w:keepLines/>
        <w:suppressAutoHyphens/>
        <w:spacing w:after="240" w:line="276" w:lineRule="auto"/>
        <w:contextualSpacing/>
        <w:jc w:val="center"/>
        <w:outlineLvl w:val="3"/>
        <w:rPr>
          <w:rFonts w:cs="Arial"/>
          <w:b/>
          <w:bCs/>
          <w:smallCaps/>
          <w:kern w:val="28"/>
          <w:sz w:val="32"/>
          <w:szCs w:val="32"/>
        </w:rPr>
      </w:pPr>
      <w:bookmarkStart w:id="6562" w:name="_Toc256076686"/>
      <w:bookmarkStart w:id="6563" w:name="_Toc278539402"/>
      <w:bookmarkStart w:id="6564" w:name="_Toc278540067"/>
      <w:bookmarkStart w:id="6565" w:name="_Toc278540732"/>
      <w:bookmarkStart w:id="6566" w:name="_Toc278543241"/>
      <w:bookmarkStart w:id="6567" w:name="_Toc302908288"/>
      <w:bookmarkStart w:id="6568" w:name="_Toc472605647"/>
      <w:bookmarkStart w:id="6569" w:name="_Toc53750786"/>
      <w:bookmarkStart w:id="6570" w:name="_Toc44244055"/>
      <w:r w:rsidRPr="00067692">
        <w:rPr>
          <w:rFonts w:cs="Arial"/>
          <w:b/>
          <w:bCs/>
          <w:smallCaps/>
          <w:kern w:val="28"/>
          <w:sz w:val="32"/>
          <w:szCs w:val="32"/>
        </w:rPr>
        <w:t xml:space="preserve">Τελικές </w:t>
      </w:r>
      <w:r w:rsidR="00D37F9C" w:rsidRPr="00067692">
        <w:rPr>
          <w:rFonts w:cs="Arial"/>
          <w:b/>
          <w:bCs/>
          <w:smallCaps/>
          <w:kern w:val="28"/>
          <w:sz w:val="32"/>
          <w:szCs w:val="32"/>
        </w:rPr>
        <w:t>Διατάξεις</w:t>
      </w:r>
      <w:bookmarkEnd w:id="6562"/>
      <w:bookmarkEnd w:id="6563"/>
      <w:bookmarkEnd w:id="6564"/>
      <w:bookmarkEnd w:id="6565"/>
      <w:bookmarkEnd w:id="6566"/>
      <w:bookmarkEnd w:id="6567"/>
      <w:bookmarkEnd w:id="6568"/>
      <w:bookmarkEnd w:id="6569"/>
      <w:bookmarkEnd w:id="6570"/>
    </w:p>
    <w:p w14:paraId="100ECCAF" w14:textId="77777777" w:rsidR="00D37F9C" w:rsidRPr="00067692" w:rsidRDefault="00D37F9C" w:rsidP="006C6ACA">
      <w:pPr>
        <w:pStyle w:val="a0"/>
        <w:ind w:left="864" w:hanging="1006"/>
      </w:pPr>
      <w:bookmarkStart w:id="6571" w:name="_Toc251931771"/>
      <w:bookmarkStart w:id="6572" w:name="_Toc256076687"/>
      <w:bookmarkStart w:id="6573" w:name="_Toc278539403"/>
      <w:bookmarkStart w:id="6574" w:name="_Toc278540068"/>
      <w:bookmarkStart w:id="6575" w:name="_Toc278540733"/>
      <w:bookmarkStart w:id="6576" w:name="_Toc278543242"/>
      <w:bookmarkStart w:id="6577" w:name="_Toc302908289"/>
      <w:bookmarkStart w:id="6578" w:name="_Toc472605648"/>
      <w:bookmarkStart w:id="6579" w:name="_Toc53750787"/>
      <w:bookmarkStart w:id="6580" w:name="_Toc44244056"/>
      <w:bookmarkEnd w:id="6571"/>
      <w:bookmarkEnd w:id="6572"/>
      <w:bookmarkEnd w:id="6573"/>
      <w:bookmarkEnd w:id="6574"/>
      <w:bookmarkEnd w:id="6575"/>
      <w:bookmarkEnd w:id="6576"/>
      <w:bookmarkEnd w:id="6577"/>
      <w:bookmarkEnd w:id="6578"/>
      <w:bookmarkEnd w:id="6579"/>
      <w:bookmarkEnd w:id="6580"/>
    </w:p>
    <w:p w14:paraId="22CF060E" w14:textId="77777777" w:rsidR="00D37F9C" w:rsidRPr="00067692" w:rsidRDefault="00D37F9C" w:rsidP="00D37F9C">
      <w:pPr>
        <w:pStyle w:val="Char1"/>
        <w:rPr>
          <w:lang w:val="en-US"/>
        </w:rPr>
      </w:pPr>
      <w:bookmarkStart w:id="6581" w:name="_Toc256076688"/>
      <w:bookmarkStart w:id="6582" w:name="_Toc278539404"/>
      <w:bookmarkStart w:id="6583" w:name="_Toc278540069"/>
      <w:bookmarkStart w:id="6584" w:name="_Toc278540734"/>
      <w:bookmarkStart w:id="6585" w:name="_Toc278543243"/>
      <w:bookmarkStart w:id="6586" w:name="_Toc302908290"/>
      <w:bookmarkStart w:id="6587" w:name="_Toc472605649"/>
      <w:bookmarkStart w:id="6588" w:name="_Toc53750788"/>
      <w:bookmarkStart w:id="6589" w:name="_Toc44244057"/>
      <w:r w:rsidRPr="00067692">
        <w:t>Ηλεκτρονικό Πληροφοριακό Σύστημα</w:t>
      </w:r>
      <w:bookmarkEnd w:id="6581"/>
      <w:bookmarkEnd w:id="6582"/>
      <w:bookmarkEnd w:id="6583"/>
      <w:bookmarkEnd w:id="6584"/>
      <w:bookmarkEnd w:id="6585"/>
      <w:bookmarkEnd w:id="6586"/>
      <w:bookmarkEnd w:id="6587"/>
      <w:bookmarkEnd w:id="6588"/>
      <w:bookmarkEnd w:id="6589"/>
      <w:r w:rsidR="005A3CBC" w:rsidRPr="00CB4531">
        <w:rPr>
          <w:color w:val="2B579A"/>
          <w:shd w:val="clear" w:color="auto" w:fill="E6E6E6"/>
        </w:rPr>
        <w:fldChar w:fldCharType="begin"/>
      </w:r>
      <w:r w:rsidR="00877963" w:rsidRPr="00067692">
        <w:instrText xml:space="preserve"> XE "Ηλεκτρονικό Πληροφοριακό Σύστημα" </w:instrText>
      </w:r>
      <w:r w:rsidR="005A3CBC" w:rsidRPr="00CB4531">
        <w:rPr>
          <w:color w:val="2B579A"/>
          <w:shd w:val="clear" w:color="auto" w:fill="E6E6E6"/>
        </w:rPr>
        <w:fldChar w:fldCharType="end"/>
      </w:r>
    </w:p>
    <w:p w14:paraId="7B280E90" w14:textId="77777777" w:rsidR="00D37F9C" w:rsidRPr="00067692" w:rsidRDefault="00D37F9C" w:rsidP="00206633">
      <w:pPr>
        <w:pStyle w:val="1Char"/>
        <w:numPr>
          <w:ilvl w:val="0"/>
          <w:numId w:val="45"/>
        </w:numPr>
        <w:tabs>
          <w:tab w:val="num" w:pos="567"/>
        </w:tabs>
        <w:ind w:left="567" w:hanging="567"/>
      </w:pPr>
      <w:r w:rsidRPr="00067692">
        <w:t xml:space="preserve">Έως τη θέση σε λειτουργία του Ηλεκτρονικού </w:t>
      </w:r>
      <w:r w:rsidR="00126A1B" w:rsidRPr="00067692">
        <w:t xml:space="preserve">Πληροφοριακού </w:t>
      </w:r>
      <w:r w:rsidRPr="00067692">
        <w:t xml:space="preserve">Συστήματος ισχύουν τα ακόλουθα: </w:t>
      </w:r>
    </w:p>
    <w:p w14:paraId="4AC3B574" w14:textId="77777777" w:rsidR="00D37F9C" w:rsidRPr="00067692" w:rsidRDefault="00D33DFD" w:rsidP="00D60002">
      <w:pPr>
        <w:pStyle w:val="1Char0"/>
        <w:tabs>
          <w:tab w:val="clear" w:pos="900"/>
          <w:tab w:val="left" w:pos="1134"/>
        </w:tabs>
        <w:ind w:left="1134" w:hanging="567"/>
      </w:pPr>
      <w:r w:rsidRPr="00067692">
        <w:t>Α)</w:t>
      </w:r>
      <w:r w:rsidR="00D37F9C" w:rsidRPr="00067692">
        <w:tab/>
        <w:t xml:space="preserve">Κάθε αναφορά στο Ηλεκτρονικό </w:t>
      </w:r>
      <w:r w:rsidR="00126A1B" w:rsidRPr="00067692">
        <w:t xml:space="preserve">Πληροφοριακό </w:t>
      </w:r>
      <w:r w:rsidR="00D37F9C" w:rsidRPr="00067692">
        <w:t>Σύστημα</w:t>
      </w:r>
      <w:r w:rsidR="005A3CBC" w:rsidRPr="00CB4531">
        <w:rPr>
          <w:color w:val="2B579A"/>
          <w:shd w:val="clear" w:color="auto" w:fill="E6E6E6"/>
        </w:rPr>
        <w:fldChar w:fldCharType="begin"/>
      </w:r>
      <w:r w:rsidR="00877963" w:rsidRPr="00067692">
        <w:instrText xml:space="preserve"> XE "Ηλεκτρονικό Πληροφοριακό Σύστημα" </w:instrText>
      </w:r>
      <w:r w:rsidR="005A3CBC" w:rsidRPr="00CB4531">
        <w:rPr>
          <w:color w:val="2B579A"/>
          <w:shd w:val="clear" w:color="auto" w:fill="E6E6E6"/>
        </w:rPr>
        <w:fldChar w:fldCharType="end"/>
      </w:r>
      <w:r w:rsidR="00D37F9C" w:rsidRPr="00067692">
        <w:t xml:space="preserve"> νοείται ως αναφορά στην ιστοσελίδα του Διαχειριστή</w:t>
      </w:r>
      <w:r w:rsidR="00955E56" w:rsidRPr="00067692">
        <w:t>.</w:t>
      </w:r>
    </w:p>
    <w:p w14:paraId="511508D1" w14:textId="77777777" w:rsidR="00D37F9C" w:rsidRPr="00067692" w:rsidRDefault="00D33DFD" w:rsidP="00D60002">
      <w:pPr>
        <w:pStyle w:val="1Char0"/>
        <w:tabs>
          <w:tab w:val="clear" w:pos="900"/>
          <w:tab w:val="left" w:pos="1134"/>
        </w:tabs>
        <w:ind w:left="1134" w:hanging="567"/>
      </w:pPr>
      <w:r w:rsidRPr="00067692">
        <w:t>Β)</w:t>
      </w:r>
      <w:r w:rsidR="00D37F9C" w:rsidRPr="00067692">
        <w:tab/>
      </w:r>
      <w:r w:rsidR="00640667" w:rsidRPr="00067692">
        <w:t>Κάθε δικαιοπραξία ή άλλη πράξη που προβλέπεται ότι διενεργείται</w:t>
      </w:r>
      <w:r w:rsidR="00D37F9C" w:rsidRPr="00067692">
        <w:t xml:space="preserve"> μέσω του Ηλεκτρονικού Πληροφοριακού Συστήματος, </w:t>
      </w:r>
      <w:r w:rsidR="00946C7C" w:rsidRPr="00067692">
        <w:t xml:space="preserve">διενεργείται από τους αρμοδίως εξουσιοδοτημένους εκπροσώπους των Χρηστών και του Διαχειριστή είτε εγγράφως είτε </w:t>
      </w:r>
      <w:r w:rsidR="00D37F9C" w:rsidRPr="00067692">
        <w:t>μέσω τηλεομοιοτύπου</w:t>
      </w:r>
      <w:r w:rsidR="00946C7C" w:rsidRPr="00067692">
        <w:t xml:space="preserve"> είτε μέσω ηλεκτρονικού ταχυδρομείου</w:t>
      </w:r>
      <w:r w:rsidR="00D37F9C" w:rsidRPr="00067692">
        <w:t>.</w:t>
      </w:r>
      <w:r w:rsidR="001223A1" w:rsidRPr="00067692">
        <w:t xml:space="preserve"> Όλα τα έγγραφα φέρουν την ιδιόχειρη ή ψηφιακή υπογραφή του συντάκτη τους. Έγγραφα ψηφιακά υπογεγραμμένα μπορούν να υποβληθούν μόνο μέσω ηλεκτρονικού ταχυδρομείου.</w:t>
      </w:r>
    </w:p>
    <w:p w14:paraId="2F00266C" w14:textId="77777777" w:rsidR="00661240" w:rsidRPr="00067692" w:rsidRDefault="00661240" w:rsidP="00206633">
      <w:pPr>
        <w:pStyle w:val="1Char"/>
        <w:numPr>
          <w:ilvl w:val="0"/>
          <w:numId w:val="26"/>
        </w:numPr>
        <w:tabs>
          <w:tab w:val="num" w:pos="567"/>
        </w:tabs>
        <w:ind w:left="567" w:hanging="567"/>
      </w:pPr>
      <w:r w:rsidRPr="00067692">
        <w:t>Τα ανωτέρω εφαρμόζονται και σε κάθε περίπτωση κατά την οποία, μετά τη θέση σε λειτουργία του Ηλεκτρονικού Πληροφοριακού Συστήματος, το εν λόγω Σύστημα δεν είναι διαθέσιμο για οποιοδήποτε λόγο.</w:t>
      </w:r>
    </w:p>
    <w:p w14:paraId="33CED7AD" w14:textId="77777777" w:rsidR="00B1261B" w:rsidRPr="00067692" w:rsidRDefault="00B1261B" w:rsidP="00206633">
      <w:pPr>
        <w:pStyle w:val="1Char"/>
        <w:numPr>
          <w:ilvl w:val="0"/>
          <w:numId w:val="26"/>
        </w:numPr>
        <w:tabs>
          <w:tab w:val="num" w:pos="567"/>
        </w:tabs>
        <w:ind w:left="567" w:hanging="567"/>
      </w:pPr>
      <w:r w:rsidRPr="00067692">
        <w:t>Περιορισμένη διαθεσιμότητα ή μη διαθεσιμότητα του Ηλεκτρονικού Πληροφοριακού Συστήματος διαπιστώνεται από το Διαχειριστή, ανακοινώνεται στην ιστοσελίδα του και γνωστοποιείται στους Χρήστες το συντομότερο δυνατόν και με κάθε πρόσφορο μέσο. Ο Διαχειριστής ανακοινώνει επίσης στην ιστοσελίδα του κάθε αναγκαίο στοιχείο επικοινωνίας των Χρηστών με το Διαχειριστή αποκλειστικά για τους σκοπούς του παρόντος άρθρου, όπως τον αριθμό τηλεφώνου επικοινωνίας, τον αριθμό τηλεομοιοτύπου και τη διεύθυνση ηλεκτρονικού ταχυδρομείου για τη λήψη των εγγράφων, τη διεύθυνση αποστολής εγγράφων που φέρουν ιδιόχειρη υπογραφή. Μετά την αποκατάσταση της ομαλής λειτουργίας του Ηλεκτρονικού Πληροφοριακού Συστήματος, ο Διαχειριστής ενημερώνει άμεσα τους Χρήστες µε κάθε πρόσφορο µέσο και προβαίνει σε ενημέρωση του Ηλεκτρονικού Πληροφοριακού Συστήματος σχετικά με τις ενέργειες των Χρηστών κατά το χρονικό διάστημα από την ανακοίνωση της περιορισμένης ή μη διαθεσιμότητας μέχρι την αποκατάσταση της λειτουργίας του.</w:t>
      </w:r>
    </w:p>
    <w:p w14:paraId="2134C48B" w14:textId="77777777" w:rsidR="00E43B02" w:rsidRPr="00067692" w:rsidRDefault="000820A9" w:rsidP="00206633">
      <w:pPr>
        <w:pStyle w:val="1Char"/>
        <w:numPr>
          <w:ilvl w:val="0"/>
          <w:numId w:val="26"/>
        </w:numPr>
        <w:tabs>
          <w:tab w:val="num" w:pos="567"/>
        </w:tabs>
        <w:ind w:left="567" w:hanging="567"/>
      </w:pPr>
      <w:r w:rsidRPr="00067692">
        <w:t xml:space="preserve">Οι δικαιοπραξίες οι οποίες, σύμφωνα με τις </w:t>
      </w:r>
      <w:r w:rsidR="00E43B02" w:rsidRPr="00067692">
        <w:t xml:space="preserve">διατάξεις του Κώδικα </w:t>
      </w:r>
      <w:r w:rsidRPr="00067692">
        <w:t xml:space="preserve">καταρτίζονται </w:t>
      </w:r>
      <w:r w:rsidR="00E43B02" w:rsidRPr="00067692">
        <w:t xml:space="preserve">εκτός Ηλεκτρονικού Πληροφοριακού Συστήματος, μετά τη θέση σε λειτουργία του </w:t>
      </w:r>
      <w:r w:rsidRPr="00067692">
        <w:t xml:space="preserve">καταρτίζονται </w:t>
      </w:r>
      <w:r w:rsidR="00E43B02" w:rsidRPr="00067692">
        <w:t>αποκλειστικά μέσω του Ηλεκτρονικού Πληροφοριακού Συστήματος, με την επιφύλαξη της παραγράφου [2] του παρόντος άρθρου.</w:t>
      </w:r>
    </w:p>
    <w:p w14:paraId="0064C0EC" w14:textId="77777777" w:rsidR="00D60002" w:rsidRPr="00067692" w:rsidRDefault="00D60002" w:rsidP="00D60002">
      <w:pPr>
        <w:pStyle w:val="1"/>
        <w:rPr>
          <w:lang w:val="x-none"/>
        </w:rPr>
      </w:pPr>
    </w:p>
    <w:p w14:paraId="3449C898" w14:textId="77777777" w:rsidR="00D90188" w:rsidRPr="00067692" w:rsidRDefault="00D90188" w:rsidP="00D90188">
      <w:pPr>
        <w:pStyle w:val="a0"/>
        <w:ind w:left="864"/>
      </w:pPr>
      <w:bookmarkStart w:id="6590" w:name="_Toc251931772"/>
      <w:bookmarkStart w:id="6591" w:name="_Toc256076689"/>
      <w:bookmarkStart w:id="6592" w:name="_Toc278539405"/>
      <w:bookmarkStart w:id="6593" w:name="_Toc278540070"/>
      <w:bookmarkStart w:id="6594" w:name="_Toc278540735"/>
      <w:bookmarkStart w:id="6595" w:name="_Toc278543244"/>
      <w:bookmarkStart w:id="6596" w:name="_Toc302908291"/>
      <w:bookmarkStart w:id="6597" w:name="_Toc472605650"/>
      <w:bookmarkStart w:id="6598" w:name="_Toc53750789"/>
      <w:bookmarkStart w:id="6599" w:name="_Toc44244058"/>
      <w:bookmarkEnd w:id="6590"/>
      <w:bookmarkEnd w:id="6591"/>
      <w:bookmarkEnd w:id="6592"/>
      <w:bookmarkEnd w:id="6593"/>
      <w:bookmarkEnd w:id="6594"/>
      <w:bookmarkEnd w:id="6595"/>
      <w:bookmarkEnd w:id="6596"/>
      <w:bookmarkEnd w:id="6597"/>
      <w:bookmarkEnd w:id="6598"/>
      <w:bookmarkEnd w:id="6599"/>
    </w:p>
    <w:p w14:paraId="0DA1452B" w14:textId="77777777" w:rsidR="00DE7FE6" w:rsidRPr="00067692" w:rsidRDefault="00AC5250" w:rsidP="009F1ED2">
      <w:pPr>
        <w:pStyle w:val="Char1"/>
        <w:rPr>
          <w:del w:id="6600" w:author="Gerasimos Avlonitis" w:date="2021-06-15T22:54:00Z"/>
        </w:rPr>
      </w:pPr>
      <w:del w:id="6601" w:author="Gerasimos Avlonitis" w:date="2021-06-15T22:54:00Z">
        <w:r w:rsidRPr="00067692">
          <w:delText>Μεταβατικές Ρυθμίσεις για τον Ετήσιο Προγραμματισμό ΥΦΑ Έτους 2021</w:delText>
        </w:r>
        <w:r w:rsidR="00DE7FE6" w:rsidRPr="00067692">
          <w:delText xml:space="preserve">  </w:delText>
        </w:r>
      </w:del>
    </w:p>
    <w:p w14:paraId="7EE72B3B" w14:textId="77777777" w:rsidR="006A6944" w:rsidRPr="00067692" w:rsidRDefault="006B1705" w:rsidP="00AB1167">
      <w:pPr>
        <w:spacing w:after="120"/>
        <w:ind w:left="567" w:hanging="567"/>
        <w:jc w:val="both"/>
        <w:rPr>
          <w:del w:id="6602" w:author="Gerasimos Avlonitis" w:date="2021-06-15T22:54:00Z"/>
          <w:iCs/>
          <w:color w:val="000000"/>
        </w:rPr>
      </w:pPr>
      <w:del w:id="6603" w:author="Gerasimos Avlonitis" w:date="2021-06-15T22:54:00Z">
        <w:r w:rsidRPr="00067692">
          <w:rPr>
            <w:iCs/>
            <w:color w:val="000000"/>
          </w:rPr>
          <w:delText>1.</w:delText>
        </w:r>
        <w:r w:rsidRPr="00067692">
          <w:rPr>
            <w:iCs/>
            <w:color w:val="000000"/>
          </w:rPr>
          <w:tab/>
        </w:r>
        <w:r w:rsidR="006A6944" w:rsidRPr="00067692">
          <w:rPr>
            <w:iCs/>
            <w:color w:val="000000"/>
          </w:rPr>
          <w:delText>Δεν υποβάλλεται προ της ολοκλήρωσης του Ετήσιου Προγραμματισμού ΥΦΑ για το Έτος 2021 και, εάν υποβληθεί, απορρίπτεται χωρίς να εξετασθεί, Μηνιαία Δήλωση ΥΦΑ κατ’ άρθρο 85 του Κώδικα Διαχείρισης ΕΣΦΑ, η οποία αφορά στο Έτος 2021 καθώς και Αίτηση ΥΦΑ κατ’ άρθρο 71 ή αίτηση κατ’ άρθρο 88 του Κώδικα Διαχείρισης ΕΣΦΑ, εφόσον αφορά:</w:delText>
        </w:r>
      </w:del>
    </w:p>
    <w:p w14:paraId="05726183" w14:textId="77777777" w:rsidR="006A6944" w:rsidRPr="00067692" w:rsidRDefault="006A6944" w:rsidP="00AB1167">
      <w:pPr>
        <w:spacing w:after="120"/>
        <w:ind w:left="1134" w:hanging="567"/>
        <w:jc w:val="both"/>
        <w:rPr>
          <w:del w:id="6604" w:author="Gerasimos Avlonitis" w:date="2021-06-15T22:54:00Z"/>
          <w:iCs/>
          <w:color w:val="000000"/>
        </w:rPr>
      </w:pPr>
      <w:del w:id="6605" w:author="Gerasimos Avlonitis" w:date="2021-06-15T22:54:00Z">
        <w:r w:rsidRPr="00067692">
          <w:rPr>
            <w:iCs/>
            <w:color w:val="000000"/>
          </w:rPr>
          <w:delText>Α</w:delText>
        </w:r>
        <w:r w:rsidR="0096077A" w:rsidRPr="00067692">
          <w:rPr>
            <w:iCs/>
            <w:color w:val="000000"/>
          </w:rPr>
          <w:delText>)</w:delText>
        </w:r>
        <w:r w:rsidRPr="00067692">
          <w:rPr>
            <w:iCs/>
            <w:color w:val="000000"/>
          </w:rPr>
          <w:tab/>
          <w:delText>στο Έτος 2021,</w:delText>
        </w:r>
      </w:del>
    </w:p>
    <w:p w14:paraId="1013816F" w14:textId="77777777" w:rsidR="006A6944" w:rsidRPr="00067692" w:rsidRDefault="006A6944" w:rsidP="00AB1167">
      <w:pPr>
        <w:spacing w:after="120"/>
        <w:ind w:left="1134" w:hanging="567"/>
        <w:jc w:val="both"/>
        <w:rPr>
          <w:del w:id="6606" w:author="Gerasimos Avlonitis" w:date="2021-06-15T22:54:00Z"/>
          <w:iCs/>
          <w:color w:val="000000"/>
        </w:rPr>
      </w:pPr>
      <w:del w:id="6607" w:author="Gerasimos Avlonitis" w:date="2021-06-15T22:54:00Z">
        <w:r w:rsidRPr="00067692">
          <w:rPr>
            <w:iCs/>
            <w:color w:val="000000"/>
          </w:rPr>
          <w:delText>Β</w:delText>
        </w:r>
        <w:r w:rsidR="0096077A" w:rsidRPr="00067692">
          <w:rPr>
            <w:iCs/>
            <w:color w:val="000000"/>
          </w:rPr>
          <w:delText>)</w:delText>
        </w:r>
        <w:r w:rsidRPr="00067692">
          <w:rPr>
            <w:iCs/>
            <w:color w:val="000000"/>
          </w:rPr>
          <w:tab/>
          <w:delText>στο Έτος 2020 και με χρονική διάρκεια που εκτείνεται πέραν της 19</w:delText>
        </w:r>
        <w:r w:rsidRPr="00067692">
          <w:rPr>
            <w:iCs/>
            <w:color w:val="000000"/>
            <w:vertAlign w:val="superscript"/>
          </w:rPr>
          <w:delText>ης</w:delText>
        </w:r>
        <w:r w:rsidRPr="00067692">
          <w:rPr>
            <w:iCs/>
            <w:color w:val="000000"/>
          </w:rPr>
          <w:delText> Ιανουαρίου του Έτους 2021</w:delText>
        </w:r>
        <w:bookmarkStart w:id="6608" w:name="_Hlk52799778"/>
        <w:bookmarkEnd w:id="6608"/>
      </w:del>
    </w:p>
    <w:p w14:paraId="5759448F" w14:textId="77777777" w:rsidR="006A6944" w:rsidRPr="00067692" w:rsidRDefault="006A6944" w:rsidP="00AB1167">
      <w:pPr>
        <w:spacing w:after="120"/>
        <w:ind w:left="1134" w:hanging="567"/>
        <w:jc w:val="both"/>
        <w:rPr>
          <w:del w:id="6609" w:author="Gerasimos Avlonitis" w:date="2021-06-15T22:54:00Z"/>
          <w:iCs/>
          <w:color w:val="000000"/>
        </w:rPr>
      </w:pPr>
      <w:del w:id="6610" w:author="Gerasimos Avlonitis" w:date="2021-06-15T22:54:00Z">
        <w:r w:rsidRPr="00067692">
          <w:rPr>
            <w:iCs/>
            <w:color w:val="000000"/>
          </w:rPr>
          <w:delText>Γ</w:delText>
        </w:r>
        <w:r w:rsidR="0096077A" w:rsidRPr="00067692">
          <w:rPr>
            <w:iCs/>
            <w:color w:val="000000"/>
          </w:rPr>
          <w:delText>)</w:delText>
        </w:r>
        <w:r w:rsidRPr="00067692">
          <w:rPr>
            <w:iCs/>
            <w:color w:val="000000"/>
          </w:rPr>
          <w:tab/>
          <w:delText>στο Έτος 2020 και με χρονική διάρκεια που εκτείνεται έως την 19</w:delText>
        </w:r>
        <w:r w:rsidRPr="00067692">
          <w:rPr>
            <w:iCs/>
            <w:color w:val="000000"/>
            <w:vertAlign w:val="superscript"/>
          </w:rPr>
          <w:delText>η</w:delText>
        </w:r>
        <w:r w:rsidRPr="00067692">
          <w:rPr>
            <w:iCs/>
            <w:color w:val="000000"/>
          </w:rPr>
          <w:delText xml:space="preserve"> Ιανουαρίου 2021, εφόσον υποβλήθηκε μετά την 17</w:delText>
        </w:r>
        <w:r w:rsidRPr="00067692">
          <w:rPr>
            <w:iCs/>
            <w:color w:val="000000"/>
            <w:vertAlign w:val="superscript"/>
          </w:rPr>
          <w:delText>η</w:delText>
        </w:r>
        <w:r w:rsidRPr="00067692">
          <w:rPr>
            <w:iCs/>
            <w:color w:val="000000"/>
          </w:rPr>
          <w:delText> Οκτωβρίου 2020.</w:delText>
        </w:r>
      </w:del>
    </w:p>
    <w:p w14:paraId="16A7F57F" w14:textId="77777777" w:rsidR="006A6944" w:rsidRPr="00067692" w:rsidRDefault="006A6944" w:rsidP="00AB1167">
      <w:pPr>
        <w:spacing w:after="120"/>
        <w:ind w:left="567" w:hanging="567"/>
        <w:jc w:val="both"/>
        <w:rPr>
          <w:del w:id="6611" w:author="Gerasimos Avlonitis" w:date="2021-06-15T22:54:00Z"/>
          <w:iCs/>
          <w:color w:val="000000"/>
        </w:rPr>
      </w:pPr>
      <w:del w:id="6612" w:author="Gerasimos Avlonitis" w:date="2021-06-15T22:54:00Z">
        <w:r w:rsidRPr="00067692">
          <w:rPr>
            <w:iCs/>
            <w:color w:val="000000"/>
          </w:rPr>
          <w:delText>2.</w:delText>
        </w:r>
        <w:r w:rsidRPr="00067692">
          <w:rPr>
            <w:iCs/>
            <w:color w:val="000000"/>
          </w:rPr>
          <w:tab/>
          <w:delText>Με την επιφύλαξη των οριζομένων στην ανωτέρω παράγραφο 1, η Αίτηση  ΥΦΑ κατ’ άρθρο 71, η αίτηση κατ’ άρθρο 88 καθώς και η Μηνιαία Δήλωση ΥΦΑ κατ’ άρθρο 85 του Κώδικα Διαχείρισης ΕΣΦΑ, υποβάλλονται στο Διαχειριστή από την τρίτη εργάσιμη Ημέρα που έπεται της ολοκλήρωσης του </w:delText>
        </w:r>
        <w:bookmarkStart w:id="6613" w:name="_Hlk52800930"/>
        <w:r w:rsidRPr="00067692">
          <w:rPr>
            <w:iCs/>
            <w:color w:val="000000"/>
          </w:rPr>
          <w:delText>Ετήσιου Προγραμματισμού ΥΦΑ για το Έτος </w:delText>
        </w:r>
        <w:bookmarkEnd w:id="6613"/>
        <w:r w:rsidRPr="00067692">
          <w:rPr>
            <w:iCs/>
            <w:color w:val="000000"/>
          </w:rPr>
          <w:delText>2021.</w:delText>
        </w:r>
      </w:del>
    </w:p>
    <w:p w14:paraId="4481D0EB" w14:textId="77777777" w:rsidR="006A6944" w:rsidRPr="00067692" w:rsidRDefault="006A6944" w:rsidP="00383625">
      <w:pPr>
        <w:spacing w:after="120"/>
        <w:ind w:left="567" w:hanging="567"/>
        <w:jc w:val="both"/>
        <w:rPr>
          <w:del w:id="6614" w:author="Gerasimos Avlonitis" w:date="2021-06-15T22:54:00Z"/>
          <w:iCs/>
          <w:color w:val="000000"/>
        </w:rPr>
      </w:pPr>
      <w:del w:id="6615" w:author="Gerasimos Avlonitis" w:date="2021-06-15T22:54:00Z">
        <w:r w:rsidRPr="00067692">
          <w:rPr>
            <w:iCs/>
            <w:color w:val="000000"/>
          </w:rPr>
          <w:delText>3.</w:delText>
        </w:r>
        <w:r w:rsidRPr="00067692">
          <w:rPr>
            <w:iCs/>
            <w:color w:val="000000"/>
          </w:rPr>
          <w:tab/>
          <w:delText>Από την έναρξη της διαδικασίας Ετήσιου Προγραμματισμού ΥΦΑ για το Έτος 2021 και έως τη λήξη αυτής, ο Διαχειριστής δεν συναινεί σε αιτήματα που υποβάλλονται κατ’ άρθρο 73 (εκχώρηση Δυναμικότητας Αεριοποίησης) του Κώδικα Διαχείρισης ΕΣΦΑ είτε αφορούν στο Έτος 2021 είτε αφορούν στο Έτος 2020 και με χρονική διάρκεια που εκτείνεται εντός του Έτους 2021.</w:delText>
        </w:r>
      </w:del>
    </w:p>
    <w:p w14:paraId="4338A1A9" w14:textId="77777777" w:rsidR="006A6944" w:rsidRPr="00067692" w:rsidRDefault="006A6944" w:rsidP="00383625">
      <w:pPr>
        <w:spacing w:after="120"/>
        <w:ind w:left="567" w:hanging="567"/>
        <w:jc w:val="both"/>
        <w:rPr>
          <w:del w:id="6616" w:author="Gerasimos Avlonitis" w:date="2021-06-15T22:54:00Z"/>
          <w:iCs/>
          <w:color w:val="000000"/>
        </w:rPr>
      </w:pPr>
      <w:del w:id="6617" w:author="Gerasimos Avlonitis" w:date="2021-06-15T22:54:00Z">
        <w:r w:rsidRPr="00067692">
          <w:rPr>
            <w:iCs/>
            <w:color w:val="000000"/>
          </w:rPr>
          <w:delText>4.</w:delText>
        </w:r>
        <w:r w:rsidRPr="00067692">
          <w:rPr>
            <w:iCs/>
            <w:color w:val="000000"/>
          </w:rPr>
          <w:tab/>
          <w:delText>Δεν υποβάλλεται προ της ολοκλήρωσης του Ετήσιου Προγραμματισμού ΥΦΑ του Έτους 2021 και, εάν υποβληθεί, απορρίπτεται χωρίς να εξετασθεί, Αίτηση Αδιάλειπτων Υπηρεσιών για τη δέσμευση Μεταφορικής Ικανότητας Παράδοσης στο Σημείο Εισόδου του ΕΣΦΑ «Αγία Τριάδα», κατ’ άρθρο 8 του Κώδικα Διαχείρισης ΕΣΦΑ, εφόσον η αίτηση αυτή αφορά:</w:delText>
        </w:r>
      </w:del>
    </w:p>
    <w:p w14:paraId="6E9EA583" w14:textId="77777777" w:rsidR="006A6944" w:rsidRPr="00067692" w:rsidRDefault="006A6944" w:rsidP="00AB1167">
      <w:pPr>
        <w:spacing w:after="120"/>
        <w:ind w:left="1134" w:hanging="567"/>
        <w:jc w:val="both"/>
        <w:rPr>
          <w:del w:id="6618" w:author="Gerasimos Avlonitis" w:date="2021-06-15T22:54:00Z"/>
          <w:iCs/>
          <w:color w:val="000000"/>
        </w:rPr>
      </w:pPr>
      <w:del w:id="6619" w:author="Gerasimos Avlonitis" w:date="2021-06-15T22:54:00Z">
        <w:r w:rsidRPr="00067692">
          <w:rPr>
            <w:iCs/>
            <w:color w:val="000000"/>
          </w:rPr>
          <w:delText>Α</w:delText>
        </w:r>
        <w:r w:rsidR="0096077A" w:rsidRPr="00067692">
          <w:rPr>
            <w:iCs/>
            <w:color w:val="000000"/>
          </w:rPr>
          <w:delText>)</w:delText>
        </w:r>
        <w:r w:rsidRPr="00067692">
          <w:rPr>
            <w:iCs/>
            <w:color w:val="000000"/>
          </w:rPr>
          <w:tab/>
          <w:delText>στο Έτος 2021,</w:delText>
        </w:r>
      </w:del>
    </w:p>
    <w:p w14:paraId="5740799D" w14:textId="77777777" w:rsidR="006A6944" w:rsidRPr="00067692" w:rsidRDefault="006A6944" w:rsidP="00AB1167">
      <w:pPr>
        <w:spacing w:after="120"/>
        <w:ind w:left="1134" w:hanging="567"/>
        <w:jc w:val="both"/>
        <w:rPr>
          <w:del w:id="6620" w:author="Gerasimos Avlonitis" w:date="2021-06-15T22:54:00Z"/>
          <w:iCs/>
          <w:color w:val="000000"/>
        </w:rPr>
      </w:pPr>
      <w:del w:id="6621" w:author="Gerasimos Avlonitis" w:date="2021-06-15T22:54:00Z">
        <w:r w:rsidRPr="00067692">
          <w:rPr>
            <w:iCs/>
            <w:color w:val="000000"/>
          </w:rPr>
          <w:delText>Β</w:delText>
        </w:r>
        <w:r w:rsidR="0096077A" w:rsidRPr="00067692">
          <w:rPr>
            <w:iCs/>
            <w:color w:val="000000"/>
          </w:rPr>
          <w:delText>)</w:delText>
        </w:r>
        <w:r w:rsidRPr="00067692">
          <w:rPr>
            <w:iCs/>
            <w:color w:val="000000"/>
          </w:rPr>
          <w:tab/>
          <w:delText>στο Έτος 2020 και με χρονική διάρκεια που εκτείνεται πέραν της 19</w:delText>
        </w:r>
        <w:r w:rsidRPr="00067692">
          <w:rPr>
            <w:iCs/>
            <w:color w:val="000000"/>
            <w:vertAlign w:val="superscript"/>
          </w:rPr>
          <w:delText>ης</w:delText>
        </w:r>
        <w:r w:rsidRPr="00067692">
          <w:rPr>
            <w:iCs/>
            <w:color w:val="000000"/>
          </w:rPr>
          <w:delText xml:space="preserve"> Ιανουαρίου του Έτους 2021</w:delText>
        </w:r>
      </w:del>
    </w:p>
    <w:p w14:paraId="5F8672F2" w14:textId="77777777" w:rsidR="006A6944" w:rsidRPr="00067692" w:rsidRDefault="006A6944" w:rsidP="00AB1167">
      <w:pPr>
        <w:spacing w:after="120"/>
        <w:ind w:left="1134" w:hanging="567"/>
        <w:jc w:val="both"/>
        <w:rPr>
          <w:del w:id="6622" w:author="Gerasimos Avlonitis" w:date="2021-06-15T22:54:00Z"/>
          <w:iCs/>
          <w:color w:val="000000"/>
        </w:rPr>
      </w:pPr>
      <w:del w:id="6623" w:author="Gerasimos Avlonitis" w:date="2021-06-15T22:54:00Z">
        <w:r w:rsidRPr="00067692">
          <w:rPr>
            <w:iCs/>
            <w:color w:val="000000"/>
          </w:rPr>
          <w:delText>Γ</w:delText>
        </w:r>
        <w:r w:rsidR="0096077A" w:rsidRPr="00067692">
          <w:rPr>
            <w:iCs/>
            <w:color w:val="000000"/>
          </w:rPr>
          <w:delText>)</w:delText>
        </w:r>
        <w:r w:rsidRPr="00067692">
          <w:rPr>
            <w:iCs/>
            <w:color w:val="000000"/>
          </w:rPr>
          <w:tab/>
          <w:delText>στο Έτος 2020 και με χρονική διάρκεια που εκτείνεται έως την 19</w:delText>
        </w:r>
        <w:r w:rsidRPr="00067692">
          <w:rPr>
            <w:iCs/>
            <w:color w:val="000000"/>
            <w:vertAlign w:val="superscript"/>
          </w:rPr>
          <w:delText>η</w:delText>
        </w:r>
        <w:r w:rsidRPr="00067692">
          <w:rPr>
            <w:iCs/>
            <w:color w:val="000000"/>
          </w:rPr>
          <w:delText xml:space="preserve"> Ιανουαρίου 2021, εφόσον υποβλήθηκε μετά την 17</w:delText>
        </w:r>
        <w:r w:rsidRPr="00067692">
          <w:rPr>
            <w:iCs/>
            <w:color w:val="000000"/>
            <w:vertAlign w:val="superscript"/>
          </w:rPr>
          <w:delText>η</w:delText>
        </w:r>
        <w:r w:rsidRPr="00067692">
          <w:rPr>
            <w:iCs/>
            <w:color w:val="000000"/>
          </w:rPr>
          <w:delText xml:space="preserve"> Οκτωβρίου 2020.</w:delText>
        </w:r>
      </w:del>
    </w:p>
    <w:p w14:paraId="43F491DE" w14:textId="77777777" w:rsidR="006A6944" w:rsidRPr="00067692" w:rsidRDefault="006A6944" w:rsidP="00AB1167">
      <w:pPr>
        <w:spacing w:after="120"/>
        <w:ind w:left="567" w:hanging="567"/>
        <w:jc w:val="both"/>
        <w:rPr>
          <w:del w:id="6624" w:author="Gerasimos Avlonitis" w:date="2021-06-15T22:54:00Z"/>
          <w:iCs/>
          <w:color w:val="000000"/>
        </w:rPr>
      </w:pPr>
      <w:del w:id="6625" w:author="Gerasimos Avlonitis" w:date="2021-06-15T22:54:00Z">
        <w:r w:rsidRPr="00067692">
          <w:rPr>
            <w:iCs/>
            <w:color w:val="000000"/>
          </w:rPr>
          <w:delText>5.</w:delText>
        </w:r>
        <w:r w:rsidRPr="00067692">
          <w:rPr>
            <w:iCs/>
            <w:color w:val="000000"/>
          </w:rPr>
          <w:tab/>
          <w:delText>Με την επιφύλαξη των οριζομένων στην ανωτέρω παράγραφο 4, Αίτηση Αδιάλειπτων Υπηρεσιών, κατ’ άρθρο 8 του Κώδικα Διαχείρισης ΕΣΦΑ, η οποία αφορά στο Σημείο Εισόδου του ΕΣΦΑ «Αγία Τριάδα», υποβάλλεται στο Διαχειριστή από την τρίτη εργάσιμη Ημέρα που έπεται της ολοκλήρωσης του Ετήσιου Προγραμματισμού ΥΦΑ για το Έτος 2021.</w:delText>
        </w:r>
      </w:del>
    </w:p>
    <w:p w14:paraId="188CD754" w14:textId="77777777" w:rsidR="006A6944" w:rsidRPr="00067692" w:rsidRDefault="006A6944" w:rsidP="00AB1167">
      <w:pPr>
        <w:spacing w:after="120"/>
        <w:ind w:left="567" w:hanging="567"/>
        <w:jc w:val="both"/>
        <w:rPr>
          <w:del w:id="6626" w:author="Gerasimos Avlonitis" w:date="2021-06-15T22:54:00Z"/>
          <w:iCs/>
          <w:color w:val="000000"/>
        </w:rPr>
      </w:pPr>
      <w:del w:id="6627" w:author="Gerasimos Avlonitis" w:date="2021-06-15T22:54:00Z">
        <w:r w:rsidRPr="00067692">
          <w:rPr>
            <w:iCs/>
            <w:color w:val="000000"/>
          </w:rPr>
          <w:delText>6.</w:delText>
        </w:r>
        <w:r w:rsidRPr="00067692">
          <w:rPr>
            <w:iCs/>
            <w:color w:val="000000"/>
          </w:rPr>
          <w:tab/>
          <w:delText>Από την έναρξη της διαδικασίας Ετήσιου Προγραμματισμού ΥΦΑ για το Έτος 2021 και έως τη λήξη αυτής, ο Διαχειριστής δεν συναινεί στην εκχώρηση Μεταφορικής Ικανότητας στο Σημείο Εισόδου του ΕΣΦΑ «Αγία Τριάδα» κατ’ άρθρο 14 του Κώδικα Διαχείρισης ΕΣΦΑ και δεν κάνει δεκτό αίτημα επιστροφής Μεταφορικής Ικανότητας στο Σημείο Εισόδου του ΕΣΦΑ «Αγία Τριάδα» κατ’ άρθρο 20</w:delText>
        </w:r>
        <w:r w:rsidRPr="00067692">
          <w:rPr>
            <w:iCs/>
            <w:color w:val="000000"/>
            <w:vertAlign w:val="superscript"/>
          </w:rPr>
          <w:delText>ΑΓ</w:delText>
        </w:r>
        <w:r w:rsidRPr="00067692">
          <w:rPr>
            <w:iCs/>
            <w:color w:val="000000"/>
          </w:rPr>
          <w:delText xml:space="preserve"> του Κώδικα Διαχείρισης ΕΣΦΑ, εφόσον αφορά:</w:delText>
        </w:r>
      </w:del>
    </w:p>
    <w:p w14:paraId="6E2D77A5" w14:textId="77777777" w:rsidR="006A6944" w:rsidRPr="00067692" w:rsidRDefault="006A6944" w:rsidP="00AB1167">
      <w:pPr>
        <w:spacing w:after="120"/>
        <w:ind w:left="1134" w:hanging="567"/>
        <w:jc w:val="both"/>
        <w:rPr>
          <w:del w:id="6628" w:author="Gerasimos Avlonitis" w:date="2021-06-15T22:54:00Z"/>
          <w:iCs/>
          <w:color w:val="000000"/>
        </w:rPr>
      </w:pPr>
      <w:del w:id="6629" w:author="Gerasimos Avlonitis" w:date="2021-06-15T22:54:00Z">
        <w:r w:rsidRPr="00067692">
          <w:rPr>
            <w:iCs/>
            <w:color w:val="000000"/>
          </w:rPr>
          <w:lastRenderedPageBreak/>
          <w:delText>Α</w:delText>
        </w:r>
        <w:r w:rsidR="0096077A" w:rsidRPr="00067692">
          <w:rPr>
            <w:iCs/>
            <w:color w:val="000000"/>
          </w:rPr>
          <w:delText>)</w:delText>
        </w:r>
        <w:r w:rsidRPr="00067692">
          <w:rPr>
            <w:iCs/>
            <w:color w:val="000000"/>
          </w:rPr>
          <w:tab/>
          <w:delText>στο Έτος 2021,</w:delText>
        </w:r>
      </w:del>
    </w:p>
    <w:p w14:paraId="6153F5BE" w14:textId="77777777" w:rsidR="006551EC" w:rsidRPr="00067692" w:rsidRDefault="006A6944" w:rsidP="00AB1167">
      <w:pPr>
        <w:spacing w:after="120"/>
        <w:ind w:left="1134" w:hanging="567"/>
        <w:jc w:val="both"/>
        <w:rPr>
          <w:del w:id="6630" w:author="Gerasimos Avlonitis" w:date="2021-06-15T22:54:00Z"/>
          <w:iCs/>
          <w:color w:val="000000"/>
        </w:rPr>
      </w:pPr>
      <w:del w:id="6631" w:author="Gerasimos Avlonitis" w:date="2021-06-15T22:54:00Z">
        <w:r w:rsidRPr="00067692">
          <w:rPr>
            <w:iCs/>
            <w:color w:val="000000"/>
          </w:rPr>
          <w:delText>Β</w:delText>
        </w:r>
        <w:r w:rsidR="0096077A" w:rsidRPr="00067692">
          <w:rPr>
            <w:iCs/>
            <w:color w:val="000000"/>
          </w:rPr>
          <w:delText>)</w:delText>
        </w:r>
        <w:r w:rsidRPr="00067692">
          <w:rPr>
            <w:iCs/>
            <w:color w:val="000000"/>
          </w:rPr>
          <w:tab/>
          <w:delText>στο Έτος 2020 και με χρονική διάρκεια που εκτείνεται εντός του Έτους 2021.</w:delText>
        </w:r>
        <w:bookmarkStart w:id="6632" w:name="_Toc44082861"/>
        <w:bookmarkStart w:id="6633" w:name="_Toc256076691"/>
        <w:bookmarkStart w:id="6634" w:name="_Toc278539407"/>
        <w:bookmarkStart w:id="6635" w:name="_Toc278540072"/>
        <w:bookmarkStart w:id="6636" w:name="_Toc278540737"/>
        <w:bookmarkStart w:id="6637" w:name="_Toc278543246"/>
        <w:bookmarkStart w:id="6638" w:name="_Toc302908293"/>
        <w:bookmarkStart w:id="6639" w:name="_Toc472605651"/>
        <w:bookmarkStart w:id="6640" w:name="_Toc53750790"/>
        <w:bookmarkStart w:id="6641" w:name="_Toc44244059"/>
        <w:bookmarkEnd w:id="6632"/>
        <w:bookmarkEnd w:id="6633"/>
        <w:bookmarkEnd w:id="6634"/>
        <w:bookmarkEnd w:id="6635"/>
        <w:bookmarkEnd w:id="6636"/>
        <w:bookmarkEnd w:id="6637"/>
        <w:bookmarkEnd w:id="6638"/>
        <w:bookmarkEnd w:id="6639"/>
        <w:bookmarkEnd w:id="6640"/>
        <w:bookmarkEnd w:id="6641"/>
      </w:del>
    </w:p>
    <w:p w14:paraId="6D075D27" w14:textId="77777777" w:rsidR="00AB1167" w:rsidRPr="00067692" w:rsidRDefault="00A05856" w:rsidP="001B799A">
      <w:pPr>
        <w:pStyle w:val="ListParagraph"/>
        <w:numPr>
          <w:ilvl w:val="0"/>
          <w:numId w:val="175"/>
        </w:numPr>
        <w:spacing w:after="120"/>
        <w:ind w:left="567" w:hanging="567"/>
        <w:contextualSpacing w:val="0"/>
        <w:jc w:val="both"/>
        <w:rPr>
          <w:del w:id="6642" w:author="Gerasimos Avlonitis" w:date="2021-06-15T22:54:00Z"/>
          <w:iCs/>
        </w:rPr>
      </w:pPr>
      <w:del w:id="6643" w:author="Gerasimos Avlonitis" w:date="2021-06-15T22:54:00Z">
        <w:r w:rsidRPr="00067692">
          <w:rPr>
            <w:iCs/>
          </w:rPr>
          <w:delText>Ειδικά για το έτος 2021, ο</w:delText>
        </w:r>
        <w:r w:rsidR="000B5313" w:rsidRPr="00067692">
          <w:rPr>
            <w:iCs/>
          </w:rPr>
          <w:delText xml:space="preserve"> Ετήσιος Προγραμματισμός ΥΦΑ θα αφορά μόνο </w:delText>
        </w:r>
        <w:r w:rsidR="007F66D6" w:rsidRPr="00067692">
          <w:rPr>
            <w:iCs/>
          </w:rPr>
          <w:delText xml:space="preserve">σε </w:delText>
        </w:r>
        <w:r w:rsidR="000B5313" w:rsidRPr="00067692">
          <w:rPr>
            <w:iCs/>
          </w:rPr>
          <w:delText>ένα (1) Έτος</w:delText>
        </w:r>
        <w:r w:rsidRPr="00067692">
          <w:rPr>
            <w:iCs/>
          </w:rPr>
          <w:delText>.</w:delText>
        </w:r>
        <w:r w:rsidR="000B5313" w:rsidRPr="00067692">
          <w:rPr>
            <w:iCs/>
          </w:rPr>
          <w:delText xml:space="preserve"> </w:delText>
        </w:r>
      </w:del>
    </w:p>
    <w:p w14:paraId="4E8D86EC" w14:textId="77777777" w:rsidR="000B5313" w:rsidRPr="00067692" w:rsidRDefault="000B5313" w:rsidP="001B799A">
      <w:pPr>
        <w:pStyle w:val="ListParagraph"/>
        <w:numPr>
          <w:ilvl w:val="0"/>
          <w:numId w:val="175"/>
        </w:numPr>
        <w:spacing w:after="120"/>
        <w:ind w:left="567" w:hanging="567"/>
        <w:contextualSpacing w:val="0"/>
        <w:jc w:val="both"/>
        <w:rPr>
          <w:del w:id="6644" w:author="Gerasimos Avlonitis" w:date="2021-06-15T22:54:00Z"/>
          <w:iCs/>
        </w:rPr>
      </w:pPr>
      <w:del w:id="6645" w:author="Gerasimos Avlonitis" w:date="2021-06-15T22:54:00Z">
        <w:r w:rsidRPr="00067692">
          <w:rPr>
            <w:iCs/>
          </w:rPr>
          <w:delText xml:space="preserve">Ειδικά για τον Ετήσιο Προγραμματισμό ΥΦΑ του Έτους 2021, ο Διαχειριστής υποβάλλει στη ΡΑΕ προς έγκριση, εντός τριών (3) ημερών από τη δημοσίευση της παρούσας απόφασης, την πρότασή του σχετικά με τις ακόλουθες παραμέτρους του Ετήσιου Προγραμματισμού ΥΦΑ για το Έτος αυτό: </w:delText>
        </w:r>
      </w:del>
    </w:p>
    <w:p w14:paraId="267DD8FD" w14:textId="77777777" w:rsidR="000B5313" w:rsidRPr="00067692" w:rsidRDefault="000B5313" w:rsidP="00383625">
      <w:pPr>
        <w:pStyle w:val="ListParagraph"/>
        <w:spacing w:after="120"/>
        <w:ind w:left="1134" w:hanging="567"/>
        <w:jc w:val="both"/>
        <w:rPr>
          <w:del w:id="6646" w:author="Gerasimos Avlonitis" w:date="2021-06-15T22:54:00Z"/>
          <w:iCs/>
        </w:rPr>
      </w:pPr>
      <w:del w:id="6647" w:author="Gerasimos Avlonitis" w:date="2021-06-15T22:54:00Z">
        <w:r w:rsidRPr="00067692">
          <w:rPr>
            <w:iCs/>
          </w:rPr>
          <w:delText>α)</w:delText>
        </w:r>
        <w:r w:rsidR="00383625" w:rsidRPr="00067692">
          <w:rPr>
            <w:iCs/>
          </w:rPr>
          <w:tab/>
        </w:r>
        <w:r w:rsidRPr="00067692">
          <w:rPr>
            <w:iCs/>
          </w:rPr>
          <w:delText xml:space="preserve">Τις ημερομηνίες διεξαγωγής της Δημοπρασίας ΥΦΑ. </w:delText>
        </w:r>
      </w:del>
    </w:p>
    <w:p w14:paraId="44FA1FCD" w14:textId="77777777" w:rsidR="000B5313" w:rsidRPr="00067692" w:rsidRDefault="000B5313" w:rsidP="00383625">
      <w:pPr>
        <w:pStyle w:val="ListParagraph"/>
        <w:spacing w:after="120"/>
        <w:ind w:left="1134" w:hanging="567"/>
        <w:jc w:val="both"/>
        <w:rPr>
          <w:del w:id="6648" w:author="Gerasimos Avlonitis" w:date="2021-06-15T22:54:00Z"/>
          <w:iCs/>
        </w:rPr>
      </w:pPr>
      <w:del w:id="6649" w:author="Gerasimos Avlonitis" w:date="2021-06-15T22:54:00Z">
        <w:r w:rsidRPr="00067692">
          <w:rPr>
            <w:iCs/>
          </w:rPr>
          <w:delText>β)</w:delText>
        </w:r>
        <w:r w:rsidR="00383625" w:rsidRPr="00067692">
          <w:rPr>
            <w:iCs/>
          </w:rPr>
          <w:tab/>
        </w:r>
        <w:r w:rsidRPr="00067692">
          <w:rPr>
            <w:iCs/>
          </w:rPr>
          <w:delText>Τις ημερομηνίες έναρξης και λήξης των Περιόδων Προγραμματισμού, εφόσον υπάρχουν.</w:delText>
        </w:r>
      </w:del>
    </w:p>
    <w:p w14:paraId="4AA2D6A9" w14:textId="77777777" w:rsidR="000B5313" w:rsidRPr="00067692" w:rsidRDefault="000B5313" w:rsidP="00383625">
      <w:pPr>
        <w:pStyle w:val="ListParagraph"/>
        <w:spacing w:after="120"/>
        <w:ind w:left="1134" w:hanging="567"/>
        <w:jc w:val="both"/>
        <w:rPr>
          <w:del w:id="6650" w:author="Gerasimos Avlonitis" w:date="2021-06-15T22:54:00Z"/>
          <w:iCs/>
        </w:rPr>
      </w:pPr>
      <w:del w:id="6651" w:author="Gerasimos Avlonitis" w:date="2021-06-15T22:54:00Z">
        <w:r w:rsidRPr="00067692">
          <w:rPr>
            <w:iCs/>
          </w:rPr>
          <w:delText>γ)</w:delText>
        </w:r>
        <w:r w:rsidR="00383625" w:rsidRPr="00067692">
          <w:rPr>
            <w:iCs/>
          </w:rPr>
          <w:tab/>
        </w:r>
        <w:r w:rsidRPr="00067692">
          <w:rPr>
            <w:iCs/>
          </w:rPr>
          <w:delText>Κατάλογο με τις προσφερόμενες Τυποποιημένες Χρονοθυρίδες ΥΦΑ, προσδιορίζοντας την Ημέρα Εκφόρτωσης για κάθε Τυποποιημένη Χρονοθυρίδα ΥΦΑ.</w:delText>
        </w:r>
      </w:del>
    </w:p>
    <w:p w14:paraId="6411ED68" w14:textId="77777777" w:rsidR="000B5313" w:rsidRPr="00067692" w:rsidRDefault="000B5313" w:rsidP="00383625">
      <w:pPr>
        <w:pStyle w:val="ListParagraph"/>
        <w:spacing w:after="120"/>
        <w:ind w:left="1134" w:hanging="567"/>
        <w:jc w:val="both"/>
        <w:rPr>
          <w:del w:id="6652" w:author="Gerasimos Avlonitis" w:date="2021-06-15T22:54:00Z"/>
          <w:iCs/>
        </w:rPr>
      </w:pPr>
      <w:del w:id="6653" w:author="Gerasimos Avlonitis" w:date="2021-06-15T22:54:00Z">
        <w:r w:rsidRPr="00067692">
          <w:rPr>
            <w:iCs/>
          </w:rPr>
          <w:delText>δ)</w:delText>
        </w:r>
        <w:r w:rsidR="00383625" w:rsidRPr="00067692">
          <w:rPr>
            <w:iCs/>
          </w:rPr>
          <w:tab/>
        </w:r>
        <w:r w:rsidRPr="00067692">
          <w:rPr>
            <w:iCs/>
          </w:rPr>
          <w:delText xml:space="preserve">Την Οριακή Τιμή για κάθε Φάση της Δημοπρασίας ΥΦΑ, υπολογιζόμενη σύμφωνα με τα οριζόμενα στον Κανονισμό Τιμολόγησης. </w:delText>
        </w:r>
      </w:del>
    </w:p>
    <w:p w14:paraId="1ECD8AB8" w14:textId="77777777" w:rsidR="000B5313" w:rsidRPr="00067692" w:rsidRDefault="000B5313" w:rsidP="00383625">
      <w:pPr>
        <w:pStyle w:val="ListParagraph"/>
        <w:spacing w:after="120"/>
        <w:ind w:left="1134" w:hanging="567"/>
        <w:jc w:val="both"/>
        <w:rPr>
          <w:del w:id="6654" w:author="Gerasimos Avlonitis" w:date="2021-06-15T22:54:00Z"/>
          <w:iCs/>
        </w:rPr>
      </w:pPr>
      <w:del w:id="6655" w:author="Gerasimos Avlonitis" w:date="2021-06-15T22:54:00Z">
        <w:r w:rsidRPr="00067692">
          <w:rPr>
            <w:iCs/>
          </w:rPr>
          <w:delText>ε)</w:delText>
        </w:r>
        <w:r w:rsidR="00383625" w:rsidRPr="00067692">
          <w:rPr>
            <w:iCs/>
          </w:rPr>
          <w:tab/>
        </w:r>
        <w:r w:rsidRPr="00067692">
          <w:rPr>
            <w:iCs/>
          </w:rPr>
          <w:delText>Το μείζον και έλασσον βήμα αύξησης του τιμήματος κατά τη διαδικασία αυξανόμενου τιμήματος προσφορών.</w:delText>
        </w:r>
      </w:del>
    </w:p>
    <w:p w14:paraId="4E4F89D0" w14:textId="77777777" w:rsidR="000B5313" w:rsidRPr="00067692" w:rsidRDefault="000B5313" w:rsidP="00383625">
      <w:pPr>
        <w:pStyle w:val="ListParagraph"/>
        <w:spacing w:after="120"/>
        <w:ind w:left="1134" w:hanging="567"/>
        <w:contextualSpacing w:val="0"/>
        <w:jc w:val="both"/>
        <w:rPr>
          <w:del w:id="6656" w:author="Gerasimos Avlonitis" w:date="2021-06-15T22:54:00Z"/>
          <w:iCs/>
        </w:rPr>
      </w:pPr>
      <w:del w:id="6657" w:author="Gerasimos Avlonitis" w:date="2021-06-15T22:54:00Z">
        <w:r w:rsidRPr="00067692">
          <w:rPr>
            <w:iCs/>
          </w:rPr>
          <w:delText>στ)</w:delText>
        </w:r>
        <w:r w:rsidR="00383625" w:rsidRPr="00067692">
          <w:rPr>
            <w:iCs/>
          </w:rPr>
          <w:tab/>
        </w:r>
        <w:r w:rsidRPr="00067692">
          <w:rPr>
            <w:iCs/>
          </w:rPr>
          <w:delText>Τη μέγιστη χρονική διάρκεια της διαδικασίας αυξανόμενου τιμήματος προσφορών της Β’ Φάσης.</w:delText>
        </w:r>
      </w:del>
    </w:p>
    <w:p w14:paraId="5C66C9A7" w14:textId="77777777" w:rsidR="000B5313" w:rsidRPr="00067692" w:rsidRDefault="000B5313" w:rsidP="00383625">
      <w:pPr>
        <w:pStyle w:val="ListParagraph"/>
        <w:spacing w:after="120"/>
        <w:ind w:left="567"/>
        <w:contextualSpacing w:val="0"/>
        <w:jc w:val="both"/>
        <w:rPr>
          <w:del w:id="6658" w:author="Gerasimos Avlonitis" w:date="2021-06-15T22:54:00Z"/>
          <w:iCs/>
        </w:rPr>
      </w:pPr>
      <w:del w:id="6659" w:author="Gerasimos Avlonitis" w:date="2021-06-15T22:54:00Z">
        <w:r w:rsidRPr="00067692">
          <w:rPr>
            <w:iCs/>
          </w:rPr>
          <w:delText xml:space="preserve">Η ΡΑΕ θέτει την πρόταση του Διαχειριστή σε σύντομη δημόσια διαβούλευση διάρκειας επτά (7) ημερών. Εντός τριών (3) ημερών από τη λήξη της δημόσιας διαβούλευσης και λαμβάνοντας υπόψη τα αποτελέσματα αυτής, η ΡΑΕ  δύναται να ζητήσει από τον Διαχειριστή τροποποιήσεις της πρότασής του. Στην περίπτωση αυτή, ο Διαχειριστής υποβάλλει αναθεωρημένη πρόταση στη ΡΑΕ εντός δύο (2) Ημερών. </w:delText>
        </w:r>
      </w:del>
    </w:p>
    <w:p w14:paraId="6E52E461" w14:textId="77777777" w:rsidR="000B5313" w:rsidRPr="00067692" w:rsidRDefault="000B5313" w:rsidP="00383625">
      <w:pPr>
        <w:pStyle w:val="ListParagraph"/>
        <w:spacing w:after="120"/>
        <w:ind w:left="567"/>
        <w:contextualSpacing w:val="0"/>
        <w:jc w:val="both"/>
        <w:rPr>
          <w:del w:id="6660" w:author="Gerasimos Avlonitis" w:date="2021-06-15T22:54:00Z"/>
          <w:iCs/>
        </w:rPr>
      </w:pPr>
      <w:del w:id="6661" w:author="Gerasimos Avlonitis" w:date="2021-06-15T22:54:00Z">
        <w:r w:rsidRPr="00067692">
          <w:rPr>
            <w:iCs/>
          </w:rPr>
          <w:delText>Μετά την έγκριση της ΡΑΕ, ο Διαχειριστής ανακοινώνει στην ιστοσελίδα του τα ανωτέρω υπό α) έως και στ) στοιχεία.</w:delText>
        </w:r>
      </w:del>
    </w:p>
    <w:p w14:paraId="7D105FD6" w14:textId="77777777" w:rsidR="000B5313" w:rsidRPr="00067692" w:rsidRDefault="000B5313" w:rsidP="001B799A">
      <w:pPr>
        <w:pStyle w:val="ListParagraph"/>
        <w:numPr>
          <w:ilvl w:val="0"/>
          <w:numId w:val="175"/>
        </w:numPr>
        <w:spacing w:after="120"/>
        <w:ind w:left="567" w:hanging="567"/>
        <w:contextualSpacing w:val="0"/>
        <w:jc w:val="both"/>
        <w:rPr>
          <w:del w:id="6662" w:author="Gerasimos Avlonitis" w:date="2021-06-15T22:54:00Z"/>
          <w:iCs/>
        </w:rPr>
      </w:pPr>
      <w:del w:id="6663" w:author="Gerasimos Avlonitis" w:date="2021-06-15T22:54:00Z">
        <w:r w:rsidRPr="00067692">
          <w:rPr>
            <w:iCs/>
          </w:rPr>
          <w:delText>Για τον προσδιορισμό των χαρακτηριστικών και του αριθμού των Τυποποιημένων Χρονοθυρίδων ΥΦΑ του Ετήσιου Προγραμματισμού ΥΦΑ για το Έτος 2021, ο Διαχειριστής λαμβάνει υπόψη, πέραν των οριζόμενων στην παρ. 2 του άρθρου 82Α του Κώδικα Διαχείρισης ΕΣΦΑ που εγκρίνεται με την παρούσα απόφαση και τη Δυναμικότητα Αεριοποίησης ΥΦΑ και τη Μεταφορική Ικανότητα Παράδοσης σε Αδιάλειπτη Βάση στο Σημείο Εισόδου ΥΦΑ, που έχει ήδη δεσμευτεί από Χρήστες ΥΦΑ και Χρήστες Μεταφοράς για το Έτος 2021.</w:delText>
        </w:r>
      </w:del>
    </w:p>
    <w:p w14:paraId="783985A8" w14:textId="77777777" w:rsidR="000B5313" w:rsidRPr="00067692" w:rsidRDefault="000B5313" w:rsidP="001B799A">
      <w:pPr>
        <w:pStyle w:val="ListParagraph"/>
        <w:numPr>
          <w:ilvl w:val="0"/>
          <w:numId w:val="175"/>
        </w:numPr>
        <w:spacing w:after="120"/>
        <w:ind w:left="567" w:hanging="567"/>
        <w:contextualSpacing w:val="0"/>
        <w:jc w:val="both"/>
        <w:rPr>
          <w:del w:id="6664" w:author="Gerasimos Avlonitis" w:date="2021-06-15T22:54:00Z"/>
          <w:iCs/>
        </w:rPr>
      </w:pPr>
      <w:del w:id="6665" w:author="Gerasimos Avlonitis" w:date="2021-06-15T22:54:00Z">
        <w:r w:rsidRPr="00067692">
          <w:rPr>
            <w:iCs/>
          </w:rPr>
          <w:delText>Στην περίπτωση Αίτησης ΥΦΑ κατ’ άρθρο 71 ή αίτησης κατ’ άρθρο 88 του Κώδικα Διαχείρισης ΕΣΦΑ, η οποία υποβάλλεται από την ολοκλήρωση του Ετήσιου Προγραμματισμού ΥΦΑ του Έτους 2021</w:delText>
        </w:r>
        <w:r w:rsidR="00165E4B" w:rsidRPr="00067692" w:rsidDel="00165E4B">
          <w:rPr>
            <w:iCs/>
          </w:rPr>
          <w:delText xml:space="preserve"> </w:delText>
        </w:r>
        <w:r w:rsidR="00165E4B" w:rsidRPr="00067692">
          <w:rPr>
            <w:iCs/>
          </w:rPr>
          <w:delText>κ</w:delText>
        </w:r>
        <w:r w:rsidRPr="00067692">
          <w:rPr>
            <w:iCs/>
          </w:rPr>
          <w:delText>αι αφορά είτε στο Έτος 2021 είτε στο Έτος 2020 με χρονική διάρκεια που εκτείνεται εντός του Έτους 2021, με την αίτηση αυτή συνυποβάλλεται Αίτηση Αδιάλειπτων Υπηρεσιών Μεταφοράς, κατά το άρθρο [8], για τη δέσμευση στο Σημείο Εισόδου ΥΦΑ Μεταφορικής Ικανότητας Παράδοσης σε Αδιάλειπτη Βάση, ίσου μεγέθους και χρονικής διάρκειας με τη Δυναμικότητα Αεριοποίησης ΥΦΑ η οποία δηλώνεται στην αίτηση. Σε αντίθετη περίπτωση, η αίτηση απορρίπτεται. Δεν υποβάλλεται και εάν υποβληθεί απορρίπτεται χωρίς να εξετασθεί αίτηση η οποία εμπίπτει στη διάταξη της παραγράφου αυτής και εκτείνεται πέραν του Έτους 2021.</w:delText>
        </w:r>
      </w:del>
    </w:p>
    <w:p w14:paraId="51C9740B" w14:textId="77777777" w:rsidR="00B722C9" w:rsidRPr="00067692" w:rsidRDefault="000B5313" w:rsidP="001B799A">
      <w:pPr>
        <w:pStyle w:val="ListParagraph"/>
        <w:numPr>
          <w:ilvl w:val="0"/>
          <w:numId w:val="175"/>
        </w:numPr>
        <w:spacing w:after="120"/>
        <w:ind w:left="567" w:hanging="567"/>
        <w:contextualSpacing w:val="0"/>
        <w:jc w:val="both"/>
        <w:rPr>
          <w:del w:id="6666" w:author="Gerasimos Avlonitis" w:date="2021-06-15T22:54:00Z"/>
          <w:iCs/>
        </w:rPr>
      </w:pPr>
      <w:del w:id="6667" w:author="Gerasimos Avlonitis" w:date="2021-06-15T22:54:00Z">
        <w:r w:rsidRPr="00067692">
          <w:rPr>
            <w:iCs/>
          </w:rPr>
          <w:lastRenderedPageBreak/>
          <w:delText>Για την ένταξη φορτίου ΥΦΑ κατά τη διαδικασία του Μηνιαίου Προγραμματισμού ΥΦΑ Μηνός Ιανουαρίου 2021, ταυτόχρονα με τη δέσμευση Δυναμικότητας Αεριοποίησης ΥΦΑ κατ’ άρθρο 86 παράγραφο 5 του υφιστάμενου Κώδικα Διαχείρισης ΕΣΦΑ, απαιτείται υποχρεωτικώς ισόποση και ίσης χρονικής διάρκειας δέσμευση Μεταφορικής Ικανότητας Παράδοσης σε Αδιάλειπτη Βάση στο Σημείο Εισόδου ΥΦΑ από τον ίδιο Χρήστη ΥΦΑ υπό την ιδιότητά του ως Χρήστη Μεταφοράς</w:delText>
        </w:r>
        <w:r w:rsidR="00B722C9" w:rsidRPr="00067692">
          <w:rPr>
            <w:iCs/>
          </w:rPr>
          <w:delText>.</w:delText>
        </w:r>
      </w:del>
    </w:p>
    <w:p w14:paraId="3875A722" w14:textId="77777777" w:rsidR="00B722C9" w:rsidRPr="00067692" w:rsidRDefault="000B5313" w:rsidP="001B799A">
      <w:pPr>
        <w:pStyle w:val="ListParagraph"/>
        <w:numPr>
          <w:ilvl w:val="0"/>
          <w:numId w:val="175"/>
        </w:numPr>
        <w:spacing w:after="120"/>
        <w:ind w:left="567" w:hanging="567"/>
        <w:contextualSpacing w:val="0"/>
        <w:jc w:val="both"/>
        <w:rPr>
          <w:del w:id="6668" w:author="Gerasimos Avlonitis" w:date="2021-06-15T22:54:00Z"/>
          <w:iCs/>
        </w:rPr>
      </w:pPr>
      <w:del w:id="6669" w:author="Gerasimos Avlonitis" w:date="2021-06-15T22:54:00Z">
        <w:r w:rsidRPr="00067692">
          <w:rPr>
            <w:iCs/>
          </w:rPr>
          <w:delText xml:space="preserve">Για το Έτος 2021, η Μελέτη Αντιστάθμισης Λειτουργικών Αναγκών Εγκατάστασης ΥΦΑ κατά τα οριζόμενα στην παρ. 1 του άρθρου 80Α του Κώδικα Διαχείρισης ΕΣΦΑ, υποβάλλεται στη ΡΑΕ το αργότερο έως την </w:delText>
        </w:r>
        <w:r w:rsidR="0008482D" w:rsidRPr="00067692">
          <w:rPr>
            <w:iCs/>
          </w:rPr>
          <w:delText>1</w:delText>
        </w:r>
        <w:r w:rsidR="00E77D9D" w:rsidRPr="00067692">
          <w:rPr>
            <w:iCs/>
          </w:rPr>
          <w:delText>3</w:delText>
        </w:r>
        <w:r w:rsidR="0008482D" w:rsidRPr="00067692">
          <w:rPr>
            <w:iCs/>
            <w:vertAlign w:val="superscript"/>
          </w:rPr>
          <w:delText>η</w:delText>
        </w:r>
        <w:r w:rsidR="0008482D" w:rsidRPr="00067692">
          <w:rPr>
            <w:iCs/>
          </w:rPr>
          <w:delText xml:space="preserve"> Νοεμβρίου </w:delText>
        </w:r>
        <w:r w:rsidRPr="00067692">
          <w:rPr>
            <w:iCs/>
          </w:rPr>
          <w:delText>2020 και εγκρίνεται από την ΡΑΕ</w:delText>
        </w:r>
        <w:r w:rsidR="00B722C9" w:rsidRPr="00067692">
          <w:rPr>
            <w:iCs/>
          </w:rPr>
          <w:delText>.</w:delText>
        </w:r>
      </w:del>
    </w:p>
    <w:p w14:paraId="149994BA" w14:textId="77777777" w:rsidR="000B5313" w:rsidRPr="00067692" w:rsidRDefault="000B5313" w:rsidP="001B799A">
      <w:pPr>
        <w:pStyle w:val="ListParagraph"/>
        <w:numPr>
          <w:ilvl w:val="0"/>
          <w:numId w:val="175"/>
        </w:numPr>
        <w:spacing w:after="120"/>
        <w:ind w:left="567" w:hanging="567"/>
        <w:contextualSpacing w:val="0"/>
        <w:jc w:val="both"/>
        <w:rPr>
          <w:del w:id="6670" w:author="Gerasimos Avlonitis" w:date="2021-06-15T22:54:00Z"/>
          <w:iCs/>
        </w:rPr>
      </w:pPr>
      <w:del w:id="6671" w:author="Gerasimos Avlonitis" w:date="2021-06-15T22:54:00Z">
        <w:r w:rsidRPr="00067692">
          <w:rPr>
            <w:iCs/>
          </w:rPr>
          <w:delText>Ειδικώς για το Έτος 2020, ο Διαχειριστής υπολογίζει έως την 31</w:delText>
        </w:r>
        <w:r w:rsidRPr="00067692">
          <w:rPr>
            <w:iCs/>
            <w:vertAlign w:val="superscript"/>
          </w:rPr>
          <w:delText>η</w:delText>
        </w:r>
        <w:r w:rsidR="00B722C9" w:rsidRPr="00067692">
          <w:rPr>
            <w:iCs/>
          </w:rPr>
          <w:delText xml:space="preserve"> </w:delText>
        </w:r>
        <w:r w:rsidRPr="00067692">
          <w:rPr>
            <w:iCs/>
          </w:rPr>
          <w:delText>Ιανουαρίου 2021 για κάθε Χρήστη ΥΦΑ τη διαφορά μεταξύ του μέγιστου αριθμού των Φορτίων ΥΦΑ που είχαν προγραμματιστεί προς Εκφόρτωση στην Εγκατάσταση ΥΦΑ για λογαριασμό του Χρήστη ΥΦΑ κατά το Έτος 2020 με βάση το Τελικό Ετήσιο Πρόγραμμα ΥΦΑ του Έτους αυτού και κάθε επικαιροποίηση αυτού και του συνολικού αριθμού Φορτίων ΥΦΑ που εκφορτώθηκαν στην Εγκατάσταση ΥΦΑ για λογαριασμό του Χρήστη ΥΦΑ κατά το Έτος 2020 (Απόκλιση Προγραμματισμού ΥΦΑ). Αποκλειστικά για τους σκοπούς της παρούσας παραγράφου, η Εκφόρτωση Πολλαπλών Φορτίων ΥΦΑ για λογαριασμό Χρήστη ΥΦΑ λογίζεται ως Εκφόρτωση ενός (1) Φορτίου ΥΦΑ για λογαριασμό του Χρήστη αυτού. Στην περίπτωση που η Απόκλιση Προγραμματισμού ΥΦΑ είναι θετική και μεγαλύτερη του ενός (1) Φορτίου ΥΦΑ, ο Χρήστης ΥΦΑ καταβάλλει στο Διαχειριστή Χρέωση Ετήσιου Προγραμματισμού ΥΦΑ. Η Χρέωση Ετήσιου Προγραμματισμού ΥΦΑ υπολογίζεται ως το γινόμενο της Απόκλισης Προγραμματισμού ΥΦΑ μείον ένα (1) επί μοναδιαίο τίμημα (Μοναδιαία Χρέωση Ετήσιου Προγραμματισμού ΥΦΑ). Η Μοναδιαία Χρέωση Ετήσιου Προγραμματισμού ΥΦΑ για το Έτος 2020 ισούται με διακόσιες χιλιάδες (200.000 ) ευρώ.</w:delText>
        </w:r>
      </w:del>
    </w:p>
    <w:p w14:paraId="62EB6116" w14:textId="77777777" w:rsidR="000B5313" w:rsidRPr="00067692" w:rsidRDefault="000B5313" w:rsidP="00383625">
      <w:pPr>
        <w:spacing w:after="120"/>
        <w:jc w:val="center"/>
        <w:rPr>
          <w:iCs/>
          <w:lang w:eastAsia="en-GB"/>
        </w:rPr>
      </w:pPr>
      <w:r w:rsidRPr="00067692">
        <w:rPr>
          <w:rFonts w:cs="Arial"/>
          <w:b/>
          <w:bCs/>
          <w:kern w:val="28"/>
          <w:sz w:val="28"/>
          <w:szCs w:val="32"/>
          <w:lang w:eastAsia="en-US"/>
        </w:rPr>
        <w:t>Άρθρο 111</w:t>
      </w:r>
    </w:p>
    <w:p w14:paraId="7AF867B3" w14:textId="77777777" w:rsidR="006A6944" w:rsidRPr="00067692" w:rsidRDefault="006A6944" w:rsidP="009F1ED2">
      <w:pPr>
        <w:spacing w:after="120"/>
        <w:rPr>
          <w:del w:id="6672" w:author="Gerasimos Avlonitis" w:date="2021-06-15T22:54:00Z"/>
        </w:rPr>
      </w:pPr>
    </w:p>
    <w:p w14:paraId="26AF2EA5" w14:textId="77777777" w:rsidR="00EE6A26" w:rsidRPr="00067692" w:rsidRDefault="00EE6A26" w:rsidP="00383625">
      <w:pPr>
        <w:pStyle w:val="064"/>
      </w:pPr>
    </w:p>
    <w:p w14:paraId="299D4A15" w14:textId="77777777" w:rsidR="00E1548D" w:rsidRPr="00067692" w:rsidRDefault="00E1548D" w:rsidP="00EE6A26">
      <w:pPr>
        <w:pStyle w:val="a"/>
        <w:numPr>
          <w:ilvl w:val="0"/>
          <w:numId w:val="0"/>
        </w:numPr>
        <w:sectPr w:rsidR="00E1548D" w:rsidRPr="00067692" w:rsidSect="00FC21A5">
          <w:pgSz w:w="11906" w:h="16838" w:code="9"/>
          <w:pgMar w:top="1440" w:right="1797" w:bottom="1440" w:left="1797" w:header="709" w:footer="743" w:gutter="0"/>
          <w:cols w:space="708"/>
          <w:titlePg/>
          <w:docGrid w:linePitch="360"/>
        </w:sectPr>
      </w:pPr>
    </w:p>
    <w:p w14:paraId="122FCED0" w14:textId="77777777" w:rsidR="00A55BA4" w:rsidRPr="00067692" w:rsidRDefault="00D7119A" w:rsidP="0022248A">
      <w:pPr>
        <w:pStyle w:val="a1"/>
        <w:jc w:val="left"/>
      </w:pPr>
      <w:bookmarkStart w:id="6673" w:name="_Toc251870183"/>
      <w:bookmarkStart w:id="6674" w:name="_Toc251870805"/>
      <w:bookmarkStart w:id="6675" w:name="_Toc251871429"/>
      <w:bookmarkStart w:id="6676" w:name="Παραρτημα1"/>
      <w:bookmarkStart w:id="6677" w:name="_Toc256076693"/>
      <w:bookmarkStart w:id="6678" w:name="_Toc278539409"/>
      <w:bookmarkStart w:id="6679" w:name="_Toc278540074"/>
      <w:bookmarkStart w:id="6680" w:name="_Toc278540739"/>
      <w:bookmarkStart w:id="6681" w:name="_Toc278543248"/>
      <w:bookmarkStart w:id="6682" w:name="_Toc302908295"/>
      <w:bookmarkStart w:id="6683" w:name="_Toc251840362"/>
      <w:bookmarkStart w:id="6684" w:name="_Toc251841848"/>
      <w:bookmarkStart w:id="6685" w:name="_Toc251842133"/>
      <w:bookmarkStart w:id="6686" w:name="_Toc251842413"/>
      <w:bookmarkStart w:id="6687" w:name="_Toc251858286"/>
      <w:bookmarkStart w:id="6688" w:name="_Toc251859183"/>
      <w:bookmarkStart w:id="6689" w:name="_Toc251859486"/>
      <w:bookmarkStart w:id="6690" w:name="_Toc251859789"/>
      <w:bookmarkStart w:id="6691" w:name="_Toc251859984"/>
      <w:bookmarkStart w:id="6692" w:name="_Toc251860149"/>
      <w:bookmarkStart w:id="6693" w:name="_Toc251860956"/>
      <w:bookmarkStart w:id="6694" w:name="_Toc251861269"/>
      <w:bookmarkStart w:id="6695" w:name="_Toc251861582"/>
      <w:bookmarkStart w:id="6696" w:name="_Toc251861773"/>
      <w:bookmarkStart w:id="6697" w:name="_Toc251862060"/>
      <w:bookmarkStart w:id="6698" w:name="_Toc251862378"/>
      <w:bookmarkStart w:id="6699" w:name="_Toc251860150"/>
      <w:bookmarkStart w:id="6700" w:name="_Toc251861583"/>
      <w:bookmarkStart w:id="6701" w:name="_Toc251862379"/>
      <w:bookmarkStart w:id="6702" w:name="_Toc251868907"/>
      <w:bookmarkStart w:id="6703" w:name="_Toc251869874"/>
      <w:bookmarkStart w:id="6704" w:name="_Toc251870488"/>
      <w:bookmarkStart w:id="6705" w:name="_Toc251870184"/>
      <w:bookmarkStart w:id="6706" w:name="_Toc251870806"/>
      <w:bookmarkStart w:id="6707" w:name="_Toc251871430"/>
      <w:bookmarkStart w:id="6708" w:name="_Toc251931773"/>
      <w:bookmarkStart w:id="6709" w:name="_Toc256076694"/>
      <w:bookmarkStart w:id="6710" w:name="_Toc278539410"/>
      <w:bookmarkStart w:id="6711" w:name="_Toc278540075"/>
      <w:bookmarkStart w:id="6712" w:name="_Toc278540740"/>
      <w:bookmarkStart w:id="6713" w:name="_Toc278543249"/>
      <w:bookmarkStart w:id="6714" w:name="_Toc302908296"/>
      <w:bookmarkStart w:id="6715" w:name="_Toc472605653"/>
      <w:bookmarkStart w:id="6716" w:name="_Toc53750791"/>
      <w:bookmarkStart w:id="6717" w:name="_Toc44244060"/>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r w:rsidRPr="00067692">
        <w:lastRenderedPageBreak/>
        <w:t xml:space="preserve">ΠΑΡΑΡΤΗΜΑ </w:t>
      </w:r>
      <w:r w:rsidRPr="00067692">
        <w:rPr>
          <w:lang w:val="en-US"/>
        </w:rPr>
        <w:t>I</w:t>
      </w:r>
      <w:bookmarkEnd w:id="6715"/>
      <w:bookmarkEnd w:id="6716"/>
      <w:bookmarkEnd w:id="6717"/>
    </w:p>
    <w:p w14:paraId="4F1DCA78" w14:textId="77777777" w:rsidR="00A55BA4" w:rsidRPr="00067692" w:rsidRDefault="00A55BA4" w:rsidP="007A2686">
      <w:pPr>
        <w:keepNext/>
        <w:keepLines/>
        <w:suppressAutoHyphens/>
        <w:spacing w:after="240" w:line="276" w:lineRule="auto"/>
        <w:contextualSpacing/>
        <w:jc w:val="center"/>
        <w:outlineLvl w:val="3"/>
        <w:rPr>
          <w:rFonts w:cs="Arial"/>
          <w:b/>
          <w:bCs/>
          <w:smallCaps/>
          <w:kern w:val="28"/>
          <w:sz w:val="32"/>
          <w:szCs w:val="32"/>
        </w:rPr>
      </w:pPr>
      <w:bookmarkStart w:id="6718" w:name="_Toc251861584"/>
      <w:bookmarkStart w:id="6719" w:name="_Toc251862380"/>
      <w:bookmarkStart w:id="6720" w:name="_Toc251868908"/>
      <w:bookmarkStart w:id="6721" w:name="_Toc251869875"/>
      <w:bookmarkStart w:id="6722" w:name="_Toc251870185"/>
      <w:bookmarkStart w:id="6723" w:name="_Toc256076695"/>
      <w:bookmarkStart w:id="6724" w:name="_Toc278539411"/>
      <w:bookmarkStart w:id="6725" w:name="_Toc278540076"/>
      <w:bookmarkStart w:id="6726" w:name="_Toc278540741"/>
      <w:bookmarkStart w:id="6727" w:name="_Toc278543250"/>
      <w:bookmarkStart w:id="6728" w:name="_Toc302908297"/>
      <w:bookmarkStart w:id="6729" w:name="_Toc472605654"/>
      <w:bookmarkStart w:id="6730" w:name="_Toc53750792"/>
      <w:bookmarkStart w:id="6731" w:name="_Toc44244061"/>
      <w:r w:rsidRPr="00067692">
        <w:rPr>
          <w:rFonts w:cs="Arial"/>
          <w:b/>
          <w:bCs/>
          <w:smallCaps/>
          <w:kern w:val="28"/>
          <w:sz w:val="32"/>
          <w:szCs w:val="32"/>
        </w:rPr>
        <w:t>Π</w:t>
      </w:r>
      <w:r w:rsidR="002C3DE8" w:rsidRPr="00067692">
        <w:rPr>
          <w:rFonts w:cs="Arial"/>
          <w:b/>
          <w:bCs/>
          <w:smallCaps/>
          <w:kern w:val="28"/>
          <w:sz w:val="32"/>
          <w:szCs w:val="32"/>
        </w:rPr>
        <w:t>ροδιαγραφες Ποιοτητας Φυσικου Αεριου ΕΣΦΑ</w:t>
      </w:r>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p>
    <w:p w14:paraId="44ED2D51" w14:textId="77777777" w:rsidR="00A55BA4" w:rsidRPr="00067692" w:rsidRDefault="00A55BA4" w:rsidP="001E443A">
      <w:pPr>
        <w:pStyle w:val="a7"/>
      </w:pPr>
      <w:bookmarkStart w:id="6732" w:name="_Toc251860151"/>
      <w:bookmarkStart w:id="6733" w:name="_Toc251861585"/>
      <w:bookmarkStart w:id="6734" w:name="_Toc251862381"/>
      <w:bookmarkStart w:id="6735" w:name="_Toc251868909"/>
      <w:bookmarkStart w:id="6736" w:name="_Toc251869876"/>
      <w:bookmarkStart w:id="6737" w:name="_Toc251870489"/>
      <w:bookmarkStart w:id="6738" w:name="_Toc251870186"/>
      <w:bookmarkStart w:id="6739" w:name="_Toc251870807"/>
      <w:bookmarkStart w:id="6740" w:name="_Toc251871431"/>
      <w:bookmarkStart w:id="6741" w:name="_Toc251931774"/>
      <w:bookmarkStart w:id="6742" w:name="_Toc256076696"/>
      <w:bookmarkStart w:id="6743" w:name="_Toc278539412"/>
      <w:bookmarkStart w:id="6744" w:name="_Toc278540077"/>
      <w:bookmarkStart w:id="6745" w:name="_Toc278540742"/>
      <w:bookmarkStart w:id="6746" w:name="_Toc278543251"/>
      <w:bookmarkStart w:id="6747" w:name="_Toc302908298"/>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p>
    <w:p w14:paraId="59F06074" w14:textId="77777777" w:rsidR="00A55BA4" w:rsidRPr="00067692" w:rsidRDefault="00A55BA4" w:rsidP="00A55BA4">
      <w:pPr>
        <w:pStyle w:val="Char1"/>
        <w:rPr>
          <w:rFonts w:eastAsia="Arial Unicode MS"/>
        </w:rPr>
      </w:pPr>
      <w:bookmarkStart w:id="6748" w:name="_Toc256076697"/>
      <w:bookmarkStart w:id="6749" w:name="_Toc278539413"/>
      <w:bookmarkStart w:id="6750" w:name="_Toc278540078"/>
      <w:bookmarkStart w:id="6751" w:name="_Toc278540743"/>
      <w:bookmarkStart w:id="6752" w:name="_Toc278543252"/>
      <w:bookmarkStart w:id="6753" w:name="_Toc302908299"/>
      <w:bookmarkStart w:id="6754" w:name="_Toc472605655"/>
      <w:bookmarkStart w:id="6755" w:name="_Toc53750793"/>
      <w:bookmarkStart w:id="6756" w:name="_Toc44244062"/>
      <w:bookmarkStart w:id="6757" w:name="_Toc251861586"/>
      <w:bookmarkStart w:id="6758" w:name="_Toc251862382"/>
      <w:bookmarkStart w:id="6759" w:name="_Toc251868910"/>
      <w:bookmarkStart w:id="6760" w:name="_Toc251869877"/>
      <w:bookmarkStart w:id="6761" w:name="_Toc251870490"/>
      <w:bookmarkStart w:id="6762" w:name="_Toc251870187"/>
      <w:bookmarkStart w:id="6763" w:name="_Toc251870808"/>
      <w:bookmarkStart w:id="6764" w:name="_Toc251871432"/>
      <w:r w:rsidRPr="00067692">
        <w:rPr>
          <w:rFonts w:eastAsia="Arial Unicode MS"/>
        </w:rPr>
        <w:t>Προδιαγραφές Ποιότητας Φυσικού Αερίου</w:t>
      </w:r>
      <w:bookmarkEnd w:id="6748"/>
      <w:bookmarkEnd w:id="6749"/>
      <w:bookmarkEnd w:id="6750"/>
      <w:bookmarkEnd w:id="6751"/>
      <w:bookmarkEnd w:id="6752"/>
      <w:bookmarkEnd w:id="6753"/>
      <w:bookmarkEnd w:id="6754"/>
      <w:bookmarkEnd w:id="6755"/>
      <w:bookmarkEnd w:id="6756"/>
      <w:r w:rsidRPr="00067692">
        <w:rPr>
          <w:rFonts w:eastAsia="Arial Unicode MS"/>
        </w:rPr>
        <w:t xml:space="preserve"> </w:t>
      </w:r>
      <w:bookmarkEnd w:id="6757"/>
      <w:bookmarkEnd w:id="6758"/>
      <w:bookmarkEnd w:id="6759"/>
      <w:bookmarkEnd w:id="6760"/>
      <w:bookmarkEnd w:id="6761"/>
      <w:bookmarkEnd w:id="6762"/>
      <w:bookmarkEnd w:id="6763"/>
      <w:bookmarkEnd w:id="6764"/>
    </w:p>
    <w:p w14:paraId="75B12EC9" w14:textId="77777777" w:rsidR="007A6C50" w:rsidRPr="00067692" w:rsidRDefault="007A6C50" w:rsidP="007A6C50">
      <w:pPr>
        <w:rPr>
          <w:rFonts w:eastAsia="Arial Unicode MS"/>
          <w:lang w:eastAsia="en-US"/>
        </w:rPr>
      </w:pPr>
    </w:p>
    <w:p w14:paraId="295CBD65" w14:textId="77777777" w:rsidR="00A55BA4" w:rsidRPr="00067692" w:rsidRDefault="00A55BA4" w:rsidP="00206633">
      <w:pPr>
        <w:pStyle w:val="1Char"/>
        <w:numPr>
          <w:ilvl w:val="0"/>
          <w:numId w:val="46"/>
        </w:numPr>
        <w:tabs>
          <w:tab w:val="num" w:pos="567"/>
        </w:tabs>
        <w:ind w:left="567" w:hanging="567"/>
      </w:pPr>
      <w:r w:rsidRPr="00067692">
        <w:t>Συντελεστής Wobbe: Ο Συντελεστής Wobbe δεν πρέπει να είναι μικρότερος από 13,</w:t>
      </w:r>
      <w:r w:rsidR="009F26E1" w:rsidRPr="00067692">
        <w:rPr>
          <w:lang w:val="el-GR"/>
        </w:rPr>
        <w:t>066</w:t>
      </w:r>
      <w:r w:rsidRPr="00067692">
        <w:t xml:space="preserve"> </w:t>
      </w:r>
      <w:r w:rsidR="009F26E1" w:rsidRPr="00067692">
        <w:rPr>
          <w:lang w:val="en-US"/>
        </w:rPr>
        <w:t>k</w:t>
      </w:r>
      <w:r w:rsidR="009F26E1" w:rsidRPr="00067692">
        <w:t>Wh</w:t>
      </w:r>
      <w:r w:rsidRPr="00067692">
        <w:t>/Nm</w:t>
      </w:r>
      <w:r w:rsidRPr="00067692">
        <w:rPr>
          <w:vertAlign w:val="superscript"/>
        </w:rPr>
        <w:t>3</w:t>
      </w:r>
      <w:r w:rsidRPr="00067692">
        <w:t xml:space="preserve"> και δεν πρέπει να είναι μεγαλύτερος από 16,</w:t>
      </w:r>
      <w:r w:rsidR="009F26E1" w:rsidRPr="00067692">
        <w:t>3</w:t>
      </w:r>
      <w:r w:rsidR="009F26E1" w:rsidRPr="00067692">
        <w:rPr>
          <w:lang w:val="el-GR"/>
        </w:rPr>
        <w:t>28</w:t>
      </w:r>
      <w:r w:rsidR="009F26E1" w:rsidRPr="00067692">
        <w:t xml:space="preserve"> </w:t>
      </w:r>
      <w:r w:rsidR="00186A8C" w:rsidRPr="00067692">
        <w:rPr>
          <w:lang w:val="en-US"/>
        </w:rPr>
        <w:t>k</w:t>
      </w:r>
      <w:r w:rsidRPr="00067692">
        <w:t>Wh/Nm</w:t>
      </w:r>
      <w:r w:rsidRPr="00067692">
        <w:rPr>
          <w:vertAlign w:val="superscript"/>
        </w:rPr>
        <w:t>3</w:t>
      </w:r>
      <w:r w:rsidRPr="00067692">
        <w:t>.</w:t>
      </w:r>
    </w:p>
    <w:p w14:paraId="65DAA694" w14:textId="77777777" w:rsidR="00A55BA4" w:rsidRPr="00067692" w:rsidRDefault="00A55BA4" w:rsidP="001B799A">
      <w:pPr>
        <w:pStyle w:val="1Char"/>
        <w:numPr>
          <w:ilvl w:val="0"/>
          <w:numId w:val="169"/>
        </w:numPr>
        <w:ind w:left="567" w:hanging="567"/>
      </w:pPr>
      <w:r w:rsidRPr="00067692">
        <w:t>Ανώτερη Θερμογόνος Δύναμη (ΑΔΘ): Η ΑΔΘ δεν πρέπει να είναι μικρότερη από 10,</w:t>
      </w:r>
      <w:r w:rsidR="009F26E1" w:rsidRPr="00067692">
        <w:t>174 k</w:t>
      </w:r>
      <w:r w:rsidRPr="00067692">
        <w:t>Wh/Nm3 και δεν πρέπει να είναι μεγαλύτερη από 13,</w:t>
      </w:r>
      <w:r w:rsidR="009F26E1" w:rsidRPr="00067692">
        <w:t>674 kWh</w:t>
      </w:r>
      <w:r w:rsidRPr="00067692">
        <w:t>/Nm3.</w:t>
      </w:r>
    </w:p>
    <w:p w14:paraId="10356245" w14:textId="77777777" w:rsidR="00A55BA4" w:rsidRPr="00067692" w:rsidRDefault="00A55BA4" w:rsidP="001B799A">
      <w:pPr>
        <w:pStyle w:val="1Char"/>
        <w:numPr>
          <w:ilvl w:val="0"/>
          <w:numId w:val="169"/>
        </w:numPr>
        <w:ind w:left="567" w:hanging="567"/>
      </w:pPr>
      <w:r w:rsidRPr="00067692">
        <w:t>Σχετική Πυκνότητα: Η σχετική πυκνότητα του Φυσικού Αερίου δεν πρέπει να είναι μικρότερη από 0,56 και δεν πρέπει να είναι μεγαλύτερη από 0,71.</w:t>
      </w:r>
    </w:p>
    <w:p w14:paraId="6B07B71F" w14:textId="77777777" w:rsidR="00A55BA4" w:rsidRPr="00067692" w:rsidRDefault="00A55BA4" w:rsidP="001B799A">
      <w:pPr>
        <w:pStyle w:val="1Char"/>
        <w:numPr>
          <w:ilvl w:val="0"/>
          <w:numId w:val="169"/>
        </w:numPr>
        <w:ind w:left="567" w:hanging="567"/>
      </w:pPr>
      <w:r w:rsidRPr="00067692">
        <w:t>CΗ4 : Η κατ΄ογκο συγκέντρωση μεθανίου δεν πρέπει να είναι μικρότερη από 75 [% mole]</w:t>
      </w:r>
    </w:p>
    <w:p w14:paraId="22091A19" w14:textId="77777777" w:rsidR="00A55BA4" w:rsidRPr="00067692" w:rsidRDefault="00A55BA4" w:rsidP="001B799A">
      <w:pPr>
        <w:pStyle w:val="1Char"/>
        <w:numPr>
          <w:ilvl w:val="0"/>
          <w:numId w:val="169"/>
        </w:numPr>
        <w:ind w:left="567" w:hanging="567"/>
      </w:pPr>
      <w:r w:rsidRPr="00067692">
        <w:t>CO2 : Η κατ΄ογκο συγκέντρωση διοξειδίου του άνθρακα δεν πρέπει να είναι μεγαλύτερη από 3 [% mole].</w:t>
      </w:r>
    </w:p>
    <w:p w14:paraId="523AF20B" w14:textId="77777777" w:rsidR="00A55BA4" w:rsidRPr="00067692" w:rsidRDefault="00A55BA4" w:rsidP="001B799A">
      <w:pPr>
        <w:pStyle w:val="1Char"/>
        <w:numPr>
          <w:ilvl w:val="0"/>
          <w:numId w:val="169"/>
        </w:numPr>
        <w:ind w:left="567" w:hanging="567"/>
      </w:pPr>
      <w:r w:rsidRPr="00067692">
        <w:t>Ν2: Η συγκέντρωση αζώτου δεν πρέπει να είναι μεγαλύτερη από 6 [% mole].</w:t>
      </w:r>
    </w:p>
    <w:p w14:paraId="3A647C58" w14:textId="77777777" w:rsidR="00A55BA4" w:rsidRPr="00067692" w:rsidRDefault="00A55BA4" w:rsidP="001B799A">
      <w:pPr>
        <w:pStyle w:val="1Char"/>
        <w:numPr>
          <w:ilvl w:val="0"/>
          <w:numId w:val="169"/>
        </w:numPr>
        <w:ind w:left="567" w:hanging="567"/>
      </w:pPr>
      <w:r w:rsidRPr="00067692">
        <w:t>Ο2: Η συγκέντρωση οξυγόνου δεν πρέπει να είναι μεγαλύτερη από 0,2 [% mole].</w:t>
      </w:r>
    </w:p>
    <w:p w14:paraId="3C030879" w14:textId="77777777" w:rsidR="00A55BA4" w:rsidRPr="00067692" w:rsidRDefault="00A55BA4" w:rsidP="001B799A">
      <w:pPr>
        <w:pStyle w:val="1Char"/>
        <w:numPr>
          <w:ilvl w:val="0"/>
          <w:numId w:val="169"/>
        </w:numPr>
        <w:ind w:left="567" w:hanging="567"/>
      </w:pPr>
      <w:r w:rsidRPr="00067692">
        <w:t>Υδρόθειο (H2S): Η περιεκτικότητα του Φυσικού Αερίου σε Υδρόθειο δεν πρέπει να ξεπερνά τα 5,4 mg/Nm3. Σε εξαιρετικές περιπτώσεις και για χρονικό διάστημα που δεν υπερβαίνει τις δύο (2) ώρες, η περιεκτικότητα του Φυσικού Αερίου σε Υδρόθειο μπορεί να λάβει τιμή έως τα 10,8 mg/Nm3, χωρίς όμως να ξεπερνά τα 6,5 mg/Nm3 σε μέση τιμή Ημέρας.</w:t>
      </w:r>
    </w:p>
    <w:p w14:paraId="5B68CEE4" w14:textId="77777777" w:rsidR="00A55BA4" w:rsidRPr="00067692" w:rsidRDefault="00A55BA4" w:rsidP="001B799A">
      <w:pPr>
        <w:pStyle w:val="1Char"/>
        <w:numPr>
          <w:ilvl w:val="0"/>
          <w:numId w:val="169"/>
        </w:numPr>
        <w:ind w:left="567" w:hanging="567"/>
      </w:pPr>
      <w:r w:rsidRPr="00067692">
        <w:t>Ολικό θε</w:t>
      </w:r>
      <w:r w:rsidR="006F0140" w:rsidRPr="00067692">
        <w:t>ί</w:t>
      </w:r>
      <w:r w:rsidRPr="00067692">
        <w:t>ο: Το ολικό θε</w:t>
      </w:r>
      <w:r w:rsidR="006F0140" w:rsidRPr="00067692">
        <w:t>ί</w:t>
      </w:r>
      <w:r w:rsidRPr="00067692">
        <w:t>ο για Φυσικό Αέριο που δεν έχει υποστεί όσμηση δεν πρέπει να ξεπερνά τα 80 mg/Nm3. Σε εξαιρετικές περιπτώσεις και για όχι περισσότερο από 48 ώρες μπορεί να λάβει τιμές έως τα 120 mg/Nm3 χωρίς όμως να ξεπερνά τα 90 mg/Nm3 σε μέση τιμή Εβδομάδας.</w:t>
      </w:r>
    </w:p>
    <w:p w14:paraId="5ED5DEDD" w14:textId="77777777" w:rsidR="00A55BA4" w:rsidRPr="00067692" w:rsidRDefault="00A55BA4" w:rsidP="001B799A">
      <w:pPr>
        <w:pStyle w:val="1Char"/>
        <w:numPr>
          <w:ilvl w:val="0"/>
          <w:numId w:val="169"/>
        </w:numPr>
        <w:ind w:left="567" w:hanging="567"/>
      </w:pPr>
      <w:r w:rsidRPr="00067692">
        <w:t>Σημείο Δρόσου του Νερού (WDP): Το Σημείο Δρόσου του Νερού για το Φυσικό Αέριο δεν πρέπει να ξεπερνά τους +5°C σε πίεση αναφοράς 80 barg.</w:t>
      </w:r>
    </w:p>
    <w:p w14:paraId="4DD39C8D" w14:textId="77777777" w:rsidR="00A55BA4" w:rsidRPr="00067692" w:rsidRDefault="00A55BA4" w:rsidP="001B799A">
      <w:pPr>
        <w:pStyle w:val="1Char"/>
        <w:numPr>
          <w:ilvl w:val="0"/>
          <w:numId w:val="169"/>
        </w:numPr>
        <w:ind w:left="567" w:hanging="567"/>
      </w:pPr>
      <w:r w:rsidRPr="00067692">
        <w:t>Σημείο Δρόσου Υδρογονανθράκων: Το Σημείο Δρόσου Υδρογονανθράκων δεν πρέπει να ξεπερνά  τους +3°C σε κάθε πίεση από 1 έως 80 barg.</w:t>
      </w:r>
    </w:p>
    <w:p w14:paraId="4A29A603" w14:textId="77777777" w:rsidR="00A55BA4" w:rsidRPr="00067692" w:rsidRDefault="00A55BA4" w:rsidP="001B799A">
      <w:pPr>
        <w:pStyle w:val="1Char"/>
        <w:numPr>
          <w:ilvl w:val="0"/>
          <w:numId w:val="169"/>
        </w:numPr>
        <w:ind w:left="567" w:hanging="567"/>
      </w:pPr>
      <w:r w:rsidRPr="00067692">
        <w:t xml:space="preserve">Σκόνη και Υγρά: Το Φυσικό Αέριο πρέπει να είναι πρακτικά ελεύθερο από αέριες, στερεές ή υγρές ουσίες που θα ήταν δυνατόν να δημιουργήσουν κινδύνους φραγής ή δυσλειτουργίας ή διάβρωσης των συνηθισμένων εγκαταστάσεων αερίου και του τυποποιημένου εξοπλισμού αερίου. Εξαιρούνται περιπτώσεις που υγροί σχηματισμοί πολύ μικρών σταγονιδίων μπορεί περιστασιακά να δημιουργηθούν στο Φυσικό Αέριο και δεν είναι δυνατόν να απομακρυνθούν. </w:t>
      </w:r>
    </w:p>
    <w:p w14:paraId="3AD2A44C" w14:textId="77777777" w:rsidR="00A55BA4" w:rsidRPr="00067692" w:rsidRDefault="00A55BA4" w:rsidP="001B799A">
      <w:pPr>
        <w:pStyle w:val="1Char"/>
        <w:numPr>
          <w:ilvl w:val="0"/>
          <w:numId w:val="169"/>
        </w:numPr>
        <w:ind w:left="567" w:hanging="567"/>
      </w:pPr>
      <w:r w:rsidRPr="00067692">
        <w:t>Οσμητική Ουσία: Το Φυσικό Αέριο παραδίδεται στα Σημεία Εισόδου χωρίς οσμητική ουσία. Η Οσμητική Ουσία προστίθεται στα Σημεία Παράδοσης όταν είναι απαραίτητο από τον Κώδικα ASME.</w:t>
      </w:r>
    </w:p>
    <w:p w14:paraId="3DF5BDF8" w14:textId="77777777" w:rsidR="00A55BA4" w:rsidRPr="00067692" w:rsidRDefault="00A55BA4" w:rsidP="001B799A">
      <w:pPr>
        <w:pStyle w:val="1Char"/>
        <w:numPr>
          <w:ilvl w:val="0"/>
          <w:numId w:val="169"/>
        </w:numPr>
        <w:ind w:left="567" w:hanging="567"/>
      </w:pPr>
      <w:r w:rsidRPr="00067692">
        <w:lastRenderedPageBreak/>
        <w:t xml:space="preserve">Η θερμοκρασία του Φυσικού Αερίου δεν πρέπει να είναι μικρότερη από </w:t>
      </w:r>
      <w:r w:rsidR="0031487E" w:rsidRPr="00067692">
        <w:t>-5</w:t>
      </w:r>
      <w:r w:rsidR="00944753" w:rsidRPr="00067692">
        <w:t xml:space="preserve"> </w:t>
      </w:r>
      <w:r w:rsidR="0031487E" w:rsidRPr="00067692">
        <w:t>ο</w:t>
      </w:r>
      <w:r w:rsidRPr="00067692">
        <w:t>C και μεγαλύτερη από 50</w:t>
      </w:r>
      <w:r w:rsidR="00944753" w:rsidRPr="00067692">
        <w:t xml:space="preserve"> </w:t>
      </w:r>
      <w:r w:rsidRPr="00067692">
        <w:t xml:space="preserve">οC. Σε εξαιρετικές συνθήκες λειτουργίας του ΕΣΜΦΑ ή εξαιτίας τεχνικών λόγων και οπωσδήποτε για περιόδους που δεν ξεπερνούν τις 4 ώρες, η θερμοκρασία δύναται να είναι μικρότερη των </w:t>
      </w:r>
      <w:r w:rsidR="0031487E" w:rsidRPr="00067692">
        <w:t>-5</w:t>
      </w:r>
      <w:r w:rsidR="00944753" w:rsidRPr="00067692">
        <w:t xml:space="preserve"> </w:t>
      </w:r>
      <w:r w:rsidRPr="00067692">
        <w:t xml:space="preserve">οC. Στην περίπτωση αυτή η </w:t>
      </w:r>
      <w:r w:rsidR="009D1FDF" w:rsidRPr="00067692">
        <w:t>θερμοκρασία</w:t>
      </w:r>
      <w:r w:rsidRPr="00067692">
        <w:t xml:space="preserve"> του Φυσικού Αερίου θα πρέπει να είναι οπωσδήποτε υψηλότερη των -10</w:t>
      </w:r>
      <w:r w:rsidR="00944753" w:rsidRPr="00067692">
        <w:t xml:space="preserve"> </w:t>
      </w:r>
      <w:r w:rsidRPr="00067692">
        <w:t>οC και τουλάχιστον κατά 5</w:t>
      </w:r>
      <w:r w:rsidR="00E02EB9" w:rsidRPr="00067692">
        <w:t xml:space="preserve"> </w:t>
      </w:r>
      <w:r w:rsidRPr="00067692">
        <w:t xml:space="preserve">οC υψηλότερη από την θερμοκρασία WDP του Φυσικού Αερίου στην πίεση λειτουργίας.  </w:t>
      </w:r>
    </w:p>
    <w:p w14:paraId="17859C14" w14:textId="77777777" w:rsidR="006D1840" w:rsidRPr="00067692" w:rsidRDefault="006D1840" w:rsidP="001B799A">
      <w:pPr>
        <w:pStyle w:val="1Char"/>
        <w:numPr>
          <w:ilvl w:val="0"/>
          <w:numId w:val="169"/>
        </w:numPr>
        <w:ind w:left="567" w:hanging="567"/>
      </w:pPr>
      <w:r w:rsidRPr="00067692">
        <w:t>Μετά την ολοκλήρωση του επόμενου Έτους από το Έτος θέσης σε εφαρμογή του Κώδικα, ο Διαχειριστής υποχρεούται να αποστείλει στη ΡΑΕ και να θέσει σε δημόσια διαβούλευση έκθεση σχετικά με τις Προδιαγραφές Ποιότητας Φυσικού Αερίου, τις τυχόν αποκλίσεις σε σχέση με τις ισχύουσες προδιαγραφές ποιότητας στην Ευρωπαϊκή Ένωση και διεθνώς και αξιολόγηση της δυνατότητας και σκοπιμότητας σύγκλισης των Προδιαγραφών Ποιότητας Φυσικού Αερίου με τις εν λόγω προδιαγραφές.</w:t>
      </w:r>
    </w:p>
    <w:p w14:paraId="7BC15B97" w14:textId="77777777" w:rsidR="00A55BA4" w:rsidRPr="00067692" w:rsidRDefault="00A55BA4" w:rsidP="00A55BA4">
      <w:pPr>
        <w:pStyle w:val="Char1"/>
        <w:rPr>
          <w:rFonts w:eastAsia="Arial Unicode MS"/>
          <w:lang w:val="en-US"/>
        </w:rPr>
      </w:pPr>
      <w:bookmarkStart w:id="6765" w:name="_Toc251870188"/>
      <w:bookmarkStart w:id="6766" w:name="_Toc251870809"/>
      <w:bookmarkStart w:id="6767" w:name="_Toc251871433"/>
      <w:bookmarkStart w:id="6768" w:name="_Toc256076698"/>
      <w:bookmarkStart w:id="6769" w:name="_Toc278539414"/>
      <w:bookmarkStart w:id="6770" w:name="_Toc278540079"/>
      <w:bookmarkStart w:id="6771" w:name="_Toc278540744"/>
      <w:bookmarkStart w:id="6772" w:name="_Toc278543253"/>
      <w:bookmarkStart w:id="6773" w:name="_Toc302908300"/>
      <w:bookmarkStart w:id="6774" w:name="_Toc251861588"/>
      <w:bookmarkStart w:id="6775" w:name="_Toc251862384"/>
      <w:bookmarkStart w:id="6776" w:name="_Toc251868912"/>
      <w:bookmarkStart w:id="6777" w:name="_Toc251869879"/>
      <w:bookmarkStart w:id="6778" w:name="_Toc251870492"/>
      <w:bookmarkStart w:id="6779" w:name="_Toc251870189"/>
      <w:bookmarkStart w:id="6780" w:name="_Toc251870810"/>
      <w:bookmarkStart w:id="6781" w:name="_Toc251871434"/>
      <w:bookmarkStart w:id="6782" w:name="_Toc256076699"/>
      <w:bookmarkStart w:id="6783" w:name="_Toc278539415"/>
      <w:bookmarkStart w:id="6784" w:name="_Toc278540080"/>
      <w:bookmarkStart w:id="6785" w:name="_Toc278540745"/>
      <w:bookmarkStart w:id="6786" w:name="_Toc278543254"/>
      <w:bookmarkStart w:id="6787" w:name="_Toc302908301"/>
      <w:bookmarkStart w:id="6788" w:name="_Toc472605656"/>
      <w:bookmarkStart w:id="6789" w:name="_Toc53750794"/>
      <w:bookmarkStart w:id="6790" w:name="_Toc44244063"/>
      <w:bookmarkEnd w:id="6765"/>
      <w:bookmarkEnd w:id="6766"/>
      <w:bookmarkEnd w:id="6767"/>
      <w:bookmarkEnd w:id="6768"/>
      <w:bookmarkEnd w:id="6769"/>
      <w:bookmarkEnd w:id="6770"/>
      <w:bookmarkEnd w:id="6771"/>
      <w:bookmarkEnd w:id="6772"/>
      <w:bookmarkEnd w:id="6773"/>
      <w:r w:rsidRPr="00067692">
        <w:rPr>
          <w:rFonts w:eastAsia="Arial Unicode MS"/>
        </w:rPr>
        <w:t>Προδιαγραφές Ποιότητας ΥΦΑ</w:t>
      </w:r>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p>
    <w:p w14:paraId="43E3B621" w14:textId="77777777" w:rsidR="007A6C50" w:rsidRPr="00067692" w:rsidRDefault="007A6C50" w:rsidP="007A6C50">
      <w:pPr>
        <w:rPr>
          <w:rFonts w:eastAsia="Arial Unicode MS"/>
          <w:lang w:val="en-US"/>
        </w:rPr>
      </w:pPr>
    </w:p>
    <w:p w14:paraId="11CED6A6" w14:textId="77777777" w:rsidR="00A55BA4" w:rsidRPr="00067692" w:rsidRDefault="00A55BA4" w:rsidP="00206633">
      <w:pPr>
        <w:pStyle w:val="1Char"/>
        <w:numPr>
          <w:ilvl w:val="0"/>
          <w:numId w:val="47"/>
        </w:numPr>
        <w:tabs>
          <w:tab w:val="num" w:pos="567"/>
        </w:tabs>
        <w:ind w:left="567" w:hanging="567"/>
      </w:pPr>
      <w:r w:rsidRPr="00067692">
        <w:t>Συντελεστής Wobbe: Ο Συντελεστής Wobbe του ΥΦΑ ακολουθεί τις προδιαγραφές που ισχύουν για το ΕΣΜΦΑ.</w:t>
      </w:r>
    </w:p>
    <w:p w14:paraId="470D5CCB" w14:textId="77777777" w:rsidR="00A55BA4" w:rsidRPr="00067692" w:rsidRDefault="00A55BA4" w:rsidP="001B799A">
      <w:pPr>
        <w:pStyle w:val="1Char"/>
        <w:numPr>
          <w:ilvl w:val="0"/>
          <w:numId w:val="169"/>
        </w:numPr>
        <w:ind w:left="567" w:hanging="567"/>
      </w:pPr>
      <w:r w:rsidRPr="00067692">
        <w:t>Ανώτερη Θερμογόνος Δύναμη (ΑΔΘ): Η ΑΔΘ του ΥΦΑ δεν πρέπει να είναι μικρότερη από 11,1</w:t>
      </w:r>
      <w:r w:rsidR="00186A8C" w:rsidRPr="00067692">
        <w:rPr>
          <w:lang w:val="el-GR"/>
        </w:rPr>
        <w:t>31</w:t>
      </w:r>
      <w:r w:rsidR="004A1B53" w:rsidRPr="00067692">
        <w:rPr>
          <w:lang w:val="el-GR"/>
        </w:rPr>
        <w:t xml:space="preserve"> </w:t>
      </w:r>
      <w:r w:rsidR="004A1B53" w:rsidRPr="00067692">
        <w:rPr>
          <w:lang w:val="en-US"/>
        </w:rPr>
        <w:t>k</w:t>
      </w:r>
      <w:r w:rsidR="00186A8C" w:rsidRPr="00067692">
        <w:rPr>
          <w:lang w:val="en-US"/>
        </w:rPr>
        <w:t>Wh</w:t>
      </w:r>
      <w:r w:rsidRPr="00067692">
        <w:t>/Nm</w:t>
      </w:r>
      <w:r w:rsidRPr="00067692">
        <w:rPr>
          <w:vertAlign w:val="superscript"/>
        </w:rPr>
        <w:t>3</w:t>
      </w:r>
      <w:r w:rsidRPr="00067692">
        <w:t xml:space="preserve"> και μεγαλύτερη από</w:t>
      </w:r>
      <w:r w:rsidR="001659F4" w:rsidRPr="00067692">
        <w:t xml:space="preserve"> </w:t>
      </w:r>
      <w:r w:rsidRPr="00067692">
        <w:t>12,</w:t>
      </w:r>
      <w:r w:rsidR="004A1B53" w:rsidRPr="00067692">
        <w:t>6</w:t>
      </w:r>
      <w:r w:rsidR="004A1B53" w:rsidRPr="00067692">
        <w:rPr>
          <w:lang w:val="el-GR"/>
        </w:rPr>
        <w:t>47</w:t>
      </w:r>
      <w:r w:rsidR="004A1B53" w:rsidRPr="00067692">
        <w:t xml:space="preserve"> </w:t>
      </w:r>
      <w:r w:rsidR="004A1B53" w:rsidRPr="00067692">
        <w:rPr>
          <w:lang w:val="en-US"/>
        </w:rPr>
        <w:t>k</w:t>
      </w:r>
      <w:r w:rsidRPr="00067692">
        <w:t>Wh/Nm</w:t>
      </w:r>
      <w:r w:rsidRPr="00067692">
        <w:rPr>
          <w:vertAlign w:val="superscript"/>
        </w:rPr>
        <w:t>3</w:t>
      </w:r>
      <w:r w:rsidRPr="00067692">
        <w:t>. Ο Διαχειριστής δύναται να εξετάσει την δυνατότητα παράδοσης στην Εγκατάσταση ΥΦΑ</w:t>
      </w:r>
      <w:r w:rsidR="005A3CBC" w:rsidRPr="00CB4531">
        <w:rPr>
          <w:color w:val="2B579A"/>
          <w:shd w:val="clear" w:color="auto" w:fill="E6E6E6"/>
        </w:rPr>
        <w:fldChar w:fldCharType="begin"/>
      </w:r>
      <w:r w:rsidR="008D33D5" w:rsidRPr="00067692">
        <w:instrText xml:space="preserve"> XE "Εγκατάσταση ΥΦΑ" </w:instrText>
      </w:r>
      <w:r w:rsidR="005A3CBC" w:rsidRPr="00CB4531">
        <w:rPr>
          <w:color w:val="2B579A"/>
          <w:shd w:val="clear" w:color="auto" w:fill="E6E6E6"/>
        </w:rPr>
        <w:fldChar w:fldCharType="end"/>
      </w:r>
      <w:r w:rsidRPr="00067692">
        <w:t xml:space="preserve"> Φορτίου ΥΦΑ με τιμή ΑΔΘ εκτός της ανωτέρω προδιαγραφής αλλά εντός του διαστήματος από 11,0</w:t>
      </w:r>
      <w:r w:rsidR="004D1428" w:rsidRPr="00067692">
        <w:rPr>
          <w:lang w:val="el-GR"/>
        </w:rPr>
        <w:t>11</w:t>
      </w:r>
      <w:r w:rsidRPr="00067692">
        <w:t xml:space="preserve"> </w:t>
      </w:r>
      <w:r w:rsidR="004D1428" w:rsidRPr="00067692">
        <w:rPr>
          <w:lang w:val="en-US"/>
        </w:rPr>
        <w:t>k</w:t>
      </w:r>
      <w:r w:rsidR="004D1428" w:rsidRPr="00067692">
        <w:t>Wh</w:t>
      </w:r>
      <w:r w:rsidRPr="00067692">
        <w:t>/Nm</w:t>
      </w:r>
      <w:r w:rsidRPr="00067692">
        <w:rPr>
          <w:vertAlign w:val="superscript"/>
        </w:rPr>
        <w:t>3</w:t>
      </w:r>
      <w:r w:rsidRPr="00067692">
        <w:t xml:space="preserve"> έως 11,</w:t>
      </w:r>
      <w:r w:rsidR="004D1428" w:rsidRPr="00067692">
        <w:t>1</w:t>
      </w:r>
      <w:r w:rsidR="004D1428" w:rsidRPr="00067692">
        <w:rPr>
          <w:lang w:val="el-GR"/>
        </w:rPr>
        <w:t>31</w:t>
      </w:r>
      <w:r w:rsidR="004D1428" w:rsidRPr="00067692">
        <w:t xml:space="preserve"> </w:t>
      </w:r>
      <w:r w:rsidR="004D1428" w:rsidRPr="00067692">
        <w:rPr>
          <w:lang w:val="en-US"/>
        </w:rPr>
        <w:t>k</w:t>
      </w:r>
      <w:r w:rsidR="004D1428" w:rsidRPr="00067692">
        <w:t>Wh</w:t>
      </w:r>
      <w:r w:rsidRPr="00067692">
        <w:t>/Nm</w:t>
      </w:r>
      <w:r w:rsidRPr="00067692">
        <w:rPr>
          <w:vertAlign w:val="superscript"/>
        </w:rPr>
        <w:t>3</w:t>
      </w:r>
      <w:r w:rsidRPr="00067692">
        <w:t xml:space="preserve"> ή από 12,6</w:t>
      </w:r>
      <w:r w:rsidR="004D1428" w:rsidRPr="00067692">
        <w:rPr>
          <w:lang w:val="el-GR"/>
        </w:rPr>
        <w:t>47</w:t>
      </w:r>
      <w:r w:rsidRPr="00067692">
        <w:t xml:space="preserve"> </w:t>
      </w:r>
      <w:r w:rsidR="004D1428" w:rsidRPr="00067692">
        <w:rPr>
          <w:lang w:val="en-US"/>
        </w:rPr>
        <w:t>k</w:t>
      </w:r>
      <w:r w:rsidR="004D1428" w:rsidRPr="00067692">
        <w:t>Wh</w:t>
      </w:r>
      <w:r w:rsidRPr="00067692">
        <w:t>/Nm</w:t>
      </w:r>
      <w:r w:rsidRPr="00067692">
        <w:rPr>
          <w:vertAlign w:val="superscript"/>
        </w:rPr>
        <w:t>3</w:t>
      </w:r>
      <w:r w:rsidRPr="00067692">
        <w:t xml:space="preserve"> έως 1</w:t>
      </w:r>
      <w:r w:rsidR="004D1428" w:rsidRPr="00067692">
        <w:rPr>
          <w:lang w:val="el-GR"/>
        </w:rPr>
        <w:t>2</w:t>
      </w:r>
      <w:r w:rsidRPr="00067692">
        <w:t>,</w:t>
      </w:r>
      <w:r w:rsidR="004D1428" w:rsidRPr="00067692">
        <w:rPr>
          <w:lang w:val="el-GR"/>
        </w:rPr>
        <w:t xml:space="preserve">986 </w:t>
      </w:r>
      <w:r w:rsidR="004D1428" w:rsidRPr="00067692">
        <w:rPr>
          <w:lang w:val="en-US"/>
        </w:rPr>
        <w:t>k</w:t>
      </w:r>
      <w:r w:rsidRPr="00067692">
        <w:t>Wh/Nm</w:t>
      </w:r>
      <w:r w:rsidRPr="00067692">
        <w:rPr>
          <w:vertAlign w:val="superscript"/>
        </w:rPr>
        <w:t>3</w:t>
      </w:r>
      <w:r w:rsidRPr="00067692">
        <w:t xml:space="preserve">, εφόσον μετά την ανάμειξη του ως άνω Φορτίου με το λοιπό ΥΦΑ </w:t>
      </w:r>
      <w:r w:rsidR="001659F4" w:rsidRPr="00067692">
        <w:t xml:space="preserve">το οποίο είναι </w:t>
      </w:r>
      <w:r w:rsidRPr="00067692">
        <w:t>ήδη αποθηκευμένο στις δεξαμενές της Εγκατάστασης ΥΦΑ, η τιμή της ΑΘΔ στο συνόλου του ΥΦΑ καθίσταται εντός της ανωτέρω προδιαγραφής.</w:t>
      </w:r>
    </w:p>
    <w:p w14:paraId="66ADC451" w14:textId="77777777" w:rsidR="00A55BA4" w:rsidRPr="00067692" w:rsidRDefault="00A55BA4" w:rsidP="001B799A">
      <w:pPr>
        <w:pStyle w:val="1Char"/>
        <w:numPr>
          <w:ilvl w:val="0"/>
          <w:numId w:val="169"/>
        </w:numPr>
        <w:ind w:left="567" w:hanging="567"/>
      </w:pPr>
      <w:r w:rsidRPr="00067692">
        <w:t xml:space="preserve">Πυκνότητα ΥΦΑ: Η πυκνότητα του ΥΦΑ δεν πρέπει να μικρότερη από 430 </w:t>
      </w:r>
      <w:r w:rsidR="00186A8C" w:rsidRPr="00067692">
        <w:rPr>
          <w:lang w:val="en-US"/>
        </w:rPr>
        <w:t>k</w:t>
      </w:r>
      <w:r w:rsidRPr="00067692">
        <w:t>g/m</w:t>
      </w:r>
      <w:r w:rsidRPr="00067692">
        <w:rPr>
          <w:vertAlign w:val="superscript"/>
        </w:rPr>
        <w:t>3</w:t>
      </w:r>
      <w:r w:rsidRPr="00067692">
        <w:t xml:space="preserve"> και μεγαλύτερη από 478 </w:t>
      </w:r>
      <w:r w:rsidR="00186A8C" w:rsidRPr="00067692">
        <w:rPr>
          <w:lang w:val="en-US"/>
        </w:rPr>
        <w:t>k</w:t>
      </w:r>
      <w:r w:rsidRPr="00067692">
        <w:t>g/m</w:t>
      </w:r>
      <w:r w:rsidRPr="00067692">
        <w:rPr>
          <w:vertAlign w:val="superscript"/>
        </w:rPr>
        <w:t>3</w:t>
      </w:r>
      <w:r w:rsidRPr="00067692">
        <w:t>. Ο Διαχειριστής δύναται να εξετάσει την δυνατότητα παράδοσης στην Εγκατάσταση ΥΦΑ</w:t>
      </w:r>
      <w:r w:rsidR="005A3CBC" w:rsidRPr="00CB4531">
        <w:rPr>
          <w:color w:val="2B579A"/>
          <w:shd w:val="clear" w:color="auto" w:fill="E6E6E6"/>
        </w:rPr>
        <w:fldChar w:fldCharType="begin"/>
      </w:r>
      <w:r w:rsidR="008D33D5" w:rsidRPr="00067692">
        <w:instrText xml:space="preserve"> XE "Εγκατάσταση ΥΦΑ" </w:instrText>
      </w:r>
      <w:r w:rsidR="005A3CBC" w:rsidRPr="00CB4531">
        <w:rPr>
          <w:color w:val="2B579A"/>
          <w:shd w:val="clear" w:color="auto" w:fill="E6E6E6"/>
        </w:rPr>
        <w:fldChar w:fldCharType="end"/>
      </w:r>
      <w:r w:rsidRPr="00067692">
        <w:t xml:space="preserve"> Φορτίου ΥΦΑ εκτός της ανωτέρω προδιαγραφής αλλά εντός του διαστήματος από 420,3 </w:t>
      </w:r>
      <w:r w:rsidR="00186A8C" w:rsidRPr="00067692">
        <w:rPr>
          <w:lang w:val="en-US"/>
        </w:rPr>
        <w:t>k</w:t>
      </w:r>
      <w:r w:rsidRPr="00067692">
        <w:t>g/m</w:t>
      </w:r>
      <w:r w:rsidRPr="00067692">
        <w:rPr>
          <w:vertAlign w:val="superscript"/>
        </w:rPr>
        <w:t>3</w:t>
      </w:r>
      <w:r w:rsidRPr="00067692">
        <w:t xml:space="preserve"> έως 430 </w:t>
      </w:r>
      <w:r w:rsidR="00186A8C" w:rsidRPr="00067692">
        <w:rPr>
          <w:lang w:val="en-US"/>
        </w:rPr>
        <w:t>k</w:t>
      </w:r>
      <w:r w:rsidRPr="00067692">
        <w:t>g/m</w:t>
      </w:r>
      <w:r w:rsidRPr="00067692">
        <w:rPr>
          <w:vertAlign w:val="superscript"/>
        </w:rPr>
        <w:t>3</w:t>
      </w:r>
      <w:r w:rsidRPr="00067692">
        <w:t xml:space="preserve"> ή από 478 </w:t>
      </w:r>
      <w:r w:rsidR="00186A8C" w:rsidRPr="00067692">
        <w:rPr>
          <w:lang w:val="en-US"/>
        </w:rPr>
        <w:t>k</w:t>
      </w:r>
      <w:r w:rsidRPr="00067692">
        <w:t>g/m</w:t>
      </w:r>
      <w:r w:rsidRPr="00067692">
        <w:rPr>
          <w:vertAlign w:val="superscript"/>
        </w:rPr>
        <w:t>3</w:t>
      </w:r>
      <w:r w:rsidRPr="00067692">
        <w:t xml:space="preserve"> έως 483,1 </w:t>
      </w:r>
      <w:r w:rsidR="00186A8C" w:rsidRPr="00067692">
        <w:rPr>
          <w:lang w:val="en-US"/>
        </w:rPr>
        <w:t>k</w:t>
      </w:r>
      <w:r w:rsidRPr="00067692">
        <w:t>g/m</w:t>
      </w:r>
      <w:r w:rsidRPr="00067692">
        <w:rPr>
          <w:vertAlign w:val="superscript"/>
        </w:rPr>
        <w:t>3</w:t>
      </w:r>
      <w:r w:rsidRPr="00067692">
        <w:t xml:space="preserve">, εφόσον μετά την ανάμειξη του ως άνω Φορτίου ΥΦΑ με το λοιπό ΥΦΑ </w:t>
      </w:r>
      <w:r w:rsidR="001659F4" w:rsidRPr="00067692">
        <w:t xml:space="preserve">το οποίο είναι </w:t>
      </w:r>
      <w:r w:rsidRPr="00067692">
        <w:t>ήδη αποθηκευμένο στις δεξαμενές της Εγκατάστασης ΥΦΑ, η τιμή της πυκνότητας του ΥΦΑ καθίσταται εντός της ανωτέρω προδιαγραφής.</w:t>
      </w:r>
    </w:p>
    <w:p w14:paraId="335138D5" w14:textId="77777777" w:rsidR="00A55BA4" w:rsidRPr="00067692" w:rsidRDefault="00A55BA4" w:rsidP="001B799A">
      <w:pPr>
        <w:pStyle w:val="1Char"/>
        <w:numPr>
          <w:ilvl w:val="0"/>
          <w:numId w:val="169"/>
        </w:numPr>
        <w:ind w:left="567" w:hanging="567"/>
      </w:pPr>
      <w:r w:rsidRPr="00067692">
        <w:t xml:space="preserve">Μοριακό Βάρος: Το μοριακό βάρος του ΥΦΑ δεν πρέπει να είναι μικρότερο του 16,52 </w:t>
      </w:r>
      <w:r w:rsidR="00186A8C" w:rsidRPr="00067692">
        <w:rPr>
          <w:lang w:val="en-US"/>
        </w:rPr>
        <w:t>k</w:t>
      </w:r>
      <w:r w:rsidRPr="00067692">
        <w:t xml:space="preserve">g/Kmol και μεγαλύτερο του 18,88 </w:t>
      </w:r>
      <w:r w:rsidR="00186A8C" w:rsidRPr="00067692">
        <w:rPr>
          <w:lang w:val="en-US"/>
        </w:rPr>
        <w:t>k</w:t>
      </w:r>
      <w:r w:rsidRPr="00067692">
        <w:t>g/Kmol.</w:t>
      </w:r>
    </w:p>
    <w:p w14:paraId="4DFE2250" w14:textId="77777777" w:rsidR="00A55BA4" w:rsidRPr="00067692" w:rsidRDefault="00A55BA4" w:rsidP="001B799A">
      <w:pPr>
        <w:pStyle w:val="1Char"/>
        <w:numPr>
          <w:ilvl w:val="0"/>
          <w:numId w:val="169"/>
        </w:numPr>
        <w:ind w:left="567" w:hanging="567"/>
      </w:pPr>
      <w:r w:rsidRPr="00067692">
        <w:t xml:space="preserve">CΗ4 : Η συγκέντρωση μεθανίου κατ΄ </w:t>
      </w:r>
      <w:r w:rsidR="001659F4" w:rsidRPr="00067692">
        <w:t xml:space="preserve">όγκο </w:t>
      </w:r>
      <w:r w:rsidRPr="00067692">
        <w:t>δεν πρέπει να είναι μικρότερη από 85 [% mole] και μεγαλύτερη από 97 [% mole]. Ο Διαχειριστής δύναται να εξετάσει την δυνατότητα παράδοσης στην Εγκατάσταση ΥΦΑ</w:t>
      </w:r>
      <w:r w:rsidR="005A3CBC" w:rsidRPr="00CB4531">
        <w:rPr>
          <w:color w:val="2B579A"/>
          <w:shd w:val="clear" w:color="auto" w:fill="E6E6E6"/>
        </w:rPr>
        <w:fldChar w:fldCharType="begin"/>
      </w:r>
      <w:r w:rsidR="008D33D5" w:rsidRPr="00067692">
        <w:instrText xml:space="preserve"> XE "Εγκατάσταση ΥΦΑ" </w:instrText>
      </w:r>
      <w:r w:rsidR="005A3CBC" w:rsidRPr="00CB4531">
        <w:rPr>
          <w:color w:val="2B579A"/>
          <w:shd w:val="clear" w:color="auto" w:fill="E6E6E6"/>
        </w:rPr>
        <w:fldChar w:fldCharType="end"/>
      </w:r>
      <w:r w:rsidRPr="00067692">
        <w:t xml:space="preserve"> Φορτίου ΥΦΑ με συγκέντρωση μεθανίου εκτός της ανωτέρω προδιαγραφής αλλά εντός του διαστήματος από 80 έως 85 [%</w:t>
      </w:r>
      <w:r w:rsidR="00574D93" w:rsidRPr="00067692">
        <w:t xml:space="preserve"> mole</w:t>
      </w:r>
      <w:r w:rsidRPr="00067692">
        <w:t>] και από 97 έως 99,8 [%</w:t>
      </w:r>
      <w:r w:rsidR="00574D93" w:rsidRPr="00067692">
        <w:t>mole</w:t>
      </w:r>
      <w:r w:rsidR="00574D93" w:rsidRPr="00067692">
        <w:rPr>
          <w:lang w:val="el-GR"/>
        </w:rPr>
        <w:t>]</w:t>
      </w:r>
      <w:r w:rsidR="00574D93" w:rsidRPr="00067692">
        <w:t xml:space="preserve"> </w:t>
      </w:r>
      <w:r w:rsidRPr="00067692">
        <w:t xml:space="preserve">εφόσον μετά την ανάμειξη του ως άνω Φορτίου ΥΦΑ με το λοιπό ΥΦΑ </w:t>
      </w:r>
      <w:r w:rsidR="001659F4" w:rsidRPr="00067692">
        <w:t xml:space="preserve">το οποίο είναι </w:t>
      </w:r>
      <w:r w:rsidRPr="00067692">
        <w:t>ήδη αποθηκευμένο στις δεξαμενές της Εγκατάστασης ΥΦΑ, η τιμή της συγκέντρωσης μεθανίου στο σύνολο του ΥΦΑ καθίσταται εντός της ανωτέρω προδιαγραφής.</w:t>
      </w:r>
    </w:p>
    <w:p w14:paraId="29773639" w14:textId="77777777" w:rsidR="00A55BA4" w:rsidRPr="00067692" w:rsidRDefault="00A55BA4" w:rsidP="001B799A">
      <w:pPr>
        <w:pStyle w:val="1Char"/>
        <w:numPr>
          <w:ilvl w:val="0"/>
          <w:numId w:val="169"/>
        </w:numPr>
        <w:ind w:left="567" w:hanging="567"/>
      </w:pPr>
      <w:r w:rsidRPr="00067692">
        <w:lastRenderedPageBreak/>
        <w:t>Ν2: Η συγκέντρωση αζώτου δεν πρέπει να είναι μεγαλύτερη από 1,24</w:t>
      </w:r>
      <w:r w:rsidR="001659F4" w:rsidRPr="00067692">
        <w:t xml:space="preserve"> [</w:t>
      </w:r>
      <w:r w:rsidR="00574D93" w:rsidRPr="00067692">
        <w:rPr>
          <w:lang w:val="el-GR"/>
        </w:rPr>
        <w:t>%</w:t>
      </w:r>
      <w:r w:rsidRPr="00067692">
        <w:t>mole</w:t>
      </w:r>
      <w:r w:rsidR="00574D93" w:rsidRPr="00067692">
        <w:rPr>
          <w:lang w:val="el-GR"/>
        </w:rPr>
        <w:t>]</w:t>
      </w:r>
      <w:r w:rsidRPr="00067692">
        <w:t>.</w:t>
      </w:r>
    </w:p>
    <w:p w14:paraId="5D67F668" w14:textId="77777777" w:rsidR="00A55BA4" w:rsidRPr="00067692" w:rsidRDefault="00A55BA4" w:rsidP="001B799A">
      <w:pPr>
        <w:pStyle w:val="1Char"/>
        <w:numPr>
          <w:ilvl w:val="0"/>
          <w:numId w:val="169"/>
        </w:numPr>
        <w:ind w:left="567" w:hanging="567"/>
      </w:pPr>
      <w:r w:rsidRPr="00067692">
        <w:t>Υδρόθειο (H2S): Η περιεκτικότητα του ΥΦΑ σε Υδρόθειο δεν πρέπει να είναι μεγαλύτερη από 5mg/ Nm</w:t>
      </w:r>
      <w:r w:rsidRPr="00067692">
        <w:rPr>
          <w:vertAlign w:val="superscript"/>
        </w:rPr>
        <w:t>3</w:t>
      </w:r>
      <w:r w:rsidRPr="00067692">
        <w:t>.</w:t>
      </w:r>
    </w:p>
    <w:p w14:paraId="7864DB7B" w14:textId="77777777" w:rsidR="00A55BA4" w:rsidRPr="00067692" w:rsidRDefault="00A55BA4" w:rsidP="001B799A">
      <w:pPr>
        <w:pStyle w:val="1Char"/>
        <w:numPr>
          <w:ilvl w:val="0"/>
          <w:numId w:val="169"/>
        </w:numPr>
        <w:ind w:left="567" w:hanging="567"/>
      </w:pPr>
      <w:r w:rsidRPr="00067692">
        <w:t xml:space="preserve">Ολικό θείο: Η περιεκτικότητα του ΥΦΑ σε ολικό </w:t>
      </w:r>
      <w:r w:rsidR="001659F4" w:rsidRPr="00067692">
        <w:t xml:space="preserve">θείο </w:t>
      </w:r>
      <w:r w:rsidRPr="00067692">
        <w:t>ΥΦΑ δεν πρέπει να είναι μεγαλύτερη από 30 mg/Nm</w:t>
      </w:r>
      <w:r w:rsidRPr="00067692">
        <w:rPr>
          <w:vertAlign w:val="superscript"/>
        </w:rPr>
        <w:t>3</w:t>
      </w:r>
      <w:r w:rsidRPr="00067692">
        <w:t>.</w:t>
      </w:r>
    </w:p>
    <w:p w14:paraId="5044E682" w14:textId="77777777" w:rsidR="00A55BA4" w:rsidRPr="00067692" w:rsidRDefault="00A55BA4" w:rsidP="001B799A">
      <w:pPr>
        <w:pStyle w:val="1Char"/>
        <w:numPr>
          <w:ilvl w:val="0"/>
          <w:numId w:val="169"/>
        </w:numPr>
        <w:ind w:left="567" w:hanging="567"/>
      </w:pPr>
      <w:r w:rsidRPr="00067692">
        <w:t>Η σύσταση των βαρύτερων υδρογονανθράκων θα πρέπει να είναι εντός των ορίων που επιβάλλει η μέθοδος ΚΜΚ υπολογισμού της πυκνότητας ΥΦΑ. Το ποσοστό του iC4 και nC4 δεν πρέπει να ξεπερνά το 4% και το ποσοστό του iC5 και nC5 το 2%.</w:t>
      </w:r>
    </w:p>
    <w:p w14:paraId="7E4BE78F" w14:textId="77777777" w:rsidR="00A55BA4" w:rsidRPr="00067692" w:rsidRDefault="00A55BA4" w:rsidP="001B799A">
      <w:pPr>
        <w:pStyle w:val="1Char"/>
        <w:numPr>
          <w:ilvl w:val="0"/>
          <w:numId w:val="169"/>
        </w:numPr>
        <w:ind w:left="567" w:hanging="567"/>
      </w:pPr>
      <w:r w:rsidRPr="00067692">
        <w:t xml:space="preserve"> Η θερμοκρασία έγχυσης του ΥΦΑ (μέσος όρος της θερμοκρασίας του ΥΦΑ σε όλες τις δεξαμενές του πλοίου ΥΦΑ, πριν την Έγχυση ΥΦΑ) δεν πρέπει να είναι μεγαλύτερη του -158</w:t>
      </w:r>
      <w:r w:rsidRPr="00067692">
        <w:rPr>
          <w:vertAlign w:val="superscript"/>
        </w:rPr>
        <w:t>ο</w:t>
      </w:r>
      <w:r w:rsidRPr="00067692">
        <w:t>C. Για θερμοκρασίες ΥΦΑ μεγαλύτερες του -158</w:t>
      </w:r>
      <w:r w:rsidRPr="00067692">
        <w:rPr>
          <w:vertAlign w:val="superscript"/>
        </w:rPr>
        <w:t>ο</w:t>
      </w:r>
      <w:r w:rsidRPr="00067692">
        <w:t xml:space="preserve">C η μέθοδος ΚΜΚ υπολογισμού της πυκνότητας δεν ισχύει. </w:t>
      </w:r>
    </w:p>
    <w:p w14:paraId="40FF4D17" w14:textId="77777777" w:rsidR="00A55BA4" w:rsidRPr="00067692" w:rsidRDefault="00A55BA4" w:rsidP="002C3DE8">
      <w:pPr>
        <w:pStyle w:val="a1"/>
        <w:ind w:left="0"/>
      </w:pPr>
      <w:r w:rsidRPr="00067692">
        <w:br w:type="page"/>
      </w:r>
      <w:bookmarkStart w:id="6791" w:name="_Toc251860153"/>
      <w:bookmarkStart w:id="6792" w:name="_Toc251861589"/>
      <w:bookmarkStart w:id="6793" w:name="_Toc251862385"/>
      <w:bookmarkStart w:id="6794" w:name="_Toc251868913"/>
      <w:bookmarkStart w:id="6795" w:name="_Toc251869880"/>
      <w:bookmarkStart w:id="6796" w:name="_Toc251870493"/>
      <w:bookmarkStart w:id="6797" w:name="_Toc251870190"/>
      <w:bookmarkStart w:id="6798" w:name="_Toc251870811"/>
      <w:bookmarkStart w:id="6799" w:name="_Toc251871435"/>
      <w:bookmarkStart w:id="6800" w:name="_Toc256076700"/>
      <w:bookmarkStart w:id="6801" w:name="Παραρτημα2"/>
      <w:bookmarkStart w:id="6802" w:name="_Toc278539416"/>
      <w:bookmarkStart w:id="6803" w:name="_Toc278540081"/>
      <w:bookmarkStart w:id="6804" w:name="_Toc278540746"/>
      <w:bookmarkStart w:id="6805" w:name="_Toc278543255"/>
      <w:bookmarkStart w:id="6806" w:name="_Toc302908302"/>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p>
    <w:p w14:paraId="1D3D33D0" w14:textId="77777777" w:rsidR="00E249C8" w:rsidRPr="00067692" w:rsidRDefault="0022248A" w:rsidP="0022248A">
      <w:pPr>
        <w:pStyle w:val="a1"/>
        <w:jc w:val="left"/>
      </w:pPr>
      <w:bookmarkStart w:id="6807" w:name="_Toc251860154"/>
      <w:bookmarkStart w:id="6808" w:name="_Toc251861590"/>
      <w:bookmarkStart w:id="6809" w:name="_Toc251862386"/>
      <w:bookmarkStart w:id="6810" w:name="_Toc251868914"/>
      <w:bookmarkStart w:id="6811" w:name="_Toc251869881"/>
      <w:bookmarkStart w:id="6812" w:name="_Toc251870494"/>
      <w:bookmarkStart w:id="6813" w:name="_Toc251870191"/>
      <w:bookmarkStart w:id="6814" w:name="_Toc251870812"/>
      <w:bookmarkStart w:id="6815" w:name="_Toc251871436"/>
      <w:bookmarkStart w:id="6816" w:name="_Toc251931776"/>
      <w:bookmarkStart w:id="6817" w:name="_Toc256076701"/>
      <w:bookmarkStart w:id="6818" w:name="_Toc278539417"/>
      <w:bookmarkStart w:id="6819" w:name="_Toc278540082"/>
      <w:bookmarkStart w:id="6820" w:name="_Toc278540747"/>
      <w:bookmarkStart w:id="6821" w:name="_Toc278543256"/>
      <w:bookmarkStart w:id="6822" w:name="_Toc302908303"/>
      <w:bookmarkStart w:id="6823" w:name="_Toc472605657"/>
      <w:bookmarkStart w:id="6824" w:name="_Toc53750795"/>
      <w:bookmarkStart w:id="6825" w:name="_Toc44244064"/>
      <w:bookmarkStart w:id="6826" w:name="_Toc251861591"/>
      <w:bookmarkStart w:id="6827" w:name="_Toc251862387"/>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r w:rsidRPr="00067692">
        <w:lastRenderedPageBreak/>
        <w:t xml:space="preserve">ΠΑΡΑΡΤΗΜΑ </w:t>
      </w:r>
      <w:r w:rsidRPr="00067692">
        <w:rPr>
          <w:lang w:val="en-US"/>
        </w:rPr>
        <w:t>II</w:t>
      </w:r>
      <w:bookmarkEnd w:id="6823"/>
      <w:bookmarkEnd w:id="6824"/>
      <w:bookmarkEnd w:id="6825"/>
    </w:p>
    <w:p w14:paraId="4FF97ED7" w14:textId="77777777" w:rsidR="000C2669" w:rsidRPr="00067692" w:rsidRDefault="000C2669" w:rsidP="007A2686">
      <w:pPr>
        <w:keepNext/>
        <w:keepLines/>
        <w:suppressAutoHyphens/>
        <w:spacing w:after="240" w:line="276" w:lineRule="auto"/>
        <w:contextualSpacing/>
        <w:jc w:val="center"/>
        <w:outlineLvl w:val="3"/>
        <w:rPr>
          <w:rFonts w:cs="Arial"/>
          <w:b/>
          <w:bCs/>
          <w:smallCaps/>
          <w:kern w:val="28"/>
          <w:sz w:val="32"/>
          <w:szCs w:val="32"/>
        </w:rPr>
      </w:pPr>
      <w:bookmarkStart w:id="6828" w:name="_Toc472605658"/>
      <w:bookmarkStart w:id="6829" w:name="_Toc53750796"/>
      <w:bookmarkStart w:id="6830" w:name="_Toc44244065"/>
      <w:bookmarkStart w:id="6831" w:name="_Toc251860163"/>
      <w:bookmarkStart w:id="6832" w:name="_Toc251861600"/>
      <w:bookmarkStart w:id="6833" w:name="_Toc251862396"/>
      <w:bookmarkStart w:id="6834" w:name="_Toc251870193"/>
      <w:bookmarkStart w:id="6835" w:name="_Toc251931777"/>
      <w:bookmarkStart w:id="6836" w:name="_Toc256076703"/>
      <w:bookmarkStart w:id="6837" w:name="_Toc278539419"/>
      <w:bookmarkStart w:id="6838" w:name="_Toc278540084"/>
      <w:bookmarkStart w:id="6839" w:name="_Toc278540749"/>
      <w:bookmarkStart w:id="6840" w:name="_Toc278543258"/>
      <w:bookmarkStart w:id="6841" w:name="_Toc302908305"/>
      <w:bookmarkEnd w:id="6826"/>
      <w:bookmarkEnd w:id="6827"/>
      <w:r w:rsidRPr="00067692">
        <w:rPr>
          <w:rFonts w:cs="Arial"/>
          <w:b/>
          <w:bCs/>
          <w:smallCaps/>
          <w:kern w:val="28"/>
          <w:sz w:val="32"/>
          <w:szCs w:val="32"/>
        </w:rPr>
        <w:t>Διαδικασια καταρτισησ και ενημερωσησ εντυπων</w:t>
      </w:r>
      <w:bookmarkEnd w:id="6828"/>
      <w:bookmarkEnd w:id="6829"/>
      <w:bookmarkEnd w:id="6830"/>
    </w:p>
    <w:p w14:paraId="3183D480" w14:textId="77777777" w:rsidR="00782651" w:rsidRPr="00067692" w:rsidRDefault="00782651" w:rsidP="00F97B89">
      <w:pPr>
        <w:pStyle w:val="064"/>
      </w:pPr>
      <w:r w:rsidRPr="00067692">
        <w:t>Ο Διαχειριστής καταρτίζει και δημοσιεύει στο Ηλεκτρονικό Πληροφοριακό Σύστημα τα έντυπα που χρησιμοποιούνται για την εφαρμογή των διατάξεων του παρόντο</w:t>
      </w:r>
      <w:r w:rsidR="00227645" w:rsidRPr="00067692">
        <w:t>ς</w:t>
      </w:r>
      <w:r w:rsidRPr="00067692">
        <w:t>. Κάθε έντυπο περιλαμβάνει ιδίως τα οριζόμενα στις αντίστοιχες διατάξεις του Κώδικα.</w:t>
      </w:r>
    </w:p>
    <w:p w14:paraId="297BF689" w14:textId="77777777" w:rsidR="004C2C0B" w:rsidRPr="00067692" w:rsidRDefault="00782651" w:rsidP="00F97B89">
      <w:pPr>
        <w:pStyle w:val="064"/>
      </w:pPr>
      <w:r w:rsidRPr="00067692">
        <w:t>Τα έντυπα δύναται να αναθεωρηθούν μετά από πρωτοβουλία του Διαχειριστή.</w:t>
      </w:r>
    </w:p>
    <w:p w14:paraId="13ADBCEA" w14:textId="77777777" w:rsidR="00782651" w:rsidRPr="00067692" w:rsidRDefault="00782651" w:rsidP="00D170F0">
      <w:pPr>
        <w:pStyle w:val="1Char"/>
        <w:numPr>
          <w:ilvl w:val="0"/>
          <w:numId w:val="0"/>
        </w:numPr>
        <w:ind w:left="155"/>
        <w:rPr>
          <w:lang w:val="el-GR"/>
        </w:rPr>
      </w:pPr>
    </w:p>
    <w:p w14:paraId="0B351A01" w14:textId="77777777" w:rsidR="00180F3D" w:rsidRPr="00067692" w:rsidRDefault="00180F3D" w:rsidP="00A55BA4">
      <w:pPr>
        <w:pStyle w:val="0Char"/>
      </w:pPr>
      <w:bookmarkStart w:id="6842" w:name="ΗμΔηλΠαραδΠαραλ"/>
      <w:bookmarkStart w:id="6843" w:name="ΕγκΗμΔηλΠαραδΠαραλ"/>
      <w:bookmarkStart w:id="6844" w:name="_Toc251868921"/>
      <w:bookmarkStart w:id="6845" w:name="_Toc251869888"/>
      <w:bookmarkStart w:id="6846" w:name="_Toc251870500"/>
      <w:bookmarkStart w:id="6847" w:name="_Toc251870203"/>
      <w:bookmarkStart w:id="6848" w:name="_Toc251870818"/>
      <w:bookmarkStart w:id="6849" w:name="_Toc251871442"/>
      <w:bookmarkStart w:id="6850" w:name="_Toc251931782"/>
      <w:bookmarkStart w:id="6851" w:name="_Toc302908315"/>
      <w:bookmarkStart w:id="6852" w:name="_Toc251860165"/>
      <w:bookmarkStart w:id="6853" w:name="_Toc251861602"/>
      <w:bookmarkStart w:id="6854" w:name="_Toc251862398"/>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p>
    <w:p w14:paraId="0F33464C" w14:textId="77777777" w:rsidR="00A55BA4" w:rsidRPr="00067692" w:rsidRDefault="0021463F" w:rsidP="00ED0319">
      <w:pPr>
        <w:jc w:val="center"/>
      </w:pPr>
      <w:r w:rsidRPr="00067692">
        <w:t xml:space="preserve"> </w:t>
      </w:r>
    </w:p>
    <w:p w14:paraId="3D1C9259" w14:textId="77777777" w:rsidR="00E11D37" w:rsidRPr="00067692" w:rsidRDefault="00A55BA4" w:rsidP="003D0670">
      <w:pPr>
        <w:pStyle w:val="a1"/>
        <w:ind w:left="2880"/>
        <w:jc w:val="left"/>
      </w:pPr>
      <w:r w:rsidRPr="00067692">
        <w:br w:type="page"/>
      </w:r>
      <w:bookmarkStart w:id="6855" w:name="_Toc251860169"/>
      <w:bookmarkStart w:id="6856" w:name="_Toc251861605"/>
      <w:bookmarkStart w:id="6857" w:name="_Toc251862402"/>
      <w:bookmarkStart w:id="6858" w:name="_Toc251868924"/>
      <w:bookmarkStart w:id="6859" w:name="_Toc251869891"/>
      <w:bookmarkStart w:id="6860" w:name="_Toc251870502"/>
      <w:bookmarkStart w:id="6861" w:name="_Toc251870207"/>
      <w:bookmarkStart w:id="6862" w:name="_Toc251870820"/>
      <w:bookmarkStart w:id="6863" w:name="_Toc251871444"/>
      <w:bookmarkStart w:id="6864" w:name="_Toc251931784"/>
      <w:bookmarkStart w:id="6865" w:name="_Toc256076716"/>
      <w:bookmarkStart w:id="6866" w:name="_Toc278539432"/>
      <w:bookmarkStart w:id="6867" w:name="_Toc278540097"/>
      <w:bookmarkStart w:id="6868" w:name="_Toc278540762"/>
      <w:bookmarkStart w:id="6869" w:name="_Toc278543271"/>
      <w:bookmarkStart w:id="6870" w:name="_Toc302908319"/>
      <w:bookmarkStart w:id="6871" w:name="Μηνεκκ"/>
      <w:bookmarkStart w:id="6872" w:name="_Toc251861611"/>
      <w:bookmarkStart w:id="6873" w:name="_Toc251860174"/>
      <w:bookmarkStart w:id="6874" w:name="_Toc251862408"/>
      <w:bookmarkStart w:id="6875" w:name="_Toc251868928"/>
      <w:bookmarkStart w:id="6876" w:name="_Toc251869895"/>
      <w:bookmarkStart w:id="6877" w:name="_Toc251870505"/>
      <w:bookmarkStart w:id="6878" w:name="_Toc251870213"/>
      <w:bookmarkStart w:id="6879" w:name="_Toc251870823"/>
      <w:bookmarkStart w:id="6880" w:name="_Toc251871447"/>
      <w:bookmarkStart w:id="6881" w:name="Παραρτημα3"/>
      <w:bookmarkStart w:id="6882" w:name="_Toc256076722"/>
      <w:bookmarkStart w:id="6883" w:name="_Toc278539438"/>
      <w:bookmarkStart w:id="6884" w:name="_Toc278540103"/>
      <w:bookmarkStart w:id="6885" w:name="_Toc278540768"/>
      <w:bookmarkStart w:id="6886" w:name="_Toc278543277"/>
      <w:bookmarkStart w:id="6887" w:name="_Toc302908325"/>
      <w:bookmarkStart w:id="6888" w:name="_Toc251860175"/>
      <w:bookmarkStart w:id="6889" w:name="_Toc251861612"/>
      <w:bookmarkStart w:id="6890" w:name="_Toc251862409"/>
      <w:bookmarkStart w:id="6891" w:name="_Toc251868929"/>
      <w:bookmarkStart w:id="6892" w:name="_Toc251869896"/>
      <w:bookmarkStart w:id="6893" w:name="_Toc251870506"/>
      <w:bookmarkStart w:id="6894" w:name="_Toc251870214"/>
      <w:bookmarkStart w:id="6895" w:name="_Toc251870824"/>
      <w:bookmarkStart w:id="6896" w:name="_Toc251871448"/>
      <w:bookmarkStart w:id="6897" w:name="_Toc251931787"/>
      <w:bookmarkStart w:id="6898" w:name="_Toc256076723"/>
      <w:bookmarkStart w:id="6899" w:name="_Toc278539439"/>
      <w:bookmarkStart w:id="6900" w:name="_Toc278540104"/>
      <w:bookmarkStart w:id="6901" w:name="_Toc278540769"/>
      <w:bookmarkStart w:id="6902" w:name="_Toc278543278"/>
      <w:bookmarkStart w:id="6903" w:name="_Toc302908326"/>
      <w:bookmarkStart w:id="6904" w:name="_Toc472605659"/>
      <w:bookmarkStart w:id="6905" w:name="_Toc53750797"/>
      <w:bookmarkStart w:id="6906" w:name="_Toc44244066"/>
      <w:bookmarkStart w:id="6907" w:name="_Toc251862410"/>
      <w:bookmarkStart w:id="6908" w:name="_Toc251868930"/>
      <w:bookmarkStart w:id="6909" w:name="_Toc251869897"/>
      <w:bookmarkStart w:id="6910" w:name="_Toc251870215"/>
      <w:bookmarkStart w:id="6911" w:name="_Toc256076724"/>
      <w:bookmarkStart w:id="6912" w:name="_Toc278539440"/>
      <w:bookmarkStart w:id="6913" w:name="_Toc278540105"/>
      <w:bookmarkStart w:id="6914" w:name="_Toc278540770"/>
      <w:bookmarkStart w:id="6915" w:name="_Toc278543279"/>
      <w:bookmarkStart w:id="6916" w:name="_Toc302908327"/>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r w:rsidR="00E11D37" w:rsidRPr="00067692">
        <w:lastRenderedPageBreak/>
        <w:t>ΠΑΡΑΡΤΗΜΑ ΙΙΙ</w:t>
      </w:r>
      <w:bookmarkEnd w:id="6904"/>
      <w:bookmarkEnd w:id="6905"/>
      <w:bookmarkEnd w:id="6906"/>
    </w:p>
    <w:p w14:paraId="0C2737C7" w14:textId="77777777" w:rsidR="00A55BA4" w:rsidRPr="00067692" w:rsidRDefault="00891C6F" w:rsidP="007A2686">
      <w:pPr>
        <w:keepNext/>
        <w:keepLines/>
        <w:suppressAutoHyphens/>
        <w:spacing w:after="240" w:line="276" w:lineRule="auto"/>
        <w:contextualSpacing/>
        <w:jc w:val="center"/>
        <w:outlineLvl w:val="3"/>
        <w:rPr>
          <w:rFonts w:cs="Arial"/>
          <w:b/>
          <w:bCs/>
          <w:smallCaps/>
          <w:kern w:val="28"/>
          <w:sz w:val="32"/>
          <w:szCs w:val="32"/>
        </w:rPr>
      </w:pPr>
      <w:bookmarkStart w:id="6917" w:name="_Toc472605660"/>
      <w:bookmarkStart w:id="6918" w:name="_Toc53750798"/>
      <w:bookmarkStart w:id="6919" w:name="_Toc44244067"/>
      <w:r w:rsidRPr="00067692">
        <w:rPr>
          <w:rFonts w:cs="Arial"/>
          <w:b/>
          <w:bCs/>
          <w:smallCaps/>
          <w:kern w:val="28"/>
          <w:sz w:val="32"/>
          <w:szCs w:val="32"/>
        </w:rPr>
        <w:t>Διαδικασίες</w:t>
      </w:r>
      <w:r w:rsidR="00611BAC" w:rsidRPr="00067692">
        <w:rPr>
          <w:rFonts w:cs="Arial"/>
          <w:b/>
          <w:bCs/>
          <w:smallCaps/>
          <w:kern w:val="28"/>
          <w:sz w:val="32"/>
          <w:szCs w:val="32"/>
        </w:rPr>
        <w:t xml:space="preserve"> διακοπης της παροχης </w:t>
      </w:r>
      <w:r w:rsidRPr="00067692">
        <w:rPr>
          <w:rFonts w:cs="Arial"/>
          <w:b/>
          <w:bCs/>
          <w:smallCaps/>
          <w:kern w:val="28"/>
          <w:sz w:val="32"/>
          <w:szCs w:val="32"/>
        </w:rPr>
        <w:t>Φ</w:t>
      </w:r>
      <w:r w:rsidR="00611BAC" w:rsidRPr="00067692">
        <w:rPr>
          <w:rFonts w:cs="Arial"/>
          <w:b/>
          <w:bCs/>
          <w:smallCaps/>
          <w:kern w:val="28"/>
          <w:sz w:val="32"/>
          <w:szCs w:val="32"/>
        </w:rPr>
        <w:t>υσικο</w:t>
      </w:r>
      <w:r w:rsidRPr="00067692">
        <w:rPr>
          <w:rFonts w:cs="Arial"/>
          <w:b/>
          <w:bCs/>
          <w:smallCaps/>
          <w:kern w:val="28"/>
          <w:sz w:val="32"/>
          <w:szCs w:val="32"/>
        </w:rPr>
        <w:t>ύ</w:t>
      </w:r>
      <w:r w:rsidR="00611BAC" w:rsidRPr="00067692">
        <w:rPr>
          <w:rFonts w:cs="Arial"/>
          <w:b/>
          <w:bCs/>
          <w:smallCaps/>
          <w:kern w:val="28"/>
          <w:sz w:val="32"/>
          <w:szCs w:val="32"/>
        </w:rPr>
        <w:t xml:space="preserve"> </w:t>
      </w:r>
      <w:r w:rsidRPr="00067692">
        <w:rPr>
          <w:rFonts w:cs="Arial"/>
          <w:b/>
          <w:bCs/>
          <w:smallCaps/>
          <w:kern w:val="28"/>
          <w:sz w:val="32"/>
          <w:szCs w:val="32"/>
        </w:rPr>
        <w:t>Α</w:t>
      </w:r>
      <w:r w:rsidR="00611BAC" w:rsidRPr="00067692">
        <w:rPr>
          <w:rFonts w:cs="Arial"/>
          <w:b/>
          <w:bCs/>
          <w:smallCaps/>
          <w:kern w:val="28"/>
          <w:sz w:val="32"/>
          <w:szCs w:val="32"/>
        </w:rPr>
        <w:t>ερ</w:t>
      </w:r>
      <w:r w:rsidRPr="00067692">
        <w:rPr>
          <w:rFonts w:cs="Arial"/>
          <w:b/>
          <w:bCs/>
          <w:smallCaps/>
          <w:kern w:val="28"/>
          <w:sz w:val="32"/>
          <w:szCs w:val="32"/>
        </w:rPr>
        <w:t>ί</w:t>
      </w:r>
      <w:r w:rsidR="00611BAC" w:rsidRPr="00067692">
        <w:rPr>
          <w:rFonts w:cs="Arial"/>
          <w:b/>
          <w:bCs/>
          <w:smallCaps/>
          <w:kern w:val="28"/>
          <w:sz w:val="32"/>
          <w:szCs w:val="32"/>
        </w:rPr>
        <w:t>ου</w:t>
      </w:r>
      <w:bookmarkEnd w:id="6907"/>
      <w:bookmarkEnd w:id="6908"/>
      <w:bookmarkEnd w:id="6909"/>
      <w:bookmarkEnd w:id="6910"/>
      <w:bookmarkEnd w:id="6911"/>
      <w:bookmarkEnd w:id="6912"/>
      <w:bookmarkEnd w:id="6913"/>
      <w:bookmarkEnd w:id="6914"/>
      <w:bookmarkEnd w:id="6915"/>
      <w:bookmarkEnd w:id="6916"/>
      <w:bookmarkEnd w:id="6917"/>
      <w:bookmarkEnd w:id="6918"/>
      <w:bookmarkEnd w:id="6919"/>
      <w:r w:rsidR="00611BAC" w:rsidRPr="00067692">
        <w:rPr>
          <w:rFonts w:cs="Arial"/>
          <w:b/>
          <w:bCs/>
          <w:smallCaps/>
          <w:kern w:val="28"/>
          <w:sz w:val="32"/>
          <w:szCs w:val="32"/>
        </w:rPr>
        <w:t xml:space="preserve"> </w:t>
      </w:r>
    </w:p>
    <w:p w14:paraId="57937FCB" w14:textId="77777777" w:rsidR="00A55BA4" w:rsidRPr="00067692" w:rsidRDefault="00A55BA4" w:rsidP="001E443A">
      <w:pPr>
        <w:pStyle w:val="a7"/>
      </w:pPr>
      <w:bookmarkStart w:id="6920" w:name="_Toc251860176"/>
      <w:bookmarkStart w:id="6921" w:name="_Toc251861613"/>
      <w:bookmarkStart w:id="6922" w:name="_Toc251862411"/>
      <w:bookmarkStart w:id="6923" w:name="_Toc251868931"/>
      <w:bookmarkStart w:id="6924" w:name="_Toc251869898"/>
      <w:bookmarkStart w:id="6925" w:name="_Toc251870507"/>
      <w:bookmarkStart w:id="6926" w:name="_Toc251870216"/>
      <w:bookmarkStart w:id="6927" w:name="_Toc251870825"/>
      <w:bookmarkStart w:id="6928" w:name="_Toc251871449"/>
      <w:bookmarkStart w:id="6929" w:name="_Toc251931788"/>
      <w:bookmarkStart w:id="6930" w:name="_Toc256076725"/>
      <w:bookmarkStart w:id="6931" w:name="_Toc278539441"/>
      <w:bookmarkStart w:id="6932" w:name="_Toc278540106"/>
      <w:bookmarkStart w:id="6933" w:name="_Toc278540771"/>
      <w:bookmarkStart w:id="6934" w:name="_Toc278543280"/>
      <w:bookmarkStart w:id="6935" w:name="_Toc302908328"/>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p>
    <w:p w14:paraId="509A78EB" w14:textId="77777777" w:rsidR="00A55BA4" w:rsidRPr="00067692" w:rsidRDefault="00A55BA4" w:rsidP="00A55BA4">
      <w:pPr>
        <w:pStyle w:val="Char1"/>
      </w:pPr>
      <w:bookmarkStart w:id="6936" w:name="_Toc251861614"/>
      <w:bookmarkStart w:id="6937" w:name="_Toc251862412"/>
      <w:bookmarkStart w:id="6938" w:name="_Toc251868932"/>
      <w:bookmarkStart w:id="6939" w:name="_Toc251869899"/>
      <w:bookmarkStart w:id="6940" w:name="_Toc251870508"/>
      <w:bookmarkStart w:id="6941" w:name="_Toc251870217"/>
      <w:bookmarkStart w:id="6942" w:name="_Toc251870826"/>
      <w:bookmarkStart w:id="6943" w:name="_Toc251871450"/>
      <w:bookmarkStart w:id="6944" w:name="_Toc256076726"/>
      <w:bookmarkStart w:id="6945" w:name="_Toc278539442"/>
      <w:bookmarkStart w:id="6946" w:name="_Toc278540107"/>
      <w:bookmarkStart w:id="6947" w:name="_Toc278540772"/>
      <w:bookmarkStart w:id="6948" w:name="_Toc278543281"/>
      <w:bookmarkStart w:id="6949" w:name="_Toc302908329"/>
      <w:bookmarkStart w:id="6950" w:name="_Toc472605661"/>
      <w:bookmarkStart w:id="6951" w:name="_Toc53750799"/>
      <w:bookmarkStart w:id="6952" w:name="_Toc44244068"/>
      <w:r w:rsidRPr="00067692">
        <w:t>Γενικά</w:t>
      </w:r>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p>
    <w:p w14:paraId="511DB7F8" w14:textId="77777777" w:rsidR="00156A71" w:rsidRPr="00067692" w:rsidRDefault="00156A71" w:rsidP="00156A71">
      <w:pPr>
        <w:rPr>
          <w:lang w:eastAsia="en-US"/>
        </w:rPr>
      </w:pPr>
    </w:p>
    <w:p w14:paraId="7C2794CF" w14:textId="77777777" w:rsidR="00A55BA4" w:rsidRPr="00067692" w:rsidRDefault="00A55BA4" w:rsidP="00206633">
      <w:pPr>
        <w:pStyle w:val="1Char"/>
        <w:numPr>
          <w:ilvl w:val="0"/>
          <w:numId w:val="48"/>
        </w:numPr>
        <w:tabs>
          <w:tab w:val="num" w:pos="567"/>
        </w:tabs>
        <w:ind w:left="567" w:hanging="567"/>
      </w:pPr>
      <w:r w:rsidRPr="00067692">
        <w:t>Διαδικασίες Διακοπής εφαρμόζονται σε κάθε περίπτωση κατά την οποία, σύμφωνα με τις διατάξεις του Κώδικα, ο Διαχειριστής κρίνει απαραίτητη τη μείωση ή τη διακοπή της παροχής Φυσικού Αερίου σε Σημείο Εισόδου</w:t>
      </w:r>
      <w:r w:rsidR="00893848" w:rsidRPr="00067692">
        <w:rPr>
          <w:lang w:val="el-GR" w:eastAsia="en-US"/>
        </w:rPr>
        <w:t xml:space="preserve">, </w:t>
      </w:r>
      <w:r w:rsidR="00774AD2" w:rsidRPr="00067692">
        <w:rPr>
          <w:lang w:val="el-GR" w:eastAsia="en-US"/>
        </w:rPr>
        <w:t>Σημείο Εισόδου Αντίστροφης Ροής</w:t>
      </w:r>
      <w:r w:rsidRPr="00067692">
        <w:t xml:space="preserve"> ή Εξόδου</w:t>
      </w:r>
      <w:r w:rsidR="00893848" w:rsidRPr="00067692">
        <w:rPr>
          <w:lang w:val="el-GR" w:eastAsia="en-US"/>
        </w:rPr>
        <w:t xml:space="preserve">, </w:t>
      </w:r>
      <w:r w:rsidR="00774AD2" w:rsidRPr="00067692">
        <w:rPr>
          <w:lang w:val="el-GR" w:eastAsia="en-US"/>
        </w:rPr>
        <w:t>Εξόδου Αντίστροφης Ροής</w:t>
      </w:r>
      <w:r w:rsidRPr="00067692">
        <w:t xml:space="preserve"> του ΕΣΜΦΑ. </w:t>
      </w:r>
    </w:p>
    <w:p w14:paraId="1584C2BC" w14:textId="77777777" w:rsidR="00A55BA4" w:rsidRPr="00067692" w:rsidRDefault="00A55BA4" w:rsidP="001B799A">
      <w:pPr>
        <w:pStyle w:val="1Char"/>
        <w:numPr>
          <w:ilvl w:val="0"/>
          <w:numId w:val="169"/>
        </w:numPr>
        <w:ind w:left="567" w:hanging="567"/>
      </w:pPr>
      <w:r w:rsidRPr="00067692">
        <w:t xml:space="preserve">Οι Διαδικασίες Διακοπής διακρίνονται στις ακόλουθες κατηγορίες: </w:t>
      </w:r>
    </w:p>
    <w:p w14:paraId="212F71C0" w14:textId="77777777" w:rsidR="00A55BA4" w:rsidRPr="00067692" w:rsidRDefault="00A55BA4" w:rsidP="00156A71">
      <w:pPr>
        <w:pStyle w:val="20"/>
      </w:pPr>
      <w:r w:rsidRPr="00067692">
        <w:t>i.</w:t>
      </w:r>
      <w:r w:rsidRPr="00067692">
        <w:tab/>
        <w:t>Διαδικασία Τυπικής Διακοπής σε Σημείο Εισόδου</w:t>
      </w:r>
      <w:r w:rsidR="00893848" w:rsidRPr="00067692">
        <w:t>,</w:t>
      </w:r>
      <w:r w:rsidR="00774AD2" w:rsidRPr="00067692">
        <w:t xml:space="preserve"> Εισόδου Αντίστροφης Ροής</w:t>
      </w:r>
      <w:r w:rsidRPr="00067692">
        <w:t xml:space="preserve">. </w:t>
      </w:r>
    </w:p>
    <w:p w14:paraId="342BA938" w14:textId="77777777" w:rsidR="00A55BA4" w:rsidRPr="00067692" w:rsidRDefault="00A55BA4" w:rsidP="00156A71">
      <w:pPr>
        <w:pStyle w:val="20"/>
      </w:pPr>
      <w:r w:rsidRPr="00067692">
        <w:t>ii.</w:t>
      </w:r>
      <w:r w:rsidRPr="00067692">
        <w:tab/>
        <w:t>Διαδικασία Επείγουσας Διακοπής σε Σημείο Εισόδου</w:t>
      </w:r>
      <w:r w:rsidR="00893848" w:rsidRPr="00067692">
        <w:t xml:space="preserve">, </w:t>
      </w:r>
      <w:r w:rsidR="00774AD2" w:rsidRPr="00067692">
        <w:t>Εισόδου Αντίστροφης Ροής</w:t>
      </w:r>
      <w:r w:rsidRPr="00067692">
        <w:t xml:space="preserve">. </w:t>
      </w:r>
    </w:p>
    <w:p w14:paraId="0A07945A" w14:textId="77777777" w:rsidR="00A55BA4" w:rsidRPr="00067692" w:rsidRDefault="00A55BA4" w:rsidP="00156A71">
      <w:pPr>
        <w:pStyle w:val="20"/>
      </w:pPr>
      <w:r w:rsidRPr="00067692">
        <w:t>iii.</w:t>
      </w:r>
      <w:r w:rsidRPr="00067692">
        <w:tab/>
        <w:t>Διαδικασία Άμεσης Διακοπής σε Σημείο Εισόδου</w:t>
      </w:r>
      <w:r w:rsidR="00893848" w:rsidRPr="00067692">
        <w:t>,</w:t>
      </w:r>
      <w:r w:rsidR="00774AD2" w:rsidRPr="00067692">
        <w:t xml:space="preserve"> Εισόδου Αντίστροφης Ροής</w:t>
      </w:r>
      <w:r w:rsidRPr="00067692">
        <w:t>.</w:t>
      </w:r>
    </w:p>
    <w:p w14:paraId="5FD2ED5A" w14:textId="77777777" w:rsidR="00A55BA4" w:rsidRPr="00067692" w:rsidRDefault="00A55BA4" w:rsidP="00156A71">
      <w:pPr>
        <w:pStyle w:val="20"/>
      </w:pPr>
      <w:r w:rsidRPr="00067692">
        <w:t>iv.</w:t>
      </w:r>
      <w:r w:rsidRPr="00067692">
        <w:tab/>
        <w:t>Διαδικασία Διακοπής σε Σημείο Εξόδου</w:t>
      </w:r>
      <w:r w:rsidR="00893848" w:rsidRPr="00067692">
        <w:t xml:space="preserve">, </w:t>
      </w:r>
      <w:r w:rsidR="00774AD2" w:rsidRPr="00067692">
        <w:t>Εξόδου Αντίστροφης Ροής</w:t>
      </w:r>
      <w:r w:rsidRPr="00067692">
        <w:t>.</w:t>
      </w:r>
    </w:p>
    <w:p w14:paraId="39E8796D" w14:textId="77777777" w:rsidR="00A55BA4" w:rsidRPr="00067692" w:rsidRDefault="00A55BA4" w:rsidP="00206633">
      <w:pPr>
        <w:pStyle w:val="1Char"/>
        <w:numPr>
          <w:ilvl w:val="0"/>
          <w:numId w:val="46"/>
        </w:numPr>
        <w:tabs>
          <w:tab w:val="num" w:pos="567"/>
        </w:tabs>
        <w:ind w:left="567" w:hanging="567"/>
      </w:pPr>
      <w:r w:rsidRPr="00067692">
        <w:t>Ο Διαχειριστής επιλέγει τη Διαδικασία που εκάστοτε κρίνεται κατάλληλη, ανάλογα με τον χρόνο που διαθέτει και το γεγονός το οποίο πρόκειται να αντιμετωπίσει.</w:t>
      </w:r>
    </w:p>
    <w:p w14:paraId="26871B5F" w14:textId="77777777" w:rsidR="00A55BA4" w:rsidRPr="00067692" w:rsidRDefault="00A55BA4" w:rsidP="00206633">
      <w:pPr>
        <w:pStyle w:val="1Char"/>
        <w:numPr>
          <w:ilvl w:val="0"/>
          <w:numId w:val="46"/>
        </w:numPr>
        <w:tabs>
          <w:tab w:val="num" w:pos="567"/>
        </w:tabs>
        <w:ind w:left="567" w:hanging="567"/>
      </w:pPr>
      <w:r w:rsidRPr="00067692">
        <w:t>Κατά τις Διαδικασίες Διακοπής, η επικοινωνία μεταξύ του Διαχειριστή και των Χρηστών πραγματοποιείται μέσω των εξουσιοδοτημένων αντιπροσώπων τους που ορίζονται στη Σύμβαση Μεταφοράς</w:t>
      </w:r>
      <w:r w:rsidR="008D353D" w:rsidRPr="00067692" w:rsidDel="008D353D">
        <w:t xml:space="preserve"> </w:t>
      </w:r>
      <w:r w:rsidR="008D353D" w:rsidRPr="00067692">
        <w:rPr>
          <w:lang w:val="el-GR" w:eastAsia="el-GR"/>
        </w:rPr>
        <w:t>που έχουν συνάψει οι Χρήστες με το Διαχειριστή</w:t>
      </w:r>
      <w:r w:rsidR="008D353D" w:rsidRPr="00067692" w:rsidDel="008D353D">
        <w:t xml:space="preserve"> </w:t>
      </w:r>
      <w:r w:rsidR="005A3CBC" w:rsidRPr="00CB4531">
        <w:rPr>
          <w:color w:val="2B579A"/>
          <w:shd w:val="clear" w:color="auto" w:fill="E6E6E6"/>
        </w:rPr>
        <w:fldChar w:fldCharType="begin"/>
      </w:r>
      <w:r w:rsidR="009F64C9" w:rsidRPr="00067692">
        <w:instrText xml:space="preserve"> XE "Σύμβαση Μεταφοράς" </w:instrText>
      </w:r>
      <w:r w:rsidR="005A3CBC" w:rsidRPr="00CB4531">
        <w:rPr>
          <w:color w:val="2B579A"/>
          <w:shd w:val="clear" w:color="auto" w:fill="E6E6E6"/>
        </w:rPr>
        <w:fldChar w:fldCharType="end"/>
      </w:r>
      <w:r w:rsidRPr="00067692">
        <w:t xml:space="preserve">. Η επικοινωνία γίνεται μέσω τηλεομοιοτύπου. Σε περίπτωση Άμεσης Διακοπής, προηγείται τηλεφωνική επικοινωνία. </w:t>
      </w:r>
    </w:p>
    <w:p w14:paraId="2831DE02" w14:textId="77777777" w:rsidR="00A55BA4" w:rsidRPr="00067692" w:rsidRDefault="00A55BA4" w:rsidP="00206633">
      <w:pPr>
        <w:pStyle w:val="1Char"/>
        <w:numPr>
          <w:ilvl w:val="0"/>
          <w:numId w:val="46"/>
        </w:numPr>
        <w:tabs>
          <w:tab w:val="num" w:pos="567"/>
        </w:tabs>
        <w:ind w:left="567" w:hanging="567"/>
        <w:rPr>
          <w:lang w:val="el-GR" w:eastAsia="en-US"/>
        </w:rPr>
      </w:pPr>
      <w:r w:rsidRPr="00067692">
        <w:t>Με εξαίρεση την περίπτωση της Διαδικασίας Άμεσης Διακοπής σε Σημείο Εισόδου, σε περίπτωση μη συμμόρφωσης του Χρήστη προς τις εντολές του Διαχειριστή που εκδίδονται στο πλαίσιο των Διαδικασιών Διακοπής εντός της προθεσμίας που τίθεται σε αυτές, ο Διαχειριστής αποστέλλει στον Χρήστη μέσω τηλεομοιοτύπου Μήνυμα Μη Συμμόρφωσης (Έντυπο J). Εφόσον ο Χρήστης δεν συμμορφωθεί με τις εντολές του Διαχειριστή εντός 60 λεπτών από το χρόνο αποστολής του Μηνύματος Μη Συμμόρφωσης, ο Διαχειριστής δύναται να μειώσει ή να διακόψει την παροχή Φυσικού Αερίου στο σχετικό Σημείο Εισόδου ή Εξόδου σύμφωνα με την αρχική εντολή του.</w:t>
      </w:r>
    </w:p>
    <w:p w14:paraId="1C1ECC0B" w14:textId="77777777" w:rsidR="004D53E0" w:rsidRPr="00067692" w:rsidRDefault="004D53E0" w:rsidP="00206633">
      <w:pPr>
        <w:pStyle w:val="1Char"/>
        <w:numPr>
          <w:ilvl w:val="0"/>
          <w:numId w:val="46"/>
        </w:numPr>
        <w:tabs>
          <w:tab w:val="num" w:pos="567"/>
        </w:tabs>
        <w:ind w:left="567" w:hanging="567"/>
        <w:rPr>
          <w:lang w:val="el-GR"/>
        </w:rPr>
      </w:pPr>
      <w:r w:rsidRPr="00067692">
        <w:rPr>
          <w:lang w:val="el-GR"/>
        </w:rPr>
        <w:t>Οι διατάξεις του παρόντος Κεφαλαίου εφαμόζονται στα Σημεία Εισόδου Αντίστροφης Ροής και Εξόδου Αντίστροφης Ροής, αποκλειστικά για την φυσική παράδοση και παραλαβή Φυσικού Αερίου με την διαδικασία της Αντίστροφης Ροής, σύμφωνα με τα οριζόμενα στο άρθρο [9</w:t>
      </w:r>
      <w:r w:rsidRPr="00067692">
        <w:rPr>
          <w:vertAlign w:val="superscript"/>
          <w:lang w:val="el-GR"/>
        </w:rPr>
        <w:t>Α</w:t>
      </w:r>
      <w:r w:rsidRPr="00067692">
        <w:rPr>
          <w:lang w:val="el-GR"/>
        </w:rPr>
        <w:t>].</w:t>
      </w:r>
    </w:p>
    <w:p w14:paraId="64868940" w14:textId="77777777" w:rsidR="004567C7" w:rsidRPr="00067692" w:rsidRDefault="004567C7" w:rsidP="006C6ACA">
      <w:pPr>
        <w:pStyle w:val="1"/>
      </w:pPr>
    </w:p>
    <w:p w14:paraId="184C527D" w14:textId="77777777" w:rsidR="00DF2AFE" w:rsidRPr="00067692" w:rsidRDefault="00DF2AFE" w:rsidP="007D1255">
      <w:pPr>
        <w:pStyle w:val="1"/>
        <w:rPr>
          <w:lang w:eastAsia="x-none"/>
        </w:rPr>
      </w:pPr>
    </w:p>
    <w:p w14:paraId="43055103" w14:textId="77777777" w:rsidR="00A55BA4" w:rsidRPr="00067692" w:rsidRDefault="00A55BA4" w:rsidP="00A55BA4">
      <w:pPr>
        <w:pStyle w:val="Char1"/>
      </w:pPr>
      <w:bookmarkStart w:id="6953" w:name="_Toc251860177"/>
      <w:bookmarkStart w:id="6954" w:name="_Toc251861615"/>
      <w:bookmarkStart w:id="6955" w:name="_Toc251862413"/>
      <w:bookmarkStart w:id="6956" w:name="_Toc251868933"/>
      <w:bookmarkStart w:id="6957" w:name="_Toc251869900"/>
      <w:bookmarkStart w:id="6958" w:name="_Toc251870509"/>
      <w:bookmarkStart w:id="6959" w:name="_Toc251870218"/>
      <w:bookmarkStart w:id="6960" w:name="_Toc251870827"/>
      <w:bookmarkStart w:id="6961" w:name="_Toc251871451"/>
      <w:bookmarkStart w:id="6962" w:name="_Toc251931789"/>
      <w:bookmarkStart w:id="6963" w:name="_Toc256076727"/>
      <w:bookmarkStart w:id="6964" w:name="_Toc278539443"/>
      <w:bookmarkStart w:id="6965" w:name="_Toc278540108"/>
      <w:bookmarkStart w:id="6966" w:name="_Toc278540773"/>
      <w:bookmarkStart w:id="6967" w:name="_Toc278543282"/>
      <w:bookmarkStart w:id="6968" w:name="_Toc302908330"/>
      <w:bookmarkStart w:id="6969" w:name="_Toc251861616"/>
      <w:bookmarkStart w:id="6970" w:name="_Toc251862414"/>
      <w:bookmarkStart w:id="6971" w:name="_Toc251868934"/>
      <w:bookmarkStart w:id="6972" w:name="_Toc251869901"/>
      <w:bookmarkStart w:id="6973" w:name="_Toc251870510"/>
      <w:bookmarkStart w:id="6974" w:name="_Toc251870219"/>
      <w:bookmarkStart w:id="6975" w:name="_Toc251870828"/>
      <w:bookmarkStart w:id="6976" w:name="_Toc251871452"/>
      <w:bookmarkStart w:id="6977" w:name="_Toc256076728"/>
      <w:bookmarkStart w:id="6978" w:name="_Toc278539444"/>
      <w:bookmarkStart w:id="6979" w:name="_Toc278540109"/>
      <w:bookmarkStart w:id="6980" w:name="_Toc278540774"/>
      <w:bookmarkStart w:id="6981" w:name="_Toc278543283"/>
      <w:bookmarkStart w:id="6982" w:name="_Toc302908331"/>
      <w:bookmarkStart w:id="6983" w:name="_Toc472605662"/>
      <w:bookmarkStart w:id="6984" w:name="_Toc53750800"/>
      <w:bookmarkStart w:id="6985" w:name="_Toc44244069"/>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r w:rsidRPr="00067692">
        <w:lastRenderedPageBreak/>
        <w:t>Διαδικασία Τυπικής Διακοπής σε Σημείο Εισόδου</w:t>
      </w:r>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p>
    <w:p w14:paraId="3E01C47F" w14:textId="77777777" w:rsidR="00156A71" w:rsidRPr="00067692" w:rsidRDefault="00156A71" w:rsidP="00156A71">
      <w:pPr>
        <w:rPr>
          <w:lang w:eastAsia="en-US"/>
        </w:rPr>
      </w:pPr>
    </w:p>
    <w:p w14:paraId="64DBFEE5" w14:textId="77777777" w:rsidR="00A55BA4" w:rsidRPr="00067692" w:rsidRDefault="00A55BA4" w:rsidP="00156A71">
      <w:pPr>
        <w:pStyle w:val="064"/>
      </w:pPr>
      <w:r w:rsidRPr="00067692">
        <w:t xml:space="preserve">Κατά τη Διαδικασία Τυπικής Διακοπής σε Σημείο Εισόδου του ΕΣΜΦΑ: </w:t>
      </w:r>
    </w:p>
    <w:p w14:paraId="66CE9153" w14:textId="77777777" w:rsidR="00A55BA4" w:rsidRPr="00067692" w:rsidRDefault="00A55BA4" w:rsidP="00206633">
      <w:pPr>
        <w:pStyle w:val="1Char"/>
        <w:numPr>
          <w:ilvl w:val="0"/>
          <w:numId w:val="49"/>
        </w:numPr>
        <w:tabs>
          <w:tab w:val="num" w:pos="567"/>
        </w:tabs>
        <w:ind w:left="567" w:hanging="567"/>
      </w:pPr>
      <w:r w:rsidRPr="00067692">
        <w:t xml:space="preserve">Ο Διαχειριστής αποστέλλει στον Χρήστη Μήνυμα Ενδεχόμενης Διακοπής (Έντυπο D), με το οποίο τον ενημερώνει για το ενδεχόμενο αποστολής Μηνύματος Διακοπής εντός της Περιόδου Προειδοποίησης. </w:t>
      </w:r>
    </w:p>
    <w:p w14:paraId="1DA9F9D7" w14:textId="77777777" w:rsidR="00A55BA4" w:rsidRPr="00067692" w:rsidRDefault="00A55BA4" w:rsidP="001B799A">
      <w:pPr>
        <w:pStyle w:val="1Char"/>
        <w:numPr>
          <w:ilvl w:val="0"/>
          <w:numId w:val="169"/>
        </w:numPr>
        <w:ind w:left="567" w:hanging="567"/>
      </w:pPr>
      <w:r w:rsidRPr="00067692">
        <w:t>Η Περίοδος Προειδοποίησης αρχίζει μετά την παρέλευση τουλάχιστον τεσσάρων (4) ωρών από την αποστολή του Μηνύματος Ενδεχόμενης Διακοπής και λήγει κατά τον χρόνο που ορίζεται από τον Διαχειριστή. Παράταση του χρόνου λήξης της Περιόδου Προειδοποίησης γίνεται μόνον κατόπιν αποστολής νέου Μηνύματος Ενδεχόμενης Διακοπής.</w:t>
      </w:r>
    </w:p>
    <w:p w14:paraId="1CE27B09" w14:textId="77777777" w:rsidR="00A55BA4" w:rsidRPr="00067692" w:rsidRDefault="00A55BA4" w:rsidP="001B799A">
      <w:pPr>
        <w:pStyle w:val="1Char"/>
        <w:numPr>
          <w:ilvl w:val="0"/>
          <w:numId w:val="169"/>
        </w:numPr>
        <w:ind w:left="567" w:hanging="567"/>
      </w:pPr>
      <w:r w:rsidRPr="00067692">
        <w:t>Εντός της Περιόδου Προειδοποίησης, ο Διαχειριστής δύναται να αποστείλει στον Χρήστη Μήνυμα Διακοπής (Έντυπο Ε), ενημερώνοντας τον για το χρόνο Έναρξης και Λήξης της Διακοπής, καθώς και για την Ποσότητα Φυσικού Αερίου που μπορεί να παραδίδει στο συγκεκριμένο Σημείο Εισόδου, κατά την περίοδο διακοπής.</w:t>
      </w:r>
    </w:p>
    <w:p w14:paraId="3796B826" w14:textId="77777777" w:rsidR="00A55BA4" w:rsidRPr="00067692" w:rsidRDefault="00A55BA4" w:rsidP="001B799A">
      <w:pPr>
        <w:pStyle w:val="1Char"/>
        <w:numPr>
          <w:ilvl w:val="0"/>
          <w:numId w:val="169"/>
        </w:numPr>
        <w:ind w:left="567" w:hanging="567"/>
      </w:pPr>
      <w:r w:rsidRPr="00067692">
        <w:t>Εντός δύο (2) ωρών από την αποστολή του Μηνύματος Διακοπής, ο Χρήστης αποστέλλει στον Διαχειριστή Μήνυμα Επιβεβαίωσης Διακοπής (Έντυπο I). Εάν η προθεσμία αυτή παρέλθει άπρακτη, ο Διαχειριστής αποστέλλει εκ νέου το Μήνυμα Διακοπής.</w:t>
      </w:r>
    </w:p>
    <w:p w14:paraId="2C236645" w14:textId="77777777" w:rsidR="00A55BA4" w:rsidRPr="00067692" w:rsidRDefault="00A55BA4" w:rsidP="001B799A">
      <w:pPr>
        <w:pStyle w:val="1Char"/>
        <w:numPr>
          <w:ilvl w:val="0"/>
          <w:numId w:val="169"/>
        </w:numPr>
        <w:ind w:left="567" w:hanging="567"/>
      </w:pPr>
      <w:r w:rsidRPr="00067692">
        <w:t xml:space="preserve">Η διακοπή δεν μπορεί να ξεκινήσει παρά μόνον μετά από την παρέλευση τουλάχιστον τριών (3) ωρών μετά από την αποστολή του τελευταίου Μηνύματος Διακοπής. </w:t>
      </w:r>
    </w:p>
    <w:p w14:paraId="65171E16" w14:textId="77777777" w:rsidR="00A55BA4" w:rsidRPr="00067692" w:rsidRDefault="00A55BA4" w:rsidP="001B799A">
      <w:pPr>
        <w:pStyle w:val="1Char"/>
        <w:numPr>
          <w:ilvl w:val="0"/>
          <w:numId w:val="169"/>
        </w:numPr>
        <w:ind w:left="567" w:hanging="567"/>
      </w:pPr>
      <w:r w:rsidRPr="00067692">
        <w:t>Ο χρόνος Λήξης Διακοπής επιτρέπεται να παρατείνεται κατόπιν αποστολής νέου Μηνύματος Διακοπής, με το οποίο ο Διαχειριστής δύναται να επαναπροσδιορίσει την Ποσότητα Φυσικού Αερίου που μπορεί να παραδίδει ο Χρήστης στο συγκεκριμένο Σημείο Εισόδου</w:t>
      </w:r>
      <w:r w:rsidR="0044373F" w:rsidRPr="00067692">
        <w:rPr>
          <w:lang w:val="el-GR" w:eastAsia="en-US"/>
        </w:rPr>
        <w:t xml:space="preserve">, </w:t>
      </w:r>
      <w:r w:rsidR="00E63F5D" w:rsidRPr="00067692">
        <w:rPr>
          <w:lang w:val="el-GR" w:eastAsia="en-US"/>
        </w:rPr>
        <w:t>Εισόδου Αντίστροφης Ροής</w:t>
      </w:r>
      <w:r w:rsidRPr="00067692">
        <w:t>.</w:t>
      </w:r>
    </w:p>
    <w:p w14:paraId="42EA1499" w14:textId="77777777" w:rsidR="00A55BA4" w:rsidRPr="00067692" w:rsidRDefault="00A55BA4" w:rsidP="001B799A">
      <w:pPr>
        <w:pStyle w:val="1Char"/>
        <w:numPr>
          <w:ilvl w:val="0"/>
          <w:numId w:val="169"/>
        </w:numPr>
        <w:ind w:left="567" w:hanging="567"/>
      </w:pPr>
      <w:r w:rsidRPr="00067692">
        <w:t>Κατά το χρόνο ισχύος της διακοπής ο Χρήστης υποχρεούται να παραδίδει Φυσικό Αέριο στο συγκεκριμένο Σημείο Εισόδου</w:t>
      </w:r>
      <w:r w:rsidR="0044373F" w:rsidRPr="00067692">
        <w:rPr>
          <w:lang w:val="el-GR" w:eastAsia="en-US"/>
        </w:rPr>
        <w:t xml:space="preserve">, </w:t>
      </w:r>
      <w:r w:rsidR="00E63F5D" w:rsidRPr="00067692">
        <w:rPr>
          <w:lang w:val="el-GR" w:eastAsia="en-US"/>
        </w:rPr>
        <w:t>Εισόδου Αντίστροφης Ροής</w:t>
      </w:r>
      <w:r w:rsidRPr="00067692">
        <w:t xml:space="preserve"> σύμφωνα με όσα ορίζονται στο Μήνυμα Διακοπής.</w:t>
      </w:r>
    </w:p>
    <w:p w14:paraId="29250CEC" w14:textId="77777777" w:rsidR="00A55BA4" w:rsidRPr="00067692" w:rsidRDefault="00A55BA4" w:rsidP="00A55BA4">
      <w:pPr>
        <w:pStyle w:val="a7"/>
      </w:pPr>
      <w:bookmarkStart w:id="6986" w:name="_Toc251860178"/>
      <w:bookmarkStart w:id="6987" w:name="_Toc251861617"/>
      <w:bookmarkStart w:id="6988" w:name="_Toc251862415"/>
      <w:bookmarkStart w:id="6989" w:name="_Toc251868935"/>
      <w:bookmarkStart w:id="6990" w:name="_Toc251869902"/>
      <w:bookmarkStart w:id="6991" w:name="_Toc251870511"/>
      <w:bookmarkStart w:id="6992" w:name="_Toc251870220"/>
      <w:bookmarkStart w:id="6993" w:name="_Toc251870829"/>
      <w:bookmarkStart w:id="6994" w:name="_Toc251871453"/>
      <w:bookmarkStart w:id="6995" w:name="_Toc251931790"/>
      <w:bookmarkStart w:id="6996" w:name="_Toc256076729"/>
      <w:bookmarkStart w:id="6997" w:name="_Toc278539445"/>
      <w:bookmarkStart w:id="6998" w:name="_Toc278540110"/>
      <w:bookmarkStart w:id="6999" w:name="_Toc278540775"/>
      <w:bookmarkStart w:id="7000" w:name="_Toc278543284"/>
      <w:bookmarkStart w:id="7001" w:name="_Toc302908332"/>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p>
    <w:p w14:paraId="0D6D7D53" w14:textId="77777777" w:rsidR="00A55BA4" w:rsidRPr="00067692" w:rsidRDefault="00A55BA4" w:rsidP="00A55BA4">
      <w:pPr>
        <w:pStyle w:val="Char1"/>
      </w:pPr>
      <w:bookmarkStart w:id="7002" w:name="_Toc251861618"/>
      <w:bookmarkStart w:id="7003" w:name="_Toc251862416"/>
      <w:bookmarkStart w:id="7004" w:name="_Toc251868936"/>
      <w:bookmarkStart w:id="7005" w:name="_Toc251869903"/>
      <w:bookmarkStart w:id="7006" w:name="_Toc251870512"/>
      <w:bookmarkStart w:id="7007" w:name="_Toc251870221"/>
      <w:bookmarkStart w:id="7008" w:name="_Toc251870830"/>
      <w:bookmarkStart w:id="7009" w:name="_Toc251871454"/>
      <w:bookmarkStart w:id="7010" w:name="_Toc256076730"/>
      <w:bookmarkStart w:id="7011" w:name="_Toc278539446"/>
      <w:bookmarkStart w:id="7012" w:name="_Toc278540111"/>
      <w:bookmarkStart w:id="7013" w:name="_Toc278540776"/>
      <w:bookmarkStart w:id="7014" w:name="_Toc278543285"/>
      <w:bookmarkStart w:id="7015" w:name="_Toc302908333"/>
      <w:bookmarkStart w:id="7016" w:name="_Toc472605663"/>
      <w:bookmarkStart w:id="7017" w:name="_Toc53750801"/>
      <w:bookmarkStart w:id="7018" w:name="_Toc44244070"/>
      <w:r w:rsidRPr="00067692">
        <w:t>Διαδικασία Επείγουσας Διακοπής σε Σημείο Εισόδου</w:t>
      </w:r>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r w:rsidR="0044373F" w:rsidRPr="00067692">
        <w:t xml:space="preserve">, </w:t>
      </w:r>
      <w:r w:rsidR="00E63F5D" w:rsidRPr="00067692">
        <w:t>Εισόδου Αντίστροφης Ροής</w:t>
      </w:r>
      <w:bookmarkEnd w:id="7016"/>
      <w:bookmarkEnd w:id="7017"/>
      <w:bookmarkEnd w:id="7018"/>
    </w:p>
    <w:p w14:paraId="3C6D867C" w14:textId="77777777" w:rsidR="00156A71" w:rsidRPr="00067692" w:rsidRDefault="00156A71" w:rsidP="00156A71">
      <w:pPr>
        <w:rPr>
          <w:lang w:eastAsia="en-US"/>
        </w:rPr>
      </w:pPr>
    </w:p>
    <w:p w14:paraId="50CD18C4" w14:textId="77777777" w:rsidR="00A55BA4" w:rsidRPr="00067692" w:rsidRDefault="00A55BA4" w:rsidP="00156A71">
      <w:pPr>
        <w:pStyle w:val="064"/>
      </w:pPr>
      <w:r w:rsidRPr="00067692">
        <w:t>Κατά τη Διαδικασία Επείγουσας Διακοπής σε Σημείο Εισόδου του ΕΣΜΦΑ:</w:t>
      </w:r>
    </w:p>
    <w:p w14:paraId="673BE93F" w14:textId="77777777" w:rsidR="00A55BA4" w:rsidRPr="00067692" w:rsidRDefault="00A55BA4" w:rsidP="00206633">
      <w:pPr>
        <w:pStyle w:val="1Char"/>
        <w:numPr>
          <w:ilvl w:val="0"/>
          <w:numId w:val="50"/>
        </w:numPr>
        <w:tabs>
          <w:tab w:val="num" w:pos="567"/>
        </w:tabs>
        <w:ind w:left="567" w:hanging="567"/>
      </w:pPr>
      <w:r w:rsidRPr="00067692">
        <w:t>Ο Διαχειριστής αποστέλλει στον Χρήστη Μήνυμα Επείγουσας Διακοπής (Έντυπο F), με το οποίο τον ενημερώνει για το χρόνο Έναρξης και Λήξης της Διακοπής, καθώς και για την Ποσότητα Φυσικού Αερίου που μπορεί να παραδίδει στο συγκεκριμένο Σημείο Εισόδου</w:t>
      </w:r>
      <w:r w:rsidR="0044373F" w:rsidRPr="00067692">
        <w:rPr>
          <w:lang w:val="el-GR" w:eastAsia="en-US"/>
        </w:rPr>
        <w:t xml:space="preserve">, </w:t>
      </w:r>
      <w:r w:rsidR="00E63F5D" w:rsidRPr="00067692">
        <w:rPr>
          <w:lang w:val="el-GR" w:eastAsia="en-US"/>
        </w:rPr>
        <w:t>Εισόδου Αντίστροφης Ροής</w:t>
      </w:r>
      <w:r w:rsidRPr="00067692">
        <w:t>, κατά την περίοδο διακοπής.</w:t>
      </w:r>
    </w:p>
    <w:p w14:paraId="0070121F" w14:textId="77777777" w:rsidR="00A55BA4" w:rsidRPr="00067692" w:rsidRDefault="00A55BA4" w:rsidP="001B799A">
      <w:pPr>
        <w:pStyle w:val="1Char"/>
        <w:numPr>
          <w:ilvl w:val="0"/>
          <w:numId w:val="169"/>
        </w:numPr>
        <w:ind w:left="567" w:hanging="567"/>
      </w:pPr>
      <w:r w:rsidRPr="00067692">
        <w:t>Εντός μίας (1) ώρας από την αποστολή του Μηνύματος Επείγουσας Διακοπής, ο Χρήστης αποστέλλει στον Διαχειριστή Μήνυμα Επιβεβαίωσης Διακοπής (Έντυπο I). Εάν η προθεσμία αυτή παρέλθει άπρακτη, ο Διαχειριστής αποστέλλει εκ νέου το Μήνυμα Επείγουσας Διακοπής.</w:t>
      </w:r>
    </w:p>
    <w:p w14:paraId="6673E8E1" w14:textId="77777777" w:rsidR="00A55BA4" w:rsidRPr="00067692" w:rsidRDefault="00A55BA4" w:rsidP="001B799A">
      <w:pPr>
        <w:pStyle w:val="1Char"/>
        <w:numPr>
          <w:ilvl w:val="0"/>
          <w:numId w:val="169"/>
        </w:numPr>
        <w:ind w:left="567" w:hanging="567"/>
      </w:pPr>
      <w:r w:rsidRPr="00067692">
        <w:lastRenderedPageBreak/>
        <w:t xml:space="preserve">Η διακοπή δεν μπορεί να ξεκινήσει παρά μόνον μετά από την παρέλευση τουλάχιστον τριών (3) ωρών μετά από την αποστολή του τελευταίου Μηνύματος Επείγουσας Διακοπής. </w:t>
      </w:r>
    </w:p>
    <w:p w14:paraId="07B9F3BB" w14:textId="77777777" w:rsidR="00A55BA4" w:rsidRPr="00067692" w:rsidRDefault="00A55BA4" w:rsidP="001B799A">
      <w:pPr>
        <w:pStyle w:val="1Char"/>
        <w:numPr>
          <w:ilvl w:val="0"/>
          <w:numId w:val="169"/>
        </w:numPr>
        <w:ind w:left="567" w:hanging="567"/>
      </w:pPr>
      <w:r w:rsidRPr="00067692">
        <w:t>Ο χρόνος Λήξης Διακοπής επιτρέπεται να παρατείνεται κατόπιν αποστολής νέου Μηνύματος Επείγουσας Διακοπής, με το οποίο ο Διαχειριστής δύναται να επαναπροσδιορίσει την Ποσότητα Φυσικού Αερίου που μπορεί να παραδίδει ο Χρήστης στο συγκεκριμένο Σημείο Εισόδου</w:t>
      </w:r>
      <w:r w:rsidR="0044373F" w:rsidRPr="00067692">
        <w:rPr>
          <w:lang w:val="el-GR" w:eastAsia="en-US"/>
        </w:rPr>
        <w:t xml:space="preserve">, </w:t>
      </w:r>
      <w:r w:rsidR="00E63F5D" w:rsidRPr="00067692">
        <w:rPr>
          <w:lang w:val="el-GR" w:eastAsia="en-US"/>
        </w:rPr>
        <w:t>Εισόδου Αντίστροφης Ροής</w:t>
      </w:r>
      <w:r w:rsidRPr="00067692">
        <w:t>.</w:t>
      </w:r>
    </w:p>
    <w:p w14:paraId="03C812C5" w14:textId="77777777" w:rsidR="00A55BA4" w:rsidRPr="00067692" w:rsidRDefault="00A55BA4" w:rsidP="001B799A">
      <w:pPr>
        <w:pStyle w:val="1Char"/>
        <w:numPr>
          <w:ilvl w:val="0"/>
          <w:numId w:val="169"/>
        </w:numPr>
        <w:ind w:left="567" w:hanging="567"/>
      </w:pPr>
      <w:r w:rsidRPr="00067692">
        <w:t>Κατά το χρόνο ισχύος της διακοπής ο Χρήστης υποχρεούται να παραδίδει Φυσικό Αέριο στο συγκεκριμένο Σημείο Εισόδου σύμφωνα με όσα ορίζονται στο Μήνυμα Επείγουσας Διακοπής.</w:t>
      </w:r>
    </w:p>
    <w:p w14:paraId="2D84CE22" w14:textId="77777777" w:rsidR="00A55BA4" w:rsidRPr="00067692" w:rsidRDefault="00A55BA4" w:rsidP="00A55BA4">
      <w:pPr>
        <w:pStyle w:val="a7"/>
      </w:pPr>
      <w:bookmarkStart w:id="7019" w:name="_Toc251860179"/>
      <w:bookmarkStart w:id="7020" w:name="_Toc251861619"/>
      <w:bookmarkStart w:id="7021" w:name="_Toc251862417"/>
      <w:bookmarkStart w:id="7022" w:name="_Toc251868937"/>
      <w:bookmarkStart w:id="7023" w:name="_Toc251869904"/>
      <w:bookmarkStart w:id="7024" w:name="_Toc251870513"/>
      <w:bookmarkStart w:id="7025" w:name="_Toc251870222"/>
      <w:bookmarkStart w:id="7026" w:name="_Toc251870831"/>
      <w:bookmarkStart w:id="7027" w:name="_Toc251871455"/>
      <w:bookmarkStart w:id="7028" w:name="_Toc251931791"/>
      <w:bookmarkStart w:id="7029" w:name="_Toc256076731"/>
      <w:bookmarkStart w:id="7030" w:name="_Toc278539447"/>
      <w:bookmarkStart w:id="7031" w:name="_Toc278540112"/>
      <w:bookmarkStart w:id="7032" w:name="_Toc278540777"/>
      <w:bookmarkStart w:id="7033" w:name="_Toc278543286"/>
      <w:bookmarkStart w:id="7034" w:name="_Toc302908334"/>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p>
    <w:p w14:paraId="5AE4BB87" w14:textId="77777777" w:rsidR="00A55BA4" w:rsidRPr="00067692" w:rsidRDefault="00A55BA4" w:rsidP="00A55BA4">
      <w:pPr>
        <w:pStyle w:val="Char1"/>
      </w:pPr>
      <w:bookmarkStart w:id="7035" w:name="_Toc251861620"/>
      <w:bookmarkStart w:id="7036" w:name="_Toc251862418"/>
      <w:bookmarkStart w:id="7037" w:name="_Toc251868938"/>
      <w:bookmarkStart w:id="7038" w:name="_Toc251869905"/>
      <w:bookmarkStart w:id="7039" w:name="_Toc251870514"/>
      <w:bookmarkStart w:id="7040" w:name="_Toc251870223"/>
      <w:bookmarkStart w:id="7041" w:name="_Toc251870832"/>
      <w:bookmarkStart w:id="7042" w:name="_Toc251871456"/>
      <w:bookmarkStart w:id="7043" w:name="_Toc256076732"/>
      <w:bookmarkStart w:id="7044" w:name="_Toc278539448"/>
      <w:bookmarkStart w:id="7045" w:name="_Toc278540113"/>
      <w:bookmarkStart w:id="7046" w:name="_Toc278540778"/>
      <w:bookmarkStart w:id="7047" w:name="_Toc278543287"/>
      <w:bookmarkStart w:id="7048" w:name="_Toc302908335"/>
      <w:bookmarkStart w:id="7049" w:name="_Toc472605664"/>
      <w:bookmarkStart w:id="7050" w:name="_Toc53750802"/>
      <w:bookmarkStart w:id="7051" w:name="_Toc44244071"/>
      <w:r w:rsidRPr="00067692">
        <w:t>Διαδικασία Άμεσης Διακοπής σε Σημείο Εισόδου</w:t>
      </w:r>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r w:rsidR="0044373F" w:rsidRPr="00067692">
        <w:t xml:space="preserve">, </w:t>
      </w:r>
      <w:r w:rsidR="000E0001" w:rsidRPr="00067692">
        <w:t>Εισόδου Αντίστροφης Ροής</w:t>
      </w:r>
      <w:bookmarkEnd w:id="7049"/>
      <w:bookmarkEnd w:id="7050"/>
      <w:bookmarkEnd w:id="7051"/>
    </w:p>
    <w:p w14:paraId="13FB0755" w14:textId="77777777" w:rsidR="00156A71" w:rsidRPr="00067692" w:rsidRDefault="00156A71" w:rsidP="00156A71">
      <w:pPr>
        <w:rPr>
          <w:lang w:eastAsia="en-US"/>
        </w:rPr>
      </w:pPr>
    </w:p>
    <w:p w14:paraId="205500D4" w14:textId="77777777" w:rsidR="00A55BA4" w:rsidRPr="00067692" w:rsidRDefault="00A55BA4" w:rsidP="00156A71">
      <w:pPr>
        <w:pStyle w:val="064"/>
      </w:pPr>
      <w:r w:rsidRPr="00067692">
        <w:t>Κατά τη Διαδικασία Άμεσης Διακοπής σε Σημείο Εισόδου του ΕΣΜΦΑ:</w:t>
      </w:r>
    </w:p>
    <w:p w14:paraId="780D7A49" w14:textId="77777777" w:rsidR="00A55BA4" w:rsidRPr="00067692" w:rsidRDefault="00A55BA4" w:rsidP="00206633">
      <w:pPr>
        <w:pStyle w:val="1Char"/>
        <w:numPr>
          <w:ilvl w:val="0"/>
          <w:numId w:val="54"/>
        </w:numPr>
        <w:tabs>
          <w:tab w:val="num" w:pos="630"/>
        </w:tabs>
        <w:ind w:left="630" w:hanging="630"/>
      </w:pPr>
      <w:r w:rsidRPr="00067692">
        <w:t>Ο Διαχειριστής ενημερώνει τηλεφωνικά τον Χρήστη και εν συνεχεία αποστέλλει σε αυτόν μέσω τηλεομοιοτύπου Μήνυμα Άμεσης Διακοπής (Έντυπο G), καθορίζοντας το χρονικό σημείο της Έναρξης Διακοπής και την Ποσότητα Φυσικού Αερίου που μπορεί να παραδίδει ο Χρήστης στο συγκεκριμένο Σημείο Εισόδου</w:t>
      </w:r>
      <w:r w:rsidR="0044373F" w:rsidRPr="00067692">
        <w:rPr>
          <w:lang w:val="el-GR" w:eastAsia="en-US"/>
        </w:rPr>
        <w:t xml:space="preserve">, </w:t>
      </w:r>
      <w:r w:rsidR="000E0001" w:rsidRPr="00067692">
        <w:rPr>
          <w:lang w:val="el-GR" w:eastAsia="en-US"/>
        </w:rPr>
        <w:t>Εισόδου Αντίστροφης Ροής</w:t>
      </w:r>
      <w:r w:rsidRPr="00067692">
        <w:t xml:space="preserve">, κατά την περίοδο διακοπής. </w:t>
      </w:r>
    </w:p>
    <w:p w14:paraId="38194858" w14:textId="77777777" w:rsidR="00A55BA4" w:rsidRPr="00067692" w:rsidRDefault="00A55BA4" w:rsidP="00206633">
      <w:pPr>
        <w:pStyle w:val="1Char"/>
        <w:numPr>
          <w:ilvl w:val="0"/>
          <w:numId w:val="54"/>
        </w:numPr>
        <w:tabs>
          <w:tab w:val="num" w:pos="630"/>
        </w:tabs>
        <w:ind w:left="630" w:hanging="630"/>
      </w:pPr>
      <w:r w:rsidRPr="00067692">
        <w:t>Η διακοπή ισχύει έως ότου ο Διαχειριστής αποστείλει στον Χρήστη Μήνυμα Λήξεως Άμεσης Διακοπής (Έντυπο Η). Μέχρι την αποστολή Μηνύματος Λήξεως Άμεσης Διακοπής ο Χρήστης υποχρεούται να μειώσει την παράδοσή του στην Ποσότητα που αναφέρεται στο Μήνυμα Άμεσης Διακοπής.</w:t>
      </w:r>
    </w:p>
    <w:p w14:paraId="3CF91B54" w14:textId="77777777" w:rsidR="00A55BA4" w:rsidRPr="00067692" w:rsidRDefault="00A55BA4" w:rsidP="00A55BA4">
      <w:pPr>
        <w:pStyle w:val="a7"/>
      </w:pPr>
      <w:bookmarkStart w:id="7052" w:name="_Toc251860180"/>
      <w:bookmarkStart w:id="7053" w:name="_Toc251861621"/>
      <w:bookmarkStart w:id="7054" w:name="_Toc251862419"/>
      <w:bookmarkStart w:id="7055" w:name="_Toc251868939"/>
      <w:bookmarkStart w:id="7056" w:name="_Toc251869906"/>
      <w:bookmarkStart w:id="7057" w:name="_Toc251870515"/>
      <w:bookmarkStart w:id="7058" w:name="_Toc251870224"/>
      <w:bookmarkStart w:id="7059" w:name="_Toc251870833"/>
      <w:bookmarkStart w:id="7060" w:name="_Toc251871457"/>
      <w:bookmarkStart w:id="7061" w:name="_Toc251931792"/>
      <w:bookmarkStart w:id="7062" w:name="_Toc256076733"/>
      <w:bookmarkStart w:id="7063" w:name="_Toc278539449"/>
      <w:bookmarkStart w:id="7064" w:name="_Toc278540114"/>
      <w:bookmarkStart w:id="7065" w:name="_Toc278540779"/>
      <w:bookmarkStart w:id="7066" w:name="_Toc278543288"/>
      <w:bookmarkStart w:id="7067" w:name="_Toc302908336"/>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p>
    <w:p w14:paraId="3B9A4AAB" w14:textId="77777777" w:rsidR="00A55BA4" w:rsidRPr="00067692" w:rsidRDefault="00A55BA4" w:rsidP="00A55BA4">
      <w:pPr>
        <w:pStyle w:val="Char1"/>
      </w:pPr>
      <w:bookmarkStart w:id="7068" w:name="_Toc251861622"/>
      <w:bookmarkStart w:id="7069" w:name="_Toc251862420"/>
      <w:bookmarkStart w:id="7070" w:name="_Toc251868940"/>
      <w:bookmarkStart w:id="7071" w:name="_Toc251869907"/>
      <w:bookmarkStart w:id="7072" w:name="_Toc251870516"/>
      <w:bookmarkStart w:id="7073" w:name="_Toc251870225"/>
      <w:bookmarkStart w:id="7074" w:name="_Toc251870834"/>
      <w:bookmarkStart w:id="7075" w:name="_Toc251871458"/>
      <w:bookmarkStart w:id="7076" w:name="_Toc256076734"/>
      <w:bookmarkStart w:id="7077" w:name="_Toc278539450"/>
      <w:bookmarkStart w:id="7078" w:name="_Toc278540115"/>
      <w:bookmarkStart w:id="7079" w:name="_Toc278540780"/>
      <w:bookmarkStart w:id="7080" w:name="_Toc278543289"/>
      <w:bookmarkStart w:id="7081" w:name="_Toc302908337"/>
      <w:bookmarkStart w:id="7082" w:name="_Toc472605665"/>
      <w:bookmarkStart w:id="7083" w:name="_Toc53750803"/>
      <w:bookmarkStart w:id="7084" w:name="_Toc44244072"/>
      <w:r w:rsidRPr="00067692">
        <w:t>Διαδικασία Διακοπής σε Σημείο Εξόδου</w:t>
      </w:r>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r w:rsidR="0044373F" w:rsidRPr="00067692">
        <w:t xml:space="preserve">, </w:t>
      </w:r>
      <w:r w:rsidR="000E0001" w:rsidRPr="00067692">
        <w:t>Εξόδου Αντίστροφης Ροής</w:t>
      </w:r>
      <w:bookmarkEnd w:id="7082"/>
      <w:bookmarkEnd w:id="7083"/>
      <w:bookmarkEnd w:id="7084"/>
    </w:p>
    <w:p w14:paraId="292F6434" w14:textId="77777777" w:rsidR="00156A71" w:rsidRPr="00067692" w:rsidRDefault="00156A71" w:rsidP="00156A71">
      <w:pPr>
        <w:rPr>
          <w:lang w:eastAsia="en-US"/>
        </w:rPr>
      </w:pPr>
    </w:p>
    <w:p w14:paraId="1A23EFD1" w14:textId="77777777" w:rsidR="00A55BA4" w:rsidRPr="00067692" w:rsidRDefault="00A55BA4" w:rsidP="009A0C4C">
      <w:pPr>
        <w:pStyle w:val="064"/>
      </w:pPr>
      <w:r w:rsidRPr="00067692">
        <w:t>Κατά τη Διαδικασία Διακοπής σε Σημείο Εξόδου</w:t>
      </w:r>
      <w:r w:rsidR="0044373F" w:rsidRPr="00067692">
        <w:t xml:space="preserve">, </w:t>
      </w:r>
      <w:r w:rsidR="000E0001" w:rsidRPr="00067692">
        <w:t>Εξόδου Αντίστροφης Ροής</w:t>
      </w:r>
      <w:r w:rsidRPr="00067692">
        <w:t xml:space="preserve"> του ΕΣΜΦΑ:</w:t>
      </w:r>
    </w:p>
    <w:p w14:paraId="6FB3DEFE" w14:textId="77777777" w:rsidR="00A55BA4" w:rsidRPr="00067692" w:rsidRDefault="00A55BA4" w:rsidP="00206633">
      <w:pPr>
        <w:pStyle w:val="1Char"/>
        <w:numPr>
          <w:ilvl w:val="0"/>
          <w:numId w:val="51"/>
        </w:numPr>
        <w:tabs>
          <w:tab w:val="num" w:pos="567"/>
        </w:tabs>
        <w:ind w:left="567" w:hanging="567"/>
      </w:pPr>
      <w:r w:rsidRPr="00067692">
        <w:t>Ο Διαχειριστής αποστέλλει στον Χρήστη Μήνυμα Διακοπής σε Σημείο Εξόδου</w:t>
      </w:r>
      <w:r w:rsidR="0044373F" w:rsidRPr="00067692">
        <w:rPr>
          <w:lang w:val="el-GR" w:eastAsia="en-US"/>
        </w:rPr>
        <w:t xml:space="preserve">, </w:t>
      </w:r>
      <w:r w:rsidR="000E0001" w:rsidRPr="00067692">
        <w:rPr>
          <w:lang w:val="el-GR" w:eastAsia="en-US"/>
        </w:rPr>
        <w:t>Ε</w:t>
      </w:r>
      <w:r w:rsidR="000E0001" w:rsidRPr="00067692">
        <w:t>ξ</w:t>
      </w:r>
      <w:r w:rsidR="000E0001" w:rsidRPr="00067692">
        <w:rPr>
          <w:lang w:val="el-GR" w:eastAsia="en-US"/>
        </w:rPr>
        <w:t>όδου Αντίστροφης Ροής</w:t>
      </w:r>
      <w:r w:rsidRPr="00067692">
        <w:t xml:space="preserve"> (Έντυπο Κ), με το οποίο τον ενημερώνει για το χρόνο Έναρξης και Λήξης της Διακοπής, καθώς και για την Ποσότητα Φυσικού Αερίου που μπορεί να παραλαμβάνει από το συγκεκριμένο Σημείο Εξόδου</w:t>
      </w:r>
      <w:r w:rsidR="0044373F" w:rsidRPr="00067692">
        <w:rPr>
          <w:lang w:val="el-GR" w:eastAsia="en-US"/>
        </w:rPr>
        <w:t xml:space="preserve">, </w:t>
      </w:r>
      <w:r w:rsidR="000E0001" w:rsidRPr="00067692">
        <w:rPr>
          <w:lang w:val="el-GR" w:eastAsia="en-US"/>
        </w:rPr>
        <w:t>Ε</w:t>
      </w:r>
      <w:r w:rsidR="000E0001" w:rsidRPr="00067692">
        <w:t>ξ</w:t>
      </w:r>
      <w:r w:rsidR="000E0001" w:rsidRPr="00067692">
        <w:rPr>
          <w:lang w:val="el-GR" w:eastAsia="en-US"/>
        </w:rPr>
        <w:t>όδου Αντίστροφης Ροής</w:t>
      </w:r>
      <w:r w:rsidRPr="00067692">
        <w:t xml:space="preserve">, κατά την περίοδο διακοπής. </w:t>
      </w:r>
    </w:p>
    <w:p w14:paraId="627EADB5" w14:textId="77777777" w:rsidR="00A55BA4" w:rsidRPr="00067692" w:rsidRDefault="00A55BA4" w:rsidP="001B799A">
      <w:pPr>
        <w:pStyle w:val="1Char"/>
        <w:numPr>
          <w:ilvl w:val="0"/>
          <w:numId w:val="169"/>
        </w:numPr>
        <w:ind w:left="567" w:hanging="567"/>
      </w:pPr>
      <w:r w:rsidRPr="00067692">
        <w:t xml:space="preserve">Ο χρόνος Έναρξης Διακοπής έπεται του χρόνου αποστολής Μηνύματος κατά τουλάχιστον τέσσερις (4) ώρες. </w:t>
      </w:r>
    </w:p>
    <w:p w14:paraId="30DAE746" w14:textId="77777777" w:rsidR="00A55BA4" w:rsidRPr="00067692" w:rsidRDefault="00A55BA4" w:rsidP="001B799A">
      <w:pPr>
        <w:pStyle w:val="1Char"/>
        <w:numPr>
          <w:ilvl w:val="0"/>
          <w:numId w:val="169"/>
        </w:numPr>
        <w:ind w:left="567" w:hanging="567"/>
      </w:pPr>
      <w:r w:rsidRPr="00067692">
        <w:t>Ο χρόνος Λήξης Διακοπής επιτρέπεται να παρατείνεται κατόπιν αποστολής νέου Μηνύματος Διακοπής σε Σημείο Εξόδου</w:t>
      </w:r>
      <w:r w:rsidR="0044373F" w:rsidRPr="00067692">
        <w:rPr>
          <w:lang w:val="el-GR" w:eastAsia="en-US"/>
        </w:rPr>
        <w:t xml:space="preserve">, </w:t>
      </w:r>
      <w:r w:rsidR="000E0001" w:rsidRPr="00067692">
        <w:rPr>
          <w:lang w:val="el-GR" w:eastAsia="en-US"/>
        </w:rPr>
        <w:t>Ε</w:t>
      </w:r>
      <w:r w:rsidR="000E0001" w:rsidRPr="00067692">
        <w:t>ξ</w:t>
      </w:r>
      <w:r w:rsidR="000E0001" w:rsidRPr="00067692">
        <w:rPr>
          <w:lang w:val="el-GR" w:eastAsia="en-US"/>
        </w:rPr>
        <w:t>όδου Αντίστροφης Ροής</w:t>
      </w:r>
      <w:r w:rsidRPr="00067692">
        <w:t>, με το οποίο ο Διαχειριστής δύναται να επαναπροσδιορίσει την Ποσότητα Φυσικού Αερίου που μπορεί να παραλαμβάνει ο Χρήστης στο συγκεκριμένο Σημείο Εξόδου</w:t>
      </w:r>
      <w:r w:rsidR="0044373F" w:rsidRPr="00067692">
        <w:rPr>
          <w:lang w:val="el-GR" w:eastAsia="en-US"/>
        </w:rPr>
        <w:t xml:space="preserve">, </w:t>
      </w:r>
      <w:r w:rsidR="000E0001" w:rsidRPr="00067692">
        <w:rPr>
          <w:lang w:val="el-GR" w:eastAsia="en-US"/>
        </w:rPr>
        <w:t>Ε</w:t>
      </w:r>
      <w:r w:rsidR="000E0001" w:rsidRPr="00067692">
        <w:t>ξ</w:t>
      </w:r>
      <w:r w:rsidR="000E0001" w:rsidRPr="00067692">
        <w:rPr>
          <w:lang w:val="el-GR" w:eastAsia="en-US"/>
        </w:rPr>
        <w:t>όδου Αντίστροφης Ροής</w:t>
      </w:r>
      <w:r w:rsidRPr="00067692">
        <w:t xml:space="preserve">. </w:t>
      </w:r>
    </w:p>
    <w:p w14:paraId="58E73F32" w14:textId="77777777" w:rsidR="00A55BA4" w:rsidRPr="00067692" w:rsidRDefault="00A55BA4" w:rsidP="001B799A">
      <w:pPr>
        <w:pStyle w:val="1Char"/>
        <w:numPr>
          <w:ilvl w:val="0"/>
          <w:numId w:val="169"/>
        </w:numPr>
        <w:ind w:left="567" w:hanging="567"/>
      </w:pPr>
      <w:r w:rsidRPr="00067692">
        <w:lastRenderedPageBreak/>
        <w:t>Κατά το χρόνο ισχύος της διακοπής ο Χρήστης υποχρεούται να παραλαμβάνει Φυσικό Αέριο στο συγκεκριμένο Σημείο Εξόδου σύμφωνα με όσα ορίζονται στο Μήνυμα Διακοπής σε Σημείο Εξόδου</w:t>
      </w:r>
      <w:r w:rsidR="0044373F" w:rsidRPr="00067692">
        <w:rPr>
          <w:lang w:val="el-GR" w:eastAsia="en-US"/>
        </w:rPr>
        <w:t xml:space="preserve">, </w:t>
      </w:r>
      <w:r w:rsidR="000E0001" w:rsidRPr="00067692">
        <w:rPr>
          <w:lang w:val="el-GR" w:eastAsia="en-US"/>
        </w:rPr>
        <w:t>Ε</w:t>
      </w:r>
      <w:r w:rsidR="000E0001" w:rsidRPr="00067692">
        <w:t>ξ</w:t>
      </w:r>
      <w:r w:rsidR="000E0001" w:rsidRPr="00067692">
        <w:rPr>
          <w:lang w:val="el-GR" w:eastAsia="en-US"/>
        </w:rPr>
        <w:t>όδου Αντίστροφης Ροής</w:t>
      </w:r>
      <w:r w:rsidRPr="00067692">
        <w:t>.</w:t>
      </w:r>
    </w:p>
    <w:p w14:paraId="3A70480B" w14:textId="77777777" w:rsidR="00A55BA4" w:rsidRPr="00067692" w:rsidRDefault="00A55BA4" w:rsidP="00A55BA4">
      <w:pPr>
        <w:pStyle w:val="a7"/>
      </w:pPr>
      <w:r w:rsidRPr="00067692">
        <w:br w:type="page"/>
      </w:r>
      <w:bookmarkStart w:id="7085" w:name="_Toc251860181"/>
      <w:bookmarkStart w:id="7086" w:name="_Toc251861623"/>
      <w:bookmarkStart w:id="7087" w:name="_Toc251862421"/>
      <w:bookmarkStart w:id="7088" w:name="_Toc251868941"/>
      <w:bookmarkStart w:id="7089" w:name="_Toc251869908"/>
      <w:bookmarkStart w:id="7090" w:name="_Toc251870517"/>
      <w:bookmarkStart w:id="7091" w:name="_Toc251870226"/>
      <w:bookmarkStart w:id="7092" w:name="_Toc251870835"/>
      <w:bookmarkStart w:id="7093" w:name="_Toc251871459"/>
      <w:bookmarkStart w:id="7094" w:name="_Toc251931793"/>
      <w:bookmarkStart w:id="7095" w:name="_Toc256076735"/>
      <w:bookmarkStart w:id="7096" w:name="_Toc278539451"/>
      <w:bookmarkStart w:id="7097" w:name="_Toc278540116"/>
      <w:bookmarkStart w:id="7098" w:name="_Toc278540781"/>
      <w:bookmarkStart w:id="7099" w:name="_Toc278543290"/>
      <w:bookmarkStart w:id="7100" w:name="_Toc302908338"/>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p>
    <w:p w14:paraId="00889089" w14:textId="77777777" w:rsidR="00A55BA4" w:rsidRPr="00067692" w:rsidRDefault="008E07F8" w:rsidP="00A55BA4">
      <w:pPr>
        <w:pStyle w:val="Char1"/>
      </w:pPr>
      <w:bookmarkStart w:id="7101" w:name="_Toc251861624"/>
      <w:bookmarkStart w:id="7102" w:name="_Toc251862422"/>
      <w:bookmarkStart w:id="7103" w:name="_Toc251868942"/>
      <w:bookmarkStart w:id="7104" w:name="_Toc251869909"/>
      <w:bookmarkStart w:id="7105" w:name="_Toc251870518"/>
      <w:bookmarkStart w:id="7106" w:name="_Toc251870227"/>
      <w:bookmarkStart w:id="7107" w:name="_Toc251870836"/>
      <w:bookmarkStart w:id="7108" w:name="_Toc251871460"/>
      <w:bookmarkStart w:id="7109" w:name="_Toc256076736"/>
      <w:bookmarkStart w:id="7110" w:name="_Toc278539452"/>
      <w:bookmarkStart w:id="7111" w:name="_Toc278540117"/>
      <w:bookmarkStart w:id="7112" w:name="_Toc278540782"/>
      <w:bookmarkStart w:id="7113" w:name="_Toc278543291"/>
      <w:bookmarkStart w:id="7114" w:name="_Toc302908339"/>
      <w:bookmarkStart w:id="7115" w:name="_Toc472605666"/>
      <w:bookmarkStart w:id="7116" w:name="_Toc53750804"/>
      <w:bookmarkStart w:id="7117" w:name="_Toc44244073"/>
      <w:r w:rsidRPr="00067692">
        <w:lastRenderedPageBreak/>
        <w:t>Σχηματική</w:t>
      </w:r>
      <w:r w:rsidR="00A55BA4" w:rsidRPr="00067692">
        <w:t xml:space="preserve"> </w:t>
      </w:r>
      <w:r w:rsidRPr="00067692">
        <w:t>απεικόνιση</w:t>
      </w:r>
      <w:r w:rsidR="00A55BA4" w:rsidRPr="00067692">
        <w:t xml:space="preserve"> </w:t>
      </w:r>
      <w:r w:rsidRPr="00067692">
        <w:t>Διαδικασιών</w:t>
      </w:r>
      <w:r w:rsidR="00A55BA4" w:rsidRPr="00067692">
        <w:t xml:space="preserve"> </w:t>
      </w:r>
      <w:bookmarkEnd w:id="7101"/>
      <w:bookmarkEnd w:id="7102"/>
      <w:bookmarkEnd w:id="7103"/>
      <w:bookmarkEnd w:id="7104"/>
      <w:bookmarkEnd w:id="7105"/>
      <w:bookmarkEnd w:id="7106"/>
      <w:bookmarkEnd w:id="7107"/>
      <w:bookmarkEnd w:id="7108"/>
      <w:r w:rsidRPr="00067692">
        <w:t>Διακοπής</w:t>
      </w:r>
      <w:bookmarkEnd w:id="7109"/>
      <w:bookmarkEnd w:id="7110"/>
      <w:bookmarkEnd w:id="7111"/>
      <w:bookmarkEnd w:id="7112"/>
      <w:bookmarkEnd w:id="7113"/>
      <w:bookmarkEnd w:id="7114"/>
      <w:bookmarkEnd w:id="7115"/>
      <w:bookmarkEnd w:id="7116"/>
      <w:bookmarkEnd w:id="7117"/>
    </w:p>
    <w:p w14:paraId="121D96A3" w14:textId="77777777" w:rsidR="00A55BA4" w:rsidRPr="00067692" w:rsidRDefault="00A55BA4" w:rsidP="00D170F0">
      <w:pPr>
        <w:pStyle w:val="1Char"/>
        <w:numPr>
          <w:ilvl w:val="0"/>
          <w:numId w:val="0"/>
        </w:numPr>
      </w:pPr>
      <w:r w:rsidRPr="00067692">
        <w:t>1.</w:t>
      </w:r>
      <w:r w:rsidRPr="00067692">
        <w:tab/>
        <w:t>Η Διαδικασία Τυπικής Διακοπής σε Σημείο Εισόδου</w:t>
      </w:r>
      <w:r w:rsidR="001D7737" w:rsidRPr="00067692">
        <w:rPr>
          <w:lang w:val="el-GR" w:eastAsia="en-US"/>
        </w:rPr>
        <w:t xml:space="preserve">, </w:t>
      </w:r>
      <w:r w:rsidR="000E0001" w:rsidRPr="00067692">
        <w:rPr>
          <w:lang w:val="el-GR" w:eastAsia="en-US"/>
        </w:rPr>
        <w:t>Ε</w:t>
      </w:r>
      <w:r w:rsidR="000E0001" w:rsidRPr="00067692">
        <w:rPr>
          <w:lang w:val="el-GR"/>
        </w:rPr>
        <w:t>ισ</w:t>
      </w:r>
      <w:r w:rsidR="000E0001" w:rsidRPr="00067692">
        <w:rPr>
          <w:lang w:val="el-GR" w:eastAsia="en-US"/>
        </w:rPr>
        <w:t>όδου Αντίστροφης Ροής</w:t>
      </w:r>
      <w:r w:rsidRPr="00067692">
        <w:t xml:space="preserve"> του ΕΣΜΦΑ συνοψίζεται στο παρακάτω σχήμα:</w:t>
      </w:r>
    </w:p>
    <w:p w14:paraId="1428ADE8" w14:textId="77777777" w:rsidR="00A55BA4" w:rsidRPr="00067692" w:rsidRDefault="007722C9" w:rsidP="00D170F0">
      <w:pPr>
        <w:pStyle w:val="1Char"/>
        <w:numPr>
          <w:ilvl w:val="0"/>
          <w:numId w:val="0"/>
        </w:numPr>
        <w:jc w:val="center"/>
      </w:pPr>
      <w:r w:rsidRPr="00CB4531">
        <w:rPr>
          <w:noProof/>
          <w:color w:val="2B579A"/>
          <w:shd w:val="clear" w:color="auto" w:fill="E6E6E6"/>
          <w:lang w:val="en-US"/>
        </w:rPr>
        <w:drawing>
          <wp:inline distT="0" distB="0" distL="0" distR="0" wp14:anchorId="50BBC2B2" wp14:editId="4E2909CB">
            <wp:extent cx="5049520" cy="3484880"/>
            <wp:effectExtent l="0" t="0" r="0" b="0"/>
            <wp:docPr id="12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5049520" cy="3484880"/>
                    </a:xfrm>
                    <a:prstGeom prst="rect">
                      <a:avLst/>
                    </a:prstGeom>
                    <a:noFill/>
                    <a:ln>
                      <a:noFill/>
                    </a:ln>
                  </pic:spPr>
                </pic:pic>
              </a:graphicData>
            </a:graphic>
          </wp:inline>
        </w:drawing>
      </w:r>
    </w:p>
    <w:p w14:paraId="77A44F38" w14:textId="77777777" w:rsidR="00A55BA4" w:rsidRPr="00067692" w:rsidRDefault="00A55BA4" w:rsidP="00D170F0">
      <w:pPr>
        <w:pStyle w:val="1Char"/>
        <w:numPr>
          <w:ilvl w:val="0"/>
          <w:numId w:val="0"/>
        </w:numPr>
      </w:pPr>
    </w:p>
    <w:p w14:paraId="758006CC" w14:textId="77777777" w:rsidR="00A55BA4" w:rsidRPr="00067692" w:rsidRDefault="00A55BA4" w:rsidP="00D170F0">
      <w:pPr>
        <w:pStyle w:val="1Char"/>
        <w:numPr>
          <w:ilvl w:val="0"/>
          <w:numId w:val="0"/>
        </w:numPr>
      </w:pPr>
      <w:r w:rsidRPr="00067692">
        <w:t>2.</w:t>
      </w:r>
      <w:r w:rsidRPr="00067692">
        <w:tab/>
        <w:t>Η διαδικασία Επείγουσας Διακοπής σε Σημείο Εισόδου</w:t>
      </w:r>
      <w:r w:rsidR="001D7737" w:rsidRPr="00067692">
        <w:rPr>
          <w:lang w:val="el-GR" w:eastAsia="en-US"/>
        </w:rPr>
        <w:t xml:space="preserve">, </w:t>
      </w:r>
      <w:r w:rsidR="000E0001" w:rsidRPr="00067692">
        <w:rPr>
          <w:lang w:val="el-GR" w:eastAsia="en-US"/>
        </w:rPr>
        <w:t>Ε</w:t>
      </w:r>
      <w:r w:rsidR="000E0001" w:rsidRPr="00067692">
        <w:rPr>
          <w:lang w:val="el-GR"/>
        </w:rPr>
        <w:t>ισ</w:t>
      </w:r>
      <w:r w:rsidR="000E0001" w:rsidRPr="00067692">
        <w:rPr>
          <w:lang w:val="el-GR" w:eastAsia="en-US"/>
        </w:rPr>
        <w:t>όδου Αντίστροφης Ροής</w:t>
      </w:r>
      <w:r w:rsidRPr="00067692">
        <w:t xml:space="preserve"> του ΕΣΜΦΑ συνοψίζεται στο παρακάτω σχήμα: </w:t>
      </w:r>
    </w:p>
    <w:p w14:paraId="4B91B479" w14:textId="77777777" w:rsidR="00A55BA4" w:rsidRPr="00067692" w:rsidRDefault="007722C9" w:rsidP="00D170F0">
      <w:pPr>
        <w:pStyle w:val="1Char"/>
        <w:numPr>
          <w:ilvl w:val="0"/>
          <w:numId w:val="0"/>
        </w:numPr>
      </w:pPr>
      <w:r w:rsidRPr="00CB4531">
        <w:rPr>
          <w:noProof/>
          <w:color w:val="2B579A"/>
          <w:shd w:val="clear" w:color="auto" w:fill="E6E6E6"/>
          <w:lang w:val="en-US"/>
        </w:rPr>
        <mc:AlternateContent>
          <mc:Choice Requires="wpg">
            <w:drawing>
              <wp:inline distT="0" distB="0" distL="0" distR="0" wp14:anchorId="17699680" wp14:editId="48BF799A">
                <wp:extent cx="4086225" cy="3266440"/>
                <wp:effectExtent l="0" t="0" r="1905" b="11430"/>
                <wp:docPr id="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6225" cy="3266440"/>
                          <a:chOff x="1443" y="4680"/>
                          <a:chExt cx="7377" cy="4601"/>
                        </a:xfrm>
                      </wpg:grpSpPr>
                      <wps:wsp>
                        <wps:cNvPr id="16" name="Line 4"/>
                        <wps:cNvCnPr>
                          <a:cxnSpLocks noChangeShapeType="1"/>
                        </wps:cNvCnPr>
                        <wps:spPr bwMode="auto">
                          <a:xfrm>
                            <a:off x="1983" y="6398"/>
                            <a:ext cx="0" cy="1440"/>
                          </a:xfrm>
                          <a:prstGeom prst="line">
                            <a:avLst/>
                          </a:prstGeom>
                          <a:noFill/>
                          <a:ln w="9525">
                            <a:solidFill>
                              <a:srgbClr val="000000"/>
                            </a:solidFill>
                            <a:prstDash val="sysDot"/>
                            <a:round/>
                            <a:headEnd type="triangle" w="sm" len="sm"/>
                            <a:tailEnd type="triangle" w="sm" len="sm"/>
                          </a:ln>
                          <a:extLst>
                            <a:ext uri="{909E8E84-426E-40DD-AFC4-6F175D3DCCD1}">
                              <a14:hiddenFill xmlns:a14="http://schemas.microsoft.com/office/drawing/2010/main">
                                <a:noFill/>
                              </a14:hiddenFill>
                            </a:ext>
                          </a:extLst>
                        </wps:spPr>
                        <wps:bodyPr/>
                      </wps:wsp>
                      <wps:wsp>
                        <wps:cNvPr id="17" name="Text Box 5"/>
                        <wps:cNvSpPr txBox="1">
                          <a:spLocks noChangeArrowheads="1"/>
                        </wps:cNvSpPr>
                        <wps:spPr bwMode="auto">
                          <a:xfrm>
                            <a:off x="2703" y="6038"/>
                            <a:ext cx="510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9E3EA" w14:textId="77777777" w:rsidR="00BA0FDD" w:rsidRPr="00BC7DA5" w:rsidRDefault="00BA0FDD" w:rsidP="00A55BA4">
                              <w:pPr>
                                <w:jc w:val="center"/>
                                <w:rPr>
                                  <w:sz w:val="20"/>
                                  <w:szCs w:val="20"/>
                                  <w:lang w:val="en-US"/>
                                </w:rPr>
                              </w:pPr>
                              <w:r>
                                <w:rPr>
                                  <w:sz w:val="20"/>
                                  <w:szCs w:val="20"/>
                                </w:rPr>
                                <w:t>Μήνυμα Επείγουσας Διακοπής</w:t>
                              </w:r>
                            </w:p>
                          </w:txbxContent>
                        </wps:txbx>
                        <wps:bodyPr rot="0" vert="horz" wrap="square" lIns="91440" tIns="45720" rIns="91440" bIns="45720" anchor="t" anchorCtr="0" upright="1">
                          <a:noAutofit/>
                        </wps:bodyPr>
                      </wps:wsp>
                      <wps:wsp>
                        <wps:cNvPr id="18" name="Line 6"/>
                        <wps:cNvCnPr>
                          <a:cxnSpLocks noChangeShapeType="1"/>
                        </wps:cNvCnPr>
                        <wps:spPr bwMode="auto">
                          <a:xfrm>
                            <a:off x="7740" y="5760"/>
                            <a:ext cx="3" cy="3158"/>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9" name="Text Box 7"/>
                        <wps:cNvSpPr txBox="1">
                          <a:spLocks noChangeArrowheads="1"/>
                        </wps:cNvSpPr>
                        <wps:spPr bwMode="auto">
                          <a:xfrm>
                            <a:off x="6480" y="5040"/>
                            <a:ext cx="23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5AA46" w14:textId="77777777" w:rsidR="00BA0FDD" w:rsidRPr="00340AA5" w:rsidRDefault="00BA0FDD" w:rsidP="00A55BA4">
                              <w:pPr>
                                <w:jc w:val="center"/>
                                <w:rPr>
                                  <w:sz w:val="20"/>
                                  <w:szCs w:val="20"/>
                                </w:rPr>
                              </w:pPr>
                              <w:r>
                                <w:rPr>
                                  <w:sz w:val="20"/>
                                  <w:szCs w:val="20"/>
                                </w:rPr>
                                <w:t>Έλεγχος Συστήματος από τον Διαχειριστή</w:t>
                              </w:r>
                            </w:p>
                          </w:txbxContent>
                        </wps:txbx>
                        <wps:bodyPr rot="0" vert="horz" wrap="square" lIns="91440" tIns="45720" rIns="91440" bIns="45720" anchor="t" anchorCtr="0" upright="1">
                          <a:noAutofit/>
                        </wps:bodyPr>
                      </wps:wsp>
                      <wps:wsp>
                        <wps:cNvPr id="20" name="Line 8"/>
                        <wps:cNvCnPr>
                          <a:cxnSpLocks noChangeShapeType="1"/>
                        </wps:cNvCnPr>
                        <wps:spPr bwMode="auto">
                          <a:xfrm>
                            <a:off x="2700" y="6398"/>
                            <a:ext cx="5040" cy="0"/>
                          </a:xfrm>
                          <a:prstGeom prst="line">
                            <a:avLst/>
                          </a:prstGeom>
                          <a:noFill/>
                          <a:ln w="158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2703" y="7298"/>
                            <a:ext cx="504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10"/>
                        <wps:cNvSpPr txBox="1">
                          <a:spLocks noChangeArrowheads="1"/>
                        </wps:cNvSpPr>
                        <wps:spPr bwMode="auto">
                          <a:xfrm>
                            <a:off x="2703" y="6938"/>
                            <a:ext cx="5102"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8630B" w14:textId="77777777" w:rsidR="00BA0FDD" w:rsidRPr="00BC7DA5" w:rsidRDefault="00BA0FDD" w:rsidP="00A55BA4">
                              <w:pPr>
                                <w:jc w:val="center"/>
                                <w:rPr>
                                  <w:sz w:val="20"/>
                                  <w:szCs w:val="20"/>
                                  <w:lang w:val="en-US"/>
                                </w:rPr>
                              </w:pPr>
                              <w:r>
                                <w:rPr>
                                  <w:sz w:val="20"/>
                                  <w:szCs w:val="20"/>
                                </w:rPr>
                                <w:t>Μήνυμα Επιβεβαίωσης Διακοπής</w:t>
                              </w:r>
                            </w:p>
                          </w:txbxContent>
                        </wps:txbx>
                        <wps:bodyPr rot="0" vert="horz" wrap="square" lIns="91440" tIns="45720" rIns="91440" bIns="45720" anchor="t" anchorCtr="0" upright="1">
                          <a:noAutofit/>
                        </wps:bodyPr>
                      </wps:wsp>
                      <wps:wsp>
                        <wps:cNvPr id="23" name="Line 11"/>
                        <wps:cNvCnPr>
                          <a:cxnSpLocks noChangeShapeType="1"/>
                        </wps:cNvCnPr>
                        <wps:spPr bwMode="auto">
                          <a:xfrm flipH="1">
                            <a:off x="1983" y="6398"/>
                            <a:ext cx="747"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 name="Line 12"/>
                        <wps:cNvCnPr>
                          <a:cxnSpLocks noChangeShapeType="1"/>
                        </wps:cNvCnPr>
                        <wps:spPr bwMode="auto">
                          <a:xfrm flipH="1">
                            <a:off x="2343" y="7298"/>
                            <a:ext cx="387"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Line 13"/>
                        <wps:cNvCnPr>
                          <a:cxnSpLocks noChangeShapeType="1"/>
                        </wps:cNvCnPr>
                        <wps:spPr bwMode="auto">
                          <a:xfrm>
                            <a:off x="2523" y="6398"/>
                            <a:ext cx="0" cy="900"/>
                          </a:xfrm>
                          <a:prstGeom prst="line">
                            <a:avLst/>
                          </a:prstGeom>
                          <a:noFill/>
                          <a:ln w="9525">
                            <a:solidFill>
                              <a:srgbClr val="000000"/>
                            </a:solidFill>
                            <a:prstDash val="sysDot"/>
                            <a:round/>
                            <a:headEnd type="triangle" w="sm" len="sm"/>
                            <a:tailEnd type="triangle" w="sm" len="sm"/>
                          </a:ln>
                          <a:extLst>
                            <a:ext uri="{909E8E84-426E-40DD-AFC4-6F175D3DCCD1}">
                              <a14:hiddenFill xmlns:a14="http://schemas.microsoft.com/office/drawing/2010/main">
                                <a:noFill/>
                              </a14:hiddenFill>
                            </a:ext>
                          </a:extLst>
                        </wps:spPr>
                        <wps:bodyPr/>
                      </wps:wsp>
                      <wps:wsp>
                        <wps:cNvPr id="26" name="Text Box 14"/>
                        <wps:cNvSpPr txBox="1">
                          <a:spLocks noChangeArrowheads="1"/>
                        </wps:cNvSpPr>
                        <wps:spPr bwMode="auto">
                          <a:xfrm>
                            <a:off x="1443" y="5858"/>
                            <a:ext cx="54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091DB" w14:textId="77777777" w:rsidR="00BA0FDD" w:rsidRPr="00706FEB" w:rsidRDefault="00BA0FDD" w:rsidP="00A55BA4">
                              <w:pPr>
                                <w:rPr>
                                  <w:szCs w:val="20"/>
                                </w:rPr>
                              </w:pPr>
                              <w:r>
                                <w:rPr>
                                  <w:sz w:val="20"/>
                                  <w:szCs w:val="20"/>
                                </w:rPr>
                                <w:t xml:space="preserve">         ≥ 3 ώρες</w:t>
                              </w:r>
                            </w:p>
                          </w:txbxContent>
                        </wps:txbx>
                        <wps:bodyPr rot="0" vert="vert270" wrap="square" lIns="91440" tIns="45720" rIns="91440" bIns="45720" anchor="t" anchorCtr="0" upright="1">
                          <a:noAutofit/>
                        </wps:bodyPr>
                      </wps:wsp>
                      <wps:wsp>
                        <wps:cNvPr id="27" name="Line 15"/>
                        <wps:cNvCnPr>
                          <a:cxnSpLocks noChangeShapeType="1"/>
                        </wps:cNvCnPr>
                        <wps:spPr bwMode="auto">
                          <a:xfrm>
                            <a:off x="2700" y="5760"/>
                            <a:ext cx="3" cy="3338"/>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8" name="Text Box 16"/>
                        <wps:cNvSpPr txBox="1">
                          <a:spLocks noChangeArrowheads="1"/>
                        </wps:cNvSpPr>
                        <wps:spPr bwMode="auto">
                          <a:xfrm>
                            <a:off x="6480" y="4680"/>
                            <a:ext cx="23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BDA91" w14:textId="77777777" w:rsidR="00BA0FDD" w:rsidRPr="00F42E90" w:rsidRDefault="00BA0FDD" w:rsidP="00A55BA4">
                              <w:pPr>
                                <w:jc w:val="center"/>
                                <w:rPr>
                                  <w:b/>
                                  <w:sz w:val="20"/>
                                  <w:szCs w:val="20"/>
                                  <w:u w:val="single"/>
                                </w:rPr>
                              </w:pPr>
                              <w:r w:rsidRPr="00F42E90">
                                <w:rPr>
                                  <w:b/>
                                  <w:sz w:val="20"/>
                                  <w:szCs w:val="20"/>
                                  <w:u w:val="single"/>
                                </w:rPr>
                                <w:t>ΔΙΑΧΕΙΡΙΣΤΗΣ</w:t>
                              </w:r>
                            </w:p>
                          </w:txbxContent>
                        </wps:txbx>
                        <wps:bodyPr rot="0" vert="horz" wrap="square" lIns="91440" tIns="45720" rIns="91440" bIns="45720" anchor="t" anchorCtr="0" upright="1">
                          <a:noAutofit/>
                        </wps:bodyPr>
                      </wps:wsp>
                      <wps:wsp>
                        <wps:cNvPr id="29" name="Text Box 17"/>
                        <wps:cNvSpPr txBox="1">
                          <a:spLocks noChangeArrowheads="1"/>
                        </wps:cNvSpPr>
                        <wps:spPr bwMode="auto">
                          <a:xfrm>
                            <a:off x="1620" y="4680"/>
                            <a:ext cx="23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67814" w14:textId="77777777" w:rsidR="00BA0FDD" w:rsidRPr="00F42E90" w:rsidRDefault="00BA0FDD" w:rsidP="00A55BA4">
                              <w:pPr>
                                <w:jc w:val="center"/>
                                <w:rPr>
                                  <w:b/>
                                  <w:sz w:val="20"/>
                                  <w:szCs w:val="20"/>
                                  <w:u w:val="single"/>
                                </w:rPr>
                              </w:pPr>
                              <w:r>
                                <w:rPr>
                                  <w:b/>
                                  <w:sz w:val="20"/>
                                  <w:szCs w:val="20"/>
                                  <w:u w:val="single"/>
                                </w:rPr>
                                <w:t>ΧΡΗΣΤΗΣ</w:t>
                              </w:r>
                            </w:p>
                          </w:txbxContent>
                        </wps:txbx>
                        <wps:bodyPr rot="0" vert="horz" wrap="square" lIns="91440" tIns="45720" rIns="91440" bIns="45720" anchor="t" anchorCtr="0" upright="1">
                          <a:noAutofit/>
                        </wps:bodyPr>
                      </wps:wsp>
                      <wps:wsp>
                        <wps:cNvPr id="30" name="Text Box 18"/>
                        <wps:cNvSpPr txBox="1">
                          <a:spLocks noChangeArrowheads="1"/>
                        </wps:cNvSpPr>
                        <wps:spPr bwMode="auto">
                          <a:xfrm>
                            <a:off x="1983" y="6398"/>
                            <a:ext cx="54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B2CDB" w14:textId="77777777" w:rsidR="00BA0FDD" w:rsidRPr="008B3308" w:rsidRDefault="00BA0FDD" w:rsidP="00A55BA4">
                              <w:pPr>
                                <w:jc w:val="right"/>
                                <w:rPr>
                                  <w:sz w:val="20"/>
                                  <w:szCs w:val="20"/>
                                </w:rPr>
                              </w:pPr>
                              <w:r>
                                <w:rPr>
                                  <w:sz w:val="20"/>
                                  <w:szCs w:val="20"/>
                                </w:rPr>
                                <w:t>≤</w:t>
                              </w:r>
                              <w:r w:rsidRPr="008B3308">
                                <w:rPr>
                                  <w:sz w:val="20"/>
                                  <w:szCs w:val="20"/>
                                </w:rPr>
                                <w:t xml:space="preserve"> </w:t>
                              </w:r>
                              <w:r>
                                <w:rPr>
                                  <w:sz w:val="20"/>
                                  <w:szCs w:val="20"/>
                                </w:rPr>
                                <w:t>1 ώρας</w:t>
                              </w:r>
                            </w:p>
                          </w:txbxContent>
                        </wps:txbx>
                        <wps:bodyPr rot="0" vert="vert270" wrap="square" lIns="91440" tIns="45720" rIns="91440" bIns="45720" anchor="t" anchorCtr="0" upright="1">
                          <a:noAutofit/>
                        </wps:bodyPr>
                      </wps:wsp>
                      <wps:wsp>
                        <wps:cNvPr id="31" name="Line 19"/>
                        <wps:cNvCnPr>
                          <a:cxnSpLocks noChangeShapeType="1"/>
                        </wps:cNvCnPr>
                        <wps:spPr bwMode="auto">
                          <a:xfrm>
                            <a:off x="2703" y="7838"/>
                            <a:ext cx="540" cy="543"/>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96" name="Line 20"/>
                        <wps:cNvCnPr>
                          <a:cxnSpLocks noChangeShapeType="1"/>
                        </wps:cNvCnPr>
                        <wps:spPr bwMode="auto">
                          <a:xfrm>
                            <a:off x="3243" y="8378"/>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Text Box 21"/>
                        <wps:cNvSpPr txBox="1">
                          <a:spLocks noChangeArrowheads="1"/>
                        </wps:cNvSpPr>
                        <wps:spPr bwMode="auto">
                          <a:xfrm>
                            <a:off x="3063" y="8018"/>
                            <a:ext cx="23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D7AC0" w14:textId="77777777" w:rsidR="00BA0FDD" w:rsidRDefault="00BA0FDD" w:rsidP="00A55BA4">
                              <w:pPr>
                                <w:rPr>
                                  <w:sz w:val="20"/>
                                  <w:szCs w:val="20"/>
                                </w:rPr>
                              </w:pPr>
                              <w:r>
                                <w:rPr>
                                  <w:sz w:val="20"/>
                                  <w:szCs w:val="20"/>
                                </w:rPr>
                                <w:t>Έναρξη Διακοπής</w:t>
                              </w:r>
                            </w:p>
                          </w:txbxContent>
                        </wps:txbx>
                        <wps:bodyPr rot="0" vert="horz" wrap="square" lIns="91440" tIns="45720" rIns="91440" bIns="45720" anchor="t" anchorCtr="0" upright="1">
                          <a:noAutofit/>
                        </wps:bodyPr>
                      </wps:wsp>
                      <wps:wsp>
                        <wps:cNvPr id="98" name="Line 22"/>
                        <wps:cNvCnPr>
                          <a:cxnSpLocks noChangeShapeType="1"/>
                        </wps:cNvCnPr>
                        <wps:spPr bwMode="auto">
                          <a:xfrm>
                            <a:off x="2703" y="8738"/>
                            <a:ext cx="540" cy="543"/>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99" name="Line 23"/>
                        <wps:cNvCnPr>
                          <a:cxnSpLocks noChangeShapeType="1"/>
                        </wps:cNvCnPr>
                        <wps:spPr bwMode="auto">
                          <a:xfrm>
                            <a:off x="3243" y="9278"/>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Text Box 24"/>
                        <wps:cNvSpPr txBox="1">
                          <a:spLocks noChangeArrowheads="1"/>
                        </wps:cNvSpPr>
                        <wps:spPr bwMode="auto">
                          <a:xfrm>
                            <a:off x="3063" y="8918"/>
                            <a:ext cx="23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3BE0E" w14:textId="77777777" w:rsidR="00BA0FDD" w:rsidRDefault="00BA0FDD" w:rsidP="00A55BA4">
                              <w:pPr>
                                <w:rPr>
                                  <w:sz w:val="20"/>
                                  <w:szCs w:val="20"/>
                                </w:rPr>
                              </w:pPr>
                              <w:r>
                                <w:rPr>
                                  <w:sz w:val="20"/>
                                  <w:szCs w:val="20"/>
                                </w:rPr>
                                <w:t>Λήξη Διακοπής</w:t>
                              </w:r>
                            </w:p>
                          </w:txbxContent>
                        </wps:txbx>
                        <wps:bodyPr rot="0" vert="horz" wrap="square" lIns="91440" tIns="45720" rIns="91440" bIns="45720" anchor="t" anchorCtr="0" upright="1">
                          <a:noAutofit/>
                        </wps:bodyPr>
                      </wps:wsp>
                      <wps:wsp>
                        <wps:cNvPr id="101" name="Line 25"/>
                        <wps:cNvCnPr>
                          <a:cxnSpLocks noChangeShapeType="1"/>
                        </wps:cNvCnPr>
                        <wps:spPr bwMode="auto">
                          <a:xfrm flipH="1">
                            <a:off x="1983" y="7838"/>
                            <a:ext cx="747"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699680" id="Group 3" o:spid="_x0000_s1026" style="width:321.75pt;height:257.2pt;mso-position-horizontal-relative:char;mso-position-vertical-relative:line" coordorigin="1443,4680" coordsize="7377,4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">
                <v:line id="Line 4" o:spid="_x0000_s1027" style="position:absolute;visibility:visible;mso-wrap-style:square" from="1983,6398" to="1983,7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">
                  <v:stroke dashstyle="1 1" startarrow="block" startarrowwidth="narrow" startarrowlength="short" endarrow="block" endarrowwidth="narrow" endarrowlength="short"/>
                </v:line>
                <v:shapetype id="_x0000_t202" coordsize="21600,21600" o:spt="202" path="m,l,21600r21600,l21600,xe">
                  <v:stroke joinstyle="miter"/>
                  <v:path gradientshapeok="t" o:connecttype="rect"/>
                </v:shapetype>
                <v:shape id="Text Box 5" o:spid="_x0000_s1028" type="#_x0000_t202" style="position:absolute;left:2703;top:6038;width:510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14B9E3EA" w14:textId="77777777" w:rsidR="00BA0FDD" w:rsidRPr="00BC7DA5" w:rsidRDefault="00BA0FDD" w:rsidP="00A55BA4">
                        <w:pPr>
                          <w:jc w:val="center"/>
                          <w:rPr>
                            <w:sz w:val="20"/>
                            <w:szCs w:val="20"/>
                            <w:lang w:val="en-US"/>
                          </w:rPr>
                        </w:pPr>
                        <w:r>
                          <w:rPr>
                            <w:sz w:val="20"/>
                            <w:szCs w:val="20"/>
                          </w:rPr>
                          <w:t>Μήνυμα Επείγουσας Διακοπής</w:t>
                        </w:r>
                      </w:p>
                    </w:txbxContent>
                  </v:textbox>
                </v:shape>
                <v:line id="Line 6" o:spid="_x0000_s1029" style="position:absolute;visibility:visible;mso-wrap-style:square" from="7740,5760" to="7743,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">
                  <v:stroke dashstyle="dashDot"/>
                </v:line>
                <v:shape id="Text Box 7" o:spid="_x0000_s1030" type="#_x0000_t202" style="position:absolute;left:6480;top:5040;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6A5AA46" w14:textId="77777777" w:rsidR="00BA0FDD" w:rsidRPr="00340AA5" w:rsidRDefault="00BA0FDD" w:rsidP="00A55BA4">
                        <w:pPr>
                          <w:jc w:val="center"/>
                          <w:rPr>
                            <w:sz w:val="20"/>
                            <w:szCs w:val="20"/>
                          </w:rPr>
                        </w:pPr>
                        <w:r>
                          <w:rPr>
                            <w:sz w:val="20"/>
                            <w:szCs w:val="20"/>
                          </w:rPr>
                          <w:t>Έλεγχος Συστήματος από τον Διαχειριστή</w:t>
                        </w:r>
                      </w:p>
                    </w:txbxContent>
                  </v:textbox>
                </v:shape>
                <v:line id="Line 8" o:spid="_x0000_s1031" style="position:absolute;visibility:visible;mso-wrap-style:square" from="2700,6398" to="7740,6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" strokeweight="1.25pt">
                  <v:stroke startarrow="block"/>
                </v:line>
                <v:line id="Line 9" o:spid="_x0000_s1032" style="position:absolute;visibility:visible;mso-wrap-style:square" from="2703,7298" to="7743,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" strokeweight="1.25pt">
                  <v:stroke endarrow="block"/>
                </v:line>
                <v:shape id="Text Box 10" o:spid="_x0000_s1033" type="#_x0000_t202" style="position:absolute;left:2703;top:6938;width:510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74E8630B" w14:textId="77777777" w:rsidR="00BA0FDD" w:rsidRPr="00BC7DA5" w:rsidRDefault="00BA0FDD" w:rsidP="00A55BA4">
                        <w:pPr>
                          <w:jc w:val="center"/>
                          <w:rPr>
                            <w:sz w:val="20"/>
                            <w:szCs w:val="20"/>
                            <w:lang w:val="en-US"/>
                          </w:rPr>
                        </w:pPr>
                        <w:r>
                          <w:rPr>
                            <w:sz w:val="20"/>
                            <w:szCs w:val="20"/>
                          </w:rPr>
                          <w:t>Μήνυμα Επιβεβαίωσης Διακοπής</w:t>
                        </w:r>
                      </w:p>
                    </w:txbxContent>
                  </v:textbox>
                </v:shape>
                <v:line id="Line 11" o:spid="_x0000_s1034" style="position:absolute;flip:x;visibility:visible;mso-wrap-style:square" from="1983,6398" to="2730,6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">
                  <v:stroke dashstyle="1 1"/>
                </v:line>
                <v:line id="Line 12" o:spid="_x0000_s1035" style="position:absolute;flip:x;visibility:visible;mso-wrap-style:square" from="2343,7298" to="2730,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">
                  <v:stroke dashstyle="1 1"/>
                </v:line>
                <v:line id="Line 13" o:spid="_x0000_s1036" style="position:absolute;visibility:visible;mso-wrap-style:square" from="2523,6398" to="2523,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">
                  <v:stroke dashstyle="1 1" startarrow="block" startarrowwidth="narrow" startarrowlength="short" endarrow="block" endarrowwidth="narrow" endarrowlength="short"/>
                </v:line>
                <v:shape id="Text Box 14" o:spid="_x0000_s1037" type="#_x0000_t202" style="position:absolute;left:1443;top:5858;width:54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" filled="f" stroked="f">
                  <v:textbox style="layout-flow:vertical;mso-layout-flow-alt:bottom-to-top">
                    <w:txbxContent>
                      <w:p w14:paraId="6B2091DB" w14:textId="77777777" w:rsidR="00BA0FDD" w:rsidRPr="00706FEB" w:rsidRDefault="00BA0FDD" w:rsidP="00A55BA4">
                        <w:pPr>
                          <w:rPr>
                            <w:szCs w:val="20"/>
                          </w:rPr>
                        </w:pPr>
                        <w:r>
                          <w:rPr>
                            <w:sz w:val="20"/>
                            <w:szCs w:val="20"/>
                          </w:rPr>
                          <w:t xml:space="preserve">         ≥ 3 ώρες</w:t>
                        </w:r>
                      </w:p>
                    </w:txbxContent>
                  </v:textbox>
                </v:shape>
                <v:line id="Line 15" o:spid="_x0000_s1038" style="position:absolute;visibility:visible;mso-wrap-style:square" from="2700,5760" to="2703,9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">
                  <v:stroke dashstyle="dashDot"/>
                </v:line>
                <v:shape id="Text Box 16" o:spid="_x0000_s1039" type="#_x0000_t202" style="position:absolute;left:6480;top:4680;width:23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36BBDA91" w14:textId="77777777" w:rsidR="00BA0FDD" w:rsidRPr="00F42E90" w:rsidRDefault="00BA0FDD" w:rsidP="00A55BA4">
                        <w:pPr>
                          <w:jc w:val="center"/>
                          <w:rPr>
                            <w:b/>
                            <w:sz w:val="20"/>
                            <w:szCs w:val="20"/>
                            <w:u w:val="single"/>
                          </w:rPr>
                        </w:pPr>
                        <w:r w:rsidRPr="00F42E90">
                          <w:rPr>
                            <w:b/>
                            <w:sz w:val="20"/>
                            <w:szCs w:val="20"/>
                            <w:u w:val="single"/>
                          </w:rPr>
                          <w:t>ΔΙΑΧΕΙΡΙΣΤΗΣ</w:t>
                        </w:r>
                      </w:p>
                    </w:txbxContent>
                  </v:textbox>
                </v:shape>
                <v:shape id="Text Box 17" o:spid="_x0000_s1040" type="#_x0000_t202" style="position:absolute;left:1620;top:4680;width:23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6C667814" w14:textId="77777777" w:rsidR="00BA0FDD" w:rsidRPr="00F42E90" w:rsidRDefault="00BA0FDD" w:rsidP="00A55BA4">
                        <w:pPr>
                          <w:jc w:val="center"/>
                          <w:rPr>
                            <w:b/>
                            <w:sz w:val="20"/>
                            <w:szCs w:val="20"/>
                            <w:u w:val="single"/>
                          </w:rPr>
                        </w:pPr>
                        <w:r>
                          <w:rPr>
                            <w:b/>
                            <w:sz w:val="20"/>
                            <w:szCs w:val="20"/>
                            <w:u w:val="single"/>
                          </w:rPr>
                          <w:t>ΧΡΗΣΤΗΣ</w:t>
                        </w:r>
                      </w:p>
                    </w:txbxContent>
                  </v:textbox>
                </v:shape>
                <v:shape id="Text Box 18" o:spid="_x0000_s1041" type="#_x0000_t202" style="position:absolute;left:1983;top:6398;width:5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" filled="f" stroked="f">
                  <v:textbox style="layout-flow:vertical;mso-layout-flow-alt:bottom-to-top">
                    <w:txbxContent>
                      <w:p w14:paraId="675B2CDB" w14:textId="77777777" w:rsidR="00BA0FDD" w:rsidRPr="008B3308" w:rsidRDefault="00BA0FDD" w:rsidP="00A55BA4">
                        <w:pPr>
                          <w:jc w:val="right"/>
                          <w:rPr>
                            <w:sz w:val="20"/>
                            <w:szCs w:val="20"/>
                          </w:rPr>
                        </w:pPr>
                        <w:r>
                          <w:rPr>
                            <w:sz w:val="20"/>
                            <w:szCs w:val="20"/>
                          </w:rPr>
                          <w:t>≤</w:t>
                        </w:r>
                        <w:r w:rsidRPr="008B3308">
                          <w:rPr>
                            <w:sz w:val="20"/>
                            <w:szCs w:val="20"/>
                          </w:rPr>
                          <w:t xml:space="preserve"> </w:t>
                        </w:r>
                        <w:r>
                          <w:rPr>
                            <w:sz w:val="20"/>
                            <w:szCs w:val="20"/>
                          </w:rPr>
                          <w:t>1 ώρας</w:t>
                        </w:r>
                      </w:p>
                    </w:txbxContent>
                  </v:textbox>
                </v:shape>
                <v:line id="Line 19" o:spid="_x0000_s1042" style="position:absolute;visibility:visible;mso-wrap-style:square" from="2703,7838" to="3243,8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">
                  <v:stroke startarrow="oval"/>
                </v:line>
                <v:line id="Line 20" o:spid="_x0000_s1043" style="position:absolute;visibility:visible;mso-wrap-style:square" from="3243,8378" to="4143,8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shape id="Text Box 21" o:spid="_x0000_s1044" type="#_x0000_t202" style="position:absolute;left:3063;top:8018;width:23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14:paraId="7B0D7AC0" w14:textId="77777777" w:rsidR="00BA0FDD" w:rsidRDefault="00BA0FDD" w:rsidP="00A55BA4">
                        <w:pPr>
                          <w:rPr>
                            <w:sz w:val="20"/>
                            <w:szCs w:val="20"/>
                          </w:rPr>
                        </w:pPr>
                        <w:r>
                          <w:rPr>
                            <w:sz w:val="20"/>
                            <w:szCs w:val="20"/>
                          </w:rPr>
                          <w:t>Έναρξη Διακοπής</w:t>
                        </w:r>
                      </w:p>
                    </w:txbxContent>
                  </v:textbox>
                </v:shape>
                <v:line id="Line 22" o:spid="_x0000_s1045" style="position:absolute;visibility:visible;mso-wrap-style:square" from="2703,8738" to="3243,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">
                  <v:stroke startarrow="oval"/>
                </v:line>
                <v:line id="Line 23" o:spid="_x0000_s1046" style="position:absolute;visibility:visible;mso-wrap-style:square" from="3243,9278" to="4143,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shape id="Text Box 24" o:spid="_x0000_s1047" type="#_x0000_t202" style="position:absolute;left:3063;top:8918;width:23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14:paraId="0E23BE0E" w14:textId="77777777" w:rsidR="00BA0FDD" w:rsidRDefault="00BA0FDD" w:rsidP="00A55BA4">
                        <w:pPr>
                          <w:rPr>
                            <w:sz w:val="20"/>
                            <w:szCs w:val="20"/>
                          </w:rPr>
                        </w:pPr>
                        <w:r>
                          <w:rPr>
                            <w:sz w:val="20"/>
                            <w:szCs w:val="20"/>
                          </w:rPr>
                          <w:t>Λήξη Διακοπής</w:t>
                        </w:r>
                      </w:p>
                    </w:txbxContent>
                  </v:textbox>
                </v:shape>
                <v:line id="Line 25" o:spid="_x0000_s1048" style="position:absolute;flip:x;visibility:visible;mso-wrap-style:square" from="1983,7838" to="2730,7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">
                  <v:stroke dashstyle="1 1"/>
                </v:line>
                <w10:anchorlock/>
              </v:group>
            </w:pict>
          </mc:Fallback>
        </mc:AlternateContent>
      </w:r>
    </w:p>
    <w:p w14:paraId="0C3EC6BA" w14:textId="77777777" w:rsidR="00A55BA4" w:rsidRPr="00067692" w:rsidRDefault="00A55BA4" w:rsidP="00D170F0">
      <w:pPr>
        <w:pStyle w:val="1Char"/>
        <w:numPr>
          <w:ilvl w:val="0"/>
          <w:numId w:val="0"/>
        </w:numPr>
      </w:pPr>
      <w:r w:rsidRPr="00067692">
        <w:br w:type="page"/>
      </w:r>
    </w:p>
    <w:p w14:paraId="5F5A846B" w14:textId="77777777" w:rsidR="00A55BA4" w:rsidRPr="00067692" w:rsidRDefault="00A55BA4" w:rsidP="00D170F0">
      <w:pPr>
        <w:pStyle w:val="1Char"/>
        <w:numPr>
          <w:ilvl w:val="0"/>
          <w:numId w:val="0"/>
        </w:numPr>
      </w:pPr>
      <w:r w:rsidRPr="00067692">
        <w:lastRenderedPageBreak/>
        <w:t>3.</w:t>
      </w:r>
      <w:r w:rsidRPr="00067692">
        <w:tab/>
        <w:t>Η Διαδικασία Άμεσης Διακοπής συνοψίζεται στο παρακάτω σχήμα:</w:t>
      </w:r>
    </w:p>
    <w:p w14:paraId="2E96D537" w14:textId="77777777" w:rsidR="00A55BA4" w:rsidRPr="00067692" w:rsidRDefault="007722C9" w:rsidP="00D170F0">
      <w:pPr>
        <w:pStyle w:val="1Char"/>
        <w:numPr>
          <w:ilvl w:val="0"/>
          <w:numId w:val="0"/>
        </w:numPr>
      </w:pPr>
      <w:r w:rsidRPr="00CB4531">
        <w:rPr>
          <w:noProof/>
          <w:color w:val="2B579A"/>
          <w:shd w:val="clear" w:color="auto" w:fill="E6E6E6"/>
          <w:lang w:val="en-US"/>
        </w:rPr>
        <mc:AlternateContent>
          <mc:Choice Requires="wpg">
            <w:drawing>
              <wp:inline distT="0" distB="0" distL="0" distR="0" wp14:anchorId="74A8DF43" wp14:editId="0D89F0C6">
                <wp:extent cx="4023360" cy="3239770"/>
                <wp:effectExtent l="0" t="0" r="0" b="10160"/>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360" cy="3239770"/>
                          <a:chOff x="2147" y="2278"/>
                          <a:chExt cx="6336" cy="5102"/>
                        </a:xfrm>
                      </wpg:grpSpPr>
                      <wpg:grpSp>
                        <wpg:cNvPr id="2" name="Group 27"/>
                        <wpg:cNvGrpSpPr>
                          <a:grpSpLocks/>
                        </wpg:cNvGrpSpPr>
                        <wpg:grpSpPr bwMode="auto">
                          <a:xfrm>
                            <a:off x="3100" y="4953"/>
                            <a:ext cx="2376" cy="627"/>
                            <a:chOff x="3100" y="5967"/>
                            <a:chExt cx="2376" cy="627"/>
                          </a:xfrm>
                        </wpg:grpSpPr>
                        <wps:wsp>
                          <wps:cNvPr id="3" name="Line 28"/>
                          <wps:cNvCnPr>
                            <a:cxnSpLocks noChangeShapeType="1"/>
                          </wps:cNvCnPr>
                          <wps:spPr bwMode="auto">
                            <a:xfrm>
                              <a:off x="3100" y="5967"/>
                              <a:ext cx="475" cy="627"/>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4" name="Line 29"/>
                          <wps:cNvCnPr>
                            <a:cxnSpLocks noChangeShapeType="1"/>
                          </wps:cNvCnPr>
                          <wps:spPr bwMode="auto">
                            <a:xfrm>
                              <a:off x="3575" y="6591"/>
                              <a:ext cx="7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30"/>
                          <wps:cNvSpPr txBox="1">
                            <a:spLocks noChangeArrowheads="1"/>
                          </wps:cNvSpPr>
                          <wps:spPr bwMode="auto">
                            <a:xfrm>
                              <a:off x="3417" y="6175"/>
                              <a:ext cx="2059"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9592C" w14:textId="77777777" w:rsidR="00BA0FDD" w:rsidRDefault="00BA0FDD" w:rsidP="00A55BA4">
                                <w:pPr>
                                  <w:rPr>
                                    <w:sz w:val="20"/>
                                    <w:szCs w:val="20"/>
                                  </w:rPr>
                                </w:pPr>
                                <w:r>
                                  <w:rPr>
                                    <w:sz w:val="20"/>
                                    <w:szCs w:val="20"/>
                                  </w:rPr>
                                  <w:t>Έναρξη Διακοπής</w:t>
                                </w:r>
                              </w:p>
                            </w:txbxContent>
                          </wps:txbx>
                          <wps:bodyPr rot="0" vert="horz" wrap="square" lIns="91440" tIns="45720" rIns="91440" bIns="45720" anchor="t" anchorCtr="0" upright="1">
                            <a:noAutofit/>
                          </wps:bodyPr>
                        </wps:wsp>
                      </wpg:grpSp>
                      <wps:wsp>
                        <wps:cNvPr id="6" name="Text Box 31"/>
                        <wps:cNvSpPr txBox="1">
                          <a:spLocks noChangeArrowheads="1"/>
                        </wps:cNvSpPr>
                        <wps:spPr bwMode="auto">
                          <a:xfrm>
                            <a:off x="3100" y="3846"/>
                            <a:ext cx="4490"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D2D22" w14:textId="77777777" w:rsidR="00BA0FDD" w:rsidRPr="00BC7DA5" w:rsidRDefault="00BA0FDD" w:rsidP="00A55BA4">
                              <w:pPr>
                                <w:jc w:val="center"/>
                                <w:rPr>
                                  <w:sz w:val="20"/>
                                  <w:szCs w:val="20"/>
                                  <w:lang w:val="en-US"/>
                                </w:rPr>
                              </w:pPr>
                              <w:r>
                                <w:rPr>
                                  <w:sz w:val="20"/>
                                  <w:szCs w:val="20"/>
                                </w:rPr>
                                <w:t xml:space="preserve">Μήνυμα Άμεσης Διακοπής </w:t>
                              </w:r>
                            </w:p>
                          </w:txbxContent>
                        </wps:txbx>
                        <wps:bodyPr rot="0" vert="horz" wrap="square" lIns="91440" tIns="45720" rIns="91440" bIns="45720" anchor="t" anchorCtr="0" upright="1">
                          <a:noAutofit/>
                        </wps:bodyPr>
                      </wps:wsp>
                      <wps:wsp>
                        <wps:cNvPr id="7" name="Line 32"/>
                        <wps:cNvCnPr>
                          <a:cxnSpLocks noChangeShapeType="1"/>
                        </wps:cNvCnPr>
                        <wps:spPr bwMode="auto">
                          <a:xfrm>
                            <a:off x="7533" y="3525"/>
                            <a:ext cx="14" cy="3804"/>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8" name="Text Box 33"/>
                        <wps:cNvSpPr txBox="1">
                          <a:spLocks noChangeArrowheads="1"/>
                        </wps:cNvSpPr>
                        <wps:spPr bwMode="auto">
                          <a:xfrm>
                            <a:off x="6424" y="2694"/>
                            <a:ext cx="2059" cy="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C0230" w14:textId="77777777" w:rsidR="00BA0FDD" w:rsidRPr="00340AA5" w:rsidRDefault="00BA0FDD" w:rsidP="00A55BA4">
                              <w:pPr>
                                <w:jc w:val="center"/>
                                <w:rPr>
                                  <w:sz w:val="20"/>
                                  <w:szCs w:val="20"/>
                                </w:rPr>
                              </w:pPr>
                              <w:r>
                                <w:rPr>
                                  <w:sz w:val="20"/>
                                  <w:szCs w:val="20"/>
                                </w:rPr>
                                <w:t>Έλεγχος Συστήματος από τον Διαχειριστή</w:t>
                              </w:r>
                            </w:p>
                          </w:txbxContent>
                        </wps:txbx>
                        <wps:bodyPr rot="0" vert="horz" wrap="square" lIns="91440" tIns="45720" rIns="91440" bIns="45720" anchor="t" anchorCtr="0" upright="1">
                          <a:noAutofit/>
                        </wps:bodyPr>
                      </wps:wsp>
                      <wps:wsp>
                        <wps:cNvPr id="9" name="Line 34"/>
                        <wps:cNvCnPr>
                          <a:cxnSpLocks noChangeShapeType="1"/>
                        </wps:cNvCnPr>
                        <wps:spPr bwMode="auto">
                          <a:xfrm>
                            <a:off x="3097" y="4262"/>
                            <a:ext cx="4436" cy="0"/>
                          </a:xfrm>
                          <a:prstGeom prst="line">
                            <a:avLst/>
                          </a:prstGeom>
                          <a:noFill/>
                          <a:ln w="158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 name="Line 35"/>
                        <wps:cNvCnPr>
                          <a:cxnSpLocks noChangeShapeType="1"/>
                        </wps:cNvCnPr>
                        <wps:spPr bwMode="auto">
                          <a:xfrm>
                            <a:off x="3097" y="3525"/>
                            <a:ext cx="3" cy="385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1" name="Text Box 36"/>
                        <wps:cNvSpPr txBox="1">
                          <a:spLocks noChangeArrowheads="1"/>
                        </wps:cNvSpPr>
                        <wps:spPr bwMode="auto">
                          <a:xfrm>
                            <a:off x="6424" y="2278"/>
                            <a:ext cx="2059"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F819E" w14:textId="77777777" w:rsidR="00BA0FDD" w:rsidRPr="00F42E90" w:rsidRDefault="00BA0FDD" w:rsidP="00A55BA4">
                              <w:pPr>
                                <w:jc w:val="center"/>
                                <w:rPr>
                                  <w:b/>
                                  <w:sz w:val="20"/>
                                  <w:szCs w:val="20"/>
                                  <w:u w:val="single"/>
                                </w:rPr>
                              </w:pPr>
                              <w:r w:rsidRPr="00F42E90">
                                <w:rPr>
                                  <w:b/>
                                  <w:sz w:val="20"/>
                                  <w:szCs w:val="20"/>
                                  <w:u w:val="single"/>
                                </w:rPr>
                                <w:t>ΔΙΑΧΕΙΡΙΣΤΗΣ</w:t>
                              </w:r>
                            </w:p>
                          </w:txbxContent>
                        </wps:txbx>
                        <wps:bodyPr rot="0" vert="horz" wrap="square" lIns="91440" tIns="45720" rIns="91440" bIns="45720" anchor="t" anchorCtr="0" upright="1">
                          <a:noAutofit/>
                        </wps:bodyPr>
                      </wps:wsp>
                      <wps:wsp>
                        <wps:cNvPr id="12" name="Text Box 37"/>
                        <wps:cNvSpPr txBox="1">
                          <a:spLocks noChangeArrowheads="1"/>
                        </wps:cNvSpPr>
                        <wps:spPr bwMode="auto">
                          <a:xfrm>
                            <a:off x="3097" y="6120"/>
                            <a:ext cx="4490"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C0E70" w14:textId="77777777" w:rsidR="00BA0FDD" w:rsidRPr="00BC7DA5" w:rsidRDefault="00BA0FDD" w:rsidP="00A55BA4">
                              <w:pPr>
                                <w:jc w:val="center"/>
                                <w:rPr>
                                  <w:sz w:val="20"/>
                                  <w:szCs w:val="20"/>
                                  <w:lang w:val="en-US"/>
                                </w:rPr>
                              </w:pPr>
                              <w:r>
                                <w:rPr>
                                  <w:sz w:val="20"/>
                                  <w:szCs w:val="20"/>
                                </w:rPr>
                                <w:t>Μήνυμα Λήξεως Άμεσης Διακοπής</w:t>
                              </w:r>
                            </w:p>
                          </w:txbxContent>
                        </wps:txbx>
                        <wps:bodyPr rot="0" vert="horz" wrap="square" lIns="91440" tIns="45720" rIns="91440" bIns="45720" anchor="t" anchorCtr="0" upright="1">
                          <a:noAutofit/>
                        </wps:bodyPr>
                      </wps:wsp>
                      <wps:wsp>
                        <wps:cNvPr id="13" name="Line 38"/>
                        <wps:cNvCnPr>
                          <a:cxnSpLocks noChangeShapeType="1"/>
                        </wps:cNvCnPr>
                        <wps:spPr bwMode="auto">
                          <a:xfrm>
                            <a:off x="3095" y="6480"/>
                            <a:ext cx="4435" cy="0"/>
                          </a:xfrm>
                          <a:prstGeom prst="line">
                            <a:avLst/>
                          </a:prstGeom>
                          <a:noFill/>
                          <a:ln w="158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4" name="Text Box 39"/>
                        <wps:cNvSpPr txBox="1">
                          <a:spLocks noChangeArrowheads="1"/>
                        </wps:cNvSpPr>
                        <wps:spPr bwMode="auto">
                          <a:xfrm>
                            <a:off x="2147" y="2340"/>
                            <a:ext cx="2059"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99C30" w14:textId="77777777" w:rsidR="00BA0FDD" w:rsidRPr="00F42E90" w:rsidRDefault="00BA0FDD" w:rsidP="00A55BA4">
                              <w:pPr>
                                <w:jc w:val="center"/>
                                <w:rPr>
                                  <w:b/>
                                  <w:sz w:val="20"/>
                                  <w:szCs w:val="20"/>
                                  <w:u w:val="single"/>
                                </w:rPr>
                              </w:pPr>
                              <w:r w:rsidRPr="00F42E90">
                                <w:rPr>
                                  <w:b/>
                                  <w:sz w:val="20"/>
                                  <w:szCs w:val="20"/>
                                  <w:u w:val="single"/>
                                </w:rPr>
                                <w:t>ΧΡ</w:t>
                              </w:r>
                              <w:r>
                                <w:rPr>
                                  <w:b/>
                                  <w:sz w:val="20"/>
                                  <w:szCs w:val="20"/>
                                  <w:u w:val="single"/>
                                </w:rPr>
                                <w:t>Η</w:t>
                              </w:r>
                              <w:r w:rsidRPr="00F42E90">
                                <w:rPr>
                                  <w:b/>
                                  <w:sz w:val="20"/>
                                  <w:szCs w:val="20"/>
                                  <w:u w:val="single"/>
                                </w:rPr>
                                <w:t>ΣΤΗΣ</w:t>
                              </w:r>
                            </w:p>
                          </w:txbxContent>
                        </wps:txbx>
                        <wps:bodyPr rot="0" vert="horz" wrap="square" lIns="91440" tIns="45720" rIns="91440" bIns="45720" anchor="t" anchorCtr="0" upright="1">
                          <a:noAutofit/>
                        </wps:bodyPr>
                      </wps:wsp>
                    </wpg:wgp>
                  </a:graphicData>
                </a:graphic>
              </wp:inline>
            </w:drawing>
          </mc:Choice>
          <mc:Fallback>
            <w:pict>
              <v:group w14:anchorId="74A8DF43" id="Group 26" o:spid="_x0000_s1049" style="width:316.8pt;height:255.1pt;mso-position-horizontal-relative:char;mso-position-vertical-relative:line" coordorigin="2147,2278" coordsize="6336,5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">
                <v:group id="Group 27" o:spid="_x0000_s1050" style="position:absolute;left:3100;top:4953;width:2376;height:627" coordorigin="3100,5967" coordsize="2376,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28" o:spid="_x0000_s1051" style="position:absolute;visibility:visible;mso-wrap-style:square" from="3100,5967" to="3575,6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">
                    <v:stroke startarrow="oval"/>
                  </v:line>
                  <v:line id="Line 29" o:spid="_x0000_s1052" style="position:absolute;visibility:visible;mso-wrap-style:square" from="3575,6591" to="4367,6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shape id="Text Box 30" o:spid="_x0000_s1053" type="#_x0000_t202" style="position:absolute;left:3417;top:6175;width:2059;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4E9592C" w14:textId="77777777" w:rsidR="00BA0FDD" w:rsidRDefault="00BA0FDD" w:rsidP="00A55BA4">
                          <w:pPr>
                            <w:rPr>
                              <w:sz w:val="20"/>
                              <w:szCs w:val="20"/>
                            </w:rPr>
                          </w:pPr>
                          <w:r>
                            <w:rPr>
                              <w:sz w:val="20"/>
                              <w:szCs w:val="20"/>
                            </w:rPr>
                            <w:t>Έναρξη Διακοπής</w:t>
                          </w:r>
                        </w:p>
                      </w:txbxContent>
                    </v:textbox>
                  </v:shape>
                </v:group>
                <v:shape id="Text Box 31" o:spid="_x0000_s1054" type="#_x0000_t202" style="position:absolute;left:3100;top:3846;width:4490;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13D2D22" w14:textId="77777777" w:rsidR="00BA0FDD" w:rsidRPr="00BC7DA5" w:rsidRDefault="00BA0FDD" w:rsidP="00A55BA4">
                        <w:pPr>
                          <w:jc w:val="center"/>
                          <w:rPr>
                            <w:sz w:val="20"/>
                            <w:szCs w:val="20"/>
                            <w:lang w:val="en-US"/>
                          </w:rPr>
                        </w:pPr>
                        <w:r>
                          <w:rPr>
                            <w:sz w:val="20"/>
                            <w:szCs w:val="20"/>
                          </w:rPr>
                          <w:t xml:space="preserve">Μήνυμα Άμεσης Διακοπής </w:t>
                        </w:r>
                      </w:p>
                    </w:txbxContent>
                  </v:textbox>
                </v:shape>
                <v:line id="Line 32" o:spid="_x0000_s1055" style="position:absolute;visibility:visible;mso-wrap-style:square" from="7533,3525" to="7547,7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">
                  <v:stroke dashstyle="dashDot"/>
                </v:line>
                <v:shape id="Text Box 33" o:spid="_x0000_s1056" type="#_x0000_t202" style="position:absolute;left:6424;top:2694;width:2059;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37C0230" w14:textId="77777777" w:rsidR="00BA0FDD" w:rsidRPr="00340AA5" w:rsidRDefault="00BA0FDD" w:rsidP="00A55BA4">
                        <w:pPr>
                          <w:jc w:val="center"/>
                          <w:rPr>
                            <w:sz w:val="20"/>
                            <w:szCs w:val="20"/>
                          </w:rPr>
                        </w:pPr>
                        <w:r>
                          <w:rPr>
                            <w:sz w:val="20"/>
                            <w:szCs w:val="20"/>
                          </w:rPr>
                          <w:t>Έλεγχος Συστήματος από τον Διαχειριστή</w:t>
                        </w:r>
                      </w:p>
                    </w:txbxContent>
                  </v:textbox>
                </v:shape>
                <v:line id="Line 34" o:spid="_x0000_s1057" style="position:absolute;visibility:visible;mso-wrap-style:square" from="3097,4262" to="7533,4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" strokeweight="1.25pt">
                  <v:stroke startarrow="block"/>
                </v:line>
                <v:line id="Line 35" o:spid="_x0000_s1058" style="position:absolute;visibility:visible;mso-wrap-style:square" from="3097,3525" to="3100,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">
                  <v:stroke dashstyle="dashDot"/>
                </v:line>
                <v:shape id="Text Box 36" o:spid="_x0000_s1059" type="#_x0000_t202" style="position:absolute;left:6424;top:2278;width:2059;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34F819E" w14:textId="77777777" w:rsidR="00BA0FDD" w:rsidRPr="00F42E90" w:rsidRDefault="00BA0FDD" w:rsidP="00A55BA4">
                        <w:pPr>
                          <w:jc w:val="center"/>
                          <w:rPr>
                            <w:b/>
                            <w:sz w:val="20"/>
                            <w:szCs w:val="20"/>
                            <w:u w:val="single"/>
                          </w:rPr>
                        </w:pPr>
                        <w:r w:rsidRPr="00F42E90">
                          <w:rPr>
                            <w:b/>
                            <w:sz w:val="20"/>
                            <w:szCs w:val="20"/>
                            <w:u w:val="single"/>
                          </w:rPr>
                          <w:t>ΔΙΑΧΕΙΡΙΣΤΗΣ</w:t>
                        </w:r>
                      </w:p>
                    </w:txbxContent>
                  </v:textbox>
                </v:shape>
                <v:shape id="Text Box 37" o:spid="_x0000_s1060" type="#_x0000_t202" style="position:absolute;left:3097;top:6120;width:4490;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2E6C0E70" w14:textId="77777777" w:rsidR="00BA0FDD" w:rsidRPr="00BC7DA5" w:rsidRDefault="00BA0FDD" w:rsidP="00A55BA4">
                        <w:pPr>
                          <w:jc w:val="center"/>
                          <w:rPr>
                            <w:sz w:val="20"/>
                            <w:szCs w:val="20"/>
                            <w:lang w:val="en-US"/>
                          </w:rPr>
                        </w:pPr>
                        <w:r>
                          <w:rPr>
                            <w:sz w:val="20"/>
                            <w:szCs w:val="20"/>
                          </w:rPr>
                          <w:t>Μήνυμα Λήξεως Άμεσης Διακοπής</w:t>
                        </w:r>
                      </w:p>
                    </w:txbxContent>
                  </v:textbox>
                </v:shape>
                <v:line id="Line 38" o:spid="_x0000_s1061" style="position:absolute;visibility:visible;mso-wrap-style:square" from="3095,6480" to="753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" strokeweight="1.25pt">
                  <v:stroke startarrow="block"/>
                </v:line>
                <v:shape id="Text Box 39" o:spid="_x0000_s1062" type="#_x0000_t202" style="position:absolute;left:2147;top:2340;width:2059;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2A299C30" w14:textId="77777777" w:rsidR="00BA0FDD" w:rsidRPr="00F42E90" w:rsidRDefault="00BA0FDD" w:rsidP="00A55BA4">
                        <w:pPr>
                          <w:jc w:val="center"/>
                          <w:rPr>
                            <w:b/>
                            <w:sz w:val="20"/>
                            <w:szCs w:val="20"/>
                            <w:u w:val="single"/>
                          </w:rPr>
                        </w:pPr>
                        <w:r w:rsidRPr="00F42E90">
                          <w:rPr>
                            <w:b/>
                            <w:sz w:val="20"/>
                            <w:szCs w:val="20"/>
                            <w:u w:val="single"/>
                          </w:rPr>
                          <w:t>ΧΡ</w:t>
                        </w:r>
                        <w:r>
                          <w:rPr>
                            <w:b/>
                            <w:sz w:val="20"/>
                            <w:szCs w:val="20"/>
                            <w:u w:val="single"/>
                          </w:rPr>
                          <w:t>Η</w:t>
                        </w:r>
                        <w:r w:rsidRPr="00F42E90">
                          <w:rPr>
                            <w:b/>
                            <w:sz w:val="20"/>
                            <w:szCs w:val="20"/>
                            <w:u w:val="single"/>
                          </w:rPr>
                          <w:t>ΣΤΗΣ</w:t>
                        </w:r>
                      </w:p>
                    </w:txbxContent>
                  </v:textbox>
                </v:shape>
                <w10:anchorlock/>
              </v:group>
            </w:pict>
          </mc:Fallback>
        </mc:AlternateContent>
      </w:r>
    </w:p>
    <w:p w14:paraId="1959AFC7" w14:textId="77777777" w:rsidR="00A55BA4" w:rsidRPr="00067692" w:rsidRDefault="00CB4AA1" w:rsidP="00D170F0">
      <w:pPr>
        <w:pStyle w:val="1Char"/>
        <w:numPr>
          <w:ilvl w:val="0"/>
          <w:numId w:val="0"/>
        </w:numPr>
      </w:pPr>
      <w:r w:rsidRPr="00067692">
        <w:t>4.</w:t>
      </w:r>
      <w:r w:rsidRPr="00067692">
        <w:tab/>
      </w:r>
      <w:r w:rsidR="00A55BA4" w:rsidRPr="00067692">
        <w:t>Η Διαδικασία Διακοπής σε Σημείο Εξόδου</w:t>
      </w:r>
      <w:r w:rsidR="001D7737" w:rsidRPr="00067692">
        <w:rPr>
          <w:lang w:val="el-GR" w:eastAsia="en-US"/>
        </w:rPr>
        <w:t xml:space="preserve">, </w:t>
      </w:r>
      <w:r w:rsidR="000E0001" w:rsidRPr="00067692">
        <w:rPr>
          <w:lang w:val="el-GR" w:eastAsia="en-US"/>
        </w:rPr>
        <w:t>Ε</w:t>
      </w:r>
      <w:r w:rsidR="000E0001" w:rsidRPr="00067692">
        <w:t>ξ</w:t>
      </w:r>
      <w:r w:rsidR="000E0001" w:rsidRPr="00067692">
        <w:rPr>
          <w:lang w:val="el-GR" w:eastAsia="en-US"/>
        </w:rPr>
        <w:t>όδου Αντίστροφης Ροής</w:t>
      </w:r>
      <w:r w:rsidR="00A55BA4" w:rsidRPr="00067692">
        <w:t xml:space="preserve"> του ΕΣΜΦΑ συνοψίζεται στο παρακάτω σχήμα:</w:t>
      </w:r>
    </w:p>
    <w:p w14:paraId="20B9216D" w14:textId="77777777" w:rsidR="00A55BA4" w:rsidRPr="00067692" w:rsidRDefault="3F26D786" w:rsidP="00D170F0">
      <w:pPr>
        <w:pStyle w:val="1Char"/>
        <w:numPr>
          <w:ilvl w:val="0"/>
          <w:numId w:val="0"/>
        </w:numPr>
      </w:pPr>
      <w:r w:rsidRPr="00067692">
        <w:t xml:space="preserve"> </w:t>
      </w:r>
      <w:r w:rsidR="007722C9" w:rsidRPr="00CB4531">
        <w:rPr>
          <w:noProof/>
          <w:color w:val="2B579A"/>
          <w:shd w:val="clear" w:color="auto" w:fill="E6E6E6"/>
          <w:lang w:val="en-US"/>
        </w:rPr>
        <w:drawing>
          <wp:inline distT="0" distB="0" distL="0" distR="0" wp14:anchorId="7FE690E7" wp14:editId="4B51D7DE">
            <wp:extent cx="4419600" cy="3606800"/>
            <wp:effectExtent l="0" t="0" r="0" b="0"/>
            <wp:docPr id="12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4419600" cy="3606800"/>
                    </a:xfrm>
                    <a:prstGeom prst="rect">
                      <a:avLst/>
                    </a:prstGeom>
                    <a:noFill/>
                    <a:ln>
                      <a:noFill/>
                    </a:ln>
                  </pic:spPr>
                </pic:pic>
              </a:graphicData>
            </a:graphic>
          </wp:inline>
        </w:drawing>
      </w:r>
    </w:p>
    <w:p w14:paraId="7944104C" w14:textId="77777777" w:rsidR="00A55BA4" w:rsidRPr="00067692" w:rsidRDefault="00A55BA4" w:rsidP="00D170F0">
      <w:pPr>
        <w:pStyle w:val="1Char"/>
        <w:numPr>
          <w:ilvl w:val="0"/>
          <w:numId w:val="0"/>
        </w:numPr>
      </w:pPr>
    </w:p>
    <w:p w14:paraId="433236EC" w14:textId="77777777" w:rsidR="00A55BA4" w:rsidRPr="00067692" w:rsidRDefault="00A55BA4" w:rsidP="001E443A">
      <w:pPr>
        <w:pStyle w:val="a8"/>
      </w:pPr>
      <w:bookmarkStart w:id="7118" w:name="_Toc251860182"/>
      <w:bookmarkStart w:id="7119" w:name="_Toc251861625"/>
      <w:bookmarkStart w:id="7120" w:name="_Toc251862423"/>
      <w:bookmarkStart w:id="7121" w:name="_Toc251868943"/>
      <w:bookmarkStart w:id="7122" w:name="_Toc251869910"/>
      <w:bookmarkStart w:id="7123" w:name="_Toc251870519"/>
      <w:bookmarkStart w:id="7124" w:name="_Toc251870228"/>
      <w:bookmarkStart w:id="7125" w:name="_Toc251870837"/>
      <w:bookmarkStart w:id="7126" w:name="_Toc251871461"/>
      <w:bookmarkStart w:id="7127" w:name="_Toc251931794"/>
      <w:bookmarkStart w:id="7128" w:name="_Toc256076737"/>
      <w:bookmarkStart w:id="7129" w:name="_Toc278539453"/>
      <w:bookmarkStart w:id="7130" w:name="_Toc278540118"/>
      <w:bookmarkStart w:id="7131" w:name="_Toc278540783"/>
      <w:bookmarkStart w:id="7132" w:name="_Toc278543292"/>
      <w:bookmarkStart w:id="7133" w:name="_Toc302908340"/>
      <w:bookmarkStart w:id="7134" w:name="_Toc120433066"/>
      <w:bookmarkStart w:id="7135" w:name="_Toc139126306"/>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p>
    <w:p w14:paraId="7871CEFA" w14:textId="77777777" w:rsidR="00A55BA4" w:rsidRPr="00067692" w:rsidRDefault="00611BAC" w:rsidP="007A2686">
      <w:pPr>
        <w:keepNext/>
        <w:keepLines/>
        <w:suppressAutoHyphens/>
        <w:spacing w:after="240" w:line="276" w:lineRule="auto"/>
        <w:contextualSpacing/>
        <w:jc w:val="center"/>
        <w:outlineLvl w:val="3"/>
        <w:rPr>
          <w:rFonts w:cs="Arial"/>
          <w:b/>
          <w:bCs/>
          <w:smallCaps/>
          <w:kern w:val="28"/>
          <w:sz w:val="32"/>
          <w:szCs w:val="32"/>
        </w:rPr>
      </w:pPr>
      <w:bookmarkStart w:id="7136" w:name="_Toc251862424"/>
      <w:bookmarkStart w:id="7137" w:name="_Toc251868944"/>
      <w:bookmarkStart w:id="7138" w:name="_Toc251869911"/>
      <w:bookmarkStart w:id="7139" w:name="_Toc251870229"/>
      <w:bookmarkStart w:id="7140" w:name="_Toc256076738"/>
      <w:bookmarkStart w:id="7141" w:name="_Toc278539454"/>
      <w:bookmarkStart w:id="7142" w:name="_Toc278540119"/>
      <w:bookmarkStart w:id="7143" w:name="_Toc278540784"/>
      <w:bookmarkStart w:id="7144" w:name="_Toc278543293"/>
      <w:bookmarkStart w:id="7145" w:name="_Toc302908341"/>
      <w:bookmarkStart w:id="7146" w:name="_Toc472605667"/>
      <w:bookmarkStart w:id="7147" w:name="_Toc506373074"/>
      <w:bookmarkStart w:id="7148" w:name="_Toc53750805"/>
      <w:bookmarkStart w:id="7149" w:name="_Toc44244074"/>
      <w:r w:rsidRPr="00067692">
        <w:rPr>
          <w:rFonts w:cs="Arial"/>
          <w:b/>
          <w:bCs/>
          <w:smallCaps/>
          <w:kern w:val="28"/>
          <w:sz w:val="32"/>
          <w:szCs w:val="32"/>
        </w:rPr>
        <w:t xml:space="preserve">Έντυπα Διαδικασιών </w:t>
      </w:r>
      <w:bookmarkEnd w:id="7136"/>
      <w:r w:rsidRPr="00067692">
        <w:rPr>
          <w:rFonts w:cs="Arial"/>
          <w:b/>
          <w:bCs/>
          <w:smallCaps/>
          <w:kern w:val="28"/>
          <w:sz w:val="32"/>
          <w:szCs w:val="32"/>
        </w:rPr>
        <w:t>Διακοπής</w:t>
      </w:r>
      <w:bookmarkEnd w:id="7137"/>
      <w:bookmarkEnd w:id="7138"/>
      <w:bookmarkEnd w:id="7139"/>
      <w:bookmarkEnd w:id="7140"/>
      <w:bookmarkEnd w:id="7141"/>
      <w:bookmarkEnd w:id="7142"/>
      <w:bookmarkEnd w:id="7143"/>
      <w:bookmarkEnd w:id="7144"/>
      <w:bookmarkEnd w:id="7145"/>
      <w:bookmarkEnd w:id="7146"/>
      <w:bookmarkEnd w:id="7147"/>
      <w:bookmarkEnd w:id="7148"/>
      <w:bookmarkEnd w:id="7149"/>
      <w:r w:rsidRPr="00067692">
        <w:rPr>
          <w:rFonts w:cs="Arial"/>
          <w:b/>
          <w:bCs/>
          <w:smallCaps/>
          <w:kern w:val="28"/>
          <w:sz w:val="32"/>
          <w:szCs w:val="32"/>
        </w:rPr>
        <w:t xml:space="preserve"> </w:t>
      </w:r>
    </w:p>
    <w:p w14:paraId="411E4575" w14:textId="77777777" w:rsidR="00A55BA4" w:rsidRPr="00067692" w:rsidRDefault="00AD2C0B" w:rsidP="00A55BA4">
      <w:pPr>
        <w:pStyle w:val="Char1"/>
        <w:rPr>
          <w:b w:val="0"/>
        </w:rPr>
      </w:pPr>
      <w:bookmarkStart w:id="7150" w:name="_Toc53750806"/>
      <w:bookmarkStart w:id="7151" w:name="_Toc44244075"/>
      <w:r w:rsidRPr="00067692">
        <w:rPr>
          <w:b w:val="0"/>
        </w:rPr>
        <w:t>Τα κατωτέρω σχετικά έντυπα αναρτώνται στην ιστοσελίδα του Διαχειριστή:</w:t>
      </w:r>
      <w:bookmarkEnd w:id="7150"/>
      <w:bookmarkEnd w:id="7151"/>
    </w:p>
    <w:bookmarkEnd w:id="7134"/>
    <w:bookmarkEnd w:id="7135"/>
    <w:p w14:paraId="415B5E10" w14:textId="77777777" w:rsidR="00A55BA4" w:rsidRPr="00067692" w:rsidRDefault="00A55BA4" w:rsidP="00730ADA">
      <w:pPr>
        <w:ind w:left="180"/>
      </w:pPr>
      <w:r w:rsidRPr="00067692">
        <w:rPr>
          <w:lang w:eastAsia="en-US"/>
        </w:rPr>
        <w:t>[</w:t>
      </w:r>
      <w:r w:rsidRPr="00067692">
        <w:rPr>
          <w:lang w:val="en-US"/>
        </w:rPr>
        <w:t>D</w:t>
      </w:r>
      <w:r w:rsidRPr="00067692">
        <w:rPr>
          <w:lang w:eastAsia="en-US"/>
        </w:rPr>
        <w:t xml:space="preserve">] </w:t>
      </w:r>
      <w:r w:rsidRPr="00067692">
        <w:t>ΜΗΝΥΜΑ ΕΝΔΕΧΟΜΕΝΗΣ ΔΙΑΚΟΠΗΣ</w:t>
      </w:r>
    </w:p>
    <w:p w14:paraId="69346D5E" w14:textId="77777777" w:rsidR="00A55BA4" w:rsidRPr="00067692" w:rsidRDefault="00A55BA4" w:rsidP="00730ADA">
      <w:pPr>
        <w:ind w:left="180"/>
      </w:pPr>
      <w:r w:rsidRPr="00067692">
        <w:rPr>
          <w:lang w:eastAsia="en-US"/>
        </w:rPr>
        <w:t>[</w:t>
      </w:r>
      <w:r w:rsidRPr="00067692">
        <w:rPr>
          <w:lang w:val="en-US"/>
        </w:rPr>
        <w:t>E</w:t>
      </w:r>
      <w:r w:rsidRPr="00067692">
        <w:rPr>
          <w:lang w:eastAsia="en-US"/>
        </w:rPr>
        <w:t xml:space="preserve">] </w:t>
      </w:r>
      <w:r w:rsidRPr="00067692">
        <w:t>ΜΗΝΥΜΑ ΔΙΑΚΟΠΗΣ</w:t>
      </w:r>
    </w:p>
    <w:p w14:paraId="1B549C06" w14:textId="77777777" w:rsidR="00A55BA4" w:rsidRPr="00067692" w:rsidRDefault="00A55BA4" w:rsidP="00730ADA">
      <w:pPr>
        <w:ind w:left="180"/>
      </w:pPr>
      <w:r w:rsidRPr="00067692">
        <w:rPr>
          <w:lang w:eastAsia="en-US"/>
        </w:rPr>
        <w:t>[</w:t>
      </w:r>
      <w:r w:rsidRPr="00067692">
        <w:rPr>
          <w:lang w:val="en-US"/>
        </w:rPr>
        <w:t>F</w:t>
      </w:r>
      <w:r w:rsidRPr="00067692">
        <w:rPr>
          <w:lang w:eastAsia="en-US"/>
        </w:rPr>
        <w:t xml:space="preserve">] </w:t>
      </w:r>
      <w:r w:rsidRPr="00067692">
        <w:t>ΜΗΝΥΜΑ ΕΠΕΙΓΟΥΣΑΣ ΔΙΑΚΟΠΗΣ</w:t>
      </w:r>
    </w:p>
    <w:p w14:paraId="17F242BC" w14:textId="77777777" w:rsidR="00A55BA4" w:rsidRPr="00067692" w:rsidRDefault="00A55BA4" w:rsidP="00730ADA">
      <w:pPr>
        <w:ind w:left="180"/>
      </w:pPr>
      <w:r w:rsidRPr="00067692">
        <w:rPr>
          <w:lang w:eastAsia="en-US"/>
        </w:rPr>
        <w:t>[</w:t>
      </w:r>
      <w:r w:rsidRPr="00067692">
        <w:rPr>
          <w:lang w:val="en-US"/>
        </w:rPr>
        <w:t>G</w:t>
      </w:r>
      <w:r w:rsidRPr="00067692">
        <w:rPr>
          <w:lang w:eastAsia="en-US"/>
        </w:rPr>
        <w:t xml:space="preserve">] </w:t>
      </w:r>
      <w:r w:rsidRPr="00067692">
        <w:t>ΜΗΝΥΜΑ ΑΜΕΣΗΣ ΔΙΑΚΟΠΗΣ</w:t>
      </w:r>
    </w:p>
    <w:p w14:paraId="43F6F4BF" w14:textId="77777777" w:rsidR="00A55BA4" w:rsidRPr="00067692" w:rsidRDefault="00A55BA4" w:rsidP="00730ADA">
      <w:pPr>
        <w:ind w:left="180"/>
      </w:pPr>
      <w:r w:rsidRPr="00067692">
        <w:rPr>
          <w:lang w:eastAsia="en-US"/>
        </w:rPr>
        <w:t>[</w:t>
      </w:r>
      <w:r w:rsidRPr="00067692">
        <w:rPr>
          <w:lang w:val="en-US"/>
        </w:rPr>
        <w:t>H</w:t>
      </w:r>
      <w:r w:rsidRPr="00067692">
        <w:rPr>
          <w:lang w:eastAsia="en-US"/>
        </w:rPr>
        <w:t xml:space="preserve">] </w:t>
      </w:r>
      <w:r w:rsidRPr="00067692">
        <w:t>ΜΗΝΥΜΑ ΛΗΞΕΩΣ ΑΜΕΣΗΣ ΔΙΑΚΟΠΗΣ</w:t>
      </w:r>
    </w:p>
    <w:p w14:paraId="7418240B" w14:textId="77777777" w:rsidR="00A55BA4" w:rsidRPr="00067692" w:rsidRDefault="00A55BA4" w:rsidP="00730ADA">
      <w:pPr>
        <w:ind w:left="180"/>
      </w:pPr>
      <w:r w:rsidRPr="00067692">
        <w:rPr>
          <w:lang w:eastAsia="en-US"/>
        </w:rPr>
        <w:t>[</w:t>
      </w:r>
      <w:r w:rsidRPr="00067692">
        <w:rPr>
          <w:lang w:val="en-US"/>
        </w:rPr>
        <w:t>I</w:t>
      </w:r>
      <w:r w:rsidRPr="00067692">
        <w:rPr>
          <w:lang w:eastAsia="en-US"/>
        </w:rPr>
        <w:t xml:space="preserve">]  </w:t>
      </w:r>
      <w:r w:rsidRPr="00067692">
        <w:t>ΜΗΝΥΜΑ ΕΠΙΒΕΒΑΙΩΣΗΣ ΔΙΑΚΟΠΗΣ</w:t>
      </w:r>
    </w:p>
    <w:p w14:paraId="5D2B9FF9" w14:textId="77777777" w:rsidR="00A55BA4" w:rsidRPr="00067692" w:rsidRDefault="00A55BA4" w:rsidP="00730ADA">
      <w:pPr>
        <w:ind w:left="180"/>
      </w:pPr>
      <w:r w:rsidRPr="00067692">
        <w:rPr>
          <w:lang w:eastAsia="en-US"/>
        </w:rPr>
        <w:t>[</w:t>
      </w:r>
      <w:r w:rsidRPr="00067692">
        <w:rPr>
          <w:lang w:val="en-US"/>
        </w:rPr>
        <w:t>J</w:t>
      </w:r>
      <w:r w:rsidRPr="00067692">
        <w:rPr>
          <w:lang w:eastAsia="en-US"/>
        </w:rPr>
        <w:t xml:space="preserve">]  </w:t>
      </w:r>
      <w:r w:rsidRPr="00067692">
        <w:t>ΜΗΝΥΜΑ ΜΗ ΣΥΜΜΟΡΦΩΣΗΣ</w:t>
      </w:r>
    </w:p>
    <w:p w14:paraId="6DA4F589" w14:textId="77777777" w:rsidR="00A55BA4" w:rsidRPr="007831B5" w:rsidRDefault="00A55BA4" w:rsidP="00730ADA">
      <w:pPr>
        <w:ind w:left="180"/>
      </w:pPr>
      <w:r w:rsidRPr="00067692">
        <w:t>[</w:t>
      </w:r>
      <w:r w:rsidRPr="00067692">
        <w:rPr>
          <w:lang w:val="en-US"/>
        </w:rPr>
        <w:t>K</w:t>
      </w:r>
      <w:r w:rsidRPr="00067692">
        <w:t>] ΜΗΝΥΜΑ ΔΙΑΚΟΠΗΣ ΣΗΜΕΙΟΥ ΕΞΟΔΟΥ</w:t>
      </w:r>
      <w:r w:rsidR="001D7737" w:rsidRPr="00067692">
        <w:t xml:space="preserve">, </w:t>
      </w:r>
      <w:r w:rsidR="000E0001" w:rsidRPr="00067692">
        <w:t>ΕΞΟΔΟΥ ΑΝΤΙΣΤΡΟΦΗΣ ΡΟΗΣ</w:t>
      </w:r>
    </w:p>
    <w:p w14:paraId="6C6C800E" w14:textId="77777777" w:rsidR="00A55BA4" w:rsidRPr="00D170F0" w:rsidRDefault="00A55BA4" w:rsidP="00D170F0">
      <w:pPr>
        <w:pStyle w:val="1Char"/>
        <w:numPr>
          <w:ilvl w:val="0"/>
          <w:numId w:val="0"/>
        </w:numPr>
        <w:ind w:left="567" w:hanging="567"/>
      </w:pPr>
    </w:p>
    <w:p w14:paraId="19797985" w14:textId="77777777" w:rsidR="00A55BA4" w:rsidRPr="00D170F0" w:rsidRDefault="00A55BA4" w:rsidP="00D170F0">
      <w:pPr>
        <w:pStyle w:val="1Char"/>
        <w:numPr>
          <w:ilvl w:val="0"/>
          <w:numId w:val="0"/>
        </w:numPr>
        <w:ind w:left="567" w:hanging="567"/>
        <w:sectPr w:rsidR="00A55BA4" w:rsidRPr="00D170F0" w:rsidSect="00A55BA4">
          <w:pgSz w:w="11906" w:h="16838" w:code="9"/>
          <w:pgMar w:top="1440" w:right="1797" w:bottom="1440" w:left="1797" w:header="709" w:footer="743" w:gutter="0"/>
          <w:cols w:space="708"/>
          <w:titlePg/>
          <w:docGrid w:linePitch="360"/>
        </w:sectPr>
      </w:pPr>
    </w:p>
    <w:p w14:paraId="6437B476" w14:textId="77777777" w:rsidR="00371360" w:rsidRPr="00A4086E" w:rsidRDefault="00371360" w:rsidP="00077F21">
      <w:pPr>
        <w:pStyle w:val="aa"/>
        <w:rPr>
          <w:lang w:val="x-none"/>
        </w:rPr>
      </w:pPr>
      <w:bookmarkStart w:id="7152" w:name="_Toc251841877"/>
      <w:bookmarkStart w:id="7153" w:name="_Toc251842157"/>
      <w:bookmarkStart w:id="7154" w:name="_Toc251842445"/>
      <w:bookmarkStart w:id="7155" w:name="_Toc251858338"/>
      <w:bookmarkStart w:id="7156" w:name="_Toc251859230"/>
      <w:bookmarkStart w:id="7157" w:name="_Toc251859533"/>
      <w:bookmarkStart w:id="7158" w:name="_Toc251859852"/>
      <w:bookmarkStart w:id="7159" w:name="_Toc251860018"/>
      <w:bookmarkStart w:id="7160" w:name="_Toc251860199"/>
      <w:bookmarkStart w:id="7161" w:name="_Toc251860200"/>
      <w:bookmarkStart w:id="7162" w:name="_Toc251862441"/>
      <w:bookmarkStart w:id="7163" w:name="_Toc251868953"/>
      <w:bookmarkStart w:id="7164" w:name="_Toc251869920"/>
      <w:bookmarkStart w:id="7165" w:name="_Toc251870528"/>
      <w:bookmarkStart w:id="7166" w:name="_Toc251870539"/>
      <w:bookmarkStart w:id="7167" w:name="_Toc251870846"/>
      <w:bookmarkStart w:id="7168" w:name="_Toc251871470"/>
      <w:bookmarkStart w:id="7169" w:name="_Toc256076755"/>
      <w:bookmarkStart w:id="7170" w:name="_Toc278539471"/>
      <w:bookmarkStart w:id="7171" w:name="_Toc278540136"/>
      <w:bookmarkStart w:id="7172" w:name="_Toc278540801"/>
      <w:bookmarkStart w:id="7173" w:name="_Toc278543310"/>
      <w:bookmarkStart w:id="7174" w:name="_Toc302908358"/>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p>
    <w:sectPr w:rsidR="00371360" w:rsidRPr="00A4086E" w:rsidSect="008006B8">
      <w:type w:val="continuous"/>
      <w:pgSz w:w="11906" w:h="16838" w:code="9"/>
      <w:pgMar w:top="1440" w:right="1797" w:bottom="1440" w:left="1797" w:header="709" w:footer="7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6ABB3" w14:textId="77777777" w:rsidR="005C40B6" w:rsidRDefault="005C40B6">
      <w:r>
        <w:separator/>
      </w:r>
    </w:p>
    <w:p w14:paraId="3DA5BC82" w14:textId="77777777" w:rsidR="005C40B6" w:rsidRDefault="005C40B6"/>
    <w:p w14:paraId="1A3D8FD6" w14:textId="77777777" w:rsidR="005C40B6" w:rsidRDefault="005C40B6"/>
  </w:endnote>
  <w:endnote w:type="continuationSeparator" w:id="0">
    <w:p w14:paraId="5D8D6D5E" w14:textId="77777777" w:rsidR="005C40B6" w:rsidRDefault="005C40B6">
      <w:r>
        <w:continuationSeparator/>
      </w:r>
    </w:p>
    <w:p w14:paraId="15A99A4C" w14:textId="77777777" w:rsidR="005C40B6" w:rsidRDefault="005C40B6"/>
    <w:p w14:paraId="269125B6" w14:textId="77777777" w:rsidR="005C40B6" w:rsidRDefault="005C40B6"/>
  </w:endnote>
  <w:endnote w:type="continuationNotice" w:id="1">
    <w:p w14:paraId="73E5EF61" w14:textId="77777777" w:rsidR="005C40B6" w:rsidRDefault="005C40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5" w:csb1="00000000"/>
  </w:font>
  <w:font w:name="Yu Mincho">
    <w:charset w:val="80"/>
    <w:family w:val="roman"/>
    <w:pitch w:val="variable"/>
    <w:sig w:usb0="800002E7" w:usb1="2AC7FCFF" w:usb2="00000012" w:usb3="00000000" w:csb0="0002009F" w:csb1="00000000"/>
  </w:font>
  <w:font w:name="Cambria Math">
    <w:panose1 w:val="02040503050406030204"/>
    <w:charset w:val="A1"/>
    <w:family w:val="roman"/>
    <w:pitch w:val="variable"/>
    <w:sig w:usb0="E00006FF" w:usb1="420024FF" w:usb2="02000000" w:usb3="00000000" w:csb0="0000019F" w:csb1="00000000"/>
  </w:font>
  <w:font w:name="TimesNewRomanPSMT">
    <w:altName w:val="Calibri"/>
    <w:panose1 w:val="00000000000000000000"/>
    <w:charset w:val="00"/>
    <w:family w:val="roman"/>
    <w:notTrueType/>
    <w:pitch w:val="default"/>
    <w:sig w:usb0="00000083" w:usb1="00000000" w:usb2="00000000" w:usb3="00000000" w:csb0="00000009"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7423C" w14:textId="77777777" w:rsidR="00BA0FDD" w:rsidRDefault="00BA0FDD" w:rsidP="002178FA">
    <w:pPr>
      <w:pStyle w:val="Footer"/>
      <w:jc w:val="center"/>
    </w:pPr>
    <w:r w:rsidRPr="003E54BC">
      <w:rPr>
        <w:rStyle w:val="PageNumber"/>
        <w:rFonts w:ascii="Verdana" w:hAnsi="Verdana"/>
        <w:sz w:val="16"/>
        <w:szCs w:val="16"/>
      </w:rPr>
      <w:fldChar w:fldCharType="begin"/>
    </w:r>
    <w:r w:rsidRPr="003E54BC">
      <w:rPr>
        <w:rStyle w:val="PageNumber"/>
        <w:rFonts w:ascii="Verdana" w:hAnsi="Verdana"/>
        <w:sz w:val="16"/>
        <w:szCs w:val="16"/>
      </w:rPr>
      <w:instrText xml:space="preserve"> PAGE </w:instrText>
    </w:r>
    <w:r w:rsidRPr="003E54BC">
      <w:rPr>
        <w:rStyle w:val="PageNumber"/>
        <w:rFonts w:ascii="Verdana" w:hAnsi="Verdana"/>
        <w:sz w:val="16"/>
        <w:szCs w:val="16"/>
      </w:rPr>
      <w:fldChar w:fldCharType="separate"/>
    </w:r>
    <w:r>
      <w:rPr>
        <w:rStyle w:val="PageNumber"/>
        <w:rFonts w:ascii="Verdana" w:hAnsi="Verdana"/>
        <w:noProof/>
        <w:sz w:val="16"/>
        <w:szCs w:val="16"/>
      </w:rPr>
      <w:t>6</w:t>
    </w:r>
    <w:r w:rsidRPr="003E54BC">
      <w:rPr>
        <w:rStyle w:val="PageNumber"/>
        <w:rFonts w:ascii="Verdana" w:hAnsi="Verdana"/>
        <w:sz w:val="16"/>
        <w:szCs w:val="16"/>
      </w:rPr>
      <w:fldChar w:fldCharType="end"/>
    </w:r>
    <w:r w:rsidRPr="003E54BC">
      <w:rPr>
        <w:rStyle w:val="PageNumber"/>
        <w:rFonts w:ascii="Verdana" w:hAnsi="Verdana"/>
        <w:sz w:val="16"/>
        <w:szCs w:val="16"/>
      </w:rPr>
      <w:t>/</w:t>
    </w:r>
    <w:r w:rsidRPr="003E54BC">
      <w:rPr>
        <w:rStyle w:val="PageNumber"/>
        <w:rFonts w:ascii="Verdana" w:hAnsi="Verdana"/>
        <w:sz w:val="16"/>
        <w:szCs w:val="16"/>
      </w:rPr>
      <w:fldChar w:fldCharType="begin"/>
    </w:r>
    <w:r w:rsidRPr="003E54BC">
      <w:rPr>
        <w:rStyle w:val="PageNumber"/>
        <w:rFonts w:ascii="Verdana" w:hAnsi="Verdana"/>
        <w:sz w:val="16"/>
        <w:szCs w:val="16"/>
      </w:rPr>
      <w:instrText xml:space="preserve"> NUMPAGES </w:instrText>
    </w:r>
    <w:r w:rsidRPr="003E54BC">
      <w:rPr>
        <w:rStyle w:val="PageNumber"/>
        <w:rFonts w:ascii="Verdana" w:hAnsi="Verdana"/>
        <w:sz w:val="16"/>
        <w:szCs w:val="16"/>
      </w:rPr>
      <w:fldChar w:fldCharType="separate"/>
    </w:r>
    <w:r>
      <w:rPr>
        <w:rStyle w:val="PageNumber"/>
        <w:rFonts w:ascii="Verdana" w:hAnsi="Verdana"/>
        <w:noProof/>
        <w:sz w:val="16"/>
        <w:szCs w:val="16"/>
      </w:rPr>
      <w:t>276</w:t>
    </w:r>
    <w:r w:rsidRPr="003E54BC">
      <w:rPr>
        <w:rStyle w:val="PageNumber"/>
        <w:rFonts w:ascii="Verdana" w:hAnsi="Verdan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21A4C" w14:textId="759ED13A" w:rsidR="00BA0FDD" w:rsidRDefault="00BA0FDD" w:rsidP="00635B9D">
    <w:pPr>
      <w:pStyle w:val="Footer"/>
      <w:jc w:val="center"/>
    </w:pPr>
    <w:r w:rsidRPr="003E54BC">
      <w:rPr>
        <w:rStyle w:val="PageNumber"/>
        <w:rFonts w:ascii="Verdana" w:hAnsi="Verdana"/>
        <w:sz w:val="16"/>
        <w:szCs w:val="16"/>
      </w:rPr>
      <w:fldChar w:fldCharType="begin"/>
    </w:r>
    <w:r w:rsidRPr="003E54BC">
      <w:rPr>
        <w:rStyle w:val="PageNumber"/>
        <w:rFonts w:ascii="Verdana" w:hAnsi="Verdana"/>
        <w:sz w:val="16"/>
        <w:szCs w:val="16"/>
      </w:rPr>
      <w:instrText xml:space="preserve"> PAGE </w:instrText>
    </w:r>
    <w:r w:rsidRPr="003E54BC">
      <w:rPr>
        <w:rStyle w:val="PageNumber"/>
        <w:rFonts w:ascii="Verdana" w:hAnsi="Verdana"/>
        <w:sz w:val="16"/>
        <w:szCs w:val="16"/>
      </w:rPr>
      <w:fldChar w:fldCharType="separate"/>
    </w:r>
    <w:r>
      <w:rPr>
        <w:rStyle w:val="PageNumber"/>
        <w:rFonts w:ascii="Verdana" w:hAnsi="Verdana"/>
        <w:noProof/>
        <w:sz w:val="16"/>
        <w:szCs w:val="16"/>
      </w:rPr>
      <w:t>10</w:t>
    </w:r>
    <w:r>
      <w:rPr>
        <w:rStyle w:val="PageNumber"/>
        <w:rFonts w:ascii="Verdana" w:hAnsi="Verdana"/>
        <w:noProof/>
        <w:sz w:val="16"/>
        <w:szCs w:val="16"/>
      </w:rPr>
      <w:t>6</w:t>
    </w:r>
    <w:r w:rsidRPr="003E54BC">
      <w:rPr>
        <w:rStyle w:val="PageNumber"/>
        <w:rFonts w:ascii="Verdana" w:hAnsi="Verdana"/>
        <w:sz w:val="16"/>
        <w:szCs w:val="16"/>
      </w:rPr>
      <w:fldChar w:fldCharType="end"/>
    </w:r>
    <w:r w:rsidRPr="003E54BC">
      <w:rPr>
        <w:rStyle w:val="PageNumber"/>
        <w:rFonts w:ascii="Verdana" w:hAnsi="Verdana"/>
        <w:sz w:val="16"/>
        <w:szCs w:val="16"/>
      </w:rPr>
      <w:t>/</w:t>
    </w:r>
    <w:r w:rsidRPr="003E54BC">
      <w:rPr>
        <w:rStyle w:val="PageNumber"/>
        <w:rFonts w:ascii="Verdana" w:hAnsi="Verdana"/>
        <w:sz w:val="16"/>
        <w:szCs w:val="16"/>
      </w:rPr>
      <w:fldChar w:fldCharType="begin"/>
    </w:r>
    <w:r w:rsidRPr="003E54BC">
      <w:rPr>
        <w:rStyle w:val="PageNumber"/>
        <w:rFonts w:ascii="Verdana" w:hAnsi="Verdana"/>
        <w:sz w:val="16"/>
        <w:szCs w:val="16"/>
      </w:rPr>
      <w:instrText xml:space="preserve"> NUMPAGES </w:instrText>
    </w:r>
    <w:r w:rsidRPr="003E54BC">
      <w:rPr>
        <w:rStyle w:val="PageNumber"/>
        <w:rFonts w:ascii="Verdana" w:hAnsi="Verdana"/>
        <w:sz w:val="16"/>
        <w:szCs w:val="16"/>
      </w:rPr>
      <w:fldChar w:fldCharType="separate"/>
    </w:r>
    <w:del w:id="2" w:author="Gerasimos Avlonitis" w:date="2021-06-13T19:37:00Z">
      <w:r>
        <w:rPr>
          <w:rStyle w:val="PageNumber"/>
          <w:rFonts w:ascii="Verdana" w:hAnsi="Verdana"/>
          <w:noProof/>
          <w:sz w:val="16"/>
          <w:szCs w:val="16"/>
        </w:rPr>
        <w:delText>290</w:delText>
      </w:r>
    </w:del>
    <w:ins w:id="3" w:author="Gerasimos Avlonitis" w:date="2021-06-13T19:37:00Z">
      <w:r>
        <w:rPr>
          <w:rStyle w:val="PageNumber"/>
          <w:rFonts w:ascii="Verdana" w:hAnsi="Verdana"/>
          <w:noProof/>
          <w:sz w:val="16"/>
          <w:szCs w:val="16"/>
        </w:rPr>
        <w:t>291</w:t>
      </w:r>
    </w:ins>
    <w:r w:rsidRPr="003E54BC">
      <w:rPr>
        <w:rStyle w:val="PageNumber"/>
        <w:rFonts w:ascii="Verdana" w:hAnsi="Verdana"/>
        <w:sz w:val="16"/>
        <w:szCs w:val="16"/>
      </w:rPr>
      <w:fldChar w:fldCharType="end"/>
    </w:r>
  </w:p>
  <w:p w14:paraId="3D87BE23" w14:textId="77777777" w:rsidR="00BA0FDD" w:rsidRDefault="00BA0FDD" w:rsidP="003E54B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770"/>
      <w:gridCol w:w="2770"/>
      <w:gridCol w:w="2770"/>
    </w:tblGrid>
    <w:tr w:rsidR="00BA0FDD" w14:paraId="7C23F072" w14:textId="77777777" w:rsidTr="00033A8A">
      <w:trPr>
        <w:ins w:id="8" w:author="Gerasimos Avlonitis" w:date="2021-06-13T19:37:00Z"/>
      </w:trPr>
      <w:tc>
        <w:tcPr>
          <w:tcW w:w="2770" w:type="dxa"/>
        </w:tcPr>
        <w:p w14:paraId="0C10E80F" w14:textId="77777777" w:rsidR="00BA0FDD" w:rsidRDefault="00BA0FDD" w:rsidP="00033A8A">
          <w:pPr>
            <w:pStyle w:val="Header"/>
            <w:ind w:left="-115"/>
            <w:rPr>
              <w:ins w:id="9" w:author="Gerasimos Avlonitis" w:date="2021-06-13T19:37:00Z"/>
            </w:rPr>
          </w:pPr>
        </w:p>
      </w:tc>
      <w:tc>
        <w:tcPr>
          <w:tcW w:w="2770" w:type="dxa"/>
        </w:tcPr>
        <w:p w14:paraId="7FA33527" w14:textId="77777777" w:rsidR="00BA0FDD" w:rsidRDefault="00BA0FDD" w:rsidP="00033A8A">
          <w:pPr>
            <w:pStyle w:val="Header"/>
            <w:jc w:val="center"/>
            <w:rPr>
              <w:ins w:id="10" w:author="Gerasimos Avlonitis" w:date="2021-06-13T19:37:00Z"/>
            </w:rPr>
          </w:pPr>
        </w:p>
      </w:tc>
      <w:tc>
        <w:tcPr>
          <w:tcW w:w="2770" w:type="dxa"/>
        </w:tcPr>
        <w:p w14:paraId="333B11BB" w14:textId="77777777" w:rsidR="00BA0FDD" w:rsidRDefault="00BA0FDD" w:rsidP="00033A8A">
          <w:pPr>
            <w:pStyle w:val="Header"/>
            <w:ind w:right="-115"/>
            <w:jc w:val="right"/>
            <w:rPr>
              <w:ins w:id="11" w:author="Gerasimos Avlonitis" w:date="2021-06-13T19:37:00Z"/>
            </w:rPr>
          </w:pPr>
        </w:p>
      </w:tc>
    </w:tr>
  </w:tbl>
  <w:p w14:paraId="09CC4A7E" w14:textId="77777777" w:rsidR="00BA0FDD" w:rsidRDefault="00BA0FDD" w:rsidP="00D170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2D84" w14:textId="68CD89E4" w:rsidR="00BA0FDD" w:rsidRDefault="00BA0FDD" w:rsidP="00D539DA">
    <w:pPr>
      <w:pStyle w:val="Footer"/>
      <w:jc w:val="center"/>
    </w:pPr>
    <w:r w:rsidRPr="003E54BC">
      <w:rPr>
        <w:rStyle w:val="PageNumber"/>
        <w:rFonts w:ascii="Verdana" w:hAnsi="Verdana"/>
        <w:sz w:val="16"/>
        <w:szCs w:val="16"/>
      </w:rPr>
      <w:fldChar w:fldCharType="begin"/>
    </w:r>
    <w:r w:rsidRPr="003E54BC">
      <w:rPr>
        <w:rStyle w:val="PageNumber"/>
        <w:rFonts w:ascii="Verdana" w:hAnsi="Verdana"/>
        <w:sz w:val="16"/>
        <w:szCs w:val="16"/>
      </w:rPr>
      <w:instrText xml:space="preserve"> PAGE </w:instrText>
    </w:r>
    <w:r w:rsidRPr="003E54BC">
      <w:rPr>
        <w:rStyle w:val="PageNumber"/>
        <w:rFonts w:ascii="Verdana" w:hAnsi="Verdana"/>
        <w:sz w:val="16"/>
        <w:szCs w:val="16"/>
      </w:rPr>
      <w:fldChar w:fldCharType="separate"/>
    </w:r>
    <w:r>
      <w:rPr>
        <w:rStyle w:val="PageNumber"/>
        <w:rFonts w:ascii="Verdana" w:hAnsi="Verdana"/>
        <w:noProof/>
        <w:sz w:val="16"/>
        <w:szCs w:val="16"/>
      </w:rPr>
      <w:t>15</w:t>
    </w:r>
    <w:r>
      <w:rPr>
        <w:rStyle w:val="PageNumber"/>
        <w:rFonts w:ascii="Verdana" w:hAnsi="Verdana"/>
        <w:noProof/>
        <w:sz w:val="16"/>
        <w:szCs w:val="16"/>
      </w:rPr>
      <w:t>1</w:t>
    </w:r>
    <w:r w:rsidRPr="003E54BC">
      <w:rPr>
        <w:rStyle w:val="PageNumber"/>
        <w:rFonts w:ascii="Verdana" w:hAnsi="Verdana"/>
        <w:sz w:val="16"/>
        <w:szCs w:val="16"/>
      </w:rPr>
      <w:fldChar w:fldCharType="end"/>
    </w:r>
    <w:r w:rsidRPr="003E54BC">
      <w:rPr>
        <w:rStyle w:val="PageNumber"/>
        <w:rFonts w:ascii="Verdana" w:hAnsi="Verdana"/>
        <w:sz w:val="16"/>
        <w:szCs w:val="16"/>
      </w:rPr>
      <w:t>/</w:t>
    </w:r>
    <w:r w:rsidRPr="003E54BC">
      <w:rPr>
        <w:rStyle w:val="PageNumber"/>
        <w:rFonts w:ascii="Verdana" w:hAnsi="Verdana"/>
        <w:sz w:val="16"/>
        <w:szCs w:val="16"/>
      </w:rPr>
      <w:fldChar w:fldCharType="begin"/>
    </w:r>
    <w:r w:rsidRPr="003E54BC">
      <w:rPr>
        <w:rStyle w:val="PageNumber"/>
        <w:rFonts w:ascii="Verdana" w:hAnsi="Verdana"/>
        <w:sz w:val="16"/>
        <w:szCs w:val="16"/>
      </w:rPr>
      <w:instrText xml:space="preserve"> NUMPAGES </w:instrText>
    </w:r>
    <w:r w:rsidRPr="003E54BC">
      <w:rPr>
        <w:rStyle w:val="PageNumber"/>
        <w:rFonts w:ascii="Verdana" w:hAnsi="Verdana"/>
        <w:sz w:val="16"/>
        <w:szCs w:val="16"/>
      </w:rPr>
      <w:fldChar w:fldCharType="separate"/>
    </w:r>
    <w:del w:id="753" w:author="Gerasimos Avlonitis" w:date="2021-06-13T19:37:00Z">
      <w:r>
        <w:rPr>
          <w:rStyle w:val="PageNumber"/>
          <w:rFonts w:ascii="Verdana" w:hAnsi="Verdana"/>
          <w:noProof/>
          <w:sz w:val="16"/>
          <w:szCs w:val="16"/>
        </w:rPr>
        <w:delText>290</w:delText>
      </w:r>
    </w:del>
    <w:ins w:id="754" w:author="Gerasimos Avlonitis" w:date="2021-06-13T19:37:00Z">
      <w:r>
        <w:rPr>
          <w:rStyle w:val="PageNumber"/>
          <w:rFonts w:ascii="Verdana" w:hAnsi="Verdana"/>
          <w:noProof/>
          <w:sz w:val="16"/>
          <w:szCs w:val="16"/>
        </w:rPr>
        <w:t>291</w:t>
      </w:r>
    </w:ins>
    <w:r w:rsidRPr="003E54BC">
      <w:rPr>
        <w:rStyle w:val="PageNumber"/>
        <w:rFonts w:ascii="Verdana" w:hAnsi="Verdana"/>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97CE2" w14:textId="302FD85B" w:rsidR="00BA0FDD" w:rsidRDefault="00BA0FDD" w:rsidP="003E54BC">
    <w:pPr>
      <w:pStyle w:val="Footer"/>
      <w:jc w:val="center"/>
    </w:pPr>
    <w:r w:rsidRPr="003E54BC">
      <w:rPr>
        <w:rStyle w:val="PageNumber"/>
        <w:rFonts w:ascii="Verdana" w:hAnsi="Verdana"/>
        <w:sz w:val="16"/>
        <w:szCs w:val="16"/>
      </w:rPr>
      <w:fldChar w:fldCharType="begin"/>
    </w:r>
    <w:r w:rsidRPr="003E54BC">
      <w:rPr>
        <w:rStyle w:val="PageNumber"/>
        <w:rFonts w:ascii="Verdana" w:hAnsi="Verdana"/>
        <w:sz w:val="16"/>
        <w:szCs w:val="16"/>
      </w:rPr>
      <w:instrText xml:space="preserve"> PAGE </w:instrText>
    </w:r>
    <w:r w:rsidRPr="003E54BC">
      <w:rPr>
        <w:rStyle w:val="PageNumber"/>
        <w:rFonts w:ascii="Verdana" w:hAnsi="Verdana"/>
        <w:sz w:val="16"/>
        <w:szCs w:val="16"/>
      </w:rPr>
      <w:fldChar w:fldCharType="separate"/>
    </w:r>
    <w:r>
      <w:rPr>
        <w:rStyle w:val="PageNumber"/>
        <w:rFonts w:ascii="Verdana" w:hAnsi="Verdana"/>
        <w:noProof/>
        <w:sz w:val="16"/>
        <w:szCs w:val="16"/>
      </w:rPr>
      <w:t>15</w:t>
    </w:r>
    <w:r>
      <w:rPr>
        <w:rStyle w:val="PageNumber"/>
        <w:rFonts w:ascii="Verdana" w:hAnsi="Verdana"/>
        <w:noProof/>
        <w:sz w:val="16"/>
        <w:szCs w:val="16"/>
      </w:rPr>
      <w:t>3</w:t>
    </w:r>
    <w:r w:rsidRPr="003E54BC">
      <w:rPr>
        <w:rStyle w:val="PageNumber"/>
        <w:rFonts w:ascii="Verdana" w:hAnsi="Verdana"/>
        <w:sz w:val="16"/>
        <w:szCs w:val="16"/>
      </w:rPr>
      <w:fldChar w:fldCharType="end"/>
    </w:r>
    <w:r w:rsidRPr="003E54BC">
      <w:rPr>
        <w:rStyle w:val="PageNumber"/>
        <w:rFonts w:ascii="Verdana" w:hAnsi="Verdana"/>
        <w:sz w:val="16"/>
        <w:szCs w:val="16"/>
      </w:rPr>
      <w:t>/</w:t>
    </w:r>
    <w:r w:rsidRPr="003E54BC">
      <w:rPr>
        <w:rStyle w:val="PageNumber"/>
        <w:rFonts w:ascii="Verdana" w:hAnsi="Verdana"/>
        <w:sz w:val="16"/>
        <w:szCs w:val="16"/>
      </w:rPr>
      <w:fldChar w:fldCharType="begin"/>
    </w:r>
    <w:r w:rsidRPr="003E54BC">
      <w:rPr>
        <w:rStyle w:val="PageNumber"/>
        <w:rFonts w:ascii="Verdana" w:hAnsi="Verdana"/>
        <w:sz w:val="16"/>
        <w:szCs w:val="16"/>
      </w:rPr>
      <w:instrText xml:space="preserve"> NUMPAGES </w:instrText>
    </w:r>
    <w:r w:rsidRPr="003E54BC">
      <w:rPr>
        <w:rStyle w:val="PageNumber"/>
        <w:rFonts w:ascii="Verdana" w:hAnsi="Verdana"/>
        <w:sz w:val="16"/>
        <w:szCs w:val="16"/>
      </w:rPr>
      <w:fldChar w:fldCharType="separate"/>
    </w:r>
    <w:del w:id="3289" w:author="Gerasimos Avlonitis" w:date="2021-06-13T19:37:00Z">
      <w:r>
        <w:rPr>
          <w:rStyle w:val="PageNumber"/>
          <w:rFonts w:ascii="Verdana" w:hAnsi="Verdana"/>
          <w:noProof/>
          <w:sz w:val="16"/>
          <w:szCs w:val="16"/>
        </w:rPr>
        <w:delText>290</w:delText>
      </w:r>
    </w:del>
    <w:ins w:id="3290" w:author="Gerasimos Avlonitis" w:date="2021-06-13T19:37:00Z">
      <w:r>
        <w:rPr>
          <w:rStyle w:val="PageNumber"/>
          <w:rFonts w:ascii="Verdana" w:hAnsi="Verdana"/>
          <w:noProof/>
          <w:sz w:val="16"/>
          <w:szCs w:val="16"/>
        </w:rPr>
        <w:t>291</w:t>
      </w:r>
    </w:ins>
    <w:r w:rsidRPr="003E54BC">
      <w:rPr>
        <w:rStyle w:val="PageNumber"/>
        <w:rFonts w:ascii="Verdana" w:hAnsi="Verdana"/>
        <w:sz w:val="16"/>
        <w:szCs w:val="16"/>
      </w:rPr>
      <w:fldChar w:fldCharType="end"/>
    </w:r>
  </w:p>
  <w:p w14:paraId="7118CE6E" w14:textId="77777777" w:rsidR="00BA0FDD" w:rsidRDefault="00BA0F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CDC81" w14:textId="77777777" w:rsidR="005C40B6" w:rsidRDefault="005C40B6">
      <w:r>
        <w:separator/>
      </w:r>
    </w:p>
    <w:p w14:paraId="3FA424F8" w14:textId="77777777" w:rsidR="005C40B6" w:rsidRDefault="005C40B6"/>
    <w:p w14:paraId="172B0B59" w14:textId="77777777" w:rsidR="005C40B6" w:rsidRDefault="005C40B6"/>
  </w:footnote>
  <w:footnote w:type="continuationSeparator" w:id="0">
    <w:p w14:paraId="7F714CE4" w14:textId="77777777" w:rsidR="005C40B6" w:rsidRDefault="005C40B6">
      <w:r>
        <w:continuationSeparator/>
      </w:r>
    </w:p>
    <w:p w14:paraId="389FC934" w14:textId="77777777" w:rsidR="005C40B6" w:rsidRDefault="005C40B6"/>
    <w:p w14:paraId="64F6ABD3" w14:textId="77777777" w:rsidR="005C40B6" w:rsidRDefault="005C40B6"/>
  </w:footnote>
  <w:footnote w:type="continuationNotice" w:id="1">
    <w:p w14:paraId="100774A4" w14:textId="77777777" w:rsidR="005C40B6" w:rsidRDefault="005C40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4" w:type="dxa"/>
      <w:tblInd w:w="108" w:type="dxa"/>
      <w:tblBorders>
        <w:bottom w:val="thickThinSmallGap" w:sz="24" w:space="0" w:color="auto"/>
      </w:tblBorders>
      <w:tblLook w:val="01E0" w:firstRow="1" w:lastRow="1" w:firstColumn="1" w:lastColumn="1" w:noHBand="0" w:noVBand="0"/>
    </w:tblPr>
    <w:tblGrid>
      <w:gridCol w:w="8364"/>
    </w:tblGrid>
    <w:tr w:rsidR="00BA0FDD" w:rsidRPr="003E54BC" w14:paraId="76E798AB" w14:textId="77777777">
      <w:tc>
        <w:tcPr>
          <w:tcW w:w="8364" w:type="dxa"/>
        </w:tcPr>
        <w:p w14:paraId="3F9CA15F" w14:textId="77777777" w:rsidR="00BA0FDD" w:rsidRPr="003E54BC" w:rsidRDefault="00BA0FDD" w:rsidP="002178FA">
          <w:pPr>
            <w:spacing w:after="60"/>
            <w:jc w:val="right"/>
            <w:rPr>
              <w:rFonts w:ascii="Verdana" w:hAnsi="Verdana"/>
              <w:b/>
              <w:sz w:val="16"/>
              <w:szCs w:val="16"/>
            </w:rPr>
          </w:pPr>
          <w:r w:rsidRPr="003E54BC">
            <w:rPr>
              <w:rFonts w:ascii="Verdana" w:hAnsi="Verdana"/>
              <w:sz w:val="16"/>
              <w:szCs w:val="16"/>
            </w:rPr>
            <w:t>ΚΕΦΑΛΑΙΟ 1</w:t>
          </w:r>
        </w:p>
      </w:tc>
    </w:tr>
  </w:tbl>
  <w:p w14:paraId="2DD8CC30" w14:textId="77777777" w:rsidR="00BA0FDD" w:rsidRDefault="00BA0FDD"/>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4" w:type="dxa"/>
      <w:tblInd w:w="108" w:type="dxa"/>
      <w:tblLook w:val="01E0" w:firstRow="1" w:lastRow="1" w:firstColumn="1" w:lastColumn="1" w:noHBand="0" w:noVBand="0"/>
    </w:tblPr>
    <w:tblGrid>
      <w:gridCol w:w="8364"/>
    </w:tblGrid>
    <w:tr w:rsidR="00BA0FDD" w:rsidRPr="003E54BC" w14:paraId="181C9FA3" w14:textId="77777777">
      <w:tc>
        <w:tcPr>
          <w:tcW w:w="8364" w:type="dxa"/>
        </w:tcPr>
        <w:p w14:paraId="1EF0D4B3" w14:textId="77777777" w:rsidR="00BA0FDD" w:rsidRPr="003E54BC" w:rsidRDefault="00BA0FDD" w:rsidP="00635B9D">
          <w:pPr>
            <w:spacing w:after="60"/>
            <w:jc w:val="right"/>
            <w:rPr>
              <w:rFonts w:ascii="Verdana" w:hAnsi="Verdana"/>
              <w:b/>
              <w:sz w:val="16"/>
              <w:szCs w:val="16"/>
            </w:rPr>
          </w:pPr>
        </w:p>
      </w:tc>
    </w:tr>
  </w:tbl>
  <w:p w14:paraId="1D24E411" w14:textId="77777777" w:rsidR="00BA0FDD" w:rsidRPr="008A10E3" w:rsidRDefault="00BA0FDD" w:rsidP="00DA6A46"/>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0054F" w14:textId="77777777" w:rsidR="00BA0FDD" w:rsidRDefault="00BA0FD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4" w:type="dxa"/>
      <w:tblInd w:w="108" w:type="dxa"/>
      <w:tblLook w:val="01E0" w:firstRow="1" w:lastRow="1" w:firstColumn="1" w:lastColumn="1" w:noHBand="0" w:noVBand="0"/>
    </w:tblPr>
    <w:tblGrid>
      <w:gridCol w:w="8364"/>
    </w:tblGrid>
    <w:tr w:rsidR="00BA0FDD" w:rsidRPr="003E54BC" w14:paraId="20B46B28" w14:textId="77777777">
      <w:tc>
        <w:tcPr>
          <w:tcW w:w="8364" w:type="dxa"/>
        </w:tcPr>
        <w:p w14:paraId="7D8CE183" w14:textId="77777777" w:rsidR="00BA0FDD" w:rsidRPr="003E54BC" w:rsidRDefault="00BA0FDD" w:rsidP="00FB1576"/>
      </w:tc>
    </w:tr>
  </w:tbl>
  <w:p w14:paraId="447FAE14" w14:textId="77777777" w:rsidR="00BA0FDD" w:rsidRPr="008A10E3" w:rsidRDefault="00BA0FDD"/>
  <w:p w14:paraId="71461938" w14:textId="77777777" w:rsidR="00BA0FDD" w:rsidRDefault="00BA0FD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4" w:type="dxa"/>
      <w:tblInd w:w="108" w:type="dxa"/>
      <w:tblBorders>
        <w:bottom w:val="thickThinSmallGap" w:sz="24" w:space="0" w:color="auto"/>
      </w:tblBorders>
      <w:tblLook w:val="01E0" w:firstRow="1" w:lastRow="1" w:firstColumn="1" w:lastColumn="1" w:noHBand="0" w:noVBand="0"/>
    </w:tblPr>
    <w:tblGrid>
      <w:gridCol w:w="8364"/>
    </w:tblGrid>
    <w:tr w:rsidR="00BA0FDD" w:rsidRPr="003E54BC" w14:paraId="3CDACA5F" w14:textId="77777777">
      <w:tc>
        <w:tcPr>
          <w:tcW w:w="8364" w:type="dxa"/>
          <w:tcBorders>
            <w:top w:val="nil"/>
            <w:left w:val="nil"/>
            <w:bottom w:val="nil"/>
            <w:right w:val="nil"/>
          </w:tcBorders>
        </w:tcPr>
        <w:p w14:paraId="72442F62" w14:textId="77777777" w:rsidR="00BA0FDD" w:rsidRPr="003E54BC" w:rsidRDefault="00BA0FDD" w:rsidP="00A402AA">
          <w:pPr>
            <w:spacing w:after="60"/>
            <w:rPr>
              <w:rFonts w:ascii="Verdana" w:hAnsi="Verdana"/>
              <w:b/>
              <w:sz w:val="16"/>
              <w:szCs w:val="16"/>
            </w:rPr>
          </w:pPr>
        </w:p>
      </w:tc>
    </w:tr>
  </w:tbl>
  <w:p w14:paraId="30927D72" w14:textId="77777777" w:rsidR="00BA0FDD" w:rsidRDefault="00BA0FDD"/>
  <w:p w14:paraId="7EE35D92" w14:textId="77777777" w:rsidR="00BA0FDD" w:rsidRDefault="00BA0FDD"/>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4" w:type="dxa"/>
      <w:tblInd w:w="108" w:type="dxa"/>
      <w:tblLook w:val="01E0" w:firstRow="1" w:lastRow="1" w:firstColumn="1" w:lastColumn="1" w:noHBand="0" w:noVBand="0"/>
    </w:tblPr>
    <w:tblGrid>
      <w:gridCol w:w="8364"/>
    </w:tblGrid>
    <w:tr w:rsidR="00BA0FDD" w:rsidRPr="003E54BC" w14:paraId="4BEB8DEF" w14:textId="77777777">
      <w:tc>
        <w:tcPr>
          <w:tcW w:w="8364" w:type="dxa"/>
        </w:tcPr>
        <w:p w14:paraId="179BB7EC" w14:textId="77777777" w:rsidR="00BA0FDD" w:rsidRPr="003E54BC" w:rsidRDefault="00BA0FDD" w:rsidP="002178FA">
          <w:pPr>
            <w:spacing w:after="60"/>
            <w:jc w:val="right"/>
            <w:rPr>
              <w:rFonts w:ascii="Verdana" w:hAnsi="Verdana"/>
              <w:b/>
              <w:sz w:val="16"/>
              <w:szCs w:val="16"/>
            </w:rPr>
          </w:pPr>
        </w:p>
      </w:tc>
    </w:tr>
  </w:tbl>
  <w:p w14:paraId="26B0E251" w14:textId="77777777" w:rsidR="00BA0FDD" w:rsidRDefault="00BA0FDD"/>
  <w:p w14:paraId="6AE704C1" w14:textId="77777777" w:rsidR="00BA0FDD" w:rsidRDefault="00BA0FDD"/>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4" w:type="dxa"/>
      <w:tblInd w:w="108" w:type="dxa"/>
      <w:tblLook w:val="01E0" w:firstRow="1" w:lastRow="1" w:firstColumn="1" w:lastColumn="1" w:noHBand="0" w:noVBand="0"/>
    </w:tblPr>
    <w:tblGrid>
      <w:gridCol w:w="8364"/>
    </w:tblGrid>
    <w:tr w:rsidR="00BA0FDD" w:rsidRPr="003E54BC" w14:paraId="254B4DB8" w14:textId="77777777">
      <w:tc>
        <w:tcPr>
          <w:tcW w:w="8364" w:type="dxa"/>
        </w:tcPr>
        <w:p w14:paraId="2B3EDA59" w14:textId="77777777" w:rsidR="00BA0FDD" w:rsidRPr="003E54BC" w:rsidRDefault="00BA0FDD" w:rsidP="001776CB">
          <w:pPr>
            <w:spacing w:after="60"/>
            <w:jc w:val="right"/>
            <w:rPr>
              <w:rFonts w:ascii="Verdana" w:hAnsi="Verdana"/>
              <w:b/>
              <w:sz w:val="16"/>
              <w:szCs w:val="16"/>
            </w:rPr>
          </w:pPr>
        </w:p>
      </w:tc>
    </w:tr>
  </w:tbl>
  <w:p w14:paraId="54F146F6" w14:textId="77777777" w:rsidR="00BA0FDD" w:rsidRPr="008A10E3" w:rsidRDefault="00BA0FDD"/>
  <w:p w14:paraId="473C3145" w14:textId="77777777" w:rsidR="00BA0FDD" w:rsidRDefault="00BA0FDD"/>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4" w:type="dxa"/>
      <w:tblInd w:w="108" w:type="dxa"/>
      <w:tblBorders>
        <w:bottom w:val="thickThinSmallGap" w:sz="24" w:space="0" w:color="auto"/>
      </w:tblBorders>
      <w:tblLook w:val="01E0" w:firstRow="1" w:lastRow="1" w:firstColumn="1" w:lastColumn="1" w:noHBand="0" w:noVBand="0"/>
    </w:tblPr>
    <w:tblGrid>
      <w:gridCol w:w="8364"/>
    </w:tblGrid>
    <w:tr w:rsidR="00BA0FDD" w:rsidRPr="003E54BC" w14:paraId="7E21F36F" w14:textId="77777777">
      <w:tc>
        <w:tcPr>
          <w:tcW w:w="8364" w:type="dxa"/>
          <w:tcBorders>
            <w:top w:val="nil"/>
            <w:left w:val="nil"/>
            <w:bottom w:val="nil"/>
            <w:right w:val="nil"/>
          </w:tcBorders>
        </w:tcPr>
        <w:p w14:paraId="1F403AF1" w14:textId="77777777" w:rsidR="00BA0FDD" w:rsidRPr="003E54BC" w:rsidRDefault="00BA0FDD" w:rsidP="00A402AA">
          <w:pPr>
            <w:spacing w:after="60"/>
            <w:rPr>
              <w:rFonts w:ascii="Verdana" w:hAnsi="Verdana"/>
              <w:b/>
              <w:sz w:val="16"/>
              <w:szCs w:val="16"/>
            </w:rPr>
          </w:pPr>
        </w:p>
      </w:tc>
    </w:tr>
  </w:tbl>
  <w:p w14:paraId="7784D8E4" w14:textId="77777777" w:rsidR="00BA0FDD" w:rsidRDefault="00BA0FDD"/>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4" w:type="dxa"/>
      <w:tblInd w:w="108" w:type="dxa"/>
      <w:tblLook w:val="01E0" w:firstRow="1" w:lastRow="1" w:firstColumn="1" w:lastColumn="1" w:noHBand="0" w:noVBand="0"/>
    </w:tblPr>
    <w:tblGrid>
      <w:gridCol w:w="8364"/>
    </w:tblGrid>
    <w:tr w:rsidR="00BA0FDD" w:rsidRPr="003E54BC" w14:paraId="3441FBCF" w14:textId="77777777">
      <w:tc>
        <w:tcPr>
          <w:tcW w:w="8364" w:type="dxa"/>
        </w:tcPr>
        <w:p w14:paraId="7B16C9A0" w14:textId="77777777" w:rsidR="00BA0FDD" w:rsidRPr="003E54BC" w:rsidRDefault="00BA0FDD" w:rsidP="00AD348B">
          <w:pPr>
            <w:spacing w:after="60"/>
            <w:jc w:val="right"/>
            <w:rPr>
              <w:rFonts w:ascii="Verdana" w:hAnsi="Verdana"/>
              <w:b/>
              <w:sz w:val="16"/>
              <w:szCs w:val="16"/>
            </w:rPr>
          </w:pPr>
        </w:p>
      </w:tc>
    </w:tr>
  </w:tbl>
  <w:p w14:paraId="6265F144" w14:textId="77777777" w:rsidR="00BA0FDD" w:rsidRDefault="00BA0FDD"/>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4" w:type="dxa"/>
      <w:tblInd w:w="108" w:type="dxa"/>
      <w:tblLook w:val="01E0" w:firstRow="1" w:lastRow="1" w:firstColumn="1" w:lastColumn="1" w:noHBand="0" w:noVBand="0"/>
    </w:tblPr>
    <w:tblGrid>
      <w:gridCol w:w="8364"/>
    </w:tblGrid>
    <w:tr w:rsidR="00BA0FDD" w:rsidRPr="003E54BC" w14:paraId="14E90403" w14:textId="77777777">
      <w:tc>
        <w:tcPr>
          <w:tcW w:w="8364" w:type="dxa"/>
        </w:tcPr>
        <w:p w14:paraId="322A1EB6" w14:textId="77777777" w:rsidR="00BA0FDD" w:rsidRPr="00EC015B" w:rsidRDefault="00BA0FDD" w:rsidP="00AD348B">
          <w:pPr>
            <w:spacing w:after="60"/>
            <w:rPr>
              <w:rFonts w:ascii="Verdana" w:hAnsi="Verdana"/>
              <w:sz w:val="16"/>
              <w:szCs w:val="16"/>
            </w:rPr>
          </w:pPr>
        </w:p>
      </w:tc>
    </w:tr>
  </w:tbl>
  <w:p w14:paraId="4A4B9D0A" w14:textId="77777777" w:rsidR="00BA0FDD" w:rsidRPr="008A10E3" w:rsidRDefault="00BA0FDD"/>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4" w:type="dxa"/>
      <w:tblInd w:w="108" w:type="dxa"/>
      <w:tblBorders>
        <w:bottom w:val="thickThinSmallGap" w:sz="24" w:space="0" w:color="auto"/>
      </w:tblBorders>
      <w:tblLook w:val="01E0" w:firstRow="1" w:lastRow="1" w:firstColumn="1" w:lastColumn="1" w:noHBand="0" w:noVBand="0"/>
    </w:tblPr>
    <w:tblGrid>
      <w:gridCol w:w="8364"/>
    </w:tblGrid>
    <w:tr w:rsidR="00BA0FDD" w:rsidRPr="003E54BC" w14:paraId="78C1DF1F" w14:textId="77777777">
      <w:tc>
        <w:tcPr>
          <w:tcW w:w="8364" w:type="dxa"/>
          <w:tcBorders>
            <w:top w:val="nil"/>
            <w:left w:val="nil"/>
            <w:bottom w:val="nil"/>
            <w:right w:val="nil"/>
          </w:tcBorders>
        </w:tcPr>
        <w:p w14:paraId="5A909C1D" w14:textId="77777777" w:rsidR="00BA0FDD" w:rsidRPr="003E54BC" w:rsidRDefault="00BA0FDD" w:rsidP="00A402AA">
          <w:pPr>
            <w:spacing w:after="60"/>
            <w:rPr>
              <w:rFonts w:ascii="Verdana" w:hAnsi="Verdana"/>
              <w:b/>
              <w:sz w:val="16"/>
              <w:szCs w:val="16"/>
            </w:rPr>
          </w:pPr>
        </w:p>
      </w:tc>
    </w:tr>
  </w:tbl>
  <w:p w14:paraId="40999941" w14:textId="77777777" w:rsidR="00BA0FDD" w:rsidRDefault="00BA0F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4" w:type="dxa"/>
      <w:tblInd w:w="108" w:type="dxa"/>
      <w:tblBorders>
        <w:bottom w:val="thickThinSmallGap" w:sz="24" w:space="0" w:color="auto"/>
      </w:tblBorders>
      <w:tblLook w:val="01E0" w:firstRow="1" w:lastRow="1" w:firstColumn="1" w:lastColumn="1" w:noHBand="0" w:noVBand="0"/>
    </w:tblPr>
    <w:tblGrid>
      <w:gridCol w:w="8364"/>
    </w:tblGrid>
    <w:tr w:rsidR="00BA0FDD" w:rsidRPr="003E54BC" w14:paraId="2CCEF644" w14:textId="77777777">
      <w:tc>
        <w:tcPr>
          <w:tcW w:w="8364" w:type="dxa"/>
        </w:tcPr>
        <w:p w14:paraId="292C8AA0" w14:textId="77777777" w:rsidR="00BA0FDD" w:rsidRPr="003E54BC" w:rsidRDefault="00BA0FDD" w:rsidP="003A0917">
          <w:pPr>
            <w:spacing w:after="60"/>
            <w:rPr>
              <w:rFonts w:ascii="Verdana" w:hAnsi="Verdana"/>
              <w:b/>
              <w:sz w:val="16"/>
              <w:szCs w:val="16"/>
            </w:rPr>
          </w:pPr>
          <w:r w:rsidRPr="003E54BC">
            <w:rPr>
              <w:rFonts w:ascii="Verdana" w:hAnsi="Verdana"/>
              <w:sz w:val="16"/>
              <w:szCs w:val="16"/>
            </w:rPr>
            <w:t xml:space="preserve">Παροχή </w:t>
          </w:r>
          <w:r w:rsidRPr="003E54BC">
            <w:rPr>
              <w:rFonts w:ascii="Verdana" w:hAnsi="Verdana"/>
              <w:sz w:val="16"/>
              <w:szCs w:val="16"/>
            </w:rPr>
            <w:t>Υπηρεσιών Μεταφοράς Φυσικού Αερίου</w:t>
          </w:r>
        </w:p>
      </w:tc>
    </w:tr>
  </w:tbl>
  <w:p w14:paraId="1ACA55E3" w14:textId="77777777" w:rsidR="00BA0FDD" w:rsidRPr="008A10E3" w:rsidRDefault="00BA0FDD"/>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4" w:type="dxa"/>
      <w:tblInd w:w="108" w:type="dxa"/>
      <w:tblLook w:val="01E0" w:firstRow="1" w:lastRow="1" w:firstColumn="1" w:lastColumn="1" w:noHBand="0" w:noVBand="0"/>
    </w:tblPr>
    <w:tblGrid>
      <w:gridCol w:w="8364"/>
    </w:tblGrid>
    <w:tr w:rsidR="00BA0FDD" w:rsidRPr="003E54BC" w14:paraId="1A304328" w14:textId="77777777">
      <w:tc>
        <w:tcPr>
          <w:tcW w:w="8364" w:type="dxa"/>
        </w:tcPr>
        <w:p w14:paraId="25E3408E" w14:textId="77777777" w:rsidR="00BA0FDD" w:rsidRPr="003E54BC" w:rsidRDefault="00BA0FDD" w:rsidP="00AD348B">
          <w:pPr>
            <w:spacing w:after="60"/>
            <w:jc w:val="right"/>
            <w:rPr>
              <w:rFonts w:ascii="Verdana" w:hAnsi="Verdana"/>
              <w:b/>
              <w:sz w:val="16"/>
              <w:szCs w:val="16"/>
            </w:rPr>
          </w:pPr>
        </w:p>
      </w:tc>
    </w:tr>
  </w:tbl>
  <w:p w14:paraId="488D1884" w14:textId="77777777" w:rsidR="00BA0FDD" w:rsidRDefault="00BA0FDD"/>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4" w:type="dxa"/>
      <w:tblInd w:w="108" w:type="dxa"/>
      <w:tblLook w:val="01E0" w:firstRow="1" w:lastRow="1" w:firstColumn="1" w:lastColumn="1" w:noHBand="0" w:noVBand="0"/>
    </w:tblPr>
    <w:tblGrid>
      <w:gridCol w:w="8364"/>
    </w:tblGrid>
    <w:tr w:rsidR="00BA0FDD" w:rsidRPr="003E54BC" w14:paraId="1F52D29D" w14:textId="77777777">
      <w:tc>
        <w:tcPr>
          <w:tcW w:w="8364" w:type="dxa"/>
        </w:tcPr>
        <w:p w14:paraId="59A4B8CF" w14:textId="77777777" w:rsidR="00BA0FDD" w:rsidRPr="00335351" w:rsidRDefault="00BA0FDD" w:rsidP="00335351">
          <w:pPr>
            <w:spacing w:after="60"/>
            <w:rPr>
              <w:rFonts w:ascii="Verdana" w:hAnsi="Verdana"/>
              <w:sz w:val="16"/>
              <w:szCs w:val="16"/>
            </w:rPr>
          </w:pPr>
        </w:p>
      </w:tc>
    </w:tr>
  </w:tbl>
  <w:p w14:paraId="47669CB6" w14:textId="77777777" w:rsidR="00BA0FDD" w:rsidRPr="001858E1" w:rsidRDefault="00BA0FDD" w:rsidP="00335351">
    <w:pPr>
      <w:pStyle w:val="Header"/>
      <w:jc w:val="right"/>
      <w:rPr>
        <w:i/>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4" w:type="dxa"/>
      <w:tblInd w:w="108" w:type="dxa"/>
      <w:tblBorders>
        <w:bottom w:val="thickThinSmallGap" w:sz="24" w:space="0" w:color="auto"/>
      </w:tblBorders>
      <w:tblLook w:val="01E0" w:firstRow="1" w:lastRow="1" w:firstColumn="1" w:lastColumn="1" w:noHBand="0" w:noVBand="0"/>
    </w:tblPr>
    <w:tblGrid>
      <w:gridCol w:w="8364"/>
    </w:tblGrid>
    <w:tr w:rsidR="00BA0FDD" w:rsidRPr="003E54BC" w14:paraId="57F65BA7" w14:textId="77777777">
      <w:tc>
        <w:tcPr>
          <w:tcW w:w="8364" w:type="dxa"/>
          <w:tcBorders>
            <w:top w:val="nil"/>
            <w:left w:val="nil"/>
            <w:bottom w:val="nil"/>
            <w:right w:val="nil"/>
          </w:tcBorders>
        </w:tcPr>
        <w:p w14:paraId="24BBE96A" w14:textId="77777777" w:rsidR="00BA0FDD" w:rsidRPr="003E54BC" w:rsidRDefault="00BA0FDD" w:rsidP="00A402AA">
          <w:pPr>
            <w:spacing w:after="60"/>
            <w:rPr>
              <w:rFonts w:ascii="Verdana" w:hAnsi="Verdana"/>
              <w:b/>
              <w:sz w:val="16"/>
              <w:szCs w:val="16"/>
            </w:rPr>
          </w:pPr>
        </w:p>
      </w:tc>
    </w:tr>
  </w:tbl>
  <w:p w14:paraId="2126EED6" w14:textId="77777777" w:rsidR="00BA0FDD" w:rsidRDefault="00BA0FD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770"/>
      <w:gridCol w:w="2770"/>
      <w:gridCol w:w="2770"/>
    </w:tblGrid>
    <w:tr w:rsidR="00BA0FDD" w14:paraId="5A471021" w14:textId="77777777" w:rsidTr="00033A8A">
      <w:trPr>
        <w:ins w:id="4" w:author="Gerasimos Avlonitis" w:date="2021-06-13T19:37:00Z"/>
      </w:trPr>
      <w:tc>
        <w:tcPr>
          <w:tcW w:w="2770" w:type="dxa"/>
        </w:tcPr>
        <w:p w14:paraId="659B47BC" w14:textId="77777777" w:rsidR="00BA0FDD" w:rsidRDefault="00BA0FDD" w:rsidP="00033A8A">
          <w:pPr>
            <w:pStyle w:val="Header"/>
            <w:ind w:left="-115"/>
            <w:rPr>
              <w:ins w:id="5" w:author="Gerasimos Avlonitis" w:date="2021-06-13T19:37:00Z"/>
            </w:rPr>
          </w:pPr>
        </w:p>
      </w:tc>
      <w:tc>
        <w:tcPr>
          <w:tcW w:w="2770" w:type="dxa"/>
        </w:tcPr>
        <w:p w14:paraId="111BE897" w14:textId="77777777" w:rsidR="00BA0FDD" w:rsidRDefault="00BA0FDD" w:rsidP="00033A8A">
          <w:pPr>
            <w:pStyle w:val="Header"/>
            <w:jc w:val="center"/>
            <w:rPr>
              <w:ins w:id="6" w:author="Gerasimos Avlonitis" w:date="2021-06-13T19:37:00Z"/>
            </w:rPr>
          </w:pPr>
        </w:p>
      </w:tc>
      <w:tc>
        <w:tcPr>
          <w:tcW w:w="2770" w:type="dxa"/>
        </w:tcPr>
        <w:p w14:paraId="76B6B4E8" w14:textId="77777777" w:rsidR="00BA0FDD" w:rsidRDefault="00BA0FDD" w:rsidP="00033A8A">
          <w:pPr>
            <w:pStyle w:val="Header"/>
            <w:ind w:right="-115"/>
            <w:jc w:val="right"/>
            <w:rPr>
              <w:ins w:id="7" w:author="Gerasimos Avlonitis" w:date="2021-06-13T19:37:00Z"/>
            </w:rPr>
          </w:pPr>
        </w:p>
      </w:tc>
    </w:tr>
  </w:tbl>
  <w:p w14:paraId="7342B8E6" w14:textId="77777777" w:rsidR="00BA0FDD" w:rsidRDefault="00BA0FDD" w:rsidP="00D170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5B26A" w14:textId="77777777" w:rsidR="00BA0FDD" w:rsidRPr="00B55945" w:rsidRDefault="00BA0FDD" w:rsidP="00B55945">
    <w:pPr>
      <w:pStyle w:val="Header"/>
    </w:pPr>
  </w:p>
  <w:p w14:paraId="27BA4D06" w14:textId="77777777" w:rsidR="00BA0FDD" w:rsidRDefault="00BA0FD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DCEB6" w14:textId="77777777" w:rsidR="00BA0FDD" w:rsidRPr="00B55945" w:rsidRDefault="00BA0FDD" w:rsidP="00B55945">
    <w:pPr>
      <w:pStyle w:val="Header"/>
    </w:pPr>
  </w:p>
  <w:p w14:paraId="695FDECD" w14:textId="77777777" w:rsidR="00BA0FDD" w:rsidRDefault="00BA0FD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4" w:type="dxa"/>
      <w:tblInd w:w="108" w:type="dxa"/>
      <w:tblBorders>
        <w:bottom w:val="thickThinSmallGap" w:sz="24" w:space="0" w:color="auto"/>
      </w:tblBorders>
      <w:tblLook w:val="01E0" w:firstRow="1" w:lastRow="1" w:firstColumn="1" w:lastColumn="1" w:noHBand="0" w:noVBand="0"/>
    </w:tblPr>
    <w:tblGrid>
      <w:gridCol w:w="8364"/>
    </w:tblGrid>
    <w:tr w:rsidR="00BA0FDD" w:rsidRPr="003E54BC" w14:paraId="1706A2BC" w14:textId="77777777">
      <w:tc>
        <w:tcPr>
          <w:tcW w:w="8364" w:type="dxa"/>
          <w:tcBorders>
            <w:top w:val="nil"/>
            <w:left w:val="nil"/>
            <w:bottom w:val="nil"/>
            <w:right w:val="nil"/>
          </w:tcBorders>
        </w:tcPr>
        <w:p w14:paraId="1A8FBB06" w14:textId="77777777" w:rsidR="00BA0FDD" w:rsidRPr="003E54BC" w:rsidRDefault="00BA0FDD" w:rsidP="00A402AA">
          <w:pPr>
            <w:spacing w:after="60"/>
            <w:rPr>
              <w:rFonts w:ascii="Verdana" w:hAnsi="Verdana"/>
              <w:b/>
              <w:sz w:val="16"/>
              <w:szCs w:val="16"/>
            </w:rPr>
          </w:pPr>
        </w:p>
      </w:tc>
    </w:tr>
  </w:tbl>
  <w:p w14:paraId="749DB9B2" w14:textId="77777777" w:rsidR="00BA0FDD" w:rsidRPr="009603AC" w:rsidRDefault="00BA0FDD">
    <w:pP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4" w:type="dxa"/>
      <w:tblInd w:w="108" w:type="dxa"/>
      <w:tblLook w:val="01E0" w:firstRow="1" w:lastRow="1" w:firstColumn="1" w:lastColumn="1" w:noHBand="0" w:noVBand="0"/>
    </w:tblPr>
    <w:tblGrid>
      <w:gridCol w:w="8364"/>
    </w:tblGrid>
    <w:tr w:rsidR="00BA0FDD" w:rsidRPr="003E54BC" w14:paraId="5DF9F83D" w14:textId="77777777">
      <w:tc>
        <w:tcPr>
          <w:tcW w:w="8364" w:type="dxa"/>
        </w:tcPr>
        <w:p w14:paraId="6946D8D9" w14:textId="77777777" w:rsidR="00BA0FDD" w:rsidRPr="00635B9D" w:rsidRDefault="00BA0FDD" w:rsidP="0001298D">
          <w:pPr>
            <w:spacing w:after="60"/>
            <w:rPr>
              <w:rFonts w:ascii="Verdana" w:hAnsi="Verdana"/>
              <w:b/>
              <w:sz w:val="16"/>
              <w:szCs w:val="16"/>
            </w:rPr>
          </w:pPr>
        </w:p>
      </w:tc>
    </w:tr>
  </w:tbl>
  <w:p w14:paraId="59B51C38" w14:textId="77777777" w:rsidR="00BA0FDD" w:rsidRPr="008A10E3" w:rsidRDefault="00BA0FDD" w:rsidP="009603A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4" w:type="dxa"/>
      <w:tblInd w:w="108" w:type="dxa"/>
      <w:tblLook w:val="01E0" w:firstRow="1" w:lastRow="1" w:firstColumn="1" w:lastColumn="1" w:noHBand="0" w:noVBand="0"/>
    </w:tblPr>
    <w:tblGrid>
      <w:gridCol w:w="8364"/>
    </w:tblGrid>
    <w:tr w:rsidR="00BA0FDD" w:rsidRPr="003E54BC" w14:paraId="43A4AA6E" w14:textId="77777777">
      <w:tc>
        <w:tcPr>
          <w:tcW w:w="8364" w:type="dxa"/>
        </w:tcPr>
        <w:p w14:paraId="211527CD" w14:textId="77777777" w:rsidR="00BA0FDD" w:rsidRPr="003E54BC" w:rsidRDefault="00BA0FDD" w:rsidP="00635B9D">
          <w:pPr>
            <w:spacing w:after="60"/>
            <w:jc w:val="right"/>
            <w:rPr>
              <w:rFonts w:ascii="Verdana" w:hAnsi="Verdana"/>
              <w:b/>
              <w:sz w:val="16"/>
              <w:szCs w:val="16"/>
            </w:rPr>
          </w:pPr>
        </w:p>
      </w:tc>
    </w:tr>
  </w:tbl>
  <w:p w14:paraId="1F2B1854" w14:textId="77777777" w:rsidR="00BA0FDD" w:rsidRPr="009603AC" w:rsidRDefault="00BA0FDD">
    <w:pP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80517" w14:textId="77777777" w:rsidR="00BA0FDD" w:rsidRPr="009603AC" w:rsidRDefault="00BA0FDD" w:rsidP="00960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5DF4"/>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 w15:restartNumberingAfterBreak="0">
    <w:nsid w:val="01CB09C7"/>
    <w:multiLevelType w:val="multilevel"/>
    <w:tmpl w:val="24507AE6"/>
    <w:lvl w:ilvl="0">
      <w:start w:val="1"/>
      <w:numFmt w:val="decimal"/>
      <w:lvlText w:val="ΚΕΦΑΛΑΙΟ %1"/>
      <w:lvlJc w:val="left"/>
      <w:pPr>
        <w:tabs>
          <w:tab w:val="num" w:pos="720"/>
        </w:tabs>
        <w:ind w:left="720" w:hanging="360"/>
      </w:pPr>
      <w:rPr>
        <w:rFonts w:ascii="Times New Roman" w:hAnsi="Times New Roman" w:hint="default"/>
        <w:b/>
        <w:i w:val="0"/>
        <w:iCs w:val="0"/>
        <w:caps w:val="0"/>
        <w:smallCaps w:val="0"/>
        <w:strike w:val="0"/>
        <w:dstrike w:val="0"/>
        <w:vanish w:val="0"/>
        <w:color w:val="000000"/>
        <w:spacing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
      <w:suff w:val="space"/>
      <w:lvlText w:val="ΚΕΦΑΛΑΙΟ %2"/>
      <w:lvlJc w:val="left"/>
      <w:pPr>
        <w:ind w:left="4962"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a0"/>
      <w:suff w:val="nothing"/>
      <w:lvlText w:val="Άρθρο %3"/>
      <w:lvlJc w:val="left"/>
      <w:pPr>
        <w:ind w:left="5891"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28"/>
        <w:u w:val="none"/>
        <w:vertAlign w:val="baseline"/>
        <w:em w:val="none"/>
        <w:lang w:val="el-GR"/>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15:restartNumberingAfterBreak="0">
    <w:nsid w:val="01FC528D"/>
    <w:multiLevelType w:val="hybridMultilevel"/>
    <w:tmpl w:val="6B724CDA"/>
    <w:lvl w:ilvl="0" w:tplc="F53A643A">
      <w:start w:val="1"/>
      <w:numFmt w:val="lowerRoman"/>
      <w:lvlText w:val="%1)"/>
      <w:lvlJc w:val="left"/>
      <w:pPr>
        <w:ind w:left="3438" w:hanging="720"/>
      </w:pPr>
      <w:rPr>
        <w:rFonts w:hint="default"/>
      </w:rPr>
    </w:lvl>
    <w:lvl w:ilvl="1" w:tplc="04080019" w:tentative="1">
      <w:start w:val="1"/>
      <w:numFmt w:val="lowerLetter"/>
      <w:lvlText w:val="%2."/>
      <w:lvlJc w:val="left"/>
      <w:pPr>
        <w:ind w:left="3798" w:hanging="360"/>
      </w:pPr>
    </w:lvl>
    <w:lvl w:ilvl="2" w:tplc="0408001B" w:tentative="1">
      <w:start w:val="1"/>
      <w:numFmt w:val="lowerRoman"/>
      <w:lvlText w:val="%3."/>
      <w:lvlJc w:val="right"/>
      <w:pPr>
        <w:ind w:left="4518" w:hanging="180"/>
      </w:pPr>
    </w:lvl>
    <w:lvl w:ilvl="3" w:tplc="0408000F" w:tentative="1">
      <w:start w:val="1"/>
      <w:numFmt w:val="decimal"/>
      <w:lvlText w:val="%4."/>
      <w:lvlJc w:val="left"/>
      <w:pPr>
        <w:ind w:left="5238" w:hanging="360"/>
      </w:pPr>
    </w:lvl>
    <w:lvl w:ilvl="4" w:tplc="04080019" w:tentative="1">
      <w:start w:val="1"/>
      <w:numFmt w:val="lowerLetter"/>
      <w:lvlText w:val="%5."/>
      <w:lvlJc w:val="left"/>
      <w:pPr>
        <w:ind w:left="5958" w:hanging="360"/>
      </w:pPr>
    </w:lvl>
    <w:lvl w:ilvl="5" w:tplc="0408001B" w:tentative="1">
      <w:start w:val="1"/>
      <w:numFmt w:val="lowerRoman"/>
      <w:lvlText w:val="%6."/>
      <w:lvlJc w:val="right"/>
      <w:pPr>
        <w:ind w:left="6678" w:hanging="180"/>
      </w:pPr>
    </w:lvl>
    <w:lvl w:ilvl="6" w:tplc="0408000F" w:tentative="1">
      <w:start w:val="1"/>
      <w:numFmt w:val="decimal"/>
      <w:lvlText w:val="%7."/>
      <w:lvlJc w:val="left"/>
      <w:pPr>
        <w:ind w:left="7398" w:hanging="360"/>
      </w:pPr>
    </w:lvl>
    <w:lvl w:ilvl="7" w:tplc="04080019" w:tentative="1">
      <w:start w:val="1"/>
      <w:numFmt w:val="lowerLetter"/>
      <w:lvlText w:val="%8."/>
      <w:lvlJc w:val="left"/>
      <w:pPr>
        <w:ind w:left="8118" w:hanging="360"/>
      </w:pPr>
    </w:lvl>
    <w:lvl w:ilvl="8" w:tplc="0408001B" w:tentative="1">
      <w:start w:val="1"/>
      <w:numFmt w:val="lowerRoman"/>
      <w:lvlText w:val="%9."/>
      <w:lvlJc w:val="right"/>
      <w:pPr>
        <w:ind w:left="8838" w:hanging="180"/>
      </w:pPr>
    </w:lvl>
  </w:abstractNum>
  <w:abstractNum w:abstractNumId="3" w15:restartNumberingAfterBreak="0">
    <w:nsid w:val="020933BF"/>
    <w:multiLevelType w:val="hybridMultilevel"/>
    <w:tmpl w:val="7D5A48E8"/>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03B0182D"/>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5" w15:restartNumberingAfterBreak="0">
    <w:nsid w:val="044F0A53"/>
    <w:multiLevelType w:val="multilevel"/>
    <w:tmpl w:val="91E45140"/>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6" w15:restartNumberingAfterBreak="0">
    <w:nsid w:val="061A393E"/>
    <w:multiLevelType w:val="hybridMultilevel"/>
    <w:tmpl w:val="5AE09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6CE2FF5"/>
    <w:multiLevelType w:val="multilevel"/>
    <w:tmpl w:val="9F447568"/>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l-G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8" w15:restartNumberingAfterBreak="0">
    <w:nsid w:val="098D24E5"/>
    <w:multiLevelType w:val="hybridMultilevel"/>
    <w:tmpl w:val="8E4099E6"/>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0A1201C7"/>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0" w15:restartNumberingAfterBreak="0">
    <w:nsid w:val="0C635644"/>
    <w:multiLevelType w:val="hybridMultilevel"/>
    <w:tmpl w:val="2384FC32"/>
    <w:lvl w:ilvl="0" w:tplc="FF86598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C57C85"/>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2" w15:restartNumberingAfterBreak="0">
    <w:nsid w:val="0F155225"/>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3" w15:restartNumberingAfterBreak="0">
    <w:nsid w:val="11DF420B"/>
    <w:multiLevelType w:val="hybridMultilevel"/>
    <w:tmpl w:val="E4682F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1EF3F9D"/>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5" w15:restartNumberingAfterBreak="0">
    <w:nsid w:val="130027B8"/>
    <w:multiLevelType w:val="hybridMultilevel"/>
    <w:tmpl w:val="BD5E6B52"/>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17D85F96"/>
    <w:multiLevelType w:val="hybridMultilevel"/>
    <w:tmpl w:val="903E09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8745E5E"/>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18" w15:restartNumberingAfterBreak="0">
    <w:nsid w:val="18E36C38"/>
    <w:multiLevelType w:val="multilevel"/>
    <w:tmpl w:val="2F6A4CF4"/>
    <w:lvl w:ilvl="0">
      <w:start w:val="1"/>
      <w:numFmt w:val="decimal"/>
      <w:pStyle w:val="1Char"/>
      <w:lvlText w:val="%1."/>
      <w:lvlJc w:val="left"/>
      <w:pPr>
        <w:tabs>
          <w:tab w:val="num" w:pos="927"/>
        </w:tabs>
        <w:ind w:left="927"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030"/>
        </w:tabs>
        <w:ind w:left="-5030" w:hanging="777"/>
      </w:pPr>
      <w:rPr>
        <w:rFonts w:hint="default"/>
      </w:rPr>
    </w:lvl>
    <w:lvl w:ilvl="2">
      <w:start w:val="1"/>
      <w:numFmt w:val="decimal"/>
      <w:lvlText w:val="%1.%2.%3."/>
      <w:lvlJc w:val="left"/>
      <w:pPr>
        <w:tabs>
          <w:tab w:val="num" w:pos="-5013"/>
        </w:tabs>
        <w:ind w:left="-5013" w:hanging="431"/>
      </w:pPr>
      <w:rPr>
        <w:rFonts w:hint="default"/>
      </w:rPr>
    </w:lvl>
    <w:lvl w:ilvl="3">
      <w:start w:val="1"/>
      <w:numFmt w:val="lowerRoman"/>
      <w:lvlText w:val="(%4)"/>
      <w:lvlJc w:val="right"/>
      <w:pPr>
        <w:tabs>
          <w:tab w:val="num" w:pos="-3644"/>
        </w:tabs>
        <w:ind w:left="-4076" w:hanging="648"/>
      </w:pPr>
      <w:rPr>
        <w:rFonts w:hint="default"/>
      </w:rPr>
    </w:lvl>
    <w:lvl w:ilvl="4">
      <w:start w:val="1"/>
      <w:numFmt w:val="decimal"/>
      <w:lvlText w:val="%1.%2.%3.%4.%5."/>
      <w:lvlJc w:val="left"/>
      <w:pPr>
        <w:tabs>
          <w:tab w:val="num" w:pos="-3284"/>
        </w:tabs>
        <w:ind w:left="-3572" w:hanging="792"/>
      </w:pPr>
      <w:rPr>
        <w:rFonts w:hint="default"/>
      </w:rPr>
    </w:lvl>
    <w:lvl w:ilvl="5">
      <w:start w:val="1"/>
      <w:numFmt w:val="decimal"/>
      <w:lvlText w:val="%1.%2.%3.%4.%5.%6."/>
      <w:lvlJc w:val="left"/>
      <w:pPr>
        <w:tabs>
          <w:tab w:val="num" w:pos="-2564"/>
        </w:tabs>
        <w:ind w:left="-3068" w:hanging="936"/>
      </w:pPr>
      <w:rPr>
        <w:rFonts w:hint="default"/>
      </w:rPr>
    </w:lvl>
    <w:lvl w:ilvl="6">
      <w:start w:val="1"/>
      <w:numFmt w:val="decimal"/>
      <w:lvlText w:val="%1.%2.%3.%4.%5.%6.%7."/>
      <w:lvlJc w:val="left"/>
      <w:pPr>
        <w:tabs>
          <w:tab w:val="num" w:pos="-2204"/>
        </w:tabs>
        <w:ind w:left="-2564" w:hanging="1080"/>
      </w:pPr>
      <w:rPr>
        <w:rFonts w:hint="default"/>
      </w:rPr>
    </w:lvl>
    <w:lvl w:ilvl="7">
      <w:start w:val="1"/>
      <w:numFmt w:val="decimal"/>
      <w:lvlText w:val="%1.%2.%3.%4.%5.%6.%7.%8."/>
      <w:lvlJc w:val="left"/>
      <w:pPr>
        <w:tabs>
          <w:tab w:val="num" w:pos="-1484"/>
        </w:tabs>
        <w:ind w:left="-2060" w:hanging="1224"/>
      </w:pPr>
      <w:rPr>
        <w:rFonts w:hint="default"/>
      </w:rPr>
    </w:lvl>
    <w:lvl w:ilvl="8">
      <w:start w:val="1"/>
      <w:numFmt w:val="decimal"/>
      <w:lvlText w:val="%1.%2.%3.%4.%5.%6.%7.%8.%9."/>
      <w:lvlJc w:val="left"/>
      <w:pPr>
        <w:tabs>
          <w:tab w:val="num" w:pos="-764"/>
        </w:tabs>
        <w:ind w:left="-1484" w:hanging="1440"/>
      </w:pPr>
      <w:rPr>
        <w:rFonts w:hint="default"/>
      </w:rPr>
    </w:lvl>
  </w:abstractNum>
  <w:abstractNum w:abstractNumId="19" w15:restartNumberingAfterBreak="0">
    <w:nsid w:val="19260E20"/>
    <w:multiLevelType w:val="hybridMultilevel"/>
    <w:tmpl w:val="BD5E6B52"/>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1A415B0D"/>
    <w:multiLevelType w:val="hybridMultilevel"/>
    <w:tmpl w:val="426A49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AD63927"/>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2" w15:restartNumberingAfterBreak="0">
    <w:nsid w:val="1B0E2D43"/>
    <w:multiLevelType w:val="hybridMultilevel"/>
    <w:tmpl w:val="94B8F3F6"/>
    <w:lvl w:ilvl="0" w:tplc="0408000F">
      <w:start w:val="1"/>
      <w:numFmt w:val="decimal"/>
      <w:lvlText w:val="%1."/>
      <w:lvlJc w:val="left"/>
      <w:pPr>
        <w:ind w:left="720" w:hanging="360"/>
      </w:pPr>
    </w:lvl>
    <w:lvl w:ilvl="1" w:tplc="DC728EE4">
      <w:start w:val="3"/>
      <w:numFmt w:val="bullet"/>
      <w:lvlText w:val=""/>
      <w:lvlJc w:val="left"/>
      <w:pPr>
        <w:ind w:left="1440" w:hanging="360"/>
      </w:pPr>
      <w:rPr>
        <w:rFonts w:ascii="Symbol" w:eastAsia="Times New Roman" w:hAnsi="Symbol" w:cs="Times New Roman" w:hint="default"/>
      </w:rPr>
    </w:lvl>
    <w:lvl w:ilvl="2" w:tplc="06BE08C2">
      <w:start w:val="1"/>
      <w:numFmt w:val="lowerRoman"/>
      <w:lvlText w:val="%3)"/>
      <w:lvlJc w:val="left"/>
      <w:pPr>
        <w:ind w:left="2700" w:hanging="720"/>
      </w:pPr>
      <w:rPr>
        <w:rFonts w:hint="default"/>
      </w:rPr>
    </w:lvl>
    <w:lvl w:ilvl="3" w:tplc="0408000F">
      <w:start w:val="1"/>
      <w:numFmt w:val="decimal"/>
      <w:lvlText w:val="%4."/>
      <w:lvlJc w:val="left"/>
      <w:pPr>
        <w:ind w:left="2880" w:hanging="360"/>
      </w:pPr>
    </w:lvl>
    <w:lvl w:ilvl="4" w:tplc="D4BA70FE">
      <w:start w:val="1"/>
      <w:numFmt w:val="upperLetter"/>
      <w:lvlText w:val="%5)"/>
      <w:lvlJc w:val="left"/>
      <w:pPr>
        <w:ind w:left="3696" w:hanging="456"/>
      </w:pPr>
      <w:rPr>
        <w:rFonts w:hint="default"/>
      </w:r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1C7159AF"/>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24" w15:restartNumberingAfterBreak="0">
    <w:nsid w:val="1C9C4419"/>
    <w:multiLevelType w:val="hybridMultilevel"/>
    <w:tmpl w:val="8110B960"/>
    <w:lvl w:ilvl="0" w:tplc="20420A8E">
      <w:start w:val="1"/>
      <w:numFmt w:val="lowerRoman"/>
      <w:lvlText w:val="%1)"/>
      <w:lvlJc w:val="left"/>
      <w:pPr>
        <w:ind w:left="1685" w:hanging="360"/>
      </w:pPr>
      <w:rPr>
        <w:rFonts w:hint="default"/>
      </w:rPr>
    </w:lvl>
    <w:lvl w:ilvl="1" w:tplc="04080019" w:tentative="1">
      <w:start w:val="1"/>
      <w:numFmt w:val="lowerLetter"/>
      <w:lvlText w:val="%2."/>
      <w:lvlJc w:val="left"/>
      <w:pPr>
        <w:ind w:left="2405" w:hanging="360"/>
      </w:pPr>
    </w:lvl>
    <w:lvl w:ilvl="2" w:tplc="0408001B" w:tentative="1">
      <w:start w:val="1"/>
      <w:numFmt w:val="lowerRoman"/>
      <w:lvlText w:val="%3."/>
      <w:lvlJc w:val="right"/>
      <w:pPr>
        <w:ind w:left="3125" w:hanging="180"/>
      </w:pPr>
    </w:lvl>
    <w:lvl w:ilvl="3" w:tplc="0408000F" w:tentative="1">
      <w:start w:val="1"/>
      <w:numFmt w:val="decimal"/>
      <w:lvlText w:val="%4."/>
      <w:lvlJc w:val="left"/>
      <w:pPr>
        <w:ind w:left="3845" w:hanging="360"/>
      </w:pPr>
    </w:lvl>
    <w:lvl w:ilvl="4" w:tplc="04080019" w:tentative="1">
      <w:start w:val="1"/>
      <w:numFmt w:val="lowerLetter"/>
      <w:lvlText w:val="%5."/>
      <w:lvlJc w:val="left"/>
      <w:pPr>
        <w:ind w:left="4565" w:hanging="360"/>
      </w:pPr>
    </w:lvl>
    <w:lvl w:ilvl="5" w:tplc="0408001B" w:tentative="1">
      <w:start w:val="1"/>
      <w:numFmt w:val="lowerRoman"/>
      <w:lvlText w:val="%6."/>
      <w:lvlJc w:val="right"/>
      <w:pPr>
        <w:ind w:left="5285" w:hanging="180"/>
      </w:pPr>
    </w:lvl>
    <w:lvl w:ilvl="6" w:tplc="0408000F" w:tentative="1">
      <w:start w:val="1"/>
      <w:numFmt w:val="decimal"/>
      <w:lvlText w:val="%7."/>
      <w:lvlJc w:val="left"/>
      <w:pPr>
        <w:ind w:left="6005" w:hanging="360"/>
      </w:pPr>
    </w:lvl>
    <w:lvl w:ilvl="7" w:tplc="04080019" w:tentative="1">
      <w:start w:val="1"/>
      <w:numFmt w:val="lowerLetter"/>
      <w:lvlText w:val="%8."/>
      <w:lvlJc w:val="left"/>
      <w:pPr>
        <w:ind w:left="6725" w:hanging="360"/>
      </w:pPr>
    </w:lvl>
    <w:lvl w:ilvl="8" w:tplc="0408001B" w:tentative="1">
      <w:start w:val="1"/>
      <w:numFmt w:val="lowerRoman"/>
      <w:lvlText w:val="%9."/>
      <w:lvlJc w:val="right"/>
      <w:pPr>
        <w:ind w:left="7445" w:hanging="180"/>
      </w:pPr>
    </w:lvl>
  </w:abstractNum>
  <w:abstractNum w:abstractNumId="25" w15:restartNumberingAfterBreak="0">
    <w:nsid w:val="1E444E70"/>
    <w:multiLevelType w:val="hybridMultilevel"/>
    <w:tmpl w:val="D7822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F2F07B5"/>
    <w:multiLevelType w:val="hybridMultilevel"/>
    <w:tmpl w:val="4F12FF8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20094114"/>
    <w:multiLevelType w:val="hybridMultilevel"/>
    <w:tmpl w:val="376A3E3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208259DF"/>
    <w:multiLevelType w:val="hybridMultilevel"/>
    <w:tmpl w:val="037E538C"/>
    <w:lvl w:ilvl="0" w:tplc="20420A8E">
      <w:start w:val="1"/>
      <w:numFmt w:val="lowerRoman"/>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9" w15:restartNumberingAfterBreak="0">
    <w:nsid w:val="219516EC"/>
    <w:multiLevelType w:val="hybridMultilevel"/>
    <w:tmpl w:val="DF02F710"/>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22A42F74"/>
    <w:multiLevelType w:val="hybridMultilevel"/>
    <w:tmpl w:val="19A43122"/>
    <w:lvl w:ilvl="0" w:tplc="25E07DF8">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23BC2E6E"/>
    <w:multiLevelType w:val="multilevel"/>
    <w:tmpl w:val="426A490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15:restartNumberingAfterBreak="0">
    <w:nsid w:val="2589259A"/>
    <w:multiLevelType w:val="hybridMultilevel"/>
    <w:tmpl w:val="54CC81EE"/>
    <w:lvl w:ilvl="0" w:tplc="10026F6E">
      <w:start w:val="1"/>
      <w:numFmt w:val="lowerRoman"/>
      <w:lvlText w:val="%1)"/>
      <w:lvlJc w:val="left"/>
      <w:pPr>
        <w:ind w:left="1800" w:hanging="72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3" w15:restartNumberingAfterBreak="0">
    <w:nsid w:val="28AA3063"/>
    <w:multiLevelType w:val="hybridMultilevel"/>
    <w:tmpl w:val="A6F0C2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28D945D2"/>
    <w:multiLevelType w:val="hybridMultilevel"/>
    <w:tmpl w:val="037E538C"/>
    <w:lvl w:ilvl="0" w:tplc="20420A8E">
      <w:start w:val="1"/>
      <w:numFmt w:val="lowerRoman"/>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5" w15:restartNumberingAfterBreak="0">
    <w:nsid w:val="294E5D90"/>
    <w:multiLevelType w:val="hybridMultilevel"/>
    <w:tmpl w:val="21DA0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9B674FC"/>
    <w:multiLevelType w:val="hybridMultilevel"/>
    <w:tmpl w:val="4F12FF8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7" w15:restartNumberingAfterBreak="0">
    <w:nsid w:val="2A437862"/>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38" w15:restartNumberingAfterBreak="0">
    <w:nsid w:val="2E19207A"/>
    <w:multiLevelType w:val="hybridMultilevel"/>
    <w:tmpl w:val="A4A61136"/>
    <w:lvl w:ilvl="0" w:tplc="E190D492">
      <w:start w:val="1"/>
      <w:numFmt w:val="lowerRoman"/>
      <w:lvlText w:val="%1)"/>
      <w:lvlJc w:val="left"/>
      <w:pPr>
        <w:ind w:left="1146" w:hanging="720"/>
      </w:pPr>
      <w:rPr>
        <w:rFonts w:hint="default"/>
      </w:rPr>
    </w:lvl>
    <w:lvl w:ilvl="1" w:tplc="04080019">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9" w15:restartNumberingAfterBreak="0">
    <w:nsid w:val="2FB43FAC"/>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40" w15:restartNumberingAfterBreak="0">
    <w:nsid w:val="310E35B3"/>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41" w15:restartNumberingAfterBreak="0">
    <w:nsid w:val="329E01FC"/>
    <w:multiLevelType w:val="hybridMultilevel"/>
    <w:tmpl w:val="63646E38"/>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15:restartNumberingAfterBreak="0">
    <w:nsid w:val="337D02D7"/>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43" w15:restartNumberingAfterBreak="0">
    <w:nsid w:val="35CA5264"/>
    <w:multiLevelType w:val="hybridMultilevel"/>
    <w:tmpl w:val="280CABD4"/>
    <w:lvl w:ilvl="0" w:tplc="0C7E8D54">
      <w:start w:val="5"/>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36E824EB"/>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45" w15:restartNumberingAfterBreak="0">
    <w:nsid w:val="38E273BB"/>
    <w:multiLevelType w:val="multilevel"/>
    <w:tmpl w:val="353A5D34"/>
    <w:lvl w:ilvl="0">
      <w:start w:val="6"/>
      <w:numFmt w:val="decimal"/>
      <w:lvlText w:val="%1."/>
      <w:lvlJc w:val="left"/>
      <w:pPr>
        <w:ind w:left="1800" w:firstLine="144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sz w:val="24"/>
        <w:szCs w:val="24"/>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46" w15:restartNumberingAfterBreak="0">
    <w:nsid w:val="39704167"/>
    <w:multiLevelType w:val="hybridMultilevel"/>
    <w:tmpl w:val="B58E80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39CD3645"/>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48" w15:restartNumberingAfterBreak="0">
    <w:nsid w:val="41AE72F7"/>
    <w:multiLevelType w:val="hybridMultilevel"/>
    <w:tmpl w:val="04D6F462"/>
    <w:lvl w:ilvl="0" w:tplc="60143330">
      <w:start w:val="3"/>
      <w:numFmt w:val="bullet"/>
      <w:lvlText w:val="-"/>
      <w:lvlJc w:val="left"/>
      <w:pPr>
        <w:ind w:left="927" w:hanging="360"/>
      </w:pPr>
      <w:rPr>
        <w:rFonts w:ascii="Times New Roman" w:eastAsia="Times New Roman" w:hAnsi="Times New Roman" w:cs="Times New Roman" w:hint="default"/>
      </w:rPr>
    </w:lvl>
    <w:lvl w:ilvl="1" w:tplc="04080003">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49" w15:restartNumberingAfterBreak="0">
    <w:nsid w:val="41C44BFE"/>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50" w15:restartNumberingAfterBreak="0">
    <w:nsid w:val="42515921"/>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51" w15:restartNumberingAfterBreak="0">
    <w:nsid w:val="429B7D54"/>
    <w:multiLevelType w:val="hybridMultilevel"/>
    <w:tmpl w:val="C7129C3E"/>
    <w:lvl w:ilvl="0" w:tplc="8FF6387A">
      <w:start w:val="1"/>
      <mc:AlternateContent>
        <mc:Choice Requires="w14">
          <w:numFmt w:val="custom" w:format="Α, Β, Γ, ..."/>
        </mc:Choice>
        <mc:Fallback>
          <w:numFmt w:val="decimal"/>
        </mc:Fallback>
      </mc:AlternateContent>
      <w:pStyle w:val="Style2"/>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52" w15:restartNumberingAfterBreak="0">
    <w:nsid w:val="43FF5475"/>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53" w15:restartNumberingAfterBreak="0">
    <w:nsid w:val="49BE3048"/>
    <w:multiLevelType w:val="hybridMultilevel"/>
    <w:tmpl w:val="1F3EF55A"/>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4" w15:restartNumberingAfterBreak="0">
    <w:nsid w:val="4AA279BF"/>
    <w:multiLevelType w:val="hybridMultilevel"/>
    <w:tmpl w:val="D842DFC6"/>
    <w:lvl w:ilvl="0" w:tplc="0408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B164289"/>
    <w:multiLevelType w:val="multilevel"/>
    <w:tmpl w:val="2F6A4CF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597"/>
        </w:tabs>
        <w:ind w:left="-5597" w:hanging="777"/>
      </w:pPr>
      <w:rPr>
        <w:rFonts w:hint="default"/>
      </w:rPr>
    </w:lvl>
    <w:lvl w:ilvl="2">
      <w:start w:val="1"/>
      <w:numFmt w:val="decimal"/>
      <w:lvlText w:val="%1.%2.%3."/>
      <w:lvlJc w:val="left"/>
      <w:pPr>
        <w:tabs>
          <w:tab w:val="num" w:pos="-5580"/>
        </w:tabs>
        <w:ind w:left="-5580" w:hanging="431"/>
      </w:pPr>
      <w:rPr>
        <w:rFonts w:hint="default"/>
      </w:rPr>
    </w:lvl>
    <w:lvl w:ilvl="3">
      <w:start w:val="1"/>
      <w:numFmt w:val="lowerRoman"/>
      <w:lvlText w:val="(%4)"/>
      <w:lvlJc w:val="right"/>
      <w:pPr>
        <w:tabs>
          <w:tab w:val="num" w:pos="-4211"/>
        </w:tabs>
        <w:ind w:left="-4643" w:hanging="648"/>
      </w:pPr>
      <w:rPr>
        <w:rFonts w:hint="default"/>
      </w:rPr>
    </w:lvl>
    <w:lvl w:ilvl="4">
      <w:start w:val="1"/>
      <w:numFmt w:val="decimal"/>
      <w:lvlText w:val="%1.%2.%3.%4.%5."/>
      <w:lvlJc w:val="left"/>
      <w:pPr>
        <w:tabs>
          <w:tab w:val="num" w:pos="-3851"/>
        </w:tabs>
        <w:ind w:left="-4139" w:hanging="792"/>
      </w:pPr>
      <w:rPr>
        <w:rFonts w:hint="default"/>
      </w:rPr>
    </w:lvl>
    <w:lvl w:ilvl="5">
      <w:start w:val="1"/>
      <w:numFmt w:val="decimal"/>
      <w:lvlText w:val="%1.%2.%3.%4.%5.%6."/>
      <w:lvlJc w:val="left"/>
      <w:pPr>
        <w:tabs>
          <w:tab w:val="num" w:pos="-3131"/>
        </w:tabs>
        <w:ind w:left="-3635" w:hanging="936"/>
      </w:pPr>
      <w:rPr>
        <w:rFonts w:hint="default"/>
      </w:rPr>
    </w:lvl>
    <w:lvl w:ilvl="6">
      <w:start w:val="1"/>
      <w:numFmt w:val="decimal"/>
      <w:lvlText w:val="%1.%2.%3.%4.%5.%6.%7."/>
      <w:lvlJc w:val="left"/>
      <w:pPr>
        <w:tabs>
          <w:tab w:val="num" w:pos="-2771"/>
        </w:tabs>
        <w:ind w:left="-3131" w:hanging="1080"/>
      </w:pPr>
      <w:rPr>
        <w:rFonts w:hint="default"/>
      </w:rPr>
    </w:lvl>
    <w:lvl w:ilvl="7">
      <w:start w:val="1"/>
      <w:numFmt w:val="decimal"/>
      <w:lvlText w:val="%1.%2.%3.%4.%5.%6.%7.%8."/>
      <w:lvlJc w:val="left"/>
      <w:pPr>
        <w:tabs>
          <w:tab w:val="num" w:pos="-2051"/>
        </w:tabs>
        <w:ind w:left="-2627" w:hanging="1224"/>
      </w:pPr>
      <w:rPr>
        <w:rFonts w:hint="default"/>
      </w:rPr>
    </w:lvl>
    <w:lvl w:ilvl="8">
      <w:start w:val="1"/>
      <w:numFmt w:val="decimal"/>
      <w:lvlText w:val="%1.%2.%3.%4.%5.%6.%7.%8.%9."/>
      <w:lvlJc w:val="left"/>
      <w:pPr>
        <w:tabs>
          <w:tab w:val="num" w:pos="-1331"/>
        </w:tabs>
        <w:ind w:left="-2051" w:hanging="1440"/>
      </w:pPr>
      <w:rPr>
        <w:rFonts w:hint="default"/>
      </w:rPr>
    </w:lvl>
  </w:abstractNum>
  <w:abstractNum w:abstractNumId="56" w15:restartNumberingAfterBreak="0">
    <w:nsid w:val="4C8314E1"/>
    <w:multiLevelType w:val="hybridMultilevel"/>
    <w:tmpl w:val="F370A8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15:restartNumberingAfterBreak="0">
    <w:nsid w:val="4D341665"/>
    <w:multiLevelType w:val="hybridMultilevel"/>
    <w:tmpl w:val="F0F6B70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8" w15:restartNumberingAfterBreak="0">
    <w:nsid w:val="4E5F48E8"/>
    <w:multiLevelType w:val="hybridMultilevel"/>
    <w:tmpl w:val="725217AC"/>
    <w:lvl w:ilvl="0" w:tplc="ECD6723A">
      <w:start w:val="1"/>
      <w:numFmt w:val="decimal"/>
      <w:pStyle w:val="BodyTextNumbers"/>
      <w:lvlText w:val="%1."/>
      <w:lvlJc w:val="left"/>
      <w:pPr>
        <w:tabs>
          <w:tab w:val="num" w:pos="360"/>
        </w:tabs>
        <w:ind w:left="360" w:hanging="360"/>
      </w:pPr>
    </w:lvl>
    <w:lvl w:ilvl="1" w:tplc="D5467BE8">
      <w:start w:val="1"/>
      <w:numFmt w:val="lowerRoman"/>
      <w:pStyle w:val="BodyTextNumbers2"/>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9" w15:restartNumberingAfterBreak="0">
    <w:nsid w:val="4F2B6DF7"/>
    <w:multiLevelType w:val="multilevel"/>
    <w:tmpl w:val="E1D08042"/>
    <w:lvl w:ilvl="0">
      <w:start w:val="1"/>
      <w:numFmt w:val="low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0" w15:restartNumberingAfterBreak="0">
    <w:nsid w:val="52C766E5"/>
    <w:multiLevelType w:val="hybridMultilevel"/>
    <w:tmpl w:val="903E0D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1" w15:restartNumberingAfterBreak="0">
    <w:nsid w:val="56875282"/>
    <w:multiLevelType w:val="hybridMultilevel"/>
    <w:tmpl w:val="8892B696"/>
    <w:lvl w:ilvl="0" w:tplc="FF86598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7412471"/>
    <w:multiLevelType w:val="hybridMultilevel"/>
    <w:tmpl w:val="877ABC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7DB4214"/>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64" w15:restartNumberingAfterBreak="0">
    <w:nsid w:val="5A3457B0"/>
    <w:multiLevelType w:val="hybridMultilevel"/>
    <w:tmpl w:val="D93EBA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5" w15:restartNumberingAfterBreak="0">
    <w:nsid w:val="5A356EC6"/>
    <w:multiLevelType w:val="multilevel"/>
    <w:tmpl w:val="E76A938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6" w15:restartNumberingAfterBreak="0">
    <w:nsid w:val="5AF36572"/>
    <w:multiLevelType w:val="multilevel"/>
    <w:tmpl w:val="A5C27088"/>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l-G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67" w15:restartNumberingAfterBreak="0">
    <w:nsid w:val="5C742710"/>
    <w:multiLevelType w:val="hybridMultilevel"/>
    <w:tmpl w:val="F370A8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8" w15:restartNumberingAfterBreak="0">
    <w:nsid w:val="5D4978D3"/>
    <w:multiLevelType w:val="hybridMultilevel"/>
    <w:tmpl w:val="903E0D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9" w15:restartNumberingAfterBreak="0">
    <w:nsid w:val="60AA289C"/>
    <w:multiLevelType w:val="hybridMultilevel"/>
    <w:tmpl w:val="6B504D16"/>
    <w:lvl w:ilvl="0" w:tplc="F8F0BB92">
      <w:start w:val="1"/>
      <w:numFmt w:val="lowerRoman"/>
      <w:lvlText w:val="%1)"/>
      <w:lvlJc w:val="left"/>
      <w:pPr>
        <w:ind w:left="1287" w:hanging="72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70" w15:restartNumberingAfterBreak="0">
    <w:nsid w:val="62C457C9"/>
    <w:multiLevelType w:val="hybridMultilevel"/>
    <w:tmpl w:val="1F3EF55A"/>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1" w15:restartNumberingAfterBreak="0">
    <w:nsid w:val="62F05CFA"/>
    <w:multiLevelType w:val="hybridMultilevel"/>
    <w:tmpl w:val="A4A61136"/>
    <w:lvl w:ilvl="0" w:tplc="E190D492">
      <w:start w:val="1"/>
      <w:numFmt w:val="lowerRoman"/>
      <w:lvlText w:val="%1)"/>
      <w:lvlJc w:val="left"/>
      <w:pPr>
        <w:ind w:left="1146" w:hanging="720"/>
      </w:pPr>
      <w:rPr>
        <w:rFonts w:hint="default"/>
      </w:rPr>
    </w:lvl>
    <w:lvl w:ilvl="1" w:tplc="04080019">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72" w15:restartNumberingAfterBreak="0">
    <w:nsid w:val="63421B64"/>
    <w:multiLevelType w:val="hybridMultilevel"/>
    <w:tmpl w:val="626AD9A8"/>
    <w:lvl w:ilvl="0" w:tplc="20420A8E">
      <w:start w:val="1"/>
      <w:numFmt w:val="lowerRoman"/>
      <w:lvlText w:val="%1)"/>
      <w:lvlJc w:val="left"/>
      <w:pPr>
        <w:ind w:left="1287" w:hanging="72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73" w15:restartNumberingAfterBreak="0">
    <w:nsid w:val="665064A8"/>
    <w:multiLevelType w:val="hybridMultilevel"/>
    <w:tmpl w:val="9676D2A0"/>
    <w:lvl w:ilvl="0" w:tplc="20420A8E">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20420A8E">
      <w:start w:val="1"/>
      <w:numFmt w:val="lowerRoman"/>
      <w:lvlText w:val="%4)"/>
      <w:lvlJc w:val="left"/>
      <w:pPr>
        <w:ind w:left="2880" w:hanging="360"/>
      </w:pPr>
      <w:rPr>
        <w:rFonts w:hint="default"/>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4" w15:restartNumberingAfterBreak="0">
    <w:nsid w:val="66C13546"/>
    <w:multiLevelType w:val="hybridMultilevel"/>
    <w:tmpl w:val="FA22975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5" w15:restartNumberingAfterBreak="0">
    <w:nsid w:val="68926C64"/>
    <w:multiLevelType w:val="hybridMultilevel"/>
    <w:tmpl w:val="4F12FF8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6" w15:restartNumberingAfterBreak="0">
    <w:nsid w:val="695D6267"/>
    <w:multiLevelType w:val="hybridMultilevel"/>
    <w:tmpl w:val="FACA9B2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7" w15:restartNumberingAfterBreak="0">
    <w:nsid w:val="6E2603DF"/>
    <w:multiLevelType w:val="hybridMultilevel"/>
    <w:tmpl w:val="44E80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02517A4"/>
    <w:multiLevelType w:val="hybridMultilevel"/>
    <w:tmpl w:val="88D263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9" w15:restartNumberingAfterBreak="0">
    <w:nsid w:val="7081642D"/>
    <w:multiLevelType w:val="hybridMultilevel"/>
    <w:tmpl w:val="4E1626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0" w15:restartNumberingAfterBreak="0">
    <w:nsid w:val="71F47A79"/>
    <w:multiLevelType w:val="hybridMultilevel"/>
    <w:tmpl w:val="B07404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1" w15:restartNumberingAfterBreak="0">
    <w:nsid w:val="722075EE"/>
    <w:multiLevelType w:val="hybridMultilevel"/>
    <w:tmpl w:val="8BBAF27A"/>
    <w:lvl w:ilvl="0" w:tplc="65C805A2">
      <w:start w:val="1"/>
      <w:numFmt w:val="upperLetter"/>
      <w:lvlText w:val="%1)"/>
      <w:lvlJc w:val="left"/>
      <w:pPr>
        <w:ind w:left="1131" w:hanging="564"/>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82" w15:restartNumberingAfterBreak="0">
    <w:nsid w:val="72BE23AA"/>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83" w15:restartNumberingAfterBreak="0">
    <w:nsid w:val="73264B07"/>
    <w:multiLevelType w:val="hybridMultilevel"/>
    <w:tmpl w:val="A6F0C2C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4" w15:restartNumberingAfterBreak="0">
    <w:nsid w:val="74361B18"/>
    <w:multiLevelType w:val="hybridMultilevel"/>
    <w:tmpl w:val="FACA9B2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5" w15:restartNumberingAfterBreak="0">
    <w:nsid w:val="750E676E"/>
    <w:multiLevelType w:val="hybridMultilevel"/>
    <w:tmpl w:val="4F12FF8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6" w15:restartNumberingAfterBreak="0">
    <w:nsid w:val="75244697"/>
    <w:multiLevelType w:val="hybridMultilevel"/>
    <w:tmpl w:val="A6F0C2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7" w15:restartNumberingAfterBreak="0">
    <w:nsid w:val="762258EE"/>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88" w15:restartNumberingAfterBreak="0">
    <w:nsid w:val="76C0691B"/>
    <w:multiLevelType w:val="multilevel"/>
    <w:tmpl w:val="353A5D34"/>
    <w:lvl w:ilvl="0">
      <w:start w:val="6"/>
      <w:numFmt w:val="decimal"/>
      <w:lvlText w:val="%1."/>
      <w:lvlJc w:val="left"/>
      <w:pPr>
        <w:ind w:left="1800" w:firstLine="144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sz w:val="24"/>
        <w:szCs w:val="24"/>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89" w15:restartNumberingAfterBreak="0">
    <w:nsid w:val="771E0850"/>
    <w:multiLevelType w:val="multilevel"/>
    <w:tmpl w:val="9F447568"/>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l-G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90" w15:restartNumberingAfterBreak="0">
    <w:nsid w:val="780C2D12"/>
    <w:multiLevelType w:val="hybridMultilevel"/>
    <w:tmpl w:val="9B92D4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1" w15:restartNumberingAfterBreak="0">
    <w:nsid w:val="794F15BB"/>
    <w:multiLevelType w:val="multilevel"/>
    <w:tmpl w:val="A372D738"/>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l-G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92" w15:restartNumberingAfterBreak="0">
    <w:nsid w:val="7B0F3EDF"/>
    <w:multiLevelType w:val="multilevel"/>
    <w:tmpl w:val="98D4659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abstractNum w:abstractNumId="93" w15:restartNumberingAfterBreak="0">
    <w:nsid w:val="7B7925C3"/>
    <w:multiLevelType w:val="hybridMultilevel"/>
    <w:tmpl w:val="A6083494"/>
    <w:lvl w:ilvl="0" w:tplc="20420A8E">
      <w:start w:val="1"/>
      <w:numFmt w:val="lowerRoman"/>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4" w15:restartNumberingAfterBreak="0">
    <w:nsid w:val="7CFA4DB3"/>
    <w:multiLevelType w:val="multilevel"/>
    <w:tmpl w:val="9F447568"/>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el-G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773"/>
        </w:tabs>
        <w:ind w:left="2773" w:hanging="777"/>
      </w:pPr>
      <w:rPr>
        <w:rFonts w:hint="default"/>
      </w:rPr>
    </w:lvl>
    <w:lvl w:ilvl="2">
      <w:start w:val="1"/>
      <w:numFmt w:val="decimal"/>
      <w:lvlText w:val="%1.%2.%3."/>
      <w:lvlJc w:val="left"/>
      <w:pPr>
        <w:tabs>
          <w:tab w:val="num" w:pos="2790"/>
        </w:tabs>
        <w:ind w:left="2790" w:hanging="431"/>
      </w:pPr>
      <w:rPr>
        <w:rFonts w:hint="default"/>
      </w:rPr>
    </w:lvl>
    <w:lvl w:ilvl="3">
      <w:start w:val="1"/>
      <w:numFmt w:val="lowerRoman"/>
      <w:lvlText w:val="(%4)"/>
      <w:lvlJc w:val="right"/>
      <w:pPr>
        <w:tabs>
          <w:tab w:val="num" w:pos="4159"/>
        </w:tabs>
        <w:ind w:left="3727" w:hanging="648"/>
      </w:pPr>
      <w:rPr>
        <w:rFonts w:hint="default"/>
      </w:rPr>
    </w:lvl>
    <w:lvl w:ilvl="4">
      <w:start w:val="1"/>
      <w:numFmt w:val="decimal"/>
      <w:lvlText w:val="%1.%2.%3.%4.%5."/>
      <w:lvlJc w:val="left"/>
      <w:pPr>
        <w:tabs>
          <w:tab w:val="num" w:pos="4519"/>
        </w:tabs>
        <w:ind w:left="4231" w:hanging="792"/>
      </w:pPr>
      <w:rPr>
        <w:rFonts w:hint="default"/>
      </w:rPr>
    </w:lvl>
    <w:lvl w:ilvl="5">
      <w:start w:val="1"/>
      <w:numFmt w:val="decimal"/>
      <w:lvlText w:val="%1.%2.%3.%4.%5.%6."/>
      <w:lvlJc w:val="left"/>
      <w:pPr>
        <w:tabs>
          <w:tab w:val="num" w:pos="5239"/>
        </w:tabs>
        <w:ind w:left="4735" w:hanging="936"/>
      </w:pPr>
      <w:rPr>
        <w:rFonts w:hint="default"/>
      </w:rPr>
    </w:lvl>
    <w:lvl w:ilvl="6">
      <w:start w:val="1"/>
      <w:numFmt w:val="decimal"/>
      <w:lvlText w:val="%1.%2.%3.%4.%5.%6.%7."/>
      <w:lvlJc w:val="left"/>
      <w:pPr>
        <w:tabs>
          <w:tab w:val="num" w:pos="5599"/>
        </w:tabs>
        <w:ind w:left="5239" w:hanging="1080"/>
      </w:pPr>
      <w:rPr>
        <w:rFonts w:hint="default"/>
      </w:rPr>
    </w:lvl>
    <w:lvl w:ilvl="7">
      <w:start w:val="1"/>
      <w:numFmt w:val="decimal"/>
      <w:lvlText w:val="%1.%2.%3.%4.%5.%6.%7.%8."/>
      <w:lvlJc w:val="left"/>
      <w:pPr>
        <w:tabs>
          <w:tab w:val="num" w:pos="6319"/>
        </w:tabs>
        <w:ind w:left="5743" w:hanging="1224"/>
      </w:pPr>
      <w:rPr>
        <w:rFonts w:hint="default"/>
      </w:rPr>
    </w:lvl>
    <w:lvl w:ilvl="8">
      <w:start w:val="1"/>
      <w:numFmt w:val="decimal"/>
      <w:lvlText w:val="%1.%2.%3.%4.%5.%6.%7.%8.%9."/>
      <w:lvlJc w:val="left"/>
      <w:pPr>
        <w:tabs>
          <w:tab w:val="num" w:pos="7039"/>
        </w:tabs>
        <w:ind w:left="6319" w:hanging="1440"/>
      </w:pPr>
      <w:rPr>
        <w:rFonts w:hint="default"/>
      </w:rPr>
    </w:lvl>
  </w:abstractNum>
  <w:num w:numId="1">
    <w:abstractNumId w:val="1"/>
  </w:num>
  <w:num w:numId="2">
    <w:abstractNumId w:val="1"/>
    <w:lvlOverride w:ilvl="0">
      <w:startOverride w:val="1"/>
    </w:lvlOverride>
    <w:lvlOverride w:ilvl="1">
      <w:startOverride w:val="10"/>
    </w:lvlOverride>
    <w:lvlOverride w:ilvl="2">
      <w:startOverride w:val="6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2"/>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num>
  <w:num w:numId="60">
    <w:abstractNumId w:val="74"/>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9"/>
  </w:num>
  <w:num w:numId="63">
    <w:abstractNumId w:val="28"/>
  </w:num>
  <w:num w:numId="64">
    <w:abstractNumId w:val="2"/>
  </w:num>
  <w:num w:numId="65">
    <w:abstractNumId w:val="24"/>
  </w:num>
  <w:num w:numId="66">
    <w:abstractNumId w:val="93"/>
  </w:num>
  <w:num w:numId="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num>
  <w:num w:numId="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4"/>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num>
  <w:num w:numId="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8"/>
  </w:num>
  <w:num w:numId="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9"/>
  </w:num>
  <w:num w:numId="95">
    <w:abstractNumId w:val="88"/>
  </w:num>
  <w:num w:numId="96">
    <w:abstractNumId w:val="65"/>
  </w:num>
  <w:num w:numId="9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2"/>
  </w:num>
  <w:num w:numId="107">
    <w:abstractNumId w:val="73"/>
  </w:num>
  <w:num w:numId="108">
    <w:abstractNumId w:val="22"/>
  </w:num>
  <w:num w:numId="1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6"/>
  </w:num>
  <w:num w:numId="112">
    <w:abstractNumId w:val="42"/>
  </w:num>
  <w:num w:numId="113">
    <w:abstractNumId w:val="40"/>
  </w:num>
  <w:num w:numId="114">
    <w:abstractNumId w:val="52"/>
  </w:num>
  <w:num w:numId="115">
    <w:abstractNumId w:val="14"/>
  </w:num>
  <w:num w:numId="116">
    <w:abstractNumId w:val="92"/>
  </w:num>
  <w:num w:numId="117">
    <w:abstractNumId w:val="49"/>
  </w:num>
  <w:num w:numId="118">
    <w:abstractNumId w:val="17"/>
  </w:num>
  <w:num w:numId="119">
    <w:abstractNumId w:val="21"/>
  </w:num>
  <w:num w:numId="120">
    <w:abstractNumId w:val="7"/>
  </w:num>
  <w:num w:numId="121">
    <w:abstractNumId w:val="12"/>
  </w:num>
  <w:num w:numId="122">
    <w:abstractNumId w:val="87"/>
  </w:num>
  <w:num w:numId="123">
    <w:abstractNumId w:val="11"/>
  </w:num>
  <w:num w:numId="124">
    <w:abstractNumId w:val="89"/>
  </w:num>
  <w:num w:numId="125">
    <w:abstractNumId w:val="94"/>
  </w:num>
  <w:num w:numId="126">
    <w:abstractNumId w:val="9"/>
  </w:num>
  <w:num w:numId="127">
    <w:abstractNumId w:val="5"/>
  </w:num>
  <w:num w:numId="128">
    <w:abstractNumId w:val="4"/>
  </w:num>
  <w:num w:numId="129">
    <w:abstractNumId w:val="23"/>
  </w:num>
  <w:num w:numId="130">
    <w:abstractNumId w:val="50"/>
  </w:num>
  <w:num w:numId="131">
    <w:abstractNumId w:val="41"/>
  </w:num>
  <w:num w:numId="13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9"/>
  </w:num>
  <w:num w:numId="134">
    <w:abstractNumId w:val="47"/>
  </w:num>
  <w:num w:numId="135">
    <w:abstractNumId w:val="1"/>
    <w:lvlOverride w:ilvl="0">
      <w:startOverride w:val="1"/>
    </w:lvlOverride>
    <w:lvlOverride w:ilvl="1">
      <w:startOverride w:val="8"/>
    </w:lvlOverride>
    <w:lvlOverride w:ilvl="2">
      <w:startOverride w:val="5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
    <w:lvlOverride w:ilvl="0">
      <w:startOverride w:val="1"/>
    </w:lvlOverride>
    <w:lvlOverride w:ilvl="1">
      <w:startOverride w:val="8"/>
    </w:lvlOverride>
    <w:lvlOverride w:ilvl="2">
      <w:startOverride w:val="5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5"/>
  </w:num>
  <w:num w:numId="139">
    <w:abstractNumId w:val="91"/>
  </w:num>
  <w:num w:numId="140">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0"/>
  </w:num>
  <w:num w:numId="142">
    <w:abstractNumId w:val="68"/>
  </w:num>
  <w:num w:numId="1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4"/>
  </w:num>
  <w:num w:numId="148">
    <w:abstractNumId w:val="1"/>
    <w:lvlOverride w:ilvl="0">
      <w:startOverride w:val="1"/>
    </w:lvlOverride>
    <w:lvlOverride w:ilvl="1">
      <w:startOverride w:val="13"/>
    </w:lvlOverride>
    <w:lvlOverride w:ilvl="2">
      <w:startOverride w:val="9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6"/>
  </w:num>
  <w:num w:numId="150">
    <w:abstractNumId w:val="64"/>
  </w:num>
  <w:num w:numId="151">
    <w:abstractNumId w:val="86"/>
  </w:num>
  <w:num w:numId="1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3"/>
  </w:num>
  <w:num w:numId="154">
    <w:abstractNumId w:val="79"/>
  </w:num>
  <w:num w:numId="155">
    <w:abstractNumId w:val="75"/>
  </w:num>
  <w:num w:numId="156">
    <w:abstractNumId w:val="26"/>
  </w:num>
  <w:num w:numId="157">
    <w:abstractNumId w:val="36"/>
  </w:num>
  <w:num w:numId="158">
    <w:abstractNumId w:val="85"/>
  </w:num>
  <w:num w:numId="159">
    <w:abstractNumId w:val="57"/>
  </w:num>
  <w:num w:numId="160">
    <w:abstractNumId w:val="16"/>
  </w:num>
  <w:num w:numId="161">
    <w:abstractNumId w:val="20"/>
  </w:num>
  <w:num w:numId="162">
    <w:abstractNumId w:val="31"/>
  </w:num>
  <w:num w:numId="163">
    <w:abstractNumId w:val="83"/>
  </w:num>
  <w:num w:numId="164">
    <w:abstractNumId w:val="33"/>
  </w:num>
  <w:num w:numId="165">
    <w:abstractNumId w:val="6"/>
  </w:num>
  <w:num w:numId="166">
    <w:abstractNumId w:val="71"/>
  </w:num>
  <w:num w:numId="167">
    <w:abstractNumId w:val="54"/>
  </w:num>
  <w:num w:numId="168">
    <w:abstractNumId w:val="62"/>
  </w:num>
  <w:num w:numId="169">
    <w:abstractNumId w:val="60"/>
  </w:num>
  <w:num w:numId="1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5"/>
  </w:num>
  <w:num w:numId="172">
    <w:abstractNumId w:val="77"/>
  </w:num>
  <w:num w:numId="173">
    <w:abstractNumId w:val="10"/>
  </w:num>
  <w:num w:numId="174">
    <w:abstractNumId w:val="45"/>
  </w:num>
  <w:num w:numId="175">
    <w:abstractNumId w:val="61"/>
  </w:num>
  <w:num w:numId="176">
    <w:abstractNumId w:val="51"/>
  </w:num>
  <w:num w:numId="177">
    <w:abstractNumId w:val="81"/>
  </w:num>
  <w:num w:numId="178">
    <w:abstractNumId w:val="37"/>
  </w:num>
  <w:num w:numId="179">
    <w:abstractNumId w:val="44"/>
  </w:num>
  <w:num w:numId="180">
    <w:abstractNumId w:val="67"/>
  </w:num>
  <w:num w:numId="181">
    <w:abstractNumId w:val="63"/>
  </w:num>
  <w:num w:numId="182">
    <w:abstractNumId w:val="55"/>
  </w:num>
  <w:num w:numId="18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0"/>
  </w:num>
  <w:num w:numId="1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8"/>
  </w:num>
  <w:num w:numId="187">
    <w:abstractNumId w:val="78"/>
  </w:num>
  <w:num w:numId="188">
    <w:abstractNumId w:val="18"/>
  </w:num>
  <w:num w:numId="189">
    <w:abstractNumId w:val="66"/>
  </w:num>
  <w:num w:numId="190">
    <w:abstractNumId w:val="82"/>
  </w:num>
  <w:num w:numId="1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30"/>
  </w:num>
  <w:num w:numId="193">
    <w:abstractNumId w:val="90"/>
  </w:num>
  <w:num w:numId="194">
    <w:abstractNumId w:val="13"/>
  </w:num>
  <w:numIdMacAtCleanup w:val="1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rasimos Avlonitis">
    <w15:presenceInfo w15:providerId="AD" w15:userId="S::g.avlonitis@DESFA.GR::f8a87e49-05fa-4c42-81b3-1256ec858319"/>
  </w15:person>
  <w15:person w15:author="Μπράβος Σωτήριος">
    <w15:presenceInfo w15:providerId="None" w15:userId="Μπράβος Σωτήριο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DateAndTim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D5B"/>
    <w:rsid w:val="0000013C"/>
    <w:rsid w:val="00000160"/>
    <w:rsid w:val="00000283"/>
    <w:rsid w:val="00000429"/>
    <w:rsid w:val="00000509"/>
    <w:rsid w:val="0000059C"/>
    <w:rsid w:val="000006FC"/>
    <w:rsid w:val="00000BF6"/>
    <w:rsid w:val="00000BF7"/>
    <w:rsid w:val="00000CB4"/>
    <w:rsid w:val="00000EA1"/>
    <w:rsid w:val="0000103E"/>
    <w:rsid w:val="0000109C"/>
    <w:rsid w:val="00001560"/>
    <w:rsid w:val="000016B1"/>
    <w:rsid w:val="0000184F"/>
    <w:rsid w:val="00001998"/>
    <w:rsid w:val="00001A73"/>
    <w:rsid w:val="00001CA9"/>
    <w:rsid w:val="00001D39"/>
    <w:rsid w:val="00001F2C"/>
    <w:rsid w:val="000021E2"/>
    <w:rsid w:val="00002385"/>
    <w:rsid w:val="000024DA"/>
    <w:rsid w:val="000024FF"/>
    <w:rsid w:val="00002695"/>
    <w:rsid w:val="00002726"/>
    <w:rsid w:val="000028A9"/>
    <w:rsid w:val="0000291C"/>
    <w:rsid w:val="00002A07"/>
    <w:rsid w:val="000030BD"/>
    <w:rsid w:val="00003167"/>
    <w:rsid w:val="0000319A"/>
    <w:rsid w:val="00003233"/>
    <w:rsid w:val="00003337"/>
    <w:rsid w:val="0000343A"/>
    <w:rsid w:val="000036C6"/>
    <w:rsid w:val="0000380C"/>
    <w:rsid w:val="00003843"/>
    <w:rsid w:val="00003953"/>
    <w:rsid w:val="000039BA"/>
    <w:rsid w:val="00003AC8"/>
    <w:rsid w:val="00003C2B"/>
    <w:rsid w:val="00003DD8"/>
    <w:rsid w:val="00003EBF"/>
    <w:rsid w:val="00004078"/>
    <w:rsid w:val="00004089"/>
    <w:rsid w:val="0000409A"/>
    <w:rsid w:val="00004697"/>
    <w:rsid w:val="000048AB"/>
    <w:rsid w:val="00004970"/>
    <w:rsid w:val="00004AD4"/>
    <w:rsid w:val="00004D03"/>
    <w:rsid w:val="00005402"/>
    <w:rsid w:val="00005606"/>
    <w:rsid w:val="0000571A"/>
    <w:rsid w:val="00005864"/>
    <w:rsid w:val="000059F1"/>
    <w:rsid w:val="00005A91"/>
    <w:rsid w:val="00005CA1"/>
    <w:rsid w:val="000061E8"/>
    <w:rsid w:val="00006324"/>
    <w:rsid w:val="0000633F"/>
    <w:rsid w:val="000063FE"/>
    <w:rsid w:val="000065DC"/>
    <w:rsid w:val="00006704"/>
    <w:rsid w:val="00006C5C"/>
    <w:rsid w:val="0000713B"/>
    <w:rsid w:val="0000721A"/>
    <w:rsid w:val="00007428"/>
    <w:rsid w:val="00007778"/>
    <w:rsid w:val="00007915"/>
    <w:rsid w:val="000079E1"/>
    <w:rsid w:val="00007AFF"/>
    <w:rsid w:val="00007CEE"/>
    <w:rsid w:val="00007D58"/>
    <w:rsid w:val="00007DBF"/>
    <w:rsid w:val="000101E4"/>
    <w:rsid w:val="000102AF"/>
    <w:rsid w:val="0001033B"/>
    <w:rsid w:val="00010375"/>
    <w:rsid w:val="00010498"/>
    <w:rsid w:val="000104C5"/>
    <w:rsid w:val="000104D4"/>
    <w:rsid w:val="00010584"/>
    <w:rsid w:val="000105B3"/>
    <w:rsid w:val="00010865"/>
    <w:rsid w:val="00010882"/>
    <w:rsid w:val="00010926"/>
    <w:rsid w:val="0001095A"/>
    <w:rsid w:val="000111EB"/>
    <w:rsid w:val="00011596"/>
    <w:rsid w:val="00011D6D"/>
    <w:rsid w:val="00012353"/>
    <w:rsid w:val="000128A5"/>
    <w:rsid w:val="0001298D"/>
    <w:rsid w:val="000129C9"/>
    <w:rsid w:val="000129D3"/>
    <w:rsid w:val="00012BF9"/>
    <w:rsid w:val="00012C97"/>
    <w:rsid w:val="00012C98"/>
    <w:rsid w:val="00012CD5"/>
    <w:rsid w:val="00012F90"/>
    <w:rsid w:val="00012FD9"/>
    <w:rsid w:val="000131BB"/>
    <w:rsid w:val="00013753"/>
    <w:rsid w:val="0001377C"/>
    <w:rsid w:val="000137BD"/>
    <w:rsid w:val="00013914"/>
    <w:rsid w:val="00013A5D"/>
    <w:rsid w:val="00013C39"/>
    <w:rsid w:val="00013EF7"/>
    <w:rsid w:val="00013FA4"/>
    <w:rsid w:val="00014003"/>
    <w:rsid w:val="00014149"/>
    <w:rsid w:val="0001414F"/>
    <w:rsid w:val="00014448"/>
    <w:rsid w:val="00014688"/>
    <w:rsid w:val="00014AEB"/>
    <w:rsid w:val="00014D6E"/>
    <w:rsid w:val="00014FF7"/>
    <w:rsid w:val="000150FE"/>
    <w:rsid w:val="00015136"/>
    <w:rsid w:val="000152FB"/>
    <w:rsid w:val="000155EC"/>
    <w:rsid w:val="000156C7"/>
    <w:rsid w:val="00015A20"/>
    <w:rsid w:val="00015B00"/>
    <w:rsid w:val="00015D97"/>
    <w:rsid w:val="00015F72"/>
    <w:rsid w:val="00015FF5"/>
    <w:rsid w:val="0001614E"/>
    <w:rsid w:val="00016341"/>
    <w:rsid w:val="000163C2"/>
    <w:rsid w:val="0001694B"/>
    <w:rsid w:val="0001695A"/>
    <w:rsid w:val="00016986"/>
    <w:rsid w:val="00016A17"/>
    <w:rsid w:val="00016D86"/>
    <w:rsid w:val="00016D91"/>
    <w:rsid w:val="00016DAE"/>
    <w:rsid w:val="00016E78"/>
    <w:rsid w:val="000171B7"/>
    <w:rsid w:val="00017216"/>
    <w:rsid w:val="00017297"/>
    <w:rsid w:val="00017468"/>
    <w:rsid w:val="0001779B"/>
    <w:rsid w:val="000177BE"/>
    <w:rsid w:val="00017ED2"/>
    <w:rsid w:val="00017F2D"/>
    <w:rsid w:val="00020062"/>
    <w:rsid w:val="00020227"/>
    <w:rsid w:val="0002036C"/>
    <w:rsid w:val="000205CC"/>
    <w:rsid w:val="00020756"/>
    <w:rsid w:val="00020B64"/>
    <w:rsid w:val="00020D0D"/>
    <w:rsid w:val="00021007"/>
    <w:rsid w:val="00021180"/>
    <w:rsid w:val="00021419"/>
    <w:rsid w:val="00021422"/>
    <w:rsid w:val="000214F6"/>
    <w:rsid w:val="000215BE"/>
    <w:rsid w:val="000219F3"/>
    <w:rsid w:val="00021A2F"/>
    <w:rsid w:val="00021B0A"/>
    <w:rsid w:val="00021BA9"/>
    <w:rsid w:val="00021F89"/>
    <w:rsid w:val="0002209F"/>
    <w:rsid w:val="00022518"/>
    <w:rsid w:val="0002261C"/>
    <w:rsid w:val="00022CFB"/>
    <w:rsid w:val="00022D1C"/>
    <w:rsid w:val="00022DA0"/>
    <w:rsid w:val="00022FA2"/>
    <w:rsid w:val="0002309B"/>
    <w:rsid w:val="00023355"/>
    <w:rsid w:val="000236E1"/>
    <w:rsid w:val="0002376E"/>
    <w:rsid w:val="00023771"/>
    <w:rsid w:val="00023B9B"/>
    <w:rsid w:val="0002410A"/>
    <w:rsid w:val="0002423F"/>
    <w:rsid w:val="00024291"/>
    <w:rsid w:val="000243F3"/>
    <w:rsid w:val="00024623"/>
    <w:rsid w:val="0002476D"/>
    <w:rsid w:val="000247FB"/>
    <w:rsid w:val="00024806"/>
    <w:rsid w:val="0002483F"/>
    <w:rsid w:val="000249C8"/>
    <w:rsid w:val="00024B13"/>
    <w:rsid w:val="00024C40"/>
    <w:rsid w:val="00024F0F"/>
    <w:rsid w:val="00024FB6"/>
    <w:rsid w:val="00025433"/>
    <w:rsid w:val="000254DD"/>
    <w:rsid w:val="000255AB"/>
    <w:rsid w:val="00025BEA"/>
    <w:rsid w:val="0002609A"/>
    <w:rsid w:val="000261A8"/>
    <w:rsid w:val="00026524"/>
    <w:rsid w:val="0002662C"/>
    <w:rsid w:val="000266DD"/>
    <w:rsid w:val="000267AC"/>
    <w:rsid w:val="000269E1"/>
    <w:rsid w:val="00026A22"/>
    <w:rsid w:val="00026BCA"/>
    <w:rsid w:val="00026CA0"/>
    <w:rsid w:val="00027190"/>
    <w:rsid w:val="00027219"/>
    <w:rsid w:val="00027336"/>
    <w:rsid w:val="00027372"/>
    <w:rsid w:val="00027615"/>
    <w:rsid w:val="0002775D"/>
    <w:rsid w:val="00027AA6"/>
    <w:rsid w:val="00027EE2"/>
    <w:rsid w:val="00027F1D"/>
    <w:rsid w:val="00027F77"/>
    <w:rsid w:val="00030248"/>
    <w:rsid w:val="00030949"/>
    <w:rsid w:val="000309BD"/>
    <w:rsid w:val="00030AFB"/>
    <w:rsid w:val="00030CFC"/>
    <w:rsid w:val="00030FDD"/>
    <w:rsid w:val="0003123E"/>
    <w:rsid w:val="00031417"/>
    <w:rsid w:val="0003144A"/>
    <w:rsid w:val="00031461"/>
    <w:rsid w:val="0003153D"/>
    <w:rsid w:val="000315C8"/>
    <w:rsid w:val="000319C9"/>
    <w:rsid w:val="000320E6"/>
    <w:rsid w:val="000323E3"/>
    <w:rsid w:val="000326F4"/>
    <w:rsid w:val="00032788"/>
    <w:rsid w:val="00032935"/>
    <w:rsid w:val="00032BA8"/>
    <w:rsid w:val="00032D91"/>
    <w:rsid w:val="00032EDA"/>
    <w:rsid w:val="000331F4"/>
    <w:rsid w:val="00033275"/>
    <w:rsid w:val="00033633"/>
    <w:rsid w:val="00033651"/>
    <w:rsid w:val="0003395B"/>
    <w:rsid w:val="00033A8A"/>
    <w:rsid w:val="00033AE0"/>
    <w:rsid w:val="000340DC"/>
    <w:rsid w:val="00034253"/>
    <w:rsid w:val="000344E2"/>
    <w:rsid w:val="000345C5"/>
    <w:rsid w:val="00034B0B"/>
    <w:rsid w:val="00034DF1"/>
    <w:rsid w:val="0003512B"/>
    <w:rsid w:val="0003571D"/>
    <w:rsid w:val="00035769"/>
    <w:rsid w:val="00035A21"/>
    <w:rsid w:val="00035C80"/>
    <w:rsid w:val="00035D18"/>
    <w:rsid w:val="00035EC8"/>
    <w:rsid w:val="0003604D"/>
    <w:rsid w:val="00036117"/>
    <w:rsid w:val="000365FF"/>
    <w:rsid w:val="000366AF"/>
    <w:rsid w:val="000368A8"/>
    <w:rsid w:val="00036BF6"/>
    <w:rsid w:val="00036F5F"/>
    <w:rsid w:val="00037477"/>
    <w:rsid w:val="0003753D"/>
    <w:rsid w:val="00037568"/>
    <w:rsid w:val="000378D1"/>
    <w:rsid w:val="00037F7C"/>
    <w:rsid w:val="000400FC"/>
    <w:rsid w:val="00040BFB"/>
    <w:rsid w:val="000414BC"/>
    <w:rsid w:val="00041509"/>
    <w:rsid w:val="00041595"/>
    <w:rsid w:val="00041882"/>
    <w:rsid w:val="00041927"/>
    <w:rsid w:val="0004199C"/>
    <w:rsid w:val="00041C05"/>
    <w:rsid w:val="00041C4F"/>
    <w:rsid w:val="00041CF4"/>
    <w:rsid w:val="00041DAB"/>
    <w:rsid w:val="00041E69"/>
    <w:rsid w:val="0004223F"/>
    <w:rsid w:val="000422A3"/>
    <w:rsid w:val="0004268C"/>
    <w:rsid w:val="0004268E"/>
    <w:rsid w:val="0004277E"/>
    <w:rsid w:val="00042932"/>
    <w:rsid w:val="00042A9E"/>
    <w:rsid w:val="00042C0C"/>
    <w:rsid w:val="00043070"/>
    <w:rsid w:val="0004318D"/>
    <w:rsid w:val="000434EB"/>
    <w:rsid w:val="00043637"/>
    <w:rsid w:val="0004383B"/>
    <w:rsid w:val="00043978"/>
    <w:rsid w:val="00043B6C"/>
    <w:rsid w:val="00043C08"/>
    <w:rsid w:val="00043FC0"/>
    <w:rsid w:val="0004400D"/>
    <w:rsid w:val="000449AA"/>
    <w:rsid w:val="00044A39"/>
    <w:rsid w:val="00044BE4"/>
    <w:rsid w:val="00044C59"/>
    <w:rsid w:val="00044C76"/>
    <w:rsid w:val="00044D11"/>
    <w:rsid w:val="00044EEF"/>
    <w:rsid w:val="00044F99"/>
    <w:rsid w:val="0004515B"/>
    <w:rsid w:val="00045288"/>
    <w:rsid w:val="000452B7"/>
    <w:rsid w:val="0004541A"/>
    <w:rsid w:val="000454E9"/>
    <w:rsid w:val="00045948"/>
    <w:rsid w:val="00045C4A"/>
    <w:rsid w:val="00045C82"/>
    <w:rsid w:val="00046390"/>
    <w:rsid w:val="000469D5"/>
    <w:rsid w:val="00046A16"/>
    <w:rsid w:val="000471E3"/>
    <w:rsid w:val="000472EA"/>
    <w:rsid w:val="00047AD7"/>
    <w:rsid w:val="00047EA0"/>
    <w:rsid w:val="0005010D"/>
    <w:rsid w:val="000506D9"/>
    <w:rsid w:val="00050968"/>
    <w:rsid w:val="00050D52"/>
    <w:rsid w:val="00051160"/>
    <w:rsid w:val="00051289"/>
    <w:rsid w:val="00051407"/>
    <w:rsid w:val="00051530"/>
    <w:rsid w:val="00051584"/>
    <w:rsid w:val="00051AA5"/>
    <w:rsid w:val="00051B03"/>
    <w:rsid w:val="00051C22"/>
    <w:rsid w:val="00051D96"/>
    <w:rsid w:val="00051E84"/>
    <w:rsid w:val="0005228E"/>
    <w:rsid w:val="00052705"/>
    <w:rsid w:val="0005281A"/>
    <w:rsid w:val="0005320F"/>
    <w:rsid w:val="000535BC"/>
    <w:rsid w:val="00053619"/>
    <w:rsid w:val="00053AE7"/>
    <w:rsid w:val="00053C6F"/>
    <w:rsid w:val="00053FBB"/>
    <w:rsid w:val="0005400B"/>
    <w:rsid w:val="00054014"/>
    <w:rsid w:val="0005408F"/>
    <w:rsid w:val="000540BF"/>
    <w:rsid w:val="000543DD"/>
    <w:rsid w:val="00054694"/>
    <w:rsid w:val="00054778"/>
    <w:rsid w:val="000549A5"/>
    <w:rsid w:val="00054F03"/>
    <w:rsid w:val="0005541F"/>
    <w:rsid w:val="00055447"/>
    <w:rsid w:val="000554C7"/>
    <w:rsid w:val="00055731"/>
    <w:rsid w:val="000558A2"/>
    <w:rsid w:val="000559DD"/>
    <w:rsid w:val="00055D63"/>
    <w:rsid w:val="00055FA4"/>
    <w:rsid w:val="0005651E"/>
    <w:rsid w:val="00056668"/>
    <w:rsid w:val="00056AAD"/>
    <w:rsid w:val="00056B1F"/>
    <w:rsid w:val="00056FED"/>
    <w:rsid w:val="0005703E"/>
    <w:rsid w:val="00057706"/>
    <w:rsid w:val="0005774E"/>
    <w:rsid w:val="000579B5"/>
    <w:rsid w:val="00057CC4"/>
    <w:rsid w:val="00057E9F"/>
    <w:rsid w:val="00057F0E"/>
    <w:rsid w:val="00057F49"/>
    <w:rsid w:val="00060034"/>
    <w:rsid w:val="0006017B"/>
    <w:rsid w:val="00060320"/>
    <w:rsid w:val="00060718"/>
    <w:rsid w:val="00060952"/>
    <w:rsid w:val="00060FE0"/>
    <w:rsid w:val="00061043"/>
    <w:rsid w:val="000613C7"/>
    <w:rsid w:val="0006148B"/>
    <w:rsid w:val="000616E1"/>
    <w:rsid w:val="000618A2"/>
    <w:rsid w:val="0006198D"/>
    <w:rsid w:val="00061B44"/>
    <w:rsid w:val="00061B85"/>
    <w:rsid w:val="000620C4"/>
    <w:rsid w:val="00062226"/>
    <w:rsid w:val="000622B8"/>
    <w:rsid w:val="0006232D"/>
    <w:rsid w:val="00062646"/>
    <w:rsid w:val="00062705"/>
    <w:rsid w:val="0006271B"/>
    <w:rsid w:val="000627D0"/>
    <w:rsid w:val="00062A59"/>
    <w:rsid w:val="00062BA3"/>
    <w:rsid w:val="00062ED2"/>
    <w:rsid w:val="00063131"/>
    <w:rsid w:val="00063150"/>
    <w:rsid w:val="000632C9"/>
    <w:rsid w:val="0006345D"/>
    <w:rsid w:val="00063641"/>
    <w:rsid w:val="0006365A"/>
    <w:rsid w:val="00063A66"/>
    <w:rsid w:val="000640C9"/>
    <w:rsid w:val="0006423C"/>
    <w:rsid w:val="00064273"/>
    <w:rsid w:val="00064317"/>
    <w:rsid w:val="00064430"/>
    <w:rsid w:val="000646A1"/>
    <w:rsid w:val="00064781"/>
    <w:rsid w:val="00064883"/>
    <w:rsid w:val="00064AE3"/>
    <w:rsid w:val="000650C7"/>
    <w:rsid w:val="00065468"/>
    <w:rsid w:val="0006561E"/>
    <w:rsid w:val="0006584E"/>
    <w:rsid w:val="00065A75"/>
    <w:rsid w:val="00065B3B"/>
    <w:rsid w:val="00065D99"/>
    <w:rsid w:val="00065EBF"/>
    <w:rsid w:val="00066045"/>
    <w:rsid w:val="000660C0"/>
    <w:rsid w:val="000661AD"/>
    <w:rsid w:val="00066462"/>
    <w:rsid w:val="000664CD"/>
    <w:rsid w:val="000667E0"/>
    <w:rsid w:val="00066834"/>
    <w:rsid w:val="00066C1B"/>
    <w:rsid w:val="00066E12"/>
    <w:rsid w:val="00066ED5"/>
    <w:rsid w:val="0006705C"/>
    <w:rsid w:val="000671AC"/>
    <w:rsid w:val="00067381"/>
    <w:rsid w:val="00067692"/>
    <w:rsid w:val="00067755"/>
    <w:rsid w:val="00067767"/>
    <w:rsid w:val="0006779C"/>
    <w:rsid w:val="000677AB"/>
    <w:rsid w:val="00067B96"/>
    <w:rsid w:val="00067D00"/>
    <w:rsid w:val="00067E84"/>
    <w:rsid w:val="00067E97"/>
    <w:rsid w:val="000700BC"/>
    <w:rsid w:val="000701B9"/>
    <w:rsid w:val="000704DC"/>
    <w:rsid w:val="0007068F"/>
    <w:rsid w:val="0007082A"/>
    <w:rsid w:val="00071016"/>
    <w:rsid w:val="0007125C"/>
    <w:rsid w:val="00071405"/>
    <w:rsid w:val="000714A2"/>
    <w:rsid w:val="000718B3"/>
    <w:rsid w:val="0007193C"/>
    <w:rsid w:val="00071A64"/>
    <w:rsid w:val="00071BFF"/>
    <w:rsid w:val="00071CA3"/>
    <w:rsid w:val="00071E93"/>
    <w:rsid w:val="0007271D"/>
    <w:rsid w:val="000727DF"/>
    <w:rsid w:val="00072902"/>
    <w:rsid w:val="00072D3C"/>
    <w:rsid w:val="00072D62"/>
    <w:rsid w:val="00072F4C"/>
    <w:rsid w:val="00072F7B"/>
    <w:rsid w:val="0007316B"/>
    <w:rsid w:val="0007335F"/>
    <w:rsid w:val="000734CE"/>
    <w:rsid w:val="00073519"/>
    <w:rsid w:val="00073654"/>
    <w:rsid w:val="00073678"/>
    <w:rsid w:val="00073AF0"/>
    <w:rsid w:val="00073F0D"/>
    <w:rsid w:val="00073FDF"/>
    <w:rsid w:val="000742A7"/>
    <w:rsid w:val="00074317"/>
    <w:rsid w:val="0007431B"/>
    <w:rsid w:val="0007465B"/>
    <w:rsid w:val="00074731"/>
    <w:rsid w:val="00074862"/>
    <w:rsid w:val="00074997"/>
    <w:rsid w:val="00074B0D"/>
    <w:rsid w:val="00074BA2"/>
    <w:rsid w:val="0007508D"/>
    <w:rsid w:val="000750F5"/>
    <w:rsid w:val="000752AC"/>
    <w:rsid w:val="00075302"/>
    <w:rsid w:val="0007534A"/>
    <w:rsid w:val="00075AFF"/>
    <w:rsid w:val="00075B33"/>
    <w:rsid w:val="00075C05"/>
    <w:rsid w:val="000763B5"/>
    <w:rsid w:val="000764BE"/>
    <w:rsid w:val="000765C3"/>
    <w:rsid w:val="000769F8"/>
    <w:rsid w:val="00076C13"/>
    <w:rsid w:val="00076C45"/>
    <w:rsid w:val="00077299"/>
    <w:rsid w:val="0007750A"/>
    <w:rsid w:val="000775FB"/>
    <w:rsid w:val="0007766D"/>
    <w:rsid w:val="00077713"/>
    <w:rsid w:val="00077C6F"/>
    <w:rsid w:val="00077D3C"/>
    <w:rsid w:val="00077EA0"/>
    <w:rsid w:val="00077F1E"/>
    <w:rsid w:val="00077F21"/>
    <w:rsid w:val="00080066"/>
    <w:rsid w:val="00080906"/>
    <w:rsid w:val="000809CF"/>
    <w:rsid w:val="000812DC"/>
    <w:rsid w:val="0008131E"/>
    <w:rsid w:val="0008133D"/>
    <w:rsid w:val="00081465"/>
    <w:rsid w:val="00081521"/>
    <w:rsid w:val="000815A8"/>
    <w:rsid w:val="000815BC"/>
    <w:rsid w:val="00081818"/>
    <w:rsid w:val="00081A16"/>
    <w:rsid w:val="00081F34"/>
    <w:rsid w:val="000820A9"/>
    <w:rsid w:val="0008229C"/>
    <w:rsid w:val="000825B3"/>
    <w:rsid w:val="000825BF"/>
    <w:rsid w:val="000825C8"/>
    <w:rsid w:val="0008262F"/>
    <w:rsid w:val="000826C4"/>
    <w:rsid w:val="0008278A"/>
    <w:rsid w:val="000828B9"/>
    <w:rsid w:val="00082BB6"/>
    <w:rsid w:val="00082D19"/>
    <w:rsid w:val="0008305B"/>
    <w:rsid w:val="000834DD"/>
    <w:rsid w:val="000834FE"/>
    <w:rsid w:val="000837B9"/>
    <w:rsid w:val="00083CC6"/>
    <w:rsid w:val="00084032"/>
    <w:rsid w:val="000841D1"/>
    <w:rsid w:val="0008421E"/>
    <w:rsid w:val="000842E7"/>
    <w:rsid w:val="00084313"/>
    <w:rsid w:val="0008445A"/>
    <w:rsid w:val="000845AF"/>
    <w:rsid w:val="00084709"/>
    <w:rsid w:val="0008482D"/>
    <w:rsid w:val="00084842"/>
    <w:rsid w:val="00084A71"/>
    <w:rsid w:val="00084A86"/>
    <w:rsid w:val="00084DEC"/>
    <w:rsid w:val="00084E1A"/>
    <w:rsid w:val="00084F3D"/>
    <w:rsid w:val="00085274"/>
    <w:rsid w:val="000854B6"/>
    <w:rsid w:val="00085550"/>
    <w:rsid w:val="00085698"/>
    <w:rsid w:val="00085913"/>
    <w:rsid w:val="000859CD"/>
    <w:rsid w:val="00085AAA"/>
    <w:rsid w:val="00086203"/>
    <w:rsid w:val="00086455"/>
    <w:rsid w:val="00086573"/>
    <w:rsid w:val="00086653"/>
    <w:rsid w:val="00086684"/>
    <w:rsid w:val="00086769"/>
    <w:rsid w:val="000868E4"/>
    <w:rsid w:val="000871CA"/>
    <w:rsid w:val="0008721F"/>
    <w:rsid w:val="00087369"/>
    <w:rsid w:val="0008768B"/>
    <w:rsid w:val="00087A34"/>
    <w:rsid w:val="00087C1B"/>
    <w:rsid w:val="00087F19"/>
    <w:rsid w:val="00087FD2"/>
    <w:rsid w:val="00090172"/>
    <w:rsid w:val="0009035F"/>
    <w:rsid w:val="000904BD"/>
    <w:rsid w:val="00090981"/>
    <w:rsid w:val="00090A0C"/>
    <w:rsid w:val="00090AB3"/>
    <w:rsid w:val="00090B5A"/>
    <w:rsid w:val="00090C71"/>
    <w:rsid w:val="00090CC2"/>
    <w:rsid w:val="00090E99"/>
    <w:rsid w:val="00091000"/>
    <w:rsid w:val="00091186"/>
    <w:rsid w:val="00091422"/>
    <w:rsid w:val="00091662"/>
    <w:rsid w:val="000916FB"/>
    <w:rsid w:val="00091AB9"/>
    <w:rsid w:val="00091B76"/>
    <w:rsid w:val="00091F10"/>
    <w:rsid w:val="00091F5D"/>
    <w:rsid w:val="00091FC1"/>
    <w:rsid w:val="0009213E"/>
    <w:rsid w:val="00092161"/>
    <w:rsid w:val="000921D6"/>
    <w:rsid w:val="0009298F"/>
    <w:rsid w:val="000929B3"/>
    <w:rsid w:val="00092A92"/>
    <w:rsid w:val="00092BEB"/>
    <w:rsid w:val="00092BEC"/>
    <w:rsid w:val="00092CC4"/>
    <w:rsid w:val="00092E1B"/>
    <w:rsid w:val="00092F2C"/>
    <w:rsid w:val="000930EE"/>
    <w:rsid w:val="000932DA"/>
    <w:rsid w:val="000932E9"/>
    <w:rsid w:val="000933AD"/>
    <w:rsid w:val="000934A6"/>
    <w:rsid w:val="0009359E"/>
    <w:rsid w:val="0009361D"/>
    <w:rsid w:val="0009382F"/>
    <w:rsid w:val="0009383C"/>
    <w:rsid w:val="00093AAC"/>
    <w:rsid w:val="00093C57"/>
    <w:rsid w:val="00093E6B"/>
    <w:rsid w:val="0009404A"/>
    <w:rsid w:val="0009405C"/>
    <w:rsid w:val="000942BC"/>
    <w:rsid w:val="000944B4"/>
    <w:rsid w:val="000944EB"/>
    <w:rsid w:val="000946F9"/>
    <w:rsid w:val="00094963"/>
    <w:rsid w:val="00094A40"/>
    <w:rsid w:val="00094B80"/>
    <w:rsid w:val="00094C2C"/>
    <w:rsid w:val="00095608"/>
    <w:rsid w:val="00095755"/>
    <w:rsid w:val="0009589B"/>
    <w:rsid w:val="00095980"/>
    <w:rsid w:val="000959AA"/>
    <w:rsid w:val="00095EEF"/>
    <w:rsid w:val="000960AA"/>
    <w:rsid w:val="000960B8"/>
    <w:rsid w:val="000960C8"/>
    <w:rsid w:val="000960E8"/>
    <w:rsid w:val="0009618D"/>
    <w:rsid w:val="00096428"/>
    <w:rsid w:val="000968AF"/>
    <w:rsid w:val="0009695B"/>
    <w:rsid w:val="00096992"/>
    <w:rsid w:val="00096CB4"/>
    <w:rsid w:val="00096DB9"/>
    <w:rsid w:val="000971A2"/>
    <w:rsid w:val="000972EA"/>
    <w:rsid w:val="0009733A"/>
    <w:rsid w:val="000974AD"/>
    <w:rsid w:val="00097608"/>
    <w:rsid w:val="000977CB"/>
    <w:rsid w:val="00097920"/>
    <w:rsid w:val="00097A16"/>
    <w:rsid w:val="00097BB2"/>
    <w:rsid w:val="00097D82"/>
    <w:rsid w:val="00097F3E"/>
    <w:rsid w:val="000A051D"/>
    <w:rsid w:val="000A05E9"/>
    <w:rsid w:val="000A06B5"/>
    <w:rsid w:val="000A06B9"/>
    <w:rsid w:val="000A0700"/>
    <w:rsid w:val="000A0966"/>
    <w:rsid w:val="000A11B3"/>
    <w:rsid w:val="000A13EB"/>
    <w:rsid w:val="000A15A0"/>
    <w:rsid w:val="000A15FE"/>
    <w:rsid w:val="000A1907"/>
    <w:rsid w:val="000A1B67"/>
    <w:rsid w:val="000A1EBA"/>
    <w:rsid w:val="000A1ED1"/>
    <w:rsid w:val="000A2048"/>
    <w:rsid w:val="000A21A0"/>
    <w:rsid w:val="000A22E2"/>
    <w:rsid w:val="000A2575"/>
    <w:rsid w:val="000A2607"/>
    <w:rsid w:val="000A27F8"/>
    <w:rsid w:val="000A2C88"/>
    <w:rsid w:val="000A2D57"/>
    <w:rsid w:val="000A2EA0"/>
    <w:rsid w:val="000A2F79"/>
    <w:rsid w:val="000A3134"/>
    <w:rsid w:val="000A3170"/>
    <w:rsid w:val="000A37A4"/>
    <w:rsid w:val="000A37A9"/>
    <w:rsid w:val="000A38EF"/>
    <w:rsid w:val="000A3A38"/>
    <w:rsid w:val="000A3BDD"/>
    <w:rsid w:val="000A3D99"/>
    <w:rsid w:val="000A3DB8"/>
    <w:rsid w:val="000A3E22"/>
    <w:rsid w:val="000A3E60"/>
    <w:rsid w:val="000A4066"/>
    <w:rsid w:val="000A423C"/>
    <w:rsid w:val="000A429E"/>
    <w:rsid w:val="000A452E"/>
    <w:rsid w:val="000A4533"/>
    <w:rsid w:val="000A4594"/>
    <w:rsid w:val="000A466D"/>
    <w:rsid w:val="000A4767"/>
    <w:rsid w:val="000A4B1A"/>
    <w:rsid w:val="000A4CD8"/>
    <w:rsid w:val="000A4D6D"/>
    <w:rsid w:val="000A523D"/>
    <w:rsid w:val="000A5485"/>
    <w:rsid w:val="000A5557"/>
    <w:rsid w:val="000A5DB1"/>
    <w:rsid w:val="000A6103"/>
    <w:rsid w:val="000A62A5"/>
    <w:rsid w:val="000A638F"/>
    <w:rsid w:val="000A63ED"/>
    <w:rsid w:val="000A6C28"/>
    <w:rsid w:val="000A6E7D"/>
    <w:rsid w:val="000A6F7B"/>
    <w:rsid w:val="000A718F"/>
    <w:rsid w:val="000A74B2"/>
    <w:rsid w:val="000A7511"/>
    <w:rsid w:val="000A76B3"/>
    <w:rsid w:val="000A76F0"/>
    <w:rsid w:val="000A7761"/>
    <w:rsid w:val="000A78B4"/>
    <w:rsid w:val="000A79E1"/>
    <w:rsid w:val="000A7D5C"/>
    <w:rsid w:val="000A7DEA"/>
    <w:rsid w:val="000A7DFD"/>
    <w:rsid w:val="000A7EE7"/>
    <w:rsid w:val="000B008C"/>
    <w:rsid w:val="000B0189"/>
    <w:rsid w:val="000B02D9"/>
    <w:rsid w:val="000B0464"/>
    <w:rsid w:val="000B0894"/>
    <w:rsid w:val="000B0C22"/>
    <w:rsid w:val="000B0CDF"/>
    <w:rsid w:val="000B0E82"/>
    <w:rsid w:val="000B1201"/>
    <w:rsid w:val="000B13B9"/>
    <w:rsid w:val="000B15EB"/>
    <w:rsid w:val="000B192F"/>
    <w:rsid w:val="000B1B3B"/>
    <w:rsid w:val="000B1BC1"/>
    <w:rsid w:val="000B1DD6"/>
    <w:rsid w:val="000B1F4C"/>
    <w:rsid w:val="000B1FFB"/>
    <w:rsid w:val="000B20D7"/>
    <w:rsid w:val="000B217C"/>
    <w:rsid w:val="000B2363"/>
    <w:rsid w:val="000B23BB"/>
    <w:rsid w:val="000B25CA"/>
    <w:rsid w:val="000B266A"/>
    <w:rsid w:val="000B2695"/>
    <w:rsid w:val="000B2715"/>
    <w:rsid w:val="000B27DA"/>
    <w:rsid w:val="000B282F"/>
    <w:rsid w:val="000B296D"/>
    <w:rsid w:val="000B2BC0"/>
    <w:rsid w:val="000B2CB5"/>
    <w:rsid w:val="000B2CCF"/>
    <w:rsid w:val="000B2DD2"/>
    <w:rsid w:val="000B326B"/>
    <w:rsid w:val="000B329B"/>
    <w:rsid w:val="000B3742"/>
    <w:rsid w:val="000B389F"/>
    <w:rsid w:val="000B3B0D"/>
    <w:rsid w:val="000B3B87"/>
    <w:rsid w:val="000B3C1B"/>
    <w:rsid w:val="000B3C29"/>
    <w:rsid w:val="000B3DD7"/>
    <w:rsid w:val="000B3E97"/>
    <w:rsid w:val="000B3EE8"/>
    <w:rsid w:val="000B3F8D"/>
    <w:rsid w:val="000B40F1"/>
    <w:rsid w:val="000B4103"/>
    <w:rsid w:val="000B4237"/>
    <w:rsid w:val="000B46C4"/>
    <w:rsid w:val="000B487B"/>
    <w:rsid w:val="000B4AD4"/>
    <w:rsid w:val="000B4CAA"/>
    <w:rsid w:val="000B4CEF"/>
    <w:rsid w:val="000B4E6B"/>
    <w:rsid w:val="000B4F39"/>
    <w:rsid w:val="000B4F3C"/>
    <w:rsid w:val="000B4FF4"/>
    <w:rsid w:val="000B5230"/>
    <w:rsid w:val="000B5313"/>
    <w:rsid w:val="000B5CF2"/>
    <w:rsid w:val="000B5D2A"/>
    <w:rsid w:val="000B5FB8"/>
    <w:rsid w:val="000B61E9"/>
    <w:rsid w:val="000B6234"/>
    <w:rsid w:val="000B627F"/>
    <w:rsid w:val="000B6917"/>
    <w:rsid w:val="000B6B02"/>
    <w:rsid w:val="000B7621"/>
    <w:rsid w:val="000B7661"/>
    <w:rsid w:val="000B7B37"/>
    <w:rsid w:val="000B7DC4"/>
    <w:rsid w:val="000B7DC6"/>
    <w:rsid w:val="000B7EC6"/>
    <w:rsid w:val="000B7F10"/>
    <w:rsid w:val="000C01A5"/>
    <w:rsid w:val="000C02E3"/>
    <w:rsid w:val="000C04FC"/>
    <w:rsid w:val="000C0974"/>
    <w:rsid w:val="000C0A29"/>
    <w:rsid w:val="000C0B79"/>
    <w:rsid w:val="000C0C7A"/>
    <w:rsid w:val="000C0D74"/>
    <w:rsid w:val="000C1022"/>
    <w:rsid w:val="000C10BC"/>
    <w:rsid w:val="000C13E2"/>
    <w:rsid w:val="000C13FE"/>
    <w:rsid w:val="000C1404"/>
    <w:rsid w:val="000C1A31"/>
    <w:rsid w:val="000C1B58"/>
    <w:rsid w:val="000C1B95"/>
    <w:rsid w:val="000C1D80"/>
    <w:rsid w:val="000C220D"/>
    <w:rsid w:val="000C248F"/>
    <w:rsid w:val="000C259F"/>
    <w:rsid w:val="000C2669"/>
    <w:rsid w:val="000C2671"/>
    <w:rsid w:val="000C2A41"/>
    <w:rsid w:val="000C2A66"/>
    <w:rsid w:val="000C3126"/>
    <w:rsid w:val="000C33C9"/>
    <w:rsid w:val="000C3695"/>
    <w:rsid w:val="000C37B7"/>
    <w:rsid w:val="000C37F1"/>
    <w:rsid w:val="000C3EB2"/>
    <w:rsid w:val="000C3F53"/>
    <w:rsid w:val="000C3FFC"/>
    <w:rsid w:val="000C44E1"/>
    <w:rsid w:val="000C496D"/>
    <w:rsid w:val="000C4B42"/>
    <w:rsid w:val="000C4B7F"/>
    <w:rsid w:val="000C4D64"/>
    <w:rsid w:val="000C4DF3"/>
    <w:rsid w:val="000C4F9A"/>
    <w:rsid w:val="000C5456"/>
    <w:rsid w:val="000C545A"/>
    <w:rsid w:val="000C575C"/>
    <w:rsid w:val="000C57CF"/>
    <w:rsid w:val="000C57E9"/>
    <w:rsid w:val="000C5897"/>
    <w:rsid w:val="000C58F5"/>
    <w:rsid w:val="000C5A9D"/>
    <w:rsid w:val="000C5DD5"/>
    <w:rsid w:val="000C5E2A"/>
    <w:rsid w:val="000C5EC7"/>
    <w:rsid w:val="000C5F9B"/>
    <w:rsid w:val="000C5FDE"/>
    <w:rsid w:val="000C6233"/>
    <w:rsid w:val="000C639E"/>
    <w:rsid w:val="000C6428"/>
    <w:rsid w:val="000C6F5F"/>
    <w:rsid w:val="000C6FF6"/>
    <w:rsid w:val="000C71FC"/>
    <w:rsid w:val="000C7305"/>
    <w:rsid w:val="000C73AF"/>
    <w:rsid w:val="000C73E3"/>
    <w:rsid w:val="000C74C5"/>
    <w:rsid w:val="000C7575"/>
    <w:rsid w:val="000C75E4"/>
    <w:rsid w:val="000C76DB"/>
    <w:rsid w:val="000C7811"/>
    <w:rsid w:val="000C793F"/>
    <w:rsid w:val="000C7984"/>
    <w:rsid w:val="000C7A0B"/>
    <w:rsid w:val="000C7AB3"/>
    <w:rsid w:val="000C7BC6"/>
    <w:rsid w:val="000C7CBB"/>
    <w:rsid w:val="000C7FDA"/>
    <w:rsid w:val="000C7FFD"/>
    <w:rsid w:val="000D001C"/>
    <w:rsid w:val="000D00C8"/>
    <w:rsid w:val="000D01F8"/>
    <w:rsid w:val="000D0306"/>
    <w:rsid w:val="000D04A2"/>
    <w:rsid w:val="000D0605"/>
    <w:rsid w:val="000D109E"/>
    <w:rsid w:val="000D10D9"/>
    <w:rsid w:val="000D10E8"/>
    <w:rsid w:val="000D1404"/>
    <w:rsid w:val="000D1440"/>
    <w:rsid w:val="000D1986"/>
    <w:rsid w:val="000D1C41"/>
    <w:rsid w:val="000D213A"/>
    <w:rsid w:val="000D228F"/>
    <w:rsid w:val="000D259E"/>
    <w:rsid w:val="000D2668"/>
    <w:rsid w:val="000D27A9"/>
    <w:rsid w:val="000D29B0"/>
    <w:rsid w:val="000D315C"/>
    <w:rsid w:val="000D323C"/>
    <w:rsid w:val="000D3A9E"/>
    <w:rsid w:val="000D3C95"/>
    <w:rsid w:val="000D3CBE"/>
    <w:rsid w:val="000D3CCF"/>
    <w:rsid w:val="000D3E99"/>
    <w:rsid w:val="000D3F1E"/>
    <w:rsid w:val="000D4068"/>
    <w:rsid w:val="000D4268"/>
    <w:rsid w:val="000D4800"/>
    <w:rsid w:val="000D485D"/>
    <w:rsid w:val="000D494F"/>
    <w:rsid w:val="000D4A2C"/>
    <w:rsid w:val="000D4D6E"/>
    <w:rsid w:val="000D4FC5"/>
    <w:rsid w:val="000D5113"/>
    <w:rsid w:val="000D55D7"/>
    <w:rsid w:val="000D5DA7"/>
    <w:rsid w:val="000D5E98"/>
    <w:rsid w:val="000D60E3"/>
    <w:rsid w:val="000D617F"/>
    <w:rsid w:val="000D61B1"/>
    <w:rsid w:val="000D6289"/>
    <w:rsid w:val="000D63AC"/>
    <w:rsid w:val="000D647B"/>
    <w:rsid w:val="000D6538"/>
    <w:rsid w:val="000D671F"/>
    <w:rsid w:val="000D67B4"/>
    <w:rsid w:val="000D6AD3"/>
    <w:rsid w:val="000D6C95"/>
    <w:rsid w:val="000D6DFE"/>
    <w:rsid w:val="000D6E0E"/>
    <w:rsid w:val="000D6E37"/>
    <w:rsid w:val="000D6EC1"/>
    <w:rsid w:val="000D6EDA"/>
    <w:rsid w:val="000D6F70"/>
    <w:rsid w:val="000D7115"/>
    <w:rsid w:val="000D7575"/>
    <w:rsid w:val="000D7783"/>
    <w:rsid w:val="000D784C"/>
    <w:rsid w:val="000D78AE"/>
    <w:rsid w:val="000E0001"/>
    <w:rsid w:val="000E001A"/>
    <w:rsid w:val="000E094E"/>
    <w:rsid w:val="000E0A2D"/>
    <w:rsid w:val="000E0C53"/>
    <w:rsid w:val="000E0C58"/>
    <w:rsid w:val="000E0D5D"/>
    <w:rsid w:val="000E0FE5"/>
    <w:rsid w:val="000E108D"/>
    <w:rsid w:val="000E1100"/>
    <w:rsid w:val="000E11AA"/>
    <w:rsid w:val="000E133F"/>
    <w:rsid w:val="000E173C"/>
    <w:rsid w:val="000E1AD9"/>
    <w:rsid w:val="000E1B5A"/>
    <w:rsid w:val="000E1C26"/>
    <w:rsid w:val="000E206A"/>
    <w:rsid w:val="000E211C"/>
    <w:rsid w:val="000E21B9"/>
    <w:rsid w:val="000E2637"/>
    <w:rsid w:val="000E26A9"/>
    <w:rsid w:val="000E2749"/>
    <w:rsid w:val="000E2847"/>
    <w:rsid w:val="000E2A13"/>
    <w:rsid w:val="000E2A43"/>
    <w:rsid w:val="000E2AD4"/>
    <w:rsid w:val="000E2ED6"/>
    <w:rsid w:val="000E3157"/>
    <w:rsid w:val="000E3217"/>
    <w:rsid w:val="000E33B2"/>
    <w:rsid w:val="000E35FB"/>
    <w:rsid w:val="000E3900"/>
    <w:rsid w:val="000E3AAB"/>
    <w:rsid w:val="000E3C68"/>
    <w:rsid w:val="000E3F5C"/>
    <w:rsid w:val="000E4001"/>
    <w:rsid w:val="000E4265"/>
    <w:rsid w:val="000E4862"/>
    <w:rsid w:val="000E48ED"/>
    <w:rsid w:val="000E49DD"/>
    <w:rsid w:val="000E4A97"/>
    <w:rsid w:val="000E4C5A"/>
    <w:rsid w:val="000E507D"/>
    <w:rsid w:val="000E5939"/>
    <w:rsid w:val="000E5B71"/>
    <w:rsid w:val="000E5BDC"/>
    <w:rsid w:val="000E5C06"/>
    <w:rsid w:val="000E5D71"/>
    <w:rsid w:val="000E6072"/>
    <w:rsid w:val="000E61F0"/>
    <w:rsid w:val="000E6327"/>
    <w:rsid w:val="000E6ACD"/>
    <w:rsid w:val="000E6B3F"/>
    <w:rsid w:val="000E6CD4"/>
    <w:rsid w:val="000E6D1B"/>
    <w:rsid w:val="000E6D84"/>
    <w:rsid w:val="000E6E7C"/>
    <w:rsid w:val="000E711E"/>
    <w:rsid w:val="000E71D3"/>
    <w:rsid w:val="000E7258"/>
    <w:rsid w:val="000E76F8"/>
    <w:rsid w:val="000E7810"/>
    <w:rsid w:val="000E7987"/>
    <w:rsid w:val="000E7B9E"/>
    <w:rsid w:val="000E7D73"/>
    <w:rsid w:val="000E7E5E"/>
    <w:rsid w:val="000E7FA3"/>
    <w:rsid w:val="000E7FC8"/>
    <w:rsid w:val="000F00AA"/>
    <w:rsid w:val="000F010F"/>
    <w:rsid w:val="000F024D"/>
    <w:rsid w:val="000F0382"/>
    <w:rsid w:val="000F03B5"/>
    <w:rsid w:val="000F04C1"/>
    <w:rsid w:val="000F0546"/>
    <w:rsid w:val="000F05D7"/>
    <w:rsid w:val="000F079F"/>
    <w:rsid w:val="000F0E29"/>
    <w:rsid w:val="000F10E8"/>
    <w:rsid w:val="000F121D"/>
    <w:rsid w:val="000F13CB"/>
    <w:rsid w:val="000F1587"/>
    <w:rsid w:val="000F15AB"/>
    <w:rsid w:val="000F1A31"/>
    <w:rsid w:val="000F1D96"/>
    <w:rsid w:val="000F1DBF"/>
    <w:rsid w:val="000F1FA1"/>
    <w:rsid w:val="000F22C2"/>
    <w:rsid w:val="000F2366"/>
    <w:rsid w:val="000F243A"/>
    <w:rsid w:val="000F2502"/>
    <w:rsid w:val="000F272D"/>
    <w:rsid w:val="000F27A2"/>
    <w:rsid w:val="000F3302"/>
    <w:rsid w:val="000F368F"/>
    <w:rsid w:val="000F36B3"/>
    <w:rsid w:val="000F36FF"/>
    <w:rsid w:val="000F386E"/>
    <w:rsid w:val="000F3CC3"/>
    <w:rsid w:val="000F3E02"/>
    <w:rsid w:val="000F3E59"/>
    <w:rsid w:val="000F3EB2"/>
    <w:rsid w:val="000F4049"/>
    <w:rsid w:val="000F4330"/>
    <w:rsid w:val="000F434F"/>
    <w:rsid w:val="000F47D5"/>
    <w:rsid w:val="000F4EC0"/>
    <w:rsid w:val="000F5141"/>
    <w:rsid w:val="000F522E"/>
    <w:rsid w:val="000F580B"/>
    <w:rsid w:val="000F59B8"/>
    <w:rsid w:val="000F5AE9"/>
    <w:rsid w:val="000F5C24"/>
    <w:rsid w:val="000F5C99"/>
    <w:rsid w:val="000F5FF7"/>
    <w:rsid w:val="000F6072"/>
    <w:rsid w:val="000F6201"/>
    <w:rsid w:val="000F627B"/>
    <w:rsid w:val="000F62E9"/>
    <w:rsid w:val="000F6392"/>
    <w:rsid w:val="000F6673"/>
    <w:rsid w:val="000F6697"/>
    <w:rsid w:val="000F6974"/>
    <w:rsid w:val="000F6A7E"/>
    <w:rsid w:val="000F6B93"/>
    <w:rsid w:val="000F711A"/>
    <w:rsid w:val="000F72F4"/>
    <w:rsid w:val="000F755C"/>
    <w:rsid w:val="000F764E"/>
    <w:rsid w:val="000F7696"/>
    <w:rsid w:val="000F79BB"/>
    <w:rsid w:val="000F79CA"/>
    <w:rsid w:val="000F7B55"/>
    <w:rsid w:val="000F7DCF"/>
    <w:rsid w:val="000F7E52"/>
    <w:rsid w:val="000F7F77"/>
    <w:rsid w:val="0010011C"/>
    <w:rsid w:val="001001BE"/>
    <w:rsid w:val="00100467"/>
    <w:rsid w:val="00100ADA"/>
    <w:rsid w:val="00101002"/>
    <w:rsid w:val="00101130"/>
    <w:rsid w:val="0010151B"/>
    <w:rsid w:val="001015A9"/>
    <w:rsid w:val="00101E7C"/>
    <w:rsid w:val="00101E97"/>
    <w:rsid w:val="00101F81"/>
    <w:rsid w:val="0010232F"/>
    <w:rsid w:val="0010233F"/>
    <w:rsid w:val="001023D4"/>
    <w:rsid w:val="00102546"/>
    <w:rsid w:val="0010264C"/>
    <w:rsid w:val="00102D3A"/>
    <w:rsid w:val="0010308C"/>
    <w:rsid w:val="00103361"/>
    <w:rsid w:val="00103433"/>
    <w:rsid w:val="001034F9"/>
    <w:rsid w:val="001035B8"/>
    <w:rsid w:val="00103771"/>
    <w:rsid w:val="001039EE"/>
    <w:rsid w:val="00103E10"/>
    <w:rsid w:val="001040FA"/>
    <w:rsid w:val="0010435D"/>
    <w:rsid w:val="0010441C"/>
    <w:rsid w:val="00104580"/>
    <w:rsid w:val="0010459A"/>
    <w:rsid w:val="001045B7"/>
    <w:rsid w:val="0010490B"/>
    <w:rsid w:val="00104BA0"/>
    <w:rsid w:val="00104BFE"/>
    <w:rsid w:val="00104C4A"/>
    <w:rsid w:val="00104E0A"/>
    <w:rsid w:val="00105290"/>
    <w:rsid w:val="001054D4"/>
    <w:rsid w:val="001055E7"/>
    <w:rsid w:val="00105758"/>
    <w:rsid w:val="00105783"/>
    <w:rsid w:val="0010580E"/>
    <w:rsid w:val="0010586D"/>
    <w:rsid w:val="00105A23"/>
    <w:rsid w:val="00105ABF"/>
    <w:rsid w:val="00105AE4"/>
    <w:rsid w:val="00105B43"/>
    <w:rsid w:val="00105C4A"/>
    <w:rsid w:val="00105D88"/>
    <w:rsid w:val="00105F73"/>
    <w:rsid w:val="00106887"/>
    <w:rsid w:val="00106951"/>
    <w:rsid w:val="00106B00"/>
    <w:rsid w:val="00106CBD"/>
    <w:rsid w:val="00106D2E"/>
    <w:rsid w:val="00107026"/>
    <w:rsid w:val="00107132"/>
    <w:rsid w:val="00107238"/>
    <w:rsid w:val="0010725E"/>
    <w:rsid w:val="00107731"/>
    <w:rsid w:val="00107C78"/>
    <w:rsid w:val="0011016C"/>
    <w:rsid w:val="00110835"/>
    <w:rsid w:val="00110C4D"/>
    <w:rsid w:val="00110E31"/>
    <w:rsid w:val="00110E73"/>
    <w:rsid w:val="00110F0F"/>
    <w:rsid w:val="00110FFE"/>
    <w:rsid w:val="001116C4"/>
    <w:rsid w:val="00111942"/>
    <w:rsid w:val="00111BA5"/>
    <w:rsid w:val="00111DB9"/>
    <w:rsid w:val="0011227A"/>
    <w:rsid w:val="001122E5"/>
    <w:rsid w:val="001124AF"/>
    <w:rsid w:val="001124D6"/>
    <w:rsid w:val="00112568"/>
    <w:rsid w:val="0011266E"/>
    <w:rsid w:val="0011275E"/>
    <w:rsid w:val="00112C30"/>
    <w:rsid w:val="00112DE6"/>
    <w:rsid w:val="00112E45"/>
    <w:rsid w:val="00112FB5"/>
    <w:rsid w:val="0011301D"/>
    <w:rsid w:val="001134A5"/>
    <w:rsid w:val="00113661"/>
    <w:rsid w:val="00113845"/>
    <w:rsid w:val="001138AC"/>
    <w:rsid w:val="00113A73"/>
    <w:rsid w:val="00113D5C"/>
    <w:rsid w:val="00114303"/>
    <w:rsid w:val="00114325"/>
    <w:rsid w:val="00114462"/>
    <w:rsid w:val="00114579"/>
    <w:rsid w:val="00114689"/>
    <w:rsid w:val="001146D5"/>
    <w:rsid w:val="0011478D"/>
    <w:rsid w:val="00114812"/>
    <w:rsid w:val="00114B03"/>
    <w:rsid w:val="00114C3E"/>
    <w:rsid w:val="00114C64"/>
    <w:rsid w:val="00114D5B"/>
    <w:rsid w:val="00114F37"/>
    <w:rsid w:val="00115826"/>
    <w:rsid w:val="001162A0"/>
    <w:rsid w:val="0011646E"/>
    <w:rsid w:val="001167A6"/>
    <w:rsid w:val="00116872"/>
    <w:rsid w:val="00116A2F"/>
    <w:rsid w:val="00116ACF"/>
    <w:rsid w:val="00116C3E"/>
    <w:rsid w:val="00116CCA"/>
    <w:rsid w:val="00116FBE"/>
    <w:rsid w:val="00116FEB"/>
    <w:rsid w:val="0011729B"/>
    <w:rsid w:val="00117822"/>
    <w:rsid w:val="001179D0"/>
    <w:rsid w:val="00117A28"/>
    <w:rsid w:val="00117C8F"/>
    <w:rsid w:val="00117CDD"/>
    <w:rsid w:val="00117D8A"/>
    <w:rsid w:val="00117DA2"/>
    <w:rsid w:val="00117F79"/>
    <w:rsid w:val="00120131"/>
    <w:rsid w:val="001201EE"/>
    <w:rsid w:val="00120770"/>
    <w:rsid w:val="001208CB"/>
    <w:rsid w:val="001209CD"/>
    <w:rsid w:val="00120BAB"/>
    <w:rsid w:val="00120BCC"/>
    <w:rsid w:val="00120D9B"/>
    <w:rsid w:val="0012105D"/>
    <w:rsid w:val="001214B8"/>
    <w:rsid w:val="00121563"/>
    <w:rsid w:val="00121644"/>
    <w:rsid w:val="0012191D"/>
    <w:rsid w:val="00121E6F"/>
    <w:rsid w:val="00121FD0"/>
    <w:rsid w:val="001221FD"/>
    <w:rsid w:val="001222BE"/>
    <w:rsid w:val="001223A1"/>
    <w:rsid w:val="00122592"/>
    <w:rsid w:val="001227CC"/>
    <w:rsid w:val="00123001"/>
    <w:rsid w:val="00123215"/>
    <w:rsid w:val="00123283"/>
    <w:rsid w:val="0012344C"/>
    <w:rsid w:val="001234AC"/>
    <w:rsid w:val="001236EE"/>
    <w:rsid w:val="00123801"/>
    <w:rsid w:val="0012388B"/>
    <w:rsid w:val="001238C3"/>
    <w:rsid w:val="00123928"/>
    <w:rsid w:val="00123BAF"/>
    <w:rsid w:val="00123BB7"/>
    <w:rsid w:val="00123CCB"/>
    <w:rsid w:val="00123D8A"/>
    <w:rsid w:val="00123ED8"/>
    <w:rsid w:val="00124161"/>
    <w:rsid w:val="001242A4"/>
    <w:rsid w:val="001242ED"/>
    <w:rsid w:val="0012449B"/>
    <w:rsid w:val="001244B1"/>
    <w:rsid w:val="001244DB"/>
    <w:rsid w:val="001244F9"/>
    <w:rsid w:val="00124592"/>
    <w:rsid w:val="00124742"/>
    <w:rsid w:val="00124FAC"/>
    <w:rsid w:val="001252EC"/>
    <w:rsid w:val="001253CB"/>
    <w:rsid w:val="00125633"/>
    <w:rsid w:val="0012574C"/>
    <w:rsid w:val="001259D2"/>
    <w:rsid w:val="00125B4B"/>
    <w:rsid w:val="00125C94"/>
    <w:rsid w:val="00125DC4"/>
    <w:rsid w:val="00125DE7"/>
    <w:rsid w:val="00125FCF"/>
    <w:rsid w:val="00126250"/>
    <w:rsid w:val="00126392"/>
    <w:rsid w:val="001264C0"/>
    <w:rsid w:val="001264E4"/>
    <w:rsid w:val="0012651A"/>
    <w:rsid w:val="00126726"/>
    <w:rsid w:val="001267E0"/>
    <w:rsid w:val="0012687F"/>
    <w:rsid w:val="00126887"/>
    <w:rsid w:val="0012694F"/>
    <w:rsid w:val="00126A1B"/>
    <w:rsid w:val="00126A31"/>
    <w:rsid w:val="00126A72"/>
    <w:rsid w:val="00126A77"/>
    <w:rsid w:val="00126D48"/>
    <w:rsid w:val="00126EB9"/>
    <w:rsid w:val="0012723B"/>
    <w:rsid w:val="00127520"/>
    <w:rsid w:val="0012773B"/>
    <w:rsid w:val="001279FC"/>
    <w:rsid w:val="00127FB5"/>
    <w:rsid w:val="001302E2"/>
    <w:rsid w:val="001307D7"/>
    <w:rsid w:val="0013092D"/>
    <w:rsid w:val="00130956"/>
    <w:rsid w:val="00130B5E"/>
    <w:rsid w:val="00130ECF"/>
    <w:rsid w:val="0013120B"/>
    <w:rsid w:val="00131239"/>
    <w:rsid w:val="001314C1"/>
    <w:rsid w:val="00131606"/>
    <w:rsid w:val="00131D18"/>
    <w:rsid w:val="00131E86"/>
    <w:rsid w:val="00131F0A"/>
    <w:rsid w:val="0013205D"/>
    <w:rsid w:val="001320E4"/>
    <w:rsid w:val="0013210C"/>
    <w:rsid w:val="001322F0"/>
    <w:rsid w:val="00132443"/>
    <w:rsid w:val="0013295D"/>
    <w:rsid w:val="00132BD2"/>
    <w:rsid w:val="00132BD3"/>
    <w:rsid w:val="00132C31"/>
    <w:rsid w:val="00132EF6"/>
    <w:rsid w:val="0013324E"/>
    <w:rsid w:val="00133254"/>
    <w:rsid w:val="00133A41"/>
    <w:rsid w:val="00133BA8"/>
    <w:rsid w:val="00133C14"/>
    <w:rsid w:val="00133D0F"/>
    <w:rsid w:val="00133D6C"/>
    <w:rsid w:val="0013401D"/>
    <w:rsid w:val="001342BB"/>
    <w:rsid w:val="001346E1"/>
    <w:rsid w:val="0013473D"/>
    <w:rsid w:val="0013476B"/>
    <w:rsid w:val="0013481D"/>
    <w:rsid w:val="00134AD2"/>
    <w:rsid w:val="00135631"/>
    <w:rsid w:val="00135AEA"/>
    <w:rsid w:val="00135AFE"/>
    <w:rsid w:val="00135B61"/>
    <w:rsid w:val="00135F3E"/>
    <w:rsid w:val="00136529"/>
    <w:rsid w:val="00136572"/>
    <w:rsid w:val="001366B1"/>
    <w:rsid w:val="001366FC"/>
    <w:rsid w:val="0013672B"/>
    <w:rsid w:val="001367E4"/>
    <w:rsid w:val="001368B8"/>
    <w:rsid w:val="001368F5"/>
    <w:rsid w:val="0013692B"/>
    <w:rsid w:val="001369B3"/>
    <w:rsid w:val="00136C47"/>
    <w:rsid w:val="00136F62"/>
    <w:rsid w:val="00137079"/>
    <w:rsid w:val="00137612"/>
    <w:rsid w:val="001379F2"/>
    <w:rsid w:val="00137BB6"/>
    <w:rsid w:val="00137DE2"/>
    <w:rsid w:val="00137E1A"/>
    <w:rsid w:val="00137ED5"/>
    <w:rsid w:val="00137EE3"/>
    <w:rsid w:val="00137EFF"/>
    <w:rsid w:val="00137F48"/>
    <w:rsid w:val="00140148"/>
    <w:rsid w:val="001401F0"/>
    <w:rsid w:val="001403A6"/>
    <w:rsid w:val="00140504"/>
    <w:rsid w:val="0014062F"/>
    <w:rsid w:val="00140773"/>
    <w:rsid w:val="00140AAC"/>
    <w:rsid w:val="00140B86"/>
    <w:rsid w:val="00140CF0"/>
    <w:rsid w:val="001410AE"/>
    <w:rsid w:val="0014129F"/>
    <w:rsid w:val="00141574"/>
    <w:rsid w:val="00141CA0"/>
    <w:rsid w:val="00141D26"/>
    <w:rsid w:val="00142370"/>
    <w:rsid w:val="0014242D"/>
    <w:rsid w:val="001424DF"/>
    <w:rsid w:val="0014264C"/>
    <w:rsid w:val="0014265D"/>
    <w:rsid w:val="00142810"/>
    <w:rsid w:val="001428C4"/>
    <w:rsid w:val="00142A58"/>
    <w:rsid w:val="00142B95"/>
    <w:rsid w:val="00142E3F"/>
    <w:rsid w:val="0014302F"/>
    <w:rsid w:val="001431E0"/>
    <w:rsid w:val="0014340F"/>
    <w:rsid w:val="00143689"/>
    <w:rsid w:val="00143EB9"/>
    <w:rsid w:val="0014404D"/>
    <w:rsid w:val="001441E1"/>
    <w:rsid w:val="001443D5"/>
    <w:rsid w:val="001445D2"/>
    <w:rsid w:val="001448B9"/>
    <w:rsid w:val="00144ACA"/>
    <w:rsid w:val="00144C93"/>
    <w:rsid w:val="00144E73"/>
    <w:rsid w:val="00145020"/>
    <w:rsid w:val="0014527D"/>
    <w:rsid w:val="001453C4"/>
    <w:rsid w:val="0014548C"/>
    <w:rsid w:val="001455A4"/>
    <w:rsid w:val="00145A62"/>
    <w:rsid w:val="00145B66"/>
    <w:rsid w:val="0014600D"/>
    <w:rsid w:val="00146344"/>
    <w:rsid w:val="001466B2"/>
    <w:rsid w:val="001468BA"/>
    <w:rsid w:val="00146B51"/>
    <w:rsid w:val="00146BB4"/>
    <w:rsid w:val="00146C5D"/>
    <w:rsid w:val="00147134"/>
    <w:rsid w:val="00147281"/>
    <w:rsid w:val="00147343"/>
    <w:rsid w:val="00147AAC"/>
    <w:rsid w:val="00147AB3"/>
    <w:rsid w:val="00147E1F"/>
    <w:rsid w:val="00147FAF"/>
    <w:rsid w:val="00150274"/>
    <w:rsid w:val="001503D8"/>
    <w:rsid w:val="0015070D"/>
    <w:rsid w:val="00150933"/>
    <w:rsid w:val="00150ECA"/>
    <w:rsid w:val="00150FA9"/>
    <w:rsid w:val="00150FDB"/>
    <w:rsid w:val="0015142D"/>
    <w:rsid w:val="001517C6"/>
    <w:rsid w:val="00151803"/>
    <w:rsid w:val="001518CA"/>
    <w:rsid w:val="00151BD8"/>
    <w:rsid w:val="00151C91"/>
    <w:rsid w:val="00151F16"/>
    <w:rsid w:val="00151F32"/>
    <w:rsid w:val="00151F7E"/>
    <w:rsid w:val="00152276"/>
    <w:rsid w:val="00152455"/>
    <w:rsid w:val="0015255B"/>
    <w:rsid w:val="001525EC"/>
    <w:rsid w:val="00152A37"/>
    <w:rsid w:val="00152E83"/>
    <w:rsid w:val="00152E88"/>
    <w:rsid w:val="00152FA8"/>
    <w:rsid w:val="00153169"/>
    <w:rsid w:val="0015328E"/>
    <w:rsid w:val="00153418"/>
    <w:rsid w:val="00153620"/>
    <w:rsid w:val="0015377B"/>
    <w:rsid w:val="0015384D"/>
    <w:rsid w:val="00153973"/>
    <w:rsid w:val="00153A9A"/>
    <w:rsid w:val="00153FB8"/>
    <w:rsid w:val="00154330"/>
    <w:rsid w:val="001547C0"/>
    <w:rsid w:val="00154CD1"/>
    <w:rsid w:val="00154E62"/>
    <w:rsid w:val="001551A3"/>
    <w:rsid w:val="001551A8"/>
    <w:rsid w:val="001551B1"/>
    <w:rsid w:val="00155222"/>
    <w:rsid w:val="0015564E"/>
    <w:rsid w:val="00155728"/>
    <w:rsid w:val="00155BF4"/>
    <w:rsid w:val="00155CFA"/>
    <w:rsid w:val="00155F32"/>
    <w:rsid w:val="0015607C"/>
    <w:rsid w:val="00156197"/>
    <w:rsid w:val="0015628E"/>
    <w:rsid w:val="0015637B"/>
    <w:rsid w:val="001564D6"/>
    <w:rsid w:val="00156555"/>
    <w:rsid w:val="001565E4"/>
    <w:rsid w:val="0015664D"/>
    <w:rsid w:val="00156662"/>
    <w:rsid w:val="0015679B"/>
    <w:rsid w:val="001567F3"/>
    <w:rsid w:val="00156804"/>
    <w:rsid w:val="001568D2"/>
    <w:rsid w:val="00156A71"/>
    <w:rsid w:val="00156AD7"/>
    <w:rsid w:val="00157198"/>
    <w:rsid w:val="00157400"/>
    <w:rsid w:val="001574BE"/>
    <w:rsid w:val="001577EA"/>
    <w:rsid w:val="001578BC"/>
    <w:rsid w:val="00157AFF"/>
    <w:rsid w:val="00157FBA"/>
    <w:rsid w:val="00160989"/>
    <w:rsid w:val="00160DF6"/>
    <w:rsid w:val="001610CD"/>
    <w:rsid w:val="0016121C"/>
    <w:rsid w:val="00161261"/>
    <w:rsid w:val="00161348"/>
    <w:rsid w:val="001614F4"/>
    <w:rsid w:val="00161503"/>
    <w:rsid w:val="0016165A"/>
    <w:rsid w:val="00161762"/>
    <w:rsid w:val="001617A4"/>
    <w:rsid w:val="001619D0"/>
    <w:rsid w:val="00161AE7"/>
    <w:rsid w:val="00161BA3"/>
    <w:rsid w:val="00161BA7"/>
    <w:rsid w:val="0016218C"/>
    <w:rsid w:val="0016233E"/>
    <w:rsid w:val="0016254F"/>
    <w:rsid w:val="00162595"/>
    <w:rsid w:val="0016283B"/>
    <w:rsid w:val="00162BFC"/>
    <w:rsid w:val="00162D72"/>
    <w:rsid w:val="00162E7B"/>
    <w:rsid w:val="00162EB6"/>
    <w:rsid w:val="00163095"/>
    <w:rsid w:val="0016355A"/>
    <w:rsid w:val="00163614"/>
    <w:rsid w:val="0016367B"/>
    <w:rsid w:val="00163B78"/>
    <w:rsid w:val="00163BEC"/>
    <w:rsid w:val="00163BF8"/>
    <w:rsid w:val="00164270"/>
    <w:rsid w:val="001643F1"/>
    <w:rsid w:val="00164439"/>
    <w:rsid w:val="00164834"/>
    <w:rsid w:val="00164D5B"/>
    <w:rsid w:val="00164D81"/>
    <w:rsid w:val="00164F72"/>
    <w:rsid w:val="001651F6"/>
    <w:rsid w:val="00165294"/>
    <w:rsid w:val="0016554A"/>
    <w:rsid w:val="0016590E"/>
    <w:rsid w:val="001659F4"/>
    <w:rsid w:val="00165BA4"/>
    <w:rsid w:val="00165D11"/>
    <w:rsid w:val="00165E4B"/>
    <w:rsid w:val="00166094"/>
    <w:rsid w:val="00166361"/>
    <w:rsid w:val="00166530"/>
    <w:rsid w:val="00166561"/>
    <w:rsid w:val="001665D1"/>
    <w:rsid w:val="001665DE"/>
    <w:rsid w:val="00166869"/>
    <w:rsid w:val="001669FC"/>
    <w:rsid w:val="00166A0B"/>
    <w:rsid w:val="00166AA7"/>
    <w:rsid w:val="00166ACC"/>
    <w:rsid w:val="00166BF9"/>
    <w:rsid w:val="00166D82"/>
    <w:rsid w:val="00166E14"/>
    <w:rsid w:val="00167147"/>
    <w:rsid w:val="0016777F"/>
    <w:rsid w:val="00167917"/>
    <w:rsid w:val="001679C3"/>
    <w:rsid w:val="00167A75"/>
    <w:rsid w:val="00167B44"/>
    <w:rsid w:val="00167B6F"/>
    <w:rsid w:val="00167CEA"/>
    <w:rsid w:val="00167D79"/>
    <w:rsid w:val="00167E1B"/>
    <w:rsid w:val="00167E8B"/>
    <w:rsid w:val="00167EED"/>
    <w:rsid w:val="00167F2F"/>
    <w:rsid w:val="00170012"/>
    <w:rsid w:val="001704EC"/>
    <w:rsid w:val="001706C3"/>
    <w:rsid w:val="00170D29"/>
    <w:rsid w:val="00170DDD"/>
    <w:rsid w:val="00170DE3"/>
    <w:rsid w:val="00171078"/>
    <w:rsid w:val="001713D0"/>
    <w:rsid w:val="00171759"/>
    <w:rsid w:val="001718D0"/>
    <w:rsid w:val="00171B3F"/>
    <w:rsid w:val="00171D12"/>
    <w:rsid w:val="001720B6"/>
    <w:rsid w:val="00172626"/>
    <w:rsid w:val="001727C3"/>
    <w:rsid w:val="00172945"/>
    <w:rsid w:val="00172B4F"/>
    <w:rsid w:val="00172CA2"/>
    <w:rsid w:val="00172DD5"/>
    <w:rsid w:val="00172FC3"/>
    <w:rsid w:val="00172FE9"/>
    <w:rsid w:val="00173852"/>
    <w:rsid w:val="00173A75"/>
    <w:rsid w:val="00173A9F"/>
    <w:rsid w:val="00173BCB"/>
    <w:rsid w:val="00173CDB"/>
    <w:rsid w:val="0017435A"/>
    <w:rsid w:val="00174534"/>
    <w:rsid w:val="001746FE"/>
    <w:rsid w:val="00174EEF"/>
    <w:rsid w:val="00175105"/>
    <w:rsid w:val="001751F3"/>
    <w:rsid w:val="001752F6"/>
    <w:rsid w:val="00175D68"/>
    <w:rsid w:val="00176004"/>
    <w:rsid w:val="001761FE"/>
    <w:rsid w:val="001762A5"/>
    <w:rsid w:val="001764AE"/>
    <w:rsid w:val="001766FD"/>
    <w:rsid w:val="00176817"/>
    <w:rsid w:val="001768D7"/>
    <w:rsid w:val="0017690A"/>
    <w:rsid w:val="00176ABB"/>
    <w:rsid w:val="00176C88"/>
    <w:rsid w:val="00176DC4"/>
    <w:rsid w:val="00176DEC"/>
    <w:rsid w:val="00176E14"/>
    <w:rsid w:val="00177032"/>
    <w:rsid w:val="001771BC"/>
    <w:rsid w:val="00177205"/>
    <w:rsid w:val="00177341"/>
    <w:rsid w:val="0017757D"/>
    <w:rsid w:val="001776B2"/>
    <w:rsid w:val="001776CB"/>
    <w:rsid w:val="00177A4B"/>
    <w:rsid w:val="00177CEF"/>
    <w:rsid w:val="0018018A"/>
    <w:rsid w:val="001802F9"/>
    <w:rsid w:val="00180310"/>
    <w:rsid w:val="0018045A"/>
    <w:rsid w:val="0018047E"/>
    <w:rsid w:val="00180518"/>
    <w:rsid w:val="001805FE"/>
    <w:rsid w:val="00180660"/>
    <w:rsid w:val="0018084C"/>
    <w:rsid w:val="00180884"/>
    <w:rsid w:val="00180AFC"/>
    <w:rsid w:val="00180B56"/>
    <w:rsid w:val="00180C84"/>
    <w:rsid w:val="00180CB3"/>
    <w:rsid w:val="00180E2B"/>
    <w:rsid w:val="00180E4D"/>
    <w:rsid w:val="00180F3D"/>
    <w:rsid w:val="00180F69"/>
    <w:rsid w:val="00181305"/>
    <w:rsid w:val="0018173F"/>
    <w:rsid w:val="00181789"/>
    <w:rsid w:val="001818A4"/>
    <w:rsid w:val="00181991"/>
    <w:rsid w:val="001819B9"/>
    <w:rsid w:val="00181BCE"/>
    <w:rsid w:val="00181D6E"/>
    <w:rsid w:val="00181EC2"/>
    <w:rsid w:val="00181F41"/>
    <w:rsid w:val="00182112"/>
    <w:rsid w:val="00182250"/>
    <w:rsid w:val="0018252E"/>
    <w:rsid w:val="00182586"/>
    <w:rsid w:val="001826C9"/>
    <w:rsid w:val="00182726"/>
    <w:rsid w:val="001827CB"/>
    <w:rsid w:val="00182853"/>
    <w:rsid w:val="00182864"/>
    <w:rsid w:val="00182A7F"/>
    <w:rsid w:val="00182B95"/>
    <w:rsid w:val="00182BD1"/>
    <w:rsid w:val="00183100"/>
    <w:rsid w:val="00183128"/>
    <w:rsid w:val="00183321"/>
    <w:rsid w:val="00183469"/>
    <w:rsid w:val="0018379B"/>
    <w:rsid w:val="0018388B"/>
    <w:rsid w:val="00183920"/>
    <w:rsid w:val="00183938"/>
    <w:rsid w:val="001839C3"/>
    <w:rsid w:val="001839E4"/>
    <w:rsid w:val="00183BAD"/>
    <w:rsid w:val="00183C10"/>
    <w:rsid w:val="00183D88"/>
    <w:rsid w:val="00183F6A"/>
    <w:rsid w:val="001846F6"/>
    <w:rsid w:val="00184788"/>
    <w:rsid w:val="00184807"/>
    <w:rsid w:val="0018486D"/>
    <w:rsid w:val="00184CA8"/>
    <w:rsid w:val="00185397"/>
    <w:rsid w:val="0018541D"/>
    <w:rsid w:val="00185568"/>
    <w:rsid w:val="001856BB"/>
    <w:rsid w:val="00185866"/>
    <w:rsid w:val="00185A54"/>
    <w:rsid w:val="00185B07"/>
    <w:rsid w:val="00185B97"/>
    <w:rsid w:val="00185FCE"/>
    <w:rsid w:val="00186174"/>
    <w:rsid w:val="0018622F"/>
    <w:rsid w:val="00186317"/>
    <w:rsid w:val="00186332"/>
    <w:rsid w:val="0018658F"/>
    <w:rsid w:val="00186682"/>
    <w:rsid w:val="0018671F"/>
    <w:rsid w:val="0018698B"/>
    <w:rsid w:val="00186A76"/>
    <w:rsid w:val="00186A8C"/>
    <w:rsid w:val="00186F92"/>
    <w:rsid w:val="0018720E"/>
    <w:rsid w:val="00187365"/>
    <w:rsid w:val="001876A2"/>
    <w:rsid w:val="00187858"/>
    <w:rsid w:val="00187C2C"/>
    <w:rsid w:val="00187EA9"/>
    <w:rsid w:val="00187F12"/>
    <w:rsid w:val="0019001E"/>
    <w:rsid w:val="0019010A"/>
    <w:rsid w:val="00190185"/>
    <w:rsid w:val="00190201"/>
    <w:rsid w:val="0019036A"/>
    <w:rsid w:val="001905CE"/>
    <w:rsid w:val="001906F3"/>
    <w:rsid w:val="0019092E"/>
    <w:rsid w:val="00190DE3"/>
    <w:rsid w:val="001910EA"/>
    <w:rsid w:val="00191259"/>
    <w:rsid w:val="0019129C"/>
    <w:rsid w:val="001912D4"/>
    <w:rsid w:val="0019159E"/>
    <w:rsid w:val="00191A45"/>
    <w:rsid w:val="00191A71"/>
    <w:rsid w:val="00191CED"/>
    <w:rsid w:val="001921A8"/>
    <w:rsid w:val="001922CF"/>
    <w:rsid w:val="00192404"/>
    <w:rsid w:val="001925B7"/>
    <w:rsid w:val="00192B70"/>
    <w:rsid w:val="00192EF3"/>
    <w:rsid w:val="00193246"/>
    <w:rsid w:val="0019342F"/>
    <w:rsid w:val="001934EA"/>
    <w:rsid w:val="00193734"/>
    <w:rsid w:val="00193B5D"/>
    <w:rsid w:val="00193BD1"/>
    <w:rsid w:val="00193CB5"/>
    <w:rsid w:val="00193D90"/>
    <w:rsid w:val="00194069"/>
    <w:rsid w:val="0019436A"/>
    <w:rsid w:val="001949D3"/>
    <w:rsid w:val="00194F4F"/>
    <w:rsid w:val="00194FED"/>
    <w:rsid w:val="00195028"/>
    <w:rsid w:val="00195551"/>
    <w:rsid w:val="001956EB"/>
    <w:rsid w:val="0019572C"/>
    <w:rsid w:val="0019584B"/>
    <w:rsid w:val="001958D5"/>
    <w:rsid w:val="00195E42"/>
    <w:rsid w:val="00195EE4"/>
    <w:rsid w:val="00195F46"/>
    <w:rsid w:val="0019616F"/>
    <w:rsid w:val="00196278"/>
    <w:rsid w:val="00196388"/>
    <w:rsid w:val="00196570"/>
    <w:rsid w:val="001965D1"/>
    <w:rsid w:val="0019675A"/>
    <w:rsid w:val="00196B63"/>
    <w:rsid w:val="00196BB4"/>
    <w:rsid w:val="00196CD7"/>
    <w:rsid w:val="00196F4B"/>
    <w:rsid w:val="00196FDE"/>
    <w:rsid w:val="00197186"/>
    <w:rsid w:val="00197344"/>
    <w:rsid w:val="001974E5"/>
    <w:rsid w:val="0019758E"/>
    <w:rsid w:val="0019759C"/>
    <w:rsid w:val="001975FD"/>
    <w:rsid w:val="0019778A"/>
    <w:rsid w:val="001977A8"/>
    <w:rsid w:val="00197ABF"/>
    <w:rsid w:val="00197C32"/>
    <w:rsid w:val="00197CCE"/>
    <w:rsid w:val="00197DD1"/>
    <w:rsid w:val="00197E20"/>
    <w:rsid w:val="001A02D3"/>
    <w:rsid w:val="001A0351"/>
    <w:rsid w:val="001A04C4"/>
    <w:rsid w:val="001A0596"/>
    <w:rsid w:val="001A0A59"/>
    <w:rsid w:val="001A0EAF"/>
    <w:rsid w:val="001A0FF7"/>
    <w:rsid w:val="001A1232"/>
    <w:rsid w:val="001A129F"/>
    <w:rsid w:val="001A1321"/>
    <w:rsid w:val="001A1567"/>
    <w:rsid w:val="001A19ED"/>
    <w:rsid w:val="001A1B21"/>
    <w:rsid w:val="001A1C49"/>
    <w:rsid w:val="001A1E49"/>
    <w:rsid w:val="001A207C"/>
    <w:rsid w:val="001A21A2"/>
    <w:rsid w:val="001A2B51"/>
    <w:rsid w:val="001A2C5A"/>
    <w:rsid w:val="001A2C63"/>
    <w:rsid w:val="001A3027"/>
    <w:rsid w:val="001A310A"/>
    <w:rsid w:val="001A320C"/>
    <w:rsid w:val="001A32A5"/>
    <w:rsid w:val="001A378C"/>
    <w:rsid w:val="001A3B5B"/>
    <w:rsid w:val="001A3F0A"/>
    <w:rsid w:val="001A411E"/>
    <w:rsid w:val="001A4169"/>
    <w:rsid w:val="001A455D"/>
    <w:rsid w:val="001A4576"/>
    <w:rsid w:val="001A46E6"/>
    <w:rsid w:val="001A4865"/>
    <w:rsid w:val="001A4B0D"/>
    <w:rsid w:val="001A4C4B"/>
    <w:rsid w:val="001A52A2"/>
    <w:rsid w:val="001A5685"/>
    <w:rsid w:val="001A56F7"/>
    <w:rsid w:val="001A5A64"/>
    <w:rsid w:val="001A5AAB"/>
    <w:rsid w:val="001A5B01"/>
    <w:rsid w:val="001A5F76"/>
    <w:rsid w:val="001A629E"/>
    <w:rsid w:val="001A631A"/>
    <w:rsid w:val="001A653F"/>
    <w:rsid w:val="001A69C1"/>
    <w:rsid w:val="001A6FD2"/>
    <w:rsid w:val="001A7246"/>
    <w:rsid w:val="001A7620"/>
    <w:rsid w:val="001A775B"/>
    <w:rsid w:val="001A7A15"/>
    <w:rsid w:val="001A7ACB"/>
    <w:rsid w:val="001A7C49"/>
    <w:rsid w:val="001B04DE"/>
    <w:rsid w:val="001B063C"/>
    <w:rsid w:val="001B0650"/>
    <w:rsid w:val="001B06F0"/>
    <w:rsid w:val="001B087C"/>
    <w:rsid w:val="001B09AE"/>
    <w:rsid w:val="001B0CF6"/>
    <w:rsid w:val="001B119E"/>
    <w:rsid w:val="001B157D"/>
    <w:rsid w:val="001B1644"/>
    <w:rsid w:val="001B19EC"/>
    <w:rsid w:val="001B1C6C"/>
    <w:rsid w:val="001B1F67"/>
    <w:rsid w:val="001B2385"/>
    <w:rsid w:val="001B23DE"/>
    <w:rsid w:val="001B25D0"/>
    <w:rsid w:val="001B2602"/>
    <w:rsid w:val="001B2839"/>
    <w:rsid w:val="001B2C9F"/>
    <w:rsid w:val="001B2FB9"/>
    <w:rsid w:val="001B2FC6"/>
    <w:rsid w:val="001B32F7"/>
    <w:rsid w:val="001B34C0"/>
    <w:rsid w:val="001B385D"/>
    <w:rsid w:val="001B3933"/>
    <w:rsid w:val="001B3A79"/>
    <w:rsid w:val="001B3FBE"/>
    <w:rsid w:val="001B43F1"/>
    <w:rsid w:val="001B454F"/>
    <w:rsid w:val="001B47B5"/>
    <w:rsid w:val="001B48FA"/>
    <w:rsid w:val="001B4A9A"/>
    <w:rsid w:val="001B4D51"/>
    <w:rsid w:val="001B4D9C"/>
    <w:rsid w:val="001B508C"/>
    <w:rsid w:val="001B5347"/>
    <w:rsid w:val="001B5426"/>
    <w:rsid w:val="001B55C1"/>
    <w:rsid w:val="001B59CC"/>
    <w:rsid w:val="001B5DC6"/>
    <w:rsid w:val="001B5F63"/>
    <w:rsid w:val="001B604C"/>
    <w:rsid w:val="001B63D2"/>
    <w:rsid w:val="001B6653"/>
    <w:rsid w:val="001B66B1"/>
    <w:rsid w:val="001B69BB"/>
    <w:rsid w:val="001B6AB7"/>
    <w:rsid w:val="001B6AD0"/>
    <w:rsid w:val="001B6D69"/>
    <w:rsid w:val="001B6E19"/>
    <w:rsid w:val="001B7419"/>
    <w:rsid w:val="001B7506"/>
    <w:rsid w:val="001B7606"/>
    <w:rsid w:val="001B77D1"/>
    <w:rsid w:val="001B78B4"/>
    <w:rsid w:val="001B794D"/>
    <w:rsid w:val="001B799A"/>
    <w:rsid w:val="001B7B14"/>
    <w:rsid w:val="001B7BF3"/>
    <w:rsid w:val="001B7EE7"/>
    <w:rsid w:val="001C00FC"/>
    <w:rsid w:val="001C02A2"/>
    <w:rsid w:val="001C0313"/>
    <w:rsid w:val="001C0514"/>
    <w:rsid w:val="001C0A6C"/>
    <w:rsid w:val="001C0C1A"/>
    <w:rsid w:val="001C0D70"/>
    <w:rsid w:val="001C0F56"/>
    <w:rsid w:val="001C11D3"/>
    <w:rsid w:val="001C123D"/>
    <w:rsid w:val="001C1648"/>
    <w:rsid w:val="001C168D"/>
    <w:rsid w:val="001C1727"/>
    <w:rsid w:val="001C1828"/>
    <w:rsid w:val="001C185C"/>
    <w:rsid w:val="001C189F"/>
    <w:rsid w:val="001C1913"/>
    <w:rsid w:val="001C199F"/>
    <w:rsid w:val="001C1B4E"/>
    <w:rsid w:val="001C1C10"/>
    <w:rsid w:val="001C1E3C"/>
    <w:rsid w:val="001C201C"/>
    <w:rsid w:val="001C208F"/>
    <w:rsid w:val="001C2443"/>
    <w:rsid w:val="001C2491"/>
    <w:rsid w:val="001C252B"/>
    <w:rsid w:val="001C2845"/>
    <w:rsid w:val="001C2C26"/>
    <w:rsid w:val="001C2DE8"/>
    <w:rsid w:val="001C2E30"/>
    <w:rsid w:val="001C2FB5"/>
    <w:rsid w:val="001C3C6F"/>
    <w:rsid w:val="001C3D9F"/>
    <w:rsid w:val="001C4402"/>
    <w:rsid w:val="001C446B"/>
    <w:rsid w:val="001C494B"/>
    <w:rsid w:val="001C49BF"/>
    <w:rsid w:val="001C49EE"/>
    <w:rsid w:val="001C4AA9"/>
    <w:rsid w:val="001C4F4F"/>
    <w:rsid w:val="001C4FDA"/>
    <w:rsid w:val="001C5011"/>
    <w:rsid w:val="001C5130"/>
    <w:rsid w:val="001C520A"/>
    <w:rsid w:val="001C531D"/>
    <w:rsid w:val="001C53D9"/>
    <w:rsid w:val="001C5953"/>
    <w:rsid w:val="001C5D3B"/>
    <w:rsid w:val="001C5D7C"/>
    <w:rsid w:val="001C5D9C"/>
    <w:rsid w:val="001C6546"/>
    <w:rsid w:val="001C6907"/>
    <w:rsid w:val="001C690B"/>
    <w:rsid w:val="001C6BDC"/>
    <w:rsid w:val="001C70CA"/>
    <w:rsid w:val="001C72CC"/>
    <w:rsid w:val="001C743F"/>
    <w:rsid w:val="001C754F"/>
    <w:rsid w:val="001C75B9"/>
    <w:rsid w:val="001C78B6"/>
    <w:rsid w:val="001C7B46"/>
    <w:rsid w:val="001C7B9F"/>
    <w:rsid w:val="001C7C09"/>
    <w:rsid w:val="001C7D4A"/>
    <w:rsid w:val="001C7DC2"/>
    <w:rsid w:val="001D00CB"/>
    <w:rsid w:val="001D034F"/>
    <w:rsid w:val="001D057D"/>
    <w:rsid w:val="001D067D"/>
    <w:rsid w:val="001D07AE"/>
    <w:rsid w:val="001D07D6"/>
    <w:rsid w:val="001D084D"/>
    <w:rsid w:val="001D0A23"/>
    <w:rsid w:val="001D0BC7"/>
    <w:rsid w:val="001D0C87"/>
    <w:rsid w:val="001D0CD4"/>
    <w:rsid w:val="001D0DBB"/>
    <w:rsid w:val="001D0FB6"/>
    <w:rsid w:val="001D1210"/>
    <w:rsid w:val="001D122D"/>
    <w:rsid w:val="001D123A"/>
    <w:rsid w:val="001D155C"/>
    <w:rsid w:val="001D1595"/>
    <w:rsid w:val="001D15AC"/>
    <w:rsid w:val="001D176B"/>
    <w:rsid w:val="001D192B"/>
    <w:rsid w:val="001D1A93"/>
    <w:rsid w:val="001D1D57"/>
    <w:rsid w:val="001D1F72"/>
    <w:rsid w:val="001D203C"/>
    <w:rsid w:val="001D211A"/>
    <w:rsid w:val="001D2272"/>
    <w:rsid w:val="001D27C5"/>
    <w:rsid w:val="001D2AA3"/>
    <w:rsid w:val="001D2E11"/>
    <w:rsid w:val="001D33CF"/>
    <w:rsid w:val="001D3970"/>
    <w:rsid w:val="001D3BA7"/>
    <w:rsid w:val="001D3C75"/>
    <w:rsid w:val="001D3ED3"/>
    <w:rsid w:val="001D40FB"/>
    <w:rsid w:val="001D4536"/>
    <w:rsid w:val="001D4754"/>
    <w:rsid w:val="001D4A46"/>
    <w:rsid w:val="001D51C4"/>
    <w:rsid w:val="001D54D5"/>
    <w:rsid w:val="001D54E4"/>
    <w:rsid w:val="001D5636"/>
    <w:rsid w:val="001D564F"/>
    <w:rsid w:val="001D5ACC"/>
    <w:rsid w:val="001D5CC7"/>
    <w:rsid w:val="001D5FF8"/>
    <w:rsid w:val="001D6008"/>
    <w:rsid w:val="001D6026"/>
    <w:rsid w:val="001D6098"/>
    <w:rsid w:val="001D613E"/>
    <w:rsid w:val="001D62F5"/>
    <w:rsid w:val="001D6591"/>
    <w:rsid w:val="001D66A0"/>
    <w:rsid w:val="001D674B"/>
    <w:rsid w:val="001D6B3C"/>
    <w:rsid w:val="001D6BB8"/>
    <w:rsid w:val="001D6D9A"/>
    <w:rsid w:val="001D6F59"/>
    <w:rsid w:val="001D6F6C"/>
    <w:rsid w:val="001D718E"/>
    <w:rsid w:val="001D72FB"/>
    <w:rsid w:val="001D7737"/>
    <w:rsid w:val="001D78D1"/>
    <w:rsid w:val="001D7DB6"/>
    <w:rsid w:val="001D7E2E"/>
    <w:rsid w:val="001D7E40"/>
    <w:rsid w:val="001D7F88"/>
    <w:rsid w:val="001E0123"/>
    <w:rsid w:val="001E059E"/>
    <w:rsid w:val="001E060C"/>
    <w:rsid w:val="001E07D0"/>
    <w:rsid w:val="001E07F5"/>
    <w:rsid w:val="001E08F6"/>
    <w:rsid w:val="001E0A46"/>
    <w:rsid w:val="001E0CFA"/>
    <w:rsid w:val="001E0DDD"/>
    <w:rsid w:val="001E0DE2"/>
    <w:rsid w:val="001E1363"/>
    <w:rsid w:val="001E193C"/>
    <w:rsid w:val="001E1C7F"/>
    <w:rsid w:val="001E1F09"/>
    <w:rsid w:val="001E2642"/>
    <w:rsid w:val="001E26CF"/>
    <w:rsid w:val="001E2AAD"/>
    <w:rsid w:val="001E2BC1"/>
    <w:rsid w:val="001E2DA9"/>
    <w:rsid w:val="001E2DE6"/>
    <w:rsid w:val="001E3445"/>
    <w:rsid w:val="001E36E6"/>
    <w:rsid w:val="001E3924"/>
    <w:rsid w:val="001E4341"/>
    <w:rsid w:val="001E4432"/>
    <w:rsid w:val="001E443A"/>
    <w:rsid w:val="001E4B95"/>
    <w:rsid w:val="001E4BE8"/>
    <w:rsid w:val="001E4D5E"/>
    <w:rsid w:val="001E51A7"/>
    <w:rsid w:val="001E5281"/>
    <w:rsid w:val="001E53B6"/>
    <w:rsid w:val="001E53D3"/>
    <w:rsid w:val="001E56FC"/>
    <w:rsid w:val="001E5AE5"/>
    <w:rsid w:val="001E5B48"/>
    <w:rsid w:val="001E5C8C"/>
    <w:rsid w:val="001E5D24"/>
    <w:rsid w:val="001E5D93"/>
    <w:rsid w:val="001E5E57"/>
    <w:rsid w:val="001E5E65"/>
    <w:rsid w:val="001E6358"/>
    <w:rsid w:val="001E6527"/>
    <w:rsid w:val="001E652F"/>
    <w:rsid w:val="001E6568"/>
    <w:rsid w:val="001E65E0"/>
    <w:rsid w:val="001E67A2"/>
    <w:rsid w:val="001E69A4"/>
    <w:rsid w:val="001E6B1B"/>
    <w:rsid w:val="001E6D92"/>
    <w:rsid w:val="001E6EFD"/>
    <w:rsid w:val="001E719C"/>
    <w:rsid w:val="001E7385"/>
    <w:rsid w:val="001E75DB"/>
    <w:rsid w:val="001E7654"/>
    <w:rsid w:val="001E79D8"/>
    <w:rsid w:val="001E7B71"/>
    <w:rsid w:val="001E7F32"/>
    <w:rsid w:val="001E7FA2"/>
    <w:rsid w:val="001F00BB"/>
    <w:rsid w:val="001F022A"/>
    <w:rsid w:val="001F0820"/>
    <w:rsid w:val="001F0983"/>
    <w:rsid w:val="001F0B3C"/>
    <w:rsid w:val="001F0BB1"/>
    <w:rsid w:val="001F0C99"/>
    <w:rsid w:val="001F0E47"/>
    <w:rsid w:val="001F1233"/>
    <w:rsid w:val="001F1252"/>
    <w:rsid w:val="001F127D"/>
    <w:rsid w:val="001F12D4"/>
    <w:rsid w:val="001F1311"/>
    <w:rsid w:val="001F16D7"/>
    <w:rsid w:val="001F18FF"/>
    <w:rsid w:val="001F1B41"/>
    <w:rsid w:val="001F1C50"/>
    <w:rsid w:val="001F1CB7"/>
    <w:rsid w:val="001F1D57"/>
    <w:rsid w:val="001F1DBE"/>
    <w:rsid w:val="001F1DFD"/>
    <w:rsid w:val="001F2146"/>
    <w:rsid w:val="001F21E5"/>
    <w:rsid w:val="001F22D5"/>
    <w:rsid w:val="001F24AC"/>
    <w:rsid w:val="001F2756"/>
    <w:rsid w:val="001F2759"/>
    <w:rsid w:val="001F29A6"/>
    <w:rsid w:val="001F2BA4"/>
    <w:rsid w:val="001F2BB8"/>
    <w:rsid w:val="001F2C48"/>
    <w:rsid w:val="001F2F86"/>
    <w:rsid w:val="001F30C5"/>
    <w:rsid w:val="001F314E"/>
    <w:rsid w:val="001F387F"/>
    <w:rsid w:val="001F3A17"/>
    <w:rsid w:val="001F3B0F"/>
    <w:rsid w:val="001F4167"/>
    <w:rsid w:val="001F4320"/>
    <w:rsid w:val="001F4975"/>
    <w:rsid w:val="001F4C8C"/>
    <w:rsid w:val="001F4D6A"/>
    <w:rsid w:val="001F4F93"/>
    <w:rsid w:val="001F56BC"/>
    <w:rsid w:val="001F5828"/>
    <w:rsid w:val="001F589F"/>
    <w:rsid w:val="001F58A8"/>
    <w:rsid w:val="001F5939"/>
    <w:rsid w:val="001F5E22"/>
    <w:rsid w:val="001F6145"/>
    <w:rsid w:val="001F6377"/>
    <w:rsid w:val="001F6A31"/>
    <w:rsid w:val="001F6AF1"/>
    <w:rsid w:val="001F6D9B"/>
    <w:rsid w:val="001F6EB0"/>
    <w:rsid w:val="001F6FC1"/>
    <w:rsid w:val="001F7030"/>
    <w:rsid w:val="001F716C"/>
    <w:rsid w:val="001F717F"/>
    <w:rsid w:val="001F738A"/>
    <w:rsid w:val="001F74BA"/>
    <w:rsid w:val="001F789F"/>
    <w:rsid w:val="001F7FC6"/>
    <w:rsid w:val="002001AB"/>
    <w:rsid w:val="0020029A"/>
    <w:rsid w:val="002002FF"/>
    <w:rsid w:val="002009F3"/>
    <w:rsid w:val="00200BD1"/>
    <w:rsid w:val="00200CC8"/>
    <w:rsid w:val="00200D60"/>
    <w:rsid w:val="0020151C"/>
    <w:rsid w:val="00201542"/>
    <w:rsid w:val="00201873"/>
    <w:rsid w:val="002018FE"/>
    <w:rsid w:val="00201905"/>
    <w:rsid w:val="002019E3"/>
    <w:rsid w:val="00201C64"/>
    <w:rsid w:val="00201CFB"/>
    <w:rsid w:val="00201E08"/>
    <w:rsid w:val="002023BF"/>
    <w:rsid w:val="002023DF"/>
    <w:rsid w:val="00202404"/>
    <w:rsid w:val="002025B8"/>
    <w:rsid w:val="00202920"/>
    <w:rsid w:val="00202933"/>
    <w:rsid w:val="00202A57"/>
    <w:rsid w:val="00202CDD"/>
    <w:rsid w:val="00202FAC"/>
    <w:rsid w:val="0020304D"/>
    <w:rsid w:val="00203210"/>
    <w:rsid w:val="002034BC"/>
    <w:rsid w:val="0020360B"/>
    <w:rsid w:val="00203788"/>
    <w:rsid w:val="002038F8"/>
    <w:rsid w:val="002039C9"/>
    <w:rsid w:val="00203BA2"/>
    <w:rsid w:val="00203C2F"/>
    <w:rsid w:val="00203DAA"/>
    <w:rsid w:val="00204102"/>
    <w:rsid w:val="00204263"/>
    <w:rsid w:val="0020455A"/>
    <w:rsid w:val="00204849"/>
    <w:rsid w:val="002048AF"/>
    <w:rsid w:val="00204951"/>
    <w:rsid w:val="002049D1"/>
    <w:rsid w:val="00204EBF"/>
    <w:rsid w:val="00204F17"/>
    <w:rsid w:val="00204F5F"/>
    <w:rsid w:val="00205452"/>
    <w:rsid w:val="0020593D"/>
    <w:rsid w:val="00205954"/>
    <w:rsid w:val="00205ED7"/>
    <w:rsid w:val="00206130"/>
    <w:rsid w:val="0020635B"/>
    <w:rsid w:val="0020646F"/>
    <w:rsid w:val="00206633"/>
    <w:rsid w:val="00206965"/>
    <w:rsid w:val="00206C34"/>
    <w:rsid w:val="002070BD"/>
    <w:rsid w:val="0020734A"/>
    <w:rsid w:val="002078EF"/>
    <w:rsid w:val="00207C1D"/>
    <w:rsid w:val="00207C96"/>
    <w:rsid w:val="00207DF8"/>
    <w:rsid w:val="00210083"/>
    <w:rsid w:val="0021021A"/>
    <w:rsid w:val="00210411"/>
    <w:rsid w:val="002107F9"/>
    <w:rsid w:val="00210CD9"/>
    <w:rsid w:val="00210DC9"/>
    <w:rsid w:val="00210E70"/>
    <w:rsid w:val="00211434"/>
    <w:rsid w:val="00211451"/>
    <w:rsid w:val="00211515"/>
    <w:rsid w:val="0021151D"/>
    <w:rsid w:val="00211596"/>
    <w:rsid w:val="00211925"/>
    <w:rsid w:val="00211A20"/>
    <w:rsid w:val="00211AB5"/>
    <w:rsid w:val="00211D9B"/>
    <w:rsid w:val="00211F43"/>
    <w:rsid w:val="00212126"/>
    <w:rsid w:val="0021263E"/>
    <w:rsid w:val="002126B3"/>
    <w:rsid w:val="0021272F"/>
    <w:rsid w:val="00212750"/>
    <w:rsid w:val="00212A49"/>
    <w:rsid w:val="00212D36"/>
    <w:rsid w:val="00213218"/>
    <w:rsid w:val="002132A7"/>
    <w:rsid w:val="00213886"/>
    <w:rsid w:val="00213BCE"/>
    <w:rsid w:val="00213CED"/>
    <w:rsid w:val="00213EB1"/>
    <w:rsid w:val="00214204"/>
    <w:rsid w:val="00214485"/>
    <w:rsid w:val="0021463F"/>
    <w:rsid w:val="00214909"/>
    <w:rsid w:val="00214B4C"/>
    <w:rsid w:val="00214C27"/>
    <w:rsid w:val="0021515F"/>
    <w:rsid w:val="002151F8"/>
    <w:rsid w:val="002153A2"/>
    <w:rsid w:val="002154F9"/>
    <w:rsid w:val="002155FD"/>
    <w:rsid w:val="002158D1"/>
    <w:rsid w:val="0021595C"/>
    <w:rsid w:val="00215A66"/>
    <w:rsid w:val="00215CBB"/>
    <w:rsid w:val="00215CC3"/>
    <w:rsid w:val="00215DB7"/>
    <w:rsid w:val="00215F72"/>
    <w:rsid w:val="00215FDF"/>
    <w:rsid w:val="00216536"/>
    <w:rsid w:val="002166E3"/>
    <w:rsid w:val="00216791"/>
    <w:rsid w:val="0021704A"/>
    <w:rsid w:val="00217240"/>
    <w:rsid w:val="002174EA"/>
    <w:rsid w:val="00217798"/>
    <w:rsid w:val="002178DD"/>
    <w:rsid w:val="002178FA"/>
    <w:rsid w:val="00217ADC"/>
    <w:rsid w:val="00217C2E"/>
    <w:rsid w:val="00217DF5"/>
    <w:rsid w:val="00220326"/>
    <w:rsid w:val="002204DA"/>
    <w:rsid w:val="00220920"/>
    <w:rsid w:val="0022128C"/>
    <w:rsid w:val="002213EC"/>
    <w:rsid w:val="002214D5"/>
    <w:rsid w:val="002216EE"/>
    <w:rsid w:val="00221EA9"/>
    <w:rsid w:val="00221EC9"/>
    <w:rsid w:val="00221F08"/>
    <w:rsid w:val="002221F7"/>
    <w:rsid w:val="0022248A"/>
    <w:rsid w:val="002224AE"/>
    <w:rsid w:val="00222CEC"/>
    <w:rsid w:val="00222E61"/>
    <w:rsid w:val="00222F0C"/>
    <w:rsid w:val="002230A7"/>
    <w:rsid w:val="0022333F"/>
    <w:rsid w:val="00223810"/>
    <w:rsid w:val="00223A10"/>
    <w:rsid w:val="00223C31"/>
    <w:rsid w:val="00223E40"/>
    <w:rsid w:val="00223FEB"/>
    <w:rsid w:val="00224667"/>
    <w:rsid w:val="0022486C"/>
    <w:rsid w:val="00225221"/>
    <w:rsid w:val="00225300"/>
    <w:rsid w:val="00225675"/>
    <w:rsid w:val="00225771"/>
    <w:rsid w:val="00225C80"/>
    <w:rsid w:val="00225E58"/>
    <w:rsid w:val="00226166"/>
    <w:rsid w:val="002263B7"/>
    <w:rsid w:val="00226481"/>
    <w:rsid w:val="00226545"/>
    <w:rsid w:val="002268FD"/>
    <w:rsid w:val="002270F5"/>
    <w:rsid w:val="0022710B"/>
    <w:rsid w:val="00227228"/>
    <w:rsid w:val="0022727B"/>
    <w:rsid w:val="002273F8"/>
    <w:rsid w:val="0022754D"/>
    <w:rsid w:val="002275BF"/>
    <w:rsid w:val="00227645"/>
    <w:rsid w:val="00227646"/>
    <w:rsid w:val="00227F30"/>
    <w:rsid w:val="00227FF7"/>
    <w:rsid w:val="002301CA"/>
    <w:rsid w:val="002304E4"/>
    <w:rsid w:val="00230795"/>
    <w:rsid w:val="00230BB8"/>
    <w:rsid w:val="00230C70"/>
    <w:rsid w:val="00230DA2"/>
    <w:rsid w:val="00230F1D"/>
    <w:rsid w:val="0023117D"/>
    <w:rsid w:val="002315BC"/>
    <w:rsid w:val="00231809"/>
    <w:rsid w:val="002321E5"/>
    <w:rsid w:val="00232262"/>
    <w:rsid w:val="00232727"/>
    <w:rsid w:val="00232820"/>
    <w:rsid w:val="00232928"/>
    <w:rsid w:val="00232E9A"/>
    <w:rsid w:val="00233069"/>
    <w:rsid w:val="00233408"/>
    <w:rsid w:val="00233724"/>
    <w:rsid w:val="00233841"/>
    <w:rsid w:val="002338F1"/>
    <w:rsid w:val="0023393E"/>
    <w:rsid w:val="0023394E"/>
    <w:rsid w:val="00233AB5"/>
    <w:rsid w:val="00233B99"/>
    <w:rsid w:val="00234043"/>
    <w:rsid w:val="0023472E"/>
    <w:rsid w:val="00234928"/>
    <w:rsid w:val="00234BF0"/>
    <w:rsid w:val="002350EA"/>
    <w:rsid w:val="0023518B"/>
    <w:rsid w:val="0023519D"/>
    <w:rsid w:val="0023566F"/>
    <w:rsid w:val="0023573A"/>
    <w:rsid w:val="002357F2"/>
    <w:rsid w:val="00235AE7"/>
    <w:rsid w:val="002360A2"/>
    <w:rsid w:val="0023611C"/>
    <w:rsid w:val="0023648C"/>
    <w:rsid w:val="00236826"/>
    <w:rsid w:val="00236AB8"/>
    <w:rsid w:val="00236BCB"/>
    <w:rsid w:val="00236C09"/>
    <w:rsid w:val="00236D15"/>
    <w:rsid w:val="00236D1A"/>
    <w:rsid w:val="00236E01"/>
    <w:rsid w:val="00236E40"/>
    <w:rsid w:val="002370BE"/>
    <w:rsid w:val="0023724B"/>
    <w:rsid w:val="002373EA"/>
    <w:rsid w:val="00237538"/>
    <w:rsid w:val="002376E8"/>
    <w:rsid w:val="002379AB"/>
    <w:rsid w:val="00237A2E"/>
    <w:rsid w:val="00237F19"/>
    <w:rsid w:val="002400B3"/>
    <w:rsid w:val="00240450"/>
    <w:rsid w:val="00240592"/>
    <w:rsid w:val="002405A7"/>
    <w:rsid w:val="00240677"/>
    <w:rsid w:val="002406A6"/>
    <w:rsid w:val="0024091B"/>
    <w:rsid w:val="00240A2D"/>
    <w:rsid w:val="00240DDF"/>
    <w:rsid w:val="00240FC1"/>
    <w:rsid w:val="0024111A"/>
    <w:rsid w:val="00241371"/>
    <w:rsid w:val="002413D0"/>
    <w:rsid w:val="002414E1"/>
    <w:rsid w:val="0024150E"/>
    <w:rsid w:val="002415B7"/>
    <w:rsid w:val="0024160E"/>
    <w:rsid w:val="00241770"/>
    <w:rsid w:val="00241BDE"/>
    <w:rsid w:val="00241C54"/>
    <w:rsid w:val="00241C75"/>
    <w:rsid w:val="00241CEF"/>
    <w:rsid w:val="00241D88"/>
    <w:rsid w:val="00241F51"/>
    <w:rsid w:val="00242157"/>
    <w:rsid w:val="00242526"/>
    <w:rsid w:val="00242582"/>
    <w:rsid w:val="00242692"/>
    <w:rsid w:val="00242AF4"/>
    <w:rsid w:val="00242D21"/>
    <w:rsid w:val="00242F9B"/>
    <w:rsid w:val="00243110"/>
    <w:rsid w:val="0024317E"/>
    <w:rsid w:val="0024327C"/>
    <w:rsid w:val="00243717"/>
    <w:rsid w:val="00243FD7"/>
    <w:rsid w:val="0024490C"/>
    <w:rsid w:val="00244948"/>
    <w:rsid w:val="00244B6F"/>
    <w:rsid w:val="00244C96"/>
    <w:rsid w:val="00244CA2"/>
    <w:rsid w:val="00244FE8"/>
    <w:rsid w:val="00245133"/>
    <w:rsid w:val="002455DB"/>
    <w:rsid w:val="002456BB"/>
    <w:rsid w:val="002456E5"/>
    <w:rsid w:val="00245731"/>
    <w:rsid w:val="0024590A"/>
    <w:rsid w:val="0024591A"/>
    <w:rsid w:val="00245948"/>
    <w:rsid w:val="00245AE0"/>
    <w:rsid w:val="00245C7F"/>
    <w:rsid w:val="00245DA8"/>
    <w:rsid w:val="002463CD"/>
    <w:rsid w:val="0024668D"/>
    <w:rsid w:val="00246907"/>
    <w:rsid w:val="0024692A"/>
    <w:rsid w:val="00246C47"/>
    <w:rsid w:val="00246C56"/>
    <w:rsid w:val="00246EB2"/>
    <w:rsid w:val="00247169"/>
    <w:rsid w:val="0024741B"/>
    <w:rsid w:val="00247453"/>
    <w:rsid w:val="00247481"/>
    <w:rsid w:val="002476DF"/>
    <w:rsid w:val="00247A91"/>
    <w:rsid w:val="00247E9B"/>
    <w:rsid w:val="00247F14"/>
    <w:rsid w:val="00247F84"/>
    <w:rsid w:val="002500A2"/>
    <w:rsid w:val="002503D6"/>
    <w:rsid w:val="002506B9"/>
    <w:rsid w:val="0025079C"/>
    <w:rsid w:val="00250BB5"/>
    <w:rsid w:val="00250BD7"/>
    <w:rsid w:val="00250C2E"/>
    <w:rsid w:val="00250CF8"/>
    <w:rsid w:val="00250D2F"/>
    <w:rsid w:val="00250DC9"/>
    <w:rsid w:val="00250DE0"/>
    <w:rsid w:val="00250E4A"/>
    <w:rsid w:val="00250EBB"/>
    <w:rsid w:val="00250EC6"/>
    <w:rsid w:val="00250FEB"/>
    <w:rsid w:val="0025106E"/>
    <w:rsid w:val="00251269"/>
    <w:rsid w:val="0025150D"/>
    <w:rsid w:val="00251B52"/>
    <w:rsid w:val="00251C8A"/>
    <w:rsid w:val="00251DE3"/>
    <w:rsid w:val="00251EC1"/>
    <w:rsid w:val="00251EFA"/>
    <w:rsid w:val="00251F41"/>
    <w:rsid w:val="0025218A"/>
    <w:rsid w:val="0025218B"/>
    <w:rsid w:val="002526BF"/>
    <w:rsid w:val="00252718"/>
    <w:rsid w:val="002529F3"/>
    <w:rsid w:val="00252A62"/>
    <w:rsid w:val="00252AED"/>
    <w:rsid w:val="00252BED"/>
    <w:rsid w:val="00252C65"/>
    <w:rsid w:val="00252D9D"/>
    <w:rsid w:val="00252DE2"/>
    <w:rsid w:val="00253075"/>
    <w:rsid w:val="002531E1"/>
    <w:rsid w:val="002531ED"/>
    <w:rsid w:val="0025330E"/>
    <w:rsid w:val="002534BE"/>
    <w:rsid w:val="00253557"/>
    <w:rsid w:val="0025357B"/>
    <w:rsid w:val="00253595"/>
    <w:rsid w:val="0025361F"/>
    <w:rsid w:val="00253732"/>
    <w:rsid w:val="0025376B"/>
    <w:rsid w:val="0025446B"/>
    <w:rsid w:val="0025472F"/>
    <w:rsid w:val="00254A31"/>
    <w:rsid w:val="00254A64"/>
    <w:rsid w:val="00254D6B"/>
    <w:rsid w:val="00254D8E"/>
    <w:rsid w:val="00254E66"/>
    <w:rsid w:val="00254F4F"/>
    <w:rsid w:val="00254FE8"/>
    <w:rsid w:val="00255207"/>
    <w:rsid w:val="002552C5"/>
    <w:rsid w:val="002554C4"/>
    <w:rsid w:val="0025551F"/>
    <w:rsid w:val="00255942"/>
    <w:rsid w:val="00255C42"/>
    <w:rsid w:val="00256318"/>
    <w:rsid w:val="00256690"/>
    <w:rsid w:val="00256871"/>
    <w:rsid w:val="002568A1"/>
    <w:rsid w:val="00256975"/>
    <w:rsid w:val="00256980"/>
    <w:rsid w:val="00256B67"/>
    <w:rsid w:val="00256C35"/>
    <w:rsid w:val="00256C9F"/>
    <w:rsid w:val="00256DE4"/>
    <w:rsid w:val="00256F4B"/>
    <w:rsid w:val="00257B19"/>
    <w:rsid w:val="00257D6B"/>
    <w:rsid w:val="0026010C"/>
    <w:rsid w:val="002601CE"/>
    <w:rsid w:val="0026024B"/>
    <w:rsid w:val="0026042D"/>
    <w:rsid w:val="002607A7"/>
    <w:rsid w:val="0026095F"/>
    <w:rsid w:val="00260A51"/>
    <w:rsid w:val="00260B7F"/>
    <w:rsid w:val="00260E50"/>
    <w:rsid w:val="00260E59"/>
    <w:rsid w:val="00260F5B"/>
    <w:rsid w:val="0026112F"/>
    <w:rsid w:val="00261222"/>
    <w:rsid w:val="00261504"/>
    <w:rsid w:val="002615EC"/>
    <w:rsid w:val="00261640"/>
    <w:rsid w:val="0026185C"/>
    <w:rsid w:val="00261A10"/>
    <w:rsid w:val="00261E42"/>
    <w:rsid w:val="00261E94"/>
    <w:rsid w:val="00261F03"/>
    <w:rsid w:val="00261FB1"/>
    <w:rsid w:val="002630CB"/>
    <w:rsid w:val="00263105"/>
    <w:rsid w:val="0026335E"/>
    <w:rsid w:val="0026341C"/>
    <w:rsid w:val="00263436"/>
    <w:rsid w:val="002634A5"/>
    <w:rsid w:val="002636B6"/>
    <w:rsid w:val="0026379A"/>
    <w:rsid w:val="002637DC"/>
    <w:rsid w:val="002637F5"/>
    <w:rsid w:val="002640BE"/>
    <w:rsid w:val="00264355"/>
    <w:rsid w:val="002645D9"/>
    <w:rsid w:val="00264603"/>
    <w:rsid w:val="0026480D"/>
    <w:rsid w:val="00264BCD"/>
    <w:rsid w:val="00264CE0"/>
    <w:rsid w:val="00264F5F"/>
    <w:rsid w:val="002650B0"/>
    <w:rsid w:val="00265512"/>
    <w:rsid w:val="0026565E"/>
    <w:rsid w:val="00265A06"/>
    <w:rsid w:val="00265CC7"/>
    <w:rsid w:val="00265CCE"/>
    <w:rsid w:val="00265DA3"/>
    <w:rsid w:val="00266164"/>
    <w:rsid w:val="0026634F"/>
    <w:rsid w:val="002663AB"/>
    <w:rsid w:val="0026657D"/>
    <w:rsid w:val="0026673F"/>
    <w:rsid w:val="00266772"/>
    <w:rsid w:val="00266F14"/>
    <w:rsid w:val="00266F92"/>
    <w:rsid w:val="00267121"/>
    <w:rsid w:val="002671B4"/>
    <w:rsid w:val="0026742D"/>
    <w:rsid w:val="00267495"/>
    <w:rsid w:val="002675D0"/>
    <w:rsid w:val="00267A7C"/>
    <w:rsid w:val="00267D95"/>
    <w:rsid w:val="00267DB1"/>
    <w:rsid w:val="00270514"/>
    <w:rsid w:val="00270834"/>
    <w:rsid w:val="00270896"/>
    <w:rsid w:val="00270FB4"/>
    <w:rsid w:val="002712DB"/>
    <w:rsid w:val="00271495"/>
    <w:rsid w:val="00271609"/>
    <w:rsid w:val="0027179E"/>
    <w:rsid w:val="002717FF"/>
    <w:rsid w:val="00271900"/>
    <w:rsid w:val="00271A96"/>
    <w:rsid w:val="0027220E"/>
    <w:rsid w:val="002725A1"/>
    <w:rsid w:val="00272738"/>
    <w:rsid w:val="00272760"/>
    <w:rsid w:val="002727DA"/>
    <w:rsid w:val="002729F3"/>
    <w:rsid w:val="00272EC9"/>
    <w:rsid w:val="0027306C"/>
    <w:rsid w:val="002738C8"/>
    <w:rsid w:val="002738D0"/>
    <w:rsid w:val="0027396A"/>
    <w:rsid w:val="00273FD3"/>
    <w:rsid w:val="00273FDC"/>
    <w:rsid w:val="002740E0"/>
    <w:rsid w:val="00274101"/>
    <w:rsid w:val="0027414D"/>
    <w:rsid w:val="00274290"/>
    <w:rsid w:val="002742D0"/>
    <w:rsid w:val="002743D9"/>
    <w:rsid w:val="00274420"/>
    <w:rsid w:val="0027463B"/>
    <w:rsid w:val="0027471B"/>
    <w:rsid w:val="002749FB"/>
    <w:rsid w:val="00274C09"/>
    <w:rsid w:val="00274E48"/>
    <w:rsid w:val="00274E83"/>
    <w:rsid w:val="00274F88"/>
    <w:rsid w:val="00275097"/>
    <w:rsid w:val="0027517E"/>
    <w:rsid w:val="002751F8"/>
    <w:rsid w:val="00275304"/>
    <w:rsid w:val="0027581A"/>
    <w:rsid w:val="00275D92"/>
    <w:rsid w:val="002761A3"/>
    <w:rsid w:val="002762A3"/>
    <w:rsid w:val="00276654"/>
    <w:rsid w:val="002766BB"/>
    <w:rsid w:val="002768A5"/>
    <w:rsid w:val="00276A2C"/>
    <w:rsid w:val="00276BC6"/>
    <w:rsid w:val="00276E4F"/>
    <w:rsid w:val="002770B7"/>
    <w:rsid w:val="002772A6"/>
    <w:rsid w:val="00277330"/>
    <w:rsid w:val="0027735E"/>
    <w:rsid w:val="00277865"/>
    <w:rsid w:val="00277935"/>
    <w:rsid w:val="0027794C"/>
    <w:rsid w:val="00277B2D"/>
    <w:rsid w:val="00277DA7"/>
    <w:rsid w:val="00277E24"/>
    <w:rsid w:val="00277EDA"/>
    <w:rsid w:val="00277FF4"/>
    <w:rsid w:val="00280028"/>
    <w:rsid w:val="0028024F"/>
    <w:rsid w:val="002805A3"/>
    <w:rsid w:val="00280676"/>
    <w:rsid w:val="002806C6"/>
    <w:rsid w:val="00280898"/>
    <w:rsid w:val="00280BA9"/>
    <w:rsid w:val="002811A6"/>
    <w:rsid w:val="002811F4"/>
    <w:rsid w:val="002812BE"/>
    <w:rsid w:val="002813AF"/>
    <w:rsid w:val="00281464"/>
    <w:rsid w:val="0028165B"/>
    <w:rsid w:val="002818BA"/>
    <w:rsid w:val="00281A3A"/>
    <w:rsid w:val="00281B69"/>
    <w:rsid w:val="00281CE5"/>
    <w:rsid w:val="0028228F"/>
    <w:rsid w:val="0028245B"/>
    <w:rsid w:val="00282898"/>
    <w:rsid w:val="00282C45"/>
    <w:rsid w:val="00282F0A"/>
    <w:rsid w:val="00282F1F"/>
    <w:rsid w:val="00282FCE"/>
    <w:rsid w:val="0028330F"/>
    <w:rsid w:val="0028332D"/>
    <w:rsid w:val="0028383D"/>
    <w:rsid w:val="00283BC1"/>
    <w:rsid w:val="00284126"/>
    <w:rsid w:val="0028415B"/>
    <w:rsid w:val="0028419A"/>
    <w:rsid w:val="00284334"/>
    <w:rsid w:val="00284564"/>
    <w:rsid w:val="00284586"/>
    <w:rsid w:val="002847C7"/>
    <w:rsid w:val="00284ABA"/>
    <w:rsid w:val="00284F58"/>
    <w:rsid w:val="002850BC"/>
    <w:rsid w:val="00285101"/>
    <w:rsid w:val="0028530F"/>
    <w:rsid w:val="0028577C"/>
    <w:rsid w:val="002857C8"/>
    <w:rsid w:val="00285D34"/>
    <w:rsid w:val="002861AF"/>
    <w:rsid w:val="002865F0"/>
    <w:rsid w:val="00286684"/>
    <w:rsid w:val="00286D5B"/>
    <w:rsid w:val="00286F9A"/>
    <w:rsid w:val="0028719E"/>
    <w:rsid w:val="0028729F"/>
    <w:rsid w:val="0028760F"/>
    <w:rsid w:val="002878DB"/>
    <w:rsid w:val="00287A2F"/>
    <w:rsid w:val="00287A6E"/>
    <w:rsid w:val="00287AAE"/>
    <w:rsid w:val="00287E56"/>
    <w:rsid w:val="00287F01"/>
    <w:rsid w:val="00290274"/>
    <w:rsid w:val="00290B49"/>
    <w:rsid w:val="00290BB8"/>
    <w:rsid w:val="00290BC8"/>
    <w:rsid w:val="00290C02"/>
    <w:rsid w:val="00290D5C"/>
    <w:rsid w:val="00290DC6"/>
    <w:rsid w:val="00290F9B"/>
    <w:rsid w:val="002911D4"/>
    <w:rsid w:val="00291285"/>
    <w:rsid w:val="002914FF"/>
    <w:rsid w:val="00291663"/>
    <w:rsid w:val="002918AD"/>
    <w:rsid w:val="00291B2F"/>
    <w:rsid w:val="00291D94"/>
    <w:rsid w:val="00292177"/>
    <w:rsid w:val="00292536"/>
    <w:rsid w:val="002925DF"/>
    <w:rsid w:val="00292A0E"/>
    <w:rsid w:val="00292D54"/>
    <w:rsid w:val="00292F11"/>
    <w:rsid w:val="00293049"/>
    <w:rsid w:val="0029317C"/>
    <w:rsid w:val="0029317F"/>
    <w:rsid w:val="002931F3"/>
    <w:rsid w:val="0029332E"/>
    <w:rsid w:val="0029359F"/>
    <w:rsid w:val="00293A14"/>
    <w:rsid w:val="00293D58"/>
    <w:rsid w:val="00293F86"/>
    <w:rsid w:val="0029407D"/>
    <w:rsid w:val="00294139"/>
    <w:rsid w:val="002945E8"/>
    <w:rsid w:val="00294958"/>
    <w:rsid w:val="00294E8D"/>
    <w:rsid w:val="00294E92"/>
    <w:rsid w:val="002950CB"/>
    <w:rsid w:val="00295657"/>
    <w:rsid w:val="00295803"/>
    <w:rsid w:val="002959CA"/>
    <w:rsid w:val="00295B9B"/>
    <w:rsid w:val="00295D58"/>
    <w:rsid w:val="00295E1F"/>
    <w:rsid w:val="00296312"/>
    <w:rsid w:val="00296CC5"/>
    <w:rsid w:val="00296DE8"/>
    <w:rsid w:val="00296ED5"/>
    <w:rsid w:val="00296EF8"/>
    <w:rsid w:val="002971B1"/>
    <w:rsid w:val="0029733F"/>
    <w:rsid w:val="00297711"/>
    <w:rsid w:val="002977B1"/>
    <w:rsid w:val="002977E7"/>
    <w:rsid w:val="00297D01"/>
    <w:rsid w:val="00297D2B"/>
    <w:rsid w:val="00297DB4"/>
    <w:rsid w:val="00297E4A"/>
    <w:rsid w:val="00297F11"/>
    <w:rsid w:val="002A080D"/>
    <w:rsid w:val="002A09B2"/>
    <w:rsid w:val="002A09FB"/>
    <w:rsid w:val="002A0C9F"/>
    <w:rsid w:val="002A0F23"/>
    <w:rsid w:val="002A10AB"/>
    <w:rsid w:val="002A146B"/>
    <w:rsid w:val="002A14B3"/>
    <w:rsid w:val="002A14F2"/>
    <w:rsid w:val="002A15B0"/>
    <w:rsid w:val="002A1700"/>
    <w:rsid w:val="002A1B9D"/>
    <w:rsid w:val="002A1BC8"/>
    <w:rsid w:val="002A20DE"/>
    <w:rsid w:val="002A21CE"/>
    <w:rsid w:val="002A231B"/>
    <w:rsid w:val="002A2485"/>
    <w:rsid w:val="002A25DB"/>
    <w:rsid w:val="002A2918"/>
    <w:rsid w:val="002A2FCC"/>
    <w:rsid w:val="002A33BA"/>
    <w:rsid w:val="002A33C1"/>
    <w:rsid w:val="002A3487"/>
    <w:rsid w:val="002A3662"/>
    <w:rsid w:val="002A3859"/>
    <w:rsid w:val="002A39A3"/>
    <w:rsid w:val="002A3CCD"/>
    <w:rsid w:val="002A3E1E"/>
    <w:rsid w:val="002A46B9"/>
    <w:rsid w:val="002A4B08"/>
    <w:rsid w:val="002A4C7E"/>
    <w:rsid w:val="002A51A2"/>
    <w:rsid w:val="002A5441"/>
    <w:rsid w:val="002A5623"/>
    <w:rsid w:val="002A5E6E"/>
    <w:rsid w:val="002A6280"/>
    <w:rsid w:val="002A64A6"/>
    <w:rsid w:val="002A6704"/>
    <w:rsid w:val="002A679F"/>
    <w:rsid w:val="002A6A59"/>
    <w:rsid w:val="002A6AE9"/>
    <w:rsid w:val="002A6B42"/>
    <w:rsid w:val="002A6B50"/>
    <w:rsid w:val="002A6B99"/>
    <w:rsid w:val="002A6DC4"/>
    <w:rsid w:val="002A6DE0"/>
    <w:rsid w:val="002A70C2"/>
    <w:rsid w:val="002A7126"/>
    <w:rsid w:val="002A726B"/>
    <w:rsid w:val="002A72AD"/>
    <w:rsid w:val="002A7697"/>
    <w:rsid w:val="002A7EF1"/>
    <w:rsid w:val="002B015A"/>
    <w:rsid w:val="002B01AA"/>
    <w:rsid w:val="002B0263"/>
    <w:rsid w:val="002B02DF"/>
    <w:rsid w:val="002B0643"/>
    <w:rsid w:val="002B0675"/>
    <w:rsid w:val="002B0753"/>
    <w:rsid w:val="002B0974"/>
    <w:rsid w:val="002B0AB3"/>
    <w:rsid w:val="002B0B23"/>
    <w:rsid w:val="002B0EAC"/>
    <w:rsid w:val="002B0EDA"/>
    <w:rsid w:val="002B0F0F"/>
    <w:rsid w:val="002B0F18"/>
    <w:rsid w:val="002B1021"/>
    <w:rsid w:val="002B10CC"/>
    <w:rsid w:val="002B1168"/>
    <w:rsid w:val="002B13E3"/>
    <w:rsid w:val="002B145F"/>
    <w:rsid w:val="002B1468"/>
    <w:rsid w:val="002B1596"/>
    <w:rsid w:val="002B15E3"/>
    <w:rsid w:val="002B15EE"/>
    <w:rsid w:val="002B17E6"/>
    <w:rsid w:val="002B18E4"/>
    <w:rsid w:val="002B1ACE"/>
    <w:rsid w:val="002B20C6"/>
    <w:rsid w:val="002B2139"/>
    <w:rsid w:val="002B24C5"/>
    <w:rsid w:val="002B2662"/>
    <w:rsid w:val="002B275D"/>
    <w:rsid w:val="002B2C1A"/>
    <w:rsid w:val="002B2CB8"/>
    <w:rsid w:val="002B310D"/>
    <w:rsid w:val="002B36A9"/>
    <w:rsid w:val="002B3824"/>
    <w:rsid w:val="002B387A"/>
    <w:rsid w:val="002B3BC2"/>
    <w:rsid w:val="002B3EA0"/>
    <w:rsid w:val="002B41AF"/>
    <w:rsid w:val="002B42F1"/>
    <w:rsid w:val="002B43E1"/>
    <w:rsid w:val="002B4477"/>
    <w:rsid w:val="002B4713"/>
    <w:rsid w:val="002B4961"/>
    <w:rsid w:val="002B4D35"/>
    <w:rsid w:val="002B5113"/>
    <w:rsid w:val="002B528B"/>
    <w:rsid w:val="002B5557"/>
    <w:rsid w:val="002B55B6"/>
    <w:rsid w:val="002B5731"/>
    <w:rsid w:val="002B5966"/>
    <w:rsid w:val="002B60C1"/>
    <w:rsid w:val="002B6241"/>
    <w:rsid w:val="002B62F3"/>
    <w:rsid w:val="002B6513"/>
    <w:rsid w:val="002B6520"/>
    <w:rsid w:val="002B6959"/>
    <w:rsid w:val="002B6AE0"/>
    <w:rsid w:val="002B6B58"/>
    <w:rsid w:val="002B6C59"/>
    <w:rsid w:val="002B6E2B"/>
    <w:rsid w:val="002B6E80"/>
    <w:rsid w:val="002B751B"/>
    <w:rsid w:val="002B7AB8"/>
    <w:rsid w:val="002B7D47"/>
    <w:rsid w:val="002B7F18"/>
    <w:rsid w:val="002B7F51"/>
    <w:rsid w:val="002B7FBE"/>
    <w:rsid w:val="002B7FD4"/>
    <w:rsid w:val="002C03A0"/>
    <w:rsid w:val="002C0403"/>
    <w:rsid w:val="002C052C"/>
    <w:rsid w:val="002C0617"/>
    <w:rsid w:val="002C09AF"/>
    <w:rsid w:val="002C0AAA"/>
    <w:rsid w:val="002C0D0D"/>
    <w:rsid w:val="002C0DA0"/>
    <w:rsid w:val="002C10DE"/>
    <w:rsid w:val="002C119D"/>
    <w:rsid w:val="002C149C"/>
    <w:rsid w:val="002C15CC"/>
    <w:rsid w:val="002C1BBC"/>
    <w:rsid w:val="002C1CA2"/>
    <w:rsid w:val="002C1E5F"/>
    <w:rsid w:val="002C2181"/>
    <w:rsid w:val="002C24AC"/>
    <w:rsid w:val="002C24CA"/>
    <w:rsid w:val="002C2A5A"/>
    <w:rsid w:val="002C2C78"/>
    <w:rsid w:val="002C2EF3"/>
    <w:rsid w:val="002C2F32"/>
    <w:rsid w:val="002C300D"/>
    <w:rsid w:val="002C30A6"/>
    <w:rsid w:val="002C30A9"/>
    <w:rsid w:val="002C3301"/>
    <w:rsid w:val="002C3799"/>
    <w:rsid w:val="002C3D46"/>
    <w:rsid w:val="002C3DB9"/>
    <w:rsid w:val="002C3DE8"/>
    <w:rsid w:val="002C4162"/>
    <w:rsid w:val="002C41F0"/>
    <w:rsid w:val="002C42A9"/>
    <w:rsid w:val="002C43D2"/>
    <w:rsid w:val="002C45EB"/>
    <w:rsid w:val="002C46AA"/>
    <w:rsid w:val="002C4813"/>
    <w:rsid w:val="002C4A11"/>
    <w:rsid w:val="002C4A8C"/>
    <w:rsid w:val="002C4AD8"/>
    <w:rsid w:val="002C4B85"/>
    <w:rsid w:val="002C4C3F"/>
    <w:rsid w:val="002C4C7E"/>
    <w:rsid w:val="002C4E2C"/>
    <w:rsid w:val="002C4FED"/>
    <w:rsid w:val="002C5014"/>
    <w:rsid w:val="002C507B"/>
    <w:rsid w:val="002C5119"/>
    <w:rsid w:val="002C51EE"/>
    <w:rsid w:val="002C5354"/>
    <w:rsid w:val="002C541D"/>
    <w:rsid w:val="002C56E6"/>
    <w:rsid w:val="002C5C29"/>
    <w:rsid w:val="002C5CCD"/>
    <w:rsid w:val="002C5CCE"/>
    <w:rsid w:val="002C5D5B"/>
    <w:rsid w:val="002C5E5B"/>
    <w:rsid w:val="002C6163"/>
    <w:rsid w:val="002C6230"/>
    <w:rsid w:val="002C6468"/>
    <w:rsid w:val="002C64E4"/>
    <w:rsid w:val="002C650C"/>
    <w:rsid w:val="002C662E"/>
    <w:rsid w:val="002C69B5"/>
    <w:rsid w:val="002C6A1A"/>
    <w:rsid w:val="002C6D4B"/>
    <w:rsid w:val="002C76AD"/>
    <w:rsid w:val="002C7732"/>
    <w:rsid w:val="002C7768"/>
    <w:rsid w:val="002C7964"/>
    <w:rsid w:val="002C7AA6"/>
    <w:rsid w:val="002C7C2E"/>
    <w:rsid w:val="002C7C82"/>
    <w:rsid w:val="002C7EB6"/>
    <w:rsid w:val="002C7FCD"/>
    <w:rsid w:val="002D00AE"/>
    <w:rsid w:val="002D03D1"/>
    <w:rsid w:val="002D05DE"/>
    <w:rsid w:val="002D069E"/>
    <w:rsid w:val="002D06E6"/>
    <w:rsid w:val="002D075F"/>
    <w:rsid w:val="002D0942"/>
    <w:rsid w:val="002D099F"/>
    <w:rsid w:val="002D0D57"/>
    <w:rsid w:val="002D0EEE"/>
    <w:rsid w:val="002D143A"/>
    <w:rsid w:val="002D169E"/>
    <w:rsid w:val="002D17CA"/>
    <w:rsid w:val="002D1861"/>
    <w:rsid w:val="002D1874"/>
    <w:rsid w:val="002D19D1"/>
    <w:rsid w:val="002D1B89"/>
    <w:rsid w:val="002D1B9A"/>
    <w:rsid w:val="002D2034"/>
    <w:rsid w:val="002D2551"/>
    <w:rsid w:val="002D25C4"/>
    <w:rsid w:val="002D2759"/>
    <w:rsid w:val="002D2884"/>
    <w:rsid w:val="002D2EFE"/>
    <w:rsid w:val="002D3008"/>
    <w:rsid w:val="002D31D6"/>
    <w:rsid w:val="002D327A"/>
    <w:rsid w:val="002D331B"/>
    <w:rsid w:val="002D34B8"/>
    <w:rsid w:val="002D3930"/>
    <w:rsid w:val="002D396C"/>
    <w:rsid w:val="002D3A87"/>
    <w:rsid w:val="002D3C2A"/>
    <w:rsid w:val="002D3DA8"/>
    <w:rsid w:val="002D4025"/>
    <w:rsid w:val="002D438F"/>
    <w:rsid w:val="002D44D1"/>
    <w:rsid w:val="002D47AF"/>
    <w:rsid w:val="002D4956"/>
    <w:rsid w:val="002D4D3B"/>
    <w:rsid w:val="002D4E2A"/>
    <w:rsid w:val="002D50A7"/>
    <w:rsid w:val="002D50AF"/>
    <w:rsid w:val="002D52B7"/>
    <w:rsid w:val="002D548C"/>
    <w:rsid w:val="002D55F8"/>
    <w:rsid w:val="002D574A"/>
    <w:rsid w:val="002D5C7E"/>
    <w:rsid w:val="002D62DE"/>
    <w:rsid w:val="002D632E"/>
    <w:rsid w:val="002D64F5"/>
    <w:rsid w:val="002D65CF"/>
    <w:rsid w:val="002D6854"/>
    <w:rsid w:val="002D6BD6"/>
    <w:rsid w:val="002D6C20"/>
    <w:rsid w:val="002D6E78"/>
    <w:rsid w:val="002D6EF6"/>
    <w:rsid w:val="002D6F2B"/>
    <w:rsid w:val="002D6F2E"/>
    <w:rsid w:val="002D6F5D"/>
    <w:rsid w:val="002D6FE5"/>
    <w:rsid w:val="002D703E"/>
    <w:rsid w:val="002D75D0"/>
    <w:rsid w:val="002D75F5"/>
    <w:rsid w:val="002D7946"/>
    <w:rsid w:val="002D797E"/>
    <w:rsid w:val="002D7B94"/>
    <w:rsid w:val="002D7D11"/>
    <w:rsid w:val="002D7D5B"/>
    <w:rsid w:val="002D7F27"/>
    <w:rsid w:val="002D7F74"/>
    <w:rsid w:val="002E0190"/>
    <w:rsid w:val="002E0310"/>
    <w:rsid w:val="002E0495"/>
    <w:rsid w:val="002E055C"/>
    <w:rsid w:val="002E0630"/>
    <w:rsid w:val="002E0730"/>
    <w:rsid w:val="002E09CC"/>
    <w:rsid w:val="002E0E57"/>
    <w:rsid w:val="002E0E95"/>
    <w:rsid w:val="002E12E2"/>
    <w:rsid w:val="002E13AB"/>
    <w:rsid w:val="002E13BC"/>
    <w:rsid w:val="002E1453"/>
    <w:rsid w:val="002E156B"/>
    <w:rsid w:val="002E16D6"/>
    <w:rsid w:val="002E1883"/>
    <w:rsid w:val="002E1BC3"/>
    <w:rsid w:val="002E1F75"/>
    <w:rsid w:val="002E209B"/>
    <w:rsid w:val="002E222C"/>
    <w:rsid w:val="002E25A0"/>
    <w:rsid w:val="002E25B0"/>
    <w:rsid w:val="002E26B8"/>
    <w:rsid w:val="002E26E1"/>
    <w:rsid w:val="002E2726"/>
    <w:rsid w:val="002E274B"/>
    <w:rsid w:val="002E2896"/>
    <w:rsid w:val="002E2C9C"/>
    <w:rsid w:val="002E34A3"/>
    <w:rsid w:val="002E34BB"/>
    <w:rsid w:val="002E37F7"/>
    <w:rsid w:val="002E38A1"/>
    <w:rsid w:val="002E39FF"/>
    <w:rsid w:val="002E3D63"/>
    <w:rsid w:val="002E3E1C"/>
    <w:rsid w:val="002E3ED0"/>
    <w:rsid w:val="002E40AE"/>
    <w:rsid w:val="002E4505"/>
    <w:rsid w:val="002E463F"/>
    <w:rsid w:val="002E4A3B"/>
    <w:rsid w:val="002E4B8B"/>
    <w:rsid w:val="002E4CFD"/>
    <w:rsid w:val="002E4E03"/>
    <w:rsid w:val="002E4ECF"/>
    <w:rsid w:val="002E4F12"/>
    <w:rsid w:val="002E55D7"/>
    <w:rsid w:val="002E5C2B"/>
    <w:rsid w:val="002E5DC1"/>
    <w:rsid w:val="002E5E57"/>
    <w:rsid w:val="002E5E6C"/>
    <w:rsid w:val="002E5FF1"/>
    <w:rsid w:val="002E608C"/>
    <w:rsid w:val="002E6090"/>
    <w:rsid w:val="002E6222"/>
    <w:rsid w:val="002E6311"/>
    <w:rsid w:val="002E69A8"/>
    <w:rsid w:val="002E6A2B"/>
    <w:rsid w:val="002E6A4E"/>
    <w:rsid w:val="002E6C15"/>
    <w:rsid w:val="002E6D65"/>
    <w:rsid w:val="002E7158"/>
    <w:rsid w:val="002E774E"/>
    <w:rsid w:val="002E78C2"/>
    <w:rsid w:val="002E7CE1"/>
    <w:rsid w:val="002F012F"/>
    <w:rsid w:val="002F029A"/>
    <w:rsid w:val="002F035C"/>
    <w:rsid w:val="002F0695"/>
    <w:rsid w:val="002F06B0"/>
    <w:rsid w:val="002F0FAB"/>
    <w:rsid w:val="002F109A"/>
    <w:rsid w:val="002F110D"/>
    <w:rsid w:val="002F126E"/>
    <w:rsid w:val="002F127E"/>
    <w:rsid w:val="002F13EE"/>
    <w:rsid w:val="002F14A5"/>
    <w:rsid w:val="002F15FC"/>
    <w:rsid w:val="002F1762"/>
    <w:rsid w:val="002F1DDE"/>
    <w:rsid w:val="002F1F45"/>
    <w:rsid w:val="002F221E"/>
    <w:rsid w:val="002F222A"/>
    <w:rsid w:val="002F2492"/>
    <w:rsid w:val="002F24B3"/>
    <w:rsid w:val="002F29E6"/>
    <w:rsid w:val="002F2AB3"/>
    <w:rsid w:val="002F2C40"/>
    <w:rsid w:val="002F2E43"/>
    <w:rsid w:val="002F3037"/>
    <w:rsid w:val="002F31E4"/>
    <w:rsid w:val="002F32C2"/>
    <w:rsid w:val="002F355B"/>
    <w:rsid w:val="002F3630"/>
    <w:rsid w:val="002F36A8"/>
    <w:rsid w:val="002F36F7"/>
    <w:rsid w:val="002F37AE"/>
    <w:rsid w:val="002F39FE"/>
    <w:rsid w:val="002F3B55"/>
    <w:rsid w:val="002F3B5F"/>
    <w:rsid w:val="002F3CE9"/>
    <w:rsid w:val="002F3E2D"/>
    <w:rsid w:val="002F4068"/>
    <w:rsid w:val="002F4208"/>
    <w:rsid w:val="002F43D7"/>
    <w:rsid w:val="002F4526"/>
    <w:rsid w:val="002F456A"/>
    <w:rsid w:val="002F481F"/>
    <w:rsid w:val="002F4AE3"/>
    <w:rsid w:val="002F4D45"/>
    <w:rsid w:val="002F4ED3"/>
    <w:rsid w:val="002F5058"/>
    <w:rsid w:val="002F50A0"/>
    <w:rsid w:val="002F50A9"/>
    <w:rsid w:val="002F53BF"/>
    <w:rsid w:val="002F5464"/>
    <w:rsid w:val="002F56D9"/>
    <w:rsid w:val="002F571E"/>
    <w:rsid w:val="002F5F97"/>
    <w:rsid w:val="002F6013"/>
    <w:rsid w:val="002F6339"/>
    <w:rsid w:val="002F643A"/>
    <w:rsid w:val="002F64BD"/>
    <w:rsid w:val="002F653C"/>
    <w:rsid w:val="002F6834"/>
    <w:rsid w:val="002F69BC"/>
    <w:rsid w:val="002F6A09"/>
    <w:rsid w:val="002F6A28"/>
    <w:rsid w:val="002F6D17"/>
    <w:rsid w:val="002F6F41"/>
    <w:rsid w:val="002F6F9C"/>
    <w:rsid w:val="002F7033"/>
    <w:rsid w:val="002F70B0"/>
    <w:rsid w:val="002F73C3"/>
    <w:rsid w:val="002F7438"/>
    <w:rsid w:val="002F7A56"/>
    <w:rsid w:val="002F7B88"/>
    <w:rsid w:val="002F7BA9"/>
    <w:rsid w:val="002F7BB4"/>
    <w:rsid w:val="002F7C3A"/>
    <w:rsid w:val="002F7C91"/>
    <w:rsid w:val="002F7E1E"/>
    <w:rsid w:val="002F7E5C"/>
    <w:rsid w:val="002F7ECE"/>
    <w:rsid w:val="003003F7"/>
    <w:rsid w:val="00300576"/>
    <w:rsid w:val="00300858"/>
    <w:rsid w:val="0030097F"/>
    <w:rsid w:val="00300C48"/>
    <w:rsid w:val="003011FE"/>
    <w:rsid w:val="00301287"/>
    <w:rsid w:val="003012EE"/>
    <w:rsid w:val="003014B0"/>
    <w:rsid w:val="00301514"/>
    <w:rsid w:val="00301629"/>
    <w:rsid w:val="00301900"/>
    <w:rsid w:val="00301996"/>
    <w:rsid w:val="003019B0"/>
    <w:rsid w:val="00301A01"/>
    <w:rsid w:val="00301AB6"/>
    <w:rsid w:val="00301ADD"/>
    <w:rsid w:val="00301CB1"/>
    <w:rsid w:val="00301EBB"/>
    <w:rsid w:val="003021AF"/>
    <w:rsid w:val="003024E1"/>
    <w:rsid w:val="003025B1"/>
    <w:rsid w:val="003027F0"/>
    <w:rsid w:val="003028A6"/>
    <w:rsid w:val="00302905"/>
    <w:rsid w:val="00302992"/>
    <w:rsid w:val="003029A6"/>
    <w:rsid w:val="00302A06"/>
    <w:rsid w:val="00302B00"/>
    <w:rsid w:val="00302C72"/>
    <w:rsid w:val="00302D2E"/>
    <w:rsid w:val="00302D5F"/>
    <w:rsid w:val="00302E0B"/>
    <w:rsid w:val="00302EA4"/>
    <w:rsid w:val="00302FAC"/>
    <w:rsid w:val="0030319D"/>
    <w:rsid w:val="003031F2"/>
    <w:rsid w:val="0030322E"/>
    <w:rsid w:val="0030324F"/>
    <w:rsid w:val="0030329B"/>
    <w:rsid w:val="00303397"/>
    <w:rsid w:val="00303759"/>
    <w:rsid w:val="003038BB"/>
    <w:rsid w:val="00303EAD"/>
    <w:rsid w:val="0030484F"/>
    <w:rsid w:val="003048B5"/>
    <w:rsid w:val="00304F1D"/>
    <w:rsid w:val="00305290"/>
    <w:rsid w:val="003053FD"/>
    <w:rsid w:val="003054F1"/>
    <w:rsid w:val="003054FC"/>
    <w:rsid w:val="003057EC"/>
    <w:rsid w:val="00305AF5"/>
    <w:rsid w:val="00305B45"/>
    <w:rsid w:val="00305D98"/>
    <w:rsid w:val="00305ECB"/>
    <w:rsid w:val="00305EE6"/>
    <w:rsid w:val="00305FA5"/>
    <w:rsid w:val="00305FDB"/>
    <w:rsid w:val="00305FE6"/>
    <w:rsid w:val="00306133"/>
    <w:rsid w:val="0030627B"/>
    <w:rsid w:val="003064EC"/>
    <w:rsid w:val="00306537"/>
    <w:rsid w:val="0030661B"/>
    <w:rsid w:val="003067DF"/>
    <w:rsid w:val="00306943"/>
    <w:rsid w:val="00306BEF"/>
    <w:rsid w:val="0030705F"/>
    <w:rsid w:val="003070E4"/>
    <w:rsid w:val="00307431"/>
    <w:rsid w:val="003074D3"/>
    <w:rsid w:val="00307500"/>
    <w:rsid w:val="0030752F"/>
    <w:rsid w:val="00307708"/>
    <w:rsid w:val="00307918"/>
    <w:rsid w:val="00307CB1"/>
    <w:rsid w:val="00307DBD"/>
    <w:rsid w:val="00307E28"/>
    <w:rsid w:val="00307ED4"/>
    <w:rsid w:val="003101DA"/>
    <w:rsid w:val="00310543"/>
    <w:rsid w:val="00310672"/>
    <w:rsid w:val="0031067E"/>
    <w:rsid w:val="0031079D"/>
    <w:rsid w:val="00310A5F"/>
    <w:rsid w:val="00310A8A"/>
    <w:rsid w:val="00310AF2"/>
    <w:rsid w:val="00310BC3"/>
    <w:rsid w:val="00310EC4"/>
    <w:rsid w:val="003110A9"/>
    <w:rsid w:val="00311190"/>
    <w:rsid w:val="00311192"/>
    <w:rsid w:val="0031128B"/>
    <w:rsid w:val="0031131B"/>
    <w:rsid w:val="003114F6"/>
    <w:rsid w:val="00311B98"/>
    <w:rsid w:val="00311E09"/>
    <w:rsid w:val="0031226B"/>
    <w:rsid w:val="003123CA"/>
    <w:rsid w:val="003125C5"/>
    <w:rsid w:val="00312629"/>
    <w:rsid w:val="00312C81"/>
    <w:rsid w:val="003132D5"/>
    <w:rsid w:val="00313592"/>
    <w:rsid w:val="0031368A"/>
    <w:rsid w:val="00313AF0"/>
    <w:rsid w:val="00313FCF"/>
    <w:rsid w:val="003140C6"/>
    <w:rsid w:val="003143FF"/>
    <w:rsid w:val="0031487E"/>
    <w:rsid w:val="00314A35"/>
    <w:rsid w:val="00314B19"/>
    <w:rsid w:val="00314DF6"/>
    <w:rsid w:val="00314DF8"/>
    <w:rsid w:val="00314EEB"/>
    <w:rsid w:val="00314F83"/>
    <w:rsid w:val="0031531A"/>
    <w:rsid w:val="003153EB"/>
    <w:rsid w:val="0031540A"/>
    <w:rsid w:val="003157D9"/>
    <w:rsid w:val="00315A38"/>
    <w:rsid w:val="00315DEA"/>
    <w:rsid w:val="00315F29"/>
    <w:rsid w:val="00315FFC"/>
    <w:rsid w:val="00316074"/>
    <w:rsid w:val="00316155"/>
    <w:rsid w:val="003161AB"/>
    <w:rsid w:val="00316364"/>
    <w:rsid w:val="003166D7"/>
    <w:rsid w:val="00316855"/>
    <w:rsid w:val="00316B6A"/>
    <w:rsid w:val="00316CB0"/>
    <w:rsid w:val="00317022"/>
    <w:rsid w:val="00317115"/>
    <w:rsid w:val="0031727F"/>
    <w:rsid w:val="003174A6"/>
    <w:rsid w:val="003176F6"/>
    <w:rsid w:val="003178BB"/>
    <w:rsid w:val="00317AB4"/>
    <w:rsid w:val="00317C78"/>
    <w:rsid w:val="00317CE8"/>
    <w:rsid w:val="00317ECF"/>
    <w:rsid w:val="00317EEB"/>
    <w:rsid w:val="00317F6D"/>
    <w:rsid w:val="00317F9D"/>
    <w:rsid w:val="0032018C"/>
    <w:rsid w:val="00320324"/>
    <w:rsid w:val="003203E1"/>
    <w:rsid w:val="003204B2"/>
    <w:rsid w:val="003204EB"/>
    <w:rsid w:val="00320AF9"/>
    <w:rsid w:val="00320F98"/>
    <w:rsid w:val="0032116E"/>
    <w:rsid w:val="0032127F"/>
    <w:rsid w:val="00321330"/>
    <w:rsid w:val="00321830"/>
    <w:rsid w:val="0032197A"/>
    <w:rsid w:val="00321A6C"/>
    <w:rsid w:val="00321BEB"/>
    <w:rsid w:val="00321C4B"/>
    <w:rsid w:val="003220EE"/>
    <w:rsid w:val="00322215"/>
    <w:rsid w:val="00322410"/>
    <w:rsid w:val="003225AC"/>
    <w:rsid w:val="00322B6F"/>
    <w:rsid w:val="0032300A"/>
    <w:rsid w:val="003230AF"/>
    <w:rsid w:val="00323248"/>
    <w:rsid w:val="00323608"/>
    <w:rsid w:val="00323618"/>
    <w:rsid w:val="003236EB"/>
    <w:rsid w:val="003238D5"/>
    <w:rsid w:val="003239FE"/>
    <w:rsid w:val="00323A11"/>
    <w:rsid w:val="00323B57"/>
    <w:rsid w:val="00323BB7"/>
    <w:rsid w:val="00323BF9"/>
    <w:rsid w:val="00323BFD"/>
    <w:rsid w:val="00323C13"/>
    <w:rsid w:val="003241EF"/>
    <w:rsid w:val="003242A6"/>
    <w:rsid w:val="00324581"/>
    <w:rsid w:val="00324775"/>
    <w:rsid w:val="003247E4"/>
    <w:rsid w:val="00324AD2"/>
    <w:rsid w:val="00324BCF"/>
    <w:rsid w:val="00324FA1"/>
    <w:rsid w:val="00325111"/>
    <w:rsid w:val="0032530A"/>
    <w:rsid w:val="0032553A"/>
    <w:rsid w:val="00325930"/>
    <w:rsid w:val="00325B44"/>
    <w:rsid w:val="00325D4D"/>
    <w:rsid w:val="00325E15"/>
    <w:rsid w:val="00325EF5"/>
    <w:rsid w:val="00326112"/>
    <w:rsid w:val="00326621"/>
    <w:rsid w:val="00326715"/>
    <w:rsid w:val="003268F3"/>
    <w:rsid w:val="00326908"/>
    <w:rsid w:val="00326942"/>
    <w:rsid w:val="00326E4B"/>
    <w:rsid w:val="003270AB"/>
    <w:rsid w:val="003271CE"/>
    <w:rsid w:val="0032745D"/>
    <w:rsid w:val="00327485"/>
    <w:rsid w:val="00327577"/>
    <w:rsid w:val="00327699"/>
    <w:rsid w:val="003276EB"/>
    <w:rsid w:val="00327871"/>
    <w:rsid w:val="00327A59"/>
    <w:rsid w:val="00327B6E"/>
    <w:rsid w:val="00327C11"/>
    <w:rsid w:val="00327D04"/>
    <w:rsid w:val="00327EC7"/>
    <w:rsid w:val="0033003F"/>
    <w:rsid w:val="0033014B"/>
    <w:rsid w:val="00330188"/>
    <w:rsid w:val="00330334"/>
    <w:rsid w:val="00330703"/>
    <w:rsid w:val="0033098D"/>
    <w:rsid w:val="00330EAD"/>
    <w:rsid w:val="003311E3"/>
    <w:rsid w:val="0033121F"/>
    <w:rsid w:val="003312A6"/>
    <w:rsid w:val="003312D1"/>
    <w:rsid w:val="0033134D"/>
    <w:rsid w:val="00331402"/>
    <w:rsid w:val="0033166D"/>
    <w:rsid w:val="00331740"/>
    <w:rsid w:val="003317CE"/>
    <w:rsid w:val="00331853"/>
    <w:rsid w:val="0033188E"/>
    <w:rsid w:val="003318DC"/>
    <w:rsid w:val="003318E9"/>
    <w:rsid w:val="00331C18"/>
    <w:rsid w:val="00331C91"/>
    <w:rsid w:val="00331D6B"/>
    <w:rsid w:val="00331DBF"/>
    <w:rsid w:val="00331F82"/>
    <w:rsid w:val="003323FE"/>
    <w:rsid w:val="00332406"/>
    <w:rsid w:val="00332528"/>
    <w:rsid w:val="003325D4"/>
    <w:rsid w:val="003326FA"/>
    <w:rsid w:val="003329C8"/>
    <w:rsid w:val="00332C79"/>
    <w:rsid w:val="00332E35"/>
    <w:rsid w:val="0033313C"/>
    <w:rsid w:val="00333237"/>
    <w:rsid w:val="00333663"/>
    <w:rsid w:val="003337C7"/>
    <w:rsid w:val="00333ABD"/>
    <w:rsid w:val="00333B42"/>
    <w:rsid w:val="00333EFB"/>
    <w:rsid w:val="00333FAD"/>
    <w:rsid w:val="00334063"/>
    <w:rsid w:val="00334242"/>
    <w:rsid w:val="0033433C"/>
    <w:rsid w:val="0033463C"/>
    <w:rsid w:val="003348D0"/>
    <w:rsid w:val="003348F3"/>
    <w:rsid w:val="00334CE6"/>
    <w:rsid w:val="00334E4D"/>
    <w:rsid w:val="00334F98"/>
    <w:rsid w:val="00335340"/>
    <w:rsid w:val="00335351"/>
    <w:rsid w:val="00335641"/>
    <w:rsid w:val="003357C2"/>
    <w:rsid w:val="003357E5"/>
    <w:rsid w:val="003359A7"/>
    <w:rsid w:val="00335B07"/>
    <w:rsid w:val="00335DBD"/>
    <w:rsid w:val="00335FF3"/>
    <w:rsid w:val="003362DD"/>
    <w:rsid w:val="003363D2"/>
    <w:rsid w:val="003366B0"/>
    <w:rsid w:val="00336F5B"/>
    <w:rsid w:val="00336FAE"/>
    <w:rsid w:val="0033712F"/>
    <w:rsid w:val="003372AF"/>
    <w:rsid w:val="00337731"/>
    <w:rsid w:val="003379C0"/>
    <w:rsid w:val="00337C89"/>
    <w:rsid w:val="00337D3E"/>
    <w:rsid w:val="003401EB"/>
    <w:rsid w:val="003402B3"/>
    <w:rsid w:val="00340354"/>
    <w:rsid w:val="00340692"/>
    <w:rsid w:val="003407CE"/>
    <w:rsid w:val="003407DA"/>
    <w:rsid w:val="00340986"/>
    <w:rsid w:val="00340C24"/>
    <w:rsid w:val="00340C78"/>
    <w:rsid w:val="00340CD4"/>
    <w:rsid w:val="00340D07"/>
    <w:rsid w:val="00340D78"/>
    <w:rsid w:val="003410F1"/>
    <w:rsid w:val="00341667"/>
    <w:rsid w:val="003416CA"/>
    <w:rsid w:val="0034199A"/>
    <w:rsid w:val="003422CC"/>
    <w:rsid w:val="00342417"/>
    <w:rsid w:val="0034254D"/>
    <w:rsid w:val="003426E1"/>
    <w:rsid w:val="003426E4"/>
    <w:rsid w:val="0034283D"/>
    <w:rsid w:val="003431F4"/>
    <w:rsid w:val="00343416"/>
    <w:rsid w:val="003436AA"/>
    <w:rsid w:val="0034380D"/>
    <w:rsid w:val="00344867"/>
    <w:rsid w:val="00344D12"/>
    <w:rsid w:val="00344D44"/>
    <w:rsid w:val="00344D72"/>
    <w:rsid w:val="00345414"/>
    <w:rsid w:val="00345484"/>
    <w:rsid w:val="003454D3"/>
    <w:rsid w:val="00345518"/>
    <w:rsid w:val="003455E5"/>
    <w:rsid w:val="00345861"/>
    <w:rsid w:val="003459D3"/>
    <w:rsid w:val="00345C6E"/>
    <w:rsid w:val="00345C93"/>
    <w:rsid w:val="0034601A"/>
    <w:rsid w:val="00346066"/>
    <w:rsid w:val="00346136"/>
    <w:rsid w:val="00346173"/>
    <w:rsid w:val="003463E2"/>
    <w:rsid w:val="0034673F"/>
    <w:rsid w:val="00346869"/>
    <w:rsid w:val="00346A93"/>
    <w:rsid w:val="00347387"/>
    <w:rsid w:val="0034746D"/>
    <w:rsid w:val="00347481"/>
    <w:rsid w:val="003474A8"/>
    <w:rsid w:val="00347711"/>
    <w:rsid w:val="00347939"/>
    <w:rsid w:val="00347957"/>
    <w:rsid w:val="00347C14"/>
    <w:rsid w:val="00347C67"/>
    <w:rsid w:val="00347CDA"/>
    <w:rsid w:val="00347D49"/>
    <w:rsid w:val="0035010F"/>
    <w:rsid w:val="00350449"/>
    <w:rsid w:val="0035050B"/>
    <w:rsid w:val="00350883"/>
    <w:rsid w:val="00350AAA"/>
    <w:rsid w:val="00350ADE"/>
    <w:rsid w:val="00350B17"/>
    <w:rsid w:val="00350B61"/>
    <w:rsid w:val="00350C30"/>
    <w:rsid w:val="00350C5F"/>
    <w:rsid w:val="00350F65"/>
    <w:rsid w:val="00350F7C"/>
    <w:rsid w:val="00351059"/>
    <w:rsid w:val="0035105F"/>
    <w:rsid w:val="003511F7"/>
    <w:rsid w:val="00351304"/>
    <w:rsid w:val="003513AA"/>
    <w:rsid w:val="003515B6"/>
    <w:rsid w:val="003519ED"/>
    <w:rsid w:val="00351C54"/>
    <w:rsid w:val="00351D71"/>
    <w:rsid w:val="00351E60"/>
    <w:rsid w:val="003521CE"/>
    <w:rsid w:val="003525BA"/>
    <w:rsid w:val="00352743"/>
    <w:rsid w:val="0035298C"/>
    <w:rsid w:val="00352BC1"/>
    <w:rsid w:val="00352DE2"/>
    <w:rsid w:val="00352EF0"/>
    <w:rsid w:val="003530C9"/>
    <w:rsid w:val="003531C4"/>
    <w:rsid w:val="0035339F"/>
    <w:rsid w:val="003535A5"/>
    <w:rsid w:val="0035393D"/>
    <w:rsid w:val="00353E5D"/>
    <w:rsid w:val="00353F11"/>
    <w:rsid w:val="00353FA9"/>
    <w:rsid w:val="003540D7"/>
    <w:rsid w:val="003543B7"/>
    <w:rsid w:val="00354557"/>
    <w:rsid w:val="00354B06"/>
    <w:rsid w:val="00354B33"/>
    <w:rsid w:val="00354D5B"/>
    <w:rsid w:val="00354F0B"/>
    <w:rsid w:val="00355471"/>
    <w:rsid w:val="003558A9"/>
    <w:rsid w:val="00355BBA"/>
    <w:rsid w:val="00355BD7"/>
    <w:rsid w:val="00355EFD"/>
    <w:rsid w:val="00355F9F"/>
    <w:rsid w:val="003560FC"/>
    <w:rsid w:val="00356113"/>
    <w:rsid w:val="00356502"/>
    <w:rsid w:val="003568E1"/>
    <w:rsid w:val="00356AA4"/>
    <w:rsid w:val="00356CED"/>
    <w:rsid w:val="00356CF6"/>
    <w:rsid w:val="00356CF7"/>
    <w:rsid w:val="00356D15"/>
    <w:rsid w:val="00357059"/>
    <w:rsid w:val="0035723E"/>
    <w:rsid w:val="0035743A"/>
    <w:rsid w:val="0035771C"/>
    <w:rsid w:val="00357888"/>
    <w:rsid w:val="003578FE"/>
    <w:rsid w:val="00357952"/>
    <w:rsid w:val="00357B39"/>
    <w:rsid w:val="00357CD6"/>
    <w:rsid w:val="00357E44"/>
    <w:rsid w:val="00357EFB"/>
    <w:rsid w:val="00360107"/>
    <w:rsid w:val="00360247"/>
    <w:rsid w:val="003606AE"/>
    <w:rsid w:val="00360703"/>
    <w:rsid w:val="0036086F"/>
    <w:rsid w:val="0036106C"/>
    <w:rsid w:val="003610E1"/>
    <w:rsid w:val="00361642"/>
    <w:rsid w:val="00361739"/>
    <w:rsid w:val="0036184D"/>
    <w:rsid w:val="003618B8"/>
    <w:rsid w:val="00361951"/>
    <w:rsid w:val="00361C35"/>
    <w:rsid w:val="00361CE5"/>
    <w:rsid w:val="00361EC9"/>
    <w:rsid w:val="003620C3"/>
    <w:rsid w:val="003625C1"/>
    <w:rsid w:val="00362AFB"/>
    <w:rsid w:val="00362BDE"/>
    <w:rsid w:val="00362C59"/>
    <w:rsid w:val="00362C86"/>
    <w:rsid w:val="00362E11"/>
    <w:rsid w:val="00362F59"/>
    <w:rsid w:val="00363243"/>
    <w:rsid w:val="0036355C"/>
    <w:rsid w:val="003635A2"/>
    <w:rsid w:val="00363898"/>
    <w:rsid w:val="00363A3F"/>
    <w:rsid w:val="00363AF3"/>
    <w:rsid w:val="00363B78"/>
    <w:rsid w:val="00363D39"/>
    <w:rsid w:val="00363D3D"/>
    <w:rsid w:val="00364131"/>
    <w:rsid w:val="003642E8"/>
    <w:rsid w:val="003647CC"/>
    <w:rsid w:val="003647FB"/>
    <w:rsid w:val="0036482D"/>
    <w:rsid w:val="0036484F"/>
    <w:rsid w:val="00364A8D"/>
    <w:rsid w:val="00364AAE"/>
    <w:rsid w:val="00364E1B"/>
    <w:rsid w:val="0036502D"/>
    <w:rsid w:val="003650EF"/>
    <w:rsid w:val="00365162"/>
    <w:rsid w:val="003651BB"/>
    <w:rsid w:val="003652E2"/>
    <w:rsid w:val="00365376"/>
    <w:rsid w:val="0036537E"/>
    <w:rsid w:val="00365403"/>
    <w:rsid w:val="003655B4"/>
    <w:rsid w:val="00365677"/>
    <w:rsid w:val="0036578C"/>
    <w:rsid w:val="003657E2"/>
    <w:rsid w:val="00365D1B"/>
    <w:rsid w:val="00365D43"/>
    <w:rsid w:val="00366209"/>
    <w:rsid w:val="00366849"/>
    <w:rsid w:val="0036692D"/>
    <w:rsid w:val="00366973"/>
    <w:rsid w:val="00366A5E"/>
    <w:rsid w:val="00366C03"/>
    <w:rsid w:val="00366CFC"/>
    <w:rsid w:val="00366D0E"/>
    <w:rsid w:val="00366FE4"/>
    <w:rsid w:val="00367097"/>
    <w:rsid w:val="003672F2"/>
    <w:rsid w:val="0036737C"/>
    <w:rsid w:val="00367532"/>
    <w:rsid w:val="0036754C"/>
    <w:rsid w:val="00367681"/>
    <w:rsid w:val="00367694"/>
    <w:rsid w:val="00367741"/>
    <w:rsid w:val="003678D1"/>
    <w:rsid w:val="0036796D"/>
    <w:rsid w:val="00367D5A"/>
    <w:rsid w:val="00367DA7"/>
    <w:rsid w:val="00370782"/>
    <w:rsid w:val="0037094A"/>
    <w:rsid w:val="00370B91"/>
    <w:rsid w:val="00370D59"/>
    <w:rsid w:val="00371360"/>
    <w:rsid w:val="003716C0"/>
    <w:rsid w:val="00371796"/>
    <w:rsid w:val="003717BC"/>
    <w:rsid w:val="003717DB"/>
    <w:rsid w:val="003718ED"/>
    <w:rsid w:val="00371B3D"/>
    <w:rsid w:val="00371DF2"/>
    <w:rsid w:val="00372128"/>
    <w:rsid w:val="003721B2"/>
    <w:rsid w:val="0037220F"/>
    <w:rsid w:val="0037232C"/>
    <w:rsid w:val="003729C8"/>
    <w:rsid w:val="003729F8"/>
    <w:rsid w:val="00372C47"/>
    <w:rsid w:val="003732CB"/>
    <w:rsid w:val="003734B3"/>
    <w:rsid w:val="00373861"/>
    <w:rsid w:val="0037389A"/>
    <w:rsid w:val="00373DE3"/>
    <w:rsid w:val="00373EDF"/>
    <w:rsid w:val="00374039"/>
    <w:rsid w:val="0037409F"/>
    <w:rsid w:val="00374264"/>
    <w:rsid w:val="00374373"/>
    <w:rsid w:val="003747CE"/>
    <w:rsid w:val="00374A2B"/>
    <w:rsid w:val="00374D20"/>
    <w:rsid w:val="00374D6B"/>
    <w:rsid w:val="00374EDB"/>
    <w:rsid w:val="00374FE2"/>
    <w:rsid w:val="003750F7"/>
    <w:rsid w:val="00375188"/>
    <w:rsid w:val="003751D0"/>
    <w:rsid w:val="00375329"/>
    <w:rsid w:val="0037561F"/>
    <w:rsid w:val="00375764"/>
    <w:rsid w:val="00375AE9"/>
    <w:rsid w:val="00375B5C"/>
    <w:rsid w:val="00375C9E"/>
    <w:rsid w:val="00375E09"/>
    <w:rsid w:val="003760E1"/>
    <w:rsid w:val="0037613E"/>
    <w:rsid w:val="003762E4"/>
    <w:rsid w:val="0037699B"/>
    <w:rsid w:val="003769FF"/>
    <w:rsid w:val="00376F0C"/>
    <w:rsid w:val="00376F0E"/>
    <w:rsid w:val="003779F0"/>
    <w:rsid w:val="00377BA5"/>
    <w:rsid w:val="00377E2C"/>
    <w:rsid w:val="00377FDF"/>
    <w:rsid w:val="00380053"/>
    <w:rsid w:val="00380143"/>
    <w:rsid w:val="00380213"/>
    <w:rsid w:val="00380613"/>
    <w:rsid w:val="003807E0"/>
    <w:rsid w:val="003809AD"/>
    <w:rsid w:val="00380AE4"/>
    <w:rsid w:val="00380B85"/>
    <w:rsid w:val="003813F8"/>
    <w:rsid w:val="00381729"/>
    <w:rsid w:val="0038174D"/>
    <w:rsid w:val="0038184E"/>
    <w:rsid w:val="00381DBB"/>
    <w:rsid w:val="00381F39"/>
    <w:rsid w:val="0038201A"/>
    <w:rsid w:val="003822C0"/>
    <w:rsid w:val="0038246B"/>
    <w:rsid w:val="00382C44"/>
    <w:rsid w:val="00382E00"/>
    <w:rsid w:val="00383111"/>
    <w:rsid w:val="00383123"/>
    <w:rsid w:val="0038337A"/>
    <w:rsid w:val="0038339F"/>
    <w:rsid w:val="00383404"/>
    <w:rsid w:val="00383625"/>
    <w:rsid w:val="003838A3"/>
    <w:rsid w:val="00383A03"/>
    <w:rsid w:val="00383AE3"/>
    <w:rsid w:val="00383E3D"/>
    <w:rsid w:val="00383ED0"/>
    <w:rsid w:val="00384223"/>
    <w:rsid w:val="00384DA2"/>
    <w:rsid w:val="00384F50"/>
    <w:rsid w:val="0038523E"/>
    <w:rsid w:val="00385244"/>
    <w:rsid w:val="0038524F"/>
    <w:rsid w:val="0038529B"/>
    <w:rsid w:val="003852C6"/>
    <w:rsid w:val="0038547C"/>
    <w:rsid w:val="003855D6"/>
    <w:rsid w:val="00385761"/>
    <w:rsid w:val="00385775"/>
    <w:rsid w:val="00385856"/>
    <w:rsid w:val="003858B5"/>
    <w:rsid w:val="00385D8B"/>
    <w:rsid w:val="00385F72"/>
    <w:rsid w:val="00386164"/>
    <w:rsid w:val="003863E5"/>
    <w:rsid w:val="00386430"/>
    <w:rsid w:val="003864CC"/>
    <w:rsid w:val="003867E5"/>
    <w:rsid w:val="0038684A"/>
    <w:rsid w:val="00387119"/>
    <w:rsid w:val="0038777E"/>
    <w:rsid w:val="0038785E"/>
    <w:rsid w:val="003879AE"/>
    <w:rsid w:val="00387A78"/>
    <w:rsid w:val="00387DD4"/>
    <w:rsid w:val="00387FB1"/>
    <w:rsid w:val="0039007C"/>
    <w:rsid w:val="00390361"/>
    <w:rsid w:val="00390413"/>
    <w:rsid w:val="00390571"/>
    <w:rsid w:val="003909B8"/>
    <w:rsid w:val="00390F3F"/>
    <w:rsid w:val="003913CB"/>
    <w:rsid w:val="00391739"/>
    <w:rsid w:val="003919B6"/>
    <w:rsid w:val="00391B37"/>
    <w:rsid w:val="00391B85"/>
    <w:rsid w:val="00391BA8"/>
    <w:rsid w:val="00391C37"/>
    <w:rsid w:val="00391C44"/>
    <w:rsid w:val="00391CCE"/>
    <w:rsid w:val="003921B5"/>
    <w:rsid w:val="003922CE"/>
    <w:rsid w:val="00392352"/>
    <w:rsid w:val="003923E4"/>
    <w:rsid w:val="00392976"/>
    <w:rsid w:val="00392A63"/>
    <w:rsid w:val="00392ECD"/>
    <w:rsid w:val="0039337B"/>
    <w:rsid w:val="0039341B"/>
    <w:rsid w:val="003934EF"/>
    <w:rsid w:val="00393564"/>
    <w:rsid w:val="00393708"/>
    <w:rsid w:val="00393722"/>
    <w:rsid w:val="00393A41"/>
    <w:rsid w:val="00393C73"/>
    <w:rsid w:val="00393F08"/>
    <w:rsid w:val="00394235"/>
    <w:rsid w:val="003942E8"/>
    <w:rsid w:val="0039436E"/>
    <w:rsid w:val="003943C5"/>
    <w:rsid w:val="00394414"/>
    <w:rsid w:val="00394417"/>
    <w:rsid w:val="00394569"/>
    <w:rsid w:val="003949B1"/>
    <w:rsid w:val="00394A28"/>
    <w:rsid w:val="00394BAD"/>
    <w:rsid w:val="00394C91"/>
    <w:rsid w:val="00394FB9"/>
    <w:rsid w:val="003950E5"/>
    <w:rsid w:val="00395365"/>
    <w:rsid w:val="003956B3"/>
    <w:rsid w:val="00395ADE"/>
    <w:rsid w:val="00395B27"/>
    <w:rsid w:val="00395D32"/>
    <w:rsid w:val="00395DFA"/>
    <w:rsid w:val="00395E34"/>
    <w:rsid w:val="00395EB0"/>
    <w:rsid w:val="0039638D"/>
    <w:rsid w:val="003967B7"/>
    <w:rsid w:val="00396861"/>
    <w:rsid w:val="0039696B"/>
    <w:rsid w:val="00396C38"/>
    <w:rsid w:val="00396CB9"/>
    <w:rsid w:val="00396E90"/>
    <w:rsid w:val="00397009"/>
    <w:rsid w:val="00397461"/>
    <w:rsid w:val="0039762B"/>
    <w:rsid w:val="00397926"/>
    <w:rsid w:val="00397C65"/>
    <w:rsid w:val="00397CBC"/>
    <w:rsid w:val="00397D7B"/>
    <w:rsid w:val="00397E43"/>
    <w:rsid w:val="00397E94"/>
    <w:rsid w:val="003A0119"/>
    <w:rsid w:val="003A046F"/>
    <w:rsid w:val="003A06B4"/>
    <w:rsid w:val="003A0833"/>
    <w:rsid w:val="003A0917"/>
    <w:rsid w:val="003A0A31"/>
    <w:rsid w:val="003A0AFE"/>
    <w:rsid w:val="003A0CFB"/>
    <w:rsid w:val="003A1510"/>
    <w:rsid w:val="003A1559"/>
    <w:rsid w:val="003A174F"/>
    <w:rsid w:val="003A18A7"/>
    <w:rsid w:val="003A1A44"/>
    <w:rsid w:val="003A1BD2"/>
    <w:rsid w:val="003A1C8A"/>
    <w:rsid w:val="003A1DCD"/>
    <w:rsid w:val="003A2514"/>
    <w:rsid w:val="003A253F"/>
    <w:rsid w:val="003A2596"/>
    <w:rsid w:val="003A273D"/>
    <w:rsid w:val="003A2867"/>
    <w:rsid w:val="003A2962"/>
    <w:rsid w:val="003A2FC8"/>
    <w:rsid w:val="003A2FF5"/>
    <w:rsid w:val="003A3301"/>
    <w:rsid w:val="003A3582"/>
    <w:rsid w:val="003A3586"/>
    <w:rsid w:val="003A3741"/>
    <w:rsid w:val="003A37DE"/>
    <w:rsid w:val="003A37E6"/>
    <w:rsid w:val="003A3FEB"/>
    <w:rsid w:val="003A4079"/>
    <w:rsid w:val="003A4129"/>
    <w:rsid w:val="003A418B"/>
    <w:rsid w:val="003A451E"/>
    <w:rsid w:val="003A492D"/>
    <w:rsid w:val="003A494A"/>
    <w:rsid w:val="003A4BF9"/>
    <w:rsid w:val="003A4C32"/>
    <w:rsid w:val="003A4EC3"/>
    <w:rsid w:val="003A5110"/>
    <w:rsid w:val="003A54AA"/>
    <w:rsid w:val="003A54B3"/>
    <w:rsid w:val="003A5772"/>
    <w:rsid w:val="003A5B8D"/>
    <w:rsid w:val="003A6029"/>
    <w:rsid w:val="003A604E"/>
    <w:rsid w:val="003A61DE"/>
    <w:rsid w:val="003A6490"/>
    <w:rsid w:val="003A664F"/>
    <w:rsid w:val="003A6851"/>
    <w:rsid w:val="003A6B0C"/>
    <w:rsid w:val="003A6DC2"/>
    <w:rsid w:val="003A6E30"/>
    <w:rsid w:val="003A6FFB"/>
    <w:rsid w:val="003A77BE"/>
    <w:rsid w:val="003A7898"/>
    <w:rsid w:val="003A78CA"/>
    <w:rsid w:val="003A7B00"/>
    <w:rsid w:val="003A7B80"/>
    <w:rsid w:val="003B03C3"/>
    <w:rsid w:val="003B05D2"/>
    <w:rsid w:val="003B0628"/>
    <w:rsid w:val="003B06CE"/>
    <w:rsid w:val="003B0954"/>
    <w:rsid w:val="003B09CE"/>
    <w:rsid w:val="003B09F1"/>
    <w:rsid w:val="003B0DD1"/>
    <w:rsid w:val="003B1457"/>
    <w:rsid w:val="003B1492"/>
    <w:rsid w:val="003B15C2"/>
    <w:rsid w:val="003B174D"/>
    <w:rsid w:val="003B1A24"/>
    <w:rsid w:val="003B20D7"/>
    <w:rsid w:val="003B2151"/>
    <w:rsid w:val="003B2184"/>
    <w:rsid w:val="003B21D0"/>
    <w:rsid w:val="003B2208"/>
    <w:rsid w:val="003B22D0"/>
    <w:rsid w:val="003B2741"/>
    <w:rsid w:val="003B27BC"/>
    <w:rsid w:val="003B2E7E"/>
    <w:rsid w:val="003B307F"/>
    <w:rsid w:val="003B31FD"/>
    <w:rsid w:val="003B33ED"/>
    <w:rsid w:val="003B35C9"/>
    <w:rsid w:val="003B3649"/>
    <w:rsid w:val="003B381D"/>
    <w:rsid w:val="003B38E7"/>
    <w:rsid w:val="003B3D55"/>
    <w:rsid w:val="003B41C2"/>
    <w:rsid w:val="003B49A3"/>
    <w:rsid w:val="003B4DD1"/>
    <w:rsid w:val="003B4F1D"/>
    <w:rsid w:val="003B51F1"/>
    <w:rsid w:val="003B526F"/>
    <w:rsid w:val="003B5592"/>
    <w:rsid w:val="003B56C8"/>
    <w:rsid w:val="003B5A3C"/>
    <w:rsid w:val="003B5CBB"/>
    <w:rsid w:val="003B5D33"/>
    <w:rsid w:val="003B5D7E"/>
    <w:rsid w:val="003B5EEB"/>
    <w:rsid w:val="003B6027"/>
    <w:rsid w:val="003B606F"/>
    <w:rsid w:val="003B686F"/>
    <w:rsid w:val="003B6A20"/>
    <w:rsid w:val="003B6B8C"/>
    <w:rsid w:val="003B6BCB"/>
    <w:rsid w:val="003B6BEE"/>
    <w:rsid w:val="003B6E92"/>
    <w:rsid w:val="003B70D6"/>
    <w:rsid w:val="003B7110"/>
    <w:rsid w:val="003B7167"/>
    <w:rsid w:val="003B72F9"/>
    <w:rsid w:val="003B73BD"/>
    <w:rsid w:val="003B7425"/>
    <w:rsid w:val="003B774A"/>
    <w:rsid w:val="003B78C4"/>
    <w:rsid w:val="003B79DF"/>
    <w:rsid w:val="003B7BD1"/>
    <w:rsid w:val="003B7BF3"/>
    <w:rsid w:val="003C0048"/>
    <w:rsid w:val="003C0164"/>
    <w:rsid w:val="003C0265"/>
    <w:rsid w:val="003C03E5"/>
    <w:rsid w:val="003C072C"/>
    <w:rsid w:val="003C081F"/>
    <w:rsid w:val="003C092E"/>
    <w:rsid w:val="003C0B8E"/>
    <w:rsid w:val="003C0C2F"/>
    <w:rsid w:val="003C0F3F"/>
    <w:rsid w:val="003C108F"/>
    <w:rsid w:val="003C15F4"/>
    <w:rsid w:val="003C1A30"/>
    <w:rsid w:val="003C1E08"/>
    <w:rsid w:val="003C2454"/>
    <w:rsid w:val="003C246C"/>
    <w:rsid w:val="003C2609"/>
    <w:rsid w:val="003C2651"/>
    <w:rsid w:val="003C2B9D"/>
    <w:rsid w:val="003C2D7F"/>
    <w:rsid w:val="003C2EFB"/>
    <w:rsid w:val="003C34A5"/>
    <w:rsid w:val="003C38AC"/>
    <w:rsid w:val="003C3EA0"/>
    <w:rsid w:val="003C4115"/>
    <w:rsid w:val="003C4137"/>
    <w:rsid w:val="003C4308"/>
    <w:rsid w:val="003C43C3"/>
    <w:rsid w:val="003C4486"/>
    <w:rsid w:val="003C4555"/>
    <w:rsid w:val="003C474A"/>
    <w:rsid w:val="003C4D75"/>
    <w:rsid w:val="003C4DD6"/>
    <w:rsid w:val="003C5393"/>
    <w:rsid w:val="003C541F"/>
    <w:rsid w:val="003C5440"/>
    <w:rsid w:val="003C54AF"/>
    <w:rsid w:val="003C5694"/>
    <w:rsid w:val="003C5981"/>
    <w:rsid w:val="003C5CDB"/>
    <w:rsid w:val="003C5DA4"/>
    <w:rsid w:val="003C5DFB"/>
    <w:rsid w:val="003C5E0D"/>
    <w:rsid w:val="003C63B9"/>
    <w:rsid w:val="003C6503"/>
    <w:rsid w:val="003C6628"/>
    <w:rsid w:val="003C6767"/>
    <w:rsid w:val="003C6820"/>
    <w:rsid w:val="003C68C6"/>
    <w:rsid w:val="003C6DBE"/>
    <w:rsid w:val="003C6EC7"/>
    <w:rsid w:val="003C6EDD"/>
    <w:rsid w:val="003C7037"/>
    <w:rsid w:val="003C7133"/>
    <w:rsid w:val="003C75B0"/>
    <w:rsid w:val="003C7B10"/>
    <w:rsid w:val="003C7BE7"/>
    <w:rsid w:val="003C7FD2"/>
    <w:rsid w:val="003D0047"/>
    <w:rsid w:val="003D04B3"/>
    <w:rsid w:val="003D0670"/>
    <w:rsid w:val="003D07BD"/>
    <w:rsid w:val="003D0995"/>
    <w:rsid w:val="003D0B4D"/>
    <w:rsid w:val="003D110A"/>
    <w:rsid w:val="003D1384"/>
    <w:rsid w:val="003D19E4"/>
    <w:rsid w:val="003D1D91"/>
    <w:rsid w:val="003D1DD3"/>
    <w:rsid w:val="003D1E9C"/>
    <w:rsid w:val="003D1EDA"/>
    <w:rsid w:val="003D21F4"/>
    <w:rsid w:val="003D2351"/>
    <w:rsid w:val="003D2953"/>
    <w:rsid w:val="003D2B32"/>
    <w:rsid w:val="003D2D91"/>
    <w:rsid w:val="003D2DBA"/>
    <w:rsid w:val="003D30BD"/>
    <w:rsid w:val="003D30EA"/>
    <w:rsid w:val="003D3159"/>
    <w:rsid w:val="003D320E"/>
    <w:rsid w:val="003D32B6"/>
    <w:rsid w:val="003D349F"/>
    <w:rsid w:val="003D3973"/>
    <w:rsid w:val="003D3AD2"/>
    <w:rsid w:val="003D3E07"/>
    <w:rsid w:val="003D43E7"/>
    <w:rsid w:val="003D4459"/>
    <w:rsid w:val="003D446A"/>
    <w:rsid w:val="003D46D7"/>
    <w:rsid w:val="003D4980"/>
    <w:rsid w:val="003D4B1F"/>
    <w:rsid w:val="003D4B4D"/>
    <w:rsid w:val="003D5324"/>
    <w:rsid w:val="003D549C"/>
    <w:rsid w:val="003D5585"/>
    <w:rsid w:val="003D57D3"/>
    <w:rsid w:val="003D582E"/>
    <w:rsid w:val="003D5A2C"/>
    <w:rsid w:val="003D5B45"/>
    <w:rsid w:val="003D5DA9"/>
    <w:rsid w:val="003D5ED1"/>
    <w:rsid w:val="003D5FD3"/>
    <w:rsid w:val="003D5FEC"/>
    <w:rsid w:val="003D6082"/>
    <w:rsid w:val="003D623F"/>
    <w:rsid w:val="003D641A"/>
    <w:rsid w:val="003D679A"/>
    <w:rsid w:val="003D6C67"/>
    <w:rsid w:val="003D6E5B"/>
    <w:rsid w:val="003D6EBB"/>
    <w:rsid w:val="003D6F76"/>
    <w:rsid w:val="003D7178"/>
    <w:rsid w:val="003D73F9"/>
    <w:rsid w:val="003D753C"/>
    <w:rsid w:val="003D768A"/>
    <w:rsid w:val="003D7A4A"/>
    <w:rsid w:val="003D7B2B"/>
    <w:rsid w:val="003D7BAB"/>
    <w:rsid w:val="003D7BD1"/>
    <w:rsid w:val="003D7D96"/>
    <w:rsid w:val="003D7FCB"/>
    <w:rsid w:val="003E03DC"/>
    <w:rsid w:val="003E085E"/>
    <w:rsid w:val="003E0D5C"/>
    <w:rsid w:val="003E1028"/>
    <w:rsid w:val="003E1440"/>
    <w:rsid w:val="003E1491"/>
    <w:rsid w:val="003E183B"/>
    <w:rsid w:val="003E199C"/>
    <w:rsid w:val="003E1A24"/>
    <w:rsid w:val="003E1D0A"/>
    <w:rsid w:val="003E1E23"/>
    <w:rsid w:val="003E1F62"/>
    <w:rsid w:val="003E2069"/>
    <w:rsid w:val="003E2478"/>
    <w:rsid w:val="003E26BC"/>
    <w:rsid w:val="003E286D"/>
    <w:rsid w:val="003E2B2D"/>
    <w:rsid w:val="003E2C8C"/>
    <w:rsid w:val="003E2D24"/>
    <w:rsid w:val="003E321C"/>
    <w:rsid w:val="003E32BE"/>
    <w:rsid w:val="003E3327"/>
    <w:rsid w:val="003E3389"/>
    <w:rsid w:val="003E350D"/>
    <w:rsid w:val="003E3528"/>
    <w:rsid w:val="003E378D"/>
    <w:rsid w:val="003E3A1B"/>
    <w:rsid w:val="003E3B2A"/>
    <w:rsid w:val="003E3CE2"/>
    <w:rsid w:val="003E3ED6"/>
    <w:rsid w:val="003E4185"/>
    <w:rsid w:val="003E42D3"/>
    <w:rsid w:val="003E4329"/>
    <w:rsid w:val="003E4346"/>
    <w:rsid w:val="003E48C9"/>
    <w:rsid w:val="003E4997"/>
    <w:rsid w:val="003E4A59"/>
    <w:rsid w:val="003E4A79"/>
    <w:rsid w:val="003E4BBF"/>
    <w:rsid w:val="003E4E8D"/>
    <w:rsid w:val="003E4EFA"/>
    <w:rsid w:val="003E5063"/>
    <w:rsid w:val="003E535C"/>
    <w:rsid w:val="003E54BC"/>
    <w:rsid w:val="003E56D1"/>
    <w:rsid w:val="003E5914"/>
    <w:rsid w:val="003E591D"/>
    <w:rsid w:val="003E5A57"/>
    <w:rsid w:val="003E5D73"/>
    <w:rsid w:val="003E5E63"/>
    <w:rsid w:val="003E616E"/>
    <w:rsid w:val="003E61FA"/>
    <w:rsid w:val="003E666E"/>
    <w:rsid w:val="003E6723"/>
    <w:rsid w:val="003E6732"/>
    <w:rsid w:val="003E6977"/>
    <w:rsid w:val="003E69AF"/>
    <w:rsid w:val="003E6A56"/>
    <w:rsid w:val="003E6B2E"/>
    <w:rsid w:val="003E6ECF"/>
    <w:rsid w:val="003E6F0B"/>
    <w:rsid w:val="003E70FE"/>
    <w:rsid w:val="003E7391"/>
    <w:rsid w:val="003E745C"/>
    <w:rsid w:val="003E746E"/>
    <w:rsid w:val="003E76B4"/>
    <w:rsid w:val="003E781E"/>
    <w:rsid w:val="003E7A22"/>
    <w:rsid w:val="003E7BB2"/>
    <w:rsid w:val="003E7C74"/>
    <w:rsid w:val="003F0568"/>
    <w:rsid w:val="003F090C"/>
    <w:rsid w:val="003F0A71"/>
    <w:rsid w:val="003F0EB0"/>
    <w:rsid w:val="003F10A3"/>
    <w:rsid w:val="003F116C"/>
    <w:rsid w:val="003F12BB"/>
    <w:rsid w:val="003F1647"/>
    <w:rsid w:val="003F17EB"/>
    <w:rsid w:val="003F1840"/>
    <w:rsid w:val="003F1A1F"/>
    <w:rsid w:val="003F1A3C"/>
    <w:rsid w:val="003F1C0E"/>
    <w:rsid w:val="003F1C4C"/>
    <w:rsid w:val="003F1F50"/>
    <w:rsid w:val="003F2040"/>
    <w:rsid w:val="003F20E8"/>
    <w:rsid w:val="003F225D"/>
    <w:rsid w:val="003F2385"/>
    <w:rsid w:val="003F245F"/>
    <w:rsid w:val="003F248C"/>
    <w:rsid w:val="003F251D"/>
    <w:rsid w:val="003F26A9"/>
    <w:rsid w:val="003F2868"/>
    <w:rsid w:val="003F286D"/>
    <w:rsid w:val="003F2C32"/>
    <w:rsid w:val="003F2DDC"/>
    <w:rsid w:val="003F2E1A"/>
    <w:rsid w:val="003F2E5D"/>
    <w:rsid w:val="003F2E71"/>
    <w:rsid w:val="003F2FB8"/>
    <w:rsid w:val="003F3031"/>
    <w:rsid w:val="003F3256"/>
    <w:rsid w:val="003F32DE"/>
    <w:rsid w:val="003F3322"/>
    <w:rsid w:val="003F33C2"/>
    <w:rsid w:val="003F361D"/>
    <w:rsid w:val="003F38CE"/>
    <w:rsid w:val="003F3C06"/>
    <w:rsid w:val="003F3C75"/>
    <w:rsid w:val="003F3ECA"/>
    <w:rsid w:val="003F407A"/>
    <w:rsid w:val="003F41AE"/>
    <w:rsid w:val="003F41EA"/>
    <w:rsid w:val="003F42A7"/>
    <w:rsid w:val="003F43EF"/>
    <w:rsid w:val="003F486A"/>
    <w:rsid w:val="003F4AA9"/>
    <w:rsid w:val="003F4B3A"/>
    <w:rsid w:val="003F4DCF"/>
    <w:rsid w:val="003F4EEA"/>
    <w:rsid w:val="003F4F43"/>
    <w:rsid w:val="003F4F78"/>
    <w:rsid w:val="003F514B"/>
    <w:rsid w:val="003F51DD"/>
    <w:rsid w:val="003F5225"/>
    <w:rsid w:val="003F5249"/>
    <w:rsid w:val="003F52DB"/>
    <w:rsid w:val="003F5510"/>
    <w:rsid w:val="003F5720"/>
    <w:rsid w:val="003F5850"/>
    <w:rsid w:val="003F5B09"/>
    <w:rsid w:val="003F5B59"/>
    <w:rsid w:val="003F603B"/>
    <w:rsid w:val="003F61AA"/>
    <w:rsid w:val="003F61EA"/>
    <w:rsid w:val="003F6592"/>
    <w:rsid w:val="003F6622"/>
    <w:rsid w:val="003F6662"/>
    <w:rsid w:val="003F6739"/>
    <w:rsid w:val="003F695D"/>
    <w:rsid w:val="003F6F0A"/>
    <w:rsid w:val="003F6F2A"/>
    <w:rsid w:val="003F6F32"/>
    <w:rsid w:val="003F7050"/>
    <w:rsid w:val="003F714D"/>
    <w:rsid w:val="003F72B2"/>
    <w:rsid w:val="003F73B7"/>
    <w:rsid w:val="003F7592"/>
    <w:rsid w:val="003F7A4F"/>
    <w:rsid w:val="003F7CD2"/>
    <w:rsid w:val="003F7E8A"/>
    <w:rsid w:val="00400058"/>
    <w:rsid w:val="004003DA"/>
    <w:rsid w:val="004003F7"/>
    <w:rsid w:val="00400522"/>
    <w:rsid w:val="0040076A"/>
    <w:rsid w:val="0040090F"/>
    <w:rsid w:val="00400978"/>
    <w:rsid w:val="00400A31"/>
    <w:rsid w:val="00400CFD"/>
    <w:rsid w:val="00400DCB"/>
    <w:rsid w:val="00401014"/>
    <w:rsid w:val="0040129D"/>
    <w:rsid w:val="00401362"/>
    <w:rsid w:val="00401372"/>
    <w:rsid w:val="00401464"/>
    <w:rsid w:val="004014E2"/>
    <w:rsid w:val="004016BF"/>
    <w:rsid w:val="0040178F"/>
    <w:rsid w:val="00401971"/>
    <w:rsid w:val="00401B4F"/>
    <w:rsid w:val="00401C5A"/>
    <w:rsid w:val="00401D63"/>
    <w:rsid w:val="00401E8B"/>
    <w:rsid w:val="00401FDF"/>
    <w:rsid w:val="00402258"/>
    <w:rsid w:val="0040231F"/>
    <w:rsid w:val="00402423"/>
    <w:rsid w:val="00402571"/>
    <w:rsid w:val="004026DF"/>
    <w:rsid w:val="00402FD0"/>
    <w:rsid w:val="00403418"/>
    <w:rsid w:val="004034E1"/>
    <w:rsid w:val="00403584"/>
    <w:rsid w:val="004035CB"/>
    <w:rsid w:val="00403685"/>
    <w:rsid w:val="00403774"/>
    <w:rsid w:val="00403AB4"/>
    <w:rsid w:val="00403D45"/>
    <w:rsid w:val="00403F03"/>
    <w:rsid w:val="0040499E"/>
    <w:rsid w:val="004049C5"/>
    <w:rsid w:val="00404A66"/>
    <w:rsid w:val="00405152"/>
    <w:rsid w:val="00405339"/>
    <w:rsid w:val="0040540E"/>
    <w:rsid w:val="004054D1"/>
    <w:rsid w:val="00405501"/>
    <w:rsid w:val="004059D3"/>
    <w:rsid w:val="00405A4E"/>
    <w:rsid w:val="00405A78"/>
    <w:rsid w:val="00405F28"/>
    <w:rsid w:val="00406145"/>
    <w:rsid w:val="004062EE"/>
    <w:rsid w:val="00406358"/>
    <w:rsid w:val="0040652B"/>
    <w:rsid w:val="00406630"/>
    <w:rsid w:val="00406C3A"/>
    <w:rsid w:val="00406FAB"/>
    <w:rsid w:val="0040700C"/>
    <w:rsid w:val="0040731D"/>
    <w:rsid w:val="00407F4A"/>
    <w:rsid w:val="004102A3"/>
    <w:rsid w:val="004103EE"/>
    <w:rsid w:val="00410517"/>
    <w:rsid w:val="0041053E"/>
    <w:rsid w:val="00410702"/>
    <w:rsid w:val="0041071C"/>
    <w:rsid w:val="004109D5"/>
    <w:rsid w:val="00410B28"/>
    <w:rsid w:val="00410CA8"/>
    <w:rsid w:val="00410CE5"/>
    <w:rsid w:val="004110DB"/>
    <w:rsid w:val="004110EA"/>
    <w:rsid w:val="004112A4"/>
    <w:rsid w:val="00411688"/>
    <w:rsid w:val="004116E8"/>
    <w:rsid w:val="00411B0F"/>
    <w:rsid w:val="00411B15"/>
    <w:rsid w:val="00411DBA"/>
    <w:rsid w:val="00411EE4"/>
    <w:rsid w:val="00412353"/>
    <w:rsid w:val="00412359"/>
    <w:rsid w:val="00412526"/>
    <w:rsid w:val="0041253A"/>
    <w:rsid w:val="004125E7"/>
    <w:rsid w:val="0041284A"/>
    <w:rsid w:val="00412AF9"/>
    <w:rsid w:val="00412EFC"/>
    <w:rsid w:val="0041322A"/>
    <w:rsid w:val="0041328F"/>
    <w:rsid w:val="0041337E"/>
    <w:rsid w:val="00413406"/>
    <w:rsid w:val="00413494"/>
    <w:rsid w:val="004135FD"/>
    <w:rsid w:val="004136E4"/>
    <w:rsid w:val="004137D6"/>
    <w:rsid w:val="00413A60"/>
    <w:rsid w:val="00413BFD"/>
    <w:rsid w:val="00413CB5"/>
    <w:rsid w:val="00413CB8"/>
    <w:rsid w:val="00413EA3"/>
    <w:rsid w:val="00414021"/>
    <w:rsid w:val="00414038"/>
    <w:rsid w:val="0041455F"/>
    <w:rsid w:val="0041478B"/>
    <w:rsid w:val="00414D03"/>
    <w:rsid w:val="00414FA3"/>
    <w:rsid w:val="004153D1"/>
    <w:rsid w:val="0041557F"/>
    <w:rsid w:val="00415640"/>
    <w:rsid w:val="00415A83"/>
    <w:rsid w:val="00415B12"/>
    <w:rsid w:val="00415D99"/>
    <w:rsid w:val="004160C4"/>
    <w:rsid w:val="004161EC"/>
    <w:rsid w:val="00416287"/>
    <w:rsid w:val="00416E9A"/>
    <w:rsid w:val="00416F73"/>
    <w:rsid w:val="004171B9"/>
    <w:rsid w:val="00417356"/>
    <w:rsid w:val="004175BF"/>
    <w:rsid w:val="004175C1"/>
    <w:rsid w:val="00417906"/>
    <w:rsid w:val="00417BC1"/>
    <w:rsid w:val="00420066"/>
    <w:rsid w:val="004200B8"/>
    <w:rsid w:val="004200BA"/>
    <w:rsid w:val="004203F0"/>
    <w:rsid w:val="00420540"/>
    <w:rsid w:val="00420678"/>
    <w:rsid w:val="004206D5"/>
    <w:rsid w:val="00420852"/>
    <w:rsid w:val="004208F1"/>
    <w:rsid w:val="00420C73"/>
    <w:rsid w:val="00420DB4"/>
    <w:rsid w:val="00420F17"/>
    <w:rsid w:val="00420FC4"/>
    <w:rsid w:val="004212C6"/>
    <w:rsid w:val="004216A8"/>
    <w:rsid w:val="004217BE"/>
    <w:rsid w:val="0042184B"/>
    <w:rsid w:val="0042186E"/>
    <w:rsid w:val="00421B21"/>
    <w:rsid w:val="004225F5"/>
    <w:rsid w:val="004227E5"/>
    <w:rsid w:val="00422850"/>
    <w:rsid w:val="0042296A"/>
    <w:rsid w:val="0042298D"/>
    <w:rsid w:val="00422BEA"/>
    <w:rsid w:val="00422D79"/>
    <w:rsid w:val="00422E2A"/>
    <w:rsid w:val="004234AC"/>
    <w:rsid w:val="00423840"/>
    <w:rsid w:val="00423863"/>
    <w:rsid w:val="00423F22"/>
    <w:rsid w:val="00423F7E"/>
    <w:rsid w:val="00424083"/>
    <w:rsid w:val="00424183"/>
    <w:rsid w:val="0042484F"/>
    <w:rsid w:val="00424A46"/>
    <w:rsid w:val="00424E7D"/>
    <w:rsid w:val="0042537F"/>
    <w:rsid w:val="00425925"/>
    <w:rsid w:val="00426189"/>
    <w:rsid w:val="00426236"/>
    <w:rsid w:val="0042636C"/>
    <w:rsid w:val="004264C8"/>
    <w:rsid w:val="00426597"/>
    <w:rsid w:val="00426685"/>
    <w:rsid w:val="00426686"/>
    <w:rsid w:val="00426D17"/>
    <w:rsid w:val="00426E2D"/>
    <w:rsid w:val="004270A5"/>
    <w:rsid w:val="0042733B"/>
    <w:rsid w:val="004274AA"/>
    <w:rsid w:val="00427728"/>
    <w:rsid w:val="00427A0A"/>
    <w:rsid w:val="00427A81"/>
    <w:rsid w:val="00427AA0"/>
    <w:rsid w:val="00427AD1"/>
    <w:rsid w:val="00427DF2"/>
    <w:rsid w:val="004300DD"/>
    <w:rsid w:val="00430244"/>
    <w:rsid w:val="0043031F"/>
    <w:rsid w:val="004310B8"/>
    <w:rsid w:val="004311AB"/>
    <w:rsid w:val="00431353"/>
    <w:rsid w:val="00431523"/>
    <w:rsid w:val="00431541"/>
    <w:rsid w:val="00431563"/>
    <w:rsid w:val="00431654"/>
    <w:rsid w:val="004316BE"/>
    <w:rsid w:val="00431853"/>
    <w:rsid w:val="00431AD3"/>
    <w:rsid w:val="00431BD3"/>
    <w:rsid w:val="00431C93"/>
    <w:rsid w:val="00431D1F"/>
    <w:rsid w:val="00431E95"/>
    <w:rsid w:val="00431EE5"/>
    <w:rsid w:val="00432002"/>
    <w:rsid w:val="00432141"/>
    <w:rsid w:val="004324BF"/>
    <w:rsid w:val="00432568"/>
    <w:rsid w:val="00432689"/>
    <w:rsid w:val="004328DD"/>
    <w:rsid w:val="00432DE4"/>
    <w:rsid w:val="00432F96"/>
    <w:rsid w:val="004334E8"/>
    <w:rsid w:val="00433A06"/>
    <w:rsid w:val="00433C0D"/>
    <w:rsid w:val="00434092"/>
    <w:rsid w:val="004340CF"/>
    <w:rsid w:val="00434374"/>
    <w:rsid w:val="0043441E"/>
    <w:rsid w:val="00434531"/>
    <w:rsid w:val="0043474D"/>
    <w:rsid w:val="00434C1F"/>
    <w:rsid w:val="0043520D"/>
    <w:rsid w:val="0043558E"/>
    <w:rsid w:val="004355C4"/>
    <w:rsid w:val="00435A8F"/>
    <w:rsid w:val="004365A7"/>
    <w:rsid w:val="004366BF"/>
    <w:rsid w:val="00436B4F"/>
    <w:rsid w:val="00436B85"/>
    <w:rsid w:val="00436CA8"/>
    <w:rsid w:val="00436E6E"/>
    <w:rsid w:val="004371E6"/>
    <w:rsid w:val="0043728C"/>
    <w:rsid w:val="004377A6"/>
    <w:rsid w:val="00437801"/>
    <w:rsid w:val="00437842"/>
    <w:rsid w:val="00437DD7"/>
    <w:rsid w:val="004404F7"/>
    <w:rsid w:val="0044068E"/>
    <w:rsid w:val="00440A20"/>
    <w:rsid w:val="00440B5E"/>
    <w:rsid w:val="00440C35"/>
    <w:rsid w:val="00440D9F"/>
    <w:rsid w:val="00440EFD"/>
    <w:rsid w:val="00441172"/>
    <w:rsid w:val="004412D7"/>
    <w:rsid w:val="0044189A"/>
    <w:rsid w:val="00441B98"/>
    <w:rsid w:val="00441C19"/>
    <w:rsid w:val="00441C94"/>
    <w:rsid w:val="00441DC6"/>
    <w:rsid w:val="00441F4E"/>
    <w:rsid w:val="00441F63"/>
    <w:rsid w:val="00441F87"/>
    <w:rsid w:val="00441FDA"/>
    <w:rsid w:val="00442016"/>
    <w:rsid w:val="00442096"/>
    <w:rsid w:val="00442148"/>
    <w:rsid w:val="004421AE"/>
    <w:rsid w:val="004422B5"/>
    <w:rsid w:val="004422C9"/>
    <w:rsid w:val="004422F0"/>
    <w:rsid w:val="0044239F"/>
    <w:rsid w:val="0044248D"/>
    <w:rsid w:val="00442C7C"/>
    <w:rsid w:val="00442CED"/>
    <w:rsid w:val="00442E69"/>
    <w:rsid w:val="00442F46"/>
    <w:rsid w:val="00443102"/>
    <w:rsid w:val="004432B5"/>
    <w:rsid w:val="00443550"/>
    <w:rsid w:val="00443574"/>
    <w:rsid w:val="004435AF"/>
    <w:rsid w:val="0044373F"/>
    <w:rsid w:val="00443862"/>
    <w:rsid w:val="004439FC"/>
    <w:rsid w:val="00443A5A"/>
    <w:rsid w:val="00443B8A"/>
    <w:rsid w:val="00443E31"/>
    <w:rsid w:val="00443E3A"/>
    <w:rsid w:val="00443E4D"/>
    <w:rsid w:val="00443E66"/>
    <w:rsid w:val="004440C8"/>
    <w:rsid w:val="00444111"/>
    <w:rsid w:val="00444AD7"/>
    <w:rsid w:val="00444DFE"/>
    <w:rsid w:val="0044508F"/>
    <w:rsid w:val="004450B3"/>
    <w:rsid w:val="00445266"/>
    <w:rsid w:val="00445B76"/>
    <w:rsid w:val="00445C31"/>
    <w:rsid w:val="00445F4E"/>
    <w:rsid w:val="004461E5"/>
    <w:rsid w:val="004462CC"/>
    <w:rsid w:val="00446368"/>
    <w:rsid w:val="00446371"/>
    <w:rsid w:val="004465AE"/>
    <w:rsid w:val="004469A2"/>
    <w:rsid w:val="00446E30"/>
    <w:rsid w:val="00446E3F"/>
    <w:rsid w:val="004472BE"/>
    <w:rsid w:val="004477D4"/>
    <w:rsid w:val="00447C92"/>
    <w:rsid w:val="00447CA5"/>
    <w:rsid w:val="00447D39"/>
    <w:rsid w:val="00447F84"/>
    <w:rsid w:val="00450244"/>
    <w:rsid w:val="004503AF"/>
    <w:rsid w:val="004503FC"/>
    <w:rsid w:val="0045048B"/>
    <w:rsid w:val="004504BE"/>
    <w:rsid w:val="004505E3"/>
    <w:rsid w:val="004506B3"/>
    <w:rsid w:val="00450823"/>
    <w:rsid w:val="004508C9"/>
    <w:rsid w:val="00450AFD"/>
    <w:rsid w:val="00450CF4"/>
    <w:rsid w:val="00450E7B"/>
    <w:rsid w:val="0045104A"/>
    <w:rsid w:val="00451468"/>
    <w:rsid w:val="0045146A"/>
    <w:rsid w:val="004515AA"/>
    <w:rsid w:val="00451622"/>
    <w:rsid w:val="004516D5"/>
    <w:rsid w:val="00451A8D"/>
    <w:rsid w:val="00451C2F"/>
    <w:rsid w:val="00451CEC"/>
    <w:rsid w:val="00451E79"/>
    <w:rsid w:val="00452049"/>
    <w:rsid w:val="004524DD"/>
    <w:rsid w:val="0045251C"/>
    <w:rsid w:val="004526B3"/>
    <w:rsid w:val="00452809"/>
    <w:rsid w:val="0045290B"/>
    <w:rsid w:val="00452CE3"/>
    <w:rsid w:val="00452D93"/>
    <w:rsid w:val="00452F2A"/>
    <w:rsid w:val="00453049"/>
    <w:rsid w:val="0045305F"/>
    <w:rsid w:val="004530E9"/>
    <w:rsid w:val="00453164"/>
    <w:rsid w:val="004532B7"/>
    <w:rsid w:val="00453537"/>
    <w:rsid w:val="00453540"/>
    <w:rsid w:val="004537A1"/>
    <w:rsid w:val="004537FA"/>
    <w:rsid w:val="00453CF0"/>
    <w:rsid w:val="00453D32"/>
    <w:rsid w:val="004540C7"/>
    <w:rsid w:val="004541B3"/>
    <w:rsid w:val="004543A2"/>
    <w:rsid w:val="0045441C"/>
    <w:rsid w:val="00454526"/>
    <w:rsid w:val="00454799"/>
    <w:rsid w:val="004547BE"/>
    <w:rsid w:val="00454821"/>
    <w:rsid w:val="00454B2D"/>
    <w:rsid w:val="00454C6A"/>
    <w:rsid w:val="00454E7F"/>
    <w:rsid w:val="0045508D"/>
    <w:rsid w:val="0045520F"/>
    <w:rsid w:val="00455252"/>
    <w:rsid w:val="004554DC"/>
    <w:rsid w:val="004556B8"/>
    <w:rsid w:val="004556D0"/>
    <w:rsid w:val="004556D7"/>
    <w:rsid w:val="004557E8"/>
    <w:rsid w:val="0045582B"/>
    <w:rsid w:val="0045590F"/>
    <w:rsid w:val="004559DD"/>
    <w:rsid w:val="00455A2F"/>
    <w:rsid w:val="004560CE"/>
    <w:rsid w:val="0045618C"/>
    <w:rsid w:val="00456306"/>
    <w:rsid w:val="004566D2"/>
    <w:rsid w:val="004567C7"/>
    <w:rsid w:val="00456922"/>
    <w:rsid w:val="00456CD4"/>
    <w:rsid w:val="00456F98"/>
    <w:rsid w:val="00456FB7"/>
    <w:rsid w:val="0045731B"/>
    <w:rsid w:val="00457348"/>
    <w:rsid w:val="00457587"/>
    <w:rsid w:val="00457670"/>
    <w:rsid w:val="00457789"/>
    <w:rsid w:val="0045796D"/>
    <w:rsid w:val="00457985"/>
    <w:rsid w:val="00457993"/>
    <w:rsid w:val="00460141"/>
    <w:rsid w:val="00460862"/>
    <w:rsid w:val="004609CA"/>
    <w:rsid w:val="004609D2"/>
    <w:rsid w:val="004609D5"/>
    <w:rsid w:val="00460AA1"/>
    <w:rsid w:val="00460B02"/>
    <w:rsid w:val="0046101E"/>
    <w:rsid w:val="004610A9"/>
    <w:rsid w:val="0046119E"/>
    <w:rsid w:val="004611E9"/>
    <w:rsid w:val="00461299"/>
    <w:rsid w:val="00461326"/>
    <w:rsid w:val="0046133D"/>
    <w:rsid w:val="004613AC"/>
    <w:rsid w:val="0046144B"/>
    <w:rsid w:val="0046159B"/>
    <w:rsid w:val="004622C9"/>
    <w:rsid w:val="00462634"/>
    <w:rsid w:val="004627B7"/>
    <w:rsid w:val="00462947"/>
    <w:rsid w:val="004629DD"/>
    <w:rsid w:val="00462A1D"/>
    <w:rsid w:val="00462C4B"/>
    <w:rsid w:val="00462D25"/>
    <w:rsid w:val="00462DAB"/>
    <w:rsid w:val="00462E8F"/>
    <w:rsid w:val="0046324F"/>
    <w:rsid w:val="004634FA"/>
    <w:rsid w:val="00463557"/>
    <w:rsid w:val="004637F3"/>
    <w:rsid w:val="00463844"/>
    <w:rsid w:val="004638F5"/>
    <w:rsid w:val="00463C76"/>
    <w:rsid w:val="00463D03"/>
    <w:rsid w:val="00463D10"/>
    <w:rsid w:val="00463DB3"/>
    <w:rsid w:val="00463F82"/>
    <w:rsid w:val="00463F87"/>
    <w:rsid w:val="00463FC7"/>
    <w:rsid w:val="004642A7"/>
    <w:rsid w:val="0046462E"/>
    <w:rsid w:val="00464803"/>
    <w:rsid w:val="004650D3"/>
    <w:rsid w:val="00465100"/>
    <w:rsid w:val="004651CF"/>
    <w:rsid w:val="00465D7F"/>
    <w:rsid w:val="00466057"/>
    <w:rsid w:val="00466403"/>
    <w:rsid w:val="00466642"/>
    <w:rsid w:val="00466813"/>
    <w:rsid w:val="00466905"/>
    <w:rsid w:val="00466AA5"/>
    <w:rsid w:val="00466C09"/>
    <w:rsid w:val="00467182"/>
    <w:rsid w:val="004671B5"/>
    <w:rsid w:val="0046758E"/>
    <w:rsid w:val="00467889"/>
    <w:rsid w:val="004678C1"/>
    <w:rsid w:val="00467B1B"/>
    <w:rsid w:val="00467D6A"/>
    <w:rsid w:val="00467E0E"/>
    <w:rsid w:val="00467F11"/>
    <w:rsid w:val="00470155"/>
    <w:rsid w:val="00470373"/>
    <w:rsid w:val="00470588"/>
    <w:rsid w:val="00470746"/>
    <w:rsid w:val="0047084E"/>
    <w:rsid w:val="00470B7F"/>
    <w:rsid w:val="00470D3E"/>
    <w:rsid w:val="00470F76"/>
    <w:rsid w:val="00471681"/>
    <w:rsid w:val="0047181A"/>
    <w:rsid w:val="004719D2"/>
    <w:rsid w:val="00471D51"/>
    <w:rsid w:val="00471E72"/>
    <w:rsid w:val="00472705"/>
    <w:rsid w:val="004727AD"/>
    <w:rsid w:val="00472868"/>
    <w:rsid w:val="00472914"/>
    <w:rsid w:val="00472B5A"/>
    <w:rsid w:val="00472DBF"/>
    <w:rsid w:val="00472E62"/>
    <w:rsid w:val="00472EA3"/>
    <w:rsid w:val="00473438"/>
    <w:rsid w:val="004735A6"/>
    <w:rsid w:val="004738CC"/>
    <w:rsid w:val="0047397F"/>
    <w:rsid w:val="00473E5A"/>
    <w:rsid w:val="00474104"/>
    <w:rsid w:val="00474159"/>
    <w:rsid w:val="004745FB"/>
    <w:rsid w:val="0047473D"/>
    <w:rsid w:val="004747E2"/>
    <w:rsid w:val="004748CB"/>
    <w:rsid w:val="00474A5D"/>
    <w:rsid w:val="00474BC4"/>
    <w:rsid w:val="00474BDD"/>
    <w:rsid w:val="004753F5"/>
    <w:rsid w:val="004754FE"/>
    <w:rsid w:val="00475751"/>
    <w:rsid w:val="00475B57"/>
    <w:rsid w:val="00475CBB"/>
    <w:rsid w:val="00475D17"/>
    <w:rsid w:val="004760DF"/>
    <w:rsid w:val="004762FC"/>
    <w:rsid w:val="00476435"/>
    <w:rsid w:val="00476860"/>
    <w:rsid w:val="00476970"/>
    <w:rsid w:val="004769D5"/>
    <w:rsid w:val="00476E2A"/>
    <w:rsid w:val="00476F82"/>
    <w:rsid w:val="004770A6"/>
    <w:rsid w:val="00477347"/>
    <w:rsid w:val="00477370"/>
    <w:rsid w:val="004774D7"/>
    <w:rsid w:val="00477618"/>
    <w:rsid w:val="004776E1"/>
    <w:rsid w:val="00477734"/>
    <w:rsid w:val="00477C1B"/>
    <w:rsid w:val="00477D10"/>
    <w:rsid w:val="00480249"/>
    <w:rsid w:val="004802F5"/>
    <w:rsid w:val="0048056E"/>
    <w:rsid w:val="00480611"/>
    <w:rsid w:val="00480839"/>
    <w:rsid w:val="00480BC7"/>
    <w:rsid w:val="00480D91"/>
    <w:rsid w:val="00480DFF"/>
    <w:rsid w:val="004811B3"/>
    <w:rsid w:val="004811E8"/>
    <w:rsid w:val="0048189C"/>
    <w:rsid w:val="004818CA"/>
    <w:rsid w:val="00481923"/>
    <w:rsid w:val="00481B7C"/>
    <w:rsid w:val="00481C36"/>
    <w:rsid w:val="00482072"/>
    <w:rsid w:val="0048207E"/>
    <w:rsid w:val="00482139"/>
    <w:rsid w:val="004822EB"/>
    <w:rsid w:val="00482498"/>
    <w:rsid w:val="004827E3"/>
    <w:rsid w:val="00482A57"/>
    <w:rsid w:val="00482DF5"/>
    <w:rsid w:val="00482EED"/>
    <w:rsid w:val="00482F08"/>
    <w:rsid w:val="00483761"/>
    <w:rsid w:val="00483A1E"/>
    <w:rsid w:val="00483B35"/>
    <w:rsid w:val="00483BB7"/>
    <w:rsid w:val="00483F68"/>
    <w:rsid w:val="00484246"/>
    <w:rsid w:val="004844A9"/>
    <w:rsid w:val="00484575"/>
    <w:rsid w:val="00484A42"/>
    <w:rsid w:val="0048537A"/>
    <w:rsid w:val="0048538E"/>
    <w:rsid w:val="004853E0"/>
    <w:rsid w:val="00485759"/>
    <w:rsid w:val="00485804"/>
    <w:rsid w:val="0048590C"/>
    <w:rsid w:val="004859FD"/>
    <w:rsid w:val="00485B21"/>
    <w:rsid w:val="00485B2C"/>
    <w:rsid w:val="00485C49"/>
    <w:rsid w:val="00485DDD"/>
    <w:rsid w:val="00486125"/>
    <w:rsid w:val="00486270"/>
    <w:rsid w:val="004863A9"/>
    <w:rsid w:val="004863BE"/>
    <w:rsid w:val="00486401"/>
    <w:rsid w:val="0048664B"/>
    <w:rsid w:val="00486C5F"/>
    <w:rsid w:val="00486FD1"/>
    <w:rsid w:val="00487229"/>
    <w:rsid w:val="004876AB"/>
    <w:rsid w:val="004878D5"/>
    <w:rsid w:val="004879F0"/>
    <w:rsid w:val="00487A58"/>
    <w:rsid w:val="00487B58"/>
    <w:rsid w:val="00487BAF"/>
    <w:rsid w:val="00487CE0"/>
    <w:rsid w:val="00487E74"/>
    <w:rsid w:val="00490004"/>
    <w:rsid w:val="004902E5"/>
    <w:rsid w:val="00490359"/>
    <w:rsid w:val="004905B7"/>
    <w:rsid w:val="004905C6"/>
    <w:rsid w:val="00490645"/>
    <w:rsid w:val="00490839"/>
    <w:rsid w:val="00490A01"/>
    <w:rsid w:val="00490A66"/>
    <w:rsid w:val="00490EF8"/>
    <w:rsid w:val="004913F4"/>
    <w:rsid w:val="004913F6"/>
    <w:rsid w:val="0049153B"/>
    <w:rsid w:val="00491668"/>
    <w:rsid w:val="00491775"/>
    <w:rsid w:val="00491916"/>
    <w:rsid w:val="00491A48"/>
    <w:rsid w:val="00491DA6"/>
    <w:rsid w:val="00491ED5"/>
    <w:rsid w:val="00492201"/>
    <w:rsid w:val="004922C9"/>
    <w:rsid w:val="0049234E"/>
    <w:rsid w:val="0049238F"/>
    <w:rsid w:val="0049275E"/>
    <w:rsid w:val="00492815"/>
    <w:rsid w:val="00493A37"/>
    <w:rsid w:val="004945F4"/>
    <w:rsid w:val="004949B9"/>
    <w:rsid w:val="00495305"/>
    <w:rsid w:val="00495519"/>
    <w:rsid w:val="004959CC"/>
    <w:rsid w:val="00495E1D"/>
    <w:rsid w:val="004960CD"/>
    <w:rsid w:val="00496598"/>
    <w:rsid w:val="00496A12"/>
    <w:rsid w:val="00496D53"/>
    <w:rsid w:val="00496F46"/>
    <w:rsid w:val="0049712F"/>
    <w:rsid w:val="0049739E"/>
    <w:rsid w:val="0049747A"/>
    <w:rsid w:val="004977C3"/>
    <w:rsid w:val="00497837"/>
    <w:rsid w:val="00497B8F"/>
    <w:rsid w:val="00497C4C"/>
    <w:rsid w:val="00497EFA"/>
    <w:rsid w:val="004A0006"/>
    <w:rsid w:val="004A001F"/>
    <w:rsid w:val="004A023A"/>
    <w:rsid w:val="004A0261"/>
    <w:rsid w:val="004A0314"/>
    <w:rsid w:val="004A0782"/>
    <w:rsid w:val="004A12CC"/>
    <w:rsid w:val="004A1573"/>
    <w:rsid w:val="004A1658"/>
    <w:rsid w:val="004A184D"/>
    <w:rsid w:val="004A1963"/>
    <w:rsid w:val="004A1A3D"/>
    <w:rsid w:val="004A1B53"/>
    <w:rsid w:val="004A20D7"/>
    <w:rsid w:val="004A225C"/>
    <w:rsid w:val="004A22B2"/>
    <w:rsid w:val="004A2304"/>
    <w:rsid w:val="004A277C"/>
    <w:rsid w:val="004A285A"/>
    <w:rsid w:val="004A288C"/>
    <w:rsid w:val="004A2909"/>
    <w:rsid w:val="004A3168"/>
    <w:rsid w:val="004A33E7"/>
    <w:rsid w:val="004A3434"/>
    <w:rsid w:val="004A36CB"/>
    <w:rsid w:val="004A384E"/>
    <w:rsid w:val="004A3926"/>
    <w:rsid w:val="004A394A"/>
    <w:rsid w:val="004A3B84"/>
    <w:rsid w:val="004A3E7C"/>
    <w:rsid w:val="004A3EF2"/>
    <w:rsid w:val="004A3F33"/>
    <w:rsid w:val="004A4079"/>
    <w:rsid w:val="004A40B8"/>
    <w:rsid w:val="004A422F"/>
    <w:rsid w:val="004A463E"/>
    <w:rsid w:val="004A4937"/>
    <w:rsid w:val="004A4A4A"/>
    <w:rsid w:val="004A4E5B"/>
    <w:rsid w:val="004A51A7"/>
    <w:rsid w:val="004A5256"/>
    <w:rsid w:val="004A52E2"/>
    <w:rsid w:val="004A573B"/>
    <w:rsid w:val="004A59EA"/>
    <w:rsid w:val="004A5B04"/>
    <w:rsid w:val="004A5C31"/>
    <w:rsid w:val="004A5D87"/>
    <w:rsid w:val="004A5DF8"/>
    <w:rsid w:val="004A604F"/>
    <w:rsid w:val="004A62F2"/>
    <w:rsid w:val="004A6321"/>
    <w:rsid w:val="004A66D2"/>
    <w:rsid w:val="004A6EA0"/>
    <w:rsid w:val="004A6FFE"/>
    <w:rsid w:val="004A71A3"/>
    <w:rsid w:val="004A72A3"/>
    <w:rsid w:val="004A757E"/>
    <w:rsid w:val="004A79C4"/>
    <w:rsid w:val="004A7CC4"/>
    <w:rsid w:val="004B0130"/>
    <w:rsid w:val="004B0847"/>
    <w:rsid w:val="004B090E"/>
    <w:rsid w:val="004B0945"/>
    <w:rsid w:val="004B09B7"/>
    <w:rsid w:val="004B0BD7"/>
    <w:rsid w:val="004B0C18"/>
    <w:rsid w:val="004B0C26"/>
    <w:rsid w:val="004B0F7B"/>
    <w:rsid w:val="004B11AB"/>
    <w:rsid w:val="004B170E"/>
    <w:rsid w:val="004B1882"/>
    <w:rsid w:val="004B18AC"/>
    <w:rsid w:val="004B1ACA"/>
    <w:rsid w:val="004B1BB6"/>
    <w:rsid w:val="004B1FEC"/>
    <w:rsid w:val="004B1FF4"/>
    <w:rsid w:val="004B23C7"/>
    <w:rsid w:val="004B241A"/>
    <w:rsid w:val="004B28DB"/>
    <w:rsid w:val="004B28EB"/>
    <w:rsid w:val="004B2D2A"/>
    <w:rsid w:val="004B2E6E"/>
    <w:rsid w:val="004B2F52"/>
    <w:rsid w:val="004B3265"/>
    <w:rsid w:val="004B3387"/>
    <w:rsid w:val="004B3565"/>
    <w:rsid w:val="004B387B"/>
    <w:rsid w:val="004B39BC"/>
    <w:rsid w:val="004B39C7"/>
    <w:rsid w:val="004B3A2E"/>
    <w:rsid w:val="004B3A32"/>
    <w:rsid w:val="004B3CD1"/>
    <w:rsid w:val="004B3D27"/>
    <w:rsid w:val="004B3E64"/>
    <w:rsid w:val="004B3E7F"/>
    <w:rsid w:val="004B3EA2"/>
    <w:rsid w:val="004B41E8"/>
    <w:rsid w:val="004B4429"/>
    <w:rsid w:val="004B453B"/>
    <w:rsid w:val="004B46E9"/>
    <w:rsid w:val="004B4810"/>
    <w:rsid w:val="004B500C"/>
    <w:rsid w:val="004B525C"/>
    <w:rsid w:val="004B52E0"/>
    <w:rsid w:val="004B571E"/>
    <w:rsid w:val="004B57FC"/>
    <w:rsid w:val="004B5923"/>
    <w:rsid w:val="004B5D7D"/>
    <w:rsid w:val="004B63C2"/>
    <w:rsid w:val="004B6490"/>
    <w:rsid w:val="004B6973"/>
    <w:rsid w:val="004B6E4F"/>
    <w:rsid w:val="004B7025"/>
    <w:rsid w:val="004B719D"/>
    <w:rsid w:val="004B72A1"/>
    <w:rsid w:val="004B7355"/>
    <w:rsid w:val="004B78F1"/>
    <w:rsid w:val="004B7AAE"/>
    <w:rsid w:val="004C0103"/>
    <w:rsid w:val="004C0207"/>
    <w:rsid w:val="004C0350"/>
    <w:rsid w:val="004C05C6"/>
    <w:rsid w:val="004C0CA2"/>
    <w:rsid w:val="004C0DAD"/>
    <w:rsid w:val="004C0DB8"/>
    <w:rsid w:val="004C0DFA"/>
    <w:rsid w:val="004C0F22"/>
    <w:rsid w:val="004C1222"/>
    <w:rsid w:val="004C127A"/>
    <w:rsid w:val="004C1817"/>
    <w:rsid w:val="004C1B11"/>
    <w:rsid w:val="004C1B23"/>
    <w:rsid w:val="004C1DE8"/>
    <w:rsid w:val="004C1F16"/>
    <w:rsid w:val="004C204C"/>
    <w:rsid w:val="004C224B"/>
    <w:rsid w:val="004C252A"/>
    <w:rsid w:val="004C25D7"/>
    <w:rsid w:val="004C266A"/>
    <w:rsid w:val="004C2921"/>
    <w:rsid w:val="004C2C0B"/>
    <w:rsid w:val="004C2F0C"/>
    <w:rsid w:val="004C3440"/>
    <w:rsid w:val="004C363E"/>
    <w:rsid w:val="004C37FA"/>
    <w:rsid w:val="004C38EC"/>
    <w:rsid w:val="004C3909"/>
    <w:rsid w:val="004C3911"/>
    <w:rsid w:val="004C3C4D"/>
    <w:rsid w:val="004C3CCA"/>
    <w:rsid w:val="004C3D78"/>
    <w:rsid w:val="004C42E9"/>
    <w:rsid w:val="004C4A01"/>
    <w:rsid w:val="004C4AF3"/>
    <w:rsid w:val="004C4C8E"/>
    <w:rsid w:val="004C4D57"/>
    <w:rsid w:val="004C4EC1"/>
    <w:rsid w:val="004C4F2E"/>
    <w:rsid w:val="004C52CD"/>
    <w:rsid w:val="004C530B"/>
    <w:rsid w:val="004C55D5"/>
    <w:rsid w:val="004C5606"/>
    <w:rsid w:val="004C5771"/>
    <w:rsid w:val="004C586E"/>
    <w:rsid w:val="004C5A34"/>
    <w:rsid w:val="004C5D92"/>
    <w:rsid w:val="004C5DE3"/>
    <w:rsid w:val="004C5E81"/>
    <w:rsid w:val="004C6219"/>
    <w:rsid w:val="004C62A5"/>
    <w:rsid w:val="004C632D"/>
    <w:rsid w:val="004C665F"/>
    <w:rsid w:val="004C6BAF"/>
    <w:rsid w:val="004C6CB7"/>
    <w:rsid w:val="004C6E09"/>
    <w:rsid w:val="004C6EEA"/>
    <w:rsid w:val="004C6F12"/>
    <w:rsid w:val="004C70D9"/>
    <w:rsid w:val="004C7584"/>
    <w:rsid w:val="004C7763"/>
    <w:rsid w:val="004C7A20"/>
    <w:rsid w:val="004C7A51"/>
    <w:rsid w:val="004D0075"/>
    <w:rsid w:val="004D03E6"/>
    <w:rsid w:val="004D0836"/>
    <w:rsid w:val="004D088E"/>
    <w:rsid w:val="004D0903"/>
    <w:rsid w:val="004D0A53"/>
    <w:rsid w:val="004D0C51"/>
    <w:rsid w:val="004D0CA7"/>
    <w:rsid w:val="004D0FD3"/>
    <w:rsid w:val="004D1236"/>
    <w:rsid w:val="004D1366"/>
    <w:rsid w:val="004D13A7"/>
    <w:rsid w:val="004D1428"/>
    <w:rsid w:val="004D1A8E"/>
    <w:rsid w:val="004D1B6D"/>
    <w:rsid w:val="004D1C7A"/>
    <w:rsid w:val="004D1E0A"/>
    <w:rsid w:val="004D1F8E"/>
    <w:rsid w:val="004D2269"/>
    <w:rsid w:val="004D266C"/>
    <w:rsid w:val="004D289B"/>
    <w:rsid w:val="004D2C3A"/>
    <w:rsid w:val="004D2DAC"/>
    <w:rsid w:val="004D2EEB"/>
    <w:rsid w:val="004D3169"/>
    <w:rsid w:val="004D356A"/>
    <w:rsid w:val="004D3A3F"/>
    <w:rsid w:val="004D3C1B"/>
    <w:rsid w:val="004D3CB1"/>
    <w:rsid w:val="004D3F70"/>
    <w:rsid w:val="004D41A0"/>
    <w:rsid w:val="004D4567"/>
    <w:rsid w:val="004D46D5"/>
    <w:rsid w:val="004D46E0"/>
    <w:rsid w:val="004D47A0"/>
    <w:rsid w:val="004D4860"/>
    <w:rsid w:val="004D4B3E"/>
    <w:rsid w:val="004D4DCB"/>
    <w:rsid w:val="004D4F59"/>
    <w:rsid w:val="004D502D"/>
    <w:rsid w:val="004D50EC"/>
    <w:rsid w:val="004D5257"/>
    <w:rsid w:val="004D53E0"/>
    <w:rsid w:val="004D5500"/>
    <w:rsid w:val="004D567B"/>
    <w:rsid w:val="004D591C"/>
    <w:rsid w:val="004D5C92"/>
    <w:rsid w:val="004D5DA9"/>
    <w:rsid w:val="004D5F4C"/>
    <w:rsid w:val="004D6184"/>
    <w:rsid w:val="004D61AE"/>
    <w:rsid w:val="004D6399"/>
    <w:rsid w:val="004D63A4"/>
    <w:rsid w:val="004D6AFD"/>
    <w:rsid w:val="004D6B57"/>
    <w:rsid w:val="004D6FB4"/>
    <w:rsid w:val="004D71E7"/>
    <w:rsid w:val="004D74FB"/>
    <w:rsid w:val="004D763F"/>
    <w:rsid w:val="004D7758"/>
    <w:rsid w:val="004D78BD"/>
    <w:rsid w:val="004D78DC"/>
    <w:rsid w:val="004D7A7C"/>
    <w:rsid w:val="004D7B0C"/>
    <w:rsid w:val="004D7C7F"/>
    <w:rsid w:val="004E0373"/>
    <w:rsid w:val="004E04C8"/>
    <w:rsid w:val="004E0562"/>
    <w:rsid w:val="004E05EF"/>
    <w:rsid w:val="004E07D9"/>
    <w:rsid w:val="004E0896"/>
    <w:rsid w:val="004E0AFD"/>
    <w:rsid w:val="004E0C54"/>
    <w:rsid w:val="004E11F0"/>
    <w:rsid w:val="004E131D"/>
    <w:rsid w:val="004E1B47"/>
    <w:rsid w:val="004E1C8D"/>
    <w:rsid w:val="004E1CEF"/>
    <w:rsid w:val="004E2097"/>
    <w:rsid w:val="004E220E"/>
    <w:rsid w:val="004E2299"/>
    <w:rsid w:val="004E23E6"/>
    <w:rsid w:val="004E2415"/>
    <w:rsid w:val="004E25C7"/>
    <w:rsid w:val="004E2648"/>
    <w:rsid w:val="004E293E"/>
    <w:rsid w:val="004E2A15"/>
    <w:rsid w:val="004E2B14"/>
    <w:rsid w:val="004E2CCD"/>
    <w:rsid w:val="004E3130"/>
    <w:rsid w:val="004E3314"/>
    <w:rsid w:val="004E3356"/>
    <w:rsid w:val="004E355D"/>
    <w:rsid w:val="004E3637"/>
    <w:rsid w:val="004E3756"/>
    <w:rsid w:val="004E3802"/>
    <w:rsid w:val="004E3913"/>
    <w:rsid w:val="004E39EC"/>
    <w:rsid w:val="004E3FB3"/>
    <w:rsid w:val="004E3FEE"/>
    <w:rsid w:val="004E40F9"/>
    <w:rsid w:val="004E4308"/>
    <w:rsid w:val="004E444A"/>
    <w:rsid w:val="004E44EA"/>
    <w:rsid w:val="004E4954"/>
    <w:rsid w:val="004E49DD"/>
    <w:rsid w:val="004E4B06"/>
    <w:rsid w:val="004E4BEF"/>
    <w:rsid w:val="004E4DC2"/>
    <w:rsid w:val="004E4FB6"/>
    <w:rsid w:val="004E52D4"/>
    <w:rsid w:val="004E53C7"/>
    <w:rsid w:val="004E561F"/>
    <w:rsid w:val="004E5720"/>
    <w:rsid w:val="004E5747"/>
    <w:rsid w:val="004E591C"/>
    <w:rsid w:val="004E5F5B"/>
    <w:rsid w:val="004E5FA4"/>
    <w:rsid w:val="004E60F2"/>
    <w:rsid w:val="004E6105"/>
    <w:rsid w:val="004E6211"/>
    <w:rsid w:val="004E6400"/>
    <w:rsid w:val="004E644C"/>
    <w:rsid w:val="004E662F"/>
    <w:rsid w:val="004E6699"/>
    <w:rsid w:val="004E672B"/>
    <w:rsid w:val="004E6BCB"/>
    <w:rsid w:val="004E6D33"/>
    <w:rsid w:val="004E6DCB"/>
    <w:rsid w:val="004E6F1E"/>
    <w:rsid w:val="004E701A"/>
    <w:rsid w:val="004E72BE"/>
    <w:rsid w:val="004E7735"/>
    <w:rsid w:val="004E77F0"/>
    <w:rsid w:val="004E79D1"/>
    <w:rsid w:val="004E7D43"/>
    <w:rsid w:val="004E7E07"/>
    <w:rsid w:val="004F0181"/>
    <w:rsid w:val="004F01C3"/>
    <w:rsid w:val="004F06FC"/>
    <w:rsid w:val="004F07E0"/>
    <w:rsid w:val="004F082B"/>
    <w:rsid w:val="004F0B3D"/>
    <w:rsid w:val="004F0BC3"/>
    <w:rsid w:val="004F0FED"/>
    <w:rsid w:val="004F1063"/>
    <w:rsid w:val="004F11A7"/>
    <w:rsid w:val="004F15B7"/>
    <w:rsid w:val="004F16A1"/>
    <w:rsid w:val="004F1937"/>
    <w:rsid w:val="004F1AF9"/>
    <w:rsid w:val="004F1B65"/>
    <w:rsid w:val="004F26E7"/>
    <w:rsid w:val="004F28FE"/>
    <w:rsid w:val="004F2A81"/>
    <w:rsid w:val="004F2BA1"/>
    <w:rsid w:val="004F2BF5"/>
    <w:rsid w:val="004F306A"/>
    <w:rsid w:val="004F35DC"/>
    <w:rsid w:val="004F37FB"/>
    <w:rsid w:val="004F3A37"/>
    <w:rsid w:val="004F3AC6"/>
    <w:rsid w:val="004F3B55"/>
    <w:rsid w:val="004F3EC2"/>
    <w:rsid w:val="004F3F09"/>
    <w:rsid w:val="004F3FF1"/>
    <w:rsid w:val="004F4089"/>
    <w:rsid w:val="004F40B9"/>
    <w:rsid w:val="004F4143"/>
    <w:rsid w:val="004F4350"/>
    <w:rsid w:val="004F4564"/>
    <w:rsid w:val="004F462A"/>
    <w:rsid w:val="004F476B"/>
    <w:rsid w:val="004F495E"/>
    <w:rsid w:val="004F4D10"/>
    <w:rsid w:val="004F4D63"/>
    <w:rsid w:val="004F4D9B"/>
    <w:rsid w:val="004F52CB"/>
    <w:rsid w:val="004F586A"/>
    <w:rsid w:val="004F5BED"/>
    <w:rsid w:val="004F5E17"/>
    <w:rsid w:val="004F5FA6"/>
    <w:rsid w:val="004F6258"/>
    <w:rsid w:val="004F64E1"/>
    <w:rsid w:val="004F68E5"/>
    <w:rsid w:val="004F69B7"/>
    <w:rsid w:val="004F6BF5"/>
    <w:rsid w:val="004F6EF7"/>
    <w:rsid w:val="004F719D"/>
    <w:rsid w:val="004F751E"/>
    <w:rsid w:val="004F779F"/>
    <w:rsid w:val="004F792D"/>
    <w:rsid w:val="004F7AD8"/>
    <w:rsid w:val="004F7B0B"/>
    <w:rsid w:val="004F7C2B"/>
    <w:rsid w:val="004F7EB1"/>
    <w:rsid w:val="0050000C"/>
    <w:rsid w:val="0050011E"/>
    <w:rsid w:val="00500450"/>
    <w:rsid w:val="005004A2"/>
    <w:rsid w:val="00500A3A"/>
    <w:rsid w:val="00500BE6"/>
    <w:rsid w:val="00500C73"/>
    <w:rsid w:val="00500F0A"/>
    <w:rsid w:val="00501129"/>
    <w:rsid w:val="005016A4"/>
    <w:rsid w:val="005016FE"/>
    <w:rsid w:val="0050183C"/>
    <w:rsid w:val="0050187D"/>
    <w:rsid w:val="005019E9"/>
    <w:rsid w:val="00501AC6"/>
    <w:rsid w:val="00501C8B"/>
    <w:rsid w:val="00501E3E"/>
    <w:rsid w:val="00501FC9"/>
    <w:rsid w:val="005020B4"/>
    <w:rsid w:val="00502169"/>
    <w:rsid w:val="005021ED"/>
    <w:rsid w:val="005022AE"/>
    <w:rsid w:val="005022B5"/>
    <w:rsid w:val="005024B5"/>
    <w:rsid w:val="00502510"/>
    <w:rsid w:val="00502540"/>
    <w:rsid w:val="00502590"/>
    <w:rsid w:val="005026A6"/>
    <w:rsid w:val="00502780"/>
    <w:rsid w:val="00502852"/>
    <w:rsid w:val="00502903"/>
    <w:rsid w:val="00502B18"/>
    <w:rsid w:val="00502C5E"/>
    <w:rsid w:val="00502F37"/>
    <w:rsid w:val="00502F8D"/>
    <w:rsid w:val="00503131"/>
    <w:rsid w:val="005034A7"/>
    <w:rsid w:val="0050359A"/>
    <w:rsid w:val="005036A0"/>
    <w:rsid w:val="005037E9"/>
    <w:rsid w:val="00503897"/>
    <w:rsid w:val="0050394B"/>
    <w:rsid w:val="0050395D"/>
    <w:rsid w:val="00503992"/>
    <w:rsid w:val="00503AB5"/>
    <w:rsid w:val="0050401A"/>
    <w:rsid w:val="00504034"/>
    <w:rsid w:val="005042A6"/>
    <w:rsid w:val="00504381"/>
    <w:rsid w:val="0050440C"/>
    <w:rsid w:val="005045A3"/>
    <w:rsid w:val="00504625"/>
    <w:rsid w:val="0050475D"/>
    <w:rsid w:val="005049E9"/>
    <w:rsid w:val="00504A07"/>
    <w:rsid w:val="00504B57"/>
    <w:rsid w:val="00504D34"/>
    <w:rsid w:val="0050533A"/>
    <w:rsid w:val="005053A8"/>
    <w:rsid w:val="0050544D"/>
    <w:rsid w:val="00505526"/>
    <w:rsid w:val="0050553F"/>
    <w:rsid w:val="005055A6"/>
    <w:rsid w:val="00505748"/>
    <w:rsid w:val="005057DF"/>
    <w:rsid w:val="00505872"/>
    <w:rsid w:val="00505B6A"/>
    <w:rsid w:val="00505D9E"/>
    <w:rsid w:val="00505E17"/>
    <w:rsid w:val="00505FDD"/>
    <w:rsid w:val="00506152"/>
    <w:rsid w:val="005063AC"/>
    <w:rsid w:val="0050640D"/>
    <w:rsid w:val="005065C5"/>
    <w:rsid w:val="005067C0"/>
    <w:rsid w:val="00506AC8"/>
    <w:rsid w:val="00506C08"/>
    <w:rsid w:val="00506CE3"/>
    <w:rsid w:val="00506D36"/>
    <w:rsid w:val="00506FE3"/>
    <w:rsid w:val="0050707D"/>
    <w:rsid w:val="005070B1"/>
    <w:rsid w:val="0050720E"/>
    <w:rsid w:val="00507242"/>
    <w:rsid w:val="005073AF"/>
    <w:rsid w:val="005074C3"/>
    <w:rsid w:val="00507AB0"/>
    <w:rsid w:val="00507C07"/>
    <w:rsid w:val="00507C31"/>
    <w:rsid w:val="00507CB3"/>
    <w:rsid w:val="00507D35"/>
    <w:rsid w:val="00507D66"/>
    <w:rsid w:val="00507DBE"/>
    <w:rsid w:val="00510002"/>
    <w:rsid w:val="0051030E"/>
    <w:rsid w:val="0051032E"/>
    <w:rsid w:val="0051053C"/>
    <w:rsid w:val="0051057F"/>
    <w:rsid w:val="00510860"/>
    <w:rsid w:val="005108E4"/>
    <w:rsid w:val="00510BD6"/>
    <w:rsid w:val="00510C2D"/>
    <w:rsid w:val="00510FC3"/>
    <w:rsid w:val="0051102C"/>
    <w:rsid w:val="0051132A"/>
    <w:rsid w:val="005116F7"/>
    <w:rsid w:val="005117F6"/>
    <w:rsid w:val="00511912"/>
    <w:rsid w:val="00511A48"/>
    <w:rsid w:val="00511C96"/>
    <w:rsid w:val="00511CD1"/>
    <w:rsid w:val="00511DE8"/>
    <w:rsid w:val="00511F27"/>
    <w:rsid w:val="00511FEE"/>
    <w:rsid w:val="0051207D"/>
    <w:rsid w:val="005120B7"/>
    <w:rsid w:val="0051223B"/>
    <w:rsid w:val="005124A7"/>
    <w:rsid w:val="00513337"/>
    <w:rsid w:val="00513340"/>
    <w:rsid w:val="005135E9"/>
    <w:rsid w:val="0051360C"/>
    <w:rsid w:val="00513671"/>
    <w:rsid w:val="00513F59"/>
    <w:rsid w:val="00513F9E"/>
    <w:rsid w:val="00513FA0"/>
    <w:rsid w:val="0051417A"/>
    <w:rsid w:val="005146DA"/>
    <w:rsid w:val="00514754"/>
    <w:rsid w:val="00514780"/>
    <w:rsid w:val="0051492B"/>
    <w:rsid w:val="005149BC"/>
    <w:rsid w:val="00514C95"/>
    <w:rsid w:val="00514E1F"/>
    <w:rsid w:val="00514FE2"/>
    <w:rsid w:val="0051502A"/>
    <w:rsid w:val="00515258"/>
    <w:rsid w:val="005156D1"/>
    <w:rsid w:val="00515752"/>
    <w:rsid w:val="005157A7"/>
    <w:rsid w:val="00515AF3"/>
    <w:rsid w:val="00515BEB"/>
    <w:rsid w:val="00515E99"/>
    <w:rsid w:val="00515FEF"/>
    <w:rsid w:val="00516939"/>
    <w:rsid w:val="0051695D"/>
    <w:rsid w:val="00516AE6"/>
    <w:rsid w:val="00516B1A"/>
    <w:rsid w:val="00516E36"/>
    <w:rsid w:val="00516E9C"/>
    <w:rsid w:val="0051706F"/>
    <w:rsid w:val="0051737B"/>
    <w:rsid w:val="0051752B"/>
    <w:rsid w:val="00517693"/>
    <w:rsid w:val="005176ED"/>
    <w:rsid w:val="005177A2"/>
    <w:rsid w:val="0052021B"/>
    <w:rsid w:val="005204F2"/>
    <w:rsid w:val="005205E9"/>
    <w:rsid w:val="0052082E"/>
    <w:rsid w:val="0052084F"/>
    <w:rsid w:val="00520B26"/>
    <w:rsid w:val="00520FB1"/>
    <w:rsid w:val="005210CC"/>
    <w:rsid w:val="005212A4"/>
    <w:rsid w:val="0052168F"/>
    <w:rsid w:val="005216D2"/>
    <w:rsid w:val="00521988"/>
    <w:rsid w:val="00521B3A"/>
    <w:rsid w:val="00521E0C"/>
    <w:rsid w:val="00521FF7"/>
    <w:rsid w:val="0052217C"/>
    <w:rsid w:val="00522352"/>
    <w:rsid w:val="0052239A"/>
    <w:rsid w:val="005224A6"/>
    <w:rsid w:val="0052254C"/>
    <w:rsid w:val="00522781"/>
    <w:rsid w:val="005228DD"/>
    <w:rsid w:val="00522989"/>
    <w:rsid w:val="00522C8E"/>
    <w:rsid w:val="00522E88"/>
    <w:rsid w:val="00522E95"/>
    <w:rsid w:val="00523001"/>
    <w:rsid w:val="005230B1"/>
    <w:rsid w:val="005231B3"/>
    <w:rsid w:val="00523258"/>
    <w:rsid w:val="00523311"/>
    <w:rsid w:val="00523460"/>
    <w:rsid w:val="00523476"/>
    <w:rsid w:val="005234A0"/>
    <w:rsid w:val="005236AE"/>
    <w:rsid w:val="005236FC"/>
    <w:rsid w:val="00523C89"/>
    <w:rsid w:val="00523D70"/>
    <w:rsid w:val="00523EE8"/>
    <w:rsid w:val="005242C1"/>
    <w:rsid w:val="005247EB"/>
    <w:rsid w:val="00524A9E"/>
    <w:rsid w:val="00524BA7"/>
    <w:rsid w:val="00524C40"/>
    <w:rsid w:val="00524D09"/>
    <w:rsid w:val="0052505B"/>
    <w:rsid w:val="0052531C"/>
    <w:rsid w:val="00525349"/>
    <w:rsid w:val="005253A4"/>
    <w:rsid w:val="0052558F"/>
    <w:rsid w:val="00525643"/>
    <w:rsid w:val="005257B7"/>
    <w:rsid w:val="00525827"/>
    <w:rsid w:val="0052599B"/>
    <w:rsid w:val="00525A08"/>
    <w:rsid w:val="00525A49"/>
    <w:rsid w:val="00525D37"/>
    <w:rsid w:val="0052605D"/>
    <w:rsid w:val="005265A7"/>
    <w:rsid w:val="005266FA"/>
    <w:rsid w:val="005267DA"/>
    <w:rsid w:val="005268CC"/>
    <w:rsid w:val="00526B21"/>
    <w:rsid w:val="00526B82"/>
    <w:rsid w:val="00526BFE"/>
    <w:rsid w:val="00526CD2"/>
    <w:rsid w:val="00526EB2"/>
    <w:rsid w:val="005270A7"/>
    <w:rsid w:val="005270AA"/>
    <w:rsid w:val="00527236"/>
    <w:rsid w:val="0052736C"/>
    <w:rsid w:val="0052795B"/>
    <w:rsid w:val="00527A1E"/>
    <w:rsid w:val="00527AC1"/>
    <w:rsid w:val="00527B0F"/>
    <w:rsid w:val="00527BF3"/>
    <w:rsid w:val="00527DD4"/>
    <w:rsid w:val="00527FAC"/>
    <w:rsid w:val="0053007D"/>
    <w:rsid w:val="00530454"/>
    <w:rsid w:val="00530595"/>
    <w:rsid w:val="005305EB"/>
    <w:rsid w:val="00530B33"/>
    <w:rsid w:val="00530B6D"/>
    <w:rsid w:val="00530D19"/>
    <w:rsid w:val="00530D8E"/>
    <w:rsid w:val="00530E31"/>
    <w:rsid w:val="00531103"/>
    <w:rsid w:val="005312A3"/>
    <w:rsid w:val="0053131A"/>
    <w:rsid w:val="00531613"/>
    <w:rsid w:val="005316B7"/>
    <w:rsid w:val="005316D9"/>
    <w:rsid w:val="00531733"/>
    <w:rsid w:val="005318C3"/>
    <w:rsid w:val="0053190D"/>
    <w:rsid w:val="0053204D"/>
    <w:rsid w:val="00532127"/>
    <w:rsid w:val="0053226E"/>
    <w:rsid w:val="00532A14"/>
    <w:rsid w:val="00532C8C"/>
    <w:rsid w:val="00532ED6"/>
    <w:rsid w:val="00533126"/>
    <w:rsid w:val="005332A5"/>
    <w:rsid w:val="00533398"/>
    <w:rsid w:val="00533664"/>
    <w:rsid w:val="0053385A"/>
    <w:rsid w:val="00533981"/>
    <w:rsid w:val="00533C5D"/>
    <w:rsid w:val="00533C69"/>
    <w:rsid w:val="00533DB4"/>
    <w:rsid w:val="00534043"/>
    <w:rsid w:val="005341F4"/>
    <w:rsid w:val="00534239"/>
    <w:rsid w:val="005344B0"/>
    <w:rsid w:val="00534531"/>
    <w:rsid w:val="005346B9"/>
    <w:rsid w:val="00534887"/>
    <w:rsid w:val="00534E56"/>
    <w:rsid w:val="00534F5A"/>
    <w:rsid w:val="005350C7"/>
    <w:rsid w:val="00535168"/>
    <w:rsid w:val="00535383"/>
    <w:rsid w:val="005353CC"/>
    <w:rsid w:val="005353FD"/>
    <w:rsid w:val="00535424"/>
    <w:rsid w:val="005354C6"/>
    <w:rsid w:val="00535535"/>
    <w:rsid w:val="005355F7"/>
    <w:rsid w:val="00535B4F"/>
    <w:rsid w:val="00535BAD"/>
    <w:rsid w:val="005361AD"/>
    <w:rsid w:val="005364E6"/>
    <w:rsid w:val="00536A29"/>
    <w:rsid w:val="00536AA8"/>
    <w:rsid w:val="00536AEE"/>
    <w:rsid w:val="00536D85"/>
    <w:rsid w:val="00536DB7"/>
    <w:rsid w:val="00536FC3"/>
    <w:rsid w:val="0053709B"/>
    <w:rsid w:val="005370BE"/>
    <w:rsid w:val="005373DE"/>
    <w:rsid w:val="005373F1"/>
    <w:rsid w:val="00537674"/>
    <w:rsid w:val="00537737"/>
    <w:rsid w:val="005377DA"/>
    <w:rsid w:val="00537844"/>
    <w:rsid w:val="005378DC"/>
    <w:rsid w:val="00537C24"/>
    <w:rsid w:val="00537E4A"/>
    <w:rsid w:val="00537ECF"/>
    <w:rsid w:val="00537FBE"/>
    <w:rsid w:val="005404B0"/>
    <w:rsid w:val="005408E1"/>
    <w:rsid w:val="00540A7F"/>
    <w:rsid w:val="00540AC0"/>
    <w:rsid w:val="00540C08"/>
    <w:rsid w:val="00540CB4"/>
    <w:rsid w:val="0054111B"/>
    <w:rsid w:val="005412F2"/>
    <w:rsid w:val="00541403"/>
    <w:rsid w:val="0054176A"/>
    <w:rsid w:val="00541815"/>
    <w:rsid w:val="0054189E"/>
    <w:rsid w:val="005418F0"/>
    <w:rsid w:val="00541CC7"/>
    <w:rsid w:val="00541E90"/>
    <w:rsid w:val="00541EEB"/>
    <w:rsid w:val="005420EF"/>
    <w:rsid w:val="00542178"/>
    <w:rsid w:val="0054221B"/>
    <w:rsid w:val="005425A6"/>
    <w:rsid w:val="005425E3"/>
    <w:rsid w:val="00542E27"/>
    <w:rsid w:val="00543044"/>
    <w:rsid w:val="00543087"/>
    <w:rsid w:val="005432FC"/>
    <w:rsid w:val="005435C3"/>
    <w:rsid w:val="005439C6"/>
    <w:rsid w:val="00543B07"/>
    <w:rsid w:val="00543B76"/>
    <w:rsid w:val="00543B85"/>
    <w:rsid w:val="00543E26"/>
    <w:rsid w:val="00544125"/>
    <w:rsid w:val="00544634"/>
    <w:rsid w:val="00544822"/>
    <w:rsid w:val="00544B77"/>
    <w:rsid w:val="00544B93"/>
    <w:rsid w:val="00544C82"/>
    <w:rsid w:val="00544D16"/>
    <w:rsid w:val="00544EA7"/>
    <w:rsid w:val="00544EEB"/>
    <w:rsid w:val="00544EFD"/>
    <w:rsid w:val="0054503A"/>
    <w:rsid w:val="005451B5"/>
    <w:rsid w:val="00545824"/>
    <w:rsid w:val="00545882"/>
    <w:rsid w:val="005458A3"/>
    <w:rsid w:val="00545B6B"/>
    <w:rsid w:val="00545D5E"/>
    <w:rsid w:val="005460A3"/>
    <w:rsid w:val="00546403"/>
    <w:rsid w:val="005464FC"/>
    <w:rsid w:val="005465AB"/>
    <w:rsid w:val="005467D3"/>
    <w:rsid w:val="0054684A"/>
    <w:rsid w:val="0054686F"/>
    <w:rsid w:val="00546E8D"/>
    <w:rsid w:val="00546EBF"/>
    <w:rsid w:val="00546F29"/>
    <w:rsid w:val="00547B2B"/>
    <w:rsid w:val="00547CFF"/>
    <w:rsid w:val="00547D36"/>
    <w:rsid w:val="00550412"/>
    <w:rsid w:val="005508A6"/>
    <w:rsid w:val="00550C88"/>
    <w:rsid w:val="00550D99"/>
    <w:rsid w:val="00551166"/>
    <w:rsid w:val="005511F2"/>
    <w:rsid w:val="005512C8"/>
    <w:rsid w:val="00551C7F"/>
    <w:rsid w:val="00551DEE"/>
    <w:rsid w:val="00552619"/>
    <w:rsid w:val="00552741"/>
    <w:rsid w:val="005528C4"/>
    <w:rsid w:val="005529E7"/>
    <w:rsid w:val="00552A53"/>
    <w:rsid w:val="00552CB5"/>
    <w:rsid w:val="00552E99"/>
    <w:rsid w:val="00552FF5"/>
    <w:rsid w:val="00553306"/>
    <w:rsid w:val="00553610"/>
    <w:rsid w:val="005537EE"/>
    <w:rsid w:val="00553B9A"/>
    <w:rsid w:val="00553D5E"/>
    <w:rsid w:val="00553E88"/>
    <w:rsid w:val="00553EB0"/>
    <w:rsid w:val="00554311"/>
    <w:rsid w:val="00554666"/>
    <w:rsid w:val="00554713"/>
    <w:rsid w:val="00554740"/>
    <w:rsid w:val="00554CD5"/>
    <w:rsid w:val="00554FF9"/>
    <w:rsid w:val="0055506B"/>
    <w:rsid w:val="005552F9"/>
    <w:rsid w:val="0055592B"/>
    <w:rsid w:val="00555978"/>
    <w:rsid w:val="00555ADA"/>
    <w:rsid w:val="00555C8B"/>
    <w:rsid w:val="00555EEF"/>
    <w:rsid w:val="00555FF1"/>
    <w:rsid w:val="00556027"/>
    <w:rsid w:val="00556144"/>
    <w:rsid w:val="00556261"/>
    <w:rsid w:val="0055661C"/>
    <w:rsid w:val="005566A7"/>
    <w:rsid w:val="005568FB"/>
    <w:rsid w:val="00556AA6"/>
    <w:rsid w:val="00556AD0"/>
    <w:rsid w:val="00556B4B"/>
    <w:rsid w:val="00557371"/>
    <w:rsid w:val="005573F0"/>
    <w:rsid w:val="005576FA"/>
    <w:rsid w:val="005577DE"/>
    <w:rsid w:val="005579A7"/>
    <w:rsid w:val="00557BEC"/>
    <w:rsid w:val="00557D8A"/>
    <w:rsid w:val="00557E24"/>
    <w:rsid w:val="00560179"/>
    <w:rsid w:val="0056018B"/>
    <w:rsid w:val="0056034B"/>
    <w:rsid w:val="00560668"/>
    <w:rsid w:val="00560691"/>
    <w:rsid w:val="005607BB"/>
    <w:rsid w:val="005607EC"/>
    <w:rsid w:val="00560836"/>
    <w:rsid w:val="005608C2"/>
    <w:rsid w:val="005609EE"/>
    <w:rsid w:val="00560A0C"/>
    <w:rsid w:val="00560AF6"/>
    <w:rsid w:val="00560BC9"/>
    <w:rsid w:val="00560C7E"/>
    <w:rsid w:val="00560CF6"/>
    <w:rsid w:val="00560E2A"/>
    <w:rsid w:val="00560E77"/>
    <w:rsid w:val="00560E9D"/>
    <w:rsid w:val="00561253"/>
    <w:rsid w:val="005612F1"/>
    <w:rsid w:val="00561395"/>
    <w:rsid w:val="00561642"/>
    <w:rsid w:val="00561AB7"/>
    <w:rsid w:val="00561C44"/>
    <w:rsid w:val="00561D2E"/>
    <w:rsid w:val="00561D96"/>
    <w:rsid w:val="00561E0E"/>
    <w:rsid w:val="00561E4D"/>
    <w:rsid w:val="00562119"/>
    <w:rsid w:val="005622E3"/>
    <w:rsid w:val="00562375"/>
    <w:rsid w:val="00562477"/>
    <w:rsid w:val="0056263D"/>
    <w:rsid w:val="00562882"/>
    <w:rsid w:val="00562C9D"/>
    <w:rsid w:val="00562DC9"/>
    <w:rsid w:val="00562E0D"/>
    <w:rsid w:val="00562ECA"/>
    <w:rsid w:val="00562F14"/>
    <w:rsid w:val="00563686"/>
    <w:rsid w:val="00563997"/>
    <w:rsid w:val="00563B06"/>
    <w:rsid w:val="00563B9E"/>
    <w:rsid w:val="00563DD2"/>
    <w:rsid w:val="00563F78"/>
    <w:rsid w:val="005641A1"/>
    <w:rsid w:val="005641CF"/>
    <w:rsid w:val="005641D3"/>
    <w:rsid w:val="005646BB"/>
    <w:rsid w:val="005647CB"/>
    <w:rsid w:val="005648A5"/>
    <w:rsid w:val="00564CEF"/>
    <w:rsid w:val="00564DBC"/>
    <w:rsid w:val="00564EFC"/>
    <w:rsid w:val="00565223"/>
    <w:rsid w:val="0056560E"/>
    <w:rsid w:val="00565A76"/>
    <w:rsid w:val="00565B58"/>
    <w:rsid w:val="00565B66"/>
    <w:rsid w:val="00565DDA"/>
    <w:rsid w:val="00565EAA"/>
    <w:rsid w:val="00566016"/>
    <w:rsid w:val="00566362"/>
    <w:rsid w:val="00566594"/>
    <w:rsid w:val="00566A2A"/>
    <w:rsid w:val="00567761"/>
    <w:rsid w:val="00567837"/>
    <w:rsid w:val="00567840"/>
    <w:rsid w:val="005702C1"/>
    <w:rsid w:val="005702F2"/>
    <w:rsid w:val="00570523"/>
    <w:rsid w:val="005709E4"/>
    <w:rsid w:val="00570AE0"/>
    <w:rsid w:val="00570D09"/>
    <w:rsid w:val="00571051"/>
    <w:rsid w:val="0057105B"/>
    <w:rsid w:val="005712C6"/>
    <w:rsid w:val="00571498"/>
    <w:rsid w:val="005718F9"/>
    <w:rsid w:val="00571AFA"/>
    <w:rsid w:val="00571BCD"/>
    <w:rsid w:val="00571F1B"/>
    <w:rsid w:val="005725F0"/>
    <w:rsid w:val="00572923"/>
    <w:rsid w:val="00572DBC"/>
    <w:rsid w:val="00572F13"/>
    <w:rsid w:val="00573400"/>
    <w:rsid w:val="005734FA"/>
    <w:rsid w:val="0057366F"/>
    <w:rsid w:val="0057379B"/>
    <w:rsid w:val="00573B6E"/>
    <w:rsid w:val="005740A2"/>
    <w:rsid w:val="0057412F"/>
    <w:rsid w:val="005741EB"/>
    <w:rsid w:val="0057480E"/>
    <w:rsid w:val="005748B0"/>
    <w:rsid w:val="00574D93"/>
    <w:rsid w:val="00574E19"/>
    <w:rsid w:val="00574EA4"/>
    <w:rsid w:val="005752B1"/>
    <w:rsid w:val="00575357"/>
    <w:rsid w:val="00575419"/>
    <w:rsid w:val="00575657"/>
    <w:rsid w:val="00575A7E"/>
    <w:rsid w:val="00575E1E"/>
    <w:rsid w:val="005763E8"/>
    <w:rsid w:val="005766D1"/>
    <w:rsid w:val="0057691D"/>
    <w:rsid w:val="00576951"/>
    <w:rsid w:val="00576A9D"/>
    <w:rsid w:val="00576B0C"/>
    <w:rsid w:val="00576CA8"/>
    <w:rsid w:val="00576D19"/>
    <w:rsid w:val="00576F28"/>
    <w:rsid w:val="00577070"/>
    <w:rsid w:val="005773BA"/>
    <w:rsid w:val="005777B7"/>
    <w:rsid w:val="0057783D"/>
    <w:rsid w:val="00577855"/>
    <w:rsid w:val="005778BA"/>
    <w:rsid w:val="005779EF"/>
    <w:rsid w:val="00577A0A"/>
    <w:rsid w:val="00577A7E"/>
    <w:rsid w:val="00577BAA"/>
    <w:rsid w:val="00577E3B"/>
    <w:rsid w:val="00580191"/>
    <w:rsid w:val="005801E3"/>
    <w:rsid w:val="005802DD"/>
    <w:rsid w:val="005803B1"/>
    <w:rsid w:val="00580709"/>
    <w:rsid w:val="00580827"/>
    <w:rsid w:val="00580A9A"/>
    <w:rsid w:val="00580CC5"/>
    <w:rsid w:val="00581312"/>
    <w:rsid w:val="0058172C"/>
    <w:rsid w:val="005817AA"/>
    <w:rsid w:val="005818F3"/>
    <w:rsid w:val="00581BCC"/>
    <w:rsid w:val="00581DB2"/>
    <w:rsid w:val="00581EA4"/>
    <w:rsid w:val="00581F09"/>
    <w:rsid w:val="005823F4"/>
    <w:rsid w:val="00582B33"/>
    <w:rsid w:val="005831C6"/>
    <w:rsid w:val="0058335C"/>
    <w:rsid w:val="005834E1"/>
    <w:rsid w:val="0058398C"/>
    <w:rsid w:val="00583CA3"/>
    <w:rsid w:val="00583CE2"/>
    <w:rsid w:val="00583E3F"/>
    <w:rsid w:val="00583EFD"/>
    <w:rsid w:val="00584174"/>
    <w:rsid w:val="005845A3"/>
    <w:rsid w:val="005848CA"/>
    <w:rsid w:val="0058498F"/>
    <w:rsid w:val="00584B18"/>
    <w:rsid w:val="00584B4A"/>
    <w:rsid w:val="00584B52"/>
    <w:rsid w:val="00584D79"/>
    <w:rsid w:val="00585251"/>
    <w:rsid w:val="005856DF"/>
    <w:rsid w:val="0058571E"/>
    <w:rsid w:val="00585764"/>
    <w:rsid w:val="00585786"/>
    <w:rsid w:val="0058589D"/>
    <w:rsid w:val="00585A30"/>
    <w:rsid w:val="00585FCE"/>
    <w:rsid w:val="005860DB"/>
    <w:rsid w:val="00586205"/>
    <w:rsid w:val="00586260"/>
    <w:rsid w:val="0058652C"/>
    <w:rsid w:val="005866DD"/>
    <w:rsid w:val="00586818"/>
    <w:rsid w:val="0058687B"/>
    <w:rsid w:val="005868E4"/>
    <w:rsid w:val="005869A2"/>
    <w:rsid w:val="00586B60"/>
    <w:rsid w:val="00586D86"/>
    <w:rsid w:val="00587093"/>
    <w:rsid w:val="00587319"/>
    <w:rsid w:val="005878BE"/>
    <w:rsid w:val="00587B4C"/>
    <w:rsid w:val="00587CA0"/>
    <w:rsid w:val="00587E4E"/>
    <w:rsid w:val="00587E9B"/>
    <w:rsid w:val="00587FB4"/>
    <w:rsid w:val="0059003B"/>
    <w:rsid w:val="005904E6"/>
    <w:rsid w:val="0059073C"/>
    <w:rsid w:val="00590813"/>
    <w:rsid w:val="005908B2"/>
    <w:rsid w:val="0059098C"/>
    <w:rsid w:val="00590CC2"/>
    <w:rsid w:val="00590EDD"/>
    <w:rsid w:val="0059115A"/>
    <w:rsid w:val="00591186"/>
    <w:rsid w:val="005912BF"/>
    <w:rsid w:val="005918DF"/>
    <w:rsid w:val="005919CC"/>
    <w:rsid w:val="00591C5E"/>
    <w:rsid w:val="00591DEF"/>
    <w:rsid w:val="00592115"/>
    <w:rsid w:val="0059216D"/>
    <w:rsid w:val="005926BE"/>
    <w:rsid w:val="00592953"/>
    <w:rsid w:val="00592954"/>
    <w:rsid w:val="00592B3C"/>
    <w:rsid w:val="00592EDD"/>
    <w:rsid w:val="0059356C"/>
    <w:rsid w:val="00593596"/>
    <w:rsid w:val="005935EB"/>
    <w:rsid w:val="005938F4"/>
    <w:rsid w:val="00593BCF"/>
    <w:rsid w:val="00593C83"/>
    <w:rsid w:val="00593C84"/>
    <w:rsid w:val="00593DA7"/>
    <w:rsid w:val="00593F1F"/>
    <w:rsid w:val="00594087"/>
    <w:rsid w:val="005942D2"/>
    <w:rsid w:val="005943A7"/>
    <w:rsid w:val="00594E17"/>
    <w:rsid w:val="00595215"/>
    <w:rsid w:val="00595219"/>
    <w:rsid w:val="005953B7"/>
    <w:rsid w:val="0059541B"/>
    <w:rsid w:val="005955ED"/>
    <w:rsid w:val="005955F9"/>
    <w:rsid w:val="00595642"/>
    <w:rsid w:val="00595669"/>
    <w:rsid w:val="00595890"/>
    <w:rsid w:val="00595893"/>
    <w:rsid w:val="005958A5"/>
    <w:rsid w:val="00595CE0"/>
    <w:rsid w:val="00595D3D"/>
    <w:rsid w:val="00595FC9"/>
    <w:rsid w:val="005960A5"/>
    <w:rsid w:val="005960AD"/>
    <w:rsid w:val="005963CE"/>
    <w:rsid w:val="0059678F"/>
    <w:rsid w:val="005969AF"/>
    <w:rsid w:val="005969EE"/>
    <w:rsid w:val="00596B47"/>
    <w:rsid w:val="00596F20"/>
    <w:rsid w:val="00596FB5"/>
    <w:rsid w:val="00596FE9"/>
    <w:rsid w:val="00597187"/>
    <w:rsid w:val="0059727E"/>
    <w:rsid w:val="00597293"/>
    <w:rsid w:val="00597366"/>
    <w:rsid w:val="0059753F"/>
    <w:rsid w:val="00597661"/>
    <w:rsid w:val="00597728"/>
    <w:rsid w:val="00597FD7"/>
    <w:rsid w:val="005A0782"/>
    <w:rsid w:val="005A0A78"/>
    <w:rsid w:val="005A0A7D"/>
    <w:rsid w:val="005A0AD3"/>
    <w:rsid w:val="005A0B4C"/>
    <w:rsid w:val="005A0BBE"/>
    <w:rsid w:val="005A0C6F"/>
    <w:rsid w:val="005A0CB1"/>
    <w:rsid w:val="005A1053"/>
    <w:rsid w:val="005A1127"/>
    <w:rsid w:val="005A1227"/>
    <w:rsid w:val="005A13CD"/>
    <w:rsid w:val="005A13E8"/>
    <w:rsid w:val="005A1478"/>
    <w:rsid w:val="005A1483"/>
    <w:rsid w:val="005A1610"/>
    <w:rsid w:val="005A1930"/>
    <w:rsid w:val="005A19A4"/>
    <w:rsid w:val="005A1B57"/>
    <w:rsid w:val="005A1BC3"/>
    <w:rsid w:val="005A1CC1"/>
    <w:rsid w:val="005A1DBC"/>
    <w:rsid w:val="005A21FE"/>
    <w:rsid w:val="005A2823"/>
    <w:rsid w:val="005A2863"/>
    <w:rsid w:val="005A29B7"/>
    <w:rsid w:val="005A2AA5"/>
    <w:rsid w:val="005A2DDC"/>
    <w:rsid w:val="005A31F6"/>
    <w:rsid w:val="005A3797"/>
    <w:rsid w:val="005A3B60"/>
    <w:rsid w:val="005A3CBC"/>
    <w:rsid w:val="005A3E31"/>
    <w:rsid w:val="005A3E9C"/>
    <w:rsid w:val="005A3EFA"/>
    <w:rsid w:val="005A3F5D"/>
    <w:rsid w:val="005A447A"/>
    <w:rsid w:val="005A459C"/>
    <w:rsid w:val="005A46E9"/>
    <w:rsid w:val="005A4890"/>
    <w:rsid w:val="005A4919"/>
    <w:rsid w:val="005A4A88"/>
    <w:rsid w:val="005A4B59"/>
    <w:rsid w:val="005A4CAA"/>
    <w:rsid w:val="005A523D"/>
    <w:rsid w:val="005A54B3"/>
    <w:rsid w:val="005A5636"/>
    <w:rsid w:val="005A57ED"/>
    <w:rsid w:val="005A57F2"/>
    <w:rsid w:val="005A58B0"/>
    <w:rsid w:val="005A5939"/>
    <w:rsid w:val="005A5A25"/>
    <w:rsid w:val="005A5C9F"/>
    <w:rsid w:val="005A5D17"/>
    <w:rsid w:val="005A5E30"/>
    <w:rsid w:val="005A5EBA"/>
    <w:rsid w:val="005A6280"/>
    <w:rsid w:val="005A64A4"/>
    <w:rsid w:val="005A655B"/>
    <w:rsid w:val="005A6838"/>
    <w:rsid w:val="005A6840"/>
    <w:rsid w:val="005A6BCC"/>
    <w:rsid w:val="005A6DD1"/>
    <w:rsid w:val="005A6FDE"/>
    <w:rsid w:val="005A702D"/>
    <w:rsid w:val="005A718F"/>
    <w:rsid w:val="005A7371"/>
    <w:rsid w:val="005A75E5"/>
    <w:rsid w:val="005A7650"/>
    <w:rsid w:val="005A78E7"/>
    <w:rsid w:val="005A7DEE"/>
    <w:rsid w:val="005A7E3B"/>
    <w:rsid w:val="005B013E"/>
    <w:rsid w:val="005B0495"/>
    <w:rsid w:val="005B05EF"/>
    <w:rsid w:val="005B06A5"/>
    <w:rsid w:val="005B0824"/>
    <w:rsid w:val="005B0C24"/>
    <w:rsid w:val="005B0C97"/>
    <w:rsid w:val="005B0D97"/>
    <w:rsid w:val="005B12DF"/>
    <w:rsid w:val="005B1404"/>
    <w:rsid w:val="005B1636"/>
    <w:rsid w:val="005B16B6"/>
    <w:rsid w:val="005B19D2"/>
    <w:rsid w:val="005B210C"/>
    <w:rsid w:val="005B25DE"/>
    <w:rsid w:val="005B260D"/>
    <w:rsid w:val="005B295C"/>
    <w:rsid w:val="005B297A"/>
    <w:rsid w:val="005B2B57"/>
    <w:rsid w:val="005B304D"/>
    <w:rsid w:val="005B3300"/>
    <w:rsid w:val="005B3590"/>
    <w:rsid w:val="005B35E4"/>
    <w:rsid w:val="005B36CC"/>
    <w:rsid w:val="005B3715"/>
    <w:rsid w:val="005B3957"/>
    <w:rsid w:val="005B3D55"/>
    <w:rsid w:val="005B3E6D"/>
    <w:rsid w:val="005B3FEF"/>
    <w:rsid w:val="005B40A2"/>
    <w:rsid w:val="005B4393"/>
    <w:rsid w:val="005B4486"/>
    <w:rsid w:val="005B45F6"/>
    <w:rsid w:val="005B4652"/>
    <w:rsid w:val="005B4B4A"/>
    <w:rsid w:val="005B4F95"/>
    <w:rsid w:val="005B5001"/>
    <w:rsid w:val="005B55A8"/>
    <w:rsid w:val="005B58B3"/>
    <w:rsid w:val="005B58EB"/>
    <w:rsid w:val="005B593F"/>
    <w:rsid w:val="005B5989"/>
    <w:rsid w:val="005B5DA2"/>
    <w:rsid w:val="005B5E48"/>
    <w:rsid w:val="005B5EAD"/>
    <w:rsid w:val="005B60D4"/>
    <w:rsid w:val="005B6277"/>
    <w:rsid w:val="005B6367"/>
    <w:rsid w:val="005B6462"/>
    <w:rsid w:val="005B660F"/>
    <w:rsid w:val="005B6653"/>
    <w:rsid w:val="005B689E"/>
    <w:rsid w:val="005B69F1"/>
    <w:rsid w:val="005B6CA4"/>
    <w:rsid w:val="005B6F67"/>
    <w:rsid w:val="005B71C8"/>
    <w:rsid w:val="005B7477"/>
    <w:rsid w:val="005B7748"/>
    <w:rsid w:val="005B7845"/>
    <w:rsid w:val="005B7BE9"/>
    <w:rsid w:val="005C00CB"/>
    <w:rsid w:val="005C01FB"/>
    <w:rsid w:val="005C04C9"/>
    <w:rsid w:val="005C058F"/>
    <w:rsid w:val="005C0704"/>
    <w:rsid w:val="005C070F"/>
    <w:rsid w:val="005C0774"/>
    <w:rsid w:val="005C07A0"/>
    <w:rsid w:val="005C0A1C"/>
    <w:rsid w:val="005C0D9B"/>
    <w:rsid w:val="005C0DBA"/>
    <w:rsid w:val="005C11C4"/>
    <w:rsid w:val="005C1300"/>
    <w:rsid w:val="005C161A"/>
    <w:rsid w:val="005C165F"/>
    <w:rsid w:val="005C17CE"/>
    <w:rsid w:val="005C1850"/>
    <w:rsid w:val="005C18C1"/>
    <w:rsid w:val="005C18FB"/>
    <w:rsid w:val="005C19D3"/>
    <w:rsid w:val="005C1BD4"/>
    <w:rsid w:val="005C1EEE"/>
    <w:rsid w:val="005C1F62"/>
    <w:rsid w:val="005C279E"/>
    <w:rsid w:val="005C2BA2"/>
    <w:rsid w:val="005C2EC8"/>
    <w:rsid w:val="005C33CB"/>
    <w:rsid w:val="005C360F"/>
    <w:rsid w:val="005C3709"/>
    <w:rsid w:val="005C37C3"/>
    <w:rsid w:val="005C3946"/>
    <w:rsid w:val="005C39FF"/>
    <w:rsid w:val="005C3BF8"/>
    <w:rsid w:val="005C3C4F"/>
    <w:rsid w:val="005C3D73"/>
    <w:rsid w:val="005C3DC2"/>
    <w:rsid w:val="005C3F56"/>
    <w:rsid w:val="005C40B6"/>
    <w:rsid w:val="005C49F7"/>
    <w:rsid w:val="005C4B1F"/>
    <w:rsid w:val="005C4C93"/>
    <w:rsid w:val="005C4D9B"/>
    <w:rsid w:val="005C50DE"/>
    <w:rsid w:val="005C56D6"/>
    <w:rsid w:val="005C57A2"/>
    <w:rsid w:val="005C5DB3"/>
    <w:rsid w:val="005C63BB"/>
    <w:rsid w:val="005C6426"/>
    <w:rsid w:val="005C6656"/>
    <w:rsid w:val="005C6F68"/>
    <w:rsid w:val="005C765A"/>
    <w:rsid w:val="005C76BF"/>
    <w:rsid w:val="005C789E"/>
    <w:rsid w:val="005C7C3C"/>
    <w:rsid w:val="005C7ED6"/>
    <w:rsid w:val="005C7FEB"/>
    <w:rsid w:val="005D02A0"/>
    <w:rsid w:val="005D02B5"/>
    <w:rsid w:val="005D0535"/>
    <w:rsid w:val="005D05B9"/>
    <w:rsid w:val="005D07B8"/>
    <w:rsid w:val="005D08AF"/>
    <w:rsid w:val="005D102A"/>
    <w:rsid w:val="005D1193"/>
    <w:rsid w:val="005D14AD"/>
    <w:rsid w:val="005D15B3"/>
    <w:rsid w:val="005D1912"/>
    <w:rsid w:val="005D1928"/>
    <w:rsid w:val="005D1A25"/>
    <w:rsid w:val="005D1A28"/>
    <w:rsid w:val="005D1BE7"/>
    <w:rsid w:val="005D1E94"/>
    <w:rsid w:val="005D21D5"/>
    <w:rsid w:val="005D23E5"/>
    <w:rsid w:val="005D2806"/>
    <w:rsid w:val="005D2890"/>
    <w:rsid w:val="005D2A0D"/>
    <w:rsid w:val="005D2AEC"/>
    <w:rsid w:val="005D2D19"/>
    <w:rsid w:val="005D2EFF"/>
    <w:rsid w:val="005D3072"/>
    <w:rsid w:val="005D3477"/>
    <w:rsid w:val="005D3562"/>
    <w:rsid w:val="005D37BA"/>
    <w:rsid w:val="005D39B4"/>
    <w:rsid w:val="005D3B1F"/>
    <w:rsid w:val="005D3B4D"/>
    <w:rsid w:val="005D3E04"/>
    <w:rsid w:val="005D3F1E"/>
    <w:rsid w:val="005D3FD1"/>
    <w:rsid w:val="005D4241"/>
    <w:rsid w:val="005D42C3"/>
    <w:rsid w:val="005D468F"/>
    <w:rsid w:val="005D471B"/>
    <w:rsid w:val="005D47A4"/>
    <w:rsid w:val="005D4973"/>
    <w:rsid w:val="005D4E45"/>
    <w:rsid w:val="005D4E75"/>
    <w:rsid w:val="005D4F43"/>
    <w:rsid w:val="005D51EE"/>
    <w:rsid w:val="005D53FC"/>
    <w:rsid w:val="005D54F4"/>
    <w:rsid w:val="005D55B1"/>
    <w:rsid w:val="005D5635"/>
    <w:rsid w:val="005D584E"/>
    <w:rsid w:val="005D5B6E"/>
    <w:rsid w:val="005D5C13"/>
    <w:rsid w:val="005D5C51"/>
    <w:rsid w:val="005D5DD4"/>
    <w:rsid w:val="005D5ED5"/>
    <w:rsid w:val="005D653F"/>
    <w:rsid w:val="005D660C"/>
    <w:rsid w:val="005D6BCD"/>
    <w:rsid w:val="005D70C4"/>
    <w:rsid w:val="005D7226"/>
    <w:rsid w:val="005D72D2"/>
    <w:rsid w:val="005D74AE"/>
    <w:rsid w:val="005D7ACE"/>
    <w:rsid w:val="005D7C02"/>
    <w:rsid w:val="005E00D5"/>
    <w:rsid w:val="005E01E3"/>
    <w:rsid w:val="005E0559"/>
    <w:rsid w:val="005E08E0"/>
    <w:rsid w:val="005E09A7"/>
    <w:rsid w:val="005E0AFA"/>
    <w:rsid w:val="005E0B83"/>
    <w:rsid w:val="005E0BFD"/>
    <w:rsid w:val="005E0E02"/>
    <w:rsid w:val="005E11D9"/>
    <w:rsid w:val="005E1205"/>
    <w:rsid w:val="005E1230"/>
    <w:rsid w:val="005E1342"/>
    <w:rsid w:val="005E1343"/>
    <w:rsid w:val="005E1406"/>
    <w:rsid w:val="005E15BD"/>
    <w:rsid w:val="005E160E"/>
    <w:rsid w:val="005E1D31"/>
    <w:rsid w:val="005E1DA1"/>
    <w:rsid w:val="005E1E04"/>
    <w:rsid w:val="005E1E5D"/>
    <w:rsid w:val="005E228D"/>
    <w:rsid w:val="005E23C3"/>
    <w:rsid w:val="005E23D9"/>
    <w:rsid w:val="005E247D"/>
    <w:rsid w:val="005E2812"/>
    <w:rsid w:val="005E29A8"/>
    <w:rsid w:val="005E2A1A"/>
    <w:rsid w:val="005E2A2E"/>
    <w:rsid w:val="005E2CBA"/>
    <w:rsid w:val="005E2D16"/>
    <w:rsid w:val="005E2E6A"/>
    <w:rsid w:val="005E34FF"/>
    <w:rsid w:val="005E386D"/>
    <w:rsid w:val="005E3C28"/>
    <w:rsid w:val="005E3C2F"/>
    <w:rsid w:val="005E3D54"/>
    <w:rsid w:val="005E3EBE"/>
    <w:rsid w:val="005E40E8"/>
    <w:rsid w:val="005E440E"/>
    <w:rsid w:val="005E45FB"/>
    <w:rsid w:val="005E4669"/>
    <w:rsid w:val="005E468F"/>
    <w:rsid w:val="005E46C7"/>
    <w:rsid w:val="005E4719"/>
    <w:rsid w:val="005E4973"/>
    <w:rsid w:val="005E4D76"/>
    <w:rsid w:val="005E4D99"/>
    <w:rsid w:val="005E4E27"/>
    <w:rsid w:val="005E5040"/>
    <w:rsid w:val="005E54AB"/>
    <w:rsid w:val="005E55B2"/>
    <w:rsid w:val="005E5758"/>
    <w:rsid w:val="005E5966"/>
    <w:rsid w:val="005E5C3C"/>
    <w:rsid w:val="005E5C46"/>
    <w:rsid w:val="005E6003"/>
    <w:rsid w:val="005E60A6"/>
    <w:rsid w:val="005E649F"/>
    <w:rsid w:val="005E65AA"/>
    <w:rsid w:val="005E66D8"/>
    <w:rsid w:val="005E6BD7"/>
    <w:rsid w:val="005E7065"/>
    <w:rsid w:val="005E7069"/>
    <w:rsid w:val="005E71D2"/>
    <w:rsid w:val="005E72CE"/>
    <w:rsid w:val="005E74B1"/>
    <w:rsid w:val="005E74E1"/>
    <w:rsid w:val="005E76CC"/>
    <w:rsid w:val="005E774B"/>
    <w:rsid w:val="005E7780"/>
    <w:rsid w:val="005E7984"/>
    <w:rsid w:val="005E7D18"/>
    <w:rsid w:val="005E7EAF"/>
    <w:rsid w:val="005E7F5F"/>
    <w:rsid w:val="005F0190"/>
    <w:rsid w:val="005F0876"/>
    <w:rsid w:val="005F0AB2"/>
    <w:rsid w:val="005F0BA3"/>
    <w:rsid w:val="005F0D51"/>
    <w:rsid w:val="005F0DEE"/>
    <w:rsid w:val="005F0F67"/>
    <w:rsid w:val="005F107E"/>
    <w:rsid w:val="005F12EF"/>
    <w:rsid w:val="005F1465"/>
    <w:rsid w:val="005F188C"/>
    <w:rsid w:val="005F18A2"/>
    <w:rsid w:val="005F18D9"/>
    <w:rsid w:val="005F191A"/>
    <w:rsid w:val="005F1C6D"/>
    <w:rsid w:val="005F2064"/>
    <w:rsid w:val="005F21D7"/>
    <w:rsid w:val="005F2729"/>
    <w:rsid w:val="005F2CC3"/>
    <w:rsid w:val="005F2D43"/>
    <w:rsid w:val="005F3008"/>
    <w:rsid w:val="005F32E1"/>
    <w:rsid w:val="005F335B"/>
    <w:rsid w:val="005F343C"/>
    <w:rsid w:val="005F3508"/>
    <w:rsid w:val="005F38B5"/>
    <w:rsid w:val="005F3A11"/>
    <w:rsid w:val="005F3BF1"/>
    <w:rsid w:val="005F3D24"/>
    <w:rsid w:val="005F3D91"/>
    <w:rsid w:val="005F3F8D"/>
    <w:rsid w:val="005F4004"/>
    <w:rsid w:val="005F4092"/>
    <w:rsid w:val="005F4137"/>
    <w:rsid w:val="005F423B"/>
    <w:rsid w:val="005F43F6"/>
    <w:rsid w:val="005F455D"/>
    <w:rsid w:val="005F46BB"/>
    <w:rsid w:val="005F4844"/>
    <w:rsid w:val="005F4931"/>
    <w:rsid w:val="005F4F0D"/>
    <w:rsid w:val="005F55FF"/>
    <w:rsid w:val="005F59D2"/>
    <w:rsid w:val="005F5A3B"/>
    <w:rsid w:val="005F5A59"/>
    <w:rsid w:val="005F5A64"/>
    <w:rsid w:val="005F5B4A"/>
    <w:rsid w:val="005F6150"/>
    <w:rsid w:val="005F6166"/>
    <w:rsid w:val="005F6255"/>
    <w:rsid w:val="005F6317"/>
    <w:rsid w:val="005F6519"/>
    <w:rsid w:val="005F651F"/>
    <w:rsid w:val="005F663F"/>
    <w:rsid w:val="005F676E"/>
    <w:rsid w:val="005F6A3B"/>
    <w:rsid w:val="005F6A65"/>
    <w:rsid w:val="005F6DD0"/>
    <w:rsid w:val="005F70D9"/>
    <w:rsid w:val="005F72F9"/>
    <w:rsid w:val="005F75D4"/>
    <w:rsid w:val="005F7683"/>
    <w:rsid w:val="005F76C4"/>
    <w:rsid w:val="005F7B74"/>
    <w:rsid w:val="005F7D31"/>
    <w:rsid w:val="005F7E7F"/>
    <w:rsid w:val="005F7F96"/>
    <w:rsid w:val="00600129"/>
    <w:rsid w:val="0060019D"/>
    <w:rsid w:val="006001C3"/>
    <w:rsid w:val="006001FB"/>
    <w:rsid w:val="00600226"/>
    <w:rsid w:val="0060040E"/>
    <w:rsid w:val="006007A4"/>
    <w:rsid w:val="006007C3"/>
    <w:rsid w:val="00600A16"/>
    <w:rsid w:val="00600BE6"/>
    <w:rsid w:val="00600C3C"/>
    <w:rsid w:val="00600CBB"/>
    <w:rsid w:val="00600CD9"/>
    <w:rsid w:val="00600DD9"/>
    <w:rsid w:val="00600EE2"/>
    <w:rsid w:val="00601095"/>
    <w:rsid w:val="006010F6"/>
    <w:rsid w:val="006015CE"/>
    <w:rsid w:val="00601623"/>
    <w:rsid w:val="006018DD"/>
    <w:rsid w:val="00601988"/>
    <w:rsid w:val="00601B50"/>
    <w:rsid w:val="00601EA0"/>
    <w:rsid w:val="00602007"/>
    <w:rsid w:val="006020F2"/>
    <w:rsid w:val="006021E4"/>
    <w:rsid w:val="00602291"/>
    <w:rsid w:val="00602330"/>
    <w:rsid w:val="0060237B"/>
    <w:rsid w:val="0060241C"/>
    <w:rsid w:val="006026A2"/>
    <w:rsid w:val="00602A14"/>
    <w:rsid w:val="00602BBA"/>
    <w:rsid w:val="00602CC8"/>
    <w:rsid w:val="00602CD0"/>
    <w:rsid w:val="00602E4F"/>
    <w:rsid w:val="00602FDD"/>
    <w:rsid w:val="006034AF"/>
    <w:rsid w:val="00603545"/>
    <w:rsid w:val="00603590"/>
    <w:rsid w:val="006035D3"/>
    <w:rsid w:val="006035F3"/>
    <w:rsid w:val="00603991"/>
    <w:rsid w:val="006039C5"/>
    <w:rsid w:val="00603BF0"/>
    <w:rsid w:val="00603BF7"/>
    <w:rsid w:val="00603DD1"/>
    <w:rsid w:val="006040FB"/>
    <w:rsid w:val="006041EF"/>
    <w:rsid w:val="006048D2"/>
    <w:rsid w:val="00604979"/>
    <w:rsid w:val="00604C14"/>
    <w:rsid w:val="00604D25"/>
    <w:rsid w:val="00604F52"/>
    <w:rsid w:val="0060536D"/>
    <w:rsid w:val="006053AB"/>
    <w:rsid w:val="00605971"/>
    <w:rsid w:val="00605D73"/>
    <w:rsid w:val="00605EA4"/>
    <w:rsid w:val="00605F12"/>
    <w:rsid w:val="0060619E"/>
    <w:rsid w:val="00606565"/>
    <w:rsid w:val="00606769"/>
    <w:rsid w:val="00606801"/>
    <w:rsid w:val="00606C42"/>
    <w:rsid w:val="00606E50"/>
    <w:rsid w:val="00606E6D"/>
    <w:rsid w:val="00606EC7"/>
    <w:rsid w:val="00606FB0"/>
    <w:rsid w:val="0060705B"/>
    <w:rsid w:val="00607109"/>
    <w:rsid w:val="00607154"/>
    <w:rsid w:val="00607491"/>
    <w:rsid w:val="006074EA"/>
    <w:rsid w:val="00607723"/>
    <w:rsid w:val="00607BC3"/>
    <w:rsid w:val="00607BD5"/>
    <w:rsid w:val="00607D7B"/>
    <w:rsid w:val="00607DA7"/>
    <w:rsid w:val="00607FDC"/>
    <w:rsid w:val="006102E6"/>
    <w:rsid w:val="006103AD"/>
    <w:rsid w:val="006103BA"/>
    <w:rsid w:val="006105BB"/>
    <w:rsid w:val="006107FE"/>
    <w:rsid w:val="00610A2C"/>
    <w:rsid w:val="00610B33"/>
    <w:rsid w:val="00610DB8"/>
    <w:rsid w:val="00610EC2"/>
    <w:rsid w:val="00610FCA"/>
    <w:rsid w:val="0061112F"/>
    <w:rsid w:val="006111FC"/>
    <w:rsid w:val="00611345"/>
    <w:rsid w:val="0061169C"/>
    <w:rsid w:val="00611724"/>
    <w:rsid w:val="006119D6"/>
    <w:rsid w:val="00611BAC"/>
    <w:rsid w:val="00611E35"/>
    <w:rsid w:val="00611E6F"/>
    <w:rsid w:val="00611ECC"/>
    <w:rsid w:val="00611F58"/>
    <w:rsid w:val="0061204C"/>
    <w:rsid w:val="00612327"/>
    <w:rsid w:val="0061260D"/>
    <w:rsid w:val="0061269F"/>
    <w:rsid w:val="006126AA"/>
    <w:rsid w:val="00612860"/>
    <w:rsid w:val="00612A1D"/>
    <w:rsid w:val="00612A30"/>
    <w:rsid w:val="00612AF4"/>
    <w:rsid w:val="00612C73"/>
    <w:rsid w:val="00612D1A"/>
    <w:rsid w:val="00612E92"/>
    <w:rsid w:val="006130C8"/>
    <w:rsid w:val="006133F2"/>
    <w:rsid w:val="006136E4"/>
    <w:rsid w:val="00613872"/>
    <w:rsid w:val="00613889"/>
    <w:rsid w:val="006138B6"/>
    <w:rsid w:val="00613E4D"/>
    <w:rsid w:val="00614235"/>
    <w:rsid w:val="00614457"/>
    <w:rsid w:val="006144DC"/>
    <w:rsid w:val="0061450E"/>
    <w:rsid w:val="00614940"/>
    <w:rsid w:val="0061536E"/>
    <w:rsid w:val="0061586E"/>
    <w:rsid w:val="00615A73"/>
    <w:rsid w:val="00615BB0"/>
    <w:rsid w:val="00615BE2"/>
    <w:rsid w:val="00615CED"/>
    <w:rsid w:val="00615F25"/>
    <w:rsid w:val="00615F2D"/>
    <w:rsid w:val="0061603C"/>
    <w:rsid w:val="00616140"/>
    <w:rsid w:val="0061686E"/>
    <w:rsid w:val="00616BAA"/>
    <w:rsid w:val="00616BE8"/>
    <w:rsid w:val="00616E9A"/>
    <w:rsid w:val="00616F27"/>
    <w:rsid w:val="00617122"/>
    <w:rsid w:val="006173FD"/>
    <w:rsid w:val="0061745D"/>
    <w:rsid w:val="0061752A"/>
    <w:rsid w:val="006175EC"/>
    <w:rsid w:val="0061763E"/>
    <w:rsid w:val="006177DC"/>
    <w:rsid w:val="006178EE"/>
    <w:rsid w:val="006178F5"/>
    <w:rsid w:val="00617968"/>
    <w:rsid w:val="006179ED"/>
    <w:rsid w:val="00617B85"/>
    <w:rsid w:val="00617E9A"/>
    <w:rsid w:val="00620016"/>
    <w:rsid w:val="006200F9"/>
    <w:rsid w:val="00620129"/>
    <w:rsid w:val="006202F3"/>
    <w:rsid w:val="006206C4"/>
    <w:rsid w:val="006208A5"/>
    <w:rsid w:val="00620D50"/>
    <w:rsid w:val="00620E2E"/>
    <w:rsid w:val="00620FA8"/>
    <w:rsid w:val="006210AA"/>
    <w:rsid w:val="00621205"/>
    <w:rsid w:val="00621284"/>
    <w:rsid w:val="006216D6"/>
    <w:rsid w:val="00621872"/>
    <w:rsid w:val="00621898"/>
    <w:rsid w:val="00621A16"/>
    <w:rsid w:val="006220DA"/>
    <w:rsid w:val="006220DE"/>
    <w:rsid w:val="006221E0"/>
    <w:rsid w:val="00622529"/>
    <w:rsid w:val="006229E4"/>
    <w:rsid w:val="00622A0E"/>
    <w:rsid w:val="00622FEE"/>
    <w:rsid w:val="006231F6"/>
    <w:rsid w:val="0062329B"/>
    <w:rsid w:val="006233F7"/>
    <w:rsid w:val="00623434"/>
    <w:rsid w:val="00623590"/>
    <w:rsid w:val="00623625"/>
    <w:rsid w:val="0062362D"/>
    <w:rsid w:val="00623736"/>
    <w:rsid w:val="006239ED"/>
    <w:rsid w:val="00623ABD"/>
    <w:rsid w:val="00623B18"/>
    <w:rsid w:val="00623D53"/>
    <w:rsid w:val="00624076"/>
    <w:rsid w:val="00624195"/>
    <w:rsid w:val="00624269"/>
    <w:rsid w:val="00624312"/>
    <w:rsid w:val="006243FD"/>
    <w:rsid w:val="0062462E"/>
    <w:rsid w:val="00624748"/>
    <w:rsid w:val="0062497E"/>
    <w:rsid w:val="00624C46"/>
    <w:rsid w:val="00624F07"/>
    <w:rsid w:val="00624F2F"/>
    <w:rsid w:val="00624FE6"/>
    <w:rsid w:val="0062536E"/>
    <w:rsid w:val="0062537A"/>
    <w:rsid w:val="0062545D"/>
    <w:rsid w:val="006255D9"/>
    <w:rsid w:val="00625630"/>
    <w:rsid w:val="0062563F"/>
    <w:rsid w:val="00625799"/>
    <w:rsid w:val="0062594D"/>
    <w:rsid w:val="00625A0F"/>
    <w:rsid w:val="00625A50"/>
    <w:rsid w:val="00625FA4"/>
    <w:rsid w:val="00626160"/>
    <w:rsid w:val="00626439"/>
    <w:rsid w:val="006264AD"/>
    <w:rsid w:val="0062672E"/>
    <w:rsid w:val="006267F7"/>
    <w:rsid w:val="006269D0"/>
    <w:rsid w:val="00626AEB"/>
    <w:rsid w:val="00626EE6"/>
    <w:rsid w:val="00627416"/>
    <w:rsid w:val="0062750F"/>
    <w:rsid w:val="006275FF"/>
    <w:rsid w:val="0062762F"/>
    <w:rsid w:val="0063010F"/>
    <w:rsid w:val="00630174"/>
    <w:rsid w:val="00630205"/>
    <w:rsid w:val="0063022D"/>
    <w:rsid w:val="006303E0"/>
    <w:rsid w:val="006303E6"/>
    <w:rsid w:val="00630461"/>
    <w:rsid w:val="006306AA"/>
    <w:rsid w:val="0063070D"/>
    <w:rsid w:val="0063076E"/>
    <w:rsid w:val="00630B00"/>
    <w:rsid w:val="00630C67"/>
    <w:rsid w:val="00630C6D"/>
    <w:rsid w:val="00631140"/>
    <w:rsid w:val="00631364"/>
    <w:rsid w:val="006318B7"/>
    <w:rsid w:val="006318E6"/>
    <w:rsid w:val="00631B4A"/>
    <w:rsid w:val="00631C0B"/>
    <w:rsid w:val="00631CF7"/>
    <w:rsid w:val="00631D8B"/>
    <w:rsid w:val="006320F9"/>
    <w:rsid w:val="0063219C"/>
    <w:rsid w:val="00632408"/>
    <w:rsid w:val="0063241F"/>
    <w:rsid w:val="00632532"/>
    <w:rsid w:val="006326F5"/>
    <w:rsid w:val="00632ADD"/>
    <w:rsid w:val="00632C02"/>
    <w:rsid w:val="00632D66"/>
    <w:rsid w:val="00632EAE"/>
    <w:rsid w:val="0063306A"/>
    <w:rsid w:val="0063316F"/>
    <w:rsid w:val="00633201"/>
    <w:rsid w:val="006333F4"/>
    <w:rsid w:val="006334A6"/>
    <w:rsid w:val="006334DD"/>
    <w:rsid w:val="006335D3"/>
    <w:rsid w:val="006336E4"/>
    <w:rsid w:val="006337EA"/>
    <w:rsid w:val="0063381A"/>
    <w:rsid w:val="00634037"/>
    <w:rsid w:val="00634277"/>
    <w:rsid w:val="0063439A"/>
    <w:rsid w:val="006344C3"/>
    <w:rsid w:val="00634726"/>
    <w:rsid w:val="00634851"/>
    <w:rsid w:val="00634F0D"/>
    <w:rsid w:val="00634FDB"/>
    <w:rsid w:val="00635256"/>
    <w:rsid w:val="00635470"/>
    <w:rsid w:val="0063558D"/>
    <w:rsid w:val="006355D0"/>
    <w:rsid w:val="0063579D"/>
    <w:rsid w:val="00635B13"/>
    <w:rsid w:val="00635B7D"/>
    <w:rsid w:val="00635B9D"/>
    <w:rsid w:val="00635BD6"/>
    <w:rsid w:val="00635C3D"/>
    <w:rsid w:val="00635ED3"/>
    <w:rsid w:val="00635FF5"/>
    <w:rsid w:val="006362FE"/>
    <w:rsid w:val="0063664C"/>
    <w:rsid w:val="006366AA"/>
    <w:rsid w:val="0063675E"/>
    <w:rsid w:val="00636847"/>
    <w:rsid w:val="00636A3E"/>
    <w:rsid w:val="00636D59"/>
    <w:rsid w:val="00636EC9"/>
    <w:rsid w:val="00636F62"/>
    <w:rsid w:val="00637132"/>
    <w:rsid w:val="006371E5"/>
    <w:rsid w:val="006374C5"/>
    <w:rsid w:val="00637537"/>
    <w:rsid w:val="0063754D"/>
    <w:rsid w:val="006379DC"/>
    <w:rsid w:val="00637AAB"/>
    <w:rsid w:val="00637BA5"/>
    <w:rsid w:val="00637D4B"/>
    <w:rsid w:val="00637DC0"/>
    <w:rsid w:val="00637F7F"/>
    <w:rsid w:val="00640289"/>
    <w:rsid w:val="006402F2"/>
    <w:rsid w:val="00640667"/>
    <w:rsid w:val="0064074C"/>
    <w:rsid w:val="006407E7"/>
    <w:rsid w:val="00640810"/>
    <w:rsid w:val="00640AA6"/>
    <w:rsid w:val="00640ADB"/>
    <w:rsid w:val="00641077"/>
    <w:rsid w:val="006413DE"/>
    <w:rsid w:val="00641460"/>
    <w:rsid w:val="00641BCC"/>
    <w:rsid w:val="00641BD4"/>
    <w:rsid w:val="00641BD7"/>
    <w:rsid w:val="00641C0C"/>
    <w:rsid w:val="00641E06"/>
    <w:rsid w:val="00641ED2"/>
    <w:rsid w:val="00641ED4"/>
    <w:rsid w:val="00641EF0"/>
    <w:rsid w:val="00642461"/>
    <w:rsid w:val="0064251B"/>
    <w:rsid w:val="006428F3"/>
    <w:rsid w:val="006429E9"/>
    <w:rsid w:val="006429FE"/>
    <w:rsid w:val="00642AD8"/>
    <w:rsid w:val="00642C99"/>
    <w:rsid w:val="00642CAB"/>
    <w:rsid w:val="00642E9E"/>
    <w:rsid w:val="006430D1"/>
    <w:rsid w:val="006435E4"/>
    <w:rsid w:val="0064364C"/>
    <w:rsid w:val="0064377D"/>
    <w:rsid w:val="006438A3"/>
    <w:rsid w:val="00643938"/>
    <w:rsid w:val="006439D3"/>
    <w:rsid w:val="0064402C"/>
    <w:rsid w:val="006445A2"/>
    <w:rsid w:val="006447E0"/>
    <w:rsid w:val="00644BB0"/>
    <w:rsid w:val="00644BDA"/>
    <w:rsid w:val="00644C40"/>
    <w:rsid w:val="00644C53"/>
    <w:rsid w:val="00644EAA"/>
    <w:rsid w:val="00645001"/>
    <w:rsid w:val="0064511F"/>
    <w:rsid w:val="00645456"/>
    <w:rsid w:val="006454B9"/>
    <w:rsid w:val="00645A3A"/>
    <w:rsid w:val="00645DED"/>
    <w:rsid w:val="00646206"/>
    <w:rsid w:val="0064693E"/>
    <w:rsid w:val="00646AF3"/>
    <w:rsid w:val="0064734E"/>
    <w:rsid w:val="006475EC"/>
    <w:rsid w:val="00647601"/>
    <w:rsid w:val="00647658"/>
    <w:rsid w:val="006476BF"/>
    <w:rsid w:val="00647BEB"/>
    <w:rsid w:val="00647FAA"/>
    <w:rsid w:val="00650514"/>
    <w:rsid w:val="006507AE"/>
    <w:rsid w:val="00650B0B"/>
    <w:rsid w:val="00650C61"/>
    <w:rsid w:val="00650FF2"/>
    <w:rsid w:val="00651047"/>
    <w:rsid w:val="006514F2"/>
    <w:rsid w:val="00651571"/>
    <w:rsid w:val="00651608"/>
    <w:rsid w:val="006518FC"/>
    <w:rsid w:val="00651918"/>
    <w:rsid w:val="00651975"/>
    <w:rsid w:val="00651A17"/>
    <w:rsid w:val="006521AC"/>
    <w:rsid w:val="006522B2"/>
    <w:rsid w:val="0065240E"/>
    <w:rsid w:val="00652479"/>
    <w:rsid w:val="00652669"/>
    <w:rsid w:val="0065266E"/>
    <w:rsid w:val="00652955"/>
    <w:rsid w:val="00652957"/>
    <w:rsid w:val="00652ACB"/>
    <w:rsid w:val="00652D35"/>
    <w:rsid w:val="00652DB9"/>
    <w:rsid w:val="0065346A"/>
    <w:rsid w:val="00653591"/>
    <w:rsid w:val="006535EB"/>
    <w:rsid w:val="0065399B"/>
    <w:rsid w:val="00653A2A"/>
    <w:rsid w:val="00653A40"/>
    <w:rsid w:val="00653A9F"/>
    <w:rsid w:val="00653AA5"/>
    <w:rsid w:val="00653AE5"/>
    <w:rsid w:val="00653B5A"/>
    <w:rsid w:val="00653BE3"/>
    <w:rsid w:val="00653CD6"/>
    <w:rsid w:val="006544B5"/>
    <w:rsid w:val="006546A9"/>
    <w:rsid w:val="00654815"/>
    <w:rsid w:val="00654837"/>
    <w:rsid w:val="00654868"/>
    <w:rsid w:val="00654A69"/>
    <w:rsid w:val="00654AAA"/>
    <w:rsid w:val="00654E6A"/>
    <w:rsid w:val="00654E73"/>
    <w:rsid w:val="00654FBB"/>
    <w:rsid w:val="00654FC2"/>
    <w:rsid w:val="006551EC"/>
    <w:rsid w:val="00655750"/>
    <w:rsid w:val="006557A2"/>
    <w:rsid w:val="00655B0B"/>
    <w:rsid w:val="00655C8E"/>
    <w:rsid w:val="00655CD8"/>
    <w:rsid w:val="00655CE1"/>
    <w:rsid w:val="00655D3F"/>
    <w:rsid w:val="00655DF8"/>
    <w:rsid w:val="00655E50"/>
    <w:rsid w:val="00656261"/>
    <w:rsid w:val="006562CC"/>
    <w:rsid w:val="0065647C"/>
    <w:rsid w:val="0065661E"/>
    <w:rsid w:val="006568FB"/>
    <w:rsid w:val="00656A41"/>
    <w:rsid w:val="00656ABF"/>
    <w:rsid w:val="00656C4B"/>
    <w:rsid w:val="00656E8A"/>
    <w:rsid w:val="00657356"/>
    <w:rsid w:val="0065735C"/>
    <w:rsid w:val="006576BC"/>
    <w:rsid w:val="0065792E"/>
    <w:rsid w:val="00657EC0"/>
    <w:rsid w:val="0066018D"/>
    <w:rsid w:val="0066020A"/>
    <w:rsid w:val="00660498"/>
    <w:rsid w:val="006604B6"/>
    <w:rsid w:val="0066062E"/>
    <w:rsid w:val="0066072F"/>
    <w:rsid w:val="00660821"/>
    <w:rsid w:val="00660A9A"/>
    <w:rsid w:val="00660AC9"/>
    <w:rsid w:val="00660D5E"/>
    <w:rsid w:val="00660D7B"/>
    <w:rsid w:val="00660E88"/>
    <w:rsid w:val="00661079"/>
    <w:rsid w:val="006611E5"/>
    <w:rsid w:val="006611E6"/>
    <w:rsid w:val="00661240"/>
    <w:rsid w:val="006613EF"/>
    <w:rsid w:val="00661478"/>
    <w:rsid w:val="006614D5"/>
    <w:rsid w:val="006615BE"/>
    <w:rsid w:val="0066179A"/>
    <w:rsid w:val="00661933"/>
    <w:rsid w:val="00661E33"/>
    <w:rsid w:val="00661E3F"/>
    <w:rsid w:val="00661ED8"/>
    <w:rsid w:val="00661F66"/>
    <w:rsid w:val="00661FD9"/>
    <w:rsid w:val="006623B9"/>
    <w:rsid w:val="0066261E"/>
    <w:rsid w:val="00662784"/>
    <w:rsid w:val="00662884"/>
    <w:rsid w:val="006631C8"/>
    <w:rsid w:val="00663436"/>
    <w:rsid w:val="00663538"/>
    <w:rsid w:val="00663CF5"/>
    <w:rsid w:val="00663D5C"/>
    <w:rsid w:val="00663DC4"/>
    <w:rsid w:val="00663DC6"/>
    <w:rsid w:val="00664073"/>
    <w:rsid w:val="006641B6"/>
    <w:rsid w:val="00664519"/>
    <w:rsid w:val="0066484C"/>
    <w:rsid w:val="00664A58"/>
    <w:rsid w:val="00664F56"/>
    <w:rsid w:val="006656FF"/>
    <w:rsid w:val="00665824"/>
    <w:rsid w:val="006658B4"/>
    <w:rsid w:val="00665B8D"/>
    <w:rsid w:val="00665B9B"/>
    <w:rsid w:val="00665EF8"/>
    <w:rsid w:val="00666041"/>
    <w:rsid w:val="006661CC"/>
    <w:rsid w:val="00666227"/>
    <w:rsid w:val="006666E2"/>
    <w:rsid w:val="00666735"/>
    <w:rsid w:val="00666874"/>
    <w:rsid w:val="00666919"/>
    <w:rsid w:val="006669B5"/>
    <w:rsid w:val="00666B11"/>
    <w:rsid w:val="00666CC9"/>
    <w:rsid w:val="00666E1E"/>
    <w:rsid w:val="00666F5A"/>
    <w:rsid w:val="006672FC"/>
    <w:rsid w:val="00667787"/>
    <w:rsid w:val="00667839"/>
    <w:rsid w:val="0066794B"/>
    <w:rsid w:val="00667ACE"/>
    <w:rsid w:val="00667B51"/>
    <w:rsid w:val="00667C2B"/>
    <w:rsid w:val="00667F3C"/>
    <w:rsid w:val="00667FAB"/>
    <w:rsid w:val="00670247"/>
    <w:rsid w:val="00670412"/>
    <w:rsid w:val="00670780"/>
    <w:rsid w:val="006709FB"/>
    <w:rsid w:val="00670AD0"/>
    <w:rsid w:val="00670CB3"/>
    <w:rsid w:val="00670CFE"/>
    <w:rsid w:val="00671152"/>
    <w:rsid w:val="006714F7"/>
    <w:rsid w:val="00671543"/>
    <w:rsid w:val="0067166D"/>
    <w:rsid w:val="0067187D"/>
    <w:rsid w:val="00671CB3"/>
    <w:rsid w:val="0067220C"/>
    <w:rsid w:val="00672240"/>
    <w:rsid w:val="006726CE"/>
    <w:rsid w:val="006726F9"/>
    <w:rsid w:val="0067272E"/>
    <w:rsid w:val="006727E6"/>
    <w:rsid w:val="00672B8F"/>
    <w:rsid w:val="00672C6F"/>
    <w:rsid w:val="00672E39"/>
    <w:rsid w:val="00673139"/>
    <w:rsid w:val="006731C0"/>
    <w:rsid w:val="006732A3"/>
    <w:rsid w:val="0067351B"/>
    <w:rsid w:val="00673754"/>
    <w:rsid w:val="00673785"/>
    <w:rsid w:val="00673998"/>
    <w:rsid w:val="006739D8"/>
    <w:rsid w:val="00673A25"/>
    <w:rsid w:val="00673A27"/>
    <w:rsid w:val="00673B5E"/>
    <w:rsid w:val="00673B79"/>
    <w:rsid w:val="00673C6C"/>
    <w:rsid w:val="00673FCF"/>
    <w:rsid w:val="0067427A"/>
    <w:rsid w:val="006744B5"/>
    <w:rsid w:val="006744DE"/>
    <w:rsid w:val="00674785"/>
    <w:rsid w:val="006748A7"/>
    <w:rsid w:val="00674CEF"/>
    <w:rsid w:val="00674DA0"/>
    <w:rsid w:val="00675156"/>
    <w:rsid w:val="00675251"/>
    <w:rsid w:val="006755B7"/>
    <w:rsid w:val="006757C1"/>
    <w:rsid w:val="00675AB2"/>
    <w:rsid w:val="00675C75"/>
    <w:rsid w:val="0067640B"/>
    <w:rsid w:val="00676666"/>
    <w:rsid w:val="00676875"/>
    <w:rsid w:val="006769E8"/>
    <w:rsid w:val="00676B5E"/>
    <w:rsid w:val="00676E3D"/>
    <w:rsid w:val="00677086"/>
    <w:rsid w:val="006770BE"/>
    <w:rsid w:val="0067770D"/>
    <w:rsid w:val="00677763"/>
    <w:rsid w:val="006778E6"/>
    <w:rsid w:val="0067794A"/>
    <w:rsid w:val="006779D5"/>
    <w:rsid w:val="006779FB"/>
    <w:rsid w:val="00680197"/>
    <w:rsid w:val="00680219"/>
    <w:rsid w:val="0068021B"/>
    <w:rsid w:val="00680296"/>
    <w:rsid w:val="0068031B"/>
    <w:rsid w:val="006803F0"/>
    <w:rsid w:val="006806AD"/>
    <w:rsid w:val="006810A1"/>
    <w:rsid w:val="006812F1"/>
    <w:rsid w:val="00681722"/>
    <w:rsid w:val="0068173D"/>
    <w:rsid w:val="006819A9"/>
    <w:rsid w:val="006822E7"/>
    <w:rsid w:val="006824C0"/>
    <w:rsid w:val="00682B3E"/>
    <w:rsid w:val="00682C3B"/>
    <w:rsid w:val="00682D25"/>
    <w:rsid w:val="00682F4F"/>
    <w:rsid w:val="0068331A"/>
    <w:rsid w:val="0068334A"/>
    <w:rsid w:val="006834AB"/>
    <w:rsid w:val="00683CC7"/>
    <w:rsid w:val="00683CEF"/>
    <w:rsid w:val="00683EAA"/>
    <w:rsid w:val="00683EBE"/>
    <w:rsid w:val="00683FA3"/>
    <w:rsid w:val="0068411B"/>
    <w:rsid w:val="0068414E"/>
    <w:rsid w:val="006841EE"/>
    <w:rsid w:val="006845D7"/>
    <w:rsid w:val="006849A9"/>
    <w:rsid w:val="00684A87"/>
    <w:rsid w:val="00684B28"/>
    <w:rsid w:val="00684DF1"/>
    <w:rsid w:val="00684FCC"/>
    <w:rsid w:val="006850D4"/>
    <w:rsid w:val="006851C7"/>
    <w:rsid w:val="0068522D"/>
    <w:rsid w:val="00685303"/>
    <w:rsid w:val="00685321"/>
    <w:rsid w:val="0068532A"/>
    <w:rsid w:val="0068547A"/>
    <w:rsid w:val="00685B59"/>
    <w:rsid w:val="00685BCD"/>
    <w:rsid w:val="00685D2D"/>
    <w:rsid w:val="00685FBD"/>
    <w:rsid w:val="00686834"/>
    <w:rsid w:val="00686C36"/>
    <w:rsid w:val="00686EE4"/>
    <w:rsid w:val="006870FB"/>
    <w:rsid w:val="0068741B"/>
    <w:rsid w:val="00687958"/>
    <w:rsid w:val="00687AB5"/>
    <w:rsid w:val="00687CC7"/>
    <w:rsid w:val="00687CF0"/>
    <w:rsid w:val="00690071"/>
    <w:rsid w:val="0069021C"/>
    <w:rsid w:val="00690259"/>
    <w:rsid w:val="0069054D"/>
    <w:rsid w:val="00690760"/>
    <w:rsid w:val="0069091D"/>
    <w:rsid w:val="006909F3"/>
    <w:rsid w:val="00690CD4"/>
    <w:rsid w:val="00690EA6"/>
    <w:rsid w:val="00691591"/>
    <w:rsid w:val="006915BE"/>
    <w:rsid w:val="00691814"/>
    <w:rsid w:val="00691B55"/>
    <w:rsid w:val="00691DC3"/>
    <w:rsid w:val="006922E8"/>
    <w:rsid w:val="00692449"/>
    <w:rsid w:val="006925FC"/>
    <w:rsid w:val="00693198"/>
    <w:rsid w:val="0069358D"/>
    <w:rsid w:val="0069372E"/>
    <w:rsid w:val="0069376F"/>
    <w:rsid w:val="006938DB"/>
    <w:rsid w:val="00693AAA"/>
    <w:rsid w:val="00693CAE"/>
    <w:rsid w:val="00693D88"/>
    <w:rsid w:val="00693EB6"/>
    <w:rsid w:val="00693FD7"/>
    <w:rsid w:val="00693FE4"/>
    <w:rsid w:val="006941AD"/>
    <w:rsid w:val="006941AF"/>
    <w:rsid w:val="00694208"/>
    <w:rsid w:val="00694294"/>
    <w:rsid w:val="0069438A"/>
    <w:rsid w:val="006943BE"/>
    <w:rsid w:val="00694847"/>
    <w:rsid w:val="006948EC"/>
    <w:rsid w:val="00694C15"/>
    <w:rsid w:val="00694C25"/>
    <w:rsid w:val="00695305"/>
    <w:rsid w:val="00695521"/>
    <w:rsid w:val="006957E4"/>
    <w:rsid w:val="00695BA7"/>
    <w:rsid w:val="00695E28"/>
    <w:rsid w:val="00696109"/>
    <w:rsid w:val="006963F9"/>
    <w:rsid w:val="00696517"/>
    <w:rsid w:val="00696775"/>
    <w:rsid w:val="006968C1"/>
    <w:rsid w:val="00696A08"/>
    <w:rsid w:val="00696A25"/>
    <w:rsid w:val="00696BB0"/>
    <w:rsid w:val="00696D49"/>
    <w:rsid w:val="006970C2"/>
    <w:rsid w:val="006972F7"/>
    <w:rsid w:val="00697404"/>
    <w:rsid w:val="00697708"/>
    <w:rsid w:val="00697951"/>
    <w:rsid w:val="0069798D"/>
    <w:rsid w:val="00697B57"/>
    <w:rsid w:val="00697BED"/>
    <w:rsid w:val="00697CFB"/>
    <w:rsid w:val="006A00F5"/>
    <w:rsid w:val="006A0518"/>
    <w:rsid w:val="006A080D"/>
    <w:rsid w:val="006A0810"/>
    <w:rsid w:val="006A0C40"/>
    <w:rsid w:val="006A0D8E"/>
    <w:rsid w:val="006A103A"/>
    <w:rsid w:val="006A1045"/>
    <w:rsid w:val="006A114F"/>
    <w:rsid w:val="006A11BC"/>
    <w:rsid w:val="006A11FD"/>
    <w:rsid w:val="006A184F"/>
    <w:rsid w:val="006A18EE"/>
    <w:rsid w:val="006A1C51"/>
    <w:rsid w:val="006A1CCB"/>
    <w:rsid w:val="006A1D04"/>
    <w:rsid w:val="006A207F"/>
    <w:rsid w:val="006A212B"/>
    <w:rsid w:val="006A25C5"/>
    <w:rsid w:val="006A265B"/>
    <w:rsid w:val="006A26DE"/>
    <w:rsid w:val="006A26FB"/>
    <w:rsid w:val="006A2A04"/>
    <w:rsid w:val="006A2BA4"/>
    <w:rsid w:val="006A2C74"/>
    <w:rsid w:val="006A31B7"/>
    <w:rsid w:val="006A3242"/>
    <w:rsid w:val="006A34A0"/>
    <w:rsid w:val="006A3540"/>
    <w:rsid w:val="006A3547"/>
    <w:rsid w:val="006A363D"/>
    <w:rsid w:val="006A391F"/>
    <w:rsid w:val="006A3B7F"/>
    <w:rsid w:val="006A3D84"/>
    <w:rsid w:val="006A3E3E"/>
    <w:rsid w:val="006A4020"/>
    <w:rsid w:val="006A4064"/>
    <w:rsid w:val="006A40EE"/>
    <w:rsid w:val="006A460B"/>
    <w:rsid w:val="006A4907"/>
    <w:rsid w:val="006A4DBF"/>
    <w:rsid w:val="006A5357"/>
    <w:rsid w:val="006A5365"/>
    <w:rsid w:val="006A5403"/>
    <w:rsid w:val="006A542F"/>
    <w:rsid w:val="006A5447"/>
    <w:rsid w:val="006A54A1"/>
    <w:rsid w:val="006A5513"/>
    <w:rsid w:val="006A55DC"/>
    <w:rsid w:val="006A56DE"/>
    <w:rsid w:val="006A5A7B"/>
    <w:rsid w:val="006A5CE2"/>
    <w:rsid w:val="006A61BE"/>
    <w:rsid w:val="006A66D5"/>
    <w:rsid w:val="006A6760"/>
    <w:rsid w:val="006A6944"/>
    <w:rsid w:val="006A6A7D"/>
    <w:rsid w:val="006A6AA7"/>
    <w:rsid w:val="006A6BBB"/>
    <w:rsid w:val="006A6D93"/>
    <w:rsid w:val="006A6F5D"/>
    <w:rsid w:val="006A6F93"/>
    <w:rsid w:val="006A7072"/>
    <w:rsid w:val="006A7128"/>
    <w:rsid w:val="006A71A3"/>
    <w:rsid w:val="006A752C"/>
    <w:rsid w:val="006A752F"/>
    <w:rsid w:val="006A7682"/>
    <w:rsid w:val="006A7801"/>
    <w:rsid w:val="006A7983"/>
    <w:rsid w:val="006A7B3C"/>
    <w:rsid w:val="006A7CEE"/>
    <w:rsid w:val="006A7EBE"/>
    <w:rsid w:val="006B0052"/>
    <w:rsid w:val="006B0330"/>
    <w:rsid w:val="006B0385"/>
    <w:rsid w:val="006B0617"/>
    <w:rsid w:val="006B0985"/>
    <w:rsid w:val="006B0AC1"/>
    <w:rsid w:val="006B0D3B"/>
    <w:rsid w:val="006B0E7A"/>
    <w:rsid w:val="006B16D6"/>
    <w:rsid w:val="006B1705"/>
    <w:rsid w:val="006B1720"/>
    <w:rsid w:val="006B1983"/>
    <w:rsid w:val="006B1E4A"/>
    <w:rsid w:val="006B27E8"/>
    <w:rsid w:val="006B2888"/>
    <w:rsid w:val="006B29BA"/>
    <w:rsid w:val="006B2A29"/>
    <w:rsid w:val="006B2A93"/>
    <w:rsid w:val="006B2CE4"/>
    <w:rsid w:val="006B2D66"/>
    <w:rsid w:val="006B305F"/>
    <w:rsid w:val="006B319A"/>
    <w:rsid w:val="006B32FF"/>
    <w:rsid w:val="006B331D"/>
    <w:rsid w:val="006B33A3"/>
    <w:rsid w:val="006B34C3"/>
    <w:rsid w:val="006B36FF"/>
    <w:rsid w:val="006B37E9"/>
    <w:rsid w:val="006B3900"/>
    <w:rsid w:val="006B3A96"/>
    <w:rsid w:val="006B3AB7"/>
    <w:rsid w:val="006B3C67"/>
    <w:rsid w:val="006B3DF5"/>
    <w:rsid w:val="006B3DFD"/>
    <w:rsid w:val="006B3FED"/>
    <w:rsid w:val="006B406A"/>
    <w:rsid w:val="006B40B2"/>
    <w:rsid w:val="006B417A"/>
    <w:rsid w:val="006B4981"/>
    <w:rsid w:val="006B4DAD"/>
    <w:rsid w:val="006B5453"/>
    <w:rsid w:val="006B55A8"/>
    <w:rsid w:val="006B55ED"/>
    <w:rsid w:val="006B5699"/>
    <w:rsid w:val="006B5721"/>
    <w:rsid w:val="006B5903"/>
    <w:rsid w:val="006B5B22"/>
    <w:rsid w:val="006B5B8C"/>
    <w:rsid w:val="006B5E08"/>
    <w:rsid w:val="006B5E32"/>
    <w:rsid w:val="006B5F93"/>
    <w:rsid w:val="006B623D"/>
    <w:rsid w:val="006B646D"/>
    <w:rsid w:val="006B67CA"/>
    <w:rsid w:val="006B69E7"/>
    <w:rsid w:val="006B6B67"/>
    <w:rsid w:val="006B6B82"/>
    <w:rsid w:val="006B6BC1"/>
    <w:rsid w:val="006B6CE2"/>
    <w:rsid w:val="006B702B"/>
    <w:rsid w:val="006B7149"/>
    <w:rsid w:val="006B72AE"/>
    <w:rsid w:val="006B7485"/>
    <w:rsid w:val="006B7627"/>
    <w:rsid w:val="006B7656"/>
    <w:rsid w:val="006B79C4"/>
    <w:rsid w:val="006B7CA4"/>
    <w:rsid w:val="006C0233"/>
    <w:rsid w:val="006C05F6"/>
    <w:rsid w:val="006C08E2"/>
    <w:rsid w:val="006C0941"/>
    <w:rsid w:val="006C0AD9"/>
    <w:rsid w:val="006C0CAD"/>
    <w:rsid w:val="006C0D02"/>
    <w:rsid w:val="006C0E13"/>
    <w:rsid w:val="006C0F9F"/>
    <w:rsid w:val="006C13F5"/>
    <w:rsid w:val="006C1411"/>
    <w:rsid w:val="006C1960"/>
    <w:rsid w:val="006C198F"/>
    <w:rsid w:val="006C19A5"/>
    <w:rsid w:val="006C1B1B"/>
    <w:rsid w:val="006C1C5B"/>
    <w:rsid w:val="006C29A2"/>
    <w:rsid w:val="006C29E3"/>
    <w:rsid w:val="006C2B50"/>
    <w:rsid w:val="006C2BA1"/>
    <w:rsid w:val="006C2F24"/>
    <w:rsid w:val="006C331D"/>
    <w:rsid w:val="006C33EF"/>
    <w:rsid w:val="006C3AE9"/>
    <w:rsid w:val="006C3B0B"/>
    <w:rsid w:val="006C4058"/>
    <w:rsid w:val="006C4258"/>
    <w:rsid w:val="006C433B"/>
    <w:rsid w:val="006C43A4"/>
    <w:rsid w:val="006C447B"/>
    <w:rsid w:val="006C468C"/>
    <w:rsid w:val="006C4742"/>
    <w:rsid w:val="006C4862"/>
    <w:rsid w:val="006C4AA4"/>
    <w:rsid w:val="006C4B9B"/>
    <w:rsid w:val="006C5209"/>
    <w:rsid w:val="006C5696"/>
    <w:rsid w:val="006C589C"/>
    <w:rsid w:val="006C58C3"/>
    <w:rsid w:val="006C5C55"/>
    <w:rsid w:val="006C607F"/>
    <w:rsid w:val="006C67D0"/>
    <w:rsid w:val="006C684E"/>
    <w:rsid w:val="006C68C9"/>
    <w:rsid w:val="006C6ACA"/>
    <w:rsid w:val="006C6BE8"/>
    <w:rsid w:val="006C6C09"/>
    <w:rsid w:val="006C6CBC"/>
    <w:rsid w:val="006C6FAC"/>
    <w:rsid w:val="006C70AB"/>
    <w:rsid w:val="006C725C"/>
    <w:rsid w:val="006C7442"/>
    <w:rsid w:val="006C76C0"/>
    <w:rsid w:val="006C78A8"/>
    <w:rsid w:val="006C79B0"/>
    <w:rsid w:val="006C7BA0"/>
    <w:rsid w:val="006C7CE5"/>
    <w:rsid w:val="006C7E5D"/>
    <w:rsid w:val="006D0228"/>
    <w:rsid w:val="006D05C2"/>
    <w:rsid w:val="006D065F"/>
    <w:rsid w:val="006D0808"/>
    <w:rsid w:val="006D0840"/>
    <w:rsid w:val="006D0956"/>
    <w:rsid w:val="006D0C94"/>
    <w:rsid w:val="006D0E53"/>
    <w:rsid w:val="006D0E67"/>
    <w:rsid w:val="006D12D4"/>
    <w:rsid w:val="006D13A1"/>
    <w:rsid w:val="006D156A"/>
    <w:rsid w:val="006D1840"/>
    <w:rsid w:val="006D1AC3"/>
    <w:rsid w:val="006D1F9C"/>
    <w:rsid w:val="006D222A"/>
    <w:rsid w:val="006D23AC"/>
    <w:rsid w:val="006D291A"/>
    <w:rsid w:val="006D2A10"/>
    <w:rsid w:val="006D2AD0"/>
    <w:rsid w:val="006D2B19"/>
    <w:rsid w:val="006D2D8D"/>
    <w:rsid w:val="006D2EDD"/>
    <w:rsid w:val="006D3121"/>
    <w:rsid w:val="006D350A"/>
    <w:rsid w:val="006D37A4"/>
    <w:rsid w:val="006D3945"/>
    <w:rsid w:val="006D3A0D"/>
    <w:rsid w:val="006D3C79"/>
    <w:rsid w:val="006D3F79"/>
    <w:rsid w:val="006D404F"/>
    <w:rsid w:val="006D4353"/>
    <w:rsid w:val="006D44C1"/>
    <w:rsid w:val="006D46C9"/>
    <w:rsid w:val="006D46FC"/>
    <w:rsid w:val="006D4A98"/>
    <w:rsid w:val="006D4CD6"/>
    <w:rsid w:val="006D4E06"/>
    <w:rsid w:val="006D509F"/>
    <w:rsid w:val="006D52B0"/>
    <w:rsid w:val="006D54E2"/>
    <w:rsid w:val="006D5586"/>
    <w:rsid w:val="006D565B"/>
    <w:rsid w:val="006D58C4"/>
    <w:rsid w:val="006D5C2A"/>
    <w:rsid w:val="006D5DDF"/>
    <w:rsid w:val="006D6826"/>
    <w:rsid w:val="006D692C"/>
    <w:rsid w:val="006D69EC"/>
    <w:rsid w:val="006D6AD6"/>
    <w:rsid w:val="006D6BFB"/>
    <w:rsid w:val="006D6D56"/>
    <w:rsid w:val="006D6D63"/>
    <w:rsid w:val="006D6F03"/>
    <w:rsid w:val="006D6F5D"/>
    <w:rsid w:val="006D7015"/>
    <w:rsid w:val="006D7281"/>
    <w:rsid w:val="006D7349"/>
    <w:rsid w:val="006D7C44"/>
    <w:rsid w:val="006D7C8C"/>
    <w:rsid w:val="006E017A"/>
    <w:rsid w:val="006E01CB"/>
    <w:rsid w:val="006E0200"/>
    <w:rsid w:val="006E0254"/>
    <w:rsid w:val="006E03FE"/>
    <w:rsid w:val="006E05A0"/>
    <w:rsid w:val="006E07EB"/>
    <w:rsid w:val="006E0836"/>
    <w:rsid w:val="006E0873"/>
    <w:rsid w:val="006E08AD"/>
    <w:rsid w:val="006E0CBB"/>
    <w:rsid w:val="006E0D64"/>
    <w:rsid w:val="006E12F4"/>
    <w:rsid w:val="006E15E9"/>
    <w:rsid w:val="006E163F"/>
    <w:rsid w:val="006E1662"/>
    <w:rsid w:val="006E1777"/>
    <w:rsid w:val="006E1A61"/>
    <w:rsid w:val="006E1E27"/>
    <w:rsid w:val="006E1EC4"/>
    <w:rsid w:val="006E27DD"/>
    <w:rsid w:val="006E27EC"/>
    <w:rsid w:val="006E2A18"/>
    <w:rsid w:val="006E2B84"/>
    <w:rsid w:val="006E3092"/>
    <w:rsid w:val="006E3537"/>
    <w:rsid w:val="006E3A77"/>
    <w:rsid w:val="006E3BBC"/>
    <w:rsid w:val="006E3E17"/>
    <w:rsid w:val="006E4236"/>
    <w:rsid w:val="006E4409"/>
    <w:rsid w:val="006E4413"/>
    <w:rsid w:val="006E4478"/>
    <w:rsid w:val="006E4772"/>
    <w:rsid w:val="006E4E93"/>
    <w:rsid w:val="006E4F70"/>
    <w:rsid w:val="006E5047"/>
    <w:rsid w:val="006E5555"/>
    <w:rsid w:val="006E56F5"/>
    <w:rsid w:val="006E59D5"/>
    <w:rsid w:val="006E5A8D"/>
    <w:rsid w:val="006E5D33"/>
    <w:rsid w:val="006E5D85"/>
    <w:rsid w:val="006E5DA8"/>
    <w:rsid w:val="006E6018"/>
    <w:rsid w:val="006E6181"/>
    <w:rsid w:val="006E6738"/>
    <w:rsid w:val="006E7007"/>
    <w:rsid w:val="006E7207"/>
    <w:rsid w:val="006E75D3"/>
    <w:rsid w:val="006E7650"/>
    <w:rsid w:val="006E782A"/>
    <w:rsid w:val="006E799F"/>
    <w:rsid w:val="006E7A13"/>
    <w:rsid w:val="006E7A43"/>
    <w:rsid w:val="006E7D9F"/>
    <w:rsid w:val="006E7DC2"/>
    <w:rsid w:val="006E7DCC"/>
    <w:rsid w:val="006F00D7"/>
    <w:rsid w:val="006F0140"/>
    <w:rsid w:val="006F0310"/>
    <w:rsid w:val="006F038F"/>
    <w:rsid w:val="006F03FC"/>
    <w:rsid w:val="006F05B8"/>
    <w:rsid w:val="006F069D"/>
    <w:rsid w:val="006F087C"/>
    <w:rsid w:val="006F0983"/>
    <w:rsid w:val="006F0A83"/>
    <w:rsid w:val="006F0B1E"/>
    <w:rsid w:val="006F0C02"/>
    <w:rsid w:val="006F0C5F"/>
    <w:rsid w:val="006F0D1A"/>
    <w:rsid w:val="006F0EDA"/>
    <w:rsid w:val="006F0EFD"/>
    <w:rsid w:val="006F138F"/>
    <w:rsid w:val="006F1580"/>
    <w:rsid w:val="006F163E"/>
    <w:rsid w:val="006F16CE"/>
    <w:rsid w:val="006F19DA"/>
    <w:rsid w:val="006F1A84"/>
    <w:rsid w:val="006F1D13"/>
    <w:rsid w:val="006F1F2B"/>
    <w:rsid w:val="006F1F76"/>
    <w:rsid w:val="006F20AD"/>
    <w:rsid w:val="006F26EC"/>
    <w:rsid w:val="006F2792"/>
    <w:rsid w:val="006F2879"/>
    <w:rsid w:val="006F2ABC"/>
    <w:rsid w:val="006F2B2E"/>
    <w:rsid w:val="006F2D09"/>
    <w:rsid w:val="006F2FFC"/>
    <w:rsid w:val="006F33A9"/>
    <w:rsid w:val="006F376F"/>
    <w:rsid w:val="006F3CE6"/>
    <w:rsid w:val="006F40D5"/>
    <w:rsid w:val="006F40F3"/>
    <w:rsid w:val="006F4171"/>
    <w:rsid w:val="006F4902"/>
    <w:rsid w:val="006F4AF0"/>
    <w:rsid w:val="006F4BF9"/>
    <w:rsid w:val="006F4D04"/>
    <w:rsid w:val="006F5184"/>
    <w:rsid w:val="006F5285"/>
    <w:rsid w:val="006F52D5"/>
    <w:rsid w:val="006F5AD5"/>
    <w:rsid w:val="006F5CB2"/>
    <w:rsid w:val="006F5CD1"/>
    <w:rsid w:val="006F61BC"/>
    <w:rsid w:val="006F626E"/>
    <w:rsid w:val="006F6401"/>
    <w:rsid w:val="006F6555"/>
    <w:rsid w:val="006F6884"/>
    <w:rsid w:val="006F6B91"/>
    <w:rsid w:val="006F6D42"/>
    <w:rsid w:val="006F6E6B"/>
    <w:rsid w:val="006F6EB3"/>
    <w:rsid w:val="006F6ED9"/>
    <w:rsid w:val="006F6F4B"/>
    <w:rsid w:val="006F70B0"/>
    <w:rsid w:val="006F7194"/>
    <w:rsid w:val="006F71C2"/>
    <w:rsid w:val="006F72E0"/>
    <w:rsid w:val="006F73CB"/>
    <w:rsid w:val="006F7627"/>
    <w:rsid w:val="006F77BF"/>
    <w:rsid w:val="006F7C5F"/>
    <w:rsid w:val="00700172"/>
    <w:rsid w:val="007002C5"/>
    <w:rsid w:val="007002E1"/>
    <w:rsid w:val="00700353"/>
    <w:rsid w:val="0070074E"/>
    <w:rsid w:val="00700AA8"/>
    <w:rsid w:val="00700E9B"/>
    <w:rsid w:val="00700F1C"/>
    <w:rsid w:val="007011AD"/>
    <w:rsid w:val="00701460"/>
    <w:rsid w:val="00701588"/>
    <w:rsid w:val="00701741"/>
    <w:rsid w:val="0070178C"/>
    <w:rsid w:val="007017A5"/>
    <w:rsid w:val="007019EF"/>
    <w:rsid w:val="00701DAA"/>
    <w:rsid w:val="00701DB5"/>
    <w:rsid w:val="007021FB"/>
    <w:rsid w:val="007022B8"/>
    <w:rsid w:val="00702457"/>
    <w:rsid w:val="00702537"/>
    <w:rsid w:val="007026DB"/>
    <w:rsid w:val="0070271B"/>
    <w:rsid w:val="0070272C"/>
    <w:rsid w:val="00702AE5"/>
    <w:rsid w:val="00702C02"/>
    <w:rsid w:val="00702E0C"/>
    <w:rsid w:val="007031AA"/>
    <w:rsid w:val="007032DE"/>
    <w:rsid w:val="00703322"/>
    <w:rsid w:val="0070345F"/>
    <w:rsid w:val="00703A18"/>
    <w:rsid w:val="00703C69"/>
    <w:rsid w:val="00703FB8"/>
    <w:rsid w:val="00703FB9"/>
    <w:rsid w:val="0070404E"/>
    <w:rsid w:val="00704141"/>
    <w:rsid w:val="007042F7"/>
    <w:rsid w:val="00704322"/>
    <w:rsid w:val="0070432A"/>
    <w:rsid w:val="00704424"/>
    <w:rsid w:val="0070456D"/>
    <w:rsid w:val="0070486E"/>
    <w:rsid w:val="00704AE8"/>
    <w:rsid w:val="00704D21"/>
    <w:rsid w:val="00704E35"/>
    <w:rsid w:val="0070510C"/>
    <w:rsid w:val="00705210"/>
    <w:rsid w:val="00705332"/>
    <w:rsid w:val="00705364"/>
    <w:rsid w:val="007053D0"/>
    <w:rsid w:val="00705574"/>
    <w:rsid w:val="007059A3"/>
    <w:rsid w:val="00705A04"/>
    <w:rsid w:val="00705C47"/>
    <w:rsid w:val="007060BB"/>
    <w:rsid w:val="00706331"/>
    <w:rsid w:val="0070646B"/>
    <w:rsid w:val="007067C5"/>
    <w:rsid w:val="00706F5A"/>
    <w:rsid w:val="00707019"/>
    <w:rsid w:val="00707416"/>
    <w:rsid w:val="007076AE"/>
    <w:rsid w:val="007076D0"/>
    <w:rsid w:val="00707812"/>
    <w:rsid w:val="0070791B"/>
    <w:rsid w:val="00707C09"/>
    <w:rsid w:val="00707C25"/>
    <w:rsid w:val="00707C8D"/>
    <w:rsid w:val="00707DEC"/>
    <w:rsid w:val="00710056"/>
    <w:rsid w:val="00710199"/>
    <w:rsid w:val="007101CB"/>
    <w:rsid w:val="00710258"/>
    <w:rsid w:val="00710284"/>
    <w:rsid w:val="007105AC"/>
    <w:rsid w:val="00710609"/>
    <w:rsid w:val="00710636"/>
    <w:rsid w:val="00710832"/>
    <w:rsid w:val="0071084E"/>
    <w:rsid w:val="00710A1B"/>
    <w:rsid w:val="00710F30"/>
    <w:rsid w:val="00711285"/>
    <w:rsid w:val="00711991"/>
    <w:rsid w:val="00711A72"/>
    <w:rsid w:val="00711C20"/>
    <w:rsid w:val="00711DA9"/>
    <w:rsid w:val="00711F30"/>
    <w:rsid w:val="0071208A"/>
    <w:rsid w:val="007122EA"/>
    <w:rsid w:val="0071232F"/>
    <w:rsid w:val="00712657"/>
    <w:rsid w:val="00712830"/>
    <w:rsid w:val="00712983"/>
    <w:rsid w:val="00712A28"/>
    <w:rsid w:val="00712CF2"/>
    <w:rsid w:val="007130BC"/>
    <w:rsid w:val="00713118"/>
    <w:rsid w:val="00713287"/>
    <w:rsid w:val="0071332C"/>
    <w:rsid w:val="00713600"/>
    <w:rsid w:val="00713702"/>
    <w:rsid w:val="00713953"/>
    <w:rsid w:val="007139BF"/>
    <w:rsid w:val="00713A68"/>
    <w:rsid w:val="00713A6C"/>
    <w:rsid w:val="00713AB4"/>
    <w:rsid w:val="00713ACF"/>
    <w:rsid w:val="00713CC2"/>
    <w:rsid w:val="007140C9"/>
    <w:rsid w:val="007140DD"/>
    <w:rsid w:val="00714F67"/>
    <w:rsid w:val="007152A1"/>
    <w:rsid w:val="0071575B"/>
    <w:rsid w:val="00716247"/>
    <w:rsid w:val="0071624E"/>
    <w:rsid w:val="007162AF"/>
    <w:rsid w:val="007163C7"/>
    <w:rsid w:val="007164DF"/>
    <w:rsid w:val="00716704"/>
    <w:rsid w:val="00716A7A"/>
    <w:rsid w:val="00716B29"/>
    <w:rsid w:val="00716DB7"/>
    <w:rsid w:val="00716E01"/>
    <w:rsid w:val="00717001"/>
    <w:rsid w:val="007170F3"/>
    <w:rsid w:val="007171DA"/>
    <w:rsid w:val="0071753B"/>
    <w:rsid w:val="0071795F"/>
    <w:rsid w:val="00717B13"/>
    <w:rsid w:val="00717CDD"/>
    <w:rsid w:val="00717F61"/>
    <w:rsid w:val="00717F9A"/>
    <w:rsid w:val="007203DD"/>
    <w:rsid w:val="00720642"/>
    <w:rsid w:val="00720749"/>
    <w:rsid w:val="00720922"/>
    <w:rsid w:val="007209CA"/>
    <w:rsid w:val="00720A4F"/>
    <w:rsid w:val="00720AC5"/>
    <w:rsid w:val="00720CC5"/>
    <w:rsid w:val="00720DE9"/>
    <w:rsid w:val="00720FFE"/>
    <w:rsid w:val="00721178"/>
    <w:rsid w:val="00721528"/>
    <w:rsid w:val="0072173B"/>
    <w:rsid w:val="00721923"/>
    <w:rsid w:val="0072195A"/>
    <w:rsid w:val="00721AE7"/>
    <w:rsid w:val="00721AF7"/>
    <w:rsid w:val="00721B4A"/>
    <w:rsid w:val="00721C4C"/>
    <w:rsid w:val="00721CE4"/>
    <w:rsid w:val="007220A4"/>
    <w:rsid w:val="00722231"/>
    <w:rsid w:val="0072226F"/>
    <w:rsid w:val="007222E2"/>
    <w:rsid w:val="00722310"/>
    <w:rsid w:val="00722392"/>
    <w:rsid w:val="0072247C"/>
    <w:rsid w:val="00722616"/>
    <w:rsid w:val="007227C0"/>
    <w:rsid w:val="00722DE2"/>
    <w:rsid w:val="00723479"/>
    <w:rsid w:val="00723533"/>
    <w:rsid w:val="0072358D"/>
    <w:rsid w:val="00723796"/>
    <w:rsid w:val="007237E6"/>
    <w:rsid w:val="0072395D"/>
    <w:rsid w:val="0072406B"/>
    <w:rsid w:val="007240A5"/>
    <w:rsid w:val="00724155"/>
    <w:rsid w:val="0072459B"/>
    <w:rsid w:val="00724609"/>
    <w:rsid w:val="0072465C"/>
    <w:rsid w:val="00724673"/>
    <w:rsid w:val="007247A2"/>
    <w:rsid w:val="00724885"/>
    <w:rsid w:val="00724943"/>
    <w:rsid w:val="007249B3"/>
    <w:rsid w:val="00724AF1"/>
    <w:rsid w:val="00724B5A"/>
    <w:rsid w:val="00724C83"/>
    <w:rsid w:val="00724F4B"/>
    <w:rsid w:val="0072509D"/>
    <w:rsid w:val="007250F8"/>
    <w:rsid w:val="007254F7"/>
    <w:rsid w:val="00725C45"/>
    <w:rsid w:val="007260B4"/>
    <w:rsid w:val="0072615B"/>
    <w:rsid w:val="007262C3"/>
    <w:rsid w:val="007262D7"/>
    <w:rsid w:val="00726484"/>
    <w:rsid w:val="00726488"/>
    <w:rsid w:val="007265D0"/>
    <w:rsid w:val="00726679"/>
    <w:rsid w:val="00726765"/>
    <w:rsid w:val="00726A1A"/>
    <w:rsid w:val="00726CEA"/>
    <w:rsid w:val="00726DF0"/>
    <w:rsid w:val="00726E09"/>
    <w:rsid w:val="00726F57"/>
    <w:rsid w:val="00727134"/>
    <w:rsid w:val="00727163"/>
    <w:rsid w:val="0072726D"/>
    <w:rsid w:val="00727972"/>
    <w:rsid w:val="00727F1B"/>
    <w:rsid w:val="007302F4"/>
    <w:rsid w:val="0073030F"/>
    <w:rsid w:val="0073038F"/>
    <w:rsid w:val="00730ADA"/>
    <w:rsid w:val="00730BD5"/>
    <w:rsid w:val="00730CC9"/>
    <w:rsid w:val="00731101"/>
    <w:rsid w:val="0073111F"/>
    <w:rsid w:val="00731440"/>
    <w:rsid w:val="00731493"/>
    <w:rsid w:val="007314F2"/>
    <w:rsid w:val="007317B9"/>
    <w:rsid w:val="007317D1"/>
    <w:rsid w:val="00731C27"/>
    <w:rsid w:val="0073206B"/>
    <w:rsid w:val="0073214E"/>
    <w:rsid w:val="0073218D"/>
    <w:rsid w:val="007325C2"/>
    <w:rsid w:val="00732715"/>
    <w:rsid w:val="007329E0"/>
    <w:rsid w:val="00732A58"/>
    <w:rsid w:val="00732B2A"/>
    <w:rsid w:val="00732DC1"/>
    <w:rsid w:val="00732E17"/>
    <w:rsid w:val="00732ED3"/>
    <w:rsid w:val="0073309A"/>
    <w:rsid w:val="00733298"/>
    <w:rsid w:val="0073330B"/>
    <w:rsid w:val="00733348"/>
    <w:rsid w:val="0073358D"/>
    <w:rsid w:val="0073372B"/>
    <w:rsid w:val="0073399E"/>
    <w:rsid w:val="00733AD8"/>
    <w:rsid w:val="00733E06"/>
    <w:rsid w:val="00734278"/>
    <w:rsid w:val="00734505"/>
    <w:rsid w:val="00734534"/>
    <w:rsid w:val="0073455B"/>
    <w:rsid w:val="00734596"/>
    <w:rsid w:val="007349E4"/>
    <w:rsid w:val="00734AA3"/>
    <w:rsid w:val="00734C24"/>
    <w:rsid w:val="00734D93"/>
    <w:rsid w:val="00734EB2"/>
    <w:rsid w:val="00735408"/>
    <w:rsid w:val="00735432"/>
    <w:rsid w:val="007355EE"/>
    <w:rsid w:val="007355F8"/>
    <w:rsid w:val="0073563F"/>
    <w:rsid w:val="007358AC"/>
    <w:rsid w:val="00735BDF"/>
    <w:rsid w:val="00735D62"/>
    <w:rsid w:val="00735DE8"/>
    <w:rsid w:val="0073618E"/>
    <w:rsid w:val="00736334"/>
    <w:rsid w:val="0073636A"/>
    <w:rsid w:val="007363C8"/>
    <w:rsid w:val="007365E2"/>
    <w:rsid w:val="0073663E"/>
    <w:rsid w:val="0073667C"/>
    <w:rsid w:val="00736A97"/>
    <w:rsid w:val="00736AA1"/>
    <w:rsid w:val="00736BA6"/>
    <w:rsid w:val="00736EE8"/>
    <w:rsid w:val="00736F7B"/>
    <w:rsid w:val="007371FF"/>
    <w:rsid w:val="0073720B"/>
    <w:rsid w:val="007375B0"/>
    <w:rsid w:val="007375D2"/>
    <w:rsid w:val="00737661"/>
    <w:rsid w:val="007376C7"/>
    <w:rsid w:val="007376F9"/>
    <w:rsid w:val="00737CBE"/>
    <w:rsid w:val="00737E0E"/>
    <w:rsid w:val="0074057B"/>
    <w:rsid w:val="0074058A"/>
    <w:rsid w:val="00740AB4"/>
    <w:rsid w:val="00740CBA"/>
    <w:rsid w:val="00740DCA"/>
    <w:rsid w:val="00740EEB"/>
    <w:rsid w:val="00741184"/>
    <w:rsid w:val="007413FA"/>
    <w:rsid w:val="0074146F"/>
    <w:rsid w:val="0074156D"/>
    <w:rsid w:val="00741586"/>
    <w:rsid w:val="00741682"/>
    <w:rsid w:val="007416B9"/>
    <w:rsid w:val="0074171E"/>
    <w:rsid w:val="007419A5"/>
    <w:rsid w:val="00742003"/>
    <w:rsid w:val="00742176"/>
    <w:rsid w:val="007421B5"/>
    <w:rsid w:val="0074228F"/>
    <w:rsid w:val="007423D0"/>
    <w:rsid w:val="00742418"/>
    <w:rsid w:val="00742423"/>
    <w:rsid w:val="00742653"/>
    <w:rsid w:val="00742848"/>
    <w:rsid w:val="00742C0E"/>
    <w:rsid w:val="00743023"/>
    <w:rsid w:val="007433B1"/>
    <w:rsid w:val="007439E2"/>
    <w:rsid w:val="00743A11"/>
    <w:rsid w:val="00743A3C"/>
    <w:rsid w:val="00743DE1"/>
    <w:rsid w:val="00743FA9"/>
    <w:rsid w:val="00743FEC"/>
    <w:rsid w:val="007440DE"/>
    <w:rsid w:val="0074418B"/>
    <w:rsid w:val="00744201"/>
    <w:rsid w:val="0074431F"/>
    <w:rsid w:val="00744473"/>
    <w:rsid w:val="007447CB"/>
    <w:rsid w:val="00744876"/>
    <w:rsid w:val="00744B06"/>
    <w:rsid w:val="00744C3F"/>
    <w:rsid w:val="00744F5D"/>
    <w:rsid w:val="00745439"/>
    <w:rsid w:val="007455EC"/>
    <w:rsid w:val="007458C2"/>
    <w:rsid w:val="007458EE"/>
    <w:rsid w:val="00745962"/>
    <w:rsid w:val="00745A31"/>
    <w:rsid w:val="00745AA2"/>
    <w:rsid w:val="00745AEB"/>
    <w:rsid w:val="00745DD6"/>
    <w:rsid w:val="00745FBA"/>
    <w:rsid w:val="00745FE5"/>
    <w:rsid w:val="007460D0"/>
    <w:rsid w:val="0074621E"/>
    <w:rsid w:val="007462B3"/>
    <w:rsid w:val="00746885"/>
    <w:rsid w:val="00746950"/>
    <w:rsid w:val="007469FD"/>
    <w:rsid w:val="00746A32"/>
    <w:rsid w:val="00746B7F"/>
    <w:rsid w:val="00746C00"/>
    <w:rsid w:val="00747316"/>
    <w:rsid w:val="007474ED"/>
    <w:rsid w:val="0074757D"/>
    <w:rsid w:val="007475E4"/>
    <w:rsid w:val="00747D53"/>
    <w:rsid w:val="00747E2C"/>
    <w:rsid w:val="00750040"/>
    <w:rsid w:val="007501B6"/>
    <w:rsid w:val="0075023D"/>
    <w:rsid w:val="0075037E"/>
    <w:rsid w:val="007503B1"/>
    <w:rsid w:val="00750445"/>
    <w:rsid w:val="0075075D"/>
    <w:rsid w:val="0075079F"/>
    <w:rsid w:val="007508F9"/>
    <w:rsid w:val="00750948"/>
    <w:rsid w:val="00750A94"/>
    <w:rsid w:val="00750AA5"/>
    <w:rsid w:val="00750DE8"/>
    <w:rsid w:val="0075106A"/>
    <w:rsid w:val="00751178"/>
    <w:rsid w:val="00751792"/>
    <w:rsid w:val="00751ACF"/>
    <w:rsid w:val="00751E39"/>
    <w:rsid w:val="00751F45"/>
    <w:rsid w:val="00752488"/>
    <w:rsid w:val="007525AD"/>
    <w:rsid w:val="00752A87"/>
    <w:rsid w:val="00752D81"/>
    <w:rsid w:val="0075333A"/>
    <w:rsid w:val="007537AF"/>
    <w:rsid w:val="00753989"/>
    <w:rsid w:val="00753A96"/>
    <w:rsid w:val="00753DA4"/>
    <w:rsid w:val="00753E41"/>
    <w:rsid w:val="00753E67"/>
    <w:rsid w:val="00753F1D"/>
    <w:rsid w:val="00754880"/>
    <w:rsid w:val="0075494C"/>
    <w:rsid w:val="00754983"/>
    <w:rsid w:val="00754A71"/>
    <w:rsid w:val="00754B21"/>
    <w:rsid w:val="00754B6F"/>
    <w:rsid w:val="00754E55"/>
    <w:rsid w:val="007554EE"/>
    <w:rsid w:val="0075550F"/>
    <w:rsid w:val="007555A4"/>
    <w:rsid w:val="007558B3"/>
    <w:rsid w:val="00755922"/>
    <w:rsid w:val="00755AA2"/>
    <w:rsid w:val="00755C6A"/>
    <w:rsid w:val="00755C86"/>
    <w:rsid w:val="00755E85"/>
    <w:rsid w:val="007560B6"/>
    <w:rsid w:val="007560E2"/>
    <w:rsid w:val="007561FB"/>
    <w:rsid w:val="00756379"/>
    <w:rsid w:val="007565E2"/>
    <w:rsid w:val="00756648"/>
    <w:rsid w:val="0075673B"/>
    <w:rsid w:val="007567D9"/>
    <w:rsid w:val="007568BE"/>
    <w:rsid w:val="007569E8"/>
    <w:rsid w:val="007573B7"/>
    <w:rsid w:val="00757412"/>
    <w:rsid w:val="00757515"/>
    <w:rsid w:val="0075768E"/>
    <w:rsid w:val="00757CA9"/>
    <w:rsid w:val="00757FDA"/>
    <w:rsid w:val="00757FE7"/>
    <w:rsid w:val="007601A1"/>
    <w:rsid w:val="007603CF"/>
    <w:rsid w:val="007605A1"/>
    <w:rsid w:val="00760817"/>
    <w:rsid w:val="007608C5"/>
    <w:rsid w:val="0076098C"/>
    <w:rsid w:val="00760A3E"/>
    <w:rsid w:val="00760A56"/>
    <w:rsid w:val="007612B6"/>
    <w:rsid w:val="0076169A"/>
    <w:rsid w:val="00761742"/>
    <w:rsid w:val="00761744"/>
    <w:rsid w:val="007617DA"/>
    <w:rsid w:val="007619F2"/>
    <w:rsid w:val="00761A9E"/>
    <w:rsid w:val="00761B7C"/>
    <w:rsid w:val="00762068"/>
    <w:rsid w:val="0076217D"/>
    <w:rsid w:val="007625AF"/>
    <w:rsid w:val="00762697"/>
    <w:rsid w:val="007628AA"/>
    <w:rsid w:val="007628E0"/>
    <w:rsid w:val="00762A5F"/>
    <w:rsid w:val="00762B3A"/>
    <w:rsid w:val="00762EA8"/>
    <w:rsid w:val="00762FBE"/>
    <w:rsid w:val="007632C4"/>
    <w:rsid w:val="007635A5"/>
    <w:rsid w:val="00763820"/>
    <w:rsid w:val="00763888"/>
    <w:rsid w:val="0076397B"/>
    <w:rsid w:val="007639B3"/>
    <w:rsid w:val="00763A69"/>
    <w:rsid w:val="00763D38"/>
    <w:rsid w:val="00763E47"/>
    <w:rsid w:val="00763F34"/>
    <w:rsid w:val="007640BA"/>
    <w:rsid w:val="00764216"/>
    <w:rsid w:val="0076431E"/>
    <w:rsid w:val="007645DE"/>
    <w:rsid w:val="00764940"/>
    <w:rsid w:val="00764B77"/>
    <w:rsid w:val="00764BFA"/>
    <w:rsid w:val="00765101"/>
    <w:rsid w:val="00765327"/>
    <w:rsid w:val="007653F6"/>
    <w:rsid w:val="00765412"/>
    <w:rsid w:val="00765564"/>
    <w:rsid w:val="007658E9"/>
    <w:rsid w:val="00765A14"/>
    <w:rsid w:val="00765D0B"/>
    <w:rsid w:val="00765EEB"/>
    <w:rsid w:val="00766287"/>
    <w:rsid w:val="007667DE"/>
    <w:rsid w:val="00766A17"/>
    <w:rsid w:val="00766F8A"/>
    <w:rsid w:val="00767032"/>
    <w:rsid w:val="007670F4"/>
    <w:rsid w:val="00767160"/>
    <w:rsid w:val="00767502"/>
    <w:rsid w:val="007679B8"/>
    <w:rsid w:val="00767A2E"/>
    <w:rsid w:val="00767C56"/>
    <w:rsid w:val="00767EFB"/>
    <w:rsid w:val="00767FF3"/>
    <w:rsid w:val="0077026F"/>
    <w:rsid w:val="007707A6"/>
    <w:rsid w:val="007707BF"/>
    <w:rsid w:val="0077081C"/>
    <w:rsid w:val="007708D2"/>
    <w:rsid w:val="00770CF8"/>
    <w:rsid w:val="00771358"/>
    <w:rsid w:val="007713EA"/>
    <w:rsid w:val="0077141C"/>
    <w:rsid w:val="00771421"/>
    <w:rsid w:val="00771523"/>
    <w:rsid w:val="00771E98"/>
    <w:rsid w:val="00771EB7"/>
    <w:rsid w:val="00772133"/>
    <w:rsid w:val="007722C9"/>
    <w:rsid w:val="007724C2"/>
    <w:rsid w:val="007727AF"/>
    <w:rsid w:val="0077287B"/>
    <w:rsid w:val="007728BD"/>
    <w:rsid w:val="0077294A"/>
    <w:rsid w:val="00772A87"/>
    <w:rsid w:val="00772BB9"/>
    <w:rsid w:val="00772F0B"/>
    <w:rsid w:val="00772F5F"/>
    <w:rsid w:val="00772F72"/>
    <w:rsid w:val="0077307D"/>
    <w:rsid w:val="0077322F"/>
    <w:rsid w:val="007735AB"/>
    <w:rsid w:val="00773780"/>
    <w:rsid w:val="007737D4"/>
    <w:rsid w:val="00773B3E"/>
    <w:rsid w:val="00773D6F"/>
    <w:rsid w:val="00773E30"/>
    <w:rsid w:val="00773FEF"/>
    <w:rsid w:val="007740A9"/>
    <w:rsid w:val="007741E1"/>
    <w:rsid w:val="00774276"/>
    <w:rsid w:val="007743E5"/>
    <w:rsid w:val="00774525"/>
    <w:rsid w:val="007749A1"/>
    <w:rsid w:val="007749B4"/>
    <w:rsid w:val="007749EB"/>
    <w:rsid w:val="00774A21"/>
    <w:rsid w:val="00774ABB"/>
    <w:rsid w:val="00774AD2"/>
    <w:rsid w:val="00774D21"/>
    <w:rsid w:val="007750B4"/>
    <w:rsid w:val="007750F9"/>
    <w:rsid w:val="0077525C"/>
    <w:rsid w:val="007752B6"/>
    <w:rsid w:val="007752D5"/>
    <w:rsid w:val="007753AB"/>
    <w:rsid w:val="007753F1"/>
    <w:rsid w:val="0077543F"/>
    <w:rsid w:val="0077544B"/>
    <w:rsid w:val="00775B1F"/>
    <w:rsid w:val="00775B38"/>
    <w:rsid w:val="00775DCF"/>
    <w:rsid w:val="0077602C"/>
    <w:rsid w:val="00776106"/>
    <w:rsid w:val="0077639C"/>
    <w:rsid w:val="0077675A"/>
    <w:rsid w:val="0077679E"/>
    <w:rsid w:val="00776820"/>
    <w:rsid w:val="00776A71"/>
    <w:rsid w:val="00776B0D"/>
    <w:rsid w:val="00776C58"/>
    <w:rsid w:val="007771DC"/>
    <w:rsid w:val="007772D2"/>
    <w:rsid w:val="00777515"/>
    <w:rsid w:val="007775D8"/>
    <w:rsid w:val="0077773E"/>
    <w:rsid w:val="0077783E"/>
    <w:rsid w:val="00777B6B"/>
    <w:rsid w:val="0078002A"/>
    <w:rsid w:val="00780148"/>
    <w:rsid w:val="0078032F"/>
    <w:rsid w:val="0078036E"/>
    <w:rsid w:val="00780513"/>
    <w:rsid w:val="0078082C"/>
    <w:rsid w:val="00780B90"/>
    <w:rsid w:val="00780C0E"/>
    <w:rsid w:val="00780C46"/>
    <w:rsid w:val="00780C83"/>
    <w:rsid w:val="00780DAD"/>
    <w:rsid w:val="00780E86"/>
    <w:rsid w:val="00780F74"/>
    <w:rsid w:val="0078127D"/>
    <w:rsid w:val="007812D6"/>
    <w:rsid w:val="00781536"/>
    <w:rsid w:val="007815C3"/>
    <w:rsid w:val="007817A2"/>
    <w:rsid w:val="0078181F"/>
    <w:rsid w:val="0078184F"/>
    <w:rsid w:val="00781D15"/>
    <w:rsid w:val="007822C3"/>
    <w:rsid w:val="007822D4"/>
    <w:rsid w:val="007823A8"/>
    <w:rsid w:val="0078256C"/>
    <w:rsid w:val="0078258A"/>
    <w:rsid w:val="00782651"/>
    <w:rsid w:val="007827F5"/>
    <w:rsid w:val="007828BB"/>
    <w:rsid w:val="00782AA8"/>
    <w:rsid w:val="00782BE0"/>
    <w:rsid w:val="00782D2A"/>
    <w:rsid w:val="00782E34"/>
    <w:rsid w:val="00782E41"/>
    <w:rsid w:val="00782F8E"/>
    <w:rsid w:val="00782FA8"/>
    <w:rsid w:val="00783050"/>
    <w:rsid w:val="00783060"/>
    <w:rsid w:val="00783142"/>
    <w:rsid w:val="007831B5"/>
    <w:rsid w:val="00783ECF"/>
    <w:rsid w:val="0078405F"/>
    <w:rsid w:val="00784402"/>
    <w:rsid w:val="0078481F"/>
    <w:rsid w:val="00784990"/>
    <w:rsid w:val="00784A02"/>
    <w:rsid w:val="00784A39"/>
    <w:rsid w:val="00784BBB"/>
    <w:rsid w:val="00784CFA"/>
    <w:rsid w:val="0078508D"/>
    <w:rsid w:val="00785097"/>
    <w:rsid w:val="00785406"/>
    <w:rsid w:val="0078541F"/>
    <w:rsid w:val="00785986"/>
    <w:rsid w:val="007859B4"/>
    <w:rsid w:val="00785CF0"/>
    <w:rsid w:val="007860CF"/>
    <w:rsid w:val="0078614B"/>
    <w:rsid w:val="007864A0"/>
    <w:rsid w:val="0078661C"/>
    <w:rsid w:val="007867E4"/>
    <w:rsid w:val="00786825"/>
    <w:rsid w:val="0078697C"/>
    <w:rsid w:val="007869D7"/>
    <w:rsid w:val="00786A06"/>
    <w:rsid w:val="00786C26"/>
    <w:rsid w:val="00787034"/>
    <w:rsid w:val="0078706D"/>
    <w:rsid w:val="00787298"/>
    <w:rsid w:val="0078742B"/>
    <w:rsid w:val="0078766A"/>
    <w:rsid w:val="00787CB5"/>
    <w:rsid w:val="00787E0C"/>
    <w:rsid w:val="00787F4F"/>
    <w:rsid w:val="007900E6"/>
    <w:rsid w:val="00790287"/>
    <w:rsid w:val="007902A2"/>
    <w:rsid w:val="0079046B"/>
    <w:rsid w:val="00790520"/>
    <w:rsid w:val="00790677"/>
    <w:rsid w:val="0079079E"/>
    <w:rsid w:val="00790AAC"/>
    <w:rsid w:val="00790EF0"/>
    <w:rsid w:val="00790FC9"/>
    <w:rsid w:val="00791146"/>
    <w:rsid w:val="007911F2"/>
    <w:rsid w:val="007912C1"/>
    <w:rsid w:val="007912D5"/>
    <w:rsid w:val="00791462"/>
    <w:rsid w:val="00791518"/>
    <w:rsid w:val="007916FF"/>
    <w:rsid w:val="007918B9"/>
    <w:rsid w:val="00791A72"/>
    <w:rsid w:val="00791B4D"/>
    <w:rsid w:val="00791C6B"/>
    <w:rsid w:val="007921AA"/>
    <w:rsid w:val="0079235F"/>
    <w:rsid w:val="007924D4"/>
    <w:rsid w:val="007925B4"/>
    <w:rsid w:val="007927F2"/>
    <w:rsid w:val="0079289B"/>
    <w:rsid w:val="00792950"/>
    <w:rsid w:val="00792A6B"/>
    <w:rsid w:val="00792E1F"/>
    <w:rsid w:val="0079311C"/>
    <w:rsid w:val="00793312"/>
    <w:rsid w:val="007933C9"/>
    <w:rsid w:val="007934F6"/>
    <w:rsid w:val="0079358C"/>
    <w:rsid w:val="00793AAC"/>
    <w:rsid w:val="00793AEA"/>
    <w:rsid w:val="00793C5E"/>
    <w:rsid w:val="00793D71"/>
    <w:rsid w:val="00793E1F"/>
    <w:rsid w:val="0079407A"/>
    <w:rsid w:val="007941A0"/>
    <w:rsid w:val="00794506"/>
    <w:rsid w:val="0079490F"/>
    <w:rsid w:val="007949A5"/>
    <w:rsid w:val="007953B1"/>
    <w:rsid w:val="00795465"/>
    <w:rsid w:val="0079567E"/>
    <w:rsid w:val="007956D2"/>
    <w:rsid w:val="00795930"/>
    <w:rsid w:val="00795958"/>
    <w:rsid w:val="00795C09"/>
    <w:rsid w:val="00795EDF"/>
    <w:rsid w:val="00795F20"/>
    <w:rsid w:val="00796674"/>
    <w:rsid w:val="00796C94"/>
    <w:rsid w:val="00796FB8"/>
    <w:rsid w:val="00797014"/>
    <w:rsid w:val="0079701C"/>
    <w:rsid w:val="00797035"/>
    <w:rsid w:val="00797043"/>
    <w:rsid w:val="007972EC"/>
    <w:rsid w:val="007976BF"/>
    <w:rsid w:val="00797B54"/>
    <w:rsid w:val="00797C45"/>
    <w:rsid w:val="00797C5E"/>
    <w:rsid w:val="00797D3A"/>
    <w:rsid w:val="00797D4C"/>
    <w:rsid w:val="00797DA1"/>
    <w:rsid w:val="00797F5F"/>
    <w:rsid w:val="007A0168"/>
    <w:rsid w:val="007A0347"/>
    <w:rsid w:val="007A060F"/>
    <w:rsid w:val="007A06BA"/>
    <w:rsid w:val="007A0789"/>
    <w:rsid w:val="007A1215"/>
    <w:rsid w:val="007A1255"/>
    <w:rsid w:val="007A12A1"/>
    <w:rsid w:val="007A1302"/>
    <w:rsid w:val="007A132D"/>
    <w:rsid w:val="007A140E"/>
    <w:rsid w:val="007A14E6"/>
    <w:rsid w:val="007A15D3"/>
    <w:rsid w:val="007A1687"/>
    <w:rsid w:val="007A168A"/>
    <w:rsid w:val="007A173F"/>
    <w:rsid w:val="007A1793"/>
    <w:rsid w:val="007A17D8"/>
    <w:rsid w:val="007A1C06"/>
    <w:rsid w:val="007A2033"/>
    <w:rsid w:val="007A2036"/>
    <w:rsid w:val="007A2117"/>
    <w:rsid w:val="007A2161"/>
    <w:rsid w:val="007A2536"/>
    <w:rsid w:val="007A2686"/>
    <w:rsid w:val="007A28FE"/>
    <w:rsid w:val="007A2EBF"/>
    <w:rsid w:val="007A2FC9"/>
    <w:rsid w:val="007A31A2"/>
    <w:rsid w:val="007A3283"/>
    <w:rsid w:val="007A340A"/>
    <w:rsid w:val="007A35B4"/>
    <w:rsid w:val="007A3C51"/>
    <w:rsid w:val="007A3CA3"/>
    <w:rsid w:val="007A3F1B"/>
    <w:rsid w:val="007A3FE8"/>
    <w:rsid w:val="007A4AC1"/>
    <w:rsid w:val="007A4C27"/>
    <w:rsid w:val="007A4D5F"/>
    <w:rsid w:val="007A52DE"/>
    <w:rsid w:val="007A5414"/>
    <w:rsid w:val="007A5613"/>
    <w:rsid w:val="007A5626"/>
    <w:rsid w:val="007A5863"/>
    <w:rsid w:val="007A58CA"/>
    <w:rsid w:val="007A59DB"/>
    <w:rsid w:val="007A5E56"/>
    <w:rsid w:val="007A5F0A"/>
    <w:rsid w:val="007A5F84"/>
    <w:rsid w:val="007A6040"/>
    <w:rsid w:val="007A630E"/>
    <w:rsid w:val="007A66CC"/>
    <w:rsid w:val="007A67C1"/>
    <w:rsid w:val="007A6983"/>
    <w:rsid w:val="007A6A53"/>
    <w:rsid w:val="007A6BA6"/>
    <w:rsid w:val="007A6C50"/>
    <w:rsid w:val="007A6C53"/>
    <w:rsid w:val="007A6CD5"/>
    <w:rsid w:val="007A6D0C"/>
    <w:rsid w:val="007A6D68"/>
    <w:rsid w:val="007A6F2E"/>
    <w:rsid w:val="007A6FAC"/>
    <w:rsid w:val="007A7379"/>
    <w:rsid w:val="007A790D"/>
    <w:rsid w:val="007A7C50"/>
    <w:rsid w:val="007A7CE0"/>
    <w:rsid w:val="007A7D73"/>
    <w:rsid w:val="007A7DD5"/>
    <w:rsid w:val="007A7E0D"/>
    <w:rsid w:val="007A7F38"/>
    <w:rsid w:val="007B052D"/>
    <w:rsid w:val="007B06B0"/>
    <w:rsid w:val="007B077C"/>
    <w:rsid w:val="007B08F7"/>
    <w:rsid w:val="007B09BD"/>
    <w:rsid w:val="007B0BFC"/>
    <w:rsid w:val="007B0CA6"/>
    <w:rsid w:val="007B0CAF"/>
    <w:rsid w:val="007B0D8A"/>
    <w:rsid w:val="007B0E0F"/>
    <w:rsid w:val="007B0EBF"/>
    <w:rsid w:val="007B103E"/>
    <w:rsid w:val="007B10EC"/>
    <w:rsid w:val="007B1275"/>
    <w:rsid w:val="007B1551"/>
    <w:rsid w:val="007B15B5"/>
    <w:rsid w:val="007B16C3"/>
    <w:rsid w:val="007B1851"/>
    <w:rsid w:val="007B1854"/>
    <w:rsid w:val="007B1A07"/>
    <w:rsid w:val="007B1ACA"/>
    <w:rsid w:val="007B1DCD"/>
    <w:rsid w:val="007B1DE2"/>
    <w:rsid w:val="007B1E45"/>
    <w:rsid w:val="007B1E5B"/>
    <w:rsid w:val="007B1E79"/>
    <w:rsid w:val="007B1F1B"/>
    <w:rsid w:val="007B26BB"/>
    <w:rsid w:val="007B2704"/>
    <w:rsid w:val="007B2BD9"/>
    <w:rsid w:val="007B30BC"/>
    <w:rsid w:val="007B31A4"/>
    <w:rsid w:val="007B34E9"/>
    <w:rsid w:val="007B3505"/>
    <w:rsid w:val="007B371E"/>
    <w:rsid w:val="007B3969"/>
    <w:rsid w:val="007B3D77"/>
    <w:rsid w:val="007B428C"/>
    <w:rsid w:val="007B4381"/>
    <w:rsid w:val="007B465A"/>
    <w:rsid w:val="007B4687"/>
    <w:rsid w:val="007B4C07"/>
    <w:rsid w:val="007B4C0C"/>
    <w:rsid w:val="007B4D1E"/>
    <w:rsid w:val="007B5037"/>
    <w:rsid w:val="007B5053"/>
    <w:rsid w:val="007B5203"/>
    <w:rsid w:val="007B5327"/>
    <w:rsid w:val="007B55C2"/>
    <w:rsid w:val="007B55DE"/>
    <w:rsid w:val="007B59B4"/>
    <w:rsid w:val="007B5AEE"/>
    <w:rsid w:val="007B5D79"/>
    <w:rsid w:val="007B5EB6"/>
    <w:rsid w:val="007B60FE"/>
    <w:rsid w:val="007B616F"/>
    <w:rsid w:val="007B6717"/>
    <w:rsid w:val="007B6820"/>
    <w:rsid w:val="007B6995"/>
    <w:rsid w:val="007B6A83"/>
    <w:rsid w:val="007B6ABA"/>
    <w:rsid w:val="007B6EC4"/>
    <w:rsid w:val="007B7279"/>
    <w:rsid w:val="007B746A"/>
    <w:rsid w:val="007B74BD"/>
    <w:rsid w:val="007B766A"/>
    <w:rsid w:val="007B7913"/>
    <w:rsid w:val="007B79D8"/>
    <w:rsid w:val="007B7AFF"/>
    <w:rsid w:val="007B7BE8"/>
    <w:rsid w:val="007B7D67"/>
    <w:rsid w:val="007B7E56"/>
    <w:rsid w:val="007B7F4E"/>
    <w:rsid w:val="007C0016"/>
    <w:rsid w:val="007C0251"/>
    <w:rsid w:val="007C0277"/>
    <w:rsid w:val="007C03C4"/>
    <w:rsid w:val="007C04E1"/>
    <w:rsid w:val="007C04EC"/>
    <w:rsid w:val="007C0733"/>
    <w:rsid w:val="007C0A68"/>
    <w:rsid w:val="007C0AC8"/>
    <w:rsid w:val="007C0D2E"/>
    <w:rsid w:val="007C119D"/>
    <w:rsid w:val="007C11C1"/>
    <w:rsid w:val="007C13F3"/>
    <w:rsid w:val="007C1485"/>
    <w:rsid w:val="007C151F"/>
    <w:rsid w:val="007C18D7"/>
    <w:rsid w:val="007C19B1"/>
    <w:rsid w:val="007C1B8B"/>
    <w:rsid w:val="007C1BF4"/>
    <w:rsid w:val="007C2143"/>
    <w:rsid w:val="007C2536"/>
    <w:rsid w:val="007C2592"/>
    <w:rsid w:val="007C25DD"/>
    <w:rsid w:val="007C2CB1"/>
    <w:rsid w:val="007C2EE1"/>
    <w:rsid w:val="007C314D"/>
    <w:rsid w:val="007C3246"/>
    <w:rsid w:val="007C36B5"/>
    <w:rsid w:val="007C38C6"/>
    <w:rsid w:val="007C3AAA"/>
    <w:rsid w:val="007C3E4B"/>
    <w:rsid w:val="007C3F36"/>
    <w:rsid w:val="007C3F7D"/>
    <w:rsid w:val="007C4229"/>
    <w:rsid w:val="007C4633"/>
    <w:rsid w:val="007C4771"/>
    <w:rsid w:val="007C4854"/>
    <w:rsid w:val="007C4B79"/>
    <w:rsid w:val="007C4C3F"/>
    <w:rsid w:val="007C51FC"/>
    <w:rsid w:val="007C5500"/>
    <w:rsid w:val="007C5A71"/>
    <w:rsid w:val="007C5CC0"/>
    <w:rsid w:val="007C6120"/>
    <w:rsid w:val="007C62A6"/>
    <w:rsid w:val="007C6329"/>
    <w:rsid w:val="007C6700"/>
    <w:rsid w:val="007C6885"/>
    <w:rsid w:val="007C68FE"/>
    <w:rsid w:val="007C6BF1"/>
    <w:rsid w:val="007C6E35"/>
    <w:rsid w:val="007C71B9"/>
    <w:rsid w:val="007C741F"/>
    <w:rsid w:val="007C75CA"/>
    <w:rsid w:val="007C78FC"/>
    <w:rsid w:val="007D0058"/>
    <w:rsid w:val="007D0248"/>
    <w:rsid w:val="007D0555"/>
    <w:rsid w:val="007D05D9"/>
    <w:rsid w:val="007D0B68"/>
    <w:rsid w:val="007D0CBC"/>
    <w:rsid w:val="007D0D2E"/>
    <w:rsid w:val="007D0E80"/>
    <w:rsid w:val="007D0F3F"/>
    <w:rsid w:val="007D111F"/>
    <w:rsid w:val="007D1255"/>
    <w:rsid w:val="007D12EB"/>
    <w:rsid w:val="007D15D3"/>
    <w:rsid w:val="007D188D"/>
    <w:rsid w:val="007D208A"/>
    <w:rsid w:val="007D241E"/>
    <w:rsid w:val="007D24A0"/>
    <w:rsid w:val="007D2830"/>
    <w:rsid w:val="007D29ED"/>
    <w:rsid w:val="007D2CFA"/>
    <w:rsid w:val="007D2E29"/>
    <w:rsid w:val="007D2FB2"/>
    <w:rsid w:val="007D2FC1"/>
    <w:rsid w:val="007D323D"/>
    <w:rsid w:val="007D32CD"/>
    <w:rsid w:val="007D3417"/>
    <w:rsid w:val="007D359E"/>
    <w:rsid w:val="007D3774"/>
    <w:rsid w:val="007D3884"/>
    <w:rsid w:val="007D395B"/>
    <w:rsid w:val="007D3B76"/>
    <w:rsid w:val="007D3C63"/>
    <w:rsid w:val="007D3F2A"/>
    <w:rsid w:val="007D43EF"/>
    <w:rsid w:val="007D46F2"/>
    <w:rsid w:val="007D480F"/>
    <w:rsid w:val="007D4CD3"/>
    <w:rsid w:val="007D4D71"/>
    <w:rsid w:val="007D4FED"/>
    <w:rsid w:val="007D5057"/>
    <w:rsid w:val="007D5181"/>
    <w:rsid w:val="007D5285"/>
    <w:rsid w:val="007D52D9"/>
    <w:rsid w:val="007D53A6"/>
    <w:rsid w:val="007D5409"/>
    <w:rsid w:val="007D55D4"/>
    <w:rsid w:val="007D56F6"/>
    <w:rsid w:val="007D58D1"/>
    <w:rsid w:val="007D59B6"/>
    <w:rsid w:val="007D5DE1"/>
    <w:rsid w:val="007D5E14"/>
    <w:rsid w:val="007D5EA6"/>
    <w:rsid w:val="007D60B8"/>
    <w:rsid w:val="007D69F9"/>
    <w:rsid w:val="007D6A18"/>
    <w:rsid w:val="007D6A5A"/>
    <w:rsid w:val="007D6A63"/>
    <w:rsid w:val="007D6BAA"/>
    <w:rsid w:val="007D6C0A"/>
    <w:rsid w:val="007D6C5E"/>
    <w:rsid w:val="007D7331"/>
    <w:rsid w:val="007D740E"/>
    <w:rsid w:val="007D742F"/>
    <w:rsid w:val="007D753E"/>
    <w:rsid w:val="007D7577"/>
    <w:rsid w:val="007D76C9"/>
    <w:rsid w:val="007D785C"/>
    <w:rsid w:val="007D7C82"/>
    <w:rsid w:val="007D7D1F"/>
    <w:rsid w:val="007D7E75"/>
    <w:rsid w:val="007D7F1C"/>
    <w:rsid w:val="007E0324"/>
    <w:rsid w:val="007E034B"/>
    <w:rsid w:val="007E03E2"/>
    <w:rsid w:val="007E060D"/>
    <w:rsid w:val="007E0805"/>
    <w:rsid w:val="007E08B7"/>
    <w:rsid w:val="007E09F3"/>
    <w:rsid w:val="007E0AA9"/>
    <w:rsid w:val="007E0BD0"/>
    <w:rsid w:val="007E0C1B"/>
    <w:rsid w:val="007E0C5C"/>
    <w:rsid w:val="007E0ED6"/>
    <w:rsid w:val="007E1396"/>
    <w:rsid w:val="007E151D"/>
    <w:rsid w:val="007E1A63"/>
    <w:rsid w:val="007E1C1F"/>
    <w:rsid w:val="007E1DE0"/>
    <w:rsid w:val="007E1F50"/>
    <w:rsid w:val="007E1F98"/>
    <w:rsid w:val="007E217B"/>
    <w:rsid w:val="007E2541"/>
    <w:rsid w:val="007E2550"/>
    <w:rsid w:val="007E2844"/>
    <w:rsid w:val="007E28E0"/>
    <w:rsid w:val="007E2C4D"/>
    <w:rsid w:val="007E2DFE"/>
    <w:rsid w:val="007E30CE"/>
    <w:rsid w:val="007E3220"/>
    <w:rsid w:val="007E3BD9"/>
    <w:rsid w:val="007E3EA3"/>
    <w:rsid w:val="007E3F0D"/>
    <w:rsid w:val="007E4068"/>
    <w:rsid w:val="007E4077"/>
    <w:rsid w:val="007E49BD"/>
    <w:rsid w:val="007E4A09"/>
    <w:rsid w:val="007E4CC0"/>
    <w:rsid w:val="007E4E97"/>
    <w:rsid w:val="007E506A"/>
    <w:rsid w:val="007E50D5"/>
    <w:rsid w:val="007E540D"/>
    <w:rsid w:val="007E5824"/>
    <w:rsid w:val="007E5B9F"/>
    <w:rsid w:val="007E5D03"/>
    <w:rsid w:val="007E5D36"/>
    <w:rsid w:val="007E5D40"/>
    <w:rsid w:val="007E5DFA"/>
    <w:rsid w:val="007E60B9"/>
    <w:rsid w:val="007E627C"/>
    <w:rsid w:val="007E6329"/>
    <w:rsid w:val="007E6560"/>
    <w:rsid w:val="007E660C"/>
    <w:rsid w:val="007E6E8F"/>
    <w:rsid w:val="007E71C2"/>
    <w:rsid w:val="007E71DB"/>
    <w:rsid w:val="007E76A8"/>
    <w:rsid w:val="007E7734"/>
    <w:rsid w:val="007E77D3"/>
    <w:rsid w:val="007E7A48"/>
    <w:rsid w:val="007E7B7D"/>
    <w:rsid w:val="007E7B9C"/>
    <w:rsid w:val="007E7DD8"/>
    <w:rsid w:val="007E7F99"/>
    <w:rsid w:val="007E7F9A"/>
    <w:rsid w:val="007F0408"/>
    <w:rsid w:val="007F04BB"/>
    <w:rsid w:val="007F050D"/>
    <w:rsid w:val="007F0513"/>
    <w:rsid w:val="007F0C17"/>
    <w:rsid w:val="007F0C95"/>
    <w:rsid w:val="007F0FFE"/>
    <w:rsid w:val="007F143A"/>
    <w:rsid w:val="007F14AA"/>
    <w:rsid w:val="007F1741"/>
    <w:rsid w:val="007F187A"/>
    <w:rsid w:val="007F1991"/>
    <w:rsid w:val="007F1B7F"/>
    <w:rsid w:val="007F1C3E"/>
    <w:rsid w:val="007F1F47"/>
    <w:rsid w:val="007F1F8D"/>
    <w:rsid w:val="007F220C"/>
    <w:rsid w:val="007F238A"/>
    <w:rsid w:val="007F279E"/>
    <w:rsid w:val="007F2BA7"/>
    <w:rsid w:val="007F2BCF"/>
    <w:rsid w:val="007F2C1B"/>
    <w:rsid w:val="007F2DCE"/>
    <w:rsid w:val="007F2E0A"/>
    <w:rsid w:val="007F2FDC"/>
    <w:rsid w:val="007F3063"/>
    <w:rsid w:val="007F310C"/>
    <w:rsid w:val="007F324B"/>
    <w:rsid w:val="007F3675"/>
    <w:rsid w:val="007F381F"/>
    <w:rsid w:val="007F3822"/>
    <w:rsid w:val="007F3911"/>
    <w:rsid w:val="007F3E13"/>
    <w:rsid w:val="007F3EA7"/>
    <w:rsid w:val="007F42B1"/>
    <w:rsid w:val="007F439B"/>
    <w:rsid w:val="007F44DF"/>
    <w:rsid w:val="007F4603"/>
    <w:rsid w:val="007F48C5"/>
    <w:rsid w:val="007F4B75"/>
    <w:rsid w:val="007F4EA4"/>
    <w:rsid w:val="007F4F23"/>
    <w:rsid w:val="007F5105"/>
    <w:rsid w:val="007F517A"/>
    <w:rsid w:val="007F530B"/>
    <w:rsid w:val="007F555E"/>
    <w:rsid w:val="007F5E63"/>
    <w:rsid w:val="007F5EF0"/>
    <w:rsid w:val="007F5FB5"/>
    <w:rsid w:val="007F602D"/>
    <w:rsid w:val="007F6034"/>
    <w:rsid w:val="007F61EA"/>
    <w:rsid w:val="007F6241"/>
    <w:rsid w:val="007F665D"/>
    <w:rsid w:val="007F66A7"/>
    <w:rsid w:val="007F66D6"/>
    <w:rsid w:val="007F676B"/>
    <w:rsid w:val="007F68A2"/>
    <w:rsid w:val="007F69B4"/>
    <w:rsid w:val="007F6BEA"/>
    <w:rsid w:val="007F6D78"/>
    <w:rsid w:val="007F6DBC"/>
    <w:rsid w:val="007F6DBE"/>
    <w:rsid w:val="007F6DCD"/>
    <w:rsid w:val="007F6DFC"/>
    <w:rsid w:val="007F6F13"/>
    <w:rsid w:val="007F7083"/>
    <w:rsid w:val="007F76AA"/>
    <w:rsid w:val="007F7C4E"/>
    <w:rsid w:val="007F7C9D"/>
    <w:rsid w:val="007F7DA2"/>
    <w:rsid w:val="007F7E37"/>
    <w:rsid w:val="007F7F80"/>
    <w:rsid w:val="00800066"/>
    <w:rsid w:val="008006B8"/>
    <w:rsid w:val="00800704"/>
    <w:rsid w:val="00800CAD"/>
    <w:rsid w:val="00800CBF"/>
    <w:rsid w:val="00800D70"/>
    <w:rsid w:val="00800EF1"/>
    <w:rsid w:val="00800F2F"/>
    <w:rsid w:val="00801076"/>
    <w:rsid w:val="0080116C"/>
    <w:rsid w:val="008014AE"/>
    <w:rsid w:val="008015F0"/>
    <w:rsid w:val="00802081"/>
    <w:rsid w:val="008020BD"/>
    <w:rsid w:val="00802142"/>
    <w:rsid w:val="00802493"/>
    <w:rsid w:val="0080259A"/>
    <w:rsid w:val="00802665"/>
    <w:rsid w:val="008028F0"/>
    <w:rsid w:val="0080292C"/>
    <w:rsid w:val="00802979"/>
    <w:rsid w:val="00802CE9"/>
    <w:rsid w:val="0080305F"/>
    <w:rsid w:val="00803156"/>
    <w:rsid w:val="00803167"/>
    <w:rsid w:val="008032CD"/>
    <w:rsid w:val="008033AF"/>
    <w:rsid w:val="00803530"/>
    <w:rsid w:val="008036AA"/>
    <w:rsid w:val="008037FA"/>
    <w:rsid w:val="00803962"/>
    <w:rsid w:val="008039DC"/>
    <w:rsid w:val="00803AA5"/>
    <w:rsid w:val="00804081"/>
    <w:rsid w:val="00804148"/>
    <w:rsid w:val="00804219"/>
    <w:rsid w:val="00804483"/>
    <w:rsid w:val="008044B2"/>
    <w:rsid w:val="008044E6"/>
    <w:rsid w:val="00804507"/>
    <w:rsid w:val="008047BD"/>
    <w:rsid w:val="008049D3"/>
    <w:rsid w:val="00804AFF"/>
    <w:rsid w:val="00804B82"/>
    <w:rsid w:val="00804E0F"/>
    <w:rsid w:val="008050E9"/>
    <w:rsid w:val="0080528A"/>
    <w:rsid w:val="00805368"/>
    <w:rsid w:val="008054A7"/>
    <w:rsid w:val="008054D4"/>
    <w:rsid w:val="008055EF"/>
    <w:rsid w:val="008056BD"/>
    <w:rsid w:val="008058D9"/>
    <w:rsid w:val="008059A5"/>
    <w:rsid w:val="008059EF"/>
    <w:rsid w:val="00805C1D"/>
    <w:rsid w:val="00805E6B"/>
    <w:rsid w:val="00805EDC"/>
    <w:rsid w:val="00806305"/>
    <w:rsid w:val="00806510"/>
    <w:rsid w:val="00806F6A"/>
    <w:rsid w:val="008071E2"/>
    <w:rsid w:val="0080728D"/>
    <w:rsid w:val="008072B1"/>
    <w:rsid w:val="008074BA"/>
    <w:rsid w:val="00807605"/>
    <w:rsid w:val="00807B04"/>
    <w:rsid w:val="00807B9F"/>
    <w:rsid w:val="00807D9C"/>
    <w:rsid w:val="008101C3"/>
    <w:rsid w:val="008103DF"/>
    <w:rsid w:val="008106CB"/>
    <w:rsid w:val="0081081C"/>
    <w:rsid w:val="00810A3B"/>
    <w:rsid w:val="00810AC5"/>
    <w:rsid w:val="00810AD5"/>
    <w:rsid w:val="00810AF5"/>
    <w:rsid w:val="008110D1"/>
    <w:rsid w:val="008114FC"/>
    <w:rsid w:val="008115D2"/>
    <w:rsid w:val="008116F0"/>
    <w:rsid w:val="0081192B"/>
    <w:rsid w:val="00811B91"/>
    <w:rsid w:val="00812398"/>
    <w:rsid w:val="008127DC"/>
    <w:rsid w:val="008129B9"/>
    <w:rsid w:val="00812B2B"/>
    <w:rsid w:val="00812E97"/>
    <w:rsid w:val="00812F0D"/>
    <w:rsid w:val="00812FE1"/>
    <w:rsid w:val="008133E9"/>
    <w:rsid w:val="00813556"/>
    <w:rsid w:val="00813884"/>
    <w:rsid w:val="00813B7C"/>
    <w:rsid w:val="00813D92"/>
    <w:rsid w:val="00813EF5"/>
    <w:rsid w:val="00814701"/>
    <w:rsid w:val="0081470D"/>
    <w:rsid w:val="00814740"/>
    <w:rsid w:val="00814DBF"/>
    <w:rsid w:val="008150E7"/>
    <w:rsid w:val="008151B1"/>
    <w:rsid w:val="008159C5"/>
    <w:rsid w:val="0081605E"/>
    <w:rsid w:val="008163F5"/>
    <w:rsid w:val="00816595"/>
    <w:rsid w:val="008167FA"/>
    <w:rsid w:val="00816814"/>
    <w:rsid w:val="008169FC"/>
    <w:rsid w:val="00816AA8"/>
    <w:rsid w:val="00816CAD"/>
    <w:rsid w:val="00816E71"/>
    <w:rsid w:val="008170C7"/>
    <w:rsid w:val="00817372"/>
    <w:rsid w:val="008173B1"/>
    <w:rsid w:val="00817569"/>
    <w:rsid w:val="00817625"/>
    <w:rsid w:val="008179A1"/>
    <w:rsid w:val="00817B1A"/>
    <w:rsid w:val="00817C7F"/>
    <w:rsid w:val="00820393"/>
    <w:rsid w:val="008204FB"/>
    <w:rsid w:val="00820CA6"/>
    <w:rsid w:val="00820DB7"/>
    <w:rsid w:val="00820E2C"/>
    <w:rsid w:val="00820E31"/>
    <w:rsid w:val="00820ECD"/>
    <w:rsid w:val="00820F4A"/>
    <w:rsid w:val="008211BE"/>
    <w:rsid w:val="008212D8"/>
    <w:rsid w:val="00821785"/>
    <w:rsid w:val="00821820"/>
    <w:rsid w:val="0082186F"/>
    <w:rsid w:val="0082189C"/>
    <w:rsid w:val="008218AD"/>
    <w:rsid w:val="0082191D"/>
    <w:rsid w:val="00821B7A"/>
    <w:rsid w:val="00821DF8"/>
    <w:rsid w:val="008222A1"/>
    <w:rsid w:val="00822428"/>
    <w:rsid w:val="0082253B"/>
    <w:rsid w:val="00822575"/>
    <w:rsid w:val="00822601"/>
    <w:rsid w:val="008227A6"/>
    <w:rsid w:val="00822DB9"/>
    <w:rsid w:val="00822F52"/>
    <w:rsid w:val="008231AA"/>
    <w:rsid w:val="00823350"/>
    <w:rsid w:val="008234E9"/>
    <w:rsid w:val="00823632"/>
    <w:rsid w:val="00823651"/>
    <w:rsid w:val="0082368B"/>
    <w:rsid w:val="0082398C"/>
    <w:rsid w:val="00823ED6"/>
    <w:rsid w:val="00823F0C"/>
    <w:rsid w:val="00823F47"/>
    <w:rsid w:val="00823F55"/>
    <w:rsid w:val="00824128"/>
    <w:rsid w:val="008242B8"/>
    <w:rsid w:val="00824533"/>
    <w:rsid w:val="00824669"/>
    <w:rsid w:val="00824B73"/>
    <w:rsid w:val="00824DE9"/>
    <w:rsid w:val="00824E71"/>
    <w:rsid w:val="00824FC6"/>
    <w:rsid w:val="0082508F"/>
    <w:rsid w:val="00825362"/>
    <w:rsid w:val="00825377"/>
    <w:rsid w:val="008253D5"/>
    <w:rsid w:val="00825401"/>
    <w:rsid w:val="00825845"/>
    <w:rsid w:val="00825871"/>
    <w:rsid w:val="008258E3"/>
    <w:rsid w:val="008259A1"/>
    <w:rsid w:val="00825E55"/>
    <w:rsid w:val="00825F82"/>
    <w:rsid w:val="0082647D"/>
    <w:rsid w:val="008264D6"/>
    <w:rsid w:val="0082653A"/>
    <w:rsid w:val="008265EE"/>
    <w:rsid w:val="00826630"/>
    <w:rsid w:val="00826E7C"/>
    <w:rsid w:val="00826EED"/>
    <w:rsid w:val="00826F1E"/>
    <w:rsid w:val="00826F8A"/>
    <w:rsid w:val="00827095"/>
    <w:rsid w:val="008272EB"/>
    <w:rsid w:val="00827346"/>
    <w:rsid w:val="008276C9"/>
    <w:rsid w:val="00827D07"/>
    <w:rsid w:val="00827D1C"/>
    <w:rsid w:val="00830000"/>
    <w:rsid w:val="00830025"/>
    <w:rsid w:val="0083005C"/>
    <w:rsid w:val="00830112"/>
    <w:rsid w:val="008301D2"/>
    <w:rsid w:val="008301D3"/>
    <w:rsid w:val="00830432"/>
    <w:rsid w:val="00830B3A"/>
    <w:rsid w:val="0083153C"/>
    <w:rsid w:val="00831C7A"/>
    <w:rsid w:val="00831DB1"/>
    <w:rsid w:val="00831EC5"/>
    <w:rsid w:val="008321A1"/>
    <w:rsid w:val="008322B9"/>
    <w:rsid w:val="008322D5"/>
    <w:rsid w:val="00832D25"/>
    <w:rsid w:val="00832DEA"/>
    <w:rsid w:val="00832F87"/>
    <w:rsid w:val="008332E7"/>
    <w:rsid w:val="00833481"/>
    <w:rsid w:val="008339D8"/>
    <w:rsid w:val="00833BD2"/>
    <w:rsid w:val="00833C07"/>
    <w:rsid w:val="00833DB8"/>
    <w:rsid w:val="00833F16"/>
    <w:rsid w:val="00833FB6"/>
    <w:rsid w:val="00834301"/>
    <w:rsid w:val="008343A4"/>
    <w:rsid w:val="00834A82"/>
    <w:rsid w:val="00834D14"/>
    <w:rsid w:val="00834DBB"/>
    <w:rsid w:val="00834DF5"/>
    <w:rsid w:val="00834F4E"/>
    <w:rsid w:val="0083539B"/>
    <w:rsid w:val="0083552D"/>
    <w:rsid w:val="0083565F"/>
    <w:rsid w:val="0083592F"/>
    <w:rsid w:val="00836193"/>
    <w:rsid w:val="0083690F"/>
    <w:rsid w:val="0083698D"/>
    <w:rsid w:val="00836A3D"/>
    <w:rsid w:val="00836AD3"/>
    <w:rsid w:val="00836DA2"/>
    <w:rsid w:val="0083709E"/>
    <w:rsid w:val="008372A1"/>
    <w:rsid w:val="0083740C"/>
    <w:rsid w:val="00837AA5"/>
    <w:rsid w:val="00837C9A"/>
    <w:rsid w:val="00837DD1"/>
    <w:rsid w:val="008401C5"/>
    <w:rsid w:val="00840217"/>
    <w:rsid w:val="008403D1"/>
    <w:rsid w:val="00840558"/>
    <w:rsid w:val="00840604"/>
    <w:rsid w:val="00840865"/>
    <w:rsid w:val="0084095A"/>
    <w:rsid w:val="00840A5C"/>
    <w:rsid w:val="00840DF3"/>
    <w:rsid w:val="00840FB1"/>
    <w:rsid w:val="00840FC7"/>
    <w:rsid w:val="008411A4"/>
    <w:rsid w:val="00841413"/>
    <w:rsid w:val="008414EC"/>
    <w:rsid w:val="0084156A"/>
    <w:rsid w:val="008415A9"/>
    <w:rsid w:val="008415E6"/>
    <w:rsid w:val="008415E7"/>
    <w:rsid w:val="0084176B"/>
    <w:rsid w:val="00841974"/>
    <w:rsid w:val="008421B4"/>
    <w:rsid w:val="00842201"/>
    <w:rsid w:val="00842295"/>
    <w:rsid w:val="00842327"/>
    <w:rsid w:val="00842511"/>
    <w:rsid w:val="00842561"/>
    <w:rsid w:val="00842826"/>
    <w:rsid w:val="008429AD"/>
    <w:rsid w:val="00842A50"/>
    <w:rsid w:val="00842C59"/>
    <w:rsid w:val="00843A05"/>
    <w:rsid w:val="00843D14"/>
    <w:rsid w:val="00843D78"/>
    <w:rsid w:val="00844010"/>
    <w:rsid w:val="00844202"/>
    <w:rsid w:val="00844204"/>
    <w:rsid w:val="00844826"/>
    <w:rsid w:val="00844F4B"/>
    <w:rsid w:val="00845142"/>
    <w:rsid w:val="00845509"/>
    <w:rsid w:val="00845822"/>
    <w:rsid w:val="008458F8"/>
    <w:rsid w:val="00845B6C"/>
    <w:rsid w:val="00845C77"/>
    <w:rsid w:val="00845DD2"/>
    <w:rsid w:val="00846090"/>
    <w:rsid w:val="00846203"/>
    <w:rsid w:val="008463DA"/>
    <w:rsid w:val="008464AF"/>
    <w:rsid w:val="008464BE"/>
    <w:rsid w:val="008464C7"/>
    <w:rsid w:val="008464EA"/>
    <w:rsid w:val="00846567"/>
    <w:rsid w:val="008465BF"/>
    <w:rsid w:val="00846621"/>
    <w:rsid w:val="008467A7"/>
    <w:rsid w:val="00846CF2"/>
    <w:rsid w:val="00846F1F"/>
    <w:rsid w:val="008470B5"/>
    <w:rsid w:val="00847921"/>
    <w:rsid w:val="008479CD"/>
    <w:rsid w:val="00847A49"/>
    <w:rsid w:val="00847A4A"/>
    <w:rsid w:val="00847D1F"/>
    <w:rsid w:val="00847F8C"/>
    <w:rsid w:val="00850326"/>
    <w:rsid w:val="008504A1"/>
    <w:rsid w:val="00850588"/>
    <w:rsid w:val="0085068C"/>
    <w:rsid w:val="0085090C"/>
    <w:rsid w:val="00850929"/>
    <w:rsid w:val="00850B29"/>
    <w:rsid w:val="00850D6C"/>
    <w:rsid w:val="00850F31"/>
    <w:rsid w:val="00851001"/>
    <w:rsid w:val="00851118"/>
    <w:rsid w:val="008517F1"/>
    <w:rsid w:val="0085181B"/>
    <w:rsid w:val="00851A46"/>
    <w:rsid w:val="00851AA5"/>
    <w:rsid w:val="00851BE3"/>
    <w:rsid w:val="00851F99"/>
    <w:rsid w:val="008520F3"/>
    <w:rsid w:val="008522CA"/>
    <w:rsid w:val="00852582"/>
    <w:rsid w:val="008526C0"/>
    <w:rsid w:val="008526EC"/>
    <w:rsid w:val="0085286F"/>
    <w:rsid w:val="008528A6"/>
    <w:rsid w:val="008529E4"/>
    <w:rsid w:val="00852A8D"/>
    <w:rsid w:val="00852AD5"/>
    <w:rsid w:val="00852BA0"/>
    <w:rsid w:val="00852BEB"/>
    <w:rsid w:val="00852F65"/>
    <w:rsid w:val="008530B7"/>
    <w:rsid w:val="00853159"/>
    <w:rsid w:val="0085337F"/>
    <w:rsid w:val="00853600"/>
    <w:rsid w:val="00853912"/>
    <w:rsid w:val="00853928"/>
    <w:rsid w:val="00853990"/>
    <w:rsid w:val="00853AA4"/>
    <w:rsid w:val="00853ACD"/>
    <w:rsid w:val="00853D34"/>
    <w:rsid w:val="00853DB5"/>
    <w:rsid w:val="008541A5"/>
    <w:rsid w:val="008542AC"/>
    <w:rsid w:val="008542B5"/>
    <w:rsid w:val="008542D5"/>
    <w:rsid w:val="0085437F"/>
    <w:rsid w:val="0085459E"/>
    <w:rsid w:val="0085478F"/>
    <w:rsid w:val="00854C70"/>
    <w:rsid w:val="00854CC9"/>
    <w:rsid w:val="00854FBB"/>
    <w:rsid w:val="00855290"/>
    <w:rsid w:val="0085543C"/>
    <w:rsid w:val="008557AB"/>
    <w:rsid w:val="00855BC5"/>
    <w:rsid w:val="00855BD5"/>
    <w:rsid w:val="008560FA"/>
    <w:rsid w:val="00856315"/>
    <w:rsid w:val="0085651C"/>
    <w:rsid w:val="00856B2F"/>
    <w:rsid w:val="00856D0E"/>
    <w:rsid w:val="00856D98"/>
    <w:rsid w:val="00856EB0"/>
    <w:rsid w:val="00856F3D"/>
    <w:rsid w:val="0085703D"/>
    <w:rsid w:val="008573D6"/>
    <w:rsid w:val="00857680"/>
    <w:rsid w:val="008576B0"/>
    <w:rsid w:val="00857758"/>
    <w:rsid w:val="008577AF"/>
    <w:rsid w:val="00857A08"/>
    <w:rsid w:val="00857B6C"/>
    <w:rsid w:val="0086052E"/>
    <w:rsid w:val="00860551"/>
    <w:rsid w:val="008608BF"/>
    <w:rsid w:val="008609F8"/>
    <w:rsid w:val="00860AB2"/>
    <w:rsid w:val="008610A2"/>
    <w:rsid w:val="008610AF"/>
    <w:rsid w:val="00861184"/>
    <w:rsid w:val="008611F7"/>
    <w:rsid w:val="008613CA"/>
    <w:rsid w:val="008614F3"/>
    <w:rsid w:val="0086174E"/>
    <w:rsid w:val="00861AFF"/>
    <w:rsid w:val="00861B80"/>
    <w:rsid w:val="00861DCB"/>
    <w:rsid w:val="00862516"/>
    <w:rsid w:val="0086253C"/>
    <w:rsid w:val="008625CD"/>
    <w:rsid w:val="00862666"/>
    <w:rsid w:val="008629D4"/>
    <w:rsid w:val="00862ABB"/>
    <w:rsid w:val="00862C01"/>
    <w:rsid w:val="00862DD6"/>
    <w:rsid w:val="00862E05"/>
    <w:rsid w:val="00862E94"/>
    <w:rsid w:val="00862FF3"/>
    <w:rsid w:val="00863048"/>
    <w:rsid w:val="00863176"/>
    <w:rsid w:val="008636A1"/>
    <w:rsid w:val="008639DD"/>
    <w:rsid w:val="00863BB4"/>
    <w:rsid w:val="00863CCA"/>
    <w:rsid w:val="00863F13"/>
    <w:rsid w:val="00864272"/>
    <w:rsid w:val="00864451"/>
    <w:rsid w:val="00864549"/>
    <w:rsid w:val="00864629"/>
    <w:rsid w:val="0086466E"/>
    <w:rsid w:val="00864986"/>
    <w:rsid w:val="00864A37"/>
    <w:rsid w:val="00864AB0"/>
    <w:rsid w:val="00864B47"/>
    <w:rsid w:val="00864D0A"/>
    <w:rsid w:val="00864F4F"/>
    <w:rsid w:val="008653D8"/>
    <w:rsid w:val="00865472"/>
    <w:rsid w:val="00865833"/>
    <w:rsid w:val="00865840"/>
    <w:rsid w:val="00865A7D"/>
    <w:rsid w:val="00865C70"/>
    <w:rsid w:val="00865E40"/>
    <w:rsid w:val="00865F6F"/>
    <w:rsid w:val="00865F77"/>
    <w:rsid w:val="00865FC8"/>
    <w:rsid w:val="00866393"/>
    <w:rsid w:val="0086657C"/>
    <w:rsid w:val="00866B3C"/>
    <w:rsid w:val="00867804"/>
    <w:rsid w:val="0086788A"/>
    <w:rsid w:val="00867BFB"/>
    <w:rsid w:val="00867E35"/>
    <w:rsid w:val="00867E6A"/>
    <w:rsid w:val="008700BA"/>
    <w:rsid w:val="008700DC"/>
    <w:rsid w:val="0087015D"/>
    <w:rsid w:val="0087044F"/>
    <w:rsid w:val="008705C0"/>
    <w:rsid w:val="0087074D"/>
    <w:rsid w:val="008709D8"/>
    <w:rsid w:val="00870BE7"/>
    <w:rsid w:val="00870C4E"/>
    <w:rsid w:val="00870CFC"/>
    <w:rsid w:val="00870EE1"/>
    <w:rsid w:val="00870F5B"/>
    <w:rsid w:val="008712CF"/>
    <w:rsid w:val="008713AB"/>
    <w:rsid w:val="00871543"/>
    <w:rsid w:val="00871782"/>
    <w:rsid w:val="008717CC"/>
    <w:rsid w:val="00871885"/>
    <w:rsid w:val="008718B3"/>
    <w:rsid w:val="008718E1"/>
    <w:rsid w:val="008719B3"/>
    <w:rsid w:val="00871CF3"/>
    <w:rsid w:val="00871CF7"/>
    <w:rsid w:val="00871E73"/>
    <w:rsid w:val="00871F76"/>
    <w:rsid w:val="0087219B"/>
    <w:rsid w:val="008721F3"/>
    <w:rsid w:val="008722AB"/>
    <w:rsid w:val="008723F8"/>
    <w:rsid w:val="00872466"/>
    <w:rsid w:val="00872815"/>
    <w:rsid w:val="008728D5"/>
    <w:rsid w:val="00872E85"/>
    <w:rsid w:val="008730C9"/>
    <w:rsid w:val="0087324C"/>
    <w:rsid w:val="0087333B"/>
    <w:rsid w:val="00873554"/>
    <w:rsid w:val="0087369C"/>
    <w:rsid w:val="00873766"/>
    <w:rsid w:val="00873B34"/>
    <w:rsid w:val="00873BED"/>
    <w:rsid w:val="00873CC5"/>
    <w:rsid w:val="00873CE0"/>
    <w:rsid w:val="00873E40"/>
    <w:rsid w:val="008740EC"/>
    <w:rsid w:val="0087421A"/>
    <w:rsid w:val="00874424"/>
    <w:rsid w:val="00874551"/>
    <w:rsid w:val="00874975"/>
    <w:rsid w:val="00874D36"/>
    <w:rsid w:val="00875059"/>
    <w:rsid w:val="008751FE"/>
    <w:rsid w:val="0087523E"/>
    <w:rsid w:val="00875486"/>
    <w:rsid w:val="0087589D"/>
    <w:rsid w:val="008758A6"/>
    <w:rsid w:val="00875A72"/>
    <w:rsid w:val="00875CA5"/>
    <w:rsid w:val="00875DC4"/>
    <w:rsid w:val="00875E6E"/>
    <w:rsid w:val="00875E93"/>
    <w:rsid w:val="00875F11"/>
    <w:rsid w:val="0087647A"/>
    <w:rsid w:val="00876487"/>
    <w:rsid w:val="00876992"/>
    <w:rsid w:val="00876AD9"/>
    <w:rsid w:val="00876B38"/>
    <w:rsid w:val="008773CD"/>
    <w:rsid w:val="0087758D"/>
    <w:rsid w:val="008775D4"/>
    <w:rsid w:val="00877609"/>
    <w:rsid w:val="00877796"/>
    <w:rsid w:val="008777EA"/>
    <w:rsid w:val="008778FB"/>
    <w:rsid w:val="00877963"/>
    <w:rsid w:val="00877AE9"/>
    <w:rsid w:val="00877E14"/>
    <w:rsid w:val="00880176"/>
    <w:rsid w:val="0088028E"/>
    <w:rsid w:val="0088056F"/>
    <w:rsid w:val="00880579"/>
    <w:rsid w:val="00880632"/>
    <w:rsid w:val="008806DE"/>
    <w:rsid w:val="00880775"/>
    <w:rsid w:val="0088080A"/>
    <w:rsid w:val="00880C70"/>
    <w:rsid w:val="00880CA6"/>
    <w:rsid w:val="00880D67"/>
    <w:rsid w:val="00880D92"/>
    <w:rsid w:val="00880DC9"/>
    <w:rsid w:val="008810DD"/>
    <w:rsid w:val="0088151B"/>
    <w:rsid w:val="0088182A"/>
    <w:rsid w:val="0088184B"/>
    <w:rsid w:val="00881880"/>
    <w:rsid w:val="00881893"/>
    <w:rsid w:val="00881A1D"/>
    <w:rsid w:val="00881E49"/>
    <w:rsid w:val="00881EA8"/>
    <w:rsid w:val="00881F1D"/>
    <w:rsid w:val="00881FEA"/>
    <w:rsid w:val="00882033"/>
    <w:rsid w:val="008821BE"/>
    <w:rsid w:val="0088228D"/>
    <w:rsid w:val="008823CE"/>
    <w:rsid w:val="008825B2"/>
    <w:rsid w:val="00882AD0"/>
    <w:rsid w:val="00882B96"/>
    <w:rsid w:val="00882F85"/>
    <w:rsid w:val="00883161"/>
    <w:rsid w:val="00883258"/>
    <w:rsid w:val="0088339D"/>
    <w:rsid w:val="00883409"/>
    <w:rsid w:val="00883582"/>
    <w:rsid w:val="00883A6F"/>
    <w:rsid w:val="00883C1C"/>
    <w:rsid w:val="00883DF5"/>
    <w:rsid w:val="00883F26"/>
    <w:rsid w:val="0088426B"/>
    <w:rsid w:val="008842ED"/>
    <w:rsid w:val="00884537"/>
    <w:rsid w:val="0088458E"/>
    <w:rsid w:val="0088469F"/>
    <w:rsid w:val="00884AB9"/>
    <w:rsid w:val="00884E1C"/>
    <w:rsid w:val="00885159"/>
    <w:rsid w:val="008855DC"/>
    <w:rsid w:val="0088574C"/>
    <w:rsid w:val="0088589D"/>
    <w:rsid w:val="00885E86"/>
    <w:rsid w:val="00885F72"/>
    <w:rsid w:val="00886038"/>
    <w:rsid w:val="00886398"/>
    <w:rsid w:val="008864C9"/>
    <w:rsid w:val="008864DA"/>
    <w:rsid w:val="008864EE"/>
    <w:rsid w:val="00886524"/>
    <w:rsid w:val="0088673A"/>
    <w:rsid w:val="00886796"/>
    <w:rsid w:val="008867D9"/>
    <w:rsid w:val="00886854"/>
    <w:rsid w:val="00886906"/>
    <w:rsid w:val="00886D3F"/>
    <w:rsid w:val="0088713E"/>
    <w:rsid w:val="00887196"/>
    <w:rsid w:val="008872BB"/>
    <w:rsid w:val="008872C8"/>
    <w:rsid w:val="00887344"/>
    <w:rsid w:val="00887478"/>
    <w:rsid w:val="0088747B"/>
    <w:rsid w:val="0088762D"/>
    <w:rsid w:val="00887777"/>
    <w:rsid w:val="00887840"/>
    <w:rsid w:val="00887B8D"/>
    <w:rsid w:val="00887D6F"/>
    <w:rsid w:val="00890014"/>
    <w:rsid w:val="00890166"/>
    <w:rsid w:val="008902F9"/>
    <w:rsid w:val="00890377"/>
    <w:rsid w:val="00890528"/>
    <w:rsid w:val="00890708"/>
    <w:rsid w:val="0089094A"/>
    <w:rsid w:val="00890D98"/>
    <w:rsid w:val="00890E72"/>
    <w:rsid w:val="00891477"/>
    <w:rsid w:val="008914F0"/>
    <w:rsid w:val="00891711"/>
    <w:rsid w:val="0089184E"/>
    <w:rsid w:val="00891B3C"/>
    <w:rsid w:val="00891C6F"/>
    <w:rsid w:val="00892278"/>
    <w:rsid w:val="0089232C"/>
    <w:rsid w:val="0089252A"/>
    <w:rsid w:val="0089257B"/>
    <w:rsid w:val="0089278D"/>
    <w:rsid w:val="0089298E"/>
    <w:rsid w:val="00892A44"/>
    <w:rsid w:val="00892B67"/>
    <w:rsid w:val="00892BAB"/>
    <w:rsid w:val="00892C16"/>
    <w:rsid w:val="008930CB"/>
    <w:rsid w:val="008933F4"/>
    <w:rsid w:val="00893848"/>
    <w:rsid w:val="0089398F"/>
    <w:rsid w:val="00893B31"/>
    <w:rsid w:val="00893BD3"/>
    <w:rsid w:val="00893C4F"/>
    <w:rsid w:val="00893DD0"/>
    <w:rsid w:val="00893EC7"/>
    <w:rsid w:val="00893FE0"/>
    <w:rsid w:val="0089456E"/>
    <w:rsid w:val="008945CF"/>
    <w:rsid w:val="00894616"/>
    <w:rsid w:val="00894853"/>
    <w:rsid w:val="00894BE2"/>
    <w:rsid w:val="00894BEA"/>
    <w:rsid w:val="00894C79"/>
    <w:rsid w:val="00894D07"/>
    <w:rsid w:val="00894D99"/>
    <w:rsid w:val="00894E43"/>
    <w:rsid w:val="008953B2"/>
    <w:rsid w:val="008955D0"/>
    <w:rsid w:val="008959AD"/>
    <w:rsid w:val="008959BA"/>
    <w:rsid w:val="00895B94"/>
    <w:rsid w:val="00895D85"/>
    <w:rsid w:val="00895E57"/>
    <w:rsid w:val="008962DB"/>
    <w:rsid w:val="008962EB"/>
    <w:rsid w:val="00896499"/>
    <w:rsid w:val="0089660E"/>
    <w:rsid w:val="0089687E"/>
    <w:rsid w:val="008968B2"/>
    <w:rsid w:val="00896A68"/>
    <w:rsid w:val="00896BE5"/>
    <w:rsid w:val="00896D1E"/>
    <w:rsid w:val="00896DCD"/>
    <w:rsid w:val="008971C8"/>
    <w:rsid w:val="008973CA"/>
    <w:rsid w:val="0089746C"/>
    <w:rsid w:val="0089751C"/>
    <w:rsid w:val="00897538"/>
    <w:rsid w:val="0089768F"/>
    <w:rsid w:val="00897695"/>
    <w:rsid w:val="00897939"/>
    <w:rsid w:val="00897DC1"/>
    <w:rsid w:val="00897F08"/>
    <w:rsid w:val="00897FD6"/>
    <w:rsid w:val="008A005E"/>
    <w:rsid w:val="008A00E1"/>
    <w:rsid w:val="008A02FF"/>
    <w:rsid w:val="008A039D"/>
    <w:rsid w:val="008A04C4"/>
    <w:rsid w:val="008A0991"/>
    <w:rsid w:val="008A099B"/>
    <w:rsid w:val="008A0B6A"/>
    <w:rsid w:val="008A0B8A"/>
    <w:rsid w:val="008A0F49"/>
    <w:rsid w:val="008A0FCA"/>
    <w:rsid w:val="008A10BC"/>
    <w:rsid w:val="008A1157"/>
    <w:rsid w:val="008A1294"/>
    <w:rsid w:val="008A1664"/>
    <w:rsid w:val="008A18C0"/>
    <w:rsid w:val="008A196A"/>
    <w:rsid w:val="008A1AE7"/>
    <w:rsid w:val="008A1CB8"/>
    <w:rsid w:val="008A20A2"/>
    <w:rsid w:val="008A2103"/>
    <w:rsid w:val="008A211A"/>
    <w:rsid w:val="008A2189"/>
    <w:rsid w:val="008A2555"/>
    <w:rsid w:val="008A2987"/>
    <w:rsid w:val="008A2D63"/>
    <w:rsid w:val="008A2ECC"/>
    <w:rsid w:val="008A2EE2"/>
    <w:rsid w:val="008A3081"/>
    <w:rsid w:val="008A3250"/>
    <w:rsid w:val="008A3451"/>
    <w:rsid w:val="008A367E"/>
    <w:rsid w:val="008A36C5"/>
    <w:rsid w:val="008A37A8"/>
    <w:rsid w:val="008A390B"/>
    <w:rsid w:val="008A3A33"/>
    <w:rsid w:val="008A3B2A"/>
    <w:rsid w:val="008A3FC2"/>
    <w:rsid w:val="008A4308"/>
    <w:rsid w:val="008A47E4"/>
    <w:rsid w:val="008A4845"/>
    <w:rsid w:val="008A488E"/>
    <w:rsid w:val="008A4A56"/>
    <w:rsid w:val="008A51B7"/>
    <w:rsid w:val="008A5492"/>
    <w:rsid w:val="008A54DB"/>
    <w:rsid w:val="008A55F3"/>
    <w:rsid w:val="008A561B"/>
    <w:rsid w:val="008A56FC"/>
    <w:rsid w:val="008A57ED"/>
    <w:rsid w:val="008A5DF9"/>
    <w:rsid w:val="008A5EF8"/>
    <w:rsid w:val="008A6718"/>
    <w:rsid w:val="008A6767"/>
    <w:rsid w:val="008A68EC"/>
    <w:rsid w:val="008A7717"/>
    <w:rsid w:val="008A7772"/>
    <w:rsid w:val="008A77AC"/>
    <w:rsid w:val="008A79AA"/>
    <w:rsid w:val="008A7DA7"/>
    <w:rsid w:val="008B0407"/>
    <w:rsid w:val="008B056B"/>
    <w:rsid w:val="008B0601"/>
    <w:rsid w:val="008B0635"/>
    <w:rsid w:val="008B07EC"/>
    <w:rsid w:val="008B089C"/>
    <w:rsid w:val="008B098D"/>
    <w:rsid w:val="008B0A77"/>
    <w:rsid w:val="008B0CC6"/>
    <w:rsid w:val="008B0D01"/>
    <w:rsid w:val="008B0E7B"/>
    <w:rsid w:val="008B10D2"/>
    <w:rsid w:val="008B14A4"/>
    <w:rsid w:val="008B159C"/>
    <w:rsid w:val="008B16F5"/>
    <w:rsid w:val="008B1728"/>
    <w:rsid w:val="008B1C2D"/>
    <w:rsid w:val="008B1C45"/>
    <w:rsid w:val="008B1F17"/>
    <w:rsid w:val="008B2084"/>
    <w:rsid w:val="008B2257"/>
    <w:rsid w:val="008B2D7B"/>
    <w:rsid w:val="008B2EAF"/>
    <w:rsid w:val="008B2F7C"/>
    <w:rsid w:val="008B30A9"/>
    <w:rsid w:val="008B322D"/>
    <w:rsid w:val="008B348C"/>
    <w:rsid w:val="008B35E3"/>
    <w:rsid w:val="008B36F5"/>
    <w:rsid w:val="008B39B3"/>
    <w:rsid w:val="008B3AF0"/>
    <w:rsid w:val="008B3C78"/>
    <w:rsid w:val="008B406B"/>
    <w:rsid w:val="008B40B2"/>
    <w:rsid w:val="008B427B"/>
    <w:rsid w:val="008B433B"/>
    <w:rsid w:val="008B44D2"/>
    <w:rsid w:val="008B4790"/>
    <w:rsid w:val="008B4847"/>
    <w:rsid w:val="008B4857"/>
    <w:rsid w:val="008B4A68"/>
    <w:rsid w:val="008B4CD9"/>
    <w:rsid w:val="008B4DDD"/>
    <w:rsid w:val="008B4EAD"/>
    <w:rsid w:val="008B51DD"/>
    <w:rsid w:val="008B531A"/>
    <w:rsid w:val="008B534C"/>
    <w:rsid w:val="008B53A1"/>
    <w:rsid w:val="008B53B4"/>
    <w:rsid w:val="008B57C6"/>
    <w:rsid w:val="008B58DB"/>
    <w:rsid w:val="008B5CB1"/>
    <w:rsid w:val="008B5CB6"/>
    <w:rsid w:val="008B60F7"/>
    <w:rsid w:val="008B692A"/>
    <w:rsid w:val="008B6A8A"/>
    <w:rsid w:val="008B6BF0"/>
    <w:rsid w:val="008B6C97"/>
    <w:rsid w:val="008B6EFB"/>
    <w:rsid w:val="008B7018"/>
    <w:rsid w:val="008B7098"/>
    <w:rsid w:val="008B72D4"/>
    <w:rsid w:val="008B7532"/>
    <w:rsid w:val="008B7669"/>
    <w:rsid w:val="008B7927"/>
    <w:rsid w:val="008B7EDB"/>
    <w:rsid w:val="008B7F76"/>
    <w:rsid w:val="008C028C"/>
    <w:rsid w:val="008C036A"/>
    <w:rsid w:val="008C0459"/>
    <w:rsid w:val="008C054E"/>
    <w:rsid w:val="008C0678"/>
    <w:rsid w:val="008C0987"/>
    <w:rsid w:val="008C09C8"/>
    <w:rsid w:val="008C0A66"/>
    <w:rsid w:val="008C0CF2"/>
    <w:rsid w:val="008C0E27"/>
    <w:rsid w:val="008C107F"/>
    <w:rsid w:val="008C113F"/>
    <w:rsid w:val="008C1557"/>
    <w:rsid w:val="008C168D"/>
    <w:rsid w:val="008C1776"/>
    <w:rsid w:val="008C17DC"/>
    <w:rsid w:val="008C1816"/>
    <w:rsid w:val="008C1989"/>
    <w:rsid w:val="008C1D51"/>
    <w:rsid w:val="008C1FF1"/>
    <w:rsid w:val="008C2001"/>
    <w:rsid w:val="008C20A0"/>
    <w:rsid w:val="008C235B"/>
    <w:rsid w:val="008C241B"/>
    <w:rsid w:val="008C2534"/>
    <w:rsid w:val="008C286E"/>
    <w:rsid w:val="008C28E5"/>
    <w:rsid w:val="008C2B25"/>
    <w:rsid w:val="008C2B48"/>
    <w:rsid w:val="008C2B5E"/>
    <w:rsid w:val="008C2DAE"/>
    <w:rsid w:val="008C3041"/>
    <w:rsid w:val="008C3129"/>
    <w:rsid w:val="008C31CC"/>
    <w:rsid w:val="008C3230"/>
    <w:rsid w:val="008C3272"/>
    <w:rsid w:val="008C32EF"/>
    <w:rsid w:val="008C3615"/>
    <w:rsid w:val="008C38FD"/>
    <w:rsid w:val="008C3941"/>
    <w:rsid w:val="008C3B9E"/>
    <w:rsid w:val="008C3D2F"/>
    <w:rsid w:val="008C3D79"/>
    <w:rsid w:val="008C3F28"/>
    <w:rsid w:val="008C415B"/>
    <w:rsid w:val="008C42C4"/>
    <w:rsid w:val="008C47ED"/>
    <w:rsid w:val="008C4878"/>
    <w:rsid w:val="008C48C7"/>
    <w:rsid w:val="008C4CD4"/>
    <w:rsid w:val="008C4D72"/>
    <w:rsid w:val="008C4E8C"/>
    <w:rsid w:val="008C52DB"/>
    <w:rsid w:val="008C5729"/>
    <w:rsid w:val="008C578E"/>
    <w:rsid w:val="008C58FE"/>
    <w:rsid w:val="008C5CB9"/>
    <w:rsid w:val="008C5DF2"/>
    <w:rsid w:val="008C5FE7"/>
    <w:rsid w:val="008C64E8"/>
    <w:rsid w:val="008C67EC"/>
    <w:rsid w:val="008C6ADD"/>
    <w:rsid w:val="008C6B70"/>
    <w:rsid w:val="008C7145"/>
    <w:rsid w:val="008C71A5"/>
    <w:rsid w:val="008C71E6"/>
    <w:rsid w:val="008C738E"/>
    <w:rsid w:val="008C75D7"/>
    <w:rsid w:val="008C78F7"/>
    <w:rsid w:val="008C7B1F"/>
    <w:rsid w:val="008C7EF0"/>
    <w:rsid w:val="008D0214"/>
    <w:rsid w:val="008D0491"/>
    <w:rsid w:val="008D056F"/>
    <w:rsid w:val="008D05F9"/>
    <w:rsid w:val="008D0929"/>
    <w:rsid w:val="008D09AC"/>
    <w:rsid w:val="008D0A40"/>
    <w:rsid w:val="008D0DC9"/>
    <w:rsid w:val="008D0EDC"/>
    <w:rsid w:val="008D1087"/>
    <w:rsid w:val="008D10F8"/>
    <w:rsid w:val="008D1104"/>
    <w:rsid w:val="008D12E7"/>
    <w:rsid w:val="008D14C0"/>
    <w:rsid w:val="008D1659"/>
    <w:rsid w:val="008D1A90"/>
    <w:rsid w:val="008D1CE7"/>
    <w:rsid w:val="008D1F0A"/>
    <w:rsid w:val="008D2144"/>
    <w:rsid w:val="008D235C"/>
    <w:rsid w:val="008D25FC"/>
    <w:rsid w:val="008D260E"/>
    <w:rsid w:val="008D279A"/>
    <w:rsid w:val="008D2C8B"/>
    <w:rsid w:val="008D303C"/>
    <w:rsid w:val="008D3044"/>
    <w:rsid w:val="008D316C"/>
    <w:rsid w:val="008D3303"/>
    <w:rsid w:val="008D33D5"/>
    <w:rsid w:val="008D353D"/>
    <w:rsid w:val="008D36A9"/>
    <w:rsid w:val="008D3A52"/>
    <w:rsid w:val="008D3A68"/>
    <w:rsid w:val="008D3B5B"/>
    <w:rsid w:val="008D3E6D"/>
    <w:rsid w:val="008D3E8B"/>
    <w:rsid w:val="008D4052"/>
    <w:rsid w:val="008D42BE"/>
    <w:rsid w:val="008D457A"/>
    <w:rsid w:val="008D45BF"/>
    <w:rsid w:val="008D4998"/>
    <w:rsid w:val="008D4D3E"/>
    <w:rsid w:val="008D4E4A"/>
    <w:rsid w:val="008D4F00"/>
    <w:rsid w:val="008D500A"/>
    <w:rsid w:val="008D5036"/>
    <w:rsid w:val="008D50F0"/>
    <w:rsid w:val="008D52D5"/>
    <w:rsid w:val="008D5331"/>
    <w:rsid w:val="008D542B"/>
    <w:rsid w:val="008D553A"/>
    <w:rsid w:val="008D576A"/>
    <w:rsid w:val="008D592E"/>
    <w:rsid w:val="008D5BB5"/>
    <w:rsid w:val="008D5EC9"/>
    <w:rsid w:val="008D5EEB"/>
    <w:rsid w:val="008D6255"/>
    <w:rsid w:val="008D65C7"/>
    <w:rsid w:val="008D6684"/>
    <w:rsid w:val="008D6859"/>
    <w:rsid w:val="008D68AD"/>
    <w:rsid w:val="008D6B8A"/>
    <w:rsid w:val="008D6C18"/>
    <w:rsid w:val="008D6D2D"/>
    <w:rsid w:val="008D70AA"/>
    <w:rsid w:val="008D7243"/>
    <w:rsid w:val="008D752B"/>
    <w:rsid w:val="008D76E3"/>
    <w:rsid w:val="008D796E"/>
    <w:rsid w:val="008D7CB1"/>
    <w:rsid w:val="008D7D51"/>
    <w:rsid w:val="008E000E"/>
    <w:rsid w:val="008E00CA"/>
    <w:rsid w:val="008E0245"/>
    <w:rsid w:val="008E02F6"/>
    <w:rsid w:val="008E0324"/>
    <w:rsid w:val="008E0532"/>
    <w:rsid w:val="008E05E8"/>
    <w:rsid w:val="008E07F8"/>
    <w:rsid w:val="008E0E4D"/>
    <w:rsid w:val="008E1049"/>
    <w:rsid w:val="008E118C"/>
    <w:rsid w:val="008E129C"/>
    <w:rsid w:val="008E135E"/>
    <w:rsid w:val="008E1604"/>
    <w:rsid w:val="008E1626"/>
    <w:rsid w:val="008E1810"/>
    <w:rsid w:val="008E1907"/>
    <w:rsid w:val="008E1CBF"/>
    <w:rsid w:val="008E1FE0"/>
    <w:rsid w:val="008E20D7"/>
    <w:rsid w:val="008E21CB"/>
    <w:rsid w:val="008E2523"/>
    <w:rsid w:val="008E25D7"/>
    <w:rsid w:val="008E2B78"/>
    <w:rsid w:val="008E2F95"/>
    <w:rsid w:val="008E3146"/>
    <w:rsid w:val="008E36C7"/>
    <w:rsid w:val="008E38AA"/>
    <w:rsid w:val="008E3935"/>
    <w:rsid w:val="008E3B8A"/>
    <w:rsid w:val="008E3D8D"/>
    <w:rsid w:val="008E3E55"/>
    <w:rsid w:val="008E43D2"/>
    <w:rsid w:val="008E4502"/>
    <w:rsid w:val="008E45F4"/>
    <w:rsid w:val="008E491D"/>
    <w:rsid w:val="008E4EF3"/>
    <w:rsid w:val="008E4F3A"/>
    <w:rsid w:val="008E51C9"/>
    <w:rsid w:val="008E527A"/>
    <w:rsid w:val="008E56A1"/>
    <w:rsid w:val="008E584A"/>
    <w:rsid w:val="008E5948"/>
    <w:rsid w:val="008E5CF1"/>
    <w:rsid w:val="008E5D42"/>
    <w:rsid w:val="008E5EE2"/>
    <w:rsid w:val="008E621F"/>
    <w:rsid w:val="008E62DE"/>
    <w:rsid w:val="008E6695"/>
    <w:rsid w:val="008E6719"/>
    <w:rsid w:val="008E6790"/>
    <w:rsid w:val="008E680A"/>
    <w:rsid w:val="008E6A1D"/>
    <w:rsid w:val="008E6AC9"/>
    <w:rsid w:val="008E6B44"/>
    <w:rsid w:val="008E6C41"/>
    <w:rsid w:val="008E6CAE"/>
    <w:rsid w:val="008E6D7E"/>
    <w:rsid w:val="008E6F51"/>
    <w:rsid w:val="008E713C"/>
    <w:rsid w:val="008E73BF"/>
    <w:rsid w:val="008E77C5"/>
    <w:rsid w:val="008E77D4"/>
    <w:rsid w:val="008E77E1"/>
    <w:rsid w:val="008E7904"/>
    <w:rsid w:val="008E7D29"/>
    <w:rsid w:val="008E7DF3"/>
    <w:rsid w:val="008E7E22"/>
    <w:rsid w:val="008E7F36"/>
    <w:rsid w:val="008F011D"/>
    <w:rsid w:val="008F0238"/>
    <w:rsid w:val="008F02F5"/>
    <w:rsid w:val="008F0333"/>
    <w:rsid w:val="008F037F"/>
    <w:rsid w:val="008F043B"/>
    <w:rsid w:val="008F04F3"/>
    <w:rsid w:val="008F064F"/>
    <w:rsid w:val="008F0655"/>
    <w:rsid w:val="008F08E2"/>
    <w:rsid w:val="008F0B06"/>
    <w:rsid w:val="008F0BF2"/>
    <w:rsid w:val="008F0E4D"/>
    <w:rsid w:val="008F0F33"/>
    <w:rsid w:val="008F116B"/>
    <w:rsid w:val="008F1187"/>
    <w:rsid w:val="008F1270"/>
    <w:rsid w:val="008F1666"/>
    <w:rsid w:val="008F1879"/>
    <w:rsid w:val="008F19D9"/>
    <w:rsid w:val="008F1B86"/>
    <w:rsid w:val="008F1E81"/>
    <w:rsid w:val="008F1EC2"/>
    <w:rsid w:val="008F1FFE"/>
    <w:rsid w:val="008F224B"/>
    <w:rsid w:val="008F2737"/>
    <w:rsid w:val="008F2C34"/>
    <w:rsid w:val="008F2CFE"/>
    <w:rsid w:val="008F31B6"/>
    <w:rsid w:val="008F3218"/>
    <w:rsid w:val="008F326F"/>
    <w:rsid w:val="008F3620"/>
    <w:rsid w:val="008F36D9"/>
    <w:rsid w:val="008F398E"/>
    <w:rsid w:val="008F3B2E"/>
    <w:rsid w:val="008F3C94"/>
    <w:rsid w:val="008F3E7E"/>
    <w:rsid w:val="008F4095"/>
    <w:rsid w:val="008F415A"/>
    <w:rsid w:val="008F41FA"/>
    <w:rsid w:val="008F440C"/>
    <w:rsid w:val="008F4499"/>
    <w:rsid w:val="008F44AF"/>
    <w:rsid w:val="008F453F"/>
    <w:rsid w:val="008F4A22"/>
    <w:rsid w:val="008F4AB8"/>
    <w:rsid w:val="008F4BE5"/>
    <w:rsid w:val="008F4C57"/>
    <w:rsid w:val="008F4CB8"/>
    <w:rsid w:val="008F51A1"/>
    <w:rsid w:val="008F51A9"/>
    <w:rsid w:val="008F5361"/>
    <w:rsid w:val="008F551D"/>
    <w:rsid w:val="008F5577"/>
    <w:rsid w:val="008F580E"/>
    <w:rsid w:val="008F5823"/>
    <w:rsid w:val="008F584E"/>
    <w:rsid w:val="008F5BD8"/>
    <w:rsid w:val="008F5C92"/>
    <w:rsid w:val="008F5D9E"/>
    <w:rsid w:val="008F5DC2"/>
    <w:rsid w:val="008F5EA1"/>
    <w:rsid w:val="008F605B"/>
    <w:rsid w:val="008F6803"/>
    <w:rsid w:val="008F6A1A"/>
    <w:rsid w:val="008F6B5B"/>
    <w:rsid w:val="008F6D60"/>
    <w:rsid w:val="008F6DE8"/>
    <w:rsid w:val="008F6EB1"/>
    <w:rsid w:val="008F6F8C"/>
    <w:rsid w:val="008F7119"/>
    <w:rsid w:val="008F7182"/>
    <w:rsid w:val="008F73EC"/>
    <w:rsid w:val="008F79BC"/>
    <w:rsid w:val="008F7A3E"/>
    <w:rsid w:val="008F7D8D"/>
    <w:rsid w:val="009001BC"/>
    <w:rsid w:val="00900527"/>
    <w:rsid w:val="009005C6"/>
    <w:rsid w:val="00900796"/>
    <w:rsid w:val="00900C0A"/>
    <w:rsid w:val="00900D2A"/>
    <w:rsid w:val="00900EB2"/>
    <w:rsid w:val="00900EEE"/>
    <w:rsid w:val="009011A0"/>
    <w:rsid w:val="009012BC"/>
    <w:rsid w:val="009012C8"/>
    <w:rsid w:val="009012D5"/>
    <w:rsid w:val="009013A5"/>
    <w:rsid w:val="00901511"/>
    <w:rsid w:val="009015D6"/>
    <w:rsid w:val="009016A2"/>
    <w:rsid w:val="009016E2"/>
    <w:rsid w:val="00901EE8"/>
    <w:rsid w:val="009020F5"/>
    <w:rsid w:val="0090210D"/>
    <w:rsid w:val="00902276"/>
    <w:rsid w:val="009028B7"/>
    <w:rsid w:val="00902E3A"/>
    <w:rsid w:val="00902E6B"/>
    <w:rsid w:val="00903017"/>
    <w:rsid w:val="009030EB"/>
    <w:rsid w:val="009034F6"/>
    <w:rsid w:val="00903675"/>
    <w:rsid w:val="0090370B"/>
    <w:rsid w:val="00903A74"/>
    <w:rsid w:val="00903B98"/>
    <w:rsid w:val="00903D77"/>
    <w:rsid w:val="00903D94"/>
    <w:rsid w:val="00903F61"/>
    <w:rsid w:val="0090409A"/>
    <w:rsid w:val="009040DC"/>
    <w:rsid w:val="009042DC"/>
    <w:rsid w:val="009044DD"/>
    <w:rsid w:val="0090458F"/>
    <w:rsid w:val="009046C1"/>
    <w:rsid w:val="0090470A"/>
    <w:rsid w:val="00904A77"/>
    <w:rsid w:val="00904E87"/>
    <w:rsid w:val="00904F5A"/>
    <w:rsid w:val="00905268"/>
    <w:rsid w:val="009056E9"/>
    <w:rsid w:val="009059BE"/>
    <w:rsid w:val="00905A62"/>
    <w:rsid w:val="00905ACD"/>
    <w:rsid w:val="00905D68"/>
    <w:rsid w:val="00905DE5"/>
    <w:rsid w:val="00905EDE"/>
    <w:rsid w:val="00905EEF"/>
    <w:rsid w:val="009060C2"/>
    <w:rsid w:val="0090640F"/>
    <w:rsid w:val="009065A2"/>
    <w:rsid w:val="009066C1"/>
    <w:rsid w:val="0090671E"/>
    <w:rsid w:val="00906B13"/>
    <w:rsid w:val="00906B8B"/>
    <w:rsid w:val="00906BAF"/>
    <w:rsid w:val="00907027"/>
    <w:rsid w:val="0090717D"/>
    <w:rsid w:val="00907380"/>
    <w:rsid w:val="0090765B"/>
    <w:rsid w:val="0090767D"/>
    <w:rsid w:val="00907984"/>
    <w:rsid w:val="00907AE3"/>
    <w:rsid w:val="00907DFE"/>
    <w:rsid w:val="0091037B"/>
    <w:rsid w:val="009103E7"/>
    <w:rsid w:val="0091047C"/>
    <w:rsid w:val="009105A8"/>
    <w:rsid w:val="009107B1"/>
    <w:rsid w:val="00910817"/>
    <w:rsid w:val="00910973"/>
    <w:rsid w:val="00910A58"/>
    <w:rsid w:val="00910C50"/>
    <w:rsid w:val="00910CBC"/>
    <w:rsid w:val="00910DE9"/>
    <w:rsid w:val="00911273"/>
    <w:rsid w:val="0091158C"/>
    <w:rsid w:val="009115FA"/>
    <w:rsid w:val="00911653"/>
    <w:rsid w:val="00911746"/>
    <w:rsid w:val="00911C20"/>
    <w:rsid w:val="00912014"/>
    <w:rsid w:val="00912213"/>
    <w:rsid w:val="0091234B"/>
    <w:rsid w:val="0091242D"/>
    <w:rsid w:val="0091249A"/>
    <w:rsid w:val="00912676"/>
    <w:rsid w:val="00912713"/>
    <w:rsid w:val="00912A3F"/>
    <w:rsid w:val="00912BD7"/>
    <w:rsid w:val="00912E59"/>
    <w:rsid w:val="00912FEB"/>
    <w:rsid w:val="009131E0"/>
    <w:rsid w:val="00913463"/>
    <w:rsid w:val="0091381B"/>
    <w:rsid w:val="009138D2"/>
    <w:rsid w:val="009139C0"/>
    <w:rsid w:val="00913C46"/>
    <w:rsid w:val="00913E00"/>
    <w:rsid w:val="00913ED0"/>
    <w:rsid w:val="00914175"/>
    <w:rsid w:val="009145D2"/>
    <w:rsid w:val="009145FE"/>
    <w:rsid w:val="00914761"/>
    <w:rsid w:val="00914775"/>
    <w:rsid w:val="009147E2"/>
    <w:rsid w:val="00914B6E"/>
    <w:rsid w:val="00914B73"/>
    <w:rsid w:val="00914DD0"/>
    <w:rsid w:val="00914DFC"/>
    <w:rsid w:val="00915119"/>
    <w:rsid w:val="0091555F"/>
    <w:rsid w:val="009156F3"/>
    <w:rsid w:val="009157EA"/>
    <w:rsid w:val="00915866"/>
    <w:rsid w:val="00915E72"/>
    <w:rsid w:val="009161B1"/>
    <w:rsid w:val="0091678B"/>
    <w:rsid w:val="00916885"/>
    <w:rsid w:val="00916931"/>
    <w:rsid w:val="00916BA6"/>
    <w:rsid w:val="00916C26"/>
    <w:rsid w:val="00916E0C"/>
    <w:rsid w:val="00916EA9"/>
    <w:rsid w:val="00916F8E"/>
    <w:rsid w:val="0091719B"/>
    <w:rsid w:val="009171AA"/>
    <w:rsid w:val="00917202"/>
    <w:rsid w:val="0091726D"/>
    <w:rsid w:val="009173F7"/>
    <w:rsid w:val="009175B7"/>
    <w:rsid w:val="00917893"/>
    <w:rsid w:val="00917AFF"/>
    <w:rsid w:val="00917F07"/>
    <w:rsid w:val="009200EF"/>
    <w:rsid w:val="0092090A"/>
    <w:rsid w:val="00920A64"/>
    <w:rsid w:val="00920D4E"/>
    <w:rsid w:val="00921252"/>
    <w:rsid w:val="009212AD"/>
    <w:rsid w:val="009213BB"/>
    <w:rsid w:val="009215A0"/>
    <w:rsid w:val="00921725"/>
    <w:rsid w:val="009218B1"/>
    <w:rsid w:val="009218B7"/>
    <w:rsid w:val="00921A2B"/>
    <w:rsid w:val="00921F2D"/>
    <w:rsid w:val="0092200D"/>
    <w:rsid w:val="00922450"/>
    <w:rsid w:val="00922659"/>
    <w:rsid w:val="009226F0"/>
    <w:rsid w:val="00922718"/>
    <w:rsid w:val="0092289E"/>
    <w:rsid w:val="00922A90"/>
    <w:rsid w:val="00922C61"/>
    <w:rsid w:val="0092365B"/>
    <w:rsid w:val="009236FF"/>
    <w:rsid w:val="00923A9C"/>
    <w:rsid w:val="00923E77"/>
    <w:rsid w:val="00923E9C"/>
    <w:rsid w:val="009240F6"/>
    <w:rsid w:val="0092413B"/>
    <w:rsid w:val="009249B9"/>
    <w:rsid w:val="00924C53"/>
    <w:rsid w:val="00924CE4"/>
    <w:rsid w:val="00924D2D"/>
    <w:rsid w:val="00924EED"/>
    <w:rsid w:val="00924F7C"/>
    <w:rsid w:val="00925162"/>
    <w:rsid w:val="00925524"/>
    <w:rsid w:val="00925556"/>
    <w:rsid w:val="00925841"/>
    <w:rsid w:val="00925BCF"/>
    <w:rsid w:val="009261DA"/>
    <w:rsid w:val="009262D8"/>
    <w:rsid w:val="0092630D"/>
    <w:rsid w:val="0092645B"/>
    <w:rsid w:val="009267D5"/>
    <w:rsid w:val="00926910"/>
    <w:rsid w:val="00926C05"/>
    <w:rsid w:val="009272D3"/>
    <w:rsid w:val="00927333"/>
    <w:rsid w:val="009279F3"/>
    <w:rsid w:val="00927E78"/>
    <w:rsid w:val="009300CE"/>
    <w:rsid w:val="009300E1"/>
    <w:rsid w:val="009300FD"/>
    <w:rsid w:val="0093043F"/>
    <w:rsid w:val="00930463"/>
    <w:rsid w:val="0093070A"/>
    <w:rsid w:val="0093074C"/>
    <w:rsid w:val="009307E0"/>
    <w:rsid w:val="00930B9F"/>
    <w:rsid w:val="00930D61"/>
    <w:rsid w:val="009311AD"/>
    <w:rsid w:val="00931281"/>
    <w:rsid w:val="009313C5"/>
    <w:rsid w:val="0093146F"/>
    <w:rsid w:val="00931586"/>
    <w:rsid w:val="00931793"/>
    <w:rsid w:val="009317F7"/>
    <w:rsid w:val="009318C2"/>
    <w:rsid w:val="00931993"/>
    <w:rsid w:val="00931A50"/>
    <w:rsid w:val="00931DE4"/>
    <w:rsid w:val="00931E5A"/>
    <w:rsid w:val="00931EC4"/>
    <w:rsid w:val="00931F1A"/>
    <w:rsid w:val="00932049"/>
    <w:rsid w:val="0093249D"/>
    <w:rsid w:val="00932609"/>
    <w:rsid w:val="0093266D"/>
    <w:rsid w:val="00932959"/>
    <w:rsid w:val="009329C0"/>
    <w:rsid w:val="00932B31"/>
    <w:rsid w:val="00932C29"/>
    <w:rsid w:val="00932C5F"/>
    <w:rsid w:val="00932F47"/>
    <w:rsid w:val="009332C9"/>
    <w:rsid w:val="009332DF"/>
    <w:rsid w:val="00933739"/>
    <w:rsid w:val="00933917"/>
    <w:rsid w:val="00933935"/>
    <w:rsid w:val="00933E56"/>
    <w:rsid w:val="00934247"/>
    <w:rsid w:val="00934437"/>
    <w:rsid w:val="0093453B"/>
    <w:rsid w:val="0093459C"/>
    <w:rsid w:val="0093472B"/>
    <w:rsid w:val="009348CF"/>
    <w:rsid w:val="00934C1F"/>
    <w:rsid w:val="00934C3D"/>
    <w:rsid w:val="00934C5B"/>
    <w:rsid w:val="009351CA"/>
    <w:rsid w:val="009356C7"/>
    <w:rsid w:val="009357FC"/>
    <w:rsid w:val="009358DD"/>
    <w:rsid w:val="009360C0"/>
    <w:rsid w:val="00936D3E"/>
    <w:rsid w:val="00936E91"/>
    <w:rsid w:val="0093728A"/>
    <w:rsid w:val="009375C4"/>
    <w:rsid w:val="009379E1"/>
    <w:rsid w:val="00937E4A"/>
    <w:rsid w:val="009404CE"/>
    <w:rsid w:val="009406FB"/>
    <w:rsid w:val="00940AA4"/>
    <w:rsid w:val="00940B6A"/>
    <w:rsid w:val="00940FCD"/>
    <w:rsid w:val="0094156F"/>
    <w:rsid w:val="00941580"/>
    <w:rsid w:val="009416AB"/>
    <w:rsid w:val="009416E0"/>
    <w:rsid w:val="00941AB6"/>
    <w:rsid w:val="00941B91"/>
    <w:rsid w:val="00941D23"/>
    <w:rsid w:val="00941EAC"/>
    <w:rsid w:val="00942054"/>
    <w:rsid w:val="009424D5"/>
    <w:rsid w:val="00942551"/>
    <w:rsid w:val="00942574"/>
    <w:rsid w:val="00942742"/>
    <w:rsid w:val="0094286E"/>
    <w:rsid w:val="00942C9E"/>
    <w:rsid w:val="00942DBF"/>
    <w:rsid w:val="00942F18"/>
    <w:rsid w:val="009431A7"/>
    <w:rsid w:val="00943433"/>
    <w:rsid w:val="00943453"/>
    <w:rsid w:val="0094367D"/>
    <w:rsid w:val="009436A2"/>
    <w:rsid w:val="0094379F"/>
    <w:rsid w:val="00943A9F"/>
    <w:rsid w:val="00943E09"/>
    <w:rsid w:val="00943E2F"/>
    <w:rsid w:val="009440E1"/>
    <w:rsid w:val="0094414C"/>
    <w:rsid w:val="0094418C"/>
    <w:rsid w:val="0094445D"/>
    <w:rsid w:val="00944700"/>
    <w:rsid w:val="00944753"/>
    <w:rsid w:val="00944959"/>
    <w:rsid w:val="00944A76"/>
    <w:rsid w:val="00944CD5"/>
    <w:rsid w:val="00944E33"/>
    <w:rsid w:val="00944F72"/>
    <w:rsid w:val="009451A3"/>
    <w:rsid w:val="009451CB"/>
    <w:rsid w:val="009451D2"/>
    <w:rsid w:val="0094527D"/>
    <w:rsid w:val="009452B4"/>
    <w:rsid w:val="00945597"/>
    <w:rsid w:val="009455EC"/>
    <w:rsid w:val="00945963"/>
    <w:rsid w:val="009459D5"/>
    <w:rsid w:val="00946005"/>
    <w:rsid w:val="00946383"/>
    <w:rsid w:val="009465C5"/>
    <w:rsid w:val="0094669C"/>
    <w:rsid w:val="0094697D"/>
    <w:rsid w:val="00946B47"/>
    <w:rsid w:val="00946C7C"/>
    <w:rsid w:val="00946E17"/>
    <w:rsid w:val="00946F49"/>
    <w:rsid w:val="009472FD"/>
    <w:rsid w:val="009477D7"/>
    <w:rsid w:val="0094780B"/>
    <w:rsid w:val="0094790F"/>
    <w:rsid w:val="00947996"/>
    <w:rsid w:val="00947BEF"/>
    <w:rsid w:val="00947FF8"/>
    <w:rsid w:val="009501B3"/>
    <w:rsid w:val="0095023F"/>
    <w:rsid w:val="009504F2"/>
    <w:rsid w:val="00950B2A"/>
    <w:rsid w:val="00950DA5"/>
    <w:rsid w:val="00950E7D"/>
    <w:rsid w:val="00950EAF"/>
    <w:rsid w:val="00951142"/>
    <w:rsid w:val="0095156B"/>
    <w:rsid w:val="00951680"/>
    <w:rsid w:val="009518A3"/>
    <w:rsid w:val="009518D0"/>
    <w:rsid w:val="00951A35"/>
    <w:rsid w:val="00951AAB"/>
    <w:rsid w:val="00951E75"/>
    <w:rsid w:val="00951F7B"/>
    <w:rsid w:val="0095211C"/>
    <w:rsid w:val="009521FA"/>
    <w:rsid w:val="0095237C"/>
    <w:rsid w:val="00952410"/>
    <w:rsid w:val="009524A3"/>
    <w:rsid w:val="009527EA"/>
    <w:rsid w:val="00952A71"/>
    <w:rsid w:val="00952B3D"/>
    <w:rsid w:val="00952BB0"/>
    <w:rsid w:val="00952D7A"/>
    <w:rsid w:val="00952E25"/>
    <w:rsid w:val="00952F3E"/>
    <w:rsid w:val="009530AA"/>
    <w:rsid w:val="00953102"/>
    <w:rsid w:val="009533A4"/>
    <w:rsid w:val="0095352C"/>
    <w:rsid w:val="00953B03"/>
    <w:rsid w:val="00953C21"/>
    <w:rsid w:val="00953EAC"/>
    <w:rsid w:val="00953FBB"/>
    <w:rsid w:val="00954305"/>
    <w:rsid w:val="0095445F"/>
    <w:rsid w:val="0095462D"/>
    <w:rsid w:val="009546B0"/>
    <w:rsid w:val="009548C0"/>
    <w:rsid w:val="00954B04"/>
    <w:rsid w:val="00954B21"/>
    <w:rsid w:val="00954CBC"/>
    <w:rsid w:val="00954D70"/>
    <w:rsid w:val="00954E26"/>
    <w:rsid w:val="009550C1"/>
    <w:rsid w:val="0095523E"/>
    <w:rsid w:val="009553ED"/>
    <w:rsid w:val="00955583"/>
    <w:rsid w:val="009555FC"/>
    <w:rsid w:val="009556EC"/>
    <w:rsid w:val="00955712"/>
    <w:rsid w:val="009557ED"/>
    <w:rsid w:val="009558E6"/>
    <w:rsid w:val="009559CE"/>
    <w:rsid w:val="00955AE5"/>
    <w:rsid w:val="00955C43"/>
    <w:rsid w:val="00955C56"/>
    <w:rsid w:val="00955CCB"/>
    <w:rsid w:val="00955DDB"/>
    <w:rsid w:val="00955E56"/>
    <w:rsid w:val="00955E71"/>
    <w:rsid w:val="00955F9E"/>
    <w:rsid w:val="009563E2"/>
    <w:rsid w:val="00956602"/>
    <w:rsid w:val="009568E6"/>
    <w:rsid w:val="00956AC3"/>
    <w:rsid w:val="00956DC2"/>
    <w:rsid w:val="009571CA"/>
    <w:rsid w:val="009573DF"/>
    <w:rsid w:val="00957980"/>
    <w:rsid w:val="00957BC0"/>
    <w:rsid w:val="00957BDB"/>
    <w:rsid w:val="00957C6C"/>
    <w:rsid w:val="00957D35"/>
    <w:rsid w:val="00957EA7"/>
    <w:rsid w:val="0096031B"/>
    <w:rsid w:val="009603AC"/>
    <w:rsid w:val="009604BC"/>
    <w:rsid w:val="009605E9"/>
    <w:rsid w:val="0096077A"/>
    <w:rsid w:val="0096083D"/>
    <w:rsid w:val="0096088F"/>
    <w:rsid w:val="0096098D"/>
    <w:rsid w:val="00960B0C"/>
    <w:rsid w:val="00960CC7"/>
    <w:rsid w:val="00960FC9"/>
    <w:rsid w:val="009611F6"/>
    <w:rsid w:val="009612F4"/>
    <w:rsid w:val="0096151A"/>
    <w:rsid w:val="00961702"/>
    <w:rsid w:val="009618B1"/>
    <w:rsid w:val="00961A54"/>
    <w:rsid w:val="00961BE8"/>
    <w:rsid w:val="00961E4C"/>
    <w:rsid w:val="00961EAE"/>
    <w:rsid w:val="009620D2"/>
    <w:rsid w:val="0096228F"/>
    <w:rsid w:val="009622FC"/>
    <w:rsid w:val="00962463"/>
    <w:rsid w:val="009624A5"/>
    <w:rsid w:val="0096251F"/>
    <w:rsid w:val="00962904"/>
    <w:rsid w:val="00962959"/>
    <w:rsid w:val="009629DD"/>
    <w:rsid w:val="00962A70"/>
    <w:rsid w:val="0096303A"/>
    <w:rsid w:val="00963144"/>
    <w:rsid w:val="009631C5"/>
    <w:rsid w:val="009632BF"/>
    <w:rsid w:val="00963342"/>
    <w:rsid w:val="009633F8"/>
    <w:rsid w:val="00963456"/>
    <w:rsid w:val="0096349A"/>
    <w:rsid w:val="009637B9"/>
    <w:rsid w:val="009638C3"/>
    <w:rsid w:val="00963951"/>
    <w:rsid w:val="009639FD"/>
    <w:rsid w:val="00963B11"/>
    <w:rsid w:val="00963BBD"/>
    <w:rsid w:val="00963D61"/>
    <w:rsid w:val="00964AA1"/>
    <w:rsid w:val="00964AAD"/>
    <w:rsid w:val="00964BD8"/>
    <w:rsid w:val="009650E2"/>
    <w:rsid w:val="00965301"/>
    <w:rsid w:val="0096576E"/>
    <w:rsid w:val="00965876"/>
    <w:rsid w:val="00965C34"/>
    <w:rsid w:val="00965C5A"/>
    <w:rsid w:val="00965EB2"/>
    <w:rsid w:val="00965EF9"/>
    <w:rsid w:val="00965F63"/>
    <w:rsid w:val="0096600D"/>
    <w:rsid w:val="009660DF"/>
    <w:rsid w:val="00966113"/>
    <w:rsid w:val="00966253"/>
    <w:rsid w:val="00966976"/>
    <w:rsid w:val="00966C68"/>
    <w:rsid w:val="00966CAD"/>
    <w:rsid w:val="009671A0"/>
    <w:rsid w:val="009671AE"/>
    <w:rsid w:val="00967284"/>
    <w:rsid w:val="0096735A"/>
    <w:rsid w:val="00967508"/>
    <w:rsid w:val="00967909"/>
    <w:rsid w:val="00967E24"/>
    <w:rsid w:val="00970017"/>
    <w:rsid w:val="009702AD"/>
    <w:rsid w:val="009702E8"/>
    <w:rsid w:val="009704F5"/>
    <w:rsid w:val="0097054B"/>
    <w:rsid w:val="00970A0C"/>
    <w:rsid w:val="00970AA8"/>
    <w:rsid w:val="00970E9C"/>
    <w:rsid w:val="00970F59"/>
    <w:rsid w:val="00970FE6"/>
    <w:rsid w:val="009710BE"/>
    <w:rsid w:val="00971244"/>
    <w:rsid w:val="0097138E"/>
    <w:rsid w:val="00971694"/>
    <w:rsid w:val="00971761"/>
    <w:rsid w:val="009718F7"/>
    <w:rsid w:val="009719D5"/>
    <w:rsid w:val="009719FF"/>
    <w:rsid w:val="00972030"/>
    <w:rsid w:val="00972198"/>
    <w:rsid w:val="009726A1"/>
    <w:rsid w:val="009726F4"/>
    <w:rsid w:val="00972818"/>
    <w:rsid w:val="009728F1"/>
    <w:rsid w:val="00972957"/>
    <w:rsid w:val="00972A58"/>
    <w:rsid w:val="00972D94"/>
    <w:rsid w:val="00972E35"/>
    <w:rsid w:val="00973015"/>
    <w:rsid w:val="009731C5"/>
    <w:rsid w:val="009736DD"/>
    <w:rsid w:val="00973745"/>
    <w:rsid w:val="00973831"/>
    <w:rsid w:val="0097399E"/>
    <w:rsid w:val="009739D7"/>
    <w:rsid w:val="00973A47"/>
    <w:rsid w:val="00973D17"/>
    <w:rsid w:val="00973EC8"/>
    <w:rsid w:val="00973FD2"/>
    <w:rsid w:val="009743C3"/>
    <w:rsid w:val="00974504"/>
    <w:rsid w:val="00974530"/>
    <w:rsid w:val="00974BB4"/>
    <w:rsid w:val="00974CDF"/>
    <w:rsid w:val="00974CED"/>
    <w:rsid w:val="00974F38"/>
    <w:rsid w:val="009752C9"/>
    <w:rsid w:val="009752CE"/>
    <w:rsid w:val="0097536F"/>
    <w:rsid w:val="009755B3"/>
    <w:rsid w:val="00975887"/>
    <w:rsid w:val="0097593A"/>
    <w:rsid w:val="00975A46"/>
    <w:rsid w:val="00975AB1"/>
    <w:rsid w:val="00976224"/>
    <w:rsid w:val="0097635E"/>
    <w:rsid w:val="00976596"/>
    <w:rsid w:val="0097659A"/>
    <w:rsid w:val="00976B24"/>
    <w:rsid w:val="00976DC9"/>
    <w:rsid w:val="00976E24"/>
    <w:rsid w:val="00976F64"/>
    <w:rsid w:val="00977193"/>
    <w:rsid w:val="0097748E"/>
    <w:rsid w:val="009775B1"/>
    <w:rsid w:val="00977756"/>
    <w:rsid w:val="009778DC"/>
    <w:rsid w:val="00977946"/>
    <w:rsid w:val="00977CC0"/>
    <w:rsid w:val="00977D4F"/>
    <w:rsid w:val="00977D5E"/>
    <w:rsid w:val="00977E22"/>
    <w:rsid w:val="00977E2D"/>
    <w:rsid w:val="00977E87"/>
    <w:rsid w:val="00980029"/>
    <w:rsid w:val="00980344"/>
    <w:rsid w:val="00980697"/>
    <w:rsid w:val="0098087F"/>
    <w:rsid w:val="00980A8E"/>
    <w:rsid w:val="00980F91"/>
    <w:rsid w:val="00980FDE"/>
    <w:rsid w:val="00981013"/>
    <w:rsid w:val="009810F0"/>
    <w:rsid w:val="009811FB"/>
    <w:rsid w:val="00981367"/>
    <w:rsid w:val="00981705"/>
    <w:rsid w:val="00981D0B"/>
    <w:rsid w:val="00981DA1"/>
    <w:rsid w:val="00981F82"/>
    <w:rsid w:val="0098252D"/>
    <w:rsid w:val="00982638"/>
    <w:rsid w:val="00982873"/>
    <w:rsid w:val="0098297E"/>
    <w:rsid w:val="009829CC"/>
    <w:rsid w:val="00982A15"/>
    <w:rsid w:val="00982CB1"/>
    <w:rsid w:val="00982EFE"/>
    <w:rsid w:val="00982F18"/>
    <w:rsid w:val="009837EE"/>
    <w:rsid w:val="009838A9"/>
    <w:rsid w:val="009839CF"/>
    <w:rsid w:val="00983A95"/>
    <w:rsid w:val="00983F0B"/>
    <w:rsid w:val="00984343"/>
    <w:rsid w:val="009843A1"/>
    <w:rsid w:val="009846DA"/>
    <w:rsid w:val="00984CD7"/>
    <w:rsid w:val="00984D9E"/>
    <w:rsid w:val="00984DB6"/>
    <w:rsid w:val="00984E33"/>
    <w:rsid w:val="00984F60"/>
    <w:rsid w:val="0098541A"/>
    <w:rsid w:val="009854B9"/>
    <w:rsid w:val="00985549"/>
    <w:rsid w:val="0098560A"/>
    <w:rsid w:val="0098574E"/>
    <w:rsid w:val="009859DB"/>
    <w:rsid w:val="00985CF9"/>
    <w:rsid w:val="00986255"/>
    <w:rsid w:val="009863B5"/>
    <w:rsid w:val="009864CB"/>
    <w:rsid w:val="0098677C"/>
    <w:rsid w:val="009868D0"/>
    <w:rsid w:val="009868EC"/>
    <w:rsid w:val="00986A7C"/>
    <w:rsid w:val="00986BD8"/>
    <w:rsid w:val="00987005"/>
    <w:rsid w:val="00987026"/>
    <w:rsid w:val="00987209"/>
    <w:rsid w:val="00987239"/>
    <w:rsid w:val="009872BF"/>
    <w:rsid w:val="009872C4"/>
    <w:rsid w:val="009872FA"/>
    <w:rsid w:val="009876AC"/>
    <w:rsid w:val="00987866"/>
    <w:rsid w:val="009878A2"/>
    <w:rsid w:val="00987926"/>
    <w:rsid w:val="0098798E"/>
    <w:rsid w:val="00987A40"/>
    <w:rsid w:val="00987A9D"/>
    <w:rsid w:val="00987BF9"/>
    <w:rsid w:val="00990325"/>
    <w:rsid w:val="0099037A"/>
    <w:rsid w:val="00990622"/>
    <w:rsid w:val="00990767"/>
    <w:rsid w:val="00990A4F"/>
    <w:rsid w:val="00990C31"/>
    <w:rsid w:val="00990E68"/>
    <w:rsid w:val="00990F19"/>
    <w:rsid w:val="00990F48"/>
    <w:rsid w:val="00991035"/>
    <w:rsid w:val="00991349"/>
    <w:rsid w:val="009913D3"/>
    <w:rsid w:val="00991419"/>
    <w:rsid w:val="009917A5"/>
    <w:rsid w:val="009917CC"/>
    <w:rsid w:val="00991B53"/>
    <w:rsid w:val="009923B0"/>
    <w:rsid w:val="009924F1"/>
    <w:rsid w:val="00992929"/>
    <w:rsid w:val="00992A64"/>
    <w:rsid w:val="00992C23"/>
    <w:rsid w:val="00992CD0"/>
    <w:rsid w:val="00992F39"/>
    <w:rsid w:val="00992F8B"/>
    <w:rsid w:val="0099304A"/>
    <w:rsid w:val="00993180"/>
    <w:rsid w:val="00993356"/>
    <w:rsid w:val="00993836"/>
    <w:rsid w:val="00993864"/>
    <w:rsid w:val="009939CD"/>
    <w:rsid w:val="00993A38"/>
    <w:rsid w:val="00993B0E"/>
    <w:rsid w:val="00993B16"/>
    <w:rsid w:val="00993D17"/>
    <w:rsid w:val="00993F51"/>
    <w:rsid w:val="0099431C"/>
    <w:rsid w:val="009943A3"/>
    <w:rsid w:val="0099479F"/>
    <w:rsid w:val="0099484D"/>
    <w:rsid w:val="00994914"/>
    <w:rsid w:val="00994AA6"/>
    <w:rsid w:val="00994B94"/>
    <w:rsid w:val="00994D74"/>
    <w:rsid w:val="009950B6"/>
    <w:rsid w:val="0099548A"/>
    <w:rsid w:val="00995530"/>
    <w:rsid w:val="00995848"/>
    <w:rsid w:val="00995910"/>
    <w:rsid w:val="00995915"/>
    <w:rsid w:val="00995BE8"/>
    <w:rsid w:val="0099632E"/>
    <w:rsid w:val="00996420"/>
    <w:rsid w:val="009967B0"/>
    <w:rsid w:val="009968AB"/>
    <w:rsid w:val="00996985"/>
    <w:rsid w:val="00996E0A"/>
    <w:rsid w:val="00997334"/>
    <w:rsid w:val="0099741D"/>
    <w:rsid w:val="009974FC"/>
    <w:rsid w:val="009975EA"/>
    <w:rsid w:val="00997C0F"/>
    <w:rsid w:val="009A004B"/>
    <w:rsid w:val="009A0191"/>
    <w:rsid w:val="009A0252"/>
    <w:rsid w:val="009A036B"/>
    <w:rsid w:val="009A05DD"/>
    <w:rsid w:val="009A066B"/>
    <w:rsid w:val="009A08FA"/>
    <w:rsid w:val="009A0A11"/>
    <w:rsid w:val="009A0B67"/>
    <w:rsid w:val="009A0C4C"/>
    <w:rsid w:val="009A0E2E"/>
    <w:rsid w:val="009A0F26"/>
    <w:rsid w:val="009A1278"/>
    <w:rsid w:val="009A13D4"/>
    <w:rsid w:val="009A17FE"/>
    <w:rsid w:val="009A1AA4"/>
    <w:rsid w:val="009A1B5A"/>
    <w:rsid w:val="009A1BEC"/>
    <w:rsid w:val="009A1F0E"/>
    <w:rsid w:val="009A215F"/>
    <w:rsid w:val="009A23FC"/>
    <w:rsid w:val="009A241F"/>
    <w:rsid w:val="009A2605"/>
    <w:rsid w:val="009A263F"/>
    <w:rsid w:val="009A267C"/>
    <w:rsid w:val="009A26A5"/>
    <w:rsid w:val="009A26A7"/>
    <w:rsid w:val="009A2974"/>
    <w:rsid w:val="009A2B9A"/>
    <w:rsid w:val="009A2BB8"/>
    <w:rsid w:val="009A2C4B"/>
    <w:rsid w:val="009A2EEC"/>
    <w:rsid w:val="009A2F37"/>
    <w:rsid w:val="009A31FF"/>
    <w:rsid w:val="009A361E"/>
    <w:rsid w:val="009A3743"/>
    <w:rsid w:val="009A394C"/>
    <w:rsid w:val="009A401A"/>
    <w:rsid w:val="009A4056"/>
    <w:rsid w:val="009A40D9"/>
    <w:rsid w:val="009A452B"/>
    <w:rsid w:val="009A4B33"/>
    <w:rsid w:val="009A4B72"/>
    <w:rsid w:val="009A4CC1"/>
    <w:rsid w:val="009A4D45"/>
    <w:rsid w:val="009A4F13"/>
    <w:rsid w:val="009A4F18"/>
    <w:rsid w:val="009A4F52"/>
    <w:rsid w:val="009A4F7B"/>
    <w:rsid w:val="009A56D6"/>
    <w:rsid w:val="009A582A"/>
    <w:rsid w:val="009A5C9B"/>
    <w:rsid w:val="009A5ECE"/>
    <w:rsid w:val="009A5F83"/>
    <w:rsid w:val="009A5F8B"/>
    <w:rsid w:val="009A60A5"/>
    <w:rsid w:val="009A613B"/>
    <w:rsid w:val="009A629C"/>
    <w:rsid w:val="009A6307"/>
    <w:rsid w:val="009A6359"/>
    <w:rsid w:val="009A63D3"/>
    <w:rsid w:val="009A64F4"/>
    <w:rsid w:val="009A6575"/>
    <w:rsid w:val="009A6671"/>
    <w:rsid w:val="009A68FB"/>
    <w:rsid w:val="009A6962"/>
    <w:rsid w:val="009A6E36"/>
    <w:rsid w:val="009A6E63"/>
    <w:rsid w:val="009A6ED1"/>
    <w:rsid w:val="009A7016"/>
    <w:rsid w:val="009A73A8"/>
    <w:rsid w:val="009A7613"/>
    <w:rsid w:val="009A76AA"/>
    <w:rsid w:val="009A7843"/>
    <w:rsid w:val="009A795B"/>
    <w:rsid w:val="009A7AB8"/>
    <w:rsid w:val="009A7D70"/>
    <w:rsid w:val="009A7E0D"/>
    <w:rsid w:val="009B004E"/>
    <w:rsid w:val="009B025C"/>
    <w:rsid w:val="009B040C"/>
    <w:rsid w:val="009B08BD"/>
    <w:rsid w:val="009B0A6C"/>
    <w:rsid w:val="009B0B3D"/>
    <w:rsid w:val="009B0C26"/>
    <w:rsid w:val="009B0C4A"/>
    <w:rsid w:val="009B10E2"/>
    <w:rsid w:val="009B132B"/>
    <w:rsid w:val="009B13D6"/>
    <w:rsid w:val="009B1436"/>
    <w:rsid w:val="009B152E"/>
    <w:rsid w:val="009B16B4"/>
    <w:rsid w:val="009B1827"/>
    <w:rsid w:val="009B1C1C"/>
    <w:rsid w:val="009B1F51"/>
    <w:rsid w:val="009B1FDC"/>
    <w:rsid w:val="009B209E"/>
    <w:rsid w:val="009B230D"/>
    <w:rsid w:val="009B27D5"/>
    <w:rsid w:val="009B281C"/>
    <w:rsid w:val="009B294A"/>
    <w:rsid w:val="009B2D9B"/>
    <w:rsid w:val="009B2DF0"/>
    <w:rsid w:val="009B3008"/>
    <w:rsid w:val="009B3099"/>
    <w:rsid w:val="009B3752"/>
    <w:rsid w:val="009B3A03"/>
    <w:rsid w:val="009B3B30"/>
    <w:rsid w:val="009B4119"/>
    <w:rsid w:val="009B4142"/>
    <w:rsid w:val="009B42C2"/>
    <w:rsid w:val="009B476B"/>
    <w:rsid w:val="009B4978"/>
    <w:rsid w:val="009B4A78"/>
    <w:rsid w:val="009B4B99"/>
    <w:rsid w:val="009B4BD8"/>
    <w:rsid w:val="009B4D78"/>
    <w:rsid w:val="009B509B"/>
    <w:rsid w:val="009B5113"/>
    <w:rsid w:val="009B53FB"/>
    <w:rsid w:val="009B544C"/>
    <w:rsid w:val="009B5845"/>
    <w:rsid w:val="009B5888"/>
    <w:rsid w:val="009B58D9"/>
    <w:rsid w:val="009B5AFD"/>
    <w:rsid w:val="009B5F36"/>
    <w:rsid w:val="009B623F"/>
    <w:rsid w:val="009B6268"/>
    <w:rsid w:val="009B648E"/>
    <w:rsid w:val="009B6A69"/>
    <w:rsid w:val="009B6B00"/>
    <w:rsid w:val="009B6C78"/>
    <w:rsid w:val="009B710C"/>
    <w:rsid w:val="009B7225"/>
    <w:rsid w:val="009B75D3"/>
    <w:rsid w:val="009B76FA"/>
    <w:rsid w:val="009B7A53"/>
    <w:rsid w:val="009B7AA8"/>
    <w:rsid w:val="009B7CB5"/>
    <w:rsid w:val="009B7D1A"/>
    <w:rsid w:val="009C0424"/>
    <w:rsid w:val="009C06F8"/>
    <w:rsid w:val="009C0830"/>
    <w:rsid w:val="009C08FF"/>
    <w:rsid w:val="009C0A13"/>
    <w:rsid w:val="009C0CA5"/>
    <w:rsid w:val="009C0FE1"/>
    <w:rsid w:val="009C10D5"/>
    <w:rsid w:val="009C10F7"/>
    <w:rsid w:val="009C14E6"/>
    <w:rsid w:val="009C1996"/>
    <w:rsid w:val="009C1A84"/>
    <w:rsid w:val="009C1D0B"/>
    <w:rsid w:val="009C1EB7"/>
    <w:rsid w:val="009C1FB8"/>
    <w:rsid w:val="009C24B2"/>
    <w:rsid w:val="009C276C"/>
    <w:rsid w:val="009C27A3"/>
    <w:rsid w:val="009C2839"/>
    <w:rsid w:val="009C29F2"/>
    <w:rsid w:val="009C2ACE"/>
    <w:rsid w:val="009C2AE4"/>
    <w:rsid w:val="009C2CBE"/>
    <w:rsid w:val="009C2ECD"/>
    <w:rsid w:val="009C2F38"/>
    <w:rsid w:val="009C2FA1"/>
    <w:rsid w:val="009C317B"/>
    <w:rsid w:val="009C32B1"/>
    <w:rsid w:val="009C3587"/>
    <w:rsid w:val="009C36B2"/>
    <w:rsid w:val="009C3A76"/>
    <w:rsid w:val="009C3B7D"/>
    <w:rsid w:val="009C3CAC"/>
    <w:rsid w:val="009C3D92"/>
    <w:rsid w:val="009C3FF6"/>
    <w:rsid w:val="009C403F"/>
    <w:rsid w:val="009C4772"/>
    <w:rsid w:val="009C4795"/>
    <w:rsid w:val="009C4840"/>
    <w:rsid w:val="009C484D"/>
    <w:rsid w:val="009C4933"/>
    <w:rsid w:val="009C4940"/>
    <w:rsid w:val="009C4D63"/>
    <w:rsid w:val="009C4D8F"/>
    <w:rsid w:val="009C503C"/>
    <w:rsid w:val="009C50DC"/>
    <w:rsid w:val="009C5273"/>
    <w:rsid w:val="009C533B"/>
    <w:rsid w:val="009C53B9"/>
    <w:rsid w:val="009C54C0"/>
    <w:rsid w:val="009C54DD"/>
    <w:rsid w:val="009C574D"/>
    <w:rsid w:val="009C59DF"/>
    <w:rsid w:val="009C5AB0"/>
    <w:rsid w:val="009C5B5A"/>
    <w:rsid w:val="009C5F55"/>
    <w:rsid w:val="009C6246"/>
    <w:rsid w:val="009C6424"/>
    <w:rsid w:val="009C6476"/>
    <w:rsid w:val="009C65A1"/>
    <w:rsid w:val="009C6AEC"/>
    <w:rsid w:val="009C6AF9"/>
    <w:rsid w:val="009C6BB7"/>
    <w:rsid w:val="009C70E4"/>
    <w:rsid w:val="009C710A"/>
    <w:rsid w:val="009C749F"/>
    <w:rsid w:val="009C754F"/>
    <w:rsid w:val="009C7695"/>
    <w:rsid w:val="009C7792"/>
    <w:rsid w:val="009C79BF"/>
    <w:rsid w:val="009C79E3"/>
    <w:rsid w:val="009C7D62"/>
    <w:rsid w:val="009D0045"/>
    <w:rsid w:val="009D059A"/>
    <w:rsid w:val="009D0B72"/>
    <w:rsid w:val="009D0DD0"/>
    <w:rsid w:val="009D0ED4"/>
    <w:rsid w:val="009D0F9B"/>
    <w:rsid w:val="009D111A"/>
    <w:rsid w:val="009D1443"/>
    <w:rsid w:val="009D15B5"/>
    <w:rsid w:val="009D165E"/>
    <w:rsid w:val="009D1A17"/>
    <w:rsid w:val="009D1D7E"/>
    <w:rsid w:val="009D1E82"/>
    <w:rsid w:val="009D1FDF"/>
    <w:rsid w:val="009D2459"/>
    <w:rsid w:val="009D2606"/>
    <w:rsid w:val="009D29C7"/>
    <w:rsid w:val="009D2C8B"/>
    <w:rsid w:val="009D2E7F"/>
    <w:rsid w:val="009D2EDF"/>
    <w:rsid w:val="009D330D"/>
    <w:rsid w:val="009D35AC"/>
    <w:rsid w:val="009D3EEC"/>
    <w:rsid w:val="009D4143"/>
    <w:rsid w:val="009D4464"/>
    <w:rsid w:val="009D4524"/>
    <w:rsid w:val="009D4641"/>
    <w:rsid w:val="009D469E"/>
    <w:rsid w:val="009D46EC"/>
    <w:rsid w:val="009D50B3"/>
    <w:rsid w:val="009D52DD"/>
    <w:rsid w:val="009D57EA"/>
    <w:rsid w:val="009D5877"/>
    <w:rsid w:val="009D5BE2"/>
    <w:rsid w:val="009D5BFD"/>
    <w:rsid w:val="009D5D24"/>
    <w:rsid w:val="009D5E20"/>
    <w:rsid w:val="009D5EBE"/>
    <w:rsid w:val="009D5F47"/>
    <w:rsid w:val="009D5F57"/>
    <w:rsid w:val="009D6008"/>
    <w:rsid w:val="009D647C"/>
    <w:rsid w:val="009D6515"/>
    <w:rsid w:val="009D67A6"/>
    <w:rsid w:val="009D6A42"/>
    <w:rsid w:val="009D7090"/>
    <w:rsid w:val="009D709C"/>
    <w:rsid w:val="009D7100"/>
    <w:rsid w:val="009D71B3"/>
    <w:rsid w:val="009D72CE"/>
    <w:rsid w:val="009D72D0"/>
    <w:rsid w:val="009D7498"/>
    <w:rsid w:val="009D78A5"/>
    <w:rsid w:val="009D7A3E"/>
    <w:rsid w:val="009D7A81"/>
    <w:rsid w:val="009D7B1B"/>
    <w:rsid w:val="009D7BB8"/>
    <w:rsid w:val="009D7C04"/>
    <w:rsid w:val="009D7C54"/>
    <w:rsid w:val="009D7F6B"/>
    <w:rsid w:val="009E077F"/>
    <w:rsid w:val="009E0787"/>
    <w:rsid w:val="009E099E"/>
    <w:rsid w:val="009E0BF5"/>
    <w:rsid w:val="009E0F38"/>
    <w:rsid w:val="009E1385"/>
    <w:rsid w:val="009E157A"/>
    <w:rsid w:val="009E1580"/>
    <w:rsid w:val="009E158A"/>
    <w:rsid w:val="009E16CC"/>
    <w:rsid w:val="009E1878"/>
    <w:rsid w:val="009E18AA"/>
    <w:rsid w:val="009E19DA"/>
    <w:rsid w:val="009E1A04"/>
    <w:rsid w:val="009E1B1C"/>
    <w:rsid w:val="009E1C81"/>
    <w:rsid w:val="009E1F39"/>
    <w:rsid w:val="009E217A"/>
    <w:rsid w:val="009E2237"/>
    <w:rsid w:val="009E231B"/>
    <w:rsid w:val="009E238D"/>
    <w:rsid w:val="009E24A4"/>
    <w:rsid w:val="009E2BCD"/>
    <w:rsid w:val="009E305F"/>
    <w:rsid w:val="009E3241"/>
    <w:rsid w:val="009E3566"/>
    <w:rsid w:val="009E356E"/>
    <w:rsid w:val="009E35BA"/>
    <w:rsid w:val="009E3625"/>
    <w:rsid w:val="009E372A"/>
    <w:rsid w:val="009E3A24"/>
    <w:rsid w:val="009E3C3E"/>
    <w:rsid w:val="009E3F30"/>
    <w:rsid w:val="009E41D0"/>
    <w:rsid w:val="009E423E"/>
    <w:rsid w:val="009E4279"/>
    <w:rsid w:val="009E460F"/>
    <w:rsid w:val="009E4980"/>
    <w:rsid w:val="009E4BA1"/>
    <w:rsid w:val="009E4C37"/>
    <w:rsid w:val="009E4EEB"/>
    <w:rsid w:val="009E52B0"/>
    <w:rsid w:val="009E5947"/>
    <w:rsid w:val="009E596C"/>
    <w:rsid w:val="009E5C70"/>
    <w:rsid w:val="009E5CF1"/>
    <w:rsid w:val="009E5D37"/>
    <w:rsid w:val="009E6112"/>
    <w:rsid w:val="009E63BA"/>
    <w:rsid w:val="009E6574"/>
    <w:rsid w:val="009E687C"/>
    <w:rsid w:val="009E689D"/>
    <w:rsid w:val="009E68D7"/>
    <w:rsid w:val="009E6BC5"/>
    <w:rsid w:val="009E6D94"/>
    <w:rsid w:val="009E6E87"/>
    <w:rsid w:val="009E709C"/>
    <w:rsid w:val="009E70E3"/>
    <w:rsid w:val="009E725D"/>
    <w:rsid w:val="009E7569"/>
    <w:rsid w:val="009E78AF"/>
    <w:rsid w:val="009E7C00"/>
    <w:rsid w:val="009E7D9F"/>
    <w:rsid w:val="009F00DC"/>
    <w:rsid w:val="009F0140"/>
    <w:rsid w:val="009F0154"/>
    <w:rsid w:val="009F02CC"/>
    <w:rsid w:val="009F02F9"/>
    <w:rsid w:val="009F05F8"/>
    <w:rsid w:val="009F06CB"/>
    <w:rsid w:val="009F074B"/>
    <w:rsid w:val="009F07DF"/>
    <w:rsid w:val="009F08A6"/>
    <w:rsid w:val="009F1073"/>
    <w:rsid w:val="009F12D9"/>
    <w:rsid w:val="009F1319"/>
    <w:rsid w:val="009F15E2"/>
    <w:rsid w:val="009F1645"/>
    <w:rsid w:val="009F1711"/>
    <w:rsid w:val="009F19E2"/>
    <w:rsid w:val="009F1ED2"/>
    <w:rsid w:val="009F236F"/>
    <w:rsid w:val="009F23BA"/>
    <w:rsid w:val="009F23E5"/>
    <w:rsid w:val="009F25B6"/>
    <w:rsid w:val="009F26E1"/>
    <w:rsid w:val="009F28EB"/>
    <w:rsid w:val="009F291D"/>
    <w:rsid w:val="009F2976"/>
    <w:rsid w:val="009F2B64"/>
    <w:rsid w:val="009F2D97"/>
    <w:rsid w:val="009F2F4B"/>
    <w:rsid w:val="009F304F"/>
    <w:rsid w:val="009F3151"/>
    <w:rsid w:val="009F3393"/>
    <w:rsid w:val="009F33FD"/>
    <w:rsid w:val="009F3537"/>
    <w:rsid w:val="009F35D0"/>
    <w:rsid w:val="009F365F"/>
    <w:rsid w:val="009F3AD4"/>
    <w:rsid w:val="009F3F56"/>
    <w:rsid w:val="009F4128"/>
    <w:rsid w:val="009F41A4"/>
    <w:rsid w:val="009F4219"/>
    <w:rsid w:val="009F45C4"/>
    <w:rsid w:val="009F4620"/>
    <w:rsid w:val="009F47AC"/>
    <w:rsid w:val="009F4AB3"/>
    <w:rsid w:val="009F4B60"/>
    <w:rsid w:val="009F4BAD"/>
    <w:rsid w:val="009F4C33"/>
    <w:rsid w:val="009F4E95"/>
    <w:rsid w:val="009F4F0A"/>
    <w:rsid w:val="009F4FAA"/>
    <w:rsid w:val="009F5085"/>
    <w:rsid w:val="009F51BF"/>
    <w:rsid w:val="009F55CA"/>
    <w:rsid w:val="009F5824"/>
    <w:rsid w:val="009F593E"/>
    <w:rsid w:val="009F5C48"/>
    <w:rsid w:val="009F5DC9"/>
    <w:rsid w:val="009F6134"/>
    <w:rsid w:val="009F618C"/>
    <w:rsid w:val="009F64C9"/>
    <w:rsid w:val="009F6988"/>
    <w:rsid w:val="009F6B20"/>
    <w:rsid w:val="009F6C3E"/>
    <w:rsid w:val="009F6D5C"/>
    <w:rsid w:val="009F7026"/>
    <w:rsid w:val="009F72A0"/>
    <w:rsid w:val="009F746C"/>
    <w:rsid w:val="009F7478"/>
    <w:rsid w:val="009F752A"/>
    <w:rsid w:val="009F762F"/>
    <w:rsid w:val="009F7710"/>
    <w:rsid w:val="009F790F"/>
    <w:rsid w:val="009F7A56"/>
    <w:rsid w:val="009F7AC0"/>
    <w:rsid w:val="009F7F66"/>
    <w:rsid w:val="009F7FE7"/>
    <w:rsid w:val="00A00482"/>
    <w:rsid w:val="00A006B7"/>
    <w:rsid w:val="00A00A3D"/>
    <w:rsid w:val="00A00C3B"/>
    <w:rsid w:val="00A010FF"/>
    <w:rsid w:val="00A0116C"/>
    <w:rsid w:val="00A01609"/>
    <w:rsid w:val="00A01BA8"/>
    <w:rsid w:val="00A01DB0"/>
    <w:rsid w:val="00A01E76"/>
    <w:rsid w:val="00A024C8"/>
    <w:rsid w:val="00A025AC"/>
    <w:rsid w:val="00A02A7F"/>
    <w:rsid w:val="00A02AF6"/>
    <w:rsid w:val="00A02B58"/>
    <w:rsid w:val="00A02D5D"/>
    <w:rsid w:val="00A03EF3"/>
    <w:rsid w:val="00A04778"/>
    <w:rsid w:val="00A04874"/>
    <w:rsid w:val="00A04903"/>
    <w:rsid w:val="00A04A4F"/>
    <w:rsid w:val="00A04BB6"/>
    <w:rsid w:val="00A04C2E"/>
    <w:rsid w:val="00A04E2F"/>
    <w:rsid w:val="00A04E63"/>
    <w:rsid w:val="00A04F6C"/>
    <w:rsid w:val="00A0500C"/>
    <w:rsid w:val="00A050DC"/>
    <w:rsid w:val="00A05242"/>
    <w:rsid w:val="00A05294"/>
    <w:rsid w:val="00A054B3"/>
    <w:rsid w:val="00A0555E"/>
    <w:rsid w:val="00A05644"/>
    <w:rsid w:val="00A05856"/>
    <w:rsid w:val="00A058D0"/>
    <w:rsid w:val="00A05901"/>
    <w:rsid w:val="00A05A98"/>
    <w:rsid w:val="00A05B92"/>
    <w:rsid w:val="00A064A8"/>
    <w:rsid w:val="00A0659C"/>
    <w:rsid w:val="00A06818"/>
    <w:rsid w:val="00A06886"/>
    <w:rsid w:val="00A0692F"/>
    <w:rsid w:val="00A06A5A"/>
    <w:rsid w:val="00A06B7C"/>
    <w:rsid w:val="00A06CE8"/>
    <w:rsid w:val="00A07119"/>
    <w:rsid w:val="00A0716F"/>
    <w:rsid w:val="00A071E6"/>
    <w:rsid w:val="00A07514"/>
    <w:rsid w:val="00A0752C"/>
    <w:rsid w:val="00A07663"/>
    <w:rsid w:val="00A077A7"/>
    <w:rsid w:val="00A07957"/>
    <w:rsid w:val="00A07A6B"/>
    <w:rsid w:val="00A07BE2"/>
    <w:rsid w:val="00A07D65"/>
    <w:rsid w:val="00A07EE5"/>
    <w:rsid w:val="00A1018C"/>
    <w:rsid w:val="00A101A2"/>
    <w:rsid w:val="00A102F3"/>
    <w:rsid w:val="00A10350"/>
    <w:rsid w:val="00A10527"/>
    <w:rsid w:val="00A1081C"/>
    <w:rsid w:val="00A10A4F"/>
    <w:rsid w:val="00A10B29"/>
    <w:rsid w:val="00A110D1"/>
    <w:rsid w:val="00A11567"/>
    <w:rsid w:val="00A1168D"/>
    <w:rsid w:val="00A117BE"/>
    <w:rsid w:val="00A1185C"/>
    <w:rsid w:val="00A11E2E"/>
    <w:rsid w:val="00A120B9"/>
    <w:rsid w:val="00A120EA"/>
    <w:rsid w:val="00A123A8"/>
    <w:rsid w:val="00A12597"/>
    <w:rsid w:val="00A127FC"/>
    <w:rsid w:val="00A129EE"/>
    <w:rsid w:val="00A12ADF"/>
    <w:rsid w:val="00A12BCB"/>
    <w:rsid w:val="00A12E40"/>
    <w:rsid w:val="00A12ECE"/>
    <w:rsid w:val="00A130CE"/>
    <w:rsid w:val="00A13A28"/>
    <w:rsid w:val="00A13BC1"/>
    <w:rsid w:val="00A13C9B"/>
    <w:rsid w:val="00A14438"/>
    <w:rsid w:val="00A1480A"/>
    <w:rsid w:val="00A148A8"/>
    <w:rsid w:val="00A14B72"/>
    <w:rsid w:val="00A14C06"/>
    <w:rsid w:val="00A14D69"/>
    <w:rsid w:val="00A14EBE"/>
    <w:rsid w:val="00A15583"/>
    <w:rsid w:val="00A1565F"/>
    <w:rsid w:val="00A1578E"/>
    <w:rsid w:val="00A157B5"/>
    <w:rsid w:val="00A158E3"/>
    <w:rsid w:val="00A15BB5"/>
    <w:rsid w:val="00A15D65"/>
    <w:rsid w:val="00A16054"/>
    <w:rsid w:val="00A160EB"/>
    <w:rsid w:val="00A1651E"/>
    <w:rsid w:val="00A16671"/>
    <w:rsid w:val="00A16869"/>
    <w:rsid w:val="00A16A84"/>
    <w:rsid w:val="00A16B4D"/>
    <w:rsid w:val="00A16CFB"/>
    <w:rsid w:val="00A16D59"/>
    <w:rsid w:val="00A16E99"/>
    <w:rsid w:val="00A172BC"/>
    <w:rsid w:val="00A17A6B"/>
    <w:rsid w:val="00A17E10"/>
    <w:rsid w:val="00A17E9A"/>
    <w:rsid w:val="00A20282"/>
    <w:rsid w:val="00A203AD"/>
    <w:rsid w:val="00A20426"/>
    <w:rsid w:val="00A20488"/>
    <w:rsid w:val="00A204A2"/>
    <w:rsid w:val="00A2051F"/>
    <w:rsid w:val="00A20782"/>
    <w:rsid w:val="00A20DD3"/>
    <w:rsid w:val="00A20E54"/>
    <w:rsid w:val="00A210F1"/>
    <w:rsid w:val="00A217D3"/>
    <w:rsid w:val="00A219EC"/>
    <w:rsid w:val="00A21A00"/>
    <w:rsid w:val="00A21A44"/>
    <w:rsid w:val="00A21B3A"/>
    <w:rsid w:val="00A21C09"/>
    <w:rsid w:val="00A21CF7"/>
    <w:rsid w:val="00A22635"/>
    <w:rsid w:val="00A22A1E"/>
    <w:rsid w:val="00A22B5F"/>
    <w:rsid w:val="00A22C1E"/>
    <w:rsid w:val="00A22FDB"/>
    <w:rsid w:val="00A23078"/>
    <w:rsid w:val="00A23246"/>
    <w:rsid w:val="00A233FF"/>
    <w:rsid w:val="00A236C2"/>
    <w:rsid w:val="00A23715"/>
    <w:rsid w:val="00A23758"/>
    <w:rsid w:val="00A23804"/>
    <w:rsid w:val="00A23A31"/>
    <w:rsid w:val="00A24210"/>
    <w:rsid w:val="00A24621"/>
    <w:rsid w:val="00A247F7"/>
    <w:rsid w:val="00A2483E"/>
    <w:rsid w:val="00A24912"/>
    <w:rsid w:val="00A24E5F"/>
    <w:rsid w:val="00A24F1E"/>
    <w:rsid w:val="00A2531D"/>
    <w:rsid w:val="00A25331"/>
    <w:rsid w:val="00A25361"/>
    <w:rsid w:val="00A253B3"/>
    <w:rsid w:val="00A255AB"/>
    <w:rsid w:val="00A25654"/>
    <w:rsid w:val="00A256B2"/>
    <w:rsid w:val="00A25913"/>
    <w:rsid w:val="00A25A1C"/>
    <w:rsid w:val="00A25CD5"/>
    <w:rsid w:val="00A25CDF"/>
    <w:rsid w:val="00A26012"/>
    <w:rsid w:val="00A260E7"/>
    <w:rsid w:val="00A26105"/>
    <w:rsid w:val="00A261C9"/>
    <w:rsid w:val="00A262A4"/>
    <w:rsid w:val="00A264E7"/>
    <w:rsid w:val="00A265CF"/>
    <w:rsid w:val="00A268A0"/>
    <w:rsid w:val="00A26DC8"/>
    <w:rsid w:val="00A26F6B"/>
    <w:rsid w:val="00A27025"/>
    <w:rsid w:val="00A270B8"/>
    <w:rsid w:val="00A271E4"/>
    <w:rsid w:val="00A271F4"/>
    <w:rsid w:val="00A272EA"/>
    <w:rsid w:val="00A274B7"/>
    <w:rsid w:val="00A27762"/>
    <w:rsid w:val="00A27986"/>
    <w:rsid w:val="00A27B1D"/>
    <w:rsid w:val="00A27F58"/>
    <w:rsid w:val="00A27FA3"/>
    <w:rsid w:val="00A301FF"/>
    <w:rsid w:val="00A30917"/>
    <w:rsid w:val="00A30DC9"/>
    <w:rsid w:val="00A30E7C"/>
    <w:rsid w:val="00A30E8A"/>
    <w:rsid w:val="00A311D8"/>
    <w:rsid w:val="00A31365"/>
    <w:rsid w:val="00A31562"/>
    <w:rsid w:val="00A315D5"/>
    <w:rsid w:val="00A315F4"/>
    <w:rsid w:val="00A3190D"/>
    <w:rsid w:val="00A3198A"/>
    <w:rsid w:val="00A320FB"/>
    <w:rsid w:val="00A32524"/>
    <w:rsid w:val="00A32618"/>
    <w:rsid w:val="00A3288D"/>
    <w:rsid w:val="00A3294F"/>
    <w:rsid w:val="00A32BCA"/>
    <w:rsid w:val="00A32CC2"/>
    <w:rsid w:val="00A32CD6"/>
    <w:rsid w:val="00A32CED"/>
    <w:rsid w:val="00A32DF5"/>
    <w:rsid w:val="00A32FC4"/>
    <w:rsid w:val="00A33209"/>
    <w:rsid w:val="00A33483"/>
    <w:rsid w:val="00A33B56"/>
    <w:rsid w:val="00A33B63"/>
    <w:rsid w:val="00A33B73"/>
    <w:rsid w:val="00A33C38"/>
    <w:rsid w:val="00A33E0C"/>
    <w:rsid w:val="00A340BC"/>
    <w:rsid w:val="00A342CF"/>
    <w:rsid w:val="00A3438D"/>
    <w:rsid w:val="00A343D1"/>
    <w:rsid w:val="00A34B64"/>
    <w:rsid w:val="00A34B74"/>
    <w:rsid w:val="00A350BD"/>
    <w:rsid w:val="00A352B4"/>
    <w:rsid w:val="00A35616"/>
    <w:rsid w:val="00A35C8F"/>
    <w:rsid w:val="00A35E96"/>
    <w:rsid w:val="00A36033"/>
    <w:rsid w:val="00A361EA"/>
    <w:rsid w:val="00A362EC"/>
    <w:rsid w:val="00A36337"/>
    <w:rsid w:val="00A365DA"/>
    <w:rsid w:val="00A36637"/>
    <w:rsid w:val="00A368D3"/>
    <w:rsid w:val="00A368DC"/>
    <w:rsid w:val="00A36905"/>
    <w:rsid w:val="00A36EA3"/>
    <w:rsid w:val="00A37105"/>
    <w:rsid w:val="00A37159"/>
    <w:rsid w:val="00A3760B"/>
    <w:rsid w:val="00A376CF"/>
    <w:rsid w:val="00A377DF"/>
    <w:rsid w:val="00A37A33"/>
    <w:rsid w:val="00A37B6B"/>
    <w:rsid w:val="00A37C11"/>
    <w:rsid w:val="00A400C6"/>
    <w:rsid w:val="00A402AA"/>
    <w:rsid w:val="00A405A2"/>
    <w:rsid w:val="00A4086E"/>
    <w:rsid w:val="00A40A78"/>
    <w:rsid w:val="00A40EE7"/>
    <w:rsid w:val="00A41341"/>
    <w:rsid w:val="00A4147A"/>
    <w:rsid w:val="00A4172A"/>
    <w:rsid w:val="00A41CC5"/>
    <w:rsid w:val="00A41D1F"/>
    <w:rsid w:val="00A42044"/>
    <w:rsid w:val="00A4208E"/>
    <w:rsid w:val="00A42209"/>
    <w:rsid w:val="00A4225E"/>
    <w:rsid w:val="00A426AE"/>
    <w:rsid w:val="00A429C2"/>
    <w:rsid w:val="00A429EB"/>
    <w:rsid w:val="00A42B0E"/>
    <w:rsid w:val="00A42CF6"/>
    <w:rsid w:val="00A42E19"/>
    <w:rsid w:val="00A4322D"/>
    <w:rsid w:val="00A43410"/>
    <w:rsid w:val="00A434A8"/>
    <w:rsid w:val="00A437A6"/>
    <w:rsid w:val="00A4387E"/>
    <w:rsid w:val="00A438A2"/>
    <w:rsid w:val="00A43910"/>
    <w:rsid w:val="00A439DB"/>
    <w:rsid w:val="00A43B97"/>
    <w:rsid w:val="00A43BA7"/>
    <w:rsid w:val="00A43D2A"/>
    <w:rsid w:val="00A43F04"/>
    <w:rsid w:val="00A43FA4"/>
    <w:rsid w:val="00A441FE"/>
    <w:rsid w:val="00A4431C"/>
    <w:rsid w:val="00A44477"/>
    <w:rsid w:val="00A448A9"/>
    <w:rsid w:val="00A44922"/>
    <w:rsid w:val="00A449FE"/>
    <w:rsid w:val="00A44A59"/>
    <w:rsid w:val="00A44A69"/>
    <w:rsid w:val="00A44B94"/>
    <w:rsid w:val="00A44CE9"/>
    <w:rsid w:val="00A44E0D"/>
    <w:rsid w:val="00A45412"/>
    <w:rsid w:val="00A45988"/>
    <w:rsid w:val="00A45BFB"/>
    <w:rsid w:val="00A4608C"/>
    <w:rsid w:val="00A4622A"/>
    <w:rsid w:val="00A46563"/>
    <w:rsid w:val="00A466FE"/>
    <w:rsid w:val="00A46794"/>
    <w:rsid w:val="00A46B04"/>
    <w:rsid w:val="00A46E01"/>
    <w:rsid w:val="00A46E11"/>
    <w:rsid w:val="00A470FD"/>
    <w:rsid w:val="00A4737E"/>
    <w:rsid w:val="00A47866"/>
    <w:rsid w:val="00A47B3E"/>
    <w:rsid w:val="00A47C62"/>
    <w:rsid w:val="00A47D97"/>
    <w:rsid w:val="00A47DBD"/>
    <w:rsid w:val="00A47F04"/>
    <w:rsid w:val="00A50034"/>
    <w:rsid w:val="00A50161"/>
    <w:rsid w:val="00A501C4"/>
    <w:rsid w:val="00A50314"/>
    <w:rsid w:val="00A50623"/>
    <w:rsid w:val="00A50698"/>
    <w:rsid w:val="00A50ABC"/>
    <w:rsid w:val="00A50AEA"/>
    <w:rsid w:val="00A50DF3"/>
    <w:rsid w:val="00A50ED3"/>
    <w:rsid w:val="00A50F05"/>
    <w:rsid w:val="00A512B9"/>
    <w:rsid w:val="00A515E2"/>
    <w:rsid w:val="00A51843"/>
    <w:rsid w:val="00A51A49"/>
    <w:rsid w:val="00A51A5A"/>
    <w:rsid w:val="00A51BAB"/>
    <w:rsid w:val="00A51C7E"/>
    <w:rsid w:val="00A51E9A"/>
    <w:rsid w:val="00A521A5"/>
    <w:rsid w:val="00A52995"/>
    <w:rsid w:val="00A52E2C"/>
    <w:rsid w:val="00A52EA4"/>
    <w:rsid w:val="00A52EB0"/>
    <w:rsid w:val="00A53126"/>
    <w:rsid w:val="00A53212"/>
    <w:rsid w:val="00A539BA"/>
    <w:rsid w:val="00A53CE9"/>
    <w:rsid w:val="00A53E14"/>
    <w:rsid w:val="00A5417F"/>
    <w:rsid w:val="00A541FF"/>
    <w:rsid w:val="00A54247"/>
    <w:rsid w:val="00A54318"/>
    <w:rsid w:val="00A544C3"/>
    <w:rsid w:val="00A54511"/>
    <w:rsid w:val="00A54758"/>
    <w:rsid w:val="00A54778"/>
    <w:rsid w:val="00A5484C"/>
    <w:rsid w:val="00A548FC"/>
    <w:rsid w:val="00A549B9"/>
    <w:rsid w:val="00A54AA9"/>
    <w:rsid w:val="00A54E3D"/>
    <w:rsid w:val="00A553C5"/>
    <w:rsid w:val="00A555F1"/>
    <w:rsid w:val="00A5563B"/>
    <w:rsid w:val="00A556EE"/>
    <w:rsid w:val="00A5577D"/>
    <w:rsid w:val="00A55BA4"/>
    <w:rsid w:val="00A55E85"/>
    <w:rsid w:val="00A55FEE"/>
    <w:rsid w:val="00A56033"/>
    <w:rsid w:val="00A565D7"/>
    <w:rsid w:val="00A5664B"/>
    <w:rsid w:val="00A5694C"/>
    <w:rsid w:val="00A56A62"/>
    <w:rsid w:val="00A56DEB"/>
    <w:rsid w:val="00A56DF2"/>
    <w:rsid w:val="00A56DFB"/>
    <w:rsid w:val="00A56EFB"/>
    <w:rsid w:val="00A56F80"/>
    <w:rsid w:val="00A570A2"/>
    <w:rsid w:val="00A571FF"/>
    <w:rsid w:val="00A572BB"/>
    <w:rsid w:val="00A57636"/>
    <w:rsid w:val="00A5766F"/>
    <w:rsid w:val="00A5794F"/>
    <w:rsid w:val="00A579BC"/>
    <w:rsid w:val="00A57D2F"/>
    <w:rsid w:val="00A601CF"/>
    <w:rsid w:val="00A6024D"/>
    <w:rsid w:val="00A60332"/>
    <w:rsid w:val="00A605F2"/>
    <w:rsid w:val="00A607E7"/>
    <w:rsid w:val="00A609C7"/>
    <w:rsid w:val="00A60BFD"/>
    <w:rsid w:val="00A60F3B"/>
    <w:rsid w:val="00A61032"/>
    <w:rsid w:val="00A610AB"/>
    <w:rsid w:val="00A61202"/>
    <w:rsid w:val="00A612F2"/>
    <w:rsid w:val="00A61350"/>
    <w:rsid w:val="00A614A3"/>
    <w:rsid w:val="00A61618"/>
    <w:rsid w:val="00A61877"/>
    <w:rsid w:val="00A61A4F"/>
    <w:rsid w:val="00A61BD9"/>
    <w:rsid w:val="00A61BEC"/>
    <w:rsid w:val="00A62225"/>
    <w:rsid w:val="00A62297"/>
    <w:rsid w:val="00A623D6"/>
    <w:rsid w:val="00A623EA"/>
    <w:rsid w:val="00A625A7"/>
    <w:rsid w:val="00A628E1"/>
    <w:rsid w:val="00A629F6"/>
    <w:rsid w:val="00A62B98"/>
    <w:rsid w:val="00A62C08"/>
    <w:rsid w:val="00A62F4B"/>
    <w:rsid w:val="00A630A1"/>
    <w:rsid w:val="00A631D8"/>
    <w:rsid w:val="00A63B39"/>
    <w:rsid w:val="00A63CEF"/>
    <w:rsid w:val="00A63D0E"/>
    <w:rsid w:val="00A641C7"/>
    <w:rsid w:val="00A6437F"/>
    <w:rsid w:val="00A64492"/>
    <w:rsid w:val="00A64EB9"/>
    <w:rsid w:val="00A64EDF"/>
    <w:rsid w:val="00A64F74"/>
    <w:rsid w:val="00A6504C"/>
    <w:rsid w:val="00A650EA"/>
    <w:rsid w:val="00A65293"/>
    <w:rsid w:val="00A653A6"/>
    <w:rsid w:val="00A65536"/>
    <w:rsid w:val="00A655B1"/>
    <w:rsid w:val="00A659F2"/>
    <w:rsid w:val="00A65A32"/>
    <w:rsid w:val="00A65C1F"/>
    <w:rsid w:val="00A65DC0"/>
    <w:rsid w:val="00A6629E"/>
    <w:rsid w:val="00A66441"/>
    <w:rsid w:val="00A66734"/>
    <w:rsid w:val="00A668CD"/>
    <w:rsid w:val="00A66CD5"/>
    <w:rsid w:val="00A66E09"/>
    <w:rsid w:val="00A67314"/>
    <w:rsid w:val="00A67593"/>
    <w:rsid w:val="00A678AC"/>
    <w:rsid w:val="00A67AE7"/>
    <w:rsid w:val="00A67B18"/>
    <w:rsid w:val="00A67F07"/>
    <w:rsid w:val="00A700F5"/>
    <w:rsid w:val="00A70110"/>
    <w:rsid w:val="00A701B9"/>
    <w:rsid w:val="00A7023F"/>
    <w:rsid w:val="00A70471"/>
    <w:rsid w:val="00A704BA"/>
    <w:rsid w:val="00A705EF"/>
    <w:rsid w:val="00A706AA"/>
    <w:rsid w:val="00A716CF"/>
    <w:rsid w:val="00A71808"/>
    <w:rsid w:val="00A7185E"/>
    <w:rsid w:val="00A72424"/>
    <w:rsid w:val="00A725E4"/>
    <w:rsid w:val="00A72F75"/>
    <w:rsid w:val="00A7303C"/>
    <w:rsid w:val="00A7320C"/>
    <w:rsid w:val="00A7335A"/>
    <w:rsid w:val="00A7339A"/>
    <w:rsid w:val="00A735CE"/>
    <w:rsid w:val="00A7368B"/>
    <w:rsid w:val="00A737A1"/>
    <w:rsid w:val="00A7386C"/>
    <w:rsid w:val="00A73BD9"/>
    <w:rsid w:val="00A73D32"/>
    <w:rsid w:val="00A73E08"/>
    <w:rsid w:val="00A74267"/>
    <w:rsid w:val="00A74418"/>
    <w:rsid w:val="00A7457C"/>
    <w:rsid w:val="00A746CD"/>
    <w:rsid w:val="00A7471B"/>
    <w:rsid w:val="00A74B56"/>
    <w:rsid w:val="00A74C2A"/>
    <w:rsid w:val="00A74F50"/>
    <w:rsid w:val="00A7527C"/>
    <w:rsid w:val="00A752F7"/>
    <w:rsid w:val="00A7564D"/>
    <w:rsid w:val="00A757FB"/>
    <w:rsid w:val="00A758E8"/>
    <w:rsid w:val="00A75A39"/>
    <w:rsid w:val="00A75EDF"/>
    <w:rsid w:val="00A7601F"/>
    <w:rsid w:val="00A76366"/>
    <w:rsid w:val="00A76407"/>
    <w:rsid w:val="00A766FF"/>
    <w:rsid w:val="00A7685C"/>
    <w:rsid w:val="00A76A6C"/>
    <w:rsid w:val="00A76BEF"/>
    <w:rsid w:val="00A76C24"/>
    <w:rsid w:val="00A76EF3"/>
    <w:rsid w:val="00A7720E"/>
    <w:rsid w:val="00A77319"/>
    <w:rsid w:val="00A773A9"/>
    <w:rsid w:val="00A7740E"/>
    <w:rsid w:val="00A7748B"/>
    <w:rsid w:val="00A775F3"/>
    <w:rsid w:val="00A77696"/>
    <w:rsid w:val="00A7784F"/>
    <w:rsid w:val="00A77AB3"/>
    <w:rsid w:val="00A77AF6"/>
    <w:rsid w:val="00A77B0B"/>
    <w:rsid w:val="00A77BFC"/>
    <w:rsid w:val="00A77C71"/>
    <w:rsid w:val="00A77D86"/>
    <w:rsid w:val="00A800F9"/>
    <w:rsid w:val="00A80213"/>
    <w:rsid w:val="00A80238"/>
    <w:rsid w:val="00A8029E"/>
    <w:rsid w:val="00A80548"/>
    <w:rsid w:val="00A805BC"/>
    <w:rsid w:val="00A80875"/>
    <w:rsid w:val="00A80B39"/>
    <w:rsid w:val="00A80BAD"/>
    <w:rsid w:val="00A80BC5"/>
    <w:rsid w:val="00A80CB5"/>
    <w:rsid w:val="00A80DC2"/>
    <w:rsid w:val="00A80E4D"/>
    <w:rsid w:val="00A80F33"/>
    <w:rsid w:val="00A81062"/>
    <w:rsid w:val="00A8126D"/>
    <w:rsid w:val="00A81726"/>
    <w:rsid w:val="00A81930"/>
    <w:rsid w:val="00A81A90"/>
    <w:rsid w:val="00A81BD0"/>
    <w:rsid w:val="00A81FB2"/>
    <w:rsid w:val="00A82055"/>
    <w:rsid w:val="00A823B5"/>
    <w:rsid w:val="00A82497"/>
    <w:rsid w:val="00A82585"/>
    <w:rsid w:val="00A8291E"/>
    <w:rsid w:val="00A82935"/>
    <w:rsid w:val="00A82A56"/>
    <w:rsid w:val="00A82A80"/>
    <w:rsid w:val="00A82DC2"/>
    <w:rsid w:val="00A832FB"/>
    <w:rsid w:val="00A83649"/>
    <w:rsid w:val="00A83A54"/>
    <w:rsid w:val="00A83A72"/>
    <w:rsid w:val="00A83E18"/>
    <w:rsid w:val="00A83EC6"/>
    <w:rsid w:val="00A842D7"/>
    <w:rsid w:val="00A8462F"/>
    <w:rsid w:val="00A84785"/>
    <w:rsid w:val="00A847B5"/>
    <w:rsid w:val="00A84963"/>
    <w:rsid w:val="00A84AAE"/>
    <w:rsid w:val="00A84C92"/>
    <w:rsid w:val="00A84D57"/>
    <w:rsid w:val="00A85403"/>
    <w:rsid w:val="00A85554"/>
    <w:rsid w:val="00A8565B"/>
    <w:rsid w:val="00A85701"/>
    <w:rsid w:val="00A85739"/>
    <w:rsid w:val="00A8581F"/>
    <w:rsid w:val="00A8593C"/>
    <w:rsid w:val="00A859D0"/>
    <w:rsid w:val="00A85AE8"/>
    <w:rsid w:val="00A85B1F"/>
    <w:rsid w:val="00A85DD9"/>
    <w:rsid w:val="00A86160"/>
    <w:rsid w:val="00A861CC"/>
    <w:rsid w:val="00A8621F"/>
    <w:rsid w:val="00A86482"/>
    <w:rsid w:val="00A86759"/>
    <w:rsid w:val="00A867E4"/>
    <w:rsid w:val="00A86B91"/>
    <w:rsid w:val="00A86C8B"/>
    <w:rsid w:val="00A86DB2"/>
    <w:rsid w:val="00A86FD7"/>
    <w:rsid w:val="00A8735C"/>
    <w:rsid w:val="00A87691"/>
    <w:rsid w:val="00A876CF"/>
    <w:rsid w:val="00A87884"/>
    <w:rsid w:val="00A87D8B"/>
    <w:rsid w:val="00A87DB9"/>
    <w:rsid w:val="00A87EFE"/>
    <w:rsid w:val="00A87F59"/>
    <w:rsid w:val="00A901FD"/>
    <w:rsid w:val="00A902D7"/>
    <w:rsid w:val="00A90654"/>
    <w:rsid w:val="00A90759"/>
    <w:rsid w:val="00A90941"/>
    <w:rsid w:val="00A90B49"/>
    <w:rsid w:val="00A90D3A"/>
    <w:rsid w:val="00A910E3"/>
    <w:rsid w:val="00A911DF"/>
    <w:rsid w:val="00A91256"/>
    <w:rsid w:val="00A9179F"/>
    <w:rsid w:val="00A917DB"/>
    <w:rsid w:val="00A91828"/>
    <w:rsid w:val="00A919FA"/>
    <w:rsid w:val="00A91A90"/>
    <w:rsid w:val="00A9248F"/>
    <w:rsid w:val="00A92C6D"/>
    <w:rsid w:val="00A92DC9"/>
    <w:rsid w:val="00A92ED8"/>
    <w:rsid w:val="00A93237"/>
    <w:rsid w:val="00A93261"/>
    <w:rsid w:val="00A933E1"/>
    <w:rsid w:val="00A93462"/>
    <w:rsid w:val="00A9360E"/>
    <w:rsid w:val="00A93884"/>
    <w:rsid w:val="00A93897"/>
    <w:rsid w:val="00A93935"/>
    <w:rsid w:val="00A9398E"/>
    <w:rsid w:val="00A93A18"/>
    <w:rsid w:val="00A93BB8"/>
    <w:rsid w:val="00A93D3B"/>
    <w:rsid w:val="00A93F72"/>
    <w:rsid w:val="00A942A4"/>
    <w:rsid w:val="00A94CD1"/>
    <w:rsid w:val="00A94CE7"/>
    <w:rsid w:val="00A94E09"/>
    <w:rsid w:val="00A94ECE"/>
    <w:rsid w:val="00A9502D"/>
    <w:rsid w:val="00A95121"/>
    <w:rsid w:val="00A95170"/>
    <w:rsid w:val="00A9524A"/>
    <w:rsid w:val="00A9541A"/>
    <w:rsid w:val="00A954E3"/>
    <w:rsid w:val="00A95750"/>
    <w:rsid w:val="00A9579A"/>
    <w:rsid w:val="00A957FA"/>
    <w:rsid w:val="00A9580E"/>
    <w:rsid w:val="00A95AC4"/>
    <w:rsid w:val="00A95E80"/>
    <w:rsid w:val="00A96053"/>
    <w:rsid w:val="00A960CF"/>
    <w:rsid w:val="00A960D1"/>
    <w:rsid w:val="00A96217"/>
    <w:rsid w:val="00A962FD"/>
    <w:rsid w:val="00A963B0"/>
    <w:rsid w:val="00A965CD"/>
    <w:rsid w:val="00A96BAA"/>
    <w:rsid w:val="00A96DF5"/>
    <w:rsid w:val="00A96F70"/>
    <w:rsid w:val="00A97237"/>
    <w:rsid w:val="00A972A7"/>
    <w:rsid w:val="00A972B6"/>
    <w:rsid w:val="00A9751D"/>
    <w:rsid w:val="00A97571"/>
    <w:rsid w:val="00A975F3"/>
    <w:rsid w:val="00A97609"/>
    <w:rsid w:val="00A97618"/>
    <w:rsid w:val="00A976D2"/>
    <w:rsid w:val="00A979EB"/>
    <w:rsid w:val="00A97B5E"/>
    <w:rsid w:val="00A97E18"/>
    <w:rsid w:val="00AA01B6"/>
    <w:rsid w:val="00AA02DF"/>
    <w:rsid w:val="00AA045E"/>
    <w:rsid w:val="00AA0CDC"/>
    <w:rsid w:val="00AA0EB9"/>
    <w:rsid w:val="00AA13B0"/>
    <w:rsid w:val="00AA13EF"/>
    <w:rsid w:val="00AA1429"/>
    <w:rsid w:val="00AA184E"/>
    <w:rsid w:val="00AA19A1"/>
    <w:rsid w:val="00AA19CF"/>
    <w:rsid w:val="00AA1CE3"/>
    <w:rsid w:val="00AA1D29"/>
    <w:rsid w:val="00AA1E94"/>
    <w:rsid w:val="00AA2507"/>
    <w:rsid w:val="00AA2525"/>
    <w:rsid w:val="00AA2735"/>
    <w:rsid w:val="00AA2A26"/>
    <w:rsid w:val="00AA2AF3"/>
    <w:rsid w:val="00AA2AFC"/>
    <w:rsid w:val="00AA2C15"/>
    <w:rsid w:val="00AA2C93"/>
    <w:rsid w:val="00AA2D14"/>
    <w:rsid w:val="00AA2DD0"/>
    <w:rsid w:val="00AA3046"/>
    <w:rsid w:val="00AA333A"/>
    <w:rsid w:val="00AA3583"/>
    <w:rsid w:val="00AA36FB"/>
    <w:rsid w:val="00AA3B57"/>
    <w:rsid w:val="00AA3EEC"/>
    <w:rsid w:val="00AA42E6"/>
    <w:rsid w:val="00AA4428"/>
    <w:rsid w:val="00AA4506"/>
    <w:rsid w:val="00AA48B6"/>
    <w:rsid w:val="00AA4994"/>
    <w:rsid w:val="00AA4C42"/>
    <w:rsid w:val="00AA50F9"/>
    <w:rsid w:val="00AA5523"/>
    <w:rsid w:val="00AA56E8"/>
    <w:rsid w:val="00AA5CDC"/>
    <w:rsid w:val="00AA612A"/>
    <w:rsid w:val="00AA61C2"/>
    <w:rsid w:val="00AA636F"/>
    <w:rsid w:val="00AA6424"/>
    <w:rsid w:val="00AA646B"/>
    <w:rsid w:val="00AA64AC"/>
    <w:rsid w:val="00AA665A"/>
    <w:rsid w:val="00AA66D6"/>
    <w:rsid w:val="00AA677D"/>
    <w:rsid w:val="00AA6C38"/>
    <w:rsid w:val="00AA6D07"/>
    <w:rsid w:val="00AA6D1F"/>
    <w:rsid w:val="00AA6EAF"/>
    <w:rsid w:val="00AA6EC1"/>
    <w:rsid w:val="00AA6F0A"/>
    <w:rsid w:val="00AA71C8"/>
    <w:rsid w:val="00AA721B"/>
    <w:rsid w:val="00AA726F"/>
    <w:rsid w:val="00AA7980"/>
    <w:rsid w:val="00AA7D7F"/>
    <w:rsid w:val="00AA7DDB"/>
    <w:rsid w:val="00AB026E"/>
    <w:rsid w:val="00AB04B4"/>
    <w:rsid w:val="00AB059F"/>
    <w:rsid w:val="00AB0DFA"/>
    <w:rsid w:val="00AB1143"/>
    <w:rsid w:val="00AB1167"/>
    <w:rsid w:val="00AB14DE"/>
    <w:rsid w:val="00AB193C"/>
    <w:rsid w:val="00AB1A63"/>
    <w:rsid w:val="00AB1B28"/>
    <w:rsid w:val="00AB1B8E"/>
    <w:rsid w:val="00AB1FD6"/>
    <w:rsid w:val="00AB2418"/>
    <w:rsid w:val="00AB247E"/>
    <w:rsid w:val="00AB2482"/>
    <w:rsid w:val="00AB24C2"/>
    <w:rsid w:val="00AB257B"/>
    <w:rsid w:val="00AB2819"/>
    <w:rsid w:val="00AB28AD"/>
    <w:rsid w:val="00AB29F8"/>
    <w:rsid w:val="00AB2A68"/>
    <w:rsid w:val="00AB2B88"/>
    <w:rsid w:val="00AB2BC4"/>
    <w:rsid w:val="00AB2E63"/>
    <w:rsid w:val="00AB2EAE"/>
    <w:rsid w:val="00AB315D"/>
    <w:rsid w:val="00AB31BB"/>
    <w:rsid w:val="00AB3226"/>
    <w:rsid w:val="00AB329A"/>
    <w:rsid w:val="00AB3536"/>
    <w:rsid w:val="00AB387D"/>
    <w:rsid w:val="00AB3C17"/>
    <w:rsid w:val="00AB3C88"/>
    <w:rsid w:val="00AB3F46"/>
    <w:rsid w:val="00AB409C"/>
    <w:rsid w:val="00AB42FC"/>
    <w:rsid w:val="00AB4696"/>
    <w:rsid w:val="00AB47FA"/>
    <w:rsid w:val="00AB4C47"/>
    <w:rsid w:val="00AB4C5D"/>
    <w:rsid w:val="00AB52D8"/>
    <w:rsid w:val="00AB5376"/>
    <w:rsid w:val="00AB544B"/>
    <w:rsid w:val="00AB5579"/>
    <w:rsid w:val="00AB55F9"/>
    <w:rsid w:val="00AB5654"/>
    <w:rsid w:val="00AB56FA"/>
    <w:rsid w:val="00AB57BD"/>
    <w:rsid w:val="00AB5909"/>
    <w:rsid w:val="00AB5F7B"/>
    <w:rsid w:val="00AB5FEF"/>
    <w:rsid w:val="00AB61FC"/>
    <w:rsid w:val="00AB6283"/>
    <w:rsid w:val="00AB62A9"/>
    <w:rsid w:val="00AB62B8"/>
    <w:rsid w:val="00AB64F0"/>
    <w:rsid w:val="00AB6718"/>
    <w:rsid w:val="00AB673F"/>
    <w:rsid w:val="00AB67C7"/>
    <w:rsid w:val="00AB6916"/>
    <w:rsid w:val="00AB6DAA"/>
    <w:rsid w:val="00AB6DF6"/>
    <w:rsid w:val="00AB6DFE"/>
    <w:rsid w:val="00AB6E22"/>
    <w:rsid w:val="00AB6E55"/>
    <w:rsid w:val="00AB7039"/>
    <w:rsid w:val="00AB70B5"/>
    <w:rsid w:val="00AB71C7"/>
    <w:rsid w:val="00AB740B"/>
    <w:rsid w:val="00AB74A8"/>
    <w:rsid w:val="00AB75CA"/>
    <w:rsid w:val="00AB7690"/>
    <w:rsid w:val="00AB7B58"/>
    <w:rsid w:val="00AB7CE4"/>
    <w:rsid w:val="00AB7CF1"/>
    <w:rsid w:val="00AB7D17"/>
    <w:rsid w:val="00AB7E31"/>
    <w:rsid w:val="00AB7EAB"/>
    <w:rsid w:val="00AC019C"/>
    <w:rsid w:val="00AC02D6"/>
    <w:rsid w:val="00AC05B1"/>
    <w:rsid w:val="00AC0906"/>
    <w:rsid w:val="00AC0EE8"/>
    <w:rsid w:val="00AC0FC4"/>
    <w:rsid w:val="00AC1155"/>
    <w:rsid w:val="00AC1173"/>
    <w:rsid w:val="00AC127C"/>
    <w:rsid w:val="00AC1318"/>
    <w:rsid w:val="00AC15A4"/>
    <w:rsid w:val="00AC1710"/>
    <w:rsid w:val="00AC18AA"/>
    <w:rsid w:val="00AC1A1C"/>
    <w:rsid w:val="00AC1CE2"/>
    <w:rsid w:val="00AC1CE9"/>
    <w:rsid w:val="00AC1D55"/>
    <w:rsid w:val="00AC1E9C"/>
    <w:rsid w:val="00AC1F61"/>
    <w:rsid w:val="00AC1FEE"/>
    <w:rsid w:val="00AC2067"/>
    <w:rsid w:val="00AC21A0"/>
    <w:rsid w:val="00AC22C9"/>
    <w:rsid w:val="00AC236B"/>
    <w:rsid w:val="00AC244B"/>
    <w:rsid w:val="00AC25B1"/>
    <w:rsid w:val="00AC2655"/>
    <w:rsid w:val="00AC2935"/>
    <w:rsid w:val="00AC2E36"/>
    <w:rsid w:val="00AC335C"/>
    <w:rsid w:val="00AC398C"/>
    <w:rsid w:val="00AC3990"/>
    <w:rsid w:val="00AC3C78"/>
    <w:rsid w:val="00AC3DC1"/>
    <w:rsid w:val="00AC4B26"/>
    <w:rsid w:val="00AC4C1B"/>
    <w:rsid w:val="00AC4D8C"/>
    <w:rsid w:val="00AC50FC"/>
    <w:rsid w:val="00AC51EE"/>
    <w:rsid w:val="00AC5250"/>
    <w:rsid w:val="00AC5488"/>
    <w:rsid w:val="00AC54A5"/>
    <w:rsid w:val="00AC5587"/>
    <w:rsid w:val="00AC5D5D"/>
    <w:rsid w:val="00AC649B"/>
    <w:rsid w:val="00AC650B"/>
    <w:rsid w:val="00AC687A"/>
    <w:rsid w:val="00AC6CEC"/>
    <w:rsid w:val="00AC6DFC"/>
    <w:rsid w:val="00AC6EAE"/>
    <w:rsid w:val="00AC7182"/>
    <w:rsid w:val="00AC7229"/>
    <w:rsid w:val="00AC7239"/>
    <w:rsid w:val="00AC7329"/>
    <w:rsid w:val="00AC779A"/>
    <w:rsid w:val="00AC7837"/>
    <w:rsid w:val="00AC797C"/>
    <w:rsid w:val="00AC7A9D"/>
    <w:rsid w:val="00AD06CD"/>
    <w:rsid w:val="00AD095B"/>
    <w:rsid w:val="00AD120C"/>
    <w:rsid w:val="00AD1242"/>
    <w:rsid w:val="00AD124F"/>
    <w:rsid w:val="00AD144F"/>
    <w:rsid w:val="00AD1664"/>
    <w:rsid w:val="00AD16A4"/>
    <w:rsid w:val="00AD19B3"/>
    <w:rsid w:val="00AD1C37"/>
    <w:rsid w:val="00AD1F28"/>
    <w:rsid w:val="00AD1F55"/>
    <w:rsid w:val="00AD2C05"/>
    <w:rsid w:val="00AD2C0B"/>
    <w:rsid w:val="00AD2C23"/>
    <w:rsid w:val="00AD2CE4"/>
    <w:rsid w:val="00AD3275"/>
    <w:rsid w:val="00AD332D"/>
    <w:rsid w:val="00AD348B"/>
    <w:rsid w:val="00AD3730"/>
    <w:rsid w:val="00AD42AF"/>
    <w:rsid w:val="00AD43A9"/>
    <w:rsid w:val="00AD451C"/>
    <w:rsid w:val="00AD482B"/>
    <w:rsid w:val="00AD4C5F"/>
    <w:rsid w:val="00AD4EFE"/>
    <w:rsid w:val="00AD4F16"/>
    <w:rsid w:val="00AD5049"/>
    <w:rsid w:val="00AD50C2"/>
    <w:rsid w:val="00AD513F"/>
    <w:rsid w:val="00AD533C"/>
    <w:rsid w:val="00AD54DB"/>
    <w:rsid w:val="00AD56A6"/>
    <w:rsid w:val="00AD56D6"/>
    <w:rsid w:val="00AD58A4"/>
    <w:rsid w:val="00AD5A55"/>
    <w:rsid w:val="00AD5B4E"/>
    <w:rsid w:val="00AD5C9F"/>
    <w:rsid w:val="00AD5D86"/>
    <w:rsid w:val="00AD5E91"/>
    <w:rsid w:val="00AD5EBC"/>
    <w:rsid w:val="00AD5EE4"/>
    <w:rsid w:val="00AD5FBC"/>
    <w:rsid w:val="00AD6164"/>
    <w:rsid w:val="00AD6834"/>
    <w:rsid w:val="00AD6D6A"/>
    <w:rsid w:val="00AD72FC"/>
    <w:rsid w:val="00AD741E"/>
    <w:rsid w:val="00AD7431"/>
    <w:rsid w:val="00AD7843"/>
    <w:rsid w:val="00AD78E7"/>
    <w:rsid w:val="00AD79DF"/>
    <w:rsid w:val="00AD7D05"/>
    <w:rsid w:val="00AD7DBA"/>
    <w:rsid w:val="00AD7ECD"/>
    <w:rsid w:val="00AD7F0D"/>
    <w:rsid w:val="00AE051A"/>
    <w:rsid w:val="00AE075C"/>
    <w:rsid w:val="00AE0B6A"/>
    <w:rsid w:val="00AE0C27"/>
    <w:rsid w:val="00AE1342"/>
    <w:rsid w:val="00AE14E0"/>
    <w:rsid w:val="00AE15E6"/>
    <w:rsid w:val="00AE1975"/>
    <w:rsid w:val="00AE1B32"/>
    <w:rsid w:val="00AE1C01"/>
    <w:rsid w:val="00AE1F94"/>
    <w:rsid w:val="00AE2161"/>
    <w:rsid w:val="00AE2219"/>
    <w:rsid w:val="00AE25C3"/>
    <w:rsid w:val="00AE3670"/>
    <w:rsid w:val="00AE36DD"/>
    <w:rsid w:val="00AE3847"/>
    <w:rsid w:val="00AE388F"/>
    <w:rsid w:val="00AE3B73"/>
    <w:rsid w:val="00AE3CF5"/>
    <w:rsid w:val="00AE3FB7"/>
    <w:rsid w:val="00AE403B"/>
    <w:rsid w:val="00AE42BF"/>
    <w:rsid w:val="00AE4338"/>
    <w:rsid w:val="00AE4390"/>
    <w:rsid w:val="00AE448C"/>
    <w:rsid w:val="00AE45E7"/>
    <w:rsid w:val="00AE473C"/>
    <w:rsid w:val="00AE4750"/>
    <w:rsid w:val="00AE47F5"/>
    <w:rsid w:val="00AE48E2"/>
    <w:rsid w:val="00AE4A6B"/>
    <w:rsid w:val="00AE509C"/>
    <w:rsid w:val="00AE52B7"/>
    <w:rsid w:val="00AE587B"/>
    <w:rsid w:val="00AE5AA4"/>
    <w:rsid w:val="00AE607A"/>
    <w:rsid w:val="00AE6515"/>
    <w:rsid w:val="00AE65CE"/>
    <w:rsid w:val="00AE67A8"/>
    <w:rsid w:val="00AE69ED"/>
    <w:rsid w:val="00AE6A39"/>
    <w:rsid w:val="00AE6A4A"/>
    <w:rsid w:val="00AE6A98"/>
    <w:rsid w:val="00AE6CB0"/>
    <w:rsid w:val="00AE755C"/>
    <w:rsid w:val="00AE7565"/>
    <w:rsid w:val="00AE7CB4"/>
    <w:rsid w:val="00AE7E60"/>
    <w:rsid w:val="00AE7F6A"/>
    <w:rsid w:val="00AF012D"/>
    <w:rsid w:val="00AF05B7"/>
    <w:rsid w:val="00AF0803"/>
    <w:rsid w:val="00AF091E"/>
    <w:rsid w:val="00AF0D77"/>
    <w:rsid w:val="00AF0F73"/>
    <w:rsid w:val="00AF10E8"/>
    <w:rsid w:val="00AF1385"/>
    <w:rsid w:val="00AF14FB"/>
    <w:rsid w:val="00AF1515"/>
    <w:rsid w:val="00AF1621"/>
    <w:rsid w:val="00AF186E"/>
    <w:rsid w:val="00AF187F"/>
    <w:rsid w:val="00AF1B83"/>
    <w:rsid w:val="00AF1BEE"/>
    <w:rsid w:val="00AF1F37"/>
    <w:rsid w:val="00AF24B2"/>
    <w:rsid w:val="00AF2731"/>
    <w:rsid w:val="00AF28BC"/>
    <w:rsid w:val="00AF2927"/>
    <w:rsid w:val="00AF2A1F"/>
    <w:rsid w:val="00AF312F"/>
    <w:rsid w:val="00AF31C1"/>
    <w:rsid w:val="00AF34EE"/>
    <w:rsid w:val="00AF3577"/>
    <w:rsid w:val="00AF35B8"/>
    <w:rsid w:val="00AF3705"/>
    <w:rsid w:val="00AF3A6D"/>
    <w:rsid w:val="00AF3B02"/>
    <w:rsid w:val="00AF3B67"/>
    <w:rsid w:val="00AF3BA3"/>
    <w:rsid w:val="00AF3C8E"/>
    <w:rsid w:val="00AF3D20"/>
    <w:rsid w:val="00AF3E11"/>
    <w:rsid w:val="00AF3EB9"/>
    <w:rsid w:val="00AF3EDA"/>
    <w:rsid w:val="00AF451D"/>
    <w:rsid w:val="00AF4676"/>
    <w:rsid w:val="00AF4678"/>
    <w:rsid w:val="00AF4A2B"/>
    <w:rsid w:val="00AF4AA4"/>
    <w:rsid w:val="00AF4CE7"/>
    <w:rsid w:val="00AF4ED1"/>
    <w:rsid w:val="00AF4EDB"/>
    <w:rsid w:val="00AF51FB"/>
    <w:rsid w:val="00AF5619"/>
    <w:rsid w:val="00AF57E1"/>
    <w:rsid w:val="00AF5ABE"/>
    <w:rsid w:val="00AF5C0B"/>
    <w:rsid w:val="00AF60C0"/>
    <w:rsid w:val="00AF60FB"/>
    <w:rsid w:val="00AF648C"/>
    <w:rsid w:val="00AF661E"/>
    <w:rsid w:val="00AF6A25"/>
    <w:rsid w:val="00AF6BC4"/>
    <w:rsid w:val="00AF75B0"/>
    <w:rsid w:val="00AF7B23"/>
    <w:rsid w:val="00AF7B28"/>
    <w:rsid w:val="00AF7BC4"/>
    <w:rsid w:val="00AF7BD8"/>
    <w:rsid w:val="00AF7D52"/>
    <w:rsid w:val="00AF7DC1"/>
    <w:rsid w:val="00AF7E99"/>
    <w:rsid w:val="00AF7F40"/>
    <w:rsid w:val="00AF7FB2"/>
    <w:rsid w:val="00B0006F"/>
    <w:rsid w:val="00B00144"/>
    <w:rsid w:val="00B00272"/>
    <w:rsid w:val="00B0068B"/>
    <w:rsid w:val="00B006E5"/>
    <w:rsid w:val="00B00784"/>
    <w:rsid w:val="00B007E4"/>
    <w:rsid w:val="00B0093F"/>
    <w:rsid w:val="00B00970"/>
    <w:rsid w:val="00B00C33"/>
    <w:rsid w:val="00B00F45"/>
    <w:rsid w:val="00B00FA8"/>
    <w:rsid w:val="00B011DA"/>
    <w:rsid w:val="00B01235"/>
    <w:rsid w:val="00B0124B"/>
    <w:rsid w:val="00B01262"/>
    <w:rsid w:val="00B0160E"/>
    <w:rsid w:val="00B018C5"/>
    <w:rsid w:val="00B01A4B"/>
    <w:rsid w:val="00B01C3F"/>
    <w:rsid w:val="00B01EA4"/>
    <w:rsid w:val="00B01ECA"/>
    <w:rsid w:val="00B0233F"/>
    <w:rsid w:val="00B025F5"/>
    <w:rsid w:val="00B028CA"/>
    <w:rsid w:val="00B02AE4"/>
    <w:rsid w:val="00B02D1E"/>
    <w:rsid w:val="00B02E88"/>
    <w:rsid w:val="00B02F2D"/>
    <w:rsid w:val="00B02F67"/>
    <w:rsid w:val="00B03022"/>
    <w:rsid w:val="00B030A9"/>
    <w:rsid w:val="00B03217"/>
    <w:rsid w:val="00B03263"/>
    <w:rsid w:val="00B032DA"/>
    <w:rsid w:val="00B032E2"/>
    <w:rsid w:val="00B036F3"/>
    <w:rsid w:val="00B038EB"/>
    <w:rsid w:val="00B03BD3"/>
    <w:rsid w:val="00B04382"/>
    <w:rsid w:val="00B043AC"/>
    <w:rsid w:val="00B04433"/>
    <w:rsid w:val="00B044D3"/>
    <w:rsid w:val="00B044E7"/>
    <w:rsid w:val="00B04558"/>
    <w:rsid w:val="00B0455E"/>
    <w:rsid w:val="00B0463B"/>
    <w:rsid w:val="00B046E3"/>
    <w:rsid w:val="00B04772"/>
    <w:rsid w:val="00B04792"/>
    <w:rsid w:val="00B0496C"/>
    <w:rsid w:val="00B04D94"/>
    <w:rsid w:val="00B05080"/>
    <w:rsid w:val="00B05221"/>
    <w:rsid w:val="00B0553A"/>
    <w:rsid w:val="00B05766"/>
    <w:rsid w:val="00B05768"/>
    <w:rsid w:val="00B05DD4"/>
    <w:rsid w:val="00B05E7B"/>
    <w:rsid w:val="00B05FF5"/>
    <w:rsid w:val="00B06056"/>
    <w:rsid w:val="00B060EB"/>
    <w:rsid w:val="00B0640D"/>
    <w:rsid w:val="00B064BD"/>
    <w:rsid w:val="00B065D2"/>
    <w:rsid w:val="00B0662E"/>
    <w:rsid w:val="00B068E9"/>
    <w:rsid w:val="00B06B42"/>
    <w:rsid w:val="00B06C2A"/>
    <w:rsid w:val="00B06DEA"/>
    <w:rsid w:val="00B06FD0"/>
    <w:rsid w:val="00B070BC"/>
    <w:rsid w:val="00B07175"/>
    <w:rsid w:val="00B07571"/>
    <w:rsid w:val="00B07678"/>
    <w:rsid w:val="00B0776E"/>
    <w:rsid w:val="00B07860"/>
    <w:rsid w:val="00B07931"/>
    <w:rsid w:val="00B079DA"/>
    <w:rsid w:val="00B07FCA"/>
    <w:rsid w:val="00B10E8F"/>
    <w:rsid w:val="00B11658"/>
    <w:rsid w:val="00B1195D"/>
    <w:rsid w:val="00B11C44"/>
    <w:rsid w:val="00B11CAC"/>
    <w:rsid w:val="00B120A8"/>
    <w:rsid w:val="00B1215D"/>
    <w:rsid w:val="00B122A8"/>
    <w:rsid w:val="00B12442"/>
    <w:rsid w:val="00B12471"/>
    <w:rsid w:val="00B1261B"/>
    <w:rsid w:val="00B12BBA"/>
    <w:rsid w:val="00B12D5F"/>
    <w:rsid w:val="00B13046"/>
    <w:rsid w:val="00B13081"/>
    <w:rsid w:val="00B13182"/>
    <w:rsid w:val="00B13909"/>
    <w:rsid w:val="00B13A2B"/>
    <w:rsid w:val="00B13B55"/>
    <w:rsid w:val="00B13C54"/>
    <w:rsid w:val="00B13D58"/>
    <w:rsid w:val="00B14267"/>
    <w:rsid w:val="00B14550"/>
    <w:rsid w:val="00B14672"/>
    <w:rsid w:val="00B14BBB"/>
    <w:rsid w:val="00B14CD6"/>
    <w:rsid w:val="00B14FFB"/>
    <w:rsid w:val="00B152C6"/>
    <w:rsid w:val="00B15459"/>
    <w:rsid w:val="00B155D6"/>
    <w:rsid w:val="00B159AF"/>
    <w:rsid w:val="00B15C45"/>
    <w:rsid w:val="00B15C6A"/>
    <w:rsid w:val="00B15FC5"/>
    <w:rsid w:val="00B163AF"/>
    <w:rsid w:val="00B1654C"/>
    <w:rsid w:val="00B16798"/>
    <w:rsid w:val="00B16C8A"/>
    <w:rsid w:val="00B16E42"/>
    <w:rsid w:val="00B17318"/>
    <w:rsid w:val="00B1731D"/>
    <w:rsid w:val="00B176A3"/>
    <w:rsid w:val="00B1781B"/>
    <w:rsid w:val="00B17E47"/>
    <w:rsid w:val="00B2012D"/>
    <w:rsid w:val="00B201DD"/>
    <w:rsid w:val="00B201F3"/>
    <w:rsid w:val="00B20481"/>
    <w:rsid w:val="00B205D9"/>
    <w:rsid w:val="00B20745"/>
    <w:rsid w:val="00B20AC0"/>
    <w:rsid w:val="00B20D85"/>
    <w:rsid w:val="00B20DB4"/>
    <w:rsid w:val="00B20E4C"/>
    <w:rsid w:val="00B20F67"/>
    <w:rsid w:val="00B21067"/>
    <w:rsid w:val="00B210EB"/>
    <w:rsid w:val="00B210F2"/>
    <w:rsid w:val="00B21435"/>
    <w:rsid w:val="00B214A7"/>
    <w:rsid w:val="00B21645"/>
    <w:rsid w:val="00B216E3"/>
    <w:rsid w:val="00B21726"/>
    <w:rsid w:val="00B21B1C"/>
    <w:rsid w:val="00B21CDD"/>
    <w:rsid w:val="00B22120"/>
    <w:rsid w:val="00B2219C"/>
    <w:rsid w:val="00B223BC"/>
    <w:rsid w:val="00B224A0"/>
    <w:rsid w:val="00B226E6"/>
    <w:rsid w:val="00B22CD9"/>
    <w:rsid w:val="00B22D38"/>
    <w:rsid w:val="00B22E93"/>
    <w:rsid w:val="00B2342D"/>
    <w:rsid w:val="00B236A2"/>
    <w:rsid w:val="00B2379C"/>
    <w:rsid w:val="00B23B8E"/>
    <w:rsid w:val="00B23C27"/>
    <w:rsid w:val="00B23D0A"/>
    <w:rsid w:val="00B240C0"/>
    <w:rsid w:val="00B243EB"/>
    <w:rsid w:val="00B24C76"/>
    <w:rsid w:val="00B24FD6"/>
    <w:rsid w:val="00B252ED"/>
    <w:rsid w:val="00B25345"/>
    <w:rsid w:val="00B25376"/>
    <w:rsid w:val="00B25804"/>
    <w:rsid w:val="00B25810"/>
    <w:rsid w:val="00B25C40"/>
    <w:rsid w:val="00B25EF8"/>
    <w:rsid w:val="00B261C0"/>
    <w:rsid w:val="00B26290"/>
    <w:rsid w:val="00B26496"/>
    <w:rsid w:val="00B264E4"/>
    <w:rsid w:val="00B2651D"/>
    <w:rsid w:val="00B2688F"/>
    <w:rsid w:val="00B268B1"/>
    <w:rsid w:val="00B268BB"/>
    <w:rsid w:val="00B26D77"/>
    <w:rsid w:val="00B26E43"/>
    <w:rsid w:val="00B27099"/>
    <w:rsid w:val="00B274F3"/>
    <w:rsid w:val="00B276C1"/>
    <w:rsid w:val="00B27C0C"/>
    <w:rsid w:val="00B27D6D"/>
    <w:rsid w:val="00B300C0"/>
    <w:rsid w:val="00B301B5"/>
    <w:rsid w:val="00B30545"/>
    <w:rsid w:val="00B3097B"/>
    <w:rsid w:val="00B30C1D"/>
    <w:rsid w:val="00B30C81"/>
    <w:rsid w:val="00B3121C"/>
    <w:rsid w:val="00B3127E"/>
    <w:rsid w:val="00B31446"/>
    <w:rsid w:val="00B3146C"/>
    <w:rsid w:val="00B31470"/>
    <w:rsid w:val="00B315AC"/>
    <w:rsid w:val="00B31766"/>
    <w:rsid w:val="00B31DFC"/>
    <w:rsid w:val="00B323E7"/>
    <w:rsid w:val="00B324FE"/>
    <w:rsid w:val="00B3259B"/>
    <w:rsid w:val="00B326CB"/>
    <w:rsid w:val="00B32A02"/>
    <w:rsid w:val="00B32B9F"/>
    <w:rsid w:val="00B32EA1"/>
    <w:rsid w:val="00B32EDA"/>
    <w:rsid w:val="00B32EF6"/>
    <w:rsid w:val="00B32F0F"/>
    <w:rsid w:val="00B33094"/>
    <w:rsid w:val="00B33096"/>
    <w:rsid w:val="00B330D9"/>
    <w:rsid w:val="00B33208"/>
    <w:rsid w:val="00B3325E"/>
    <w:rsid w:val="00B334CC"/>
    <w:rsid w:val="00B33E5A"/>
    <w:rsid w:val="00B33F0A"/>
    <w:rsid w:val="00B34047"/>
    <w:rsid w:val="00B34254"/>
    <w:rsid w:val="00B3429E"/>
    <w:rsid w:val="00B34623"/>
    <w:rsid w:val="00B3473C"/>
    <w:rsid w:val="00B34A85"/>
    <w:rsid w:val="00B34B12"/>
    <w:rsid w:val="00B34BD1"/>
    <w:rsid w:val="00B34BD6"/>
    <w:rsid w:val="00B34D9F"/>
    <w:rsid w:val="00B34DCD"/>
    <w:rsid w:val="00B34E82"/>
    <w:rsid w:val="00B34EAD"/>
    <w:rsid w:val="00B35029"/>
    <w:rsid w:val="00B350B2"/>
    <w:rsid w:val="00B350C4"/>
    <w:rsid w:val="00B3512A"/>
    <w:rsid w:val="00B355ED"/>
    <w:rsid w:val="00B356DB"/>
    <w:rsid w:val="00B356F5"/>
    <w:rsid w:val="00B35736"/>
    <w:rsid w:val="00B35746"/>
    <w:rsid w:val="00B35920"/>
    <w:rsid w:val="00B35D2C"/>
    <w:rsid w:val="00B35D3C"/>
    <w:rsid w:val="00B35D5A"/>
    <w:rsid w:val="00B35E17"/>
    <w:rsid w:val="00B35F7D"/>
    <w:rsid w:val="00B36228"/>
    <w:rsid w:val="00B365F8"/>
    <w:rsid w:val="00B36690"/>
    <w:rsid w:val="00B369AE"/>
    <w:rsid w:val="00B36A91"/>
    <w:rsid w:val="00B36BB5"/>
    <w:rsid w:val="00B36E0B"/>
    <w:rsid w:val="00B36F52"/>
    <w:rsid w:val="00B371F0"/>
    <w:rsid w:val="00B372E5"/>
    <w:rsid w:val="00B37410"/>
    <w:rsid w:val="00B3770F"/>
    <w:rsid w:val="00B379DF"/>
    <w:rsid w:val="00B37BC6"/>
    <w:rsid w:val="00B37C90"/>
    <w:rsid w:val="00B4016B"/>
    <w:rsid w:val="00B401D1"/>
    <w:rsid w:val="00B409AE"/>
    <w:rsid w:val="00B40BD1"/>
    <w:rsid w:val="00B41402"/>
    <w:rsid w:val="00B41696"/>
    <w:rsid w:val="00B4171C"/>
    <w:rsid w:val="00B418C4"/>
    <w:rsid w:val="00B41BB1"/>
    <w:rsid w:val="00B41C7A"/>
    <w:rsid w:val="00B41FBF"/>
    <w:rsid w:val="00B42130"/>
    <w:rsid w:val="00B42239"/>
    <w:rsid w:val="00B4251D"/>
    <w:rsid w:val="00B4254C"/>
    <w:rsid w:val="00B4257F"/>
    <w:rsid w:val="00B42621"/>
    <w:rsid w:val="00B426D8"/>
    <w:rsid w:val="00B426F4"/>
    <w:rsid w:val="00B4288C"/>
    <w:rsid w:val="00B428D0"/>
    <w:rsid w:val="00B42AA5"/>
    <w:rsid w:val="00B42B15"/>
    <w:rsid w:val="00B42B22"/>
    <w:rsid w:val="00B42C09"/>
    <w:rsid w:val="00B42CEC"/>
    <w:rsid w:val="00B42E96"/>
    <w:rsid w:val="00B4305F"/>
    <w:rsid w:val="00B43108"/>
    <w:rsid w:val="00B435B8"/>
    <w:rsid w:val="00B4370D"/>
    <w:rsid w:val="00B437D6"/>
    <w:rsid w:val="00B43968"/>
    <w:rsid w:val="00B43992"/>
    <w:rsid w:val="00B43A9C"/>
    <w:rsid w:val="00B43CFE"/>
    <w:rsid w:val="00B43CFF"/>
    <w:rsid w:val="00B43D16"/>
    <w:rsid w:val="00B43F2E"/>
    <w:rsid w:val="00B44140"/>
    <w:rsid w:val="00B44341"/>
    <w:rsid w:val="00B44833"/>
    <w:rsid w:val="00B44A3C"/>
    <w:rsid w:val="00B44ABC"/>
    <w:rsid w:val="00B44AD7"/>
    <w:rsid w:val="00B4532C"/>
    <w:rsid w:val="00B45497"/>
    <w:rsid w:val="00B457B9"/>
    <w:rsid w:val="00B45CFF"/>
    <w:rsid w:val="00B45D14"/>
    <w:rsid w:val="00B45D4F"/>
    <w:rsid w:val="00B46078"/>
    <w:rsid w:val="00B46288"/>
    <w:rsid w:val="00B46348"/>
    <w:rsid w:val="00B4645A"/>
    <w:rsid w:val="00B464F6"/>
    <w:rsid w:val="00B467A3"/>
    <w:rsid w:val="00B46992"/>
    <w:rsid w:val="00B46CCB"/>
    <w:rsid w:val="00B46EAF"/>
    <w:rsid w:val="00B46EE4"/>
    <w:rsid w:val="00B47034"/>
    <w:rsid w:val="00B47156"/>
    <w:rsid w:val="00B472CC"/>
    <w:rsid w:val="00B47349"/>
    <w:rsid w:val="00B4751C"/>
    <w:rsid w:val="00B47619"/>
    <w:rsid w:val="00B47701"/>
    <w:rsid w:val="00B47955"/>
    <w:rsid w:val="00B47B9D"/>
    <w:rsid w:val="00B47BFD"/>
    <w:rsid w:val="00B504EE"/>
    <w:rsid w:val="00B50617"/>
    <w:rsid w:val="00B50795"/>
    <w:rsid w:val="00B50A42"/>
    <w:rsid w:val="00B50B2F"/>
    <w:rsid w:val="00B50CB7"/>
    <w:rsid w:val="00B50E22"/>
    <w:rsid w:val="00B511C6"/>
    <w:rsid w:val="00B512B7"/>
    <w:rsid w:val="00B51333"/>
    <w:rsid w:val="00B5167E"/>
    <w:rsid w:val="00B518C4"/>
    <w:rsid w:val="00B51B7B"/>
    <w:rsid w:val="00B51D6B"/>
    <w:rsid w:val="00B51F98"/>
    <w:rsid w:val="00B51FE5"/>
    <w:rsid w:val="00B524EA"/>
    <w:rsid w:val="00B52669"/>
    <w:rsid w:val="00B526BA"/>
    <w:rsid w:val="00B52BE1"/>
    <w:rsid w:val="00B52FF4"/>
    <w:rsid w:val="00B53093"/>
    <w:rsid w:val="00B537DD"/>
    <w:rsid w:val="00B537FA"/>
    <w:rsid w:val="00B538FB"/>
    <w:rsid w:val="00B53A5A"/>
    <w:rsid w:val="00B53A99"/>
    <w:rsid w:val="00B53AB6"/>
    <w:rsid w:val="00B53CB0"/>
    <w:rsid w:val="00B53F2B"/>
    <w:rsid w:val="00B53F7E"/>
    <w:rsid w:val="00B540DA"/>
    <w:rsid w:val="00B54282"/>
    <w:rsid w:val="00B54559"/>
    <w:rsid w:val="00B545C4"/>
    <w:rsid w:val="00B546B0"/>
    <w:rsid w:val="00B54928"/>
    <w:rsid w:val="00B54A47"/>
    <w:rsid w:val="00B54A7E"/>
    <w:rsid w:val="00B54A95"/>
    <w:rsid w:val="00B54DCB"/>
    <w:rsid w:val="00B54E45"/>
    <w:rsid w:val="00B54E7E"/>
    <w:rsid w:val="00B54F1F"/>
    <w:rsid w:val="00B55108"/>
    <w:rsid w:val="00B553A6"/>
    <w:rsid w:val="00B5578B"/>
    <w:rsid w:val="00B557D6"/>
    <w:rsid w:val="00B55890"/>
    <w:rsid w:val="00B55945"/>
    <w:rsid w:val="00B55AB0"/>
    <w:rsid w:val="00B55C7E"/>
    <w:rsid w:val="00B55C9B"/>
    <w:rsid w:val="00B55E5D"/>
    <w:rsid w:val="00B55F8A"/>
    <w:rsid w:val="00B56006"/>
    <w:rsid w:val="00B5650B"/>
    <w:rsid w:val="00B56637"/>
    <w:rsid w:val="00B567A5"/>
    <w:rsid w:val="00B567DA"/>
    <w:rsid w:val="00B56ABC"/>
    <w:rsid w:val="00B56E68"/>
    <w:rsid w:val="00B5703E"/>
    <w:rsid w:val="00B577D3"/>
    <w:rsid w:val="00B577F9"/>
    <w:rsid w:val="00B578DF"/>
    <w:rsid w:val="00B579D2"/>
    <w:rsid w:val="00B57A5D"/>
    <w:rsid w:val="00B57E81"/>
    <w:rsid w:val="00B57F09"/>
    <w:rsid w:val="00B6023C"/>
    <w:rsid w:val="00B6038F"/>
    <w:rsid w:val="00B60582"/>
    <w:rsid w:val="00B6090D"/>
    <w:rsid w:val="00B609A7"/>
    <w:rsid w:val="00B609BD"/>
    <w:rsid w:val="00B60BB7"/>
    <w:rsid w:val="00B60E3D"/>
    <w:rsid w:val="00B613ED"/>
    <w:rsid w:val="00B61B2D"/>
    <w:rsid w:val="00B61C06"/>
    <w:rsid w:val="00B61CB7"/>
    <w:rsid w:val="00B61D69"/>
    <w:rsid w:val="00B62171"/>
    <w:rsid w:val="00B6222E"/>
    <w:rsid w:val="00B62538"/>
    <w:rsid w:val="00B626DB"/>
    <w:rsid w:val="00B62853"/>
    <w:rsid w:val="00B62871"/>
    <w:rsid w:val="00B628A3"/>
    <w:rsid w:val="00B62BAF"/>
    <w:rsid w:val="00B62E01"/>
    <w:rsid w:val="00B63230"/>
    <w:rsid w:val="00B632A7"/>
    <w:rsid w:val="00B6346D"/>
    <w:rsid w:val="00B636A6"/>
    <w:rsid w:val="00B637E1"/>
    <w:rsid w:val="00B63DE1"/>
    <w:rsid w:val="00B643C0"/>
    <w:rsid w:val="00B64556"/>
    <w:rsid w:val="00B6462A"/>
    <w:rsid w:val="00B6467F"/>
    <w:rsid w:val="00B64AF0"/>
    <w:rsid w:val="00B64B79"/>
    <w:rsid w:val="00B64D2B"/>
    <w:rsid w:val="00B64D5C"/>
    <w:rsid w:val="00B64D60"/>
    <w:rsid w:val="00B64DC6"/>
    <w:rsid w:val="00B65061"/>
    <w:rsid w:val="00B6540D"/>
    <w:rsid w:val="00B654B8"/>
    <w:rsid w:val="00B654D0"/>
    <w:rsid w:val="00B6555D"/>
    <w:rsid w:val="00B6556E"/>
    <w:rsid w:val="00B657C3"/>
    <w:rsid w:val="00B6595C"/>
    <w:rsid w:val="00B65AAC"/>
    <w:rsid w:val="00B65B0A"/>
    <w:rsid w:val="00B65C72"/>
    <w:rsid w:val="00B65CA6"/>
    <w:rsid w:val="00B65CA9"/>
    <w:rsid w:val="00B65CEC"/>
    <w:rsid w:val="00B66187"/>
    <w:rsid w:val="00B661C4"/>
    <w:rsid w:val="00B66266"/>
    <w:rsid w:val="00B66432"/>
    <w:rsid w:val="00B66470"/>
    <w:rsid w:val="00B66703"/>
    <w:rsid w:val="00B667D4"/>
    <w:rsid w:val="00B66862"/>
    <w:rsid w:val="00B66986"/>
    <w:rsid w:val="00B66BEB"/>
    <w:rsid w:val="00B66CE5"/>
    <w:rsid w:val="00B66F9D"/>
    <w:rsid w:val="00B66FDD"/>
    <w:rsid w:val="00B67607"/>
    <w:rsid w:val="00B678BF"/>
    <w:rsid w:val="00B679E3"/>
    <w:rsid w:val="00B67C71"/>
    <w:rsid w:val="00B67D4D"/>
    <w:rsid w:val="00B67E9D"/>
    <w:rsid w:val="00B70B71"/>
    <w:rsid w:val="00B70CA2"/>
    <w:rsid w:val="00B70E4D"/>
    <w:rsid w:val="00B7137D"/>
    <w:rsid w:val="00B7149F"/>
    <w:rsid w:val="00B7150A"/>
    <w:rsid w:val="00B71647"/>
    <w:rsid w:val="00B71694"/>
    <w:rsid w:val="00B717EE"/>
    <w:rsid w:val="00B71C00"/>
    <w:rsid w:val="00B71CB6"/>
    <w:rsid w:val="00B71D63"/>
    <w:rsid w:val="00B71E53"/>
    <w:rsid w:val="00B71E57"/>
    <w:rsid w:val="00B71EEF"/>
    <w:rsid w:val="00B722C9"/>
    <w:rsid w:val="00B729AE"/>
    <w:rsid w:val="00B72A02"/>
    <w:rsid w:val="00B72DED"/>
    <w:rsid w:val="00B72E49"/>
    <w:rsid w:val="00B730B0"/>
    <w:rsid w:val="00B7319C"/>
    <w:rsid w:val="00B733E0"/>
    <w:rsid w:val="00B73661"/>
    <w:rsid w:val="00B74198"/>
    <w:rsid w:val="00B7440F"/>
    <w:rsid w:val="00B745E1"/>
    <w:rsid w:val="00B745FF"/>
    <w:rsid w:val="00B748AF"/>
    <w:rsid w:val="00B74AAF"/>
    <w:rsid w:val="00B74FCD"/>
    <w:rsid w:val="00B750F1"/>
    <w:rsid w:val="00B753BF"/>
    <w:rsid w:val="00B754C1"/>
    <w:rsid w:val="00B75757"/>
    <w:rsid w:val="00B75AE2"/>
    <w:rsid w:val="00B76087"/>
    <w:rsid w:val="00B7623B"/>
    <w:rsid w:val="00B762D5"/>
    <w:rsid w:val="00B76318"/>
    <w:rsid w:val="00B7636D"/>
    <w:rsid w:val="00B7652B"/>
    <w:rsid w:val="00B76795"/>
    <w:rsid w:val="00B76AC5"/>
    <w:rsid w:val="00B76B84"/>
    <w:rsid w:val="00B76EAC"/>
    <w:rsid w:val="00B77072"/>
    <w:rsid w:val="00B77507"/>
    <w:rsid w:val="00B77728"/>
    <w:rsid w:val="00B77865"/>
    <w:rsid w:val="00B7797E"/>
    <w:rsid w:val="00B779EB"/>
    <w:rsid w:val="00B779F2"/>
    <w:rsid w:val="00B77BFF"/>
    <w:rsid w:val="00B77D27"/>
    <w:rsid w:val="00B80060"/>
    <w:rsid w:val="00B8018B"/>
    <w:rsid w:val="00B8026B"/>
    <w:rsid w:val="00B80320"/>
    <w:rsid w:val="00B807AB"/>
    <w:rsid w:val="00B8088B"/>
    <w:rsid w:val="00B80905"/>
    <w:rsid w:val="00B8094B"/>
    <w:rsid w:val="00B809B7"/>
    <w:rsid w:val="00B809CB"/>
    <w:rsid w:val="00B809FB"/>
    <w:rsid w:val="00B80A11"/>
    <w:rsid w:val="00B80C4E"/>
    <w:rsid w:val="00B80CDD"/>
    <w:rsid w:val="00B80EBA"/>
    <w:rsid w:val="00B8120C"/>
    <w:rsid w:val="00B81347"/>
    <w:rsid w:val="00B813A4"/>
    <w:rsid w:val="00B81500"/>
    <w:rsid w:val="00B816CC"/>
    <w:rsid w:val="00B81839"/>
    <w:rsid w:val="00B818A5"/>
    <w:rsid w:val="00B81916"/>
    <w:rsid w:val="00B81946"/>
    <w:rsid w:val="00B81B5D"/>
    <w:rsid w:val="00B81F6D"/>
    <w:rsid w:val="00B81FBA"/>
    <w:rsid w:val="00B81FEB"/>
    <w:rsid w:val="00B8206B"/>
    <w:rsid w:val="00B8227F"/>
    <w:rsid w:val="00B82297"/>
    <w:rsid w:val="00B8229E"/>
    <w:rsid w:val="00B8230D"/>
    <w:rsid w:val="00B82617"/>
    <w:rsid w:val="00B829DA"/>
    <w:rsid w:val="00B82A76"/>
    <w:rsid w:val="00B82E3C"/>
    <w:rsid w:val="00B831B9"/>
    <w:rsid w:val="00B835CE"/>
    <w:rsid w:val="00B83644"/>
    <w:rsid w:val="00B837AF"/>
    <w:rsid w:val="00B83823"/>
    <w:rsid w:val="00B83925"/>
    <w:rsid w:val="00B839D1"/>
    <w:rsid w:val="00B83B57"/>
    <w:rsid w:val="00B83E16"/>
    <w:rsid w:val="00B83E9A"/>
    <w:rsid w:val="00B84023"/>
    <w:rsid w:val="00B84056"/>
    <w:rsid w:val="00B844C6"/>
    <w:rsid w:val="00B84A87"/>
    <w:rsid w:val="00B84AED"/>
    <w:rsid w:val="00B84BD6"/>
    <w:rsid w:val="00B84D3F"/>
    <w:rsid w:val="00B84ECB"/>
    <w:rsid w:val="00B84F3A"/>
    <w:rsid w:val="00B8503A"/>
    <w:rsid w:val="00B853C6"/>
    <w:rsid w:val="00B85CAD"/>
    <w:rsid w:val="00B85F09"/>
    <w:rsid w:val="00B85F35"/>
    <w:rsid w:val="00B85F55"/>
    <w:rsid w:val="00B85F65"/>
    <w:rsid w:val="00B85FD5"/>
    <w:rsid w:val="00B8606E"/>
    <w:rsid w:val="00B86146"/>
    <w:rsid w:val="00B8615A"/>
    <w:rsid w:val="00B862A4"/>
    <w:rsid w:val="00B86315"/>
    <w:rsid w:val="00B8635D"/>
    <w:rsid w:val="00B86434"/>
    <w:rsid w:val="00B8677D"/>
    <w:rsid w:val="00B86D38"/>
    <w:rsid w:val="00B86E4C"/>
    <w:rsid w:val="00B87022"/>
    <w:rsid w:val="00B87499"/>
    <w:rsid w:val="00B875E1"/>
    <w:rsid w:val="00B876D2"/>
    <w:rsid w:val="00B878AF"/>
    <w:rsid w:val="00B87EA8"/>
    <w:rsid w:val="00B87F3E"/>
    <w:rsid w:val="00B90146"/>
    <w:rsid w:val="00B901C4"/>
    <w:rsid w:val="00B9021F"/>
    <w:rsid w:val="00B902D9"/>
    <w:rsid w:val="00B9042E"/>
    <w:rsid w:val="00B9048E"/>
    <w:rsid w:val="00B9076D"/>
    <w:rsid w:val="00B908A2"/>
    <w:rsid w:val="00B908DD"/>
    <w:rsid w:val="00B90A0B"/>
    <w:rsid w:val="00B90F15"/>
    <w:rsid w:val="00B90F42"/>
    <w:rsid w:val="00B910D6"/>
    <w:rsid w:val="00B911B9"/>
    <w:rsid w:val="00B913FF"/>
    <w:rsid w:val="00B916B2"/>
    <w:rsid w:val="00B916D2"/>
    <w:rsid w:val="00B916EE"/>
    <w:rsid w:val="00B918AC"/>
    <w:rsid w:val="00B91940"/>
    <w:rsid w:val="00B91B84"/>
    <w:rsid w:val="00B91C7F"/>
    <w:rsid w:val="00B9235B"/>
    <w:rsid w:val="00B92596"/>
    <w:rsid w:val="00B926B5"/>
    <w:rsid w:val="00B929EB"/>
    <w:rsid w:val="00B92AF2"/>
    <w:rsid w:val="00B92DAE"/>
    <w:rsid w:val="00B92E21"/>
    <w:rsid w:val="00B930D5"/>
    <w:rsid w:val="00B93239"/>
    <w:rsid w:val="00B9338E"/>
    <w:rsid w:val="00B93492"/>
    <w:rsid w:val="00B9349A"/>
    <w:rsid w:val="00B93525"/>
    <w:rsid w:val="00B93B80"/>
    <w:rsid w:val="00B93C42"/>
    <w:rsid w:val="00B941D6"/>
    <w:rsid w:val="00B94225"/>
    <w:rsid w:val="00B94344"/>
    <w:rsid w:val="00B9449A"/>
    <w:rsid w:val="00B94940"/>
    <w:rsid w:val="00B94A0C"/>
    <w:rsid w:val="00B94ACB"/>
    <w:rsid w:val="00B94B9E"/>
    <w:rsid w:val="00B94BA2"/>
    <w:rsid w:val="00B94F93"/>
    <w:rsid w:val="00B950C0"/>
    <w:rsid w:val="00B9516D"/>
    <w:rsid w:val="00B953D6"/>
    <w:rsid w:val="00B9562D"/>
    <w:rsid w:val="00B95A32"/>
    <w:rsid w:val="00B95B2E"/>
    <w:rsid w:val="00B95B9E"/>
    <w:rsid w:val="00B95D17"/>
    <w:rsid w:val="00B95D87"/>
    <w:rsid w:val="00B95ED8"/>
    <w:rsid w:val="00B9615B"/>
    <w:rsid w:val="00B96170"/>
    <w:rsid w:val="00B9624D"/>
    <w:rsid w:val="00B96BC7"/>
    <w:rsid w:val="00B96CF3"/>
    <w:rsid w:val="00B9719E"/>
    <w:rsid w:val="00B972C5"/>
    <w:rsid w:val="00B972F9"/>
    <w:rsid w:val="00B975FF"/>
    <w:rsid w:val="00B977B6"/>
    <w:rsid w:val="00B9794E"/>
    <w:rsid w:val="00B97B3B"/>
    <w:rsid w:val="00B97E01"/>
    <w:rsid w:val="00B97E14"/>
    <w:rsid w:val="00B97EBF"/>
    <w:rsid w:val="00BA023C"/>
    <w:rsid w:val="00BA0588"/>
    <w:rsid w:val="00BA0605"/>
    <w:rsid w:val="00BA0668"/>
    <w:rsid w:val="00BA0FDD"/>
    <w:rsid w:val="00BA11CF"/>
    <w:rsid w:val="00BA1257"/>
    <w:rsid w:val="00BA16DC"/>
    <w:rsid w:val="00BA1A5C"/>
    <w:rsid w:val="00BA1B6F"/>
    <w:rsid w:val="00BA1C1D"/>
    <w:rsid w:val="00BA1CCF"/>
    <w:rsid w:val="00BA20A4"/>
    <w:rsid w:val="00BA21F9"/>
    <w:rsid w:val="00BA232A"/>
    <w:rsid w:val="00BA264E"/>
    <w:rsid w:val="00BA28FD"/>
    <w:rsid w:val="00BA2954"/>
    <w:rsid w:val="00BA2BCF"/>
    <w:rsid w:val="00BA2C6D"/>
    <w:rsid w:val="00BA2C88"/>
    <w:rsid w:val="00BA2D5C"/>
    <w:rsid w:val="00BA2F4F"/>
    <w:rsid w:val="00BA2FB3"/>
    <w:rsid w:val="00BA302D"/>
    <w:rsid w:val="00BA30EA"/>
    <w:rsid w:val="00BA3237"/>
    <w:rsid w:val="00BA3491"/>
    <w:rsid w:val="00BA3C16"/>
    <w:rsid w:val="00BA3E92"/>
    <w:rsid w:val="00BA3F34"/>
    <w:rsid w:val="00BA3F3B"/>
    <w:rsid w:val="00BA417A"/>
    <w:rsid w:val="00BA4595"/>
    <w:rsid w:val="00BA4B98"/>
    <w:rsid w:val="00BA4C1E"/>
    <w:rsid w:val="00BA5275"/>
    <w:rsid w:val="00BA53B7"/>
    <w:rsid w:val="00BA5492"/>
    <w:rsid w:val="00BA55A3"/>
    <w:rsid w:val="00BA56D6"/>
    <w:rsid w:val="00BA56ED"/>
    <w:rsid w:val="00BA5999"/>
    <w:rsid w:val="00BA5A06"/>
    <w:rsid w:val="00BA5A97"/>
    <w:rsid w:val="00BA5B19"/>
    <w:rsid w:val="00BA5C53"/>
    <w:rsid w:val="00BA5CD4"/>
    <w:rsid w:val="00BA5DC5"/>
    <w:rsid w:val="00BA6205"/>
    <w:rsid w:val="00BA6290"/>
    <w:rsid w:val="00BA6398"/>
    <w:rsid w:val="00BA66D3"/>
    <w:rsid w:val="00BA693E"/>
    <w:rsid w:val="00BA6D77"/>
    <w:rsid w:val="00BA6D88"/>
    <w:rsid w:val="00BA6DF3"/>
    <w:rsid w:val="00BA70DF"/>
    <w:rsid w:val="00BA7396"/>
    <w:rsid w:val="00BA74FE"/>
    <w:rsid w:val="00BA7C82"/>
    <w:rsid w:val="00BB01D9"/>
    <w:rsid w:val="00BB0280"/>
    <w:rsid w:val="00BB0292"/>
    <w:rsid w:val="00BB0311"/>
    <w:rsid w:val="00BB034B"/>
    <w:rsid w:val="00BB0367"/>
    <w:rsid w:val="00BB05F4"/>
    <w:rsid w:val="00BB0812"/>
    <w:rsid w:val="00BB0925"/>
    <w:rsid w:val="00BB094B"/>
    <w:rsid w:val="00BB0A08"/>
    <w:rsid w:val="00BB0B2C"/>
    <w:rsid w:val="00BB0BA7"/>
    <w:rsid w:val="00BB0D86"/>
    <w:rsid w:val="00BB0D89"/>
    <w:rsid w:val="00BB0EC4"/>
    <w:rsid w:val="00BB0F10"/>
    <w:rsid w:val="00BB0F5C"/>
    <w:rsid w:val="00BB1007"/>
    <w:rsid w:val="00BB115B"/>
    <w:rsid w:val="00BB11B8"/>
    <w:rsid w:val="00BB1245"/>
    <w:rsid w:val="00BB1268"/>
    <w:rsid w:val="00BB14AA"/>
    <w:rsid w:val="00BB1755"/>
    <w:rsid w:val="00BB179B"/>
    <w:rsid w:val="00BB1854"/>
    <w:rsid w:val="00BB187A"/>
    <w:rsid w:val="00BB190F"/>
    <w:rsid w:val="00BB1F1C"/>
    <w:rsid w:val="00BB1F76"/>
    <w:rsid w:val="00BB1F96"/>
    <w:rsid w:val="00BB209A"/>
    <w:rsid w:val="00BB21B7"/>
    <w:rsid w:val="00BB2265"/>
    <w:rsid w:val="00BB23DE"/>
    <w:rsid w:val="00BB2645"/>
    <w:rsid w:val="00BB282A"/>
    <w:rsid w:val="00BB286A"/>
    <w:rsid w:val="00BB29B5"/>
    <w:rsid w:val="00BB30AA"/>
    <w:rsid w:val="00BB3379"/>
    <w:rsid w:val="00BB362E"/>
    <w:rsid w:val="00BB36FA"/>
    <w:rsid w:val="00BB3B5F"/>
    <w:rsid w:val="00BB3C88"/>
    <w:rsid w:val="00BB3D14"/>
    <w:rsid w:val="00BB438F"/>
    <w:rsid w:val="00BB4F4C"/>
    <w:rsid w:val="00BB4FD2"/>
    <w:rsid w:val="00BB4FD6"/>
    <w:rsid w:val="00BB500E"/>
    <w:rsid w:val="00BB53DC"/>
    <w:rsid w:val="00BB5873"/>
    <w:rsid w:val="00BB588E"/>
    <w:rsid w:val="00BB5955"/>
    <w:rsid w:val="00BB5B7A"/>
    <w:rsid w:val="00BB5BBD"/>
    <w:rsid w:val="00BB5E18"/>
    <w:rsid w:val="00BB5F1B"/>
    <w:rsid w:val="00BB5F98"/>
    <w:rsid w:val="00BB5FB9"/>
    <w:rsid w:val="00BB6345"/>
    <w:rsid w:val="00BB6397"/>
    <w:rsid w:val="00BB65C6"/>
    <w:rsid w:val="00BB66E9"/>
    <w:rsid w:val="00BB6847"/>
    <w:rsid w:val="00BB688D"/>
    <w:rsid w:val="00BB6B51"/>
    <w:rsid w:val="00BB6BA4"/>
    <w:rsid w:val="00BB6CAD"/>
    <w:rsid w:val="00BB6DA6"/>
    <w:rsid w:val="00BB6EA9"/>
    <w:rsid w:val="00BB6F23"/>
    <w:rsid w:val="00BB7574"/>
    <w:rsid w:val="00BB75E1"/>
    <w:rsid w:val="00BB771B"/>
    <w:rsid w:val="00BB7C12"/>
    <w:rsid w:val="00BB7C8F"/>
    <w:rsid w:val="00BB7CB1"/>
    <w:rsid w:val="00BB7D7F"/>
    <w:rsid w:val="00BB7DD4"/>
    <w:rsid w:val="00BC037F"/>
    <w:rsid w:val="00BC038E"/>
    <w:rsid w:val="00BC047B"/>
    <w:rsid w:val="00BC04D0"/>
    <w:rsid w:val="00BC04E7"/>
    <w:rsid w:val="00BC069A"/>
    <w:rsid w:val="00BC078D"/>
    <w:rsid w:val="00BC0852"/>
    <w:rsid w:val="00BC0902"/>
    <w:rsid w:val="00BC14F8"/>
    <w:rsid w:val="00BC17DA"/>
    <w:rsid w:val="00BC1A35"/>
    <w:rsid w:val="00BC1A68"/>
    <w:rsid w:val="00BC1B7D"/>
    <w:rsid w:val="00BC1DE5"/>
    <w:rsid w:val="00BC1E83"/>
    <w:rsid w:val="00BC221A"/>
    <w:rsid w:val="00BC226E"/>
    <w:rsid w:val="00BC22F0"/>
    <w:rsid w:val="00BC23F1"/>
    <w:rsid w:val="00BC241A"/>
    <w:rsid w:val="00BC24FC"/>
    <w:rsid w:val="00BC2631"/>
    <w:rsid w:val="00BC275B"/>
    <w:rsid w:val="00BC2978"/>
    <w:rsid w:val="00BC2A56"/>
    <w:rsid w:val="00BC2E4D"/>
    <w:rsid w:val="00BC32EC"/>
    <w:rsid w:val="00BC34E9"/>
    <w:rsid w:val="00BC3599"/>
    <w:rsid w:val="00BC36B1"/>
    <w:rsid w:val="00BC3873"/>
    <w:rsid w:val="00BC388D"/>
    <w:rsid w:val="00BC38FA"/>
    <w:rsid w:val="00BC3962"/>
    <w:rsid w:val="00BC3B96"/>
    <w:rsid w:val="00BC3F14"/>
    <w:rsid w:val="00BC44B3"/>
    <w:rsid w:val="00BC4600"/>
    <w:rsid w:val="00BC4608"/>
    <w:rsid w:val="00BC46B5"/>
    <w:rsid w:val="00BC496F"/>
    <w:rsid w:val="00BC4A51"/>
    <w:rsid w:val="00BC4C23"/>
    <w:rsid w:val="00BC4DCE"/>
    <w:rsid w:val="00BC4EB3"/>
    <w:rsid w:val="00BC4F43"/>
    <w:rsid w:val="00BC5162"/>
    <w:rsid w:val="00BC51E3"/>
    <w:rsid w:val="00BC5312"/>
    <w:rsid w:val="00BC5351"/>
    <w:rsid w:val="00BC53BF"/>
    <w:rsid w:val="00BC5697"/>
    <w:rsid w:val="00BC5C44"/>
    <w:rsid w:val="00BC5D88"/>
    <w:rsid w:val="00BC5D96"/>
    <w:rsid w:val="00BC5E17"/>
    <w:rsid w:val="00BC61C5"/>
    <w:rsid w:val="00BC64DA"/>
    <w:rsid w:val="00BC663F"/>
    <w:rsid w:val="00BC67E8"/>
    <w:rsid w:val="00BC6A43"/>
    <w:rsid w:val="00BC6C6F"/>
    <w:rsid w:val="00BC6CAE"/>
    <w:rsid w:val="00BC6CD0"/>
    <w:rsid w:val="00BC6DB2"/>
    <w:rsid w:val="00BC71EC"/>
    <w:rsid w:val="00BC7451"/>
    <w:rsid w:val="00BC79C4"/>
    <w:rsid w:val="00BC7B29"/>
    <w:rsid w:val="00BC7B5D"/>
    <w:rsid w:val="00BC7C03"/>
    <w:rsid w:val="00BC7CEE"/>
    <w:rsid w:val="00BC7D7A"/>
    <w:rsid w:val="00BC7D8E"/>
    <w:rsid w:val="00BD03B6"/>
    <w:rsid w:val="00BD0761"/>
    <w:rsid w:val="00BD0822"/>
    <w:rsid w:val="00BD0879"/>
    <w:rsid w:val="00BD089B"/>
    <w:rsid w:val="00BD0CC6"/>
    <w:rsid w:val="00BD0CE3"/>
    <w:rsid w:val="00BD0D16"/>
    <w:rsid w:val="00BD1027"/>
    <w:rsid w:val="00BD1176"/>
    <w:rsid w:val="00BD1208"/>
    <w:rsid w:val="00BD1492"/>
    <w:rsid w:val="00BD1555"/>
    <w:rsid w:val="00BD15FC"/>
    <w:rsid w:val="00BD1679"/>
    <w:rsid w:val="00BD1986"/>
    <w:rsid w:val="00BD19DA"/>
    <w:rsid w:val="00BD1A98"/>
    <w:rsid w:val="00BD1F57"/>
    <w:rsid w:val="00BD218F"/>
    <w:rsid w:val="00BD21B2"/>
    <w:rsid w:val="00BD22CB"/>
    <w:rsid w:val="00BD25BE"/>
    <w:rsid w:val="00BD273B"/>
    <w:rsid w:val="00BD284D"/>
    <w:rsid w:val="00BD29AD"/>
    <w:rsid w:val="00BD2AE5"/>
    <w:rsid w:val="00BD2D6A"/>
    <w:rsid w:val="00BD2F9E"/>
    <w:rsid w:val="00BD3765"/>
    <w:rsid w:val="00BD3925"/>
    <w:rsid w:val="00BD39B9"/>
    <w:rsid w:val="00BD39BF"/>
    <w:rsid w:val="00BD39FC"/>
    <w:rsid w:val="00BD3B32"/>
    <w:rsid w:val="00BD3BE8"/>
    <w:rsid w:val="00BD3E71"/>
    <w:rsid w:val="00BD425D"/>
    <w:rsid w:val="00BD434E"/>
    <w:rsid w:val="00BD442F"/>
    <w:rsid w:val="00BD44C7"/>
    <w:rsid w:val="00BD452A"/>
    <w:rsid w:val="00BD4871"/>
    <w:rsid w:val="00BD4881"/>
    <w:rsid w:val="00BD49E4"/>
    <w:rsid w:val="00BD4B64"/>
    <w:rsid w:val="00BD4CAE"/>
    <w:rsid w:val="00BD4CD7"/>
    <w:rsid w:val="00BD4D4C"/>
    <w:rsid w:val="00BD50CF"/>
    <w:rsid w:val="00BD515B"/>
    <w:rsid w:val="00BD53AE"/>
    <w:rsid w:val="00BD5660"/>
    <w:rsid w:val="00BD574C"/>
    <w:rsid w:val="00BD5DE6"/>
    <w:rsid w:val="00BD5E10"/>
    <w:rsid w:val="00BD5EBA"/>
    <w:rsid w:val="00BD5ED9"/>
    <w:rsid w:val="00BD5F37"/>
    <w:rsid w:val="00BD60D4"/>
    <w:rsid w:val="00BD631D"/>
    <w:rsid w:val="00BD6672"/>
    <w:rsid w:val="00BD6683"/>
    <w:rsid w:val="00BD6760"/>
    <w:rsid w:val="00BD688D"/>
    <w:rsid w:val="00BD698B"/>
    <w:rsid w:val="00BD6D3E"/>
    <w:rsid w:val="00BD6E15"/>
    <w:rsid w:val="00BD7118"/>
    <w:rsid w:val="00BD7196"/>
    <w:rsid w:val="00BD72F4"/>
    <w:rsid w:val="00BD7302"/>
    <w:rsid w:val="00BD73CE"/>
    <w:rsid w:val="00BD76AE"/>
    <w:rsid w:val="00BD77AE"/>
    <w:rsid w:val="00BD78CF"/>
    <w:rsid w:val="00BD79E3"/>
    <w:rsid w:val="00BD7DD1"/>
    <w:rsid w:val="00BD7DF4"/>
    <w:rsid w:val="00BD7F7F"/>
    <w:rsid w:val="00BE01BC"/>
    <w:rsid w:val="00BE021A"/>
    <w:rsid w:val="00BE0457"/>
    <w:rsid w:val="00BE04E1"/>
    <w:rsid w:val="00BE051E"/>
    <w:rsid w:val="00BE07E2"/>
    <w:rsid w:val="00BE084D"/>
    <w:rsid w:val="00BE0C09"/>
    <w:rsid w:val="00BE1046"/>
    <w:rsid w:val="00BE1270"/>
    <w:rsid w:val="00BE187F"/>
    <w:rsid w:val="00BE19CD"/>
    <w:rsid w:val="00BE246F"/>
    <w:rsid w:val="00BE2531"/>
    <w:rsid w:val="00BE27F6"/>
    <w:rsid w:val="00BE2A63"/>
    <w:rsid w:val="00BE2A83"/>
    <w:rsid w:val="00BE2F72"/>
    <w:rsid w:val="00BE3050"/>
    <w:rsid w:val="00BE36E7"/>
    <w:rsid w:val="00BE37AC"/>
    <w:rsid w:val="00BE3A88"/>
    <w:rsid w:val="00BE3A96"/>
    <w:rsid w:val="00BE3B8A"/>
    <w:rsid w:val="00BE3B9F"/>
    <w:rsid w:val="00BE3CB7"/>
    <w:rsid w:val="00BE3EB8"/>
    <w:rsid w:val="00BE3FAE"/>
    <w:rsid w:val="00BE409D"/>
    <w:rsid w:val="00BE41AA"/>
    <w:rsid w:val="00BE4226"/>
    <w:rsid w:val="00BE4568"/>
    <w:rsid w:val="00BE4B44"/>
    <w:rsid w:val="00BE4CC4"/>
    <w:rsid w:val="00BE509E"/>
    <w:rsid w:val="00BE53E8"/>
    <w:rsid w:val="00BE56BB"/>
    <w:rsid w:val="00BE6012"/>
    <w:rsid w:val="00BE606F"/>
    <w:rsid w:val="00BE6238"/>
    <w:rsid w:val="00BE6274"/>
    <w:rsid w:val="00BE6340"/>
    <w:rsid w:val="00BE6402"/>
    <w:rsid w:val="00BE6827"/>
    <w:rsid w:val="00BE686D"/>
    <w:rsid w:val="00BE6A28"/>
    <w:rsid w:val="00BE6A37"/>
    <w:rsid w:val="00BE6A3D"/>
    <w:rsid w:val="00BE6A47"/>
    <w:rsid w:val="00BE6CC8"/>
    <w:rsid w:val="00BE6CD1"/>
    <w:rsid w:val="00BE6D12"/>
    <w:rsid w:val="00BE6D9C"/>
    <w:rsid w:val="00BE6E20"/>
    <w:rsid w:val="00BE6F91"/>
    <w:rsid w:val="00BE7160"/>
    <w:rsid w:val="00BE71F0"/>
    <w:rsid w:val="00BE7256"/>
    <w:rsid w:val="00BE7363"/>
    <w:rsid w:val="00BE745D"/>
    <w:rsid w:val="00BE75B9"/>
    <w:rsid w:val="00BE7732"/>
    <w:rsid w:val="00BE7820"/>
    <w:rsid w:val="00BE79DF"/>
    <w:rsid w:val="00BE7A6E"/>
    <w:rsid w:val="00BE7C13"/>
    <w:rsid w:val="00BE7ED5"/>
    <w:rsid w:val="00BF01ED"/>
    <w:rsid w:val="00BF029F"/>
    <w:rsid w:val="00BF03C2"/>
    <w:rsid w:val="00BF03E6"/>
    <w:rsid w:val="00BF04CC"/>
    <w:rsid w:val="00BF06E1"/>
    <w:rsid w:val="00BF0754"/>
    <w:rsid w:val="00BF0A96"/>
    <w:rsid w:val="00BF0BC5"/>
    <w:rsid w:val="00BF0CEC"/>
    <w:rsid w:val="00BF0ECB"/>
    <w:rsid w:val="00BF13D2"/>
    <w:rsid w:val="00BF1408"/>
    <w:rsid w:val="00BF1472"/>
    <w:rsid w:val="00BF1512"/>
    <w:rsid w:val="00BF161B"/>
    <w:rsid w:val="00BF1754"/>
    <w:rsid w:val="00BF1E73"/>
    <w:rsid w:val="00BF1F4E"/>
    <w:rsid w:val="00BF208A"/>
    <w:rsid w:val="00BF2298"/>
    <w:rsid w:val="00BF2349"/>
    <w:rsid w:val="00BF2487"/>
    <w:rsid w:val="00BF2597"/>
    <w:rsid w:val="00BF25F1"/>
    <w:rsid w:val="00BF2738"/>
    <w:rsid w:val="00BF2767"/>
    <w:rsid w:val="00BF2769"/>
    <w:rsid w:val="00BF2969"/>
    <w:rsid w:val="00BF29D1"/>
    <w:rsid w:val="00BF2CA7"/>
    <w:rsid w:val="00BF3014"/>
    <w:rsid w:val="00BF3A35"/>
    <w:rsid w:val="00BF3F52"/>
    <w:rsid w:val="00BF402C"/>
    <w:rsid w:val="00BF4302"/>
    <w:rsid w:val="00BF4343"/>
    <w:rsid w:val="00BF45EE"/>
    <w:rsid w:val="00BF47C7"/>
    <w:rsid w:val="00BF49FD"/>
    <w:rsid w:val="00BF4A81"/>
    <w:rsid w:val="00BF4A84"/>
    <w:rsid w:val="00BF4B08"/>
    <w:rsid w:val="00BF4D8C"/>
    <w:rsid w:val="00BF5366"/>
    <w:rsid w:val="00BF540B"/>
    <w:rsid w:val="00BF589B"/>
    <w:rsid w:val="00BF5CE4"/>
    <w:rsid w:val="00BF5DCE"/>
    <w:rsid w:val="00BF62D0"/>
    <w:rsid w:val="00BF66A3"/>
    <w:rsid w:val="00BF6A9A"/>
    <w:rsid w:val="00BF6CAA"/>
    <w:rsid w:val="00BF707B"/>
    <w:rsid w:val="00BF7118"/>
    <w:rsid w:val="00BF72F1"/>
    <w:rsid w:val="00BF766C"/>
    <w:rsid w:val="00BF7714"/>
    <w:rsid w:val="00BF7947"/>
    <w:rsid w:val="00BF7AFE"/>
    <w:rsid w:val="00BF7CD0"/>
    <w:rsid w:val="00C00254"/>
    <w:rsid w:val="00C00292"/>
    <w:rsid w:val="00C00380"/>
    <w:rsid w:val="00C00472"/>
    <w:rsid w:val="00C005D8"/>
    <w:rsid w:val="00C0061A"/>
    <w:rsid w:val="00C00897"/>
    <w:rsid w:val="00C008B9"/>
    <w:rsid w:val="00C00A37"/>
    <w:rsid w:val="00C00EC4"/>
    <w:rsid w:val="00C0101C"/>
    <w:rsid w:val="00C011E4"/>
    <w:rsid w:val="00C0124B"/>
    <w:rsid w:val="00C01335"/>
    <w:rsid w:val="00C017F8"/>
    <w:rsid w:val="00C01894"/>
    <w:rsid w:val="00C01E98"/>
    <w:rsid w:val="00C01EF8"/>
    <w:rsid w:val="00C01FE2"/>
    <w:rsid w:val="00C02025"/>
    <w:rsid w:val="00C022FB"/>
    <w:rsid w:val="00C0280E"/>
    <w:rsid w:val="00C02847"/>
    <w:rsid w:val="00C02C5E"/>
    <w:rsid w:val="00C02E23"/>
    <w:rsid w:val="00C031F1"/>
    <w:rsid w:val="00C033CB"/>
    <w:rsid w:val="00C03481"/>
    <w:rsid w:val="00C036EB"/>
    <w:rsid w:val="00C03CA0"/>
    <w:rsid w:val="00C03DAA"/>
    <w:rsid w:val="00C03EC3"/>
    <w:rsid w:val="00C04378"/>
    <w:rsid w:val="00C045B8"/>
    <w:rsid w:val="00C04663"/>
    <w:rsid w:val="00C04B1F"/>
    <w:rsid w:val="00C04DA0"/>
    <w:rsid w:val="00C04DCA"/>
    <w:rsid w:val="00C04E90"/>
    <w:rsid w:val="00C04F87"/>
    <w:rsid w:val="00C0514A"/>
    <w:rsid w:val="00C05181"/>
    <w:rsid w:val="00C05395"/>
    <w:rsid w:val="00C053C7"/>
    <w:rsid w:val="00C056AB"/>
    <w:rsid w:val="00C05873"/>
    <w:rsid w:val="00C058FE"/>
    <w:rsid w:val="00C05903"/>
    <w:rsid w:val="00C05D6F"/>
    <w:rsid w:val="00C05E71"/>
    <w:rsid w:val="00C05E74"/>
    <w:rsid w:val="00C05EB4"/>
    <w:rsid w:val="00C06372"/>
    <w:rsid w:val="00C06506"/>
    <w:rsid w:val="00C067E4"/>
    <w:rsid w:val="00C068A0"/>
    <w:rsid w:val="00C06C1E"/>
    <w:rsid w:val="00C06C21"/>
    <w:rsid w:val="00C06C6C"/>
    <w:rsid w:val="00C06C9B"/>
    <w:rsid w:val="00C06F3F"/>
    <w:rsid w:val="00C07055"/>
    <w:rsid w:val="00C07082"/>
    <w:rsid w:val="00C074A4"/>
    <w:rsid w:val="00C074CD"/>
    <w:rsid w:val="00C076EA"/>
    <w:rsid w:val="00C07854"/>
    <w:rsid w:val="00C07936"/>
    <w:rsid w:val="00C07A02"/>
    <w:rsid w:val="00C07A1D"/>
    <w:rsid w:val="00C07AEE"/>
    <w:rsid w:val="00C10260"/>
    <w:rsid w:val="00C10325"/>
    <w:rsid w:val="00C1036E"/>
    <w:rsid w:val="00C1065C"/>
    <w:rsid w:val="00C10660"/>
    <w:rsid w:val="00C10745"/>
    <w:rsid w:val="00C109FA"/>
    <w:rsid w:val="00C10B8E"/>
    <w:rsid w:val="00C10D51"/>
    <w:rsid w:val="00C10E61"/>
    <w:rsid w:val="00C10F21"/>
    <w:rsid w:val="00C1104C"/>
    <w:rsid w:val="00C11506"/>
    <w:rsid w:val="00C1175B"/>
    <w:rsid w:val="00C119FA"/>
    <w:rsid w:val="00C11ACC"/>
    <w:rsid w:val="00C11C59"/>
    <w:rsid w:val="00C11C73"/>
    <w:rsid w:val="00C11DFE"/>
    <w:rsid w:val="00C11E58"/>
    <w:rsid w:val="00C11EEB"/>
    <w:rsid w:val="00C11F21"/>
    <w:rsid w:val="00C120DF"/>
    <w:rsid w:val="00C120FF"/>
    <w:rsid w:val="00C122A5"/>
    <w:rsid w:val="00C124B8"/>
    <w:rsid w:val="00C1272A"/>
    <w:rsid w:val="00C12853"/>
    <w:rsid w:val="00C12913"/>
    <w:rsid w:val="00C132F4"/>
    <w:rsid w:val="00C133B3"/>
    <w:rsid w:val="00C13518"/>
    <w:rsid w:val="00C137ED"/>
    <w:rsid w:val="00C138E1"/>
    <w:rsid w:val="00C13B4A"/>
    <w:rsid w:val="00C142AB"/>
    <w:rsid w:val="00C143DC"/>
    <w:rsid w:val="00C14A3C"/>
    <w:rsid w:val="00C14C83"/>
    <w:rsid w:val="00C14D42"/>
    <w:rsid w:val="00C14DFB"/>
    <w:rsid w:val="00C14F4F"/>
    <w:rsid w:val="00C150D9"/>
    <w:rsid w:val="00C15205"/>
    <w:rsid w:val="00C15416"/>
    <w:rsid w:val="00C155B2"/>
    <w:rsid w:val="00C157E3"/>
    <w:rsid w:val="00C159FB"/>
    <w:rsid w:val="00C15A45"/>
    <w:rsid w:val="00C15B4E"/>
    <w:rsid w:val="00C15CB3"/>
    <w:rsid w:val="00C162BE"/>
    <w:rsid w:val="00C16347"/>
    <w:rsid w:val="00C163CD"/>
    <w:rsid w:val="00C1675C"/>
    <w:rsid w:val="00C168CE"/>
    <w:rsid w:val="00C1690F"/>
    <w:rsid w:val="00C16928"/>
    <w:rsid w:val="00C16FED"/>
    <w:rsid w:val="00C1700F"/>
    <w:rsid w:val="00C17264"/>
    <w:rsid w:val="00C17281"/>
    <w:rsid w:val="00C1735C"/>
    <w:rsid w:val="00C173AF"/>
    <w:rsid w:val="00C17A08"/>
    <w:rsid w:val="00C17ACA"/>
    <w:rsid w:val="00C17BFD"/>
    <w:rsid w:val="00C17CEE"/>
    <w:rsid w:val="00C2016B"/>
    <w:rsid w:val="00C202EB"/>
    <w:rsid w:val="00C20953"/>
    <w:rsid w:val="00C2096D"/>
    <w:rsid w:val="00C20AC6"/>
    <w:rsid w:val="00C20E04"/>
    <w:rsid w:val="00C21098"/>
    <w:rsid w:val="00C210F5"/>
    <w:rsid w:val="00C2111C"/>
    <w:rsid w:val="00C21279"/>
    <w:rsid w:val="00C21439"/>
    <w:rsid w:val="00C2159A"/>
    <w:rsid w:val="00C21629"/>
    <w:rsid w:val="00C21848"/>
    <w:rsid w:val="00C21B6F"/>
    <w:rsid w:val="00C21D2E"/>
    <w:rsid w:val="00C21ED8"/>
    <w:rsid w:val="00C21FDB"/>
    <w:rsid w:val="00C22319"/>
    <w:rsid w:val="00C22325"/>
    <w:rsid w:val="00C225E0"/>
    <w:rsid w:val="00C22698"/>
    <w:rsid w:val="00C228DD"/>
    <w:rsid w:val="00C22974"/>
    <w:rsid w:val="00C22B46"/>
    <w:rsid w:val="00C22BA4"/>
    <w:rsid w:val="00C22BC2"/>
    <w:rsid w:val="00C22DEC"/>
    <w:rsid w:val="00C22EF9"/>
    <w:rsid w:val="00C22FB3"/>
    <w:rsid w:val="00C23289"/>
    <w:rsid w:val="00C2336F"/>
    <w:rsid w:val="00C234A7"/>
    <w:rsid w:val="00C23651"/>
    <w:rsid w:val="00C2380D"/>
    <w:rsid w:val="00C23A09"/>
    <w:rsid w:val="00C23A38"/>
    <w:rsid w:val="00C23AF5"/>
    <w:rsid w:val="00C23BD2"/>
    <w:rsid w:val="00C2401B"/>
    <w:rsid w:val="00C2404E"/>
    <w:rsid w:val="00C24120"/>
    <w:rsid w:val="00C24241"/>
    <w:rsid w:val="00C2424E"/>
    <w:rsid w:val="00C2437E"/>
    <w:rsid w:val="00C243C9"/>
    <w:rsid w:val="00C24882"/>
    <w:rsid w:val="00C24E3D"/>
    <w:rsid w:val="00C24E66"/>
    <w:rsid w:val="00C24F78"/>
    <w:rsid w:val="00C2502A"/>
    <w:rsid w:val="00C2503C"/>
    <w:rsid w:val="00C25615"/>
    <w:rsid w:val="00C25A2B"/>
    <w:rsid w:val="00C25EB3"/>
    <w:rsid w:val="00C25EF6"/>
    <w:rsid w:val="00C260A1"/>
    <w:rsid w:val="00C263F7"/>
    <w:rsid w:val="00C266DA"/>
    <w:rsid w:val="00C2673D"/>
    <w:rsid w:val="00C2677F"/>
    <w:rsid w:val="00C26D82"/>
    <w:rsid w:val="00C26E04"/>
    <w:rsid w:val="00C26F86"/>
    <w:rsid w:val="00C27819"/>
    <w:rsid w:val="00C27952"/>
    <w:rsid w:val="00C27F5C"/>
    <w:rsid w:val="00C27F86"/>
    <w:rsid w:val="00C27FC7"/>
    <w:rsid w:val="00C30064"/>
    <w:rsid w:val="00C30195"/>
    <w:rsid w:val="00C3088E"/>
    <w:rsid w:val="00C3092A"/>
    <w:rsid w:val="00C30930"/>
    <w:rsid w:val="00C30AF2"/>
    <w:rsid w:val="00C30AF8"/>
    <w:rsid w:val="00C30D70"/>
    <w:rsid w:val="00C30DA4"/>
    <w:rsid w:val="00C30E05"/>
    <w:rsid w:val="00C30E7C"/>
    <w:rsid w:val="00C30F4B"/>
    <w:rsid w:val="00C30FE5"/>
    <w:rsid w:val="00C3133D"/>
    <w:rsid w:val="00C315DA"/>
    <w:rsid w:val="00C31601"/>
    <w:rsid w:val="00C3171E"/>
    <w:rsid w:val="00C317C2"/>
    <w:rsid w:val="00C3184E"/>
    <w:rsid w:val="00C3190C"/>
    <w:rsid w:val="00C319F3"/>
    <w:rsid w:val="00C31B8E"/>
    <w:rsid w:val="00C31D1F"/>
    <w:rsid w:val="00C31E29"/>
    <w:rsid w:val="00C31F93"/>
    <w:rsid w:val="00C31FA4"/>
    <w:rsid w:val="00C32003"/>
    <w:rsid w:val="00C320BB"/>
    <w:rsid w:val="00C3239D"/>
    <w:rsid w:val="00C3263C"/>
    <w:rsid w:val="00C32683"/>
    <w:rsid w:val="00C3275F"/>
    <w:rsid w:val="00C32B64"/>
    <w:rsid w:val="00C32DF4"/>
    <w:rsid w:val="00C32EE3"/>
    <w:rsid w:val="00C33019"/>
    <w:rsid w:val="00C335EF"/>
    <w:rsid w:val="00C33C00"/>
    <w:rsid w:val="00C33CA5"/>
    <w:rsid w:val="00C33CF1"/>
    <w:rsid w:val="00C33E0A"/>
    <w:rsid w:val="00C34369"/>
    <w:rsid w:val="00C3490B"/>
    <w:rsid w:val="00C34CB1"/>
    <w:rsid w:val="00C34D83"/>
    <w:rsid w:val="00C34E67"/>
    <w:rsid w:val="00C350B2"/>
    <w:rsid w:val="00C35221"/>
    <w:rsid w:val="00C35307"/>
    <w:rsid w:val="00C3561C"/>
    <w:rsid w:val="00C357A8"/>
    <w:rsid w:val="00C35A2C"/>
    <w:rsid w:val="00C35A48"/>
    <w:rsid w:val="00C3600B"/>
    <w:rsid w:val="00C36208"/>
    <w:rsid w:val="00C36242"/>
    <w:rsid w:val="00C36998"/>
    <w:rsid w:val="00C36AAD"/>
    <w:rsid w:val="00C36C81"/>
    <w:rsid w:val="00C36D3C"/>
    <w:rsid w:val="00C36DBE"/>
    <w:rsid w:val="00C3720B"/>
    <w:rsid w:val="00C372E5"/>
    <w:rsid w:val="00C3730E"/>
    <w:rsid w:val="00C375CD"/>
    <w:rsid w:val="00C377B6"/>
    <w:rsid w:val="00C379C4"/>
    <w:rsid w:val="00C37B0A"/>
    <w:rsid w:val="00C37EBB"/>
    <w:rsid w:val="00C37EBD"/>
    <w:rsid w:val="00C37F09"/>
    <w:rsid w:val="00C37FE0"/>
    <w:rsid w:val="00C402D2"/>
    <w:rsid w:val="00C40942"/>
    <w:rsid w:val="00C409B8"/>
    <w:rsid w:val="00C40C5D"/>
    <w:rsid w:val="00C40F82"/>
    <w:rsid w:val="00C40FB5"/>
    <w:rsid w:val="00C4167D"/>
    <w:rsid w:val="00C418AB"/>
    <w:rsid w:val="00C41CCD"/>
    <w:rsid w:val="00C41D79"/>
    <w:rsid w:val="00C41DD4"/>
    <w:rsid w:val="00C41E5A"/>
    <w:rsid w:val="00C420A0"/>
    <w:rsid w:val="00C42615"/>
    <w:rsid w:val="00C42704"/>
    <w:rsid w:val="00C427DF"/>
    <w:rsid w:val="00C42C97"/>
    <w:rsid w:val="00C42DDC"/>
    <w:rsid w:val="00C42F21"/>
    <w:rsid w:val="00C43340"/>
    <w:rsid w:val="00C4363C"/>
    <w:rsid w:val="00C436C9"/>
    <w:rsid w:val="00C43831"/>
    <w:rsid w:val="00C43ADD"/>
    <w:rsid w:val="00C43B90"/>
    <w:rsid w:val="00C43C5B"/>
    <w:rsid w:val="00C43DD5"/>
    <w:rsid w:val="00C43E7F"/>
    <w:rsid w:val="00C43F27"/>
    <w:rsid w:val="00C43F7F"/>
    <w:rsid w:val="00C43FC6"/>
    <w:rsid w:val="00C44056"/>
    <w:rsid w:val="00C440D3"/>
    <w:rsid w:val="00C44490"/>
    <w:rsid w:val="00C44813"/>
    <w:rsid w:val="00C44A58"/>
    <w:rsid w:val="00C44BBB"/>
    <w:rsid w:val="00C44C84"/>
    <w:rsid w:val="00C4502E"/>
    <w:rsid w:val="00C453CA"/>
    <w:rsid w:val="00C461F3"/>
    <w:rsid w:val="00C4623A"/>
    <w:rsid w:val="00C4633E"/>
    <w:rsid w:val="00C464E8"/>
    <w:rsid w:val="00C4650B"/>
    <w:rsid w:val="00C46705"/>
    <w:rsid w:val="00C4672E"/>
    <w:rsid w:val="00C46835"/>
    <w:rsid w:val="00C46897"/>
    <w:rsid w:val="00C46ACE"/>
    <w:rsid w:val="00C46BB1"/>
    <w:rsid w:val="00C46CF0"/>
    <w:rsid w:val="00C47239"/>
    <w:rsid w:val="00C476DF"/>
    <w:rsid w:val="00C47C10"/>
    <w:rsid w:val="00C47E0F"/>
    <w:rsid w:val="00C47FD4"/>
    <w:rsid w:val="00C501FF"/>
    <w:rsid w:val="00C509C7"/>
    <w:rsid w:val="00C50C28"/>
    <w:rsid w:val="00C50F62"/>
    <w:rsid w:val="00C50F74"/>
    <w:rsid w:val="00C51177"/>
    <w:rsid w:val="00C5176C"/>
    <w:rsid w:val="00C51794"/>
    <w:rsid w:val="00C51B38"/>
    <w:rsid w:val="00C51B45"/>
    <w:rsid w:val="00C51D54"/>
    <w:rsid w:val="00C51EC6"/>
    <w:rsid w:val="00C51EE2"/>
    <w:rsid w:val="00C520B5"/>
    <w:rsid w:val="00C52131"/>
    <w:rsid w:val="00C52467"/>
    <w:rsid w:val="00C525C1"/>
    <w:rsid w:val="00C527E6"/>
    <w:rsid w:val="00C52840"/>
    <w:rsid w:val="00C52883"/>
    <w:rsid w:val="00C52D48"/>
    <w:rsid w:val="00C52FE9"/>
    <w:rsid w:val="00C5333F"/>
    <w:rsid w:val="00C533B8"/>
    <w:rsid w:val="00C534C5"/>
    <w:rsid w:val="00C535B0"/>
    <w:rsid w:val="00C53638"/>
    <w:rsid w:val="00C53947"/>
    <w:rsid w:val="00C53F53"/>
    <w:rsid w:val="00C540A8"/>
    <w:rsid w:val="00C5413E"/>
    <w:rsid w:val="00C54205"/>
    <w:rsid w:val="00C54224"/>
    <w:rsid w:val="00C54426"/>
    <w:rsid w:val="00C54620"/>
    <w:rsid w:val="00C547B4"/>
    <w:rsid w:val="00C54AEF"/>
    <w:rsid w:val="00C54B18"/>
    <w:rsid w:val="00C55071"/>
    <w:rsid w:val="00C55214"/>
    <w:rsid w:val="00C55374"/>
    <w:rsid w:val="00C5555C"/>
    <w:rsid w:val="00C55587"/>
    <w:rsid w:val="00C55662"/>
    <w:rsid w:val="00C55668"/>
    <w:rsid w:val="00C556EC"/>
    <w:rsid w:val="00C558EE"/>
    <w:rsid w:val="00C55A04"/>
    <w:rsid w:val="00C55B68"/>
    <w:rsid w:val="00C55D89"/>
    <w:rsid w:val="00C560DC"/>
    <w:rsid w:val="00C56255"/>
    <w:rsid w:val="00C56AE5"/>
    <w:rsid w:val="00C56C04"/>
    <w:rsid w:val="00C56C6D"/>
    <w:rsid w:val="00C56EF1"/>
    <w:rsid w:val="00C571B9"/>
    <w:rsid w:val="00C5752F"/>
    <w:rsid w:val="00C57613"/>
    <w:rsid w:val="00C5776F"/>
    <w:rsid w:val="00C577C2"/>
    <w:rsid w:val="00C578EE"/>
    <w:rsid w:val="00C57F61"/>
    <w:rsid w:val="00C60169"/>
    <w:rsid w:val="00C60299"/>
    <w:rsid w:val="00C6059A"/>
    <w:rsid w:val="00C606B6"/>
    <w:rsid w:val="00C6075C"/>
    <w:rsid w:val="00C608B2"/>
    <w:rsid w:val="00C60B48"/>
    <w:rsid w:val="00C60CF8"/>
    <w:rsid w:val="00C613B1"/>
    <w:rsid w:val="00C613C2"/>
    <w:rsid w:val="00C614CE"/>
    <w:rsid w:val="00C61613"/>
    <w:rsid w:val="00C61635"/>
    <w:rsid w:val="00C6166C"/>
    <w:rsid w:val="00C61769"/>
    <w:rsid w:val="00C61B16"/>
    <w:rsid w:val="00C61CA0"/>
    <w:rsid w:val="00C61D89"/>
    <w:rsid w:val="00C61E3D"/>
    <w:rsid w:val="00C6208F"/>
    <w:rsid w:val="00C62168"/>
    <w:rsid w:val="00C621AC"/>
    <w:rsid w:val="00C62284"/>
    <w:rsid w:val="00C623F0"/>
    <w:rsid w:val="00C62412"/>
    <w:rsid w:val="00C624E8"/>
    <w:rsid w:val="00C62883"/>
    <w:rsid w:val="00C62ABA"/>
    <w:rsid w:val="00C62B6C"/>
    <w:rsid w:val="00C62BCA"/>
    <w:rsid w:val="00C62CB2"/>
    <w:rsid w:val="00C6312B"/>
    <w:rsid w:val="00C63272"/>
    <w:rsid w:val="00C632F1"/>
    <w:rsid w:val="00C6337F"/>
    <w:rsid w:val="00C6383C"/>
    <w:rsid w:val="00C6397C"/>
    <w:rsid w:val="00C63B4D"/>
    <w:rsid w:val="00C63DBA"/>
    <w:rsid w:val="00C647FE"/>
    <w:rsid w:val="00C64BCA"/>
    <w:rsid w:val="00C64E56"/>
    <w:rsid w:val="00C64E68"/>
    <w:rsid w:val="00C64FBF"/>
    <w:rsid w:val="00C65313"/>
    <w:rsid w:val="00C6548B"/>
    <w:rsid w:val="00C654D4"/>
    <w:rsid w:val="00C6572F"/>
    <w:rsid w:val="00C659E1"/>
    <w:rsid w:val="00C661FD"/>
    <w:rsid w:val="00C663E3"/>
    <w:rsid w:val="00C66568"/>
    <w:rsid w:val="00C665E9"/>
    <w:rsid w:val="00C669B9"/>
    <w:rsid w:val="00C669CA"/>
    <w:rsid w:val="00C66A7D"/>
    <w:rsid w:val="00C66BE0"/>
    <w:rsid w:val="00C66DD7"/>
    <w:rsid w:val="00C66E42"/>
    <w:rsid w:val="00C67197"/>
    <w:rsid w:val="00C671ED"/>
    <w:rsid w:val="00C6731D"/>
    <w:rsid w:val="00C674FF"/>
    <w:rsid w:val="00C678DC"/>
    <w:rsid w:val="00C6791B"/>
    <w:rsid w:val="00C70339"/>
    <w:rsid w:val="00C7054A"/>
    <w:rsid w:val="00C705A6"/>
    <w:rsid w:val="00C7086D"/>
    <w:rsid w:val="00C7096F"/>
    <w:rsid w:val="00C70EA5"/>
    <w:rsid w:val="00C70F4B"/>
    <w:rsid w:val="00C70F6A"/>
    <w:rsid w:val="00C71914"/>
    <w:rsid w:val="00C71CAE"/>
    <w:rsid w:val="00C71DF7"/>
    <w:rsid w:val="00C71E23"/>
    <w:rsid w:val="00C72075"/>
    <w:rsid w:val="00C72387"/>
    <w:rsid w:val="00C723FC"/>
    <w:rsid w:val="00C72473"/>
    <w:rsid w:val="00C72565"/>
    <w:rsid w:val="00C7257E"/>
    <w:rsid w:val="00C726FA"/>
    <w:rsid w:val="00C72E3C"/>
    <w:rsid w:val="00C732D2"/>
    <w:rsid w:val="00C734C4"/>
    <w:rsid w:val="00C736A9"/>
    <w:rsid w:val="00C73884"/>
    <w:rsid w:val="00C7390B"/>
    <w:rsid w:val="00C73C23"/>
    <w:rsid w:val="00C74171"/>
    <w:rsid w:val="00C741A0"/>
    <w:rsid w:val="00C744B0"/>
    <w:rsid w:val="00C745B4"/>
    <w:rsid w:val="00C745BA"/>
    <w:rsid w:val="00C7475A"/>
    <w:rsid w:val="00C7485C"/>
    <w:rsid w:val="00C74A5F"/>
    <w:rsid w:val="00C74AB5"/>
    <w:rsid w:val="00C74BE3"/>
    <w:rsid w:val="00C74C4D"/>
    <w:rsid w:val="00C74D13"/>
    <w:rsid w:val="00C74D27"/>
    <w:rsid w:val="00C74EFD"/>
    <w:rsid w:val="00C74F4E"/>
    <w:rsid w:val="00C75129"/>
    <w:rsid w:val="00C755FE"/>
    <w:rsid w:val="00C756FE"/>
    <w:rsid w:val="00C75710"/>
    <w:rsid w:val="00C75764"/>
    <w:rsid w:val="00C75867"/>
    <w:rsid w:val="00C758FF"/>
    <w:rsid w:val="00C75A2F"/>
    <w:rsid w:val="00C75B54"/>
    <w:rsid w:val="00C75D06"/>
    <w:rsid w:val="00C75DB5"/>
    <w:rsid w:val="00C75DF3"/>
    <w:rsid w:val="00C75E80"/>
    <w:rsid w:val="00C7608B"/>
    <w:rsid w:val="00C7616B"/>
    <w:rsid w:val="00C763A3"/>
    <w:rsid w:val="00C763EB"/>
    <w:rsid w:val="00C76492"/>
    <w:rsid w:val="00C76C05"/>
    <w:rsid w:val="00C77319"/>
    <w:rsid w:val="00C773C5"/>
    <w:rsid w:val="00C77738"/>
    <w:rsid w:val="00C77749"/>
    <w:rsid w:val="00C777F6"/>
    <w:rsid w:val="00C779A7"/>
    <w:rsid w:val="00C77A8D"/>
    <w:rsid w:val="00C77BA4"/>
    <w:rsid w:val="00C77CE9"/>
    <w:rsid w:val="00C77D39"/>
    <w:rsid w:val="00C77D83"/>
    <w:rsid w:val="00C80101"/>
    <w:rsid w:val="00C80437"/>
    <w:rsid w:val="00C8049B"/>
    <w:rsid w:val="00C80592"/>
    <w:rsid w:val="00C8074F"/>
    <w:rsid w:val="00C8086B"/>
    <w:rsid w:val="00C80C5C"/>
    <w:rsid w:val="00C80E3C"/>
    <w:rsid w:val="00C80F91"/>
    <w:rsid w:val="00C80FD8"/>
    <w:rsid w:val="00C80FDE"/>
    <w:rsid w:val="00C8121A"/>
    <w:rsid w:val="00C812BD"/>
    <w:rsid w:val="00C8138C"/>
    <w:rsid w:val="00C813D2"/>
    <w:rsid w:val="00C818AA"/>
    <w:rsid w:val="00C81BA9"/>
    <w:rsid w:val="00C81FA8"/>
    <w:rsid w:val="00C8203E"/>
    <w:rsid w:val="00C8204E"/>
    <w:rsid w:val="00C821C0"/>
    <w:rsid w:val="00C822AE"/>
    <w:rsid w:val="00C824A4"/>
    <w:rsid w:val="00C82A49"/>
    <w:rsid w:val="00C82CD1"/>
    <w:rsid w:val="00C82CE6"/>
    <w:rsid w:val="00C82D9B"/>
    <w:rsid w:val="00C82E27"/>
    <w:rsid w:val="00C83215"/>
    <w:rsid w:val="00C8348E"/>
    <w:rsid w:val="00C83696"/>
    <w:rsid w:val="00C839C8"/>
    <w:rsid w:val="00C83CF4"/>
    <w:rsid w:val="00C83F7A"/>
    <w:rsid w:val="00C83F91"/>
    <w:rsid w:val="00C841CD"/>
    <w:rsid w:val="00C84307"/>
    <w:rsid w:val="00C84501"/>
    <w:rsid w:val="00C8468E"/>
    <w:rsid w:val="00C84724"/>
    <w:rsid w:val="00C847D5"/>
    <w:rsid w:val="00C8494C"/>
    <w:rsid w:val="00C849C5"/>
    <w:rsid w:val="00C84A61"/>
    <w:rsid w:val="00C84ED8"/>
    <w:rsid w:val="00C85050"/>
    <w:rsid w:val="00C85252"/>
    <w:rsid w:val="00C852C5"/>
    <w:rsid w:val="00C854F8"/>
    <w:rsid w:val="00C8587C"/>
    <w:rsid w:val="00C858AA"/>
    <w:rsid w:val="00C85B5F"/>
    <w:rsid w:val="00C85B91"/>
    <w:rsid w:val="00C85DD5"/>
    <w:rsid w:val="00C85F6B"/>
    <w:rsid w:val="00C8637D"/>
    <w:rsid w:val="00C86579"/>
    <w:rsid w:val="00C8658D"/>
    <w:rsid w:val="00C865C1"/>
    <w:rsid w:val="00C86742"/>
    <w:rsid w:val="00C868AE"/>
    <w:rsid w:val="00C86C7F"/>
    <w:rsid w:val="00C86F19"/>
    <w:rsid w:val="00C87007"/>
    <w:rsid w:val="00C87640"/>
    <w:rsid w:val="00C8771B"/>
    <w:rsid w:val="00C87D74"/>
    <w:rsid w:val="00C87E14"/>
    <w:rsid w:val="00C903CB"/>
    <w:rsid w:val="00C906C5"/>
    <w:rsid w:val="00C90AF5"/>
    <w:rsid w:val="00C9104A"/>
    <w:rsid w:val="00C9129C"/>
    <w:rsid w:val="00C91454"/>
    <w:rsid w:val="00C91784"/>
    <w:rsid w:val="00C91A35"/>
    <w:rsid w:val="00C91B62"/>
    <w:rsid w:val="00C91E61"/>
    <w:rsid w:val="00C91F22"/>
    <w:rsid w:val="00C92941"/>
    <w:rsid w:val="00C92AC7"/>
    <w:rsid w:val="00C92CA8"/>
    <w:rsid w:val="00C933AB"/>
    <w:rsid w:val="00C938F8"/>
    <w:rsid w:val="00C93962"/>
    <w:rsid w:val="00C93BC9"/>
    <w:rsid w:val="00C93BCA"/>
    <w:rsid w:val="00C93CEE"/>
    <w:rsid w:val="00C93F5A"/>
    <w:rsid w:val="00C93FC0"/>
    <w:rsid w:val="00C9448D"/>
    <w:rsid w:val="00C9450A"/>
    <w:rsid w:val="00C9459D"/>
    <w:rsid w:val="00C94625"/>
    <w:rsid w:val="00C947DC"/>
    <w:rsid w:val="00C948B4"/>
    <w:rsid w:val="00C94B77"/>
    <w:rsid w:val="00C94BB1"/>
    <w:rsid w:val="00C94C31"/>
    <w:rsid w:val="00C94CE1"/>
    <w:rsid w:val="00C94E89"/>
    <w:rsid w:val="00C94F58"/>
    <w:rsid w:val="00C95049"/>
    <w:rsid w:val="00C950C4"/>
    <w:rsid w:val="00C950DA"/>
    <w:rsid w:val="00C95132"/>
    <w:rsid w:val="00C952AF"/>
    <w:rsid w:val="00C9536C"/>
    <w:rsid w:val="00C953B2"/>
    <w:rsid w:val="00C95E9A"/>
    <w:rsid w:val="00C9601B"/>
    <w:rsid w:val="00C96044"/>
    <w:rsid w:val="00C9635C"/>
    <w:rsid w:val="00C96686"/>
    <w:rsid w:val="00C96723"/>
    <w:rsid w:val="00C96D91"/>
    <w:rsid w:val="00C970A7"/>
    <w:rsid w:val="00C9725B"/>
    <w:rsid w:val="00C975B7"/>
    <w:rsid w:val="00C975F7"/>
    <w:rsid w:val="00C9762C"/>
    <w:rsid w:val="00C97679"/>
    <w:rsid w:val="00C9769B"/>
    <w:rsid w:val="00C97745"/>
    <w:rsid w:val="00C9781A"/>
    <w:rsid w:val="00C97CEA"/>
    <w:rsid w:val="00CA002B"/>
    <w:rsid w:val="00CA008D"/>
    <w:rsid w:val="00CA00B8"/>
    <w:rsid w:val="00CA018D"/>
    <w:rsid w:val="00CA0263"/>
    <w:rsid w:val="00CA0609"/>
    <w:rsid w:val="00CA064F"/>
    <w:rsid w:val="00CA0AD6"/>
    <w:rsid w:val="00CA0AED"/>
    <w:rsid w:val="00CA126B"/>
    <w:rsid w:val="00CA1330"/>
    <w:rsid w:val="00CA1339"/>
    <w:rsid w:val="00CA13F7"/>
    <w:rsid w:val="00CA1AB6"/>
    <w:rsid w:val="00CA1B53"/>
    <w:rsid w:val="00CA1D9C"/>
    <w:rsid w:val="00CA2236"/>
    <w:rsid w:val="00CA225E"/>
    <w:rsid w:val="00CA22D1"/>
    <w:rsid w:val="00CA28B1"/>
    <w:rsid w:val="00CA295A"/>
    <w:rsid w:val="00CA2B24"/>
    <w:rsid w:val="00CA2B88"/>
    <w:rsid w:val="00CA2BB9"/>
    <w:rsid w:val="00CA2D74"/>
    <w:rsid w:val="00CA2FFA"/>
    <w:rsid w:val="00CA3034"/>
    <w:rsid w:val="00CA3692"/>
    <w:rsid w:val="00CA36C1"/>
    <w:rsid w:val="00CA37CB"/>
    <w:rsid w:val="00CA3A61"/>
    <w:rsid w:val="00CA4118"/>
    <w:rsid w:val="00CA42B6"/>
    <w:rsid w:val="00CA444D"/>
    <w:rsid w:val="00CA4481"/>
    <w:rsid w:val="00CA4AE2"/>
    <w:rsid w:val="00CA4C38"/>
    <w:rsid w:val="00CA4C5E"/>
    <w:rsid w:val="00CA4CCC"/>
    <w:rsid w:val="00CA4D9F"/>
    <w:rsid w:val="00CA4E30"/>
    <w:rsid w:val="00CA4F21"/>
    <w:rsid w:val="00CA5066"/>
    <w:rsid w:val="00CA5217"/>
    <w:rsid w:val="00CA53C9"/>
    <w:rsid w:val="00CA54A9"/>
    <w:rsid w:val="00CA57A5"/>
    <w:rsid w:val="00CA5949"/>
    <w:rsid w:val="00CA5A44"/>
    <w:rsid w:val="00CA5ADD"/>
    <w:rsid w:val="00CA5D9B"/>
    <w:rsid w:val="00CA5DB8"/>
    <w:rsid w:val="00CA6292"/>
    <w:rsid w:val="00CA62DC"/>
    <w:rsid w:val="00CA63DC"/>
    <w:rsid w:val="00CA68D8"/>
    <w:rsid w:val="00CA6FCD"/>
    <w:rsid w:val="00CA7184"/>
    <w:rsid w:val="00CA726A"/>
    <w:rsid w:val="00CA7651"/>
    <w:rsid w:val="00CA77E3"/>
    <w:rsid w:val="00CA7F4E"/>
    <w:rsid w:val="00CA7F7E"/>
    <w:rsid w:val="00CB008C"/>
    <w:rsid w:val="00CB01FB"/>
    <w:rsid w:val="00CB04D6"/>
    <w:rsid w:val="00CB0509"/>
    <w:rsid w:val="00CB0995"/>
    <w:rsid w:val="00CB09C7"/>
    <w:rsid w:val="00CB0B2F"/>
    <w:rsid w:val="00CB0EC3"/>
    <w:rsid w:val="00CB0EF3"/>
    <w:rsid w:val="00CB1A56"/>
    <w:rsid w:val="00CB1A9C"/>
    <w:rsid w:val="00CB1B4A"/>
    <w:rsid w:val="00CB1D1A"/>
    <w:rsid w:val="00CB2139"/>
    <w:rsid w:val="00CB223D"/>
    <w:rsid w:val="00CB225B"/>
    <w:rsid w:val="00CB2277"/>
    <w:rsid w:val="00CB2282"/>
    <w:rsid w:val="00CB2342"/>
    <w:rsid w:val="00CB255F"/>
    <w:rsid w:val="00CB27B9"/>
    <w:rsid w:val="00CB28D4"/>
    <w:rsid w:val="00CB2A24"/>
    <w:rsid w:val="00CB346D"/>
    <w:rsid w:val="00CB35D9"/>
    <w:rsid w:val="00CB3B1E"/>
    <w:rsid w:val="00CB3C98"/>
    <w:rsid w:val="00CB3DA7"/>
    <w:rsid w:val="00CB3EFD"/>
    <w:rsid w:val="00CB4000"/>
    <w:rsid w:val="00CB443C"/>
    <w:rsid w:val="00CB4531"/>
    <w:rsid w:val="00CB4966"/>
    <w:rsid w:val="00CB4AA1"/>
    <w:rsid w:val="00CB4B6E"/>
    <w:rsid w:val="00CB507E"/>
    <w:rsid w:val="00CB5138"/>
    <w:rsid w:val="00CB52F8"/>
    <w:rsid w:val="00CB595B"/>
    <w:rsid w:val="00CB5E8C"/>
    <w:rsid w:val="00CB5F56"/>
    <w:rsid w:val="00CB5F7C"/>
    <w:rsid w:val="00CB60AD"/>
    <w:rsid w:val="00CB60F6"/>
    <w:rsid w:val="00CB6379"/>
    <w:rsid w:val="00CB64E4"/>
    <w:rsid w:val="00CB6674"/>
    <w:rsid w:val="00CB6BAD"/>
    <w:rsid w:val="00CB6DE8"/>
    <w:rsid w:val="00CB6EC8"/>
    <w:rsid w:val="00CB724E"/>
    <w:rsid w:val="00CB7550"/>
    <w:rsid w:val="00CB77D6"/>
    <w:rsid w:val="00CB78CE"/>
    <w:rsid w:val="00CB7A60"/>
    <w:rsid w:val="00CB7BFC"/>
    <w:rsid w:val="00CB7D85"/>
    <w:rsid w:val="00CB7DE2"/>
    <w:rsid w:val="00CB7F70"/>
    <w:rsid w:val="00CC00D2"/>
    <w:rsid w:val="00CC0120"/>
    <w:rsid w:val="00CC0204"/>
    <w:rsid w:val="00CC0397"/>
    <w:rsid w:val="00CC0432"/>
    <w:rsid w:val="00CC05EE"/>
    <w:rsid w:val="00CC0850"/>
    <w:rsid w:val="00CC0A2C"/>
    <w:rsid w:val="00CC0C19"/>
    <w:rsid w:val="00CC0C2B"/>
    <w:rsid w:val="00CC140D"/>
    <w:rsid w:val="00CC1554"/>
    <w:rsid w:val="00CC16E5"/>
    <w:rsid w:val="00CC17C9"/>
    <w:rsid w:val="00CC1BC0"/>
    <w:rsid w:val="00CC1BE0"/>
    <w:rsid w:val="00CC1E2B"/>
    <w:rsid w:val="00CC2191"/>
    <w:rsid w:val="00CC219C"/>
    <w:rsid w:val="00CC21C7"/>
    <w:rsid w:val="00CC2225"/>
    <w:rsid w:val="00CC231F"/>
    <w:rsid w:val="00CC2456"/>
    <w:rsid w:val="00CC250C"/>
    <w:rsid w:val="00CC2CE9"/>
    <w:rsid w:val="00CC2DF3"/>
    <w:rsid w:val="00CC2FCA"/>
    <w:rsid w:val="00CC384F"/>
    <w:rsid w:val="00CC3C3E"/>
    <w:rsid w:val="00CC3DF6"/>
    <w:rsid w:val="00CC3DF9"/>
    <w:rsid w:val="00CC3E3F"/>
    <w:rsid w:val="00CC4256"/>
    <w:rsid w:val="00CC4436"/>
    <w:rsid w:val="00CC45F0"/>
    <w:rsid w:val="00CC4815"/>
    <w:rsid w:val="00CC4CCD"/>
    <w:rsid w:val="00CC4DC5"/>
    <w:rsid w:val="00CC4E3B"/>
    <w:rsid w:val="00CC5205"/>
    <w:rsid w:val="00CC5535"/>
    <w:rsid w:val="00CC5AAC"/>
    <w:rsid w:val="00CC5CC4"/>
    <w:rsid w:val="00CC6151"/>
    <w:rsid w:val="00CC620E"/>
    <w:rsid w:val="00CC6515"/>
    <w:rsid w:val="00CC66AE"/>
    <w:rsid w:val="00CC66E9"/>
    <w:rsid w:val="00CC674B"/>
    <w:rsid w:val="00CC67C0"/>
    <w:rsid w:val="00CC6919"/>
    <w:rsid w:val="00CC6AD6"/>
    <w:rsid w:val="00CC702A"/>
    <w:rsid w:val="00CC78BB"/>
    <w:rsid w:val="00CC78EA"/>
    <w:rsid w:val="00CC7B1F"/>
    <w:rsid w:val="00CC7DF2"/>
    <w:rsid w:val="00CC7E60"/>
    <w:rsid w:val="00CC7EA3"/>
    <w:rsid w:val="00CC7EC7"/>
    <w:rsid w:val="00CC7F83"/>
    <w:rsid w:val="00CD00B0"/>
    <w:rsid w:val="00CD017B"/>
    <w:rsid w:val="00CD02DB"/>
    <w:rsid w:val="00CD0747"/>
    <w:rsid w:val="00CD0874"/>
    <w:rsid w:val="00CD0923"/>
    <w:rsid w:val="00CD0ABB"/>
    <w:rsid w:val="00CD0CE5"/>
    <w:rsid w:val="00CD0F13"/>
    <w:rsid w:val="00CD1130"/>
    <w:rsid w:val="00CD13FB"/>
    <w:rsid w:val="00CD14DD"/>
    <w:rsid w:val="00CD1827"/>
    <w:rsid w:val="00CD1829"/>
    <w:rsid w:val="00CD1BBE"/>
    <w:rsid w:val="00CD1CA0"/>
    <w:rsid w:val="00CD1D5C"/>
    <w:rsid w:val="00CD1E74"/>
    <w:rsid w:val="00CD2188"/>
    <w:rsid w:val="00CD2808"/>
    <w:rsid w:val="00CD28AB"/>
    <w:rsid w:val="00CD2AEB"/>
    <w:rsid w:val="00CD2C5F"/>
    <w:rsid w:val="00CD34B3"/>
    <w:rsid w:val="00CD3636"/>
    <w:rsid w:val="00CD386C"/>
    <w:rsid w:val="00CD39C6"/>
    <w:rsid w:val="00CD39FE"/>
    <w:rsid w:val="00CD3A8C"/>
    <w:rsid w:val="00CD3C4A"/>
    <w:rsid w:val="00CD3D51"/>
    <w:rsid w:val="00CD3E66"/>
    <w:rsid w:val="00CD41B7"/>
    <w:rsid w:val="00CD451A"/>
    <w:rsid w:val="00CD463E"/>
    <w:rsid w:val="00CD4775"/>
    <w:rsid w:val="00CD49E2"/>
    <w:rsid w:val="00CD4B59"/>
    <w:rsid w:val="00CD4C8D"/>
    <w:rsid w:val="00CD5008"/>
    <w:rsid w:val="00CD5055"/>
    <w:rsid w:val="00CD51E5"/>
    <w:rsid w:val="00CD52D6"/>
    <w:rsid w:val="00CD5536"/>
    <w:rsid w:val="00CD55C5"/>
    <w:rsid w:val="00CD564C"/>
    <w:rsid w:val="00CD5651"/>
    <w:rsid w:val="00CD5928"/>
    <w:rsid w:val="00CD5EF3"/>
    <w:rsid w:val="00CD60B2"/>
    <w:rsid w:val="00CD60D4"/>
    <w:rsid w:val="00CD63B0"/>
    <w:rsid w:val="00CD64F0"/>
    <w:rsid w:val="00CD66B2"/>
    <w:rsid w:val="00CD6805"/>
    <w:rsid w:val="00CD699D"/>
    <w:rsid w:val="00CD6D67"/>
    <w:rsid w:val="00CD6DB2"/>
    <w:rsid w:val="00CD722B"/>
    <w:rsid w:val="00CD741A"/>
    <w:rsid w:val="00CD75A4"/>
    <w:rsid w:val="00CD7639"/>
    <w:rsid w:val="00CD76C8"/>
    <w:rsid w:val="00CD79E7"/>
    <w:rsid w:val="00CD7ADD"/>
    <w:rsid w:val="00CD7AFD"/>
    <w:rsid w:val="00CD7B3C"/>
    <w:rsid w:val="00CD7BA4"/>
    <w:rsid w:val="00CD7F36"/>
    <w:rsid w:val="00CE00A9"/>
    <w:rsid w:val="00CE032B"/>
    <w:rsid w:val="00CE06B2"/>
    <w:rsid w:val="00CE09D3"/>
    <w:rsid w:val="00CE0A6C"/>
    <w:rsid w:val="00CE1201"/>
    <w:rsid w:val="00CE1206"/>
    <w:rsid w:val="00CE121D"/>
    <w:rsid w:val="00CE143C"/>
    <w:rsid w:val="00CE16B1"/>
    <w:rsid w:val="00CE175A"/>
    <w:rsid w:val="00CE1B33"/>
    <w:rsid w:val="00CE1D91"/>
    <w:rsid w:val="00CE2175"/>
    <w:rsid w:val="00CE2392"/>
    <w:rsid w:val="00CE257A"/>
    <w:rsid w:val="00CE25C3"/>
    <w:rsid w:val="00CE2687"/>
    <w:rsid w:val="00CE26E4"/>
    <w:rsid w:val="00CE2A24"/>
    <w:rsid w:val="00CE2FD7"/>
    <w:rsid w:val="00CE3501"/>
    <w:rsid w:val="00CE3836"/>
    <w:rsid w:val="00CE3A53"/>
    <w:rsid w:val="00CE3A9C"/>
    <w:rsid w:val="00CE3C19"/>
    <w:rsid w:val="00CE3DAF"/>
    <w:rsid w:val="00CE3E02"/>
    <w:rsid w:val="00CE414A"/>
    <w:rsid w:val="00CE4233"/>
    <w:rsid w:val="00CE44D8"/>
    <w:rsid w:val="00CE46BC"/>
    <w:rsid w:val="00CE4B99"/>
    <w:rsid w:val="00CE4D9A"/>
    <w:rsid w:val="00CE5144"/>
    <w:rsid w:val="00CE5222"/>
    <w:rsid w:val="00CE541F"/>
    <w:rsid w:val="00CE5543"/>
    <w:rsid w:val="00CE5629"/>
    <w:rsid w:val="00CE56A0"/>
    <w:rsid w:val="00CE573E"/>
    <w:rsid w:val="00CE5907"/>
    <w:rsid w:val="00CE5A44"/>
    <w:rsid w:val="00CE5B79"/>
    <w:rsid w:val="00CE5D5D"/>
    <w:rsid w:val="00CE5EAB"/>
    <w:rsid w:val="00CE5FA0"/>
    <w:rsid w:val="00CE6052"/>
    <w:rsid w:val="00CE60F6"/>
    <w:rsid w:val="00CE61D8"/>
    <w:rsid w:val="00CE61F2"/>
    <w:rsid w:val="00CE63D5"/>
    <w:rsid w:val="00CE67BA"/>
    <w:rsid w:val="00CE6801"/>
    <w:rsid w:val="00CE6CA3"/>
    <w:rsid w:val="00CE6D32"/>
    <w:rsid w:val="00CE6D37"/>
    <w:rsid w:val="00CE6FB5"/>
    <w:rsid w:val="00CE7085"/>
    <w:rsid w:val="00CE7217"/>
    <w:rsid w:val="00CE7297"/>
    <w:rsid w:val="00CE72D9"/>
    <w:rsid w:val="00CE7367"/>
    <w:rsid w:val="00CE761C"/>
    <w:rsid w:val="00CE7763"/>
    <w:rsid w:val="00CE7A73"/>
    <w:rsid w:val="00CE7ADF"/>
    <w:rsid w:val="00CE7C09"/>
    <w:rsid w:val="00CE7F2D"/>
    <w:rsid w:val="00CF004B"/>
    <w:rsid w:val="00CF0334"/>
    <w:rsid w:val="00CF055F"/>
    <w:rsid w:val="00CF07B0"/>
    <w:rsid w:val="00CF07DC"/>
    <w:rsid w:val="00CF09C8"/>
    <w:rsid w:val="00CF09D3"/>
    <w:rsid w:val="00CF0A72"/>
    <w:rsid w:val="00CF0CC2"/>
    <w:rsid w:val="00CF0D6D"/>
    <w:rsid w:val="00CF0DFA"/>
    <w:rsid w:val="00CF0E30"/>
    <w:rsid w:val="00CF0F06"/>
    <w:rsid w:val="00CF0FEA"/>
    <w:rsid w:val="00CF13DD"/>
    <w:rsid w:val="00CF13F8"/>
    <w:rsid w:val="00CF147B"/>
    <w:rsid w:val="00CF151E"/>
    <w:rsid w:val="00CF1580"/>
    <w:rsid w:val="00CF19AF"/>
    <w:rsid w:val="00CF1F7F"/>
    <w:rsid w:val="00CF20C3"/>
    <w:rsid w:val="00CF216E"/>
    <w:rsid w:val="00CF2370"/>
    <w:rsid w:val="00CF255D"/>
    <w:rsid w:val="00CF27E2"/>
    <w:rsid w:val="00CF2A0C"/>
    <w:rsid w:val="00CF2BF8"/>
    <w:rsid w:val="00CF3104"/>
    <w:rsid w:val="00CF34A2"/>
    <w:rsid w:val="00CF353C"/>
    <w:rsid w:val="00CF358C"/>
    <w:rsid w:val="00CF35CB"/>
    <w:rsid w:val="00CF374B"/>
    <w:rsid w:val="00CF3914"/>
    <w:rsid w:val="00CF39AE"/>
    <w:rsid w:val="00CF3AF3"/>
    <w:rsid w:val="00CF3B5C"/>
    <w:rsid w:val="00CF3D6A"/>
    <w:rsid w:val="00CF3FC3"/>
    <w:rsid w:val="00CF407C"/>
    <w:rsid w:val="00CF4179"/>
    <w:rsid w:val="00CF48B3"/>
    <w:rsid w:val="00CF498E"/>
    <w:rsid w:val="00CF4A1D"/>
    <w:rsid w:val="00CF4C91"/>
    <w:rsid w:val="00CF4D9A"/>
    <w:rsid w:val="00CF4E2F"/>
    <w:rsid w:val="00CF4F43"/>
    <w:rsid w:val="00CF5080"/>
    <w:rsid w:val="00CF531F"/>
    <w:rsid w:val="00CF53EE"/>
    <w:rsid w:val="00CF549B"/>
    <w:rsid w:val="00CF54BA"/>
    <w:rsid w:val="00CF557A"/>
    <w:rsid w:val="00CF5910"/>
    <w:rsid w:val="00CF5C4E"/>
    <w:rsid w:val="00CF5E87"/>
    <w:rsid w:val="00CF62B6"/>
    <w:rsid w:val="00CF6788"/>
    <w:rsid w:val="00CF68AB"/>
    <w:rsid w:val="00CF69B3"/>
    <w:rsid w:val="00CF6C0E"/>
    <w:rsid w:val="00CF6DD0"/>
    <w:rsid w:val="00CF6EC5"/>
    <w:rsid w:val="00CF6EF8"/>
    <w:rsid w:val="00CF6F83"/>
    <w:rsid w:val="00CF7030"/>
    <w:rsid w:val="00CF714F"/>
    <w:rsid w:val="00CF715E"/>
    <w:rsid w:val="00CF74C7"/>
    <w:rsid w:val="00CF7523"/>
    <w:rsid w:val="00CF75B3"/>
    <w:rsid w:val="00CF78FC"/>
    <w:rsid w:val="00CF7AD8"/>
    <w:rsid w:val="00D0045C"/>
    <w:rsid w:val="00D008F5"/>
    <w:rsid w:val="00D00B92"/>
    <w:rsid w:val="00D00CB5"/>
    <w:rsid w:val="00D01060"/>
    <w:rsid w:val="00D014E4"/>
    <w:rsid w:val="00D016BE"/>
    <w:rsid w:val="00D017FB"/>
    <w:rsid w:val="00D018F8"/>
    <w:rsid w:val="00D01A69"/>
    <w:rsid w:val="00D01A91"/>
    <w:rsid w:val="00D01BAD"/>
    <w:rsid w:val="00D0224A"/>
    <w:rsid w:val="00D022B6"/>
    <w:rsid w:val="00D0249D"/>
    <w:rsid w:val="00D0255A"/>
    <w:rsid w:val="00D02648"/>
    <w:rsid w:val="00D0276E"/>
    <w:rsid w:val="00D02837"/>
    <w:rsid w:val="00D0287B"/>
    <w:rsid w:val="00D028FC"/>
    <w:rsid w:val="00D029FA"/>
    <w:rsid w:val="00D029FF"/>
    <w:rsid w:val="00D02C84"/>
    <w:rsid w:val="00D02EC6"/>
    <w:rsid w:val="00D03189"/>
    <w:rsid w:val="00D031C5"/>
    <w:rsid w:val="00D03214"/>
    <w:rsid w:val="00D038C2"/>
    <w:rsid w:val="00D03C7B"/>
    <w:rsid w:val="00D03D63"/>
    <w:rsid w:val="00D04163"/>
    <w:rsid w:val="00D042B4"/>
    <w:rsid w:val="00D04425"/>
    <w:rsid w:val="00D04660"/>
    <w:rsid w:val="00D04834"/>
    <w:rsid w:val="00D04B9D"/>
    <w:rsid w:val="00D04EBA"/>
    <w:rsid w:val="00D04F39"/>
    <w:rsid w:val="00D05163"/>
    <w:rsid w:val="00D05214"/>
    <w:rsid w:val="00D05251"/>
    <w:rsid w:val="00D05341"/>
    <w:rsid w:val="00D05388"/>
    <w:rsid w:val="00D0543D"/>
    <w:rsid w:val="00D058E4"/>
    <w:rsid w:val="00D059A2"/>
    <w:rsid w:val="00D05D75"/>
    <w:rsid w:val="00D05ED8"/>
    <w:rsid w:val="00D05F37"/>
    <w:rsid w:val="00D060B3"/>
    <w:rsid w:val="00D0612E"/>
    <w:rsid w:val="00D06197"/>
    <w:rsid w:val="00D06445"/>
    <w:rsid w:val="00D064AD"/>
    <w:rsid w:val="00D06543"/>
    <w:rsid w:val="00D0670B"/>
    <w:rsid w:val="00D07154"/>
    <w:rsid w:val="00D07703"/>
    <w:rsid w:val="00D07963"/>
    <w:rsid w:val="00D0798E"/>
    <w:rsid w:val="00D07C1B"/>
    <w:rsid w:val="00D07C27"/>
    <w:rsid w:val="00D07E9B"/>
    <w:rsid w:val="00D0F910"/>
    <w:rsid w:val="00D1013A"/>
    <w:rsid w:val="00D105A9"/>
    <w:rsid w:val="00D1072D"/>
    <w:rsid w:val="00D10898"/>
    <w:rsid w:val="00D1090B"/>
    <w:rsid w:val="00D10A75"/>
    <w:rsid w:val="00D10CB8"/>
    <w:rsid w:val="00D10DE3"/>
    <w:rsid w:val="00D11134"/>
    <w:rsid w:val="00D1136B"/>
    <w:rsid w:val="00D113BE"/>
    <w:rsid w:val="00D114F3"/>
    <w:rsid w:val="00D11610"/>
    <w:rsid w:val="00D11990"/>
    <w:rsid w:val="00D11A80"/>
    <w:rsid w:val="00D11BD2"/>
    <w:rsid w:val="00D11D42"/>
    <w:rsid w:val="00D11F3F"/>
    <w:rsid w:val="00D123B5"/>
    <w:rsid w:val="00D126D4"/>
    <w:rsid w:val="00D12712"/>
    <w:rsid w:val="00D12A28"/>
    <w:rsid w:val="00D12A64"/>
    <w:rsid w:val="00D12AEB"/>
    <w:rsid w:val="00D12DDD"/>
    <w:rsid w:val="00D12F85"/>
    <w:rsid w:val="00D13091"/>
    <w:rsid w:val="00D13327"/>
    <w:rsid w:val="00D133C7"/>
    <w:rsid w:val="00D135B5"/>
    <w:rsid w:val="00D13611"/>
    <w:rsid w:val="00D13613"/>
    <w:rsid w:val="00D136E0"/>
    <w:rsid w:val="00D13B08"/>
    <w:rsid w:val="00D13C53"/>
    <w:rsid w:val="00D13CB7"/>
    <w:rsid w:val="00D13D0C"/>
    <w:rsid w:val="00D13E6A"/>
    <w:rsid w:val="00D13F9B"/>
    <w:rsid w:val="00D14073"/>
    <w:rsid w:val="00D14236"/>
    <w:rsid w:val="00D14241"/>
    <w:rsid w:val="00D14577"/>
    <w:rsid w:val="00D145EC"/>
    <w:rsid w:val="00D147C8"/>
    <w:rsid w:val="00D147FC"/>
    <w:rsid w:val="00D14884"/>
    <w:rsid w:val="00D14BCF"/>
    <w:rsid w:val="00D14C71"/>
    <w:rsid w:val="00D14E69"/>
    <w:rsid w:val="00D150AA"/>
    <w:rsid w:val="00D15737"/>
    <w:rsid w:val="00D1579E"/>
    <w:rsid w:val="00D158BB"/>
    <w:rsid w:val="00D15B0A"/>
    <w:rsid w:val="00D15E2C"/>
    <w:rsid w:val="00D1629F"/>
    <w:rsid w:val="00D16672"/>
    <w:rsid w:val="00D16787"/>
    <w:rsid w:val="00D16938"/>
    <w:rsid w:val="00D16AA6"/>
    <w:rsid w:val="00D16CCD"/>
    <w:rsid w:val="00D17007"/>
    <w:rsid w:val="00D170F0"/>
    <w:rsid w:val="00D17137"/>
    <w:rsid w:val="00D171C0"/>
    <w:rsid w:val="00D177E9"/>
    <w:rsid w:val="00D17894"/>
    <w:rsid w:val="00D17AAB"/>
    <w:rsid w:val="00D2013D"/>
    <w:rsid w:val="00D20223"/>
    <w:rsid w:val="00D202E8"/>
    <w:rsid w:val="00D205BF"/>
    <w:rsid w:val="00D20CAE"/>
    <w:rsid w:val="00D20CB4"/>
    <w:rsid w:val="00D20DFC"/>
    <w:rsid w:val="00D21021"/>
    <w:rsid w:val="00D2143C"/>
    <w:rsid w:val="00D214E0"/>
    <w:rsid w:val="00D21519"/>
    <w:rsid w:val="00D215A0"/>
    <w:rsid w:val="00D2178E"/>
    <w:rsid w:val="00D21887"/>
    <w:rsid w:val="00D21CC1"/>
    <w:rsid w:val="00D22047"/>
    <w:rsid w:val="00D2218C"/>
    <w:rsid w:val="00D223CE"/>
    <w:rsid w:val="00D22592"/>
    <w:rsid w:val="00D22BE5"/>
    <w:rsid w:val="00D22EB2"/>
    <w:rsid w:val="00D22F23"/>
    <w:rsid w:val="00D22F76"/>
    <w:rsid w:val="00D231E5"/>
    <w:rsid w:val="00D23260"/>
    <w:rsid w:val="00D2351C"/>
    <w:rsid w:val="00D235A1"/>
    <w:rsid w:val="00D23929"/>
    <w:rsid w:val="00D23997"/>
    <w:rsid w:val="00D23F45"/>
    <w:rsid w:val="00D2405D"/>
    <w:rsid w:val="00D244C1"/>
    <w:rsid w:val="00D24785"/>
    <w:rsid w:val="00D24935"/>
    <w:rsid w:val="00D249A1"/>
    <w:rsid w:val="00D24A0A"/>
    <w:rsid w:val="00D24BD3"/>
    <w:rsid w:val="00D24C19"/>
    <w:rsid w:val="00D24F24"/>
    <w:rsid w:val="00D25370"/>
    <w:rsid w:val="00D2538F"/>
    <w:rsid w:val="00D2540C"/>
    <w:rsid w:val="00D25495"/>
    <w:rsid w:val="00D25527"/>
    <w:rsid w:val="00D255D9"/>
    <w:rsid w:val="00D2571C"/>
    <w:rsid w:val="00D25959"/>
    <w:rsid w:val="00D25A57"/>
    <w:rsid w:val="00D25B95"/>
    <w:rsid w:val="00D25E73"/>
    <w:rsid w:val="00D25ECD"/>
    <w:rsid w:val="00D25F99"/>
    <w:rsid w:val="00D25FBD"/>
    <w:rsid w:val="00D26116"/>
    <w:rsid w:val="00D26271"/>
    <w:rsid w:val="00D26913"/>
    <w:rsid w:val="00D269F0"/>
    <w:rsid w:val="00D26A15"/>
    <w:rsid w:val="00D26AC5"/>
    <w:rsid w:val="00D26C20"/>
    <w:rsid w:val="00D278E6"/>
    <w:rsid w:val="00D27A17"/>
    <w:rsid w:val="00D27BC8"/>
    <w:rsid w:val="00D27D3B"/>
    <w:rsid w:val="00D3003E"/>
    <w:rsid w:val="00D301F5"/>
    <w:rsid w:val="00D30500"/>
    <w:rsid w:val="00D3050E"/>
    <w:rsid w:val="00D305A1"/>
    <w:rsid w:val="00D30ABE"/>
    <w:rsid w:val="00D30AE7"/>
    <w:rsid w:val="00D30E39"/>
    <w:rsid w:val="00D30F15"/>
    <w:rsid w:val="00D310AA"/>
    <w:rsid w:val="00D312BE"/>
    <w:rsid w:val="00D312D1"/>
    <w:rsid w:val="00D313E0"/>
    <w:rsid w:val="00D314FD"/>
    <w:rsid w:val="00D316EB"/>
    <w:rsid w:val="00D31855"/>
    <w:rsid w:val="00D318BE"/>
    <w:rsid w:val="00D319EB"/>
    <w:rsid w:val="00D31AE6"/>
    <w:rsid w:val="00D31EC0"/>
    <w:rsid w:val="00D3235A"/>
    <w:rsid w:val="00D325A6"/>
    <w:rsid w:val="00D325F5"/>
    <w:rsid w:val="00D328D1"/>
    <w:rsid w:val="00D3296F"/>
    <w:rsid w:val="00D32AB9"/>
    <w:rsid w:val="00D32B93"/>
    <w:rsid w:val="00D32E31"/>
    <w:rsid w:val="00D33287"/>
    <w:rsid w:val="00D33397"/>
    <w:rsid w:val="00D337C8"/>
    <w:rsid w:val="00D33A0B"/>
    <w:rsid w:val="00D33C9C"/>
    <w:rsid w:val="00D33CAB"/>
    <w:rsid w:val="00D33DFD"/>
    <w:rsid w:val="00D340C3"/>
    <w:rsid w:val="00D34312"/>
    <w:rsid w:val="00D34565"/>
    <w:rsid w:val="00D3467D"/>
    <w:rsid w:val="00D3480D"/>
    <w:rsid w:val="00D34939"/>
    <w:rsid w:val="00D34B64"/>
    <w:rsid w:val="00D34BD8"/>
    <w:rsid w:val="00D34C8F"/>
    <w:rsid w:val="00D34DD3"/>
    <w:rsid w:val="00D35260"/>
    <w:rsid w:val="00D359B3"/>
    <w:rsid w:val="00D35A77"/>
    <w:rsid w:val="00D35CD1"/>
    <w:rsid w:val="00D35D86"/>
    <w:rsid w:val="00D35F37"/>
    <w:rsid w:val="00D360A6"/>
    <w:rsid w:val="00D364B4"/>
    <w:rsid w:val="00D364B9"/>
    <w:rsid w:val="00D36915"/>
    <w:rsid w:val="00D36917"/>
    <w:rsid w:val="00D3693A"/>
    <w:rsid w:val="00D36961"/>
    <w:rsid w:val="00D3696F"/>
    <w:rsid w:val="00D36BCA"/>
    <w:rsid w:val="00D373F6"/>
    <w:rsid w:val="00D37527"/>
    <w:rsid w:val="00D37617"/>
    <w:rsid w:val="00D3772D"/>
    <w:rsid w:val="00D3775E"/>
    <w:rsid w:val="00D3795C"/>
    <w:rsid w:val="00D37F9C"/>
    <w:rsid w:val="00D40073"/>
    <w:rsid w:val="00D404FB"/>
    <w:rsid w:val="00D40579"/>
    <w:rsid w:val="00D4057B"/>
    <w:rsid w:val="00D40B95"/>
    <w:rsid w:val="00D40C2A"/>
    <w:rsid w:val="00D40CA7"/>
    <w:rsid w:val="00D40F93"/>
    <w:rsid w:val="00D410CA"/>
    <w:rsid w:val="00D4115E"/>
    <w:rsid w:val="00D41293"/>
    <w:rsid w:val="00D413CE"/>
    <w:rsid w:val="00D415C5"/>
    <w:rsid w:val="00D41866"/>
    <w:rsid w:val="00D41C57"/>
    <w:rsid w:val="00D41D05"/>
    <w:rsid w:val="00D41E4A"/>
    <w:rsid w:val="00D4209D"/>
    <w:rsid w:val="00D42247"/>
    <w:rsid w:val="00D42B21"/>
    <w:rsid w:val="00D42B60"/>
    <w:rsid w:val="00D43116"/>
    <w:rsid w:val="00D43165"/>
    <w:rsid w:val="00D434F4"/>
    <w:rsid w:val="00D43A4E"/>
    <w:rsid w:val="00D43BCD"/>
    <w:rsid w:val="00D43E11"/>
    <w:rsid w:val="00D43F0A"/>
    <w:rsid w:val="00D440E0"/>
    <w:rsid w:val="00D444AE"/>
    <w:rsid w:val="00D44A8D"/>
    <w:rsid w:val="00D44B0A"/>
    <w:rsid w:val="00D44B98"/>
    <w:rsid w:val="00D44F64"/>
    <w:rsid w:val="00D44F8B"/>
    <w:rsid w:val="00D44F92"/>
    <w:rsid w:val="00D459D6"/>
    <w:rsid w:val="00D45ADB"/>
    <w:rsid w:val="00D45B71"/>
    <w:rsid w:val="00D46368"/>
    <w:rsid w:val="00D46587"/>
    <w:rsid w:val="00D467B5"/>
    <w:rsid w:val="00D46D37"/>
    <w:rsid w:val="00D46FF1"/>
    <w:rsid w:val="00D47139"/>
    <w:rsid w:val="00D472A7"/>
    <w:rsid w:val="00D47326"/>
    <w:rsid w:val="00D47379"/>
    <w:rsid w:val="00D476F3"/>
    <w:rsid w:val="00D47896"/>
    <w:rsid w:val="00D47A69"/>
    <w:rsid w:val="00D47AB0"/>
    <w:rsid w:val="00D47C85"/>
    <w:rsid w:val="00D47CAD"/>
    <w:rsid w:val="00D47F23"/>
    <w:rsid w:val="00D47F95"/>
    <w:rsid w:val="00D50442"/>
    <w:rsid w:val="00D505B2"/>
    <w:rsid w:val="00D506C2"/>
    <w:rsid w:val="00D50763"/>
    <w:rsid w:val="00D509B2"/>
    <w:rsid w:val="00D509E4"/>
    <w:rsid w:val="00D50AF4"/>
    <w:rsid w:val="00D510B4"/>
    <w:rsid w:val="00D511A8"/>
    <w:rsid w:val="00D51549"/>
    <w:rsid w:val="00D51568"/>
    <w:rsid w:val="00D5165D"/>
    <w:rsid w:val="00D51717"/>
    <w:rsid w:val="00D51A49"/>
    <w:rsid w:val="00D51A4D"/>
    <w:rsid w:val="00D51D43"/>
    <w:rsid w:val="00D5228F"/>
    <w:rsid w:val="00D5237A"/>
    <w:rsid w:val="00D5239E"/>
    <w:rsid w:val="00D523BA"/>
    <w:rsid w:val="00D52447"/>
    <w:rsid w:val="00D5247F"/>
    <w:rsid w:val="00D5260A"/>
    <w:rsid w:val="00D52869"/>
    <w:rsid w:val="00D52B1D"/>
    <w:rsid w:val="00D52C7E"/>
    <w:rsid w:val="00D52E1A"/>
    <w:rsid w:val="00D52FE0"/>
    <w:rsid w:val="00D53083"/>
    <w:rsid w:val="00D533B2"/>
    <w:rsid w:val="00D533BC"/>
    <w:rsid w:val="00D534E3"/>
    <w:rsid w:val="00D5377D"/>
    <w:rsid w:val="00D537B4"/>
    <w:rsid w:val="00D537FB"/>
    <w:rsid w:val="00D539DA"/>
    <w:rsid w:val="00D53A27"/>
    <w:rsid w:val="00D53EDF"/>
    <w:rsid w:val="00D5404F"/>
    <w:rsid w:val="00D5419B"/>
    <w:rsid w:val="00D5438D"/>
    <w:rsid w:val="00D544F8"/>
    <w:rsid w:val="00D5457C"/>
    <w:rsid w:val="00D546AD"/>
    <w:rsid w:val="00D547A8"/>
    <w:rsid w:val="00D54A2E"/>
    <w:rsid w:val="00D54DE1"/>
    <w:rsid w:val="00D54E71"/>
    <w:rsid w:val="00D54F44"/>
    <w:rsid w:val="00D54F62"/>
    <w:rsid w:val="00D558D7"/>
    <w:rsid w:val="00D55B4D"/>
    <w:rsid w:val="00D55D1A"/>
    <w:rsid w:val="00D55E5F"/>
    <w:rsid w:val="00D55F81"/>
    <w:rsid w:val="00D55FA1"/>
    <w:rsid w:val="00D56026"/>
    <w:rsid w:val="00D56027"/>
    <w:rsid w:val="00D5604C"/>
    <w:rsid w:val="00D56421"/>
    <w:rsid w:val="00D5652B"/>
    <w:rsid w:val="00D56601"/>
    <w:rsid w:val="00D5696F"/>
    <w:rsid w:val="00D56F8B"/>
    <w:rsid w:val="00D5718C"/>
    <w:rsid w:val="00D571FD"/>
    <w:rsid w:val="00D574A4"/>
    <w:rsid w:val="00D57674"/>
    <w:rsid w:val="00D5767F"/>
    <w:rsid w:val="00D5773E"/>
    <w:rsid w:val="00D57792"/>
    <w:rsid w:val="00D577DB"/>
    <w:rsid w:val="00D57801"/>
    <w:rsid w:val="00D578D5"/>
    <w:rsid w:val="00D57989"/>
    <w:rsid w:val="00D579B6"/>
    <w:rsid w:val="00D579CA"/>
    <w:rsid w:val="00D57B6F"/>
    <w:rsid w:val="00D57C42"/>
    <w:rsid w:val="00D57D4E"/>
    <w:rsid w:val="00D57EAC"/>
    <w:rsid w:val="00D60002"/>
    <w:rsid w:val="00D60216"/>
    <w:rsid w:val="00D6025A"/>
    <w:rsid w:val="00D60437"/>
    <w:rsid w:val="00D6064D"/>
    <w:rsid w:val="00D60670"/>
    <w:rsid w:val="00D607F9"/>
    <w:rsid w:val="00D608A9"/>
    <w:rsid w:val="00D60BB5"/>
    <w:rsid w:val="00D60CAC"/>
    <w:rsid w:val="00D6148E"/>
    <w:rsid w:val="00D61923"/>
    <w:rsid w:val="00D61B19"/>
    <w:rsid w:val="00D61BF3"/>
    <w:rsid w:val="00D61EBF"/>
    <w:rsid w:val="00D61F21"/>
    <w:rsid w:val="00D6246E"/>
    <w:rsid w:val="00D625D6"/>
    <w:rsid w:val="00D6265C"/>
    <w:rsid w:val="00D62812"/>
    <w:rsid w:val="00D62950"/>
    <w:rsid w:val="00D629EA"/>
    <w:rsid w:val="00D63050"/>
    <w:rsid w:val="00D633F7"/>
    <w:rsid w:val="00D634C7"/>
    <w:rsid w:val="00D635A9"/>
    <w:rsid w:val="00D63643"/>
    <w:rsid w:val="00D637BB"/>
    <w:rsid w:val="00D63815"/>
    <w:rsid w:val="00D63834"/>
    <w:rsid w:val="00D63FD0"/>
    <w:rsid w:val="00D641AF"/>
    <w:rsid w:val="00D648CB"/>
    <w:rsid w:val="00D64EF0"/>
    <w:rsid w:val="00D64FBC"/>
    <w:rsid w:val="00D65093"/>
    <w:rsid w:val="00D65969"/>
    <w:rsid w:val="00D659F0"/>
    <w:rsid w:val="00D65EAA"/>
    <w:rsid w:val="00D6604C"/>
    <w:rsid w:val="00D669B6"/>
    <w:rsid w:val="00D66B59"/>
    <w:rsid w:val="00D66EBA"/>
    <w:rsid w:val="00D674B4"/>
    <w:rsid w:val="00D67501"/>
    <w:rsid w:val="00D67614"/>
    <w:rsid w:val="00D6779B"/>
    <w:rsid w:val="00D67CF7"/>
    <w:rsid w:val="00D67D90"/>
    <w:rsid w:val="00D67E9D"/>
    <w:rsid w:val="00D70299"/>
    <w:rsid w:val="00D7053C"/>
    <w:rsid w:val="00D7056F"/>
    <w:rsid w:val="00D705FB"/>
    <w:rsid w:val="00D70A81"/>
    <w:rsid w:val="00D70DF6"/>
    <w:rsid w:val="00D70E66"/>
    <w:rsid w:val="00D70F7B"/>
    <w:rsid w:val="00D7119A"/>
    <w:rsid w:val="00D71492"/>
    <w:rsid w:val="00D716CA"/>
    <w:rsid w:val="00D7182B"/>
    <w:rsid w:val="00D7183A"/>
    <w:rsid w:val="00D71A7B"/>
    <w:rsid w:val="00D71B47"/>
    <w:rsid w:val="00D71C16"/>
    <w:rsid w:val="00D71DCC"/>
    <w:rsid w:val="00D71E43"/>
    <w:rsid w:val="00D71FE3"/>
    <w:rsid w:val="00D721B8"/>
    <w:rsid w:val="00D72233"/>
    <w:rsid w:val="00D72937"/>
    <w:rsid w:val="00D72AF8"/>
    <w:rsid w:val="00D72D88"/>
    <w:rsid w:val="00D7358C"/>
    <w:rsid w:val="00D736AA"/>
    <w:rsid w:val="00D73947"/>
    <w:rsid w:val="00D73CC6"/>
    <w:rsid w:val="00D73F53"/>
    <w:rsid w:val="00D73FAC"/>
    <w:rsid w:val="00D74160"/>
    <w:rsid w:val="00D741EE"/>
    <w:rsid w:val="00D74395"/>
    <w:rsid w:val="00D743F0"/>
    <w:rsid w:val="00D7445E"/>
    <w:rsid w:val="00D744C9"/>
    <w:rsid w:val="00D744FE"/>
    <w:rsid w:val="00D745A2"/>
    <w:rsid w:val="00D7463F"/>
    <w:rsid w:val="00D74756"/>
    <w:rsid w:val="00D7493B"/>
    <w:rsid w:val="00D74AD7"/>
    <w:rsid w:val="00D74E73"/>
    <w:rsid w:val="00D74EED"/>
    <w:rsid w:val="00D750E9"/>
    <w:rsid w:val="00D750EA"/>
    <w:rsid w:val="00D752E4"/>
    <w:rsid w:val="00D756B1"/>
    <w:rsid w:val="00D757BA"/>
    <w:rsid w:val="00D757CF"/>
    <w:rsid w:val="00D75899"/>
    <w:rsid w:val="00D75A46"/>
    <w:rsid w:val="00D75B2C"/>
    <w:rsid w:val="00D75BA4"/>
    <w:rsid w:val="00D75DED"/>
    <w:rsid w:val="00D7655C"/>
    <w:rsid w:val="00D768DF"/>
    <w:rsid w:val="00D76A2C"/>
    <w:rsid w:val="00D76BE6"/>
    <w:rsid w:val="00D76C28"/>
    <w:rsid w:val="00D76FA5"/>
    <w:rsid w:val="00D7724E"/>
    <w:rsid w:val="00D77334"/>
    <w:rsid w:val="00D7773A"/>
    <w:rsid w:val="00D7785D"/>
    <w:rsid w:val="00D77996"/>
    <w:rsid w:val="00D77AA8"/>
    <w:rsid w:val="00D8015A"/>
    <w:rsid w:val="00D802A0"/>
    <w:rsid w:val="00D806EC"/>
    <w:rsid w:val="00D8093C"/>
    <w:rsid w:val="00D809CC"/>
    <w:rsid w:val="00D80C47"/>
    <w:rsid w:val="00D8101F"/>
    <w:rsid w:val="00D810FE"/>
    <w:rsid w:val="00D813B0"/>
    <w:rsid w:val="00D8146F"/>
    <w:rsid w:val="00D81566"/>
    <w:rsid w:val="00D816DE"/>
    <w:rsid w:val="00D816E5"/>
    <w:rsid w:val="00D818D1"/>
    <w:rsid w:val="00D81AFE"/>
    <w:rsid w:val="00D81D2F"/>
    <w:rsid w:val="00D81D91"/>
    <w:rsid w:val="00D81F1F"/>
    <w:rsid w:val="00D8200D"/>
    <w:rsid w:val="00D8222C"/>
    <w:rsid w:val="00D826D6"/>
    <w:rsid w:val="00D82881"/>
    <w:rsid w:val="00D828EE"/>
    <w:rsid w:val="00D82A25"/>
    <w:rsid w:val="00D830E2"/>
    <w:rsid w:val="00D830F1"/>
    <w:rsid w:val="00D833D6"/>
    <w:rsid w:val="00D8348A"/>
    <w:rsid w:val="00D8392B"/>
    <w:rsid w:val="00D8397D"/>
    <w:rsid w:val="00D83CC6"/>
    <w:rsid w:val="00D83FE6"/>
    <w:rsid w:val="00D84221"/>
    <w:rsid w:val="00D844EF"/>
    <w:rsid w:val="00D84678"/>
    <w:rsid w:val="00D84B76"/>
    <w:rsid w:val="00D84D17"/>
    <w:rsid w:val="00D84D48"/>
    <w:rsid w:val="00D84E50"/>
    <w:rsid w:val="00D84EB4"/>
    <w:rsid w:val="00D84F6A"/>
    <w:rsid w:val="00D84FD6"/>
    <w:rsid w:val="00D85361"/>
    <w:rsid w:val="00D856D6"/>
    <w:rsid w:val="00D85ABC"/>
    <w:rsid w:val="00D85B18"/>
    <w:rsid w:val="00D85E28"/>
    <w:rsid w:val="00D85EDE"/>
    <w:rsid w:val="00D86038"/>
    <w:rsid w:val="00D86435"/>
    <w:rsid w:val="00D8657B"/>
    <w:rsid w:val="00D86827"/>
    <w:rsid w:val="00D8697F"/>
    <w:rsid w:val="00D869AD"/>
    <w:rsid w:val="00D86A9F"/>
    <w:rsid w:val="00D86E58"/>
    <w:rsid w:val="00D86E5D"/>
    <w:rsid w:val="00D87367"/>
    <w:rsid w:val="00D8738A"/>
    <w:rsid w:val="00D87433"/>
    <w:rsid w:val="00D875F2"/>
    <w:rsid w:val="00D876B3"/>
    <w:rsid w:val="00D8774C"/>
    <w:rsid w:val="00D87872"/>
    <w:rsid w:val="00D87B17"/>
    <w:rsid w:val="00D87C89"/>
    <w:rsid w:val="00D87CA8"/>
    <w:rsid w:val="00D87F2F"/>
    <w:rsid w:val="00D87FF2"/>
    <w:rsid w:val="00D900BE"/>
    <w:rsid w:val="00D90174"/>
    <w:rsid w:val="00D90188"/>
    <w:rsid w:val="00D905CE"/>
    <w:rsid w:val="00D90BA3"/>
    <w:rsid w:val="00D90CDF"/>
    <w:rsid w:val="00D90DDB"/>
    <w:rsid w:val="00D9100B"/>
    <w:rsid w:val="00D9137B"/>
    <w:rsid w:val="00D91657"/>
    <w:rsid w:val="00D918BA"/>
    <w:rsid w:val="00D91A96"/>
    <w:rsid w:val="00D91D2D"/>
    <w:rsid w:val="00D92132"/>
    <w:rsid w:val="00D9218D"/>
    <w:rsid w:val="00D923DB"/>
    <w:rsid w:val="00D92625"/>
    <w:rsid w:val="00D92C7F"/>
    <w:rsid w:val="00D92E9E"/>
    <w:rsid w:val="00D93265"/>
    <w:rsid w:val="00D932D5"/>
    <w:rsid w:val="00D93474"/>
    <w:rsid w:val="00D934E4"/>
    <w:rsid w:val="00D93560"/>
    <w:rsid w:val="00D937B5"/>
    <w:rsid w:val="00D93828"/>
    <w:rsid w:val="00D9385E"/>
    <w:rsid w:val="00D93C64"/>
    <w:rsid w:val="00D94122"/>
    <w:rsid w:val="00D9431A"/>
    <w:rsid w:val="00D9433E"/>
    <w:rsid w:val="00D94343"/>
    <w:rsid w:val="00D9486A"/>
    <w:rsid w:val="00D9492B"/>
    <w:rsid w:val="00D94A48"/>
    <w:rsid w:val="00D94A92"/>
    <w:rsid w:val="00D94B75"/>
    <w:rsid w:val="00D94D2D"/>
    <w:rsid w:val="00D94E67"/>
    <w:rsid w:val="00D94FB9"/>
    <w:rsid w:val="00D95477"/>
    <w:rsid w:val="00D955A1"/>
    <w:rsid w:val="00D95BEA"/>
    <w:rsid w:val="00D95C7B"/>
    <w:rsid w:val="00D95D23"/>
    <w:rsid w:val="00D9600F"/>
    <w:rsid w:val="00D965C9"/>
    <w:rsid w:val="00D965E7"/>
    <w:rsid w:val="00D96600"/>
    <w:rsid w:val="00D96675"/>
    <w:rsid w:val="00D9679C"/>
    <w:rsid w:val="00D96835"/>
    <w:rsid w:val="00D96BAF"/>
    <w:rsid w:val="00D96DF6"/>
    <w:rsid w:val="00D9700C"/>
    <w:rsid w:val="00D97026"/>
    <w:rsid w:val="00D97106"/>
    <w:rsid w:val="00D973B8"/>
    <w:rsid w:val="00D9746E"/>
    <w:rsid w:val="00D975E4"/>
    <w:rsid w:val="00D976A2"/>
    <w:rsid w:val="00D97F74"/>
    <w:rsid w:val="00D97FB3"/>
    <w:rsid w:val="00DA0102"/>
    <w:rsid w:val="00DA01A5"/>
    <w:rsid w:val="00DA0268"/>
    <w:rsid w:val="00DA02F6"/>
    <w:rsid w:val="00DA036A"/>
    <w:rsid w:val="00DA03AE"/>
    <w:rsid w:val="00DA05C8"/>
    <w:rsid w:val="00DA072B"/>
    <w:rsid w:val="00DA0D1A"/>
    <w:rsid w:val="00DA0DA8"/>
    <w:rsid w:val="00DA0DBA"/>
    <w:rsid w:val="00DA0F53"/>
    <w:rsid w:val="00DA1105"/>
    <w:rsid w:val="00DA117C"/>
    <w:rsid w:val="00DA12C2"/>
    <w:rsid w:val="00DA1310"/>
    <w:rsid w:val="00DA154E"/>
    <w:rsid w:val="00DA15BE"/>
    <w:rsid w:val="00DA19A5"/>
    <w:rsid w:val="00DA1B67"/>
    <w:rsid w:val="00DA1D55"/>
    <w:rsid w:val="00DA1DE1"/>
    <w:rsid w:val="00DA2330"/>
    <w:rsid w:val="00DA24C9"/>
    <w:rsid w:val="00DA26D5"/>
    <w:rsid w:val="00DA27A7"/>
    <w:rsid w:val="00DA29EA"/>
    <w:rsid w:val="00DA2B28"/>
    <w:rsid w:val="00DA2EA5"/>
    <w:rsid w:val="00DA3764"/>
    <w:rsid w:val="00DA3795"/>
    <w:rsid w:val="00DA3827"/>
    <w:rsid w:val="00DA38DA"/>
    <w:rsid w:val="00DA3B45"/>
    <w:rsid w:val="00DA416A"/>
    <w:rsid w:val="00DA45AF"/>
    <w:rsid w:val="00DA4697"/>
    <w:rsid w:val="00DA47EB"/>
    <w:rsid w:val="00DA47F2"/>
    <w:rsid w:val="00DA4988"/>
    <w:rsid w:val="00DA4B0B"/>
    <w:rsid w:val="00DA4D9C"/>
    <w:rsid w:val="00DA4DE1"/>
    <w:rsid w:val="00DA528D"/>
    <w:rsid w:val="00DA559C"/>
    <w:rsid w:val="00DA5631"/>
    <w:rsid w:val="00DA58A9"/>
    <w:rsid w:val="00DA5983"/>
    <w:rsid w:val="00DA59E3"/>
    <w:rsid w:val="00DA5A9C"/>
    <w:rsid w:val="00DA5B08"/>
    <w:rsid w:val="00DA5E9C"/>
    <w:rsid w:val="00DA5EAB"/>
    <w:rsid w:val="00DA5EBD"/>
    <w:rsid w:val="00DA5F22"/>
    <w:rsid w:val="00DA62F0"/>
    <w:rsid w:val="00DA6398"/>
    <w:rsid w:val="00DA659F"/>
    <w:rsid w:val="00DA65EE"/>
    <w:rsid w:val="00DA6907"/>
    <w:rsid w:val="00DA6A46"/>
    <w:rsid w:val="00DA6C07"/>
    <w:rsid w:val="00DA6CEB"/>
    <w:rsid w:val="00DA71DC"/>
    <w:rsid w:val="00DA74DD"/>
    <w:rsid w:val="00DA7515"/>
    <w:rsid w:val="00DA7A1A"/>
    <w:rsid w:val="00DA7B3E"/>
    <w:rsid w:val="00DB0196"/>
    <w:rsid w:val="00DB051D"/>
    <w:rsid w:val="00DB0578"/>
    <w:rsid w:val="00DB088C"/>
    <w:rsid w:val="00DB08B9"/>
    <w:rsid w:val="00DB0BDB"/>
    <w:rsid w:val="00DB0CF4"/>
    <w:rsid w:val="00DB1284"/>
    <w:rsid w:val="00DB12F8"/>
    <w:rsid w:val="00DB1377"/>
    <w:rsid w:val="00DB154A"/>
    <w:rsid w:val="00DB158A"/>
    <w:rsid w:val="00DB1677"/>
    <w:rsid w:val="00DB1E04"/>
    <w:rsid w:val="00DB1EEC"/>
    <w:rsid w:val="00DB225D"/>
    <w:rsid w:val="00DB22AA"/>
    <w:rsid w:val="00DB2378"/>
    <w:rsid w:val="00DB264C"/>
    <w:rsid w:val="00DB2660"/>
    <w:rsid w:val="00DB2C1B"/>
    <w:rsid w:val="00DB2E29"/>
    <w:rsid w:val="00DB34A3"/>
    <w:rsid w:val="00DB35AD"/>
    <w:rsid w:val="00DB367B"/>
    <w:rsid w:val="00DB390F"/>
    <w:rsid w:val="00DB3B63"/>
    <w:rsid w:val="00DB3B7B"/>
    <w:rsid w:val="00DB3BBE"/>
    <w:rsid w:val="00DB459B"/>
    <w:rsid w:val="00DB46B5"/>
    <w:rsid w:val="00DB483D"/>
    <w:rsid w:val="00DB48BF"/>
    <w:rsid w:val="00DB48D4"/>
    <w:rsid w:val="00DB4ABB"/>
    <w:rsid w:val="00DB4B7C"/>
    <w:rsid w:val="00DB4C14"/>
    <w:rsid w:val="00DB4CA5"/>
    <w:rsid w:val="00DB4E86"/>
    <w:rsid w:val="00DB506A"/>
    <w:rsid w:val="00DB5159"/>
    <w:rsid w:val="00DB520E"/>
    <w:rsid w:val="00DB5453"/>
    <w:rsid w:val="00DB547D"/>
    <w:rsid w:val="00DB5621"/>
    <w:rsid w:val="00DB566D"/>
    <w:rsid w:val="00DB56E5"/>
    <w:rsid w:val="00DB584D"/>
    <w:rsid w:val="00DB5BAF"/>
    <w:rsid w:val="00DB5C6E"/>
    <w:rsid w:val="00DB5F60"/>
    <w:rsid w:val="00DB6284"/>
    <w:rsid w:val="00DB6287"/>
    <w:rsid w:val="00DB62CE"/>
    <w:rsid w:val="00DB63DC"/>
    <w:rsid w:val="00DB6564"/>
    <w:rsid w:val="00DB6994"/>
    <w:rsid w:val="00DB6A35"/>
    <w:rsid w:val="00DB6A6B"/>
    <w:rsid w:val="00DB6DCF"/>
    <w:rsid w:val="00DB6ECB"/>
    <w:rsid w:val="00DB71F6"/>
    <w:rsid w:val="00DB729A"/>
    <w:rsid w:val="00DB7503"/>
    <w:rsid w:val="00DB76AE"/>
    <w:rsid w:val="00DB76E9"/>
    <w:rsid w:val="00DB77C9"/>
    <w:rsid w:val="00DB7A26"/>
    <w:rsid w:val="00DB7B9A"/>
    <w:rsid w:val="00DB7DF4"/>
    <w:rsid w:val="00DB7FC6"/>
    <w:rsid w:val="00DC002F"/>
    <w:rsid w:val="00DC0133"/>
    <w:rsid w:val="00DC0CE3"/>
    <w:rsid w:val="00DC142C"/>
    <w:rsid w:val="00DC1799"/>
    <w:rsid w:val="00DC19FB"/>
    <w:rsid w:val="00DC1DAF"/>
    <w:rsid w:val="00DC1FAE"/>
    <w:rsid w:val="00DC212C"/>
    <w:rsid w:val="00DC2206"/>
    <w:rsid w:val="00DC25B5"/>
    <w:rsid w:val="00DC2A80"/>
    <w:rsid w:val="00DC2C85"/>
    <w:rsid w:val="00DC2DFF"/>
    <w:rsid w:val="00DC2FAE"/>
    <w:rsid w:val="00DC340D"/>
    <w:rsid w:val="00DC3534"/>
    <w:rsid w:val="00DC3711"/>
    <w:rsid w:val="00DC38D8"/>
    <w:rsid w:val="00DC3A82"/>
    <w:rsid w:val="00DC3B2A"/>
    <w:rsid w:val="00DC3B67"/>
    <w:rsid w:val="00DC3D17"/>
    <w:rsid w:val="00DC3FE3"/>
    <w:rsid w:val="00DC4140"/>
    <w:rsid w:val="00DC4547"/>
    <w:rsid w:val="00DC459C"/>
    <w:rsid w:val="00DC45C7"/>
    <w:rsid w:val="00DC45F2"/>
    <w:rsid w:val="00DC45FA"/>
    <w:rsid w:val="00DC4A9F"/>
    <w:rsid w:val="00DC4CD6"/>
    <w:rsid w:val="00DC4DE6"/>
    <w:rsid w:val="00DC5208"/>
    <w:rsid w:val="00DC5323"/>
    <w:rsid w:val="00DC552E"/>
    <w:rsid w:val="00DC5646"/>
    <w:rsid w:val="00DC5793"/>
    <w:rsid w:val="00DC5A23"/>
    <w:rsid w:val="00DC5EB7"/>
    <w:rsid w:val="00DC5FF0"/>
    <w:rsid w:val="00DC6262"/>
    <w:rsid w:val="00DC6A44"/>
    <w:rsid w:val="00DC6A47"/>
    <w:rsid w:val="00DC6C96"/>
    <w:rsid w:val="00DC6F8D"/>
    <w:rsid w:val="00DC7181"/>
    <w:rsid w:val="00DC720E"/>
    <w:rsid w:val="00DC7254"/>
    <w:rsid w:val="00DC72F3"/>
    <w:rsid w:val="00DC7844"/>
    <w:rsid w:val="00DC7872"/>
    <w:rsid w:val="00DC797A"/>
    <w:rsid w:val="00DC7AA9"/>
    <w:rsid w:val="00DC7DFC"/>
    <w:rsid w:val="00DC7E61"/>
    <w:rsid w:val="00DC7E83"/>
    <w:rsid w:val="00DC7EB3"/>
    <w:rsid w:val="00DC7FB1"/>
    <w:rsid w:val="00DD0140"/>
    <w:rsid w:val="00DD0344"/>
    <w:rsid w:val="00DD060D"/>
    <w:rsid w:val="00DD088E"/>
    <w:rsid w:val="00DD0A31"/>
    <w:rsid w:val="00DD0AA6"/>
    <w:rsid w:val="00DD0F83"/>
    <w:rsid w:val="00DD10AE"/>
    <w:rsid w:val="00DD1228"/>
    <w:rsid w:val="00DD1398"/>
    <w:rsid w:val="00DD1484"/>
    <w:rsid w:val="00DD151B"/>
    <w:rsid w:val="00DD1541"/>
    <w:rsid w:val="00DD19D5"/>
    <w:rsid w:val="00DD1BC4"/>
    <w:rsid w:val="00DD1C91"/>
    <w:rsid w:val="00DD1CE0"/>
    <w:rsid w:val="00DD1EAB"/>
    <w:rsid w:val="00DD2488"/>
    <w:rsid w:val="00DD2682"/>
    <w:rsid w:val="00DD2C2C"/>
    <w:rsid w:val="00DD2DF3"/>
    <w:rsid w:val="00DD2DFA"/>
    <w:rsid w:val="00DD2E39"/>
    <w:rsid w:val="00DD2F8A"/>
    <w:rsid w:val="00DD2FE0"/>
    <w:rsid w:val="00DD2FE1"/>
    <w:rsid w:val="00DD302E"/>
    <w:rsid w:val="00DD3283"/>
    <w:rsid w:val="00DD32B6"/>
    <w:rsid w:val="00DD3801"/>
    <w:rsid w:val="00DD39AE"/>
    <w:rsid w:val="00DD3BEF"/>
    <w:rsid w:val="00DD3D2F"/>
    <w:rsid w:val="00DD4237"/>
    <w:rsid w:val="00DD4462"/>
    <w:rsid w:val="00DD455C"/>
    <w:rsid w:val="00DD4660"/>
    <w:rsid w:val="00DD4D0E"/>
    <w:rsid w:val="00DD4E92"/>
    <w:rsid w:val="00DD50A7"/>
    <w:rsid w:val="00DD525F"/>
    <w:rsid w:val="00DD5303"/>
    <w:rsid w:val="00DD5329"/>
    <w:rsid w:val="00DD5594"/>
    <w:rsid w:val="00DD55D3"/>
    <w:rsid w:val="00DD57BE"/>
    <w:rsid w:val="00DD5975"/>
    <w:rsid w:val="00DD5BCE"/>
    <w:rsid w:val="00DD5C7E"/>
    <w:rsid w:val="00DD5DA0"/>
    <w:rsid w:val="00DD5DA1"/>
    <w:rsid w:val="00DD5E30"/>
    <w:rsid w:val="00DD5F0B"/>
    <w:rsid w:val="00DD647E"/>
    <w:rsid w:val="00DD666D"/>
    <w:rsid w:val="00DD6B1B"/>
    <w:rsid w:val="00DD705F"/>
    <w:rsid w:val="00DD7586"/>
    <w:rsid w:val="00DD75F3"/>
    <w:rsid w:val="00DD7B1B"/>
    <w:rsid w:val="00DD7B93"/>
    <w:rsid w:val="00DE002F"/>
    <w:rsid w:val="00DE01C1"/>
    <w:rsid w:val="00DE0427"/>
    <w:rsid w:val="00DE0665"/>
    <w:rsid w:val="00DE09CC"/>
    <w:rsid w:val="00DE0A50"/>
    <w:rsid w:val="00DE0C6A"/>
    <w:rsid w:val="00DE0DA4"/>
    <w:rsid w:val="00DE0F4C"/>
    <w:rsid w:val="00DE1091"/>
    <w:rsid w:val="00DE118F"/>
    <w:rsid w:val="00DE1688"/>
    <w:rsid w:val="00DE1A52"/>
    <w:rsid w:val="00DE1C76"/>
    <w:rsid w:val="00DE1F72"/>
    <w:rsid w:val="00DE2000"/>
    <w:rsid w:val="00DE21AE"/>
    <w:rsid w:val="00DE234A"/>
    <w:rsid w:val="00DE23EA"/>
    <w:rsid w:val="00DE2553"/>
    <w:rsid w:val="00DE25C3"/>
    <w:rsid w:val="00DE265D"/>
    <w:rsid w:val="00DE288C"/>
    <w:rsid w:val="00DE28FE"/>
    <w:rsid w:val="00DE29BF"/>
    <w:rsid w:val="00DE29C9"/>
    <w:rsid w:val="00DE2A94"/>
    <w:rsid w:val="00DE2AAF"/>
    <w:rsid w:val="00DE2D28"/>
    <w:rsid w:val="00DE2D74"/>
    <w:rsid w:val="00DE2DDC"/>
    <w:rsid w:val="00DE2F29"/>
    <w:rsid w:val="00DE2F80"/>
    <w:rsid w:val="00DE302A"/>
    <w:rsid w:val="00DE316E"/>
    <w:rsid w:val="00DE3291"/>
    <w:rsid w:val="00DE338B"/>
    <w:rsid w:val="00DE3735"/>
    <w:rsid w:val="00DE3798"/>
    <w:rsid w:val="00DE37FF"/>
    <w:rsid w:val="00DE39BA"/>
    <w:rsid w:val="00DE3DE9"/>
    <w:rsid w:val="00DE3E25"/>
    <w:rsid w:val="00DE3ED5"/>
    <w:rsid w:val="00DE40A5"/>
    <w:rsid w:val="00DE40C2"/>
    <w:rsid w:val="00DE44AA"/>
    <w:rsid w:val="00DE4578"/>
    <w:rsid w:val="00DE4A72"/>
    <w:rsid w:val="00DE4CFC"/>
    <w:rsid w:val="00DE4E21"/>
    <w:rsid w:val="00DE50FE"/>
    <w:rsid w:val="00DE5298"/>
    <w:rsid w:val="00DE53CA"/>
    <w:rsid w:val="00DE5499"/>
    <w:rsid w:val="00DE561D"/>
    <w:rsid w:val="00DE56C9"/>
    <w:rsid w:val="00DE5D60"/>
    <w:rsid w:val="00DE5F60"/>
    <w:rsid w:val="00DE669A"/>
    <w:rsid w:val="00DE66DC"/>
    <w:rsid w:val="00DE6BC1"/>
    <w:rsid w:val="00DE6C4A"/>
    <w:rsid w:val="00DE6C65"/>
    <w:rsid w:val="00DE6D69"/>
    <w:rsid w:val="00DE6F10"/>
    <w:rsid w:val="00DE7600"/>
    <w:rsid w:val="00DE77A1"/>
    <w:rsid w:val="00DE786B"/>
    <w:rsid w:val="00DE792F"/>
    <w:rsid w:val="00DE7C13"/>
    <w:rsid w:val="00DE7FE6"/>
    <w:rsid w:val="00DF027F"/>
    <w:rsid w:val="00DF07BD"/>
    <w:rsid w:val="00DF0856"/>
    <w:rsid w:val="00DF0A18"/>
    <w:rsid w:val="00DF0F3D"/>
    <w:rsid w:val="00DF0F54"/>
    <w:rsid w:val="00DF141D"/>
    <w:rsid w:val="00DF15B9"/>
    <w:rsid w:val="00DF1618"/>
    <w:rsid w:val="00DF16E5"/>
    <w:rsid w:val="00DF1838"/>
    <w:rsid w:val="00DF1D8E"/>
    <w:rsid w:val="00DF1EA6"/>
    <w:rsid w:val="00DF1F00"/>
    <w:rsid w:val="00DF242A"/>
    <w:rsid w:val="00DF27ED"/>
    <w:rsid w:val="00DF27FB"/>
    <w:rsid w:val="00DF2AB9"/>
    <w:rsid w:val="00DF2AFE"/>
    <w:rsid w:val="00DF2B71"/>
    <w:rsid w:val="00DF2B97"/>
    <w:rsid w:val="00DF2BF3"/>
    <w:rsid w:val="00DF2F7D"/>
    <w:rsid w:val="00DF34C6"/>
    <w:rsid w:val="00DF356B"/>
    <w:rsid w:val="00DF357B"/>
    <w:rsid w:val="00DF3A3F"/>
    <w:rsid w:val="00DF3AF1"/>
    <w:rsid w:val="00DF3FC6"/>
    <w:rsid w:val="00DF4077"/>
    <w:rsid w:val="00DF45F0"/>
    <w:rsid w:val="00DF48DD"/>
    <w:rsid w:val="00DF49E3"/>
    <w:rsid w:val="00DF4A4E"/>
    <w:rsid w:val="00DF4B7D"/>
    <w:rsid w:val="00DF4C0C"/>
    <w:rsid w:val="00DF4C95"/>
    <w:rsid w:val="00DF51B7"/>
    <w:rsid w:val="00DF527B"/>
    <w:rsid w:val="00DF52FC"/>
    <w:rsid w:val="00DF53E0"/>
    <w:rsid w:val="00DF6023"/>
    <w:rsid w:val="00DF6030"/>
    <w:rsid w:val="00DF612C"/>
    <w:rsid w:val="00DF6217"/>
    <w:rsid w:val="00DF625A"/>
    <w:rsid w:val="00DF62CB"/>
    <w:rsid w:val="00DF6B66"/>
    <w:rsid w:val="00DF6F44"/>
    <w:rsid w:val="00DF6F5E"/>
    <w:rsid w:val="00DF7587"/>
    <w:rsid w:val="00DF75E6"/>
    <w:rsid w:val="00DF7933"/>
    <w:rsid w:val="00DF7994"/>
    <w:rsid w:val="00DF7FBF"/>
    <w:rsid w:val="00E0008B"/>
    <w:rsid w:val="00E0065F"/>
    <w:rsid w:val="00E007B2"/>
    <w:rsid w:val="00E00852"/>
    <w:rsid w:val="00E008D5"/>
    <w:rsid w:val="00E00A96"/>
    <w:rsid w:val="00E00CDA"/>
    <w:rsid w:val="00E00E7E"/>
    <w:rsid w:val="00E01006"/>
    <w:rsid w:val="00E0131C"/>
    <w:rsid w:val="00E01533"/>
    <w:rsid w:val="00E01550"/>
    <w:rsid w:val="00E016F7"/>
    <w:rsid w:val="00E01756"/>
    <w:rsid w:val="00E01788"/>
    <w:rsid w:val="00E01A23"/>
    <w:rsid w:val="00E01A42"/>
    <w:rsid w:val="00E01AD3"/>
    <w:rsid w:val="00E01E70"/>
    <w:rsid w:val="00E01F8D"/>
    <w:rsid w:val="00E02187"/>
    <w:rsid w:val="00E02863"/>
    <w:rsid w:val="00E02B66"/>
    <w:rsid w:val="00E02B70"/>
    <w:rsid w:val="00E02EB9"/>
    <w:rsid w:val="00E02F9C"/>
    <w:rsid w:val="00E02FFB"/>
    <w:rsid w:val="00E031DE"/>
    <w:rsid w:val="00E033A9"/>
    <w:rsid w:val="00E03879"/>
    <w:rsid w:val="00E03F35"/>
    <w:rsid w:val="00E04000"/>
    <w:rsid w:val="00E045A9"/>
    <w:rsid w:val="00E047D7"/>
    <w:rsid w:val="00E04A7C"/>
    <w:rsid w:val="00E04B35"/>
    <w:rsid w:val="00E04D10"/>
    <w:rsid w:val="00E04FD5"/>
    <w:rsid w:val="00E051DA"/>
    <w:rsid w:val="00E054AA"/>
    <w:rsid w:val="00E05A1B"/>
    <w:rsid w:val="00E05A34"/>
    <w:rsid w:val="00E05B70"/>
    <w:rsid w:val="00E05CEC"/>
    <w:rsid w:val="00E05D5B"/>
    <w:rsid w:val="00E05D76"/>
    <w:rsid w:val="00E05EA5"/>
    <w:rsid w:val="00E064EA"/>
    <w:rsid w:val="00E0655F"/>
    <w:rsid w:val="00E0671C"/>
    <w:rsid w:val="00E06797"/>
    <w:rsid w:val="00E068D8"/>
    <w:rsid w:val="00E06CB6"/>
    <w:rsid w:val="00E06E43"/>
    <w:rsid w:val="00E07212"/>
    <w:rsid w:val="00E07421"/>
    <w:rsid w:val="00E07509"/>
    <w:rsid w:val="00E0781A"/>
    <w:rsid w:val="00E07867"/>
    <w:rsid w:val="00E07889"/>
    <w:rsid w:val="00E07939"/>
    <w:rsid w:val="00E07992"/>
    <w:rsid w:val="00E07AA5"/>
    <w:rsid w:val="00E07CE5"/>
    <w:rsid w:val="00E07F75"/>
    <w:rsid w:val="00E10077"/>
    <w:rsid w:val="00E10311"/>
    <w:rsid w:val="00E1049D"/>
    <w:rsid w:val="00E10505"/>
    <w:rsid w:val="00E10676"/>
    <w:rsid w:val="00E109C2"/>
    <w:rsid w:val="00E10A79"/>
    <w:rsid w:val="00E10CB5"/>
    <w:rsid w:val="00E10E81"/>
    <w:rsid w:val="00E10E92"/>
    <w:rsid w:val="00E11169"/>
    <w:rsid w:val="00E113E9"/>
    <w:rsid w:val="00E114FD"/>
    <w:rsid w:val="00E1163F"/>
    <w:rsid w:val="00E117BF"/>
    <w:rsid w:val="00E1187A"/>
    <w:rsid w:val="00E11911"/>
    <w:rsid w:val="00E11D37"/>
    <w:rsid w:val="00E11D4F"/>
    <w:rsid w:val="00E11DAF"/>
    <w:rsid w:val="00E122CA"/>
    <w:rsid w:val="00E12504"/>
    <w:rsid w:val="00E12614"/>
    <w:rsid w:val="00E128D3"/>
    <w:rsid w:val="00E12CFB"/>
    <w:rsid w:val="00E12F8D"/>
    <w:rsid w:val="00E130E5"/>
    <w:rsid w:val="00E13267"/>
    <w:rsid w:val="00E132F9"/>
    <w:rsid w:val="00E13372"/>
    <w:rsid w:val="00E13B78"/>
    <w:rsid w:val="00E13BCD"/>
    <w:rsid w:val="00E14720"/>
    <w:rsid w:val="00E14737"/>
    <w:rsid w:val="00E14C34"/>
    <w:rsid w:val="00E14CD0"/>
    <w:rsid w:val="00E14DA3"/>
    <w:rsid w:val="00E14E8D"/>
    <w:rsid w:val="00E15080"/>
    <w:rsid w:val="00E1516C"/>
    <w:rsid w:val="00E151C1"/>
    <w:rsid w:val="00E152FA"/>
    <w:rsid w:val="00E15390"/>
    <w:rsid w:val="00E15442"/>
    <w:rsid w:val="00E1548D"/>
    <w:rsid w:val="00E154B6"/>
    <w:rsid w:val="00E156E0"/>
    <w:rsid w:val="00E15B94"/>
    <w:rsid w:val="00E15C01"/>
    <w:rsid w:val="00E15E30"/>
    <w:rsid w:val="00E161F5"/>
    <w:rsid w:val="00E168B9"/>
    <w:rsid w:val="00E1691C"/>
    <w:rsid w:val="00E16A4E"/>
    <w:rsid w:val="00E16B59"/>
    <w:rsid w:val="00E16BF7"/>
    <w:rsid w:val="00E16C10"/>
    <w:rsid w:val="00E16F6F"/>
    <w:rsid w:val="00E17163"/>
    <w:rsid w:val="00E17301"/>
    <w:rsid w:val="00E17693"/>
    <w:rsid w:val="00E1775A"/>
    <w:rsid w:val="00E17925"/>
    <w:rsid w:val="00E17AC2"/>
    <w:rsid w:val="00E17B26"/>
    <w:rsid w:val="00E17FE2"/>
    <w:rsid w:val="00E2003E"/>
    <w:rsid w:val="00E20137"/>
    <w:rsid w:val="00E20204"/>
    <w:rsid w:val="00E20455"/>
    <w:rsid w:val="00E2066A"/>
    <w:rsid w:val="00E20896"/>
    <w:rsid w:val="00E20A5C"/>
    <w:rsid w:val="00E20B2F"/>
    <w:rsid w:val="00E20CA2"/>
    <w:rsid w:val="00E20CBC"/>
    <w:rsid w:val="00E20E5B"/>
    <w:rsid w:val="00E20FEC"/>
    <w:rsid w:val="00E21336"/>
    <w:rsid w:val="00E216BF"/>
    <w:rsid w:val="00E21BA0"/>
    <w:rsid w:val="00E21E43"/>
    <w:rsid w:val="00E2272C"/>
    <w:rsid w:val="00E22C80"/>
    <w:rsid w:val="00E22EEE"/>
    <w:rsid w:val="00E2313B"/>
    <w:rsid w:val="00E23164"/>
    <w:rsid w:val="00E232B3"/>
    <w:rsid w:val="00E23471"/>
    <w:rsid w:val="00E234AD"/>
    <w:rsid w:val="00E23B13"/>
    <w:rsid w:val="00E23B52"/>
    <w:rsid w:val="00E23CAC"/>
    <w:rsid w:val="00E23CDC"/>
    <w:rsid w:val="00E241DE"/>
    <w:rsid w:val="00E24789"/>
    <w:rsid w:val="00E2482F"/>
    <w:rsid w:val="00E2490B"/>
    <w:rsid w:val="00E2495E"/>
    <w:rsid w:val="00E249C8"/>
    <w:rsid w:val="00E24A8C"/>
    <w:rsid w:val="00E24C6B"/>
    <w:rsid w:val="00E24C84"/>
    <w:rsid w:val="00E25313"/>
    <w:rsid w:val="00E253A1"/>
    <w:rsid w:val="00E254E6"/>
    <w:rsid w:val="00E2557F"/>
    <w:rsid w:val="00E25643"/>
    <w:rsid w:val="00E25AF7"/>
    <w:rsid w:val="00E25B20"/>
    <w:rsid w:val="00E25CCD"/>
    <w:rsid w:val="00E25EC8"/>
    <w:rsid w:val="00E25F14"/>
    <w:rsid w:val="00E25FF5"/>
    <w:rsid w:val="00E26043"/>
    <w:rsid w:val="00E260F9"/>
    <w:rsid w:val="00E2617E"/>
    <w:rsid w:val="00E26363"/>
    <w:rsid w:val="00E26BCC"/>
    <w:rsid w:val="00E26D2A"/>
    <w:rsid w:val="00E26DA3"/>
    <w:rsid w:val="00E26F47"/>
    <w:rsid w:val="00E26F51"/>
    <w:rsid w:val="00E273AC"/>
    <w:rsid w:val="00E274AF"/>
    <w:rsid w:val="00E27A02"/>
    <w:rsid w:val="00E27B4C"/>
    <w:rsid w:val="00E27C85"/>
    <w:rsid w:val="00E27D18"/>
    <w:rsid w:val="00E27E63"/>
    <w:rsid w:val="00E30002"/>
    <w:rsid w:val="00E3027C"/>
    <w:rsid w:val="00E30622"/>
    <w:rsid w:val="00E3075A"/>
    <w:rsid w:val="00E30C0E"/>
    <w:rsid w:val="00E30C26"/>
    <w:rsid w:val="00E30D75"/>
    <w:rsid w:val="00E30E77"/>
    <w:rsid w:val="00E30E91"/>
    <w:rsid w:val="00E30FDE"/>
    <w:rsid w:val="00E310AA"/>
    <w:rsid w:val="00E31110"/>
    <w:rsid w:val="00E31163"/>
    <w:rsid w:val="00E319B7"/>
    <w:rsid w:val="00E31CFF"/>
    <w:rsid w:val="00E3211C"/>
    <w:rsid w:val="00E327F1"/>
    <w:rsid w:val="00E3286B"/>
    <w:rsid w:val="00E329B0"/>
    <w:rsid w:val="00E32CA7"/>
    <w:rsid w:val="00E32F4D"/>
    <w:rsid w:val="00E33093"/>
    <w:rsid w:val="00E330D6"/>
    <w:rsid w:val="00E331A6"/>
    <w:rsid w:val="00E331AF"/>
    <w:rsid w:val="00E33372"/>
    <w:rsid w:val="00E336F0"/>
    <w:rsid w:val="00E33918"/>
    <w:rsid w:val="00E33B0A"/>
    <w:rsid w:val="00E33B82"/>
    <w:rsid w:val="00E33D87"/>
    <w:rsid w:val="00E341A0"/>
    <w:rsid w:val="00E3429D"/>
    <w:rsid w:val="00E345DD"/>
    <w:rsid w:val="00E3482B"/>
    <w:rsid w:val="00E3483B"/>
    <w:rsid w:val="00E34C51"/>
    <w:rsid w:val="00E34D5A"/>
    <w:rsid w:val="00E34F57"/>
    <w:rsid w:val="00E34FD1"/>
    <w:rsid w:val="00E35104"/>
    <w:rsid w:val="00E353BC"/>
    <w:rsid w:val="00E354F6"/>
    <w:rsid w:val="00E358AF"/>
    <w:rsid w:val="00E358CA"/>
    <w:rsid w:val="00E3594A"/>
    <w:rsid w:val="00E35B88"/>
    <w:rsid w:val="00E35D35"/>
    <w:rsid w:val="00E35D86"/>
    <w:rsid w:val="00E35EAA"/>
    <w:rsid w:val="00E36142"/>
    <w:rsid w:val="00E362AB"/>
    <w:rsid w:val="00E364BF"/>
    <w:rsid w:val="00E36C1C"/>
    <w:rsid w:val="00E36ECE"/>
    <w:rsid w:val="00E36EDB"/>
    <w:rsid w:val="00E3722B"/>
    <w:rsid w:val="00E372F4"/>
    <w:rsid w:val="00E37389"/>
    <w:rsid w:val="00E373FC"/>
    <w:rsid w:val="00E37BA4"/>
    <w:rsid w:val="00E37CA9"/>
    <w:rsid w:val="00E37CBF"/>
    <w:rsid w:val="00E37EB4"/>
    <w:rsid w:val="00E37F8B"/>
    <w:rsid w:val="00E37FDA"/>
    <w:rsid w:val="00E400C1"/>
    <w:rsid w:val="00E400CF"/>
    <w:rsid w:val="00E4035A"/>
    <w:rsid w:val="00E40490"/>
    <w:rsid w:val="00E40499"/>
    <w:rsid w:val="00E4058E"/>
    <w:rsid w:val="00E40599"/>
    <w:rsid w:val="00E406CE"/>
    <w:rsid w:val="00E40726"/>
    <w:rsid w:val="00E411FC"/>
    <w:rsid w:val="00E41326"/>
    <w:rsid w:val="00E41814"/>
    <w:rsid w:val="00E41B18"/>
    <w:rsid w:val="00E41C59"/>
    <w:rsid w:val="00E42468"/>
    <w:rsid w:val="00E42594"/>
    <w:rsid w:val="00E4259E"/>
    <w:rsid w:val="00E426C9"/>
    <w:rsid w:val="00E4289A"/>
    <w:rsid w:val="00E42920"/>
    <w:rsid w:val="00E42D8C"/>
    <w:rsid w:val="00E42ECF"/>
    <w:rsid w:val="00E42FC3"/>
    <w:rsid w:val="00E43412"/>
    <w:rsid w:val="00E434CB"/>
    <w:rsid w:val="00E4350C"/>
    <w:rsid w:val="00E43B02"/>
    <w:rsid w:val="00E43C57"/>
    <w:rsid w:val="00E43CFE"/>
    <w:rsid w:val="00E43F80"/>
    <w:rsid w:val="00E44296"/>
    <w:rsid w:val="00E4476A"/>
    <w:rsid w:val="00E4495F"/>
    <w:rsid w:val="00E44A4B"/>
    <w:rsid w:val="00E44BFF"/>
    <w:rsid w:val="00E44C42"/>
    <w:rsid w:val="00E44C61"/>
    <w:rsid w:val="00E44FC8"/>
    <w:rsid w:val="00E4508D"/>
    <w:rsid w:val="00E45222"/>
    <w:rsid w:val="00E452B6"/>
    <w:rsid w:val="00E452D3"/>
    <w:rsid w:val="00E45569"/>
    <w:rsid w:val="00E457BD"/>
    <w:rsid w:val="00E45D6C"/>
    <w:rsid w:val="00E45E01"/>
    <w:rsid w:val="00E465DD"/>
    <w:rsid w:val="00E46658"/>
    <w:rsid w:val="00E4666A"/>
    <w:rsid w:val="00E46717"/>
    <w:rsid w:val="00E46725"/>
    <w:rsid w:val="00E468CA"/>
    <w:rsid w:val="00E46B96"/>
    <w:rsid w:val="00E46BF4"/>
    <w:rsid w:val="00E46EAF"/>
    <w:rsid w:val="00E470F0"/>
    <w:rsid w:val="00E471D5"/>
    <w:rsid w:val="00E47209"/>
    <w:rsid w:val="00E477E2"/>
    <w:rsid w:val="00E478BE"/>
    <w:rsid w:val="00E47B76"/>
    <w:rsid w:val="00E47BE0"/>
    <w:rsid w:val="00E47E95"/>
    <w:rsid w:val="00E47F01"/>
    <w:rsid w:val="00E508AC"/>
    <w:rsid w:val="00E508BC"/>
    <w:rsid w:val="00E50A9B"/>
    <w:rsid w:val="00E50C5A"/>
    <w:rsid w:val="00E50D68"/>
    <w:rsid w:val="00E51457"/>
    <w:rsid w:val="00E51847"/>
    <w:rsid w:val="00E518B9"/>
    <w:rsid w:val="00E51B87"/>
    <w:rsid w:val="00E51D52"/>
    <w:rsid w:val="00E5267F"/>
    <w:rsid w:val="00E52890"/>
    <w:rsid w:val="00E52C59"/>
    <w:rsid w:val="00E52FEA"/>
    <w:rsid w:val="00E5328A"/>
    <w:rsid w:val="00E532AF"/>
    <w:rsid w:val="00E53426"/>
    <w:rsid w:val="00E53447"/>
    <w:rsid w:val="00E534B4"/>
    <w:rsid w:val="00E534DE"/>
    <w:rsid w:val="00E534E4"/>
    <w:rsid w:val="00E535A9"/>
    <w:rsid w:val="00E53703"/>
    <w:rsid w:val="00E537AC"/>
    <w:rsid w:val="00E5380C"/>
    <w:rsid w:val="00E53893"/>
    <w:rsid w:val="00E53A11"/>
    <w:rsid w:val="00E53C67"/>
    <w:rsid w:val="00E53DF2"/>
    <w:rsid w:val="00E53E5D"/>
    <w:rsid w:val="00E53EEA"/>
    <w:rsid w:val="00E54218"/>
    <w:rsid w:val="00E544BB"/>
    <w:rsid w:val="00E5469A"/>
    <w:rsid w:val="00E5484F"/>
    <w:rsid w:val="00E54871"/>
    <w:rsid w:val="00E549BC"/>
    <w:rsid w:val="00E54B11"/>
    <w:rsid w:val="00E54C3F"/>
    <w:rsid w:val="00E54E10"/>
    <w:rsid w:val="00E54E93"/>
    <w:rsid w:val="00E54FE6"/>
    <w:rsid w:val="00E553A1"/>
    <w:rsid w:val="00E55659"/>
    <w:rsid w:val="00E556C4"/>
    <w:rsid w:val="00E557EB"/>
    <w:rsid w:val="00E55B8B"/>
    <w:rsid w:val="00E55BF7"/>
    <w:rsid w:val="00E55C9B"/>
    <w:rsid w:val="00E55F5A"/>
    <w:rsid w:val="00E56208"/>
    <w:rsid w:val="00E5644C"/>
    <w:rsid w:val="00E5652A"/>
    <w:rsid w:val="00E56607"/>
    <w:rsid w:val="00E56796"/>
    <w:rsid w:val="00E56858"/>
    <w:rsid w:val="00E5686E"/>
    <w:rsid w:val="00E56B35"/>
    <w:rsid w:val="00E56B7F"/>
    <w:rsid w:val="00E56C0E"/>
    <w:rsid w:val="00E56DF7"/>
    <w:rsid w:val="00E56FBB"/>
    <w:rsid w:val="00E571F1"/>
    <w:rsid w:val="00E57320"/>
    <w:rsid w:val="00E57CFA"/>
    <w:rsid w:val="00E6014C"/>
    <w:rsid w:val="00E605DC"/>
    <w:rsid w:val="00E6078A"/>
    <w:rsid w:val="00E6083E"/>
    <w:rsid w:val="00E60BA3"/>
    <w:rsid w:val="00E60E1C"/>
    <w:rsid w:val="00E60FDC"/>
    <w:rsid w:val="00E612A9"/>
    <w:rsid w:val="00E613B0"/>
    <w:rsid w:val="00E614B3"/>
    <w:rsid w:val="00E614E1"/>
    <w:rsid w:val="00E61559"/>
    <w:rsid w:val="00E616E1"/>
    <w:rsid w:val="00E61819"/>
    <w:rsid w:val="00E61892"/>
    <w:rsid w:val="00E61DD6"/>
    <w:rsid w:val="00E61DEA"/>
    <w:rsid w:val="00E61E2F"/>
    <w:rsid w:val="00E61FEF"/>
    <w:rsid w:val="00E62136"/>
    <w:rsid w:val="00E6232D"/>
    <w:rsid w:val="00E62435"/>
    <w:rsid w:val="00E62B24"/>
    <w:rsid w:val="00E62B4B"/>
    <w:rsid w:val="00E62EB7"/>
    <w:rsid w:val="00E630E6"/>
    <w:rsid w:val="00E63731"/>
    <w:rsid w:val="00E63C5C"/>
    <w:rsid w:val="00E63D86"/>
    <w:rsid w:val="00E63D9D"/>
    <w:rsid w:val="00E63F5D"/>
    <w:rsid w:val="00E6420A"/>
    <w:rsid w:val="00E6464F"/>
    <w:rsid w:val="00E64A39"/>
    <w:rsid w:val="00E64C90"/>
    <w:rsid w:val="00E64D3E"/>
    <w:rsid w:val="00E64D64"/>
    <w:rsid w:val="00E64FDD"/>
    <w:rsid w:val="00E6512F"/>
    <w:rsid w:val="00E65901"/>
    <w:rsid w:val="00E65A58"/>
    <w:rsid w:val="00E65C45"/>
    <w:rsid w:val="00E66200"/>
    <w:rsid w:val="00E6639F"/>
    <w:rsid w:val="00E663A5"/>
    <w:rsid w:val="00E665CA"/>
    <w:rsid w:val="00E66885"/>
    <w:rsid w:val="00E669CE"/>
    <w:rsid w:val="00E66B91"/>
    <w:rsid w:val="00E67126"/>
    <w:rsid w:val="00E67681"/>
    <w:rsid w:val="00E676C6"/>
    <w:rsid w:val="00E677D7"/>
    <w:rsid w:val="00E67829"/>
    <w:rsid w:val="00E67B33"/>
    <w:rsid w:val="00E7000A"/>
    <w:rsid w:val="00E7006D"/>
    <w:rsid w:val="00E70070"/>
    <w:rsid w:val="00E701E8"/>
    <w:rsid w:val="00E702EC"/>
    <w:rsid w:val="00E702F1"/>
    <w:rsid w:val="00E7086C"/>
    <w:rsid w:val="00E70ADD"/>
    <w:rsid w:val="00E7144C"/>
    <w:rsid w:val="00E7170B"/>
    <w:rsid w:val="00E71846"/>
    <w:rsid w:val="00E71B17"/>
    <w:rsid w:val="00E71C0B"/>
    <w:rsid w:val="00E720F8"/>
    <w:rsid w:val="00E726D7"/>
    <w:rsid w:val="00E729E8"/>
    <w:rsid w:val="00E72AB9"/>
    <w:rsid w:val="00E730DC"/>
    <w:rsid w:val="00E7315D"/>
    <w:rsid w:val="00E733FE"/>
    <w:rsid w:val="00E7362F"/>
    <w:rsid w:val="00E7374F"/>
    <w:rsid w:val="00E739F1"/>
    <w:rsid w:val="00E73A60"/>
    <w:rsid w:val="00E73C9E"/>
    <w:rsid w:val="00E73E4B"/>
    <w:rsid w:val="00E73E52"/>
    <w:rsid w:val="00E73F73"/>
    <w:rsid w:val="00E7438F"/>
    <w:rsid w:val="00E744F5"/>
    <w:rsid w:val="00E747CE"/>
    <w:rsid w:val="00E748A5"/>
    <w:rsid w:val="00E749CC"/>
    <w:rsid w:val="00E74B06"/>
    <w:rsid w:val="00E74B50"/>
    <w:rsid w:val="00E74BC4"/>
    <w:rsid w:val="00E74D30"/>
    <w:rsid w:val="00E74EA2"/>
    <w:rsid w:val="00E74EBD"/>
    <w:rsid w:val="00E75296"/>
    <w:rsid w:val="00E755EF"/>
    <w:rsid w:val="00E75B6C"/>
    <w:rsid w:val="00E75D61"/>
    <w:rsid w:val="00E75F1B"/>
    <w:rsid w:val="00E763F6"/>
    <w:rsid w:val="00E76A78"/>
    <w:rsid w:val="00E77262"/>
    <w:rsid w:val="00E775AF"/>
    <w:rsid w:val="00E77618"/>
    <w:rsid w:val="00E7770E"/>
    <w:rsid w:val="00E777F6"/>
    <w:rsid w:val="00E77A7A"/>
    <w:rsid w:val="00E77D4F"/>
    <w:rsid w:val="00E77D9D"/>
    <w:rsid w:val="00E77F64"/>
    <w:rsid w:val="00E77FE4"/>
    <w:rsid w:val="00E800F0"/>
    <w:rsid w:val="00E801E8"/>
    <w:rsid w:val="00E807DA"/>
    <w:rsid w:val="00E8097E"/>
    <w:rsid w:val="00E80DAB"/>
    <w:rsid w:val="00E80E36"/>
    <w:rsid w:val="00E80F2A"/>
    <w:rsid w:val="00E8170E"/>
    <w:rsid w:val="00E81759"/>
    <w:rsid w:val="00E81A16"/>
    <w:rsid w:val="00E81BB1"/>
    <w:rsid w:val="00E81BD5"/>
    <w:rsid w:val="00E81BF2"/>
    <w:rsid w:val="00E81DDE"/>
    <w:rsid w:val="00E8229B"/>
    <w:rsid w:val="00E82412"/>
    <w:rsid w:val="00E82684"/>
    <w:rsid w:val="00E826F9"/>
    <w:rsid w:val="00E827EE"/>
    <w:rsid w:val="00E82897"/>
    <w:rsid w:val="00E82980"/>
    <w:rsid w:val="00E82E33"/>
    <w:rsid w:val="00E82FAA"/>
    <w:rsid w:val="00E833B1"/>
    <w:rsid w:val="00E833C7"/>
    <w:rsid w:val="00E834E5"/>
    <w:rsid w:val="00E836DF"/>
    <w:rsid w:val="00E839F3"/>
    <w:rsid w:val="00E83ACB"/>
    <w:rsid w:val="00E83AFD"/>
    <w:rsid w:val="00E83B0B"/>
    <w:rsid w:val="00E83F26"/>
    <w:rsid w:val="00E83F3C"/>
    <w:rsid w:val="00E83F80"/>
    <w:rsid w:val="00E84028"/>
    <w:rsid w:val="00E84055"/>
    <w:rsid w:val="00E8413B"/>
    <w:rsid w:val="00E84346"/>
    <w:rsid w:val="00E843E7"/>
    <w:rsid w:val="00E8456F"/>
    <w:rsid w:val="00E845DB"/>
    <w:rsid w:val="00E84663"/>
    <w:rsid w:val="00E84864"/>
    <w:rsid w:val="00E84AA5"/>
    <w:rsid w:val="00E85051"/>
    <w:rsid w:val="00E8549F"/>
    <w:rsid w:val="00E854D4"/>
    <w:rsid w:val="00E85530"/>
    <w:rsid w:val="00E85535"/>
    <w:rsid w:val="00E85569"/>
    <w:rsid w:val="00E856FA"/>
    <w:rsid w:val="00E8589B"/>
    <w:rsid w:val="00E85993"/>
    <w:rsid w:val="00E85994"/>
    <w:rsid w:val="00E85BA2"/>
    <w:rsid w:val="00E85C66"/>
    <w:rsid w:val="00E85CB6"/>
    <w:rsid w:val="00E85D3C"/>
    <w:rsid w:val="00E861BE"/>
    <w:rsid w:val="00E862E0"/>
    <w:rsid w:val="00E86424"/>
    <w:rsid w:val="00E86567"/>
    <w:rsid w:val="00E865C5"/>
    <w:rsid w:val="00E86666"/>
    <w:rsid w:val="00E86690"/>
    <w:rsid w:val="00E86779"/>
    <w:rsid w:val="00E86FFB"/>
    <w:rsid w:val="00E872ED"/>
    <w:rsid w:val="00E875C9"/>
    <w:rsid w:val="00E87876"/>
    <w:rsid w:val="00E87D99"/>
    <w:rsid w:val="00E901C8"/>
    <w:rsid w:val="00E905A5"/>
    <w:rsid w:val="00E905E2"/>
    <w:rsid w:val="00E90801"/>
    <w:rsid w:val="00E90B12"/>
    <w:rsid w:val="00E90C42"/>
    <w:rsid w:val="00E90D90"/>
    <w:rsid w:val="00E90FEB"/>
    <w:rsid w:val="00E91120"/>
    <w:rsid w:val="00E911A0"/>
    <w:rsid w:val="00E9146C"/>
    <w:rsid w:val="00E9148F"/>
    <w:rsid w:val="00E915DC"/>
    <w:rsid w:val="00E9164A"/>
    <w:rsid w:val="00E9190D"/>
    <w:rsid w:val="00E91C3B"/>
    <w:rsid w:val="00E91F40"/>
    <w:rsid w:val="00E92052"/>
    <w:rsid w:val="00E924D1"/>
    <w:rsid w:val="00E924FC"/>
    <w:rsid w:val="00E92C6D"/>
    <w:rsid w:val="00E92CC7"/>
    <w:rsid w:val="00E92F68"/>
    <w:rsid w:val="00E9303B"/>
    <w:rsid w:val="00E93352"/>
    <w:rsid w:val="00E93649"/>
    <w:rsid w:val="00E937A6"/>
    <w:rsid w:val="00E9387E"/>
    <w:rsid w:val="00E938CB"/>
    <w:rsid w:val="00E939EB"/>
    <w:rsid w:val="00E93A05"/>
    <w:rsid w:val="00E93B30"/>
    <w:rsid w:val="00E93B92"/>
    <w:rsid w:val="00E93EDD"/>
    <w:rsid w:val="00E93F9F"/>
    <w:rsid w:val="00E9417D"/>
    <w:rsid w:val="00E941D6"/>
    <w:rsid w:val="00E94280"/>
    <w:rsid w:val="00E94349"/>
    <w:rsid w:val="00E943F9"/>
    <w:rsid w:val="00E94426"/>
    <w:rsid w:val="00E94472"/>
    <w:rsid w:val="00E946DB"/>
    <w:rsid w:val="00E94C2B"/>
    <w:rsid w:val="00E94C93"/>
    <w:rsid w:val="00E94DC4"/>
    <w:rsid w:val="00E94E0C"/>
    <w:rsid w:val="00E94E38"/>
    <w:rsid w:val="00E950B9"/>
    <w:rsid w:val="00E951DE"/>
    <w:rsid w:val="00E952D0"/>
    <w:rsid w:val="00E953EE"/>
    <w:rsid w:val="00E9549C"/>
    <w:rsid w:val="00E954C6"/>
    <w:rsid w:val="00E9560C"/>
    <w:rsid w:val="00E958FC"/>
    <w:rsid w:val="00E95A98"/>
    <w:rsid w:val="00E95B66"/>
    <w:rsid w:val="00E95BAC"/>
    <w:rsid w:val="00E95D50"/>
    <w:rsid w:val="00E95E9E"/>
    <w:rsid w:val="00E95EF1"/>
    <w:rsid w:val="00E963F4"/>
    <w:rsid w:val="00E9647F"/>
    <w:rsid w:val="00E96783"/>
    <w:rsid w:val="00E967DA"/>
    <w:rsid w:val="00E96A32"/>
    <w:rsid w:val="00E96A9A"/>
    <w:rsid w:val="00E96D2E"/>
    <w:rsid w:val="00E96DBA"/>
    <w:rsid w:val="00E96FCA"/>
    <w:rsid w:val="00E9707E"/>
    <w:rsid w:val="00E970A3"/>
    <w:rsid w:val="00E9716A"/>
    <w:rsid w:val="00E973A9"/>
    <w:rsid w:val="00E977AD"/>
    <w:rsid w:val="00E97AD8"/>
    <w:rsid w:val="00E97B38"/>
    <w:rsid w:val="00E97B4C"/>
    <w:rsid w:val="00E97D1A"/>
    <w:rsid w:val="00E97FFA"/>
    <w:rsid w:val="00EA018A"/>
    <w:rsid w:val="00EA02F6"/>
    <w:rsid w:val="00EA050C"/>
    <w:rsid w:val="00EA057C"/>
    <w:rsid w:val="00EA06C2"/>
    <w:rsid w:val="00EA074E"/>
    <w:rsid w:val="00EA0CB5"/>
    <w:rsid w:val="00EA0D36"/>
    <w:rsid w:val="00EA0FEE"/>
    <w:rsid w:val="00EA10D8"/>
    <w:rsid w:val="00EA1194"/>
    <w:rsid w:val="00EA1465"/>
    <w:rsid w:val="00EA149F"/>
    <w:rsid w:val="00EA18C2"/>
    <w:rsid w:val="00EA19D9"/>
    <w:rsid w:val="00EA1B6F"/>
    <w:rsid w:val="00EA1CD4"/>
    <w:rsid w:val="00EA209C"/>
    <w:rsid w:val="00EA224E"/>
    <w:rsid w:val="00EA256E"/>
    <w:rsid w:val="00EA273B"/>
    <w:rsid w:val="00EA2A83"/>
    <w:rsid w:val="00EA2D7B"/>
    <w:rsid w:val="00EA2F47"/>
    <w:rsid w:val="00EA3008"/>
    <w:rsid w:val="00EA3502"/>
    <w:rsid w:val="00EA359C"/>
    <w:rsid w:val="00EA36F2"/>
    <w:rsid w:val="00EA3722"/>
    <w:rsid w:val="00EA38DB"/>
    <w:rsid w:val="00EA3FE5"/>
    <w:rsid w:val="00EA40A1"/>
    <w:rsid w:val="00EA443D"/>
    <w:rsid w:val="00EA4523"/>
    <w:rsid w:val="00EA4642"/>
    <w:rsid w:val="00EA4B61"/>
    <w:rsid w:val="00EA4B69"/>
    <w:rsid w:val="00EA4E55"/>
    <w:rsid w:val="00EA5079"/>
    <w:rsid w:val="00EA50CE"/>
    <w:rsid w:val="00EA5389"/>
    <w:rsid w:val="00EA557E"/>
    <w:rsid w:val="00EA564B"/>
    <w:rsid w:val="00EA5BAB"/>
    <w:rsid w:val="00EA5D09"/>
    <w:rsid w:val="00EA5F24"/>
    <w:rsid w:val="00EA65FB"/>
    <w:rsid w:val="00EA66FF"/>
    <w:rsid w:val="00EA69EB"/>
    <w:rsid w:val="00EA6B74"/>
    <w:rsid w:val="00EA6BD3"/>
    <w:rsid w:val="00EA6E32"/>
    <w:rsid w:val="00EA6EB0"/>
    <w:rsid w:val="00EA6F9C"/>
    <w:rsid w:val="00EA7541"/>
    <w:rsid w:val="00EA7918"/>
    <w:rsid w:val="00EA79BC"/>
    <w:rsid w:val="00EA7BEB"/>
    <w:rsid w:val="00EB010F"/>
    <w:rsid w:val="00EB02E2"/>
    <w:rsid w:val="00EB0599"/>
    <w:rsid w:val="00EB07E2"/>
    <w:rsid w:val="00EB0854"/>
    <w:rsid w:val="00EB088F"/>
    <w:rsid w:val="00EB09F6"/>
    <w:rsid w:val="00EB0A0F"/>
    <w:rsid w:val="00EB0A76"/>
    <w:rsid w:val="00EB0B3D"/>
    <w:rsid w:val="00EB0F4F"/>
    <w:rsid w:val="00EB102B"/>
    <w:rsid w:val="00EB113C"/>
    <w:rsid w:val="00EB1340"/>
    <w:rsid w:val="00EB1344"/>
    <w:rsid w:val="00EB1450"/>
    <w:rsid w:val="00EB15CD"/>
    <w:rsid w:val="00EB1720"/>
    <w:rsid w:val="00EB1805"/>
    <w:rsid w:val="00EB1BB7"/>
    <w:rsid w:val="00EB1C47"/>
    <w:rsid w:val="00EB2317"/>
    <w:rsid w:val="00EB2447"/>
    <w:rsid w:val="00EB24A1"/>
    <w:rsid w:val="00EB25A0"/>
    <w:rsid w:val="00EB2ABF"/>
    <w:rsid w:val="00EB2B8F"/>
    <w:rsid w:val="00EB2E66"/>
    <w:rsid w:val="00EB2FA0"/>
    <w:rsid w:val="00EB31F7"/>
    <w:rsid w:val="00EB325F"/>
    <w:rsid w:val="00EB3293"/>
    <w:rsid w:val="00EB331E"/>
    <w:rsid w:val="00EB33B1"/>
    <w:rsid w:val="00EB33C8"/>
    <w:rsid w:val="00EB38AE"/>
    <w:rsid w:val="00EB39D6"/>
    <w:rsid w:val="00EB3A23"/>
    <w:rsid w:val="00EB3D5F"/>
    <w:rsid w:val="00EB3E38"/>
    <w:rsid w:val="00EB40EE"/>
    <w:rsid w:val="00EB41AD"/>
    <w:rsid w:val="00EB48B0"/>
    <w:rsid w:val="00EB4A97"/>
    <w:rsid w:val="00EB4B75"/>
    <w:rsid w:val="00EB5098"/>
    <w:rsid w:val="00EB5197"/>
    <w:rsid w:val="00EB520A"/>
    <w:rsid w:val="00EB5250"/>
    <w:rsid w:val="00EB561B"/>
    <w:rsid w:val="00EB56FA"/>
    <w:rsid w:val="00EB5A86"/>
    <w:rsid w:val="00EB5C35"/>
    <w:rsid w:val="00EB5E4F"/>
    <w:rsid w:val="00EB6218"/>
    <w:rsid w:val="00EB62BF"/>
    <w:rsid w:val="00EB64EB"/>
    <w:rsid w:val="00EB65D9"/>
    <w:rsid w:val="00EB6AC3"/>
    <w:rsid w:val="00EB6ACB"/>
    <w:rsid w:val="00EB7194"/>
    <w:rsid w:val="00EB7346"/>
    <w:rsid w:val="00EB7456"/>
    <w:rsid w:val="00EB774E"/>
    <w:rsid w:val="00EB79A2"/>
    <w:rsid w:val="00EB7B8E"/>
    <w:rsid w:val="00EB7D50"/>
    <w:rsid w:val="00EB7E3A"/>
    <w:rsid w:val="00EB7FA0"/>
    <w:rsid w:val="00EC00FD"/>
    <w:rsid w:val="00EC013D"/>
    <w:rsid w:val="00EC015B"/>
    <w:rsid w:val="00EC01DE"/>
    <w:rsid w:val="00EC0400"/>
    <w:rsid w:val="00EC0B84"/>
    <w:rsid w:val="00EC1282"/>
    <w:rsid w:val="00EC1924"/>
    <w:rsid w:val="00EC1D87"/>
    <w:rsid w:val="00EC1F08"/>
    <w:rsid w:val="00EC20A4"/>
    <w:rsid w:val="00EC221F"/>
    <w:rsid w:val="00EC22BB"/>
    <w:rsid w:val="00EC25DF"/>
    <w:rsid w:val="00EC2D98"/>
    <w:rsid w:val="00EC2E72"/>
    <w:rsid w:val="00EC3574"/>
    <w:rsid w:val="00EC35E9"/>
    <w:rsid w:val="00EC35EA"/>
    <w:rsid w:val="00EC3A89"/>
    <w:rsid w:val="00EC43A6"/>
    <w:rsid w:val="00EC49A0"/>
    <w:rsid w:val="00EC49BF"/>
    <w:rsid w:val="00EC4ACA"/>
    <w:rsid w:val="00EC4B57"/>
    <w:rsid w:val="00EC4F4D"/>
    <w:rsid w:val="00EC503B"/>
    <w:rsid w:val="00EC5058"/>
    <w:rsid w:val="00EC508B"/>
    <w:rsid w:val="00EC516D"/>
    <w:rsid w:val="00EC524A"/>
    <w:rsid w:val="00EC5253"/>
    <w:rsid w:val="00EC5425"/>
    <w:rsid w:val="00EC542F"/>
    <w:rsid w:val="00EC55C4"/>
    <w:rsid w:val="00EC5727"/>
    <w:rsid w:val="00EC59B7"/>
    <w:rsid w:val="00EC59DF"/>
    <w:rsid w:val="00EC5AB7"/>
    <w:rsid w:val="00EC61AB"/>
    <w:rsid w:val="00EC6229"/>
    <w:rsid w:val="00EC6618"/>
    <w:rsid w:val="00EC66B7"/>
    <w:rsid w:val="00EC677E"/>
    <w:rsid w:val="00EC6C1C"/>
    <w:rsid w:val="00EC6F92"/>
    <w:rsid w:val="00EC7045"/>
    <w:rsid w:val="00EC7062"/>
    <w:rsid w:val="00EC711D"/>
    <w:rsid w:val="00EC7163"/>
    <w:rsid w:val="00EC74E5"/>
    <w:rsid w:val="00EC781C"/>
    <w:rsid w:val="00EC7A1A"/>
    <w:rsid w:val="00EC7A82"/>
    <w:rsid w:val="00EC7B48"/>
    <w:rsid w:val="00EC7CE6"/>
    <w:rsid w:val="00EC7D36"/>
    <w:rsid w:val="00ED0319"/>
    <w:rsid w:val="00ED0346"/>
    <w:rsid w:val="00ED053B"/>
    <w:rsid w:val="00ED061A"/>
    <w:rsid w:val="00ED0724"/>
    <w:rsid w:val="00ED09F7"/>
    <w:rsid w:val="00ED0A95"/>
    <w:rsid w:val="00ED0C71"/>
    <w:rsid w:val="00ED0E39"/>
    <w:rsid w:val="00ED103A"/>
    <w:rsid w:val="00ED10FB"/>
    <w:rsid w:val="00ED11B8"/>
    <w:rsid w:val="00ED14BF"/>
    <w:rsid w:val="00ED15C1"/>
    <w:rsid w:val="00ED16B9"/>
    <w:rsid w:val="00ED1757"/>
    <w:rsid w:val="00ED1B02"/>
    <w:rsid w:val="00ED1D1C"/>
    <w:rsid w:val="00ED26BD"/>
    <w:rsid w:val="00ED26F9"/>
    <w:rsid w:val="00ED27F4"/>
    <w:rsid w:val="00ED2A95"/>
    <w:rsid w:val="00ED2D3C"/>
    <w:rsid w:val="00ED2F93"/>
    <w:rsid w:val="00ED30E9"/>
    <w:rsid w:val="00ED315C"/>
    <w:rsid w:val="00ED3316"/>
    <w:rsid w:val="00ED378E"/>
    <w:rsid w:val="00ED382A"/>
    <w:rsid w:val="00ED3955"/>
    <w:rsid w:val="00ED3C8A"/>
    <w:rsid w:val="00ED42F4"/>
    <w:rsid w:val="00ED4308"/>
    <w:rsid w:val="00ED4341"/>
    <w:rsid w:val="00ED450D"/>
    <w:rsid w:val="00ED4686"/>
    <w:rsid w:val="00ED4722"/>
    <w:rsid w:val="00ED47ED"/>
    <w:rsid w:val="00ED495E"/>
    <w:rsid w:val="00ED50B1"/>
    <w:rsid w:val="00ED5334"/>
    <w:rsid w:val="00ED5368"/>
    <w:rsid w:val="00ED53C0"/>
    <w:rsid w:val="00ED5409"/>
    <w:rsid w:val="00ED55BC"/>
    <w:rsid w:val="00ED587B"/>
    <w:rsid w:val="00ED5AA6"/>
    <w:rsid w:val="00ED5B49"/>
    <w:rsid w:val="00ED5F7D"/>
    <w:rsid w:val="00ED6082"/>
    <w:rsid w:val="00ED60E8"/>
    <w:rsid w:val="00ED620B"/>
    <w:rsid w:val="00ED6293"/>
    <w:rsid w:val="00ED6463"/>
    <w:rsid w:val="00ED6A8C"/>
    <w:rsid w:val="00ED6AFA"/>
    <w:rsid w:val="00ED6BFB"/>
    <w:rsid w:val="00ED7420"/>
    <w:rsid w:val="00ED7435"/>
    <w:rsid w:val="00ED74B4"/>
    <w:rsid w:val="00ED7513"/>
    <w:rsid w:val="00ED7846"/>
    <w:rsid w:val="00ED7AA3"/>
    <w:rsid w:val="00ED7C01"/>
    <w:rsid w:val="00ED7C79"/>
    <w:rsid w:val="00ED7D72"/>
    <w:rsid w:val="00ED7ED3"/>
    <w:rsid w:val="00ED7F2A"/>
    <w:rsid w:val="00ED7F7A"/>
    <w:rsid w:val="00EE044A"/>
    <w:rsid w:val="00EE0562"/>
    <w:rsid w:val="00EE05A7"/>
    <w:rsid w:val="00EE05ED"/>
    <w:rsid w:val="00EE0A4F"/>
    <w:rsid w:val="00EE0AF7"/>
    <w:rsid w:val="00EE0D12"/>
    <w:rsid w:val="00EE11C6"/>
    <w:rsid w:val="00EE13EE"/>
    <w:rsid w:val="00EE1544"/>
    <w:rsid w:val="00EE15DA"/>
    <w:rsid w:val="00EE1613"/>
    <w:rsid w:val="00EE169C"/>
    <w:rsid w:val="00EE18A9"/>
    <w:rsid w:val="00EE1BCF"/>
    <w:rsid w:val="00EE1DE9"/>
    <w:rsid w:val="00EE1F6E"/>
    <w:rsid w:val="00EE1F8E"/>
    <w:rsid w:val="00EE2057"/>
    <w:rsid w:val="00EE207B"/>
    <w:rsid w:val="00EE228F"/>
    <w:rsid w:val="00EE285D"/>
    <w:rsid w:val="00EE2886"/>
    <w:rsid w:val="00EE28CE"/>
    <w:rsid w:val="00EE2B26"/>
    <w:rsid w:val="00EE2CD2"/>
    <w:rsid w:val="00EE2F20"/>
    <w:rsid w:val="00EE3073"/>
    <w:rsid w:val="00EE30DD"/>
    <w:rsid w:val="00EE31DD"/>
    <w:rsid w:val="00EE3E79"/>
    <w:rsid w:val="00EE418E"/>
    <w:rsid w:val="00EE41A2"/>
    <w:rsid w:val="00EE44D8"/>
    <w:rsid w:val="00EE5643"/>
    <w:rsid w:val="00EE56F9"/>
    <w:rsid w:val="00EE57E8"/>
    <w:rsid w:val="00EE58B3"/>
    <w:rsid w:val="00EE5920"/>
    <w:rsid w:val="00EE5BE2"/>
    <w:rsid w:val="00EE5F05"/>
    <w:rsid w:val="00EE5F0F"/>
    <w:rsid w:val="00EE63C2"/>
    <w:rsid w:val="00EE657B"/>
    <w:rsid w:val="00EE659F"/>
    <w:rsid w:val="00EE681F"/>
    <w:rsid w:val="00EE6859"/>
    <w:rsid w:val="00EE6A26"/>
    <w:rsid w:val="00EE6AA3"/>
    <w:rsid w:val="00EE6AB4"/>
    <w:rsid w:val="00EE6B2D"/>
    <w:rsid w:val="00EE6F07"/>
    <w:rsid w:val="00EE7153"/>
    <w:rsid w:val="00EE7645"/>
    <w:rsid w:val="00EE7859"/>
    <w:rsid w:val="00EE7A05"/>
    <w:rsid w:val="00EE7EAC"/>
    <w:rsid w:val="00EF0100"/>
    <w:rsid w:val="00EF0511"/>
    <w:rsid w:val="00EF0523"/>
    <w:rsid w:val="00EF05D3"/>
    <w:rsid w:val="00EF0752"/>
    <w:rsid w:val="00EF091B"/>
    <w:rsid w:val="00EF0AB8"/>
    <w:rsid w:val="00EF0BBE"/>
    <w:rsid w:val="00EF0EAD"/>
    <w:rsid w:val="00EF10E5"/>
    <w:rsid w:val="00EF152F"/>
    <w:rsid w:val="00EF15AB"/>
    <w:rsid w:val="00EF1749"/>
    <w:rsid w:val="00EF182C"/>
    <w:rsid w:val="00EF2135"/>
    <w:rsid w:val="00EF23D9"/>
    <w:rsid w:val="00EF251E"/>
    <w:rsid w:val="00EF261F"/>
    <w:rsid w:val="00EF2A0E"/>
    <w:rsid w:val="00EF2B89"/>
    <w:rsid w:val="00EF2BC2"/>
    <w:rsid w:val="00EF2C13"/>
    <w:rsid w:val="00EF2CBD"/>
    <w:rsid w:val="00EF300B"/>
    <w:rsid w:val="00EF3057"/>
    <w:rsid w:val="00EF31AC"/>
    <w:rsid w:val="00EF32BD"/>
    <w:rsid w:val="00EF35A7"/>
    <w:rsid w:val="00EF37FE"/>
    <w:rsid w:val="00EF381B"/>
    <w:rsid w:val="00EF3824"/>
    <w:rsid w:val="00EF3E41"/>
    <w:rsid w:val="00EF3ECC"/>
    <w:rsid w:val="00EF4000"/>
    <w:rsid w:val="00EF402E"/>
    <w:rsid w:val="00EF4A04"/>
    <w:rsid w:val="00EF4A8D"/>
    <w:rsid w:val="00EF4AA2"/>
    <w:rsid w:val="00EF4BEC"/>
    <w:rsid w:val="00EF4C97"/>
    <w:rsid w:val="00EF53C0"/>
    <w:rsid w:val="00EF56B0"/>
    <w:rsid w:val="00EF5920"/>
    <w:rsid w:val="00EF5935"/>
    <w:rsid w:val="00EF5D64"/>
    <w:rsid w:val="00EF5E95"/>
    <w:rsid w:val="00EF6053"/>
    <w:rsid w:val="00EF6165"/>
    <w:rsid w:val="00EF618A"/>
    <w:rsid w:val="00EF61B2"/>
    <w:rsid w:val="00EF6264"/>
    <w:rsid w:val="00EF6418"/>
    <w:rsid w:val="00EF6425"/>
    <w:rsid w:val="00EF6428"/>
    <w:rsid w:val="00EF651C"/>
    <w:rsid w:val="00EF6659"/>
    <w:rsid w:val="00EF6978"/>
    <w:rsid w:val="00EF6C02"/>
    <w:rsid w:val="00EF717B"/>
    <w:rsid w:val="00EF71B3"/>
    <w:rsid w:val="00EF761C"/>
    <w:rsid w:val="00EF788B"/>
    <w:rsid w:val="00EF795C"/>
    <w:rsid w:val="00EF7D3A"/>
    <w:rsid w:val="00EF7F30"/>
    <w:rsid w:val="00F0024B"/>
    <w:rsid w:val="00F00708"/>
    <w:rsid w:val="00F0071B"/>
    <w:rsid w:val="00F00829"/>
    <w:rsid w:val="00F009DE"/>
    <w:rsid w:val="00F00A65"/>
    <w:rsid w:val="00F00B48"/>
    <w:rsid w:val="00F00E98"/>
    <w:rsid w:val="00F01143"/>
    <w:rsid w:val="00F011DF"/>
    <w:rsid w:val="00F014F9"/>
    <w:rsid w:val="00F01C78"/>
    <w:rsid w:val="00F01CD6"/>
    <w:rsid w:val="00F01DA1"/>
    <w:rsid w:val="00F02048"/>
    <w:rsid w:val="00F0217B"/>
    <w:rsid w:val="00F022B1"/>
    <w:rsid w:val="00F02331"/>
    <w:rsid w:val="00F023A9"/>
    <w:rsid w:val="00F02587"/>
    <w:rsid w:val="00F026D4"/>
    <w:rsid w:val="00F02B64"/>
    <w:rsid w:val="00F02C92"/>
    <w:rsid w:val="00F030F8"/>
    <w:rsid w:val="00F0311A"/>
    <w:rsid w:val="00F0329F"/>
    <w:rsid w:val="00F0398D"/>
    <w:rsid w:val="00F039F0"/>
    <w:rsid w:val="00F04005"/>
    <w:rsid w:val="00F04102"/>
    <w:rsid w:val="00F04170"/>
    <w:rsid w:val="00F043AE"/>
    <w:rsid w:val="00F0460B"/>
    <w:rsid w:val="00F047F1"/>
    <w:rsid w:val="00F049F5"/>
    <w:rsid w:val="00F04EAE"/>
    <w:rsid w:val="00F051E8"/>
    <w:rsid w:val="00F053D4"/>
    <w:rsid w:val="00F0572E"/>
    <w:rsid w:val="00F0588B"/>
    <w:rsid w:val="00F05945"/>
    <w:rsid w:val="00F05A66"/>
    <w:rsid w:val="00F064DD"/>
    <w:rsid w:val="00F06878"/>
    <w:rsid w:val="00F069E7"/>
    <w:rsid w:val="00F06ABD"/>
    <w:rsid w:val="00F06D70"/>
    <w:rsid w:val="00F06FBF"/>
    <w:rsid w:val="00F07253"/>
    <w:rsid w:val="00F072B6"/>
    <w:rsid w:val="00F073CD"/>
    <w:rsid w:val="00F075B3"/>
    <w:rsid w:val="00F07768"/>
    <w:rsid w:val="00F07A3B"/>
    <w:rsid w:val="00F07DD6"/>
    <w:rsid w:val="00F10193"/>
    <w:rsid w:val="00F102A7"/>
    <w:rsid w:val="00F103F2"/>
    <w:rsid w:val="00F10670"/>
    <w:rsid w:val="00F1085C"/>
    <w:rsid w:val="00F10A40"/>
    <w:rsid w:val="00F10F04"/>
    <w:rsid w:val="00F1118B"/>
    <w:rsid w:val="00F111A0"/>
    <w:rsid w:val="00F11223"/>
    <w:rsid w:val="00F11675"/>
    <w:rsid w:val="00F11682"/>
    <w:rsid w:val="00F11757"/>
    <w:rsid w:val="00F118EA"/>
    <w:rsid w:val="00F11B4D"/>
    <w:rsid w:val="00F11E04"/>
    <w:rsid w:val="00F11F45"/>
    <w:rsid w:val="00F1241B"/>
    <w:rsid w:val="00F12697"/>
    <w:rsid w:val="00F127C8"/>
    <w:rsid w:val="00F128CD"/>
    <w:rsid w:val="00F12A56"/>
    <w:rsid w:val="00F12B10"/>
    <w:rsid w:val="00F12C24"/>
    <w:rsid w:val="00F12CB3"/>
    <w:rsid w:val="00F12D2C"/>
    <w:rsid w:val="00F12DE6"/>
    <w:rsid w:val="00F12F83"/>
    <w:rsid w:val="00F12FB9"/>
    <w:rsid w:val="00F13101"/>
    <w:rsid w:val="00F13194"/>
    <w:rsid w:val="00F132B7"/>
    <w:rsid w:val="00F132E9"/>
    <w:rsid w:val="00F133D4"/>
    <w:rsid w:val="00F1349C"/>
    <w:rsid w:val="00F13543"/>
    <w:rsid w:val="00F13828"/>
    <w:rsid w:val="00F14113"/>
    <w:rsid w:val="00F144BC"/>
    <w:rsid w:val="00F1451D"/>
    <w:rsid w:val="00F145AC"/>
    <w:rsid w:val="00F14B62"/>
    <w:rsid w:val="00F14CEB"/>
    <w:rsid w:val="00F14FBD"/>
    <w:rsid w:val="00F15588"/>
    <w:rsid w:val="00F1564C"/>
    <w:rsid w:val="00F15761"/>
    <w:rsid w:val="00F1589A"/>
    <w:rsid w:val="00F15C5B"/>
    <w:rsid w:val="00F15CF7"/>
    <w:rsid w:val="00F15ED1"/>
    <w:rsid w:val="00F15F71"/>
    <w:rsid w:val="00F16131"/>
    <w:rsid w:val="00F167BE"/>
    <w:rsid w:val="00F16978"/>
    <w:rsid w:val="00F16AE1"/>
    <w:rsid w:val="00F16B09"/>
    <w:rsid w:val="00F16D1A"/>
    <w:rsid w:val="00F16F9B"/>
    <w:rsid w:val="00F16FD1"/>
    <w:rsid w:val="00F17008"/>
    <w:rsid w:val="00F17134"/>
    <w:rsid w:val="00F171CE"/>
    <w:rsid w:val="00F1727F"/>
    <w:rsid w:val="00F173D8"/>
    <w:rsid w:val="00F174CB"/>
    <w:rsid w:val="00F17ACA"/>
    <w:rsid w:val="00F2006E"/>
    <w:rsid w:val="00F2074A"/>
    <w:rsid w:val="00F20814"/>
    <w:rsid w:val="00F209EE"/>
    <w:rsid w:val="00F20BD2"/>
    <w:rsid w:val="00F20C5A"/>
    <w:rsid w:val="00F20C70"/>
    <w:rsid w:val="00F20F17"/>
    <w:rsid w:val="00F2120C"/>
    <w:rsid w:val="00F214B5"/>
    <w:rsid w:val="00F216F0"/>
    <w:rsid w:val="00F216F6"/>
    <w:rsid w:val="00F218EF"/>
    <w:rsid w:val="00F21916"/>
    <w:rsid w:val="00F21C6F"/>
    <w:rsid w:val="00F21D5C"/>
    <w:rsid w:val="00F21E14"/>
    <w:rsid w:val="00F22123"/>
    <w:rsid w:val="00F221BB"/>
    <w:rsid w:val="00F222EF"/>
    <w:rsid w:val="00F2238D"/>
    <w:rsid w:val="00F226E7"/>
    <w:rsid w:val="00F22769"/>
    <w:rsid w:val="00F22850"/>
    <w:rsid w:val="00F22A4E"/>
    <w:rsid w:val="00F22C69"/>
    <w:rsid w:val="00F22D27"/>
    <w:rsid w:val="00F22F42"/>
    <w:rsid w:val="00F2312E"/>
    <w:rsid w:val="00F231B3"/>
    <w:rsid w:val="00F23499"/>
    <w:rsid w:val="00F2361E"/>
    <w:rsid w:val="00F236DB"/>
    <w:rsid w:val="00F236FB"/>
    <w:rsid w:val="00F23798"/>
    <w:rsid w:val="00F2379F"/>
    <w:rsid w:val="00F238FE"/>
    <w:rsid w:val="00F23C43"/>
    <w:rsid w:val="00F23C5A"/>
    <w:rsid w:val="00F23CC1"/>
    <w:rsid w:val="00F23D45"/>
    <w:rsid w:val="00F23E2B"/>
    <w:rsid w:val="00F23EB7"/>
    <w:rsid w:val="00F23F00"/>
    <w:rsid w:val="00F2400A"/>
    <w:rsid w:val="00F24286"/>
    <w:rsid w:val="00F242BE"/>
    <w:rsid w:val="00F24479"/>
    <w:rsid w:val="00F247B3"/>
    <w:rsid w:val="00F248F5"/>
    <w:rsid w:val="00F24C7F"/>
    <w:rsid w:val="00F24ED5"/>
    <w:rsid w:val="00F252D0"/>
    <w:rsid w:val="00F254AA"/>
    <w:rsid w:val="00F257C5"/>
    <w:rsid w:val="00F258F5"/>
    <w:rsid w:val="00F25A40"/>
    <w:rsid w:val="00F25AB1"/>
    <w:rsid w:val="00F25CBF"/>
    <w:rsid w:val="00F25F01"/>
    <w:rsid w:val="00F261B0"/>
    <w:rsid w:val="00F26468"/>
    <w:rsid w:val="00F2660A"/>
    <w:rsid w:val="00F26727"/>
    <w:rsid w:val="00F26742"/>
    <w:rsid w:val="00F268AF"/>
    <w:rsid w:val="00F26995"/>
    <w:rsid w:val="00F26B32"/>
    <w:rsid w:val="00F26E47"/>
    <w:rsid w:val="00F271D1"/>
    <w:rsid w:val="00F275AF"/>
    <w:rsid w:val="00F27881"/>
    <w:rsid w:val="00F2789A"/>
    <w:rsid w:val="00F27949"/>
    <w:rsid w:val="00F27E6C"/>
    <w:rsid w:val="00F30118"/>
    <w:rsid w:val="00F302DA"/>
    <w:rsid w:val="00F304DE"/>
    <w:rsid w:val="00F30704"/>
    <w:rsid w:val="00F30760"/>
    <w:rsid w:val="00F30832"/>
    <w:rsid w:val="00F309C2"/>
    <w:rsid w:val="00F309E0"/>
    <w:rsid w:val="00F30AE4"/>
    <w:rsid w:val="00F30DB9"/>
    <w:rsid w:val="00F3120B"/>
    <w:rsid w:val="00F31283"/>
    <w:rsid w:val="00F312FE"/>
    <w:rsid w:val="00F31359"/>
    <w:rsid w:val="00F3140B"/>
    <w:rsid w:val="00F315A9"/>
    <w:rsid w:val="00F316AF"/>
    <w:rsid w:val="00F31B6B"/>
    <w:rsid w:val="00F31C58"/>
    <w:rsid w:val="00F31DA7"/>
    <w:rsid w:val="00F31FD6"/>
    <w:rsid w:val="00F32147"/>
    <w:rsid w:val="00F3217A"/>
    <w:rsid w:val="00F32198"/>
    <w:rsid w:val="00F3236A"/>
    <w:rsid w:val="00F323BD"/>
    <w:rsid w:val="00F32484"/>
    <w:rsid w:val="00F3288B"/>
    <w:rsid w:val="00F32A17"/>
    <w:rsid w:val="00F32DDD"/>
    <w:rsid w:val="00F32FE5"/>
    <w:rsid w:val="00F33217"/>
    <w:rsid w:val="00F33575"/>
    <w:rsid w:val="00F33614"/>
    <w:rsid w:val="00F33884"/>
    <w:rsid w:val="00F338F5"/>
    <w:rsid w:val="00F33A08"/>
    <w:rsid w:val="00F33A0B"/>
    <w:rsid w:val="00F33A37"/>
    <w:rsid w:val="00F33AED"/>
    <w:rsid w:val="00F34055"/>
    <w:rsid w:val="00F342CC"/>
    <w:rsid w:val="00F344E6"/>
    <w:rsid w:val="00F3480E"/>
    <w:rsid w:val="00F348BC"/>
    <w:rsid w:val="00F3491B"/>
    <w:rsid w:val="00F3493B"/>
    <w:rsid w:val="00F34BA9"/>
    <w:rsid w:val="00F34CA3"/>
    <w:rsid w:val="00F35139"/>
    <w:rsid w:val="00F3524A"/>
    <w:rsid w:val="00F35365"/>
    <w:rsid w:val="00F3585A"/>
    <w:rsid w:val="00F35E92"/>
    <w:rsid w:val="00F35FFB"/>
    <w:rsid w:val="00F3639D"/>
    <w:rsid w:val="00F363DB"/>
    <w:rsid w:val="00F36449"/>
    <w:rsid w:val="00F36935"/>
    <w:rsid w:val="00F36AFA"/>
    <w:rsid w:val="00F36C3F"/>
    <w:rsid w:val="00F36CEE"/>
    <w:rsid w:val="00F36E53"/>
    <w:rsid w:val="00F36EAF"/>
    <w:rsid w:val="00F36EC6"/>
    <w:rsid w:val="00F3700F"/>
    <w:rsid w:val="00F37083"/>
    <w:rsid w:val="00F372F6"/>
    <w:rsid w:val="00F372F8"/>
    <w:rsid w:val="00F37403"/>
    <w:rsid w:val="00F37601"/>
    <w:rsid w:val="00F37673"/>
    <w:rsid w:val="00F3769B"/>
    <w:rsid w:val="00F3773A"/>
    <w:rsid w:val="00F37879"/>
    <w:rsid w:val="00F37932"/>
    <w:rsid w:val="00F37994"/>
    <w:rsid w:val="00F379AE"/>
    <w:rsid w:val="00F37B38"/>
    <w:rsid w:val="00F37E13"/>
    <w:rsid w:val="00F40058"/>
    <w:rsid w:val="00F403A8"/>
    <w:rsid w:val="00F4055E"/>
    <w:rsid w:val="00F406E1"/>
    <w:rsid w:val="00F40B80"/>
    <w:rsid w:val="00F415CD"/>
    <w:rsid w:val="00F415E0"/>
    <w:rsid w:val="00F4179A"/>
    <w:rsid w:val="00F41977"/>
    <w:rsid w:val="00F41C33"/>
    <w:rsid w:val="00F41CE6"/>
    <w:rsid w:val="00F41CF8"/>
    <w:rsid w:val="00F41ED2"/>
    <w:rsid w:val="00F41F49"/>
    <w:rsid w:val="00F4200A"/>
    <w:rsid w:val="00F42074"/>
    <w:rsid w:val="00F420A3"/>
    <w:rsid w:val="00F42255"/>
    <w:rsid w:val="00F423E4"/>
    <w:rsid w:val="00F42546"/>
    <w:rsid w:val="00F4281B"/>
    <w:rsid w:val="00F42B8D"/>
    <w:rsid w:val="00F42D4D"/>
    <w:rsid w:val="00F431D5"/>
    <w:rsid w:val="00F438E7"/>
    <w:rsid w:val="00F43F10"/>
    <w:rsid w:val="00F43FC4"/>
    <w:rsid w:val="00F4408D"/>
    <w:rsid w:val="00F441A0"/>
    <w:rsid w:val="00F44311"/>
    <w:rsid w:val="00F444C7"/>
    <w:rsid w:val="00F447AB"/>
    <w:rsid w:val="00F449C9"/>
    <w:rsid w:val="00F44B2B"/>
    <w:rsid w:val="00F44C65"/>
    <w:rsid w:val="00F44F72"/>
    <w:rsid w:val="00F451AB"/>
    <w:rsid w:val="00F45524"/>
    <w:rsid w:val="00F4567B"/>
    <w:rsid w:val="00F456D7"/>
    <w:rsid w:val="00F4571A"/>
    <w:rsid w:val="00F45747"/>
    <w:rsid w:val="00F45968"/>
    <w:rsid w:val="00F45E82"/>
    <w:rsid w:val="00F4614C"/>
    <w:rsid w:val="00F46309"/>
    <w:rsid w:val="00F46602"/>
    <w:rsid w:val="00F46747"/>
    <w:rsid w:val="00F467A3"/>
    <w:rsid w:val="00F46970"/>
    <w:rsid w:val="00F46B17"/>
    <w:rsid w:val="00F46C52"/>
    <w:rsid w:val="00F46D2C"/>
    <w:rsid w:val="00F46D98"/>
    <w:rsid w:val="00F46F75"/>
    <w:rsid w:val="00F46FAD"/>
    <w:rsid w:val="00F470C5"/>
    <w:rsid w:val="00F472AB"/>
    <w:rsid w:val="00F47335"/>
    <w:rsid w:val="00F47474"/>
    <w:rsid w:val="00F47586"/>
    <w:rsid w:val="00F47652"/>
    <w:rsid w:val="00F47772"/>
    <w:rsid w:val="00F47AD7"/>
    <w:rsid w:val="00F47B43"/>
    <w:rsid w:val="00F47DF6"/>
    <w:rsid w:val="00F47ED2"/>
    <w:rsid w:val="00F50012"/>
    <w:rsid w:val="00F50399"/>
    <w:rsid w:val="00F5047B"/>
    <w:rsid w:val="00F50654"/>
    <w:rsid w:val="00F50D55"/>
    <w:rsid w:val="00F50D8E"/>
    <w:rsid w:val="00F50FF8"/>
    <w:rsid w:val="00F51091"/>
    <w:rsid w:val="00F51177"/>
    <w:rsid w:val="00F51346"/>
    <w:rsid w:val="00F51488"/>
    <w:rsid w:val="00F514FC"/>
    <w:rsid w:val="00F516A3"/>
    <w:rsid w:val="00F51CD2"/>
    <w:rsid w:val="00F51CF8"/>
    <w:rsid w:val="00F51EF7"/>
    <w:rsid w:val="00F5232C"/>
    <w:rsid w:val="00F523DD"/>
    <w:rsid w:val="00F5254E"/>
    <w:rsid w:val="00F5296E"/>
    <w:rsid w:val="00F52CEC"/>
    <w:rsid w:val="00F52D59"/>
    <w:rsid w:val="00F531A5"/>
    <w:rsid w:val="00F5324D"/>
    <w:rsid w:val="00F53351"/>
    <w:rsid w:val="00F533B2"/>
    <w:rsid w:val="00F5350B"/>
    <w:rsid w:val="00F5352F"/>
    <w:rsid w:val="00F5355A"/>
    <w:rsid w:val="00F53603"/>
    <w:rsid w:val="00F539BB"/>
    <w:rsid w:val="00F53D72"/>
    <w:rsid w:val="00F54021"/>
    <w:rsid w:val="00F542FC"/>
    <w:rsid w:val="00F543ED"/>
    <w:rsid w:val="00F54775"/>
    <w:rsid w:val="00F54A41"/>
    <w:rsid w:val="00F5551D"/>
    <w:rsid w:val="00F55550"/>
    <w:rsid w:val="00F557DF"/>
    <w:rsid w:val="00F559ED"/>
    <w:rsid w:val="00F55A62"/>
    <w:rsid w:val="00F55B04"/>
    <w:rsid w:val="00F55CD3"/>
    <w:rsid w:val="00F55ED3"/>
    <w:rsid w:val="00F5610B"/>
    <w:rsid w:val="00F561BD"/>
    <w:rsid w:val="00F561E1"/>
    <w:rsid w:val="00F56225"/>
    <w:rsid w:val="00F56428"/>
    <w:rsid w:val="00F566E8"/>
    <w:rsid w:val="00F569DE"/>
    <w:rsid w:val="00F56D25"/>
    <w:rsid w:val="00F5725B"/>
    <w:rsid w:val="00F57364"/>
    <w:rsid w:val="00F573F5"/>
    <w:rsid w:val="00F57574"/>
    <w:rsid w:val="00F57623"/>
    <w:rsid w:val="00F57783"/>
    <w:rsid w:val="00F57AA2"/>
    <w:rsid w:val="00F57C9F"/>
    <w:rsid w:val="00F57CA7"/>
    <w:rsid w:val="00F57D03"/>
    <w:rsid w:val="00F57DD6"/>
    <w:rsid w:val="00F57E75"/>
    <w:rsid w:val="00F601ED"/>
    <w:rsid w:val="00F606EF"/>
    <w:rsid w:val="00F60A4F"/>
    <w:rsid w:val="00F60E42"/>
    <w:rsid w:val="00F61419"/>
    <w:rsid w:val="00F61693"/>
    <w:rsid w:val="00F618B8"/>
    <w:rsid w:val="00F61984"/>
    <w:rsid w:val="00F621F7"/>
    <w:rsid w:val="00F62498"/>
    <w:rsid w:val="00F624B0"/>
    <w:rsid w:val="00F6256F"/>
    <w:rsid w:val="00F628A5"/>
    <w:rsid w:val="00F62B12"/>
    <w:rsid w:val="00F62DCF"/>
    <w:rsid w:val="00F632E8"/>
    <w:rsid w:val="00F634EC"/>
    <w:rsid w:val="00F63860"/>
    <w:rsid w:val="00F63D97"/>
    <w:rsid w:val="00F63E99"/>
    <w:rsid w:val="00F6418E"/>
    <w:rsid w:val="00F64315"/>
    <w:rsid w:val="00F64536"/>
    <w:rsid w:val="00F64622"/>
    <w:rsid w:val="00F64882"/>
    <w:rsid w:val="00F648E5"/>
    <w:rsid w:val="00F64C35"/>
    <w:rsid w:val="00F64D28"/>
    <w:rsid w:val="00F64DCB"/>
    <w:rsid w:val="00F64F10"/>
    <w:rsid w:val="00F650D0"/>
    <w:rsid w:val="00F658D2"/>
    <w:rsid w:val="00F658DF"/>
    <w:rsid w:val="00F65BBB"/>
    <w:rsid w:val="00F65C01"/>
    <w:rsid w:val="00F65CD8"/>
    <w:rsid w:val="00F660C6"/>
    <w:rsid w:val="00F665E6"/>
    <w:rsid w:val="00F6670E"/>
    <w:rsid w:val="00F66755"/>
    <w:rsid w:val="00F6712E"/>
    <w:rsid w:val="00F678AC"/>
    <w:rsid w:val="00F67B2E"/>
    <w:rsid w:val="00F67E2D"/>
    <w:rsid w:val="00F7009A"/>
    <w:rsid w:val="00F7086D"/>
    <w:rsid w:val="00F708FC"/>
    <w:rsid w:val="00F7092F"/>
    <w:rsid w:val="00F70986"/>
    <w:rsid w:val="00F70C07"/>
    <w:rsid w:val="00F70DBA"/>
    <w:rsid w:val="00F70E21"/>
    <w:rsid w:val="00F71262"/>
    <w:rsid w:val="00F714E2"/>
    <w:rsid w:val="00F715AA"/>
    <w:rsid w:val="00F71D4A"/>
    <w:rsid w:val="00F71DCF"/>
    <w:rsid w:val="00F71F03"/>
    <w:rsid w:val="00F7203B"/>
    <w:rsid w:val="00F7229C"/>
    <w:rsid w:val="00F7246A"/>
    <w:rsid w:val="00F72622"/>
    <w:rsid w:val="00F72629"/>
    <w:rsid w:val="00F727E7"/>
    <w:rsid w:val="00F728D9"/>
    <w:rsid w:val="00F72ECA"/>
    <w:rsid w:val="00F72FC3"/>
    <w:rsid w:val="00F73039"/>
    <w:rsid w:val="00F731A6"/>
    <w:rsid w:val="00F7321E"/>
    <w:rsid w:val="00F734D3"/>
    <w:rsid w:val="00F73500"/>
    <w:rsid w:val="00F7375F"/>
    <w:rsid w:val="00F739F6"/>
    <w:rsid w:val="00F73D73"/>
    <w:rsid w:val="00F73DA1"/>
    <w:rsid w:val="00F74253"/>
    <w:rsid w:val="00F744E1"/>
    <w:rsid w:val="00F74838"/>
    <w:rsid w:val="00F749C4"/>
    <w:rsid w:val="00F74A7F"/>
    <w:rsid w:val="00F74A8C"/>
    <w:rsid w:val="00F74A98"/>
    <w:rsid w:val="00F74D88"/>
    <w:rsid w:val="00F75284"/>
    <w:rsid w:val="00F75471"/>
    <w:rsid w:val="00F756FF"/>
    <w:rsid w:val="00F75B8A"/>
    <w:rsid w:val="00F75DF2"/>
    <w:rsid w:val="00F75EB7"/>
    <w:rsid w:val="00F75F6B"/>
    <w:rsid w:val="00F75FF4"/>
    <w:rsid w:val="00F76085"/>
    <w:rsid w:val="00F760CD"/>
    <w:rsid w:val="00F76499"/>
    <w:rsid w:val="00F765D2"/>
    <w:rsid w:val="00F76604"/>
    <w:rsid w:val="00F766E0"/>
    <w:rsid w:val="00F76925"/>
    <w:rsid w:val="00F76942"/>
    <w:rsid w:val="00F76B7D"/>
    <w:rsid w:val="00F76C5C"/>
    <w:rsid w:val="00F76C61"/>
    <w:rsid w:val="00F76CF0"/>
    <w:rsid w:val="00F76D93"/>
    <w:rsid w:val="00F76FDF"/>
    <w:rsid w:val="00F77455"/>
    <w:rsid w:val="00F774FA"/>
    <w:rsid w:val="00F7752A"/>
    <w:rsid w:val="00F7777D"/>
    <w:rsid w:val="00F779A3"/>
    <w:rsid w:val="00F77BD7"/>
    <w:rsid w:val="00F77EB2"/>
    <w:rsid w:val="00F77F8F"/>
    <w:rsid w:val="00F80017"/>
    <w:rsid w:val="00F8008B"/>
    <w:rsid w:val="00F80281"/>
    <w:rsid w:val="00F808D6"/>
    <w:rsid w:val="00F80AD2"/>
    <w:rsid w:val="00F80C24"/>
    <w:rsid w:val="00F80C73"/>
    <w:rsid w:val="00F80D49"/>
    <w:rsid w:val="00F80E09"/>
    <w:rsid w:val="00F80EA4"/>
    <w:rsid w:val="00F8104F"/>
    <w:rsid w:val="00F81084"/>
    <w:rsid w:val="00F81251"/>
    <w:rsid w:val="00F812D5"/>
    <w:rsid w:val="00F814E8"/>
    <w:rsid w:val="00F81621"/>
    <w:rsid w:val="00F817EF"/>
    <w:rsid w:val="00F8183F"/>
    <w:rsid w:val="00F81A7E"/>
    <w:rsid w:val="00F81AE2"/>
    <w:rsid w:val="00F81C94"/>
    <w:rsid w:val="00F81FD7"/>
    <w:rsid w:val="00F8203F"/>
    <w:rsid w:val="00F82137"/>
    <w:rsid w:val="00F822FF"/>
    <w:rsid w:val="00F824CA"/>
    <w:rsid w:val="00F82A29"/>
    <w:rsid w:val="00F82AE6"/>
    <w:rsid w:val="00F82B39"/>
    <w:rsid w:val="00F82B9B"/>
    <w:rsid w:val="00F82C6B"/>
    <w:rsid w:val="00F83073"/>
    <w:rsid w:val="00F8323A"/>
    <w:rsid w:val="00F83343"/>
    <w:rsid w:val="00F83595"/>
    <w:rsid w:val="00F835C5"/>
    <w:rsid w:val="00F8362B"/>
    <w:rsid w:val="00F83737"/>
    <w:rsid w:val="00F83744"/>
    <w:rsid w:val="00F83A3C"/>
    <w:rsid w:val="00F83B46"/>
    <w:rsid w:val="00F83BAA"/>
    <w:rsid w:val="00F83D07"/>
    <w:rsid w:val="00F84238"/>
    <w:rsid w:val="00F842D9"/>
    <w:rsid w:val="00F84466"/>
    <w:rsid w:val="00F84A4E"/>
    <w:rsid w:val="00F84B85"/>
    <w:rsid w:val="00F84D0C"/>
    <w:rsid w:val="00F84F34"/>
    <w:rsid w:val="00F84FF6"/>
    <w:rsid w:val="00F8509B"/>
    <w:rsid w:val="00F85466"/>
    <w:rsid w:val="00F859B4"/>
    <w:rsid w:val="00F859CE"/>
    <w:rsid w:val="00F85B2D"/>
    <w:rsid w:val="00F85CC8"/>
    <w:rsid w:val="00F862DD"/>
    <w:rsid w:val="00F8654A"/>
    <w:rsid w:val="00F8676E"/>
    <w:rsid w:val="00F86C80"/>
    <w:rsid w:val="00F86F12"/>
    <w:rsid w:val="00F870CB"/>
    <w:rsid w:val="00F87149"/>
    <w:rsid w:val="00F873C9"/>
    <w:rsid w:val="00F87527"/>
    <w:rsid w:val="00F87930"/>
    <w:rsid w:val="00F87BA9"/>
    <w:rsid w:val="00F87CCD"/>
    <w:rsid w:val="00F87D43"/>
    <w:rsid w:val="00F87E0B"/>
    <w:rsid w:val="00F902BC"/>
    <w:rsid w:val="00F90466"/>
    <w:rsid w:val="00F90477"/>
    <w:rsid w:val="00F90821"/>
    <w:rsid w:val="00F9083C"/>
    <w:rsid w:val="00F90E9E"/>
    <w:rsid w:val="00F91167"/>
    <w:rsid w:val="00F9134D"/>
    <w:rsid w:val="00F91562"/>
    <w:rsid w:val="00F91997"/>
    <w:rsid w:val="00F91C6C"/>
    <w:rsid w:val="00F91E22"/>
    <w:rsid w:val="00F91E3A"/>
    <w:rsid w:val="00F91E4E"/>
    <w:rsid w:val="00F9236E"/>
    <w:rsid w:val="00F923DF"/>
    <w:rsid w:val="00F92AE7"/>
    <w:rsid w:val="00F92FAF"/>
    <w:rsid w:val="00F93148"/>
    <w:rsid w:val="00F932F1"/>
    <w:rsid w:val="00F93541"/>
    <w:rsid w:val="00F939F2"/>
    <w:rsid w:val="00F93C45"/>
    <w:rsid w:val="00F93ECF"/>
    <w:rsid w:val="00F9437F"/>
    <w:rsid w:val="00F9446D"/>
    <w:rsid w:val="00F94BDC"/>
    <w:rsid w:val="00F94DE7"/>
    <w:rsid w:val="00F94F60"/>
    <w:rsid w:val="00F95021"/>
    <w:rsid w:val="00F950E7"/>
    <w:rsid w:val="00F95311"/>
    <w:rsid w:val="00F9536C"/>
    <w:rsid w:val="00F95816"/>
    <w:rsid w:val="00F95A19"/>
    <w:rsid w:val="00F95BF5"/>
    <w:rsid w:val="00F95C11"/>
    <w:rsid w:val="00F95C2F"/>
    <w:rsid w:val="00F95E34"/>
    <w:rsid w:val="00F9606F"/>
    <w:rsid w:val="00F9608C"/>
    <w:rsid w:val="00F9622B"/>
    <w:rsid w:val="00F962B1"/>
    <w:rsid w:val="00F96376"/>
    <w:rsid w:val="00F96499"/>
    <w:rsid w:val="00F966CA"/>
    <w:rsid w:val="00F967CA"/>
    <w:rsid w:val="00F96894"/>
    <w:rsid w:val="00F96935"/>
    <w:rsid w:val="00F96987"/>
    <w:rsid w:val="00F969E7"/>
    <w:rsid w:val="00F96A84"/>
    <w:rsid w:val="00F96F48"/>
    <w:rsid w:val="00F97025"/>
    <w:rsid w:val="00F970DD"/>
    <w:rsid w:val="00F9720E"/>
    <w:rsid w:val="00F9731C"/>
    <w:rsid w:val="00F9783C"/>
    <w:rsid w:val="00F978EF"/>
    <w:rsid w:val="00F97A43"/>
    <w:rsid w:val="00F97B89"/>
    <w:rsid w:val="00FA033D"/>
    <w:rsid w:val="00FA06BB"/>
    <w:rsid w:val="00FA06FF"/>
    <w:rsid w:val="00FA0C67"/>
    <w:rsid w:val="00FA0C75"/>
    <w:rsid w:val="00FA0CE0"/>
    <w:rsid w:val="00FA0EA0"/>
    <w:rsid w:val="00FA0EAF"/>
    <w:rsid w:val="00FA1197"/>
    <w:rsid w:val="00FA11F3"/>
    <w:rsid w:val="00FA159E"/>
    <w:rsid w:val="00FA1A92"/>
    <w:rsid w:val="00FA1B84"/>
    <w:rsid w:val="00FA2119"/>
    <w:rsid w:val="00FA21EE"/>
    <w:rsid w:val="00FA2350"/>
    <w:rsid w:val="00FA2451"/>
    <w:rsid w:val="00FA257C"/>
    <w:rsid w:val="00FA2586"/>
    <w:rsid w:val="00FA262C"/>
    <w:rsid w:val="00FA2821"/>
    <w:rsid w:val="00FA2A43"/>
    <w:rsid w:val="00FA2A4C"/>
    <w:rsid w:val="00FA2C8A"/>
    <w:rsid w:val="00FA2D74"/>
    <w:rsid w:val="00FA3330"/>
    <w:rsid w:val="00FA3674"/>
    <w:rsid w:val="00FA394F"/>
    <w:rsid w:val="00FA3B05"/>
    <w:rsid w:val="00FA4394"/>
    <w:rsid w:val="00FA4830"/>
    <w:rsid w:val="00FA4C2A"/>
    <w:rsid w:val="00FA5363"/>
    <w:rsid w:val="00FA54C6"/>
    <w:rsid w:val="00FA5509"/>
    <w:rsid w:val="00FA5773"/>
    <w:rsid w:val="00FA5B92"/>
    <w:rsid w:val="00FA5CBA"/>
    <w:rsid w:val="00FA5EF4"/>
    <w:rsid w:val="00FA620E"/>
    <w:rsid w:val="00FA6516"/>
    <w:rsid w:val="00FA656A"/>
    <w:rsid w:val="00FA6658"/>
    <w:rsid w:val="00FA67E2"/>
    <w:rsid w:val="00FA6909"/>
    <w:rsid w:val="00FA6A8A"/>
    <w:rsid w:val="00FA6B34"/>
    <w:rsid w:val="00FA6E14"/>
    <w:rsid w:val="00FA6ED2"/>
    <w:rsid w:val="00FA701C"/>
    <w:rsid w:val="00FA703A"/>
    <w:rsid w:val="00FA73A6"/>
    <w:rsid w:val="00FA7726"/>
    <w:rsid w:val="00FA7763"/>
    <w:rsid w:val="00FA7D87"/>
    <w:rsid w:val="00FA7EB8"/>
    <w:rsid w:val="00FA7F44"/>
    <w:rsid w:val="00FA7FE9"/>
    <w:rsid w:val="00FB0017"/>
    <w:rsid w:val="00FB00DF"/>
    <w:rsid w:val="00FB040F"/>
    <w:rsid w:val="00FB0843"/>
    <w:rsid w:val="00FB0926"/>
    <w:rsid w:val="00FB0A61"/>
    <w:rsid w:val="00FB0D64"/>
    <w:rsid w:val="00FB0DDF"/>
    <w:rsid w:val="00FB0DF7"/>
    <w:rsid w:val="00FB10B5"/>
    <w:rsid w:val="00FB142B"/>
    <w:rsid w:val="00FB1576"/>
    <w:rsid w:val="00FB17DA"/>
    <w:rsid w:val="00FB19E0"/>
    <w:rsid w:val="00FB1BEA"/>
    <w:rsid w:val="00FB1C20"/>
    <w:rsid w:val="00FB1DFD"/>
    <w:rsid w:val="00FB2058"/>
    <w:rsid w:val="00FB2178"/>
    <w:rsid w:val="00FB2222"/>
    <w:rsid w:val="00FB23FD"/>
    <w:rsid w:val="00FB256B"/>
    <w:rsid w:val="00FB26B0"/>
    <w:rsid w:val="00FB276C"/>
    <w:rsid w:val="00FB285D"/>
    <w:rsid w:val="00FB2A37"/>
    <w:rsid w:val="00FB2B39"/>
    <w:rsid w:val="00FB2B63"/>
    <w:rsid w:val="00FB2F3E"/>
    <w:rsid w:val="00FB3010"/>
    <w:rsid w:val="00FB31EF"/>
    <w:rsid w:val="00FB323D"/>
    <w:rsid w:val="00FB3604"/>
    <w:rsid w:val="00FB36A4"/>
    <w:rsid w:val="00FB3A5F"/>
    <w:rsid w:val="00FB3BB7"/>
    <w:rsid w:val="00FB3D97"/>
    <w:rsid w:val="00FB3DB0"/>
    <w:rsid w:val="00FB3F00"/>
    <w:rsid w:val="00FB40BA"/>
    <w:rsid w:val="00FB418E"/>
    <w:rsid w:val="00FB4563"/>
    <w:rsid w:val="00FB45D8"/>
    <w:rsid w:val="00FB465D"/>
    <w:rsid w:val="00FB46DF"/>
    <w:rsid w:val="00FB484A"/>
    <w:rsid w:val="00FB4CC2"/>
    <w:rsid w:val="00FB54BB"/>
    <w:rsid w:val="00FB5627"/>
    <w:rsid w:val="00FB56EE"/>
    <w:rsid w:val="00FB58D1"/>
    <w:rsid w:val="00FB59AA"/>
    <w:rsid w:val="00FB5D49"/>
    <w:rsid w:val="00FB5DBB"/>
    <w:rsid w:val="00FB5EB7"/>
    <w:rsid w:val="00FB5F53"/>
    <w:rsid w:val="00FB5FB6"/>
    <w:rsid w:val="00FB66AD"/>
    <w:rsid w:val="00FB6760"/>
    <w:rsid w:val="00FB67AE"/>
    <w:rsid w:val="00FB680E"/>
    <w:rsid w:val="00FB681B"/>
    <w:rsid w:val="00FB6912"/>
    <w:rsid w:val="00FB69E5"/>
    <w:rsid w:val="00FB714A"/>
    <w:rsid w:val="00FB71C7"/>
    <w:rsid w:val="00FB71D8"/>
    <w:rsid w:val="00FB72CD"/>
    <w:rsid w:val="00FB733D"/>
    <w:rsid w:val="00FB7603"/>
    <w:rsid w:val="00FB7975"/>
    <w:rsid w:val="00FB7BAF"/>
    <w:rsid w:val="00FB7D2B"/>
    <w:rsid w:val="00FB7E9F"/>
    <w:rsid w:val="00FC00C6"/>
    <w:rsid w:val="00FC0104"/>
    <w:rsid w:val="00FC04A3"/>
    <w:rsid w:val="00FC0987"/>
    <w:rsid w:val="00FC0B43"/>
    <w:rsid w:val="00FC0C94"/>
    <w:rsid w:val="00FC0E90"/>
    <w:rsid w:val="00FC0F04"/>
    <w:rsid w:val="00FC1066"/>
    <w:rsid w:val="00FC185B"/>
    <w:rsid w:val="00FC19DB"/>
    <w:rsid w:val="00FC21A5"/>
    <w:rsid w:val="00FC2794"/>
    <w:rsid w:val="00FC2826"/>
    <w:rsid w:val="00FC2930"/>
    <w:rsid w:val="00FC2B9C"/>
    <w:rsid w:val="00FC3107"/>
    <w:rsid w:val="00FC331F"/>
    <w:rsid w:val="00FC356E"/>
    <w:rsid w:val="00FC3914"/>
    <w:rsid w:val="00FC3D96"/>
    <w:rsid w:val="00FC3DB0"/>
    <w:rsid w:val="00FC3DEC"/>
    <w:rsid w:val="00FC3EA6"/>
    <w:rsid w:val="00FC3FD4"/>
    <w:rsid w:val="00FC41DF"/>
    <w:rsid w:val="00FC44F0"/>
    <w:rsid w:val="00FC46BF"/>
    <w:rsid w:val="00FC485A"/>
    <w:rsid w:val="00FC4880"/>
    <w:rsid w:val="00FC4950"/>
    <w:rsid w:val="00FC4A2D"/>
    <w:rsid w:val="00FC4B8E"/>
    <w:rsid w:val="00FC4F12"/>
    <w:rsid w:val="00FC4FED"/>
    <w:rsid w:val="00FC5096"/>
    <w:rsid w:val="00FC51B6"/>
    <w:rsid w:val="00FC5211"/>
    <w:rsid w:val="00FC5262"/>
    <w:rsid w:val="00FC5432"/>
    <w:rsid w:val="00FC555A"/>
    <w:rsid w:val="00FC55E3"/>
    <w:rsid w:val="00FC5763"/>
    <w:rsid w:val="00FC5AE3"/>
    <w:rsid w:val="00FC61B3"/>
    <w:rsid w:val="00FC6234"/>
    <w:rsid w:val="00FC629E"/>
    <w:rsid w:val="00FC6356"/>
    <w:rsid w:val="00FC63E3"/>
    <w:rsid w:val="00FC64AE"/>
    <w:rsid w:val="00FC6568"/>
    <w:rsid w:val="00FC683C"/>
    <w:rsid w:val="00FC6853"/>
    <w:rsid w:val="00FC6B1C"/>
    <w:rsid w:val="00FC6BB6"/>
    <w:rsid w:val="00FC6D51"/>
    <w:rsid w:val="00FC6DC7"/>
    <w:rsid w:val="00FC6E22"/>
    <w:rsid w:val="00FC7152"/>
    <w:rsid w:val="00FC7301"/>
    <w:rsid w:val="00FC750A"/>
    <w:rsid w:val="00FC7664"/>
    <w:rsid w:val="00FC76A7"/>
    <w:rsid w:val="00FC79A9"/>
    <w:rsid w:val="00FC7B89"/>
    <w:rsid w:val="00FC7CD5"/>
    <w:rsid w:val="00FC7F81"/>
    <w:rsid w:val="00FC7FF9"/>
    <w:rsid w:val="00FD0271"/>
    <w:rsid w:val="00FD03F8"/>
    <w:rsid w:val="00FD06BE"/>
    <w:rsid w:val="00FD07B9"/>
    <w:rsid w:val="00FD083C"/>
    <w:rsid w:val="00FD09AB"/>
    <w:rsid w:val="00FD0C91"/>
    <w:rsid w:val="00FD1159"/>
    <w:rsid w:val="00FD12F3"/>
    <w:rsid w:val="00FD1791"/>
    <w:rsid w:val="00FD19C5"/>
    <w:rsid w:val="00FD1B1C"/>
    <w:rsid w:val="00FD1B53"/>
    <w:rsid w:val="00FD1B73"/>
    <w:rsid w:val="00FD1C33"/>
    <w:rsid w:val="00FD1D62"/>
    <w:rsid w:val="00FD1F6D"/>
    <w:rsid w:val="00FD1F91"/>
    <w:rsid w:val="00FD2099"/>
    <w:rsid w:val="00FD25FF"/>
    <w:rsid w:val="00FD264A"/>
    <w:rsid w:val="00FD26E4"/>
    <w:rsid w:val="00FD2AA4"/>
    <w:rsid w:val="00FD2C82"/>
    <w:rsid w:val="00FD317D"/>
    <w:rsid w:val="00FD3591"/>
    <w:rsid w:val="00FD39E6"/>
    <w:rsid w:val="00FD3AD9"/>
    <w:rsid w:val="00FD3EB8"/>
    <w:rsid w:val="00FD3FE1"/>
    <w:rsid w:val="00FD404E"/>
    <w:rsid w:val="00FD42C3"/>
    <w:rsid w:val="00FD4585"/>
    <w:rsid w:val="00FD45A9"/>
    <w:rsid w:val="00FD45F9"/>
    <w:rsid w:val="00FD4767"/>
    <w:rsid w:val="00FD4AB1"/>
    <w:rsid w:val="00FD4AC5"/>
    <w:rsid w:val="00FD5075"/>
    <w:rsid w:val="00FD537B"/>
    <w:rsid w:val="00FD5536"/>
    <w:rsid w:val="00FD5577"/>
    <w:rsid w:val="00FD55E4"/>
    <w:rsid w:val="00FD5849"/>
    <w:rsid w:val="00FD5AC4"/>
    <w:rsid w:val="00FD5BD3"/>
    <w:rsid w:val="00FD5E6A"/>
    <w:rsid w:val="00FD5F48"/>
    <w:rsid w:val="00FD5FEB"/>
    <w:rsid w:val="00FD607E"/>
    <w:rsid w:val="00FD6081"/>
    <w:rsid w:val="00FD6318"/>
    <w:rsid w:val="00FD632E"/>
    <w:rsid w:val="00FD654E"/>
    <w:rsid w:val="00FD65A1"/>
    <w:rsid w:val="00FD65A4"/>
    <w:rsid w:val="00FD6B48"/>
    <w:rsid w:val="00FD6BD6"/>
    <w:rsid w:val="00FD6D28"/>
    <w:rsid w:val="00FD6FF0"/>
    <w:rsid w:val="00FD71F0"/>
    <w:rsid w:val="00FD726F"/>
    <w:rsid w:val="00FD756A"/>
    <w:rsid w:val="00FD7602"/>
    <w:rsid w:val="00FD760D"/>
    <w:rsid w:val="00FD7775"/>
    <w:rsid w:val="00FD79DC"/>
    <w:rsid w:val="00FD7C5D"/>
    <w:rsid w:val="00FD7CA0"/>
    <w:rsid w:val="00FD7CE0"/>
    <w:rsid w:val="00FD7FD1"/>
    <w:rsid w:val="00FE00E8"/>
    <w:rsid w:val="00FE0134"/>
    <w:rsid w:val="00FE0304"/>
    <w:rsid w:val="00FE0633"/>
    <w:rsid w:val="00FE087B"/>
    <w:rsid w:val="00FE097C"/>
    <w:rsid w:val="00FE0C69"/>
    <w:rsid w:val="00FE0E20"/>
    <w:rsid w:val="00FE102B"/>
    <w:rsid w:val="00FE10D0"/>
    <w:rsid w:val="00FE17E4"/>
    <w:rsid w:val="00FE1B1C"/>
    <w:rsid w:val="00FE1B44"/>
    <w:rsid w:val="00FE1EFC"/>
    <w:rsid w:val="00FE201C"/>
    <w:rsid w:val="00FE2555"/>
    <w:rsid w:val="00FE26A5"/>
    <w:rsid w:val="00FE26C1"/>
    <w:rsid w:val="00FE26E4"/>
    <w:rsid w:val="00FE271F"/>
    <w:rsid w:val="00FE2804"/>
    <w:rsid w:val="00FE2909"/>
    <w:rsid w:val="00FE29C0"/>
    <w:rsid w:val="00FE2D5D"/>
    <w:rsid w:val="00FE302A"/>
    <w:rsid w:val="00FE31AD"/>
    <w:rsid w:val="00FE31B7"/>
    <w:rsid w:val="00FE31EC"/>
    <w:rsid w:val="00FE32FF"/>
    <w:rsid w:val="00FE3372"/>
    <w:rsid w:val="00FE342C"/>
    <w:rsid w:val="00FE387A"/>
    <w:rsid w:val="00FE3D57"/>
    <w:rsid w:val="00FE3E15"/>
    <w:rsid w:val="00FE3EB7"/>
    <w:rsid w:val="00FE4195"/>
    <w:rsid w:val="00FE42C7"/>
    <w:rsid w:val="00FE4448"/>
    <w:rsid w:val="00FE45E7"/>
    <w:rsid w:val="00FE46A0"/>
    <w:rsid w:val="00FE46C0"/>
    <w:rsid w:val="00FE4799"/>
    <w:rsid w:val="00FE4800"/>
    <w:rsid w:val="00FE4907"/>
    <w:rsid w:val="00FE4A4F"/>
    <w:rsid w:val="00FE4A9C"/>
    <w:rsid w:val="00FE4AF7"/>
    <w:rsid w:val="00FE4B79"/>
    <w:rsid w:val="00FE4E14"/>
    <w:rsid w:val="00FE52AA"/>
    <w:rsid w:val="00FE5469"/>
    <w:rsid w:val="00FE5513"/>
    <w:rsid w:val="00FE5735"/>
    <w:rsid w:val="00FE5753"/>
    <w:rsid w:val="00FE5D1A"/>
    <w:rsid w:val="00FE5D4F"/>
    <w:rsid w:val="00FE6094"/>
    <w:rsid w:val="00FE6164"/>
    <w:rsid w:val="00FE6199"/>
    <w:rsid w:val="00FE61CF"/>
    <w:rsid w:val="00FE630A"/>
    <w:rsid w:val="00FE64E0"/>
    <w:rsid w:val="00FE67EC"/>
    <w:rsid w:val="00FE6BFB"/>
    <w:rsid w:val="00FE6D1B"/>
    <w:rsid w:val="00FE6DF4"/>
    <w:rsid w:val="00FE6FD5"/>
    <w:rsid w:val="00FE70EC"/>
    <w:rsid w:val="00FE72C8"/>
    <w:rsid w:val="00FE732C"/>
    <w:rsid w:val="00FE74AF"/>
    <w:rsid w:val="00FE758E"/>
    <w:rsid w:val="00FE75C2"/>
    <w:rsid w:val="00FE779B"/>
    <w:rsid w:val="00FE7801"/>
    <w:rsid w:val="00FE793D"/>
    <w:rsid w:val="00FE7A90"/>
    <w:rsid w:val="00FE7CA8"/>
    <w:rsid w:val="00FF0410"/>
    <w:rsid w:val="00FF0BB4"/>
    <w:rsid w:val="00FF0C85"/>
    <w:rsid w:val="00FF0F02"/>
    <w:rsid w:val="00FF107E"/>
    <w:rsid w:val="00FF108B"/>
    <w:rsid w:val="00FF1298"/>
    <w:rsid w:val="00FF1354"/>
    <w:rsid w:val="00FF1763"/>
    <w:rsid w:val="00FF18A6"/>
    <w:rsid w:val="00FF1F51"/>
    <w:rsid w:val="00FF20E1"/>
    <w:rsid w:val="00FF24B1"/>
    <w:rsid w:val="00FF25B5"/>
    <w:rsid w:val="00FF2848"/>
    <w:rsid w:val="00FF28D4"/>
    <w:rsid w:val="00FF299D"/>
    <w:rsid w:val="00FF3038"/>
    <w:rsid w:val="00FF3366"/>
    <w:rsid w:val="00FF33AE"/>
    <w:rsid w:val="00FF33C6"/>
    <w:rsid w:val="00FF33DB"/>
    <w:rsid w:val="00FF3581"/>
    <w:rsid w:val="00FF35EA"/>
    <w:rsid w:val="00FF3841"/>
    <w:rsid w:val="00FF3E2B"/>
    <w:rsid w:val="00FF4278"/>
    <w:rsid w:val="00FF4555"/>
    <w:rsid w:val="00FF46EE"/>
    <w:rsid w:val="00FF4746"/>
    <w:rsid w:val="00FF47D9"/>
    <w:rsid w:val="00FF4802"/>
    <w:rsid w:val="00FF4874"/>
    <w:rsid w:val="00FF49EC"/>
    <w:rsid w:val="00FF4A75"/>
    <w:rsid w:val="00FF4D61"/>
    <w:rsid w:val="00FF4E3F"/>
    <w:rsid w:val="00FF4F05"/>
    <w:rsid w:val="00FF4F56"/>
    <w:rsid w:val="00FF538B"/>
    <w:rsid w:val="00FF5518"/>
    <w:rsid w:val="00FF55C2"/>
    <w:rsid w:val="00FF55D5"/>
    <w:rsid w:val="00FF581E"/>
    <w:rsid w:val="00FF5FCB"/>
    <w:rsid w:val="00FF60A9"/>
    <w:rsid w:val="00FF64CD"/>
    <w:rsid w:val="00FF6646"/>
    <w:rsid w:val="00FF66D5"/>
    <w:rsid w:val="00FF6C44"/>
    <w:rsid w:val="00FF6FE2"/>
    <w:rsid w:val="00FF700B"/>
    <w:rsid w:val="00FF703A"/>
    <w:rsid w:val="00FF739F"/>
    <w:rsid w:val="00FF7446"/>
    <w:rsid w:val="00FF7804"/>
    <w:rsid w:val="00FF7928"/>
    <w:rsid w:val="00FF7AB1"/>
    <w:rsid w:val="00FF7B2B"/>
    <w:rsid w:val="00FF7BF0"/>
    <w:rsid w:val="00FF7F57"/>
    <w:rsid w:val="01EB19F3"/>
    <w:rsid w:val="049BD9AE"/>
    <w:rsid w:val="04D22EA7"/>
    <w:rsid w:val="04DD026F"/>
    <w:rsid w:val="065C3A54"/>
    <w:rsid w:val="06878713"/>
    <w:rsid w:val="06A12E40"/>
    <w:rsid w:val="083024EA"/>
    <w:rsid w:val="0830BC8A"/>
    <w:rsid w:val="099A74BE"/>
    <w:rsid w:val="09BD1B25"/>
    <w:rsid w:val="0C0C5C1D"/>
    <w:rsid w:val="0C2C02DA"/>
    <w:rsid w:val="0D3198B9"/>
    <w:rsid w:val="0D4EF7F9"/>
    <w:rsid w:val="0E402AD1"/>
    <w:rsid w:val="10A7A8EC"/>
    <w:rsid w:val="11E5FAE3"/>
    <w:rsid w:val="12288415"/>
    <w:rsid w:val="12C9716D"/>
    <w:rsid w:val="148B92A1"/>
    <w:rsid w:val="158E28BC"/>
    <w:rsid w:val="15CA5E93"/>
    <w:rsid w:val="16B41A11"/>
    <w:rsid w:val="1A244D13"/>
    <w:rsid w:val="1A2AA702"/>
    <w:rsid w:val="1A49508E"/>
    <w:rsid w:val="1A945BD5"/>
    <w:rsid w:val="1C335B36"/>
    <w:rsid w:val="1C7408E4"/>
    <w:rsid w:val="1C762B0E"/>
    <w:rsid w:val="1CE38D19"/>
    <w:rsid w:val="1D397827"/>
    <w:rsid w:val="1E0F9BDC"/>
    <w:rsid w:val="1EDB92EA"/>
    <w:rsid w:val="2061127A"/>
    <w:rsid w:val="2236BC6F"/>
    <w:rsid w:val="22E34DD6"/>
    <w:rsid w:val="239AC0F3"/>
    <w:rsid w:val="23B98B62"/>
    <w:rsid w:val="24C2E0DF"/>
    <w:rsid w:val="25190478"/>
    <w:rsid w:val="2652B5D4"/>
    <w:rsid w:val="2923EA64"/>
    <w:rsid w:val="29E9AF6F"/>
    <w:rsid w:val="2A42DFCB"/>
    <w:rsid w:val="2AB0D58E"/>
    <w:rsid w:val="2CB33F7C"/>
    <w:rsid w:val="2E403752"/>
    <w:rsid w:val="2F5EECAC"/>
    <w:rsid w:val="312EBA1F"/>
    <w:rsid w:val="327B3C1D"/>
    <w:rsid w:val="329FA5FF"/>
    <w:rsid w:val="3398D6AD"/>
    <w:rsid w:val="342B3413"/>
    <w:rsid w:val="343FE1AE"/>
    <w:rsid w:val="35A659AB"/>
    <w:rsid w:val="3678B757"/>
    <w:rsid w:val="369A779A"/>
    <w:rsid w:val="36B2253B"/>
    <w:rsid w:val="376390A5"/>
    <w:rsid w:val="38810EC2"/>
    <w:rsid w:val="3A5E40C5"/>
    <w:rsid w:val="3AB6400D"/>
    <w:rsid w:val="3AF2ADC8"/>
    <w:rsid w:val="3B571322"/>
    <w:rsid w:val="3B907C94"/>
    <w:rsid w:val="3BB6C198"/>
    <w:rsid w:val="3C2F3D93"/>
    <w:rsid w:val="3C933B4E"/>
    <w:rsid w:val="3E06A2D2"/>
    <w:rsid w:val="3E9A16C9"/>
    <w:rsid w:val="3F26D786"/>
    <w:rsid w:val="3F58F434"/>
    <w:rsid w:val="3F5E3C0B"/>
    <w:rsid w:val="403003E7"/>
    <w:rsid w:val="41202CEE"/>
    <w:rsid w:val="43CF8BFA"/>
    <w:rsid w:val="4404C780"/>
    <w:rsid w:val="4693035A"/>
    <w:rsid w:val="47F478A8"/>
    <w:rsid w:val="47F5627B"/>
    <w:rsid w:val="480FD963"/>
    <w:rsid w:val="4847493D"/>
    <w:rsid w:val="492A88AE"/>
    <w:rsid w:val="4A912FB2"/>
    <w:rsid w:val="4B54A2D4"/>
    <w:rsid w:val="4B88DA50"/>
    <w:rsid w:val="4BAE0504"/>
    <w:rsid w:val="4C5326AC"/>
    <w:rsid w:val="4CAAC4B1"/>
    <w:rsid w:val="4D116C60"/>
    <w:rsid w:val="4DA278B2"/>
    <w:rsid w:val="4E25D401"/>
    <w:rsid w:val="4E5A9B4C"/>
    <w:rsid w:val="4E6C1714"/>
    <w:rsid w:val="4E720079"/>
    <w:rsid w:val="4FF10F15"/>
    <w:rsid w:val="50052460"/>
    <w:rsid w:val="50AB7912"/>
    <w:rsid w:val="525D1A85"/>
    <w:rsid w:val="5263476E"/>
    <w:rsid w:val="543F0F1A"/>
    <w:rsid w:val="5446DA91"/>
    <w:rsid w:val="5567E936"/>
    <w:rsid w:val="55B6188B"/>
    <w:rsid w:val="571B5A8D"/>
    <w:rsid w:val="597EC8FE"/>
    <w:rsid w:val="59EA3919"/>
    <w:rsid w:val="5B4BC81F"/>
    <w:rsid w:val="5B90C0D0"/>
    <w:rsid w:val="5BA9130C"/>
    <w:rsid w:val="5C0D0061"/>
    <w:rsid w:val="5C2F7903"/>
    <w:rsid w:val="5DD1B025"/>
    <w:rsid w:val="5E2BB5D3"/>
    <w:rsid w:val="5EAC78AB"/>
    <w:rsid w:val="5F023515"/>
    <w:rsid w:val="5F50E06F"/>
    <w:rsid w:val="618F8AC9"/>
    <w:rsid w:val="61F2D3E9"/>
    <w:rsid w:val="622D07E3"/>
    <w:rsid w:val="6259526F"/>
    <w:rsid w:val="63F1B948"/>
    <w:rsid w:val="657367BD"/>
    <w:rsid w:val="66004A14"/>
    <w:rsid w:val="66D3E3C6"/>
    <w:rsid w:val="66F1464A"/>
    <w:rsid w:val="67DE06BE"/>
    <w:rsid w:val="6826B5E1"/>
    <w:rsid w:val="68FEA130"/>
    <w:rsid w:val="6946E138"/>
    <w:rsid w:val="6B90C222"/>
    <w:rsid w:val="6CAA381C"/>
    <w:rsid w:val="6D35EF66"/>
    <w:rsid w:val="6E0C059C"/>
    <w:rsid w:val="7081C08F"/>
    <w:rsid w:val="7131C45A"/>
    <w:rsid w:val="719FA95A"/>
    <w:rsid w:val="71E2FFC3"/>
    <w:rsid w:val="722B61C6"/>
    <w:rsid w:val="72868699"/>
    <w:rsid w:val="72F89A5B"/>
    <w:rsid w:val="7357DDA5"/>
    <w:rsid w:val="76F71EA6"/>
    <w:rsid w:val="7740E3CE"/>
    <w:rsid w:val="79AA2C33"/>
    <w:rsid w:val="79FB99CA"/>
    <w:rsid w:val="7A613CB9"/>
    <w:rsid w:val="7A942078"/>
    <w:rsid w:val="7AD7100D"/>
    <w:rsid w:val="7B170701"/>
    <w:rsid w:val="7B78E4AB"/>
    <w:rsid w:val="7C17033E"/>
    <w:rsid w:val="7D28B415"/>
    <w:rsid w:val="7DDE6DAC"/>
    <w:rsid w:val="7FBCB476"/>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564C5C"/>
  <w15:docId w15:val="{4DA7267F-99B7-4C3D-9419-146DB1BB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7EB"/>
    <w:rPr>
      <w:sz w:val="24"/>
      <w:szCs w:val="24"/>
    </w:rPr>
  </w:style>
  <w:style w:type="paragraph" w:styleId="Heading1">
    <w:name w:val="heading 1"/>
    <w:basedOn w:val="Normal"/>
    <w:next w:val="Normal"/>
    <w:link w:val="Heading1Char"/>
    <w:autoRedefine/>
    <w:qFormat/>
    <w:rsid w:val="00063131"/>
    <w:pPr>
      <w:keepNext/>
      <w:tabs>
        <w:tab w:val="num" w:pos="1440"/>
      </w:tabs>
      <w:spacing w:before="240" w:after="240"/>
      <w:jc w:val="center"/>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063131"/>
    <w:pPr>
      <w:keepNext/>
      <w:tabs>
        <w:tab w:val="num" w:pos="1440"/>
      </w:tabs>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063131"/>
    <w:pPr>
      <w:keepNext/>
      <w:tabs>
        <w:tab w:val="num" w:pos="720"/>
        <w:tab w:val="num" w:pos="2016"/>
      </w:tabs>
      <w:spacing w:before="240" w:after="60"/>
      <w:ind w:left="720" w:hanging="432"/>
      <w:outlineLvl w:val="2"/>
    </w:pPr>
    <w:rPr>
      <w:rFonts w:ascii="Arial" w:hAnsi="Arial"/>
      <w:b/>
      <w:bCs/>
      <w:sz w:val="26"/>
      <w:szCs w:val="26"/>
      <w:lang w:val="x-none" w:eastAsia="x-none"/>
    </w:rPr>
  </w:style>
  <w:style w:type="paragraph" w:styleId="Heading4">
    <w:name w:val="heading 4"/>
    <w:basedOn w:val="Normal"/>
    <w:next w:val="Normal"/>
    <w:link w:val="Heading4Char"/>
    <w:qFormat/>
    <w:rsid w:val="00063131"/>
    <w:pPr>
      <w:keepNext/>
      <w:tabs>
        <w:tab w:val="num" w:pos="864"/>
        <w:tab w:val="num" w:pos="2880"/>
      </w:tabs>
      <w:spacing w:before="240" w:after="60"/>
      <w:ind w:left="864" w:hanging="144"/>
      <w:outlineLvl w:val="3"/>
    </w:pPr>
    <w:rPr>
      <w:b/>
      <w:bCs/>
      <w:sz w:val="28"/>
      <w:szCs w:val="28"/>
      <w:lang w:val="x-none" w:eastAsia="x-none"/>
    </w:rPr>
  </w:style>
  <w:style w:type="paragraph" w:styleId="Heading5">
    <w:name w:val="heading 5"/>
    <w:basedOn w:val="Normal"/>
    <w:next w:val="Normal"/>
    <w:link w:val="Heading5Char"/>
    <w:qFormat/>
    <w:rsid w:val="00063131"/>
    <w:pPr>
      <w:tabs>
        <w:tab w:val="num" w:pos="1008"/>
        <w:tab w:val="num" w:pos="3600"/>
      </w:tabs>
      <w:spacing w:before="240" w:after="60"/>
      <w:ind w:left="1008" w:hanging="432"/>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063131"/>
    <w:pPr>
      <w:tabs>
        <w:tab w:val="num" w:pos="1152"/>
        <w:tab w:val="num" w:pos="4320"/>
      </w:tabs>
      <w:spacing w:before="240" w:after="60"/>
      <w:ind w:left="1152" w:hanging="432"/>
      <w:outlineLvl w:val="5"/>
    </w:pPr>
    <w:rPr>
      <w:b/>
      <w:bCs/>
      <w:sz w:val="22"/>
      <w:szCs w:val="22"/>
      <w:lang w:val="x-none" w:eastAsia="x-none"/>
    </w:rPr>
  </w:style>
  <w:style w:type="paragraph" w:styleId="Heading7">
    <w:name w:val="heading 7"/>
    <w:basedOn w:val="Normal"/>
    <w:next w:val="Normal"/>
    <w:link w:val="Heading7Char"/>
    <w:qFormat/>
    <w:rsid w:val="00063131"/>
    <w:pPr>
      <w:tabs>
        <w:tab w:val="num" w:pos="1296"/>
        <w:tab w:val="num" w:pos="6300"/>
      </w:tabs>
      <w:spacing w:before="240" w:after="60"/>
      <w:ind w:left="1296" w:hanging="288"/>
      <w:outlineLvl w:val="6"/>
    </w:pPr>
    <w:rPr>
      <w:lang w:val="x-none" w:eastAsia="x-none"/>
    </w:rPr>
  </w:style>
  <w:style w:type="paragraph" w:styleId="Heading8">
    <w:name w:val="heading 8"/>
    <w:basedOn w:val="Normal"/>
    <w:next w:val="Normal"/>
    <w:link w:val="Heading8Char"/>
    <w:qFormat/>
    <w:rsid w:val="00063131"/>
    <w:pPr>
      <w:tabs>
        <w:tab w:val="num" w:pos="1440"/>
        <w:tab w:val="num" w:pos="6480"/>
      </w:tabs>
      <w:spacing w:before="240" w:after="60"/>
      <w:ind w:left="1440" w:hanging="432"/>
      <w:outlineLvl w:val="7"/>
    </w:pPr>
    <w:rPr>
      <w:i/>
      <w:iCs/>
      <w:lang w:val="x-none" w:eastAsia="x-none"/>
    </w:rPr>
  </w:style>
  <w:style w:type="paragraph" w:styleId="Heading9">
    <w:name w:val="heading 9"/>
    <w:basedOn w:val="Normal"/>
    <w:next w:val="Normal"/>
    <w:link w:val="Heading9Char"/>
    <w:qFormat/>
    <w:rsid w:val="00063131"/>
    <w:pPr>
      <w:tabs>
        <w:tab w:val="num" w:pos="1584"/>
        <w:tab w:val="num" w:pos="7200"/>
      </w:tabs>
      <w:spacing w:before="240" w:after="60"/>
      <w:ind w:left="1584" w:hanging="144"/>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B0AC1"/>
    <w:rPr>
      <w:rFonts w:ascii="Arial" w:hAnsi="Arial" w:cs="Arial"/>
      <w:b/>
      <w:bCs/>
      <w:kern w:val="32"/>
      <w:sz w:val="32"/>
      <w:szCs w:val="32"/>
    </w:rPr>
  </w:style>
  <w:style w:type="character" w:customStyle="1" w:styleId="Heading2Char">
    <w:name w:val="Heading 2 Char"/>
    <w:link w:val="Heading2"/>
    <w:rsid w:val="006B0AC1"/>
    <w:rPr>
      <w:rFonts w:ascii="Arial" w:hAnsi="Arial"/>
      <w:b/>
      <w:bCs/>
      <w:i/>
      <w:iCs/>
      <w:sz w:val="28"/>
      <w:szCs w:val="28"/>
    </w:rPr>
  </w:style>
  <w:style w:type="character" w:customStyle="1" w:styleId="Heading3Char">
    <w:name w:val="Heading 3 Char"/>
    <w:link w:val="Heading3"/>
    <w:rsid w:val="006B0AC1"/>
    <w:rPr>
      <w:rFonts w:ascii="Arial" w:hAnsi="Arial"/>
      <w:b/>
      <w:bCs/>
      <w:sz w:val="26"/>
      <w:szCs w:val="26"/>
    </w:rPr>
  </w:style>
  <w:style w:type="character" w:customStyle="1" w:styleId="Heading4Char">
    <w:name w:val="Heading 4 Char"/>
    <w:link w:val="Heading4"/>
    <w:rsid w:val="006B0AC1"/>
    <w:rPr>
      <w:b/>
      <w:bCs/>
      <w:sz w:val="28"/>
      <w:szCs w:val="28"/>
    </w:rPr>
  </w:style>
  <w:style w:type="character" w:customStyle="1" w:styleId="Heading5Char">
    <w:name w:val="Heading 5 Char"/>
    <w:link w:val="Heading5"/>
    <w:rsid w:val="006B0AC1"/>
    <w:rPr>
      <w:rFonts w:ascii="Calibri" w:hAnsi="Calibri"/>
      <w:b/>
      <w:bCs/>
      <w:i/>
      <w:iCs/>
      <w:sz w:val="26"/>
      <w:szCs w:val="26"/>
    </w:rPr>
  </w:style>
  <w:style w:type="character" w:customStyle="1" w:styleId="Heading6Char">
    <w:name w:val="Heading 6 Char"/>
    <w:link w:val="Heading6"/>
    <w:rsid w:val="006B0AC1"/>
    <w:rPr>
      <w:b/>
      <w:bCs/>
      <w:sz w:val="22"/>
      <w:szCs w:val="22"/>
    </w:rPr>
  </w:style>
  <w:style w:type="character" w:customStyle="1" w:styleId="Heading7Char">
    <w:name w:val="Heading 7 Char"/>
    <w:link w:val="Heading7"/>
    <w:rsid w:val="006B0AC1"/>
    <w:rPr>
      <w:sz w:val="24"/>
      <w:szCs w:val="24"/>
    </w:rPr>
  </w:style>
  <w:style w:type="character" w:customStyle="1" w:styleId="Heading8Char">
    <w:name w:val="Heading 8 Char"/>
    <w:link w:val="Heading8"/>
    <w:rsid w:val="006B0AC1"/>
    <w:rPr>
      <w:i/>
      <w:iCs/>
      <w:sz w:val="24"/>
      <w:szCs w:val="24"/>
    </w:rPr>
  </w:style>
  <w:style w:type="character" w:customStyle="1" w:styleId="Heading9Char">
    <w:name w:val="Heading 9 Char"/>
    <w:link w:val="Heading9"/>
    <w:rsid w:val="006B0AC1"/>
    <w:rPr>
      <w:rFonts w:ascii="Arial" w:hAnsi="Arial" w:cs="Arial"/>
      <w:sz w:val="22"/>
      <w:szCs w:val="22"/>
    </w:rPr>
  </w:style>
  <w:style w:type="paragraph" w:styleId="Caption">
    <w:name w:val="caption"/>
    <w:basedOn w:val="Normal"/>
    <w:next w:val="064Char"/>
    <w:autoRedefine/>
    <w:qFormat/>
    <w:rsid w:val="0068173D"/>
    <w:pPr>
      <w:keepNext/>
      <w:keepLines/>
      <w:tabs>
        <w:tab w:val="num" w:pos="360"/>
        <w:tab w:val="left" w:pos="1260"/>
        <w:tab w:val="left" w:pos="1620"/>
      </w:tabs>
      <w:spacing w:before="240" w:after="120"/>
      <w:ind w:left="1259" w:hanging="1259"/>
    </w:pPr>
    <w:rPr>
      <w:rFonts w:ascii="Tahoma" w:hAnsi="Tahoma"/>
      <w:b/>
      <w:bCs/>
      <w:color w:val="808080"/>
      <w:spacing w:val="-5"/>
      <w:sz w:val="20"/>
      <w:szCs w:val="20"/>
      <w:lang w:eastAsia="en-US"/>
    </w:rPr>
  </w:style>
  <w:style w:type="paragraph" w:customStyle="1" w:styleId="064Char">
    <w:name w:val="Στυλ Στυλ0 + Αριστερά:  6.4 χιλ. Char"/>
    <w:basedOn w:val="0Char"/>
    <w:link w:val="064CharChar"/>
    <w:rsid w:val="00D17AAB"/>
    <w:pPr>
      <w:ind w:left="567"/>
    </w:pPr>
  </w:style>
  <w:style w:type="paragraph" w:customStyle="1" w:styleId="0Char">
    <w:name w:val="Στυλ0 Char"/>
    <w:basedOn w:val="Normal"/>
    <w:link w:val="0CharChar"/>
    <w:rsid w:val="00114D5B"/>
    <w:pPr>
      <w:spacing w:after="120"/>
      <w:jc w:val="both"/>
    </w:pPr>
    <w:rPr>
      <w:lang w:eastAsia="en-US"/>
    </w:rPr>
  </w:style>
  <w:style w:type="character" w:customStyle="1" w:styleId="0CharChar">
    <w:name w:val="Στυλ0 Char Char"/>
    <w:link w:val="0Char"/>
    <w:rsid w:val="006F2ABC"/>
    <w:rPr>
      <w:sz w:val="24"/>
      <w:szCs w:val="24"/>
      <w:lang w:val="el-GR" w:eastAsia="en-US" w:bidi="ar-SA"/>
    </w:rPr>
  </w:style>
  <w:style w:type="character" w:customStyle="1" w:styleId="064CharChar">
    <w:name w:val="Στυλ Στυλ0 + Αριστερά:  6.4 χιλ. Char Char"/>
    <w:basedOn w:val="0CharChar"/>
    <w:link w:val="064Char"/>
    <w:rsid w:val="006F2ABC"/>
    <w:rPr>
      <w:sz w:val="24"/>
      <w:szCs w:val="24"/>
      <w:lang w:val="el-GR" w:eastAsia="en-US" w:bidi="ar-SA"/>
    </w:rPr>
  </w:style>
  <w:style w:type="paragraph" w:customStyle="1" w:styleId="a">
    <w:name w:val="Αριθμ. Κεφάλαιο"/>
    <w:basedOn w:val="Normal"/>
    <w:qFormat/>
    <w:rsid w:val="0083565F"/>
    <w:pPr>
      <w:keepNext/>
      <w:keepLines/>
      <w:numPr>
        <w:ilvl w:val="1"/>
        <w:numId w:val="1"/>
      </w:numPr>
      <w:spacing w:before="480" w:after="240"/>
      <w:contextualSpacing/>
      <w:jc w:val="center"/>
      <w:outlineLvl w:val="1"/>
    </w:pPr>
    <w:rPr>
      <w:rFonts w:cs="Arial"/>
      <w:b/>
      <w:bCs/>
      <w:caps/>
      <w:kern w:val="28"/>
      <w:sz w:val="32"/>
      <w:szCs w:val="32"/>
      <w:lang w:eastAsia="en-US"/>
    </w:rPr>
  </w:style>
  <w:style w:type="paragraph" w:customStyle="1" w:styleId="a0">
    <w:name w:val="Αριθμ. Άρθρο"/>
    <w:basedOn w:val="Normal"/>
    <w:next w:val="Normal"/>
    <w:qFormat/>
    <w:rsid w:val="00391739"/>
    <w:pPr>
      <w:keepNext/>
      <w:keepLines/>
      <w:numPr>
        <w:ilvl w:val="2"/>
        <w:numId w:val="1"/>
      </w:numPr>
      <w:spacing w:before="240" w:after="60"/>
      <w:contextualSpacing/>
      <w:jc w:val="center"/>
      <w:outlineLvl w:val="2"/>
    </w:pPr>
    <w:rPr>
      <w:rFonts w:cs="Arial"/>
      <w:b/>
      <w:bCs/>
      <w:kern w:val="28"/>
      <w:sz w:val="28"/>
      <w:szCs w:val="32"/>
      <w:lang w:eastAsia="en-US"/>
    </w:rPr>
  </w:style>
  <w:style w:type="paragraph" w:customStyle="1" w:styleId="a1">
    <w:name w:val="Αρίθμ. Παράρτημα"/>
    <w:basedOn w:val="Char"/>
    <w:rsid w:val="00063131"/>
    <w:pPr>
      <w:ind w:left="3261"/>
      <w:outlineLvl w:val="0"/>
    </w:pPr>
    <w:rPr>
      <w:smallCaps w:val="0"/>
    </w:rPr>
  </w:style>
  <w:style w:type="paragraph" w:customStyle="1" w:styleId="Char">
    <w:name w:val="Τίτλος Τμήμα Char"/>
    <w:basedOn w:val="Char0"/>
    <w:next w:val="Normal"/>
    <w:link w:val="CharChar"/>
    <w:rsid w:val="002C3DE8"/>
  </w:style>
  <w:style w:type="paragraph" w:customStyle="1" w:styleId="Char0">
    <w:name w:val="Τίτλος Κεφάλαιο Char"/>
    <w:basedOn w:val="Normal"/>
    <w:next w:val="a0"/>
    <w:link w:val="CharChar0"/>
    <w:qFormat/>
    <w:rsid w:val="00497B8F"/>
    <w:pPr>
      <w:keepNext/>
      <w:keepLines/>
      <w:suppressAutoHyphens/>
      <w:spacing w:after="240"/>
      <w:contextualSpacing/>
      <w:jc w:val="center"/>
      <w:outlineLvl w:val="3"/>
    </w:pPr>
    <w:rPr>
      <w:rFonts w:cs="Arial"/>
      <w:b/>
      <w:bCs/>
      <w:smallCaps/>
      <w:kern w:val="28"/>
      <w:sz w:val="32"/>
      <w:szCs w:val="32"/>
      <w:lang w:eastAsia="en-US"/>
    </w:rPr>
  </w:style>
  <w:style w:type="character" w:customStyle="1" w:styleId="CharChar0">
    <w:name w:val="Τίτλος Κεφάλαιο Char Char"/>
    <w:link w:val="Char0"/>
    <w:rsid w:val="00497B8F"/>
    <w:rPr>
      <w:rFonts w:cs="Arial"/>
      <w:b/>
      <w:bCs/>
      <w:smallCaps/>
      <w:kern w:val="28"/>
      <w:sz w:val="32"/>
      <w:szCs w:val="32"/>
      <w:lang w:val="el-GR" w:eastAsia="en-US" w:bidi="ar-SA"/>
    </w:rPr>
  </w:style>
  <w:style w:type="character" w:customStyle="1" w:styleId="CharChar">
    <w:name w:val="Τίτλος Τμήμα Char Char"/>
    <w:basedOn w:val="CharChar0"/>
    <w:link w:val="Char"/>
    <w:rsid w:val="002C3DE8"/>
    <w:rPr>
      <w:rFonts w:cs="Arial"/>
      <w:b/>
      <w:bCs/>
      <w:smallCaps/>
      <w:kern w:val="28"/>
      <w:sz w:val="32"/>
      <w:szCs w:val="32"/>
      <w:lang w:val="el-GR" w:eastAsia="en-US" w:bidi="ar-SA"/>
    </w:rPr>
  </w:style>
  <w:style w:type="paragraph" w:customStyle="1" w:styleId="a2">
    <w:name w:val="Αρίθμ. Τμήμα"/>
    <w:basedOn w:val="Normal"/>
    <w:rsid w:val="00C75129"/>
    <w:pPr>
      <w:keepNext/>
      <w:keepLines/>
      <w:spacing w:before="360" w:after="240"/>
      <w:contextualSpacing/>
    </w:pPr>
    <w:rPr>
      <w:rFonts w:cs="Arial"/>
      <w:lang w:eastAsia="en-US"/>
    </w:rPr>
  </w:style>
  <w:style w:type="paragraph" w:customStyle="1" w:styleId="1Char">
    <w:name w:val="Στυλ Αριθμ.1 Char"/>
    <w:basedOn w:val="Normal"/>
    <w:next w:val="1"/>
    <w:link w:val="1CharChar"/>
    <w:qFormat/>
    <w:rsid w:val="00D170F0"/>
    <w:pPr>
      <w:numPr>
        <w:numId w:val="3"/>
      </w:numPr>
      <w:spacing w:after="120"/>
      <w:jc w:val="both"/>
    </w:pPr>
    <w:rPr>
      <w:lang w:val="x-none" w:eastAsia="x-none"/>
    </w:rPr>
  </w:style>
  <w:style w:type="paragraph" w:customStyle="1" w:styleId="1">
    <w:name w:val="Στυλ Αριθμ.1"/>
    <w:basedOn w:val="Normal"/>
    <w:rsid w:val="00063131"/>
    <w:pPr>
      <w:tabs>
        <w:tab w:val="num" w:pos="567"/>
      </w:tabs>
      <w:spacing w:after="120"/>
      <w:ind w:left="567" w:hanging="567"/>
      <w:jc w:val="both"/>
    </w:pPr>
    <w:rPr>
      <w:szCs w:val="20"/>
    </w:rPr>
  </w:style>
  <w:style w:type="character" w:customStyle="1" w:styleId="1CharChar">
    <w:name w:val="Στυλ Αριθμ.1 Char Char"/>
    <w:link w:val="1Char"/>
    <w:locked/>
    <w:rsid w:val="003E42D3"/>
    <w:rPr>
      <w:sz w:val="24"/>
      <w:szCs w:val="24"/>
      <w:lang w:val="x-none" w:eastAsia="x-none"/>
    </w:rPr>
  </w:style>
  <w:style w:type="paragraph" w:styleId="BalloonText">
    <w:name w:val="Balloon Text"/>
    <w:basedOn w:val="Normal"/>
    <w:link w:val="BalloonTextChar"/>
    <w:semiHidden/>
    <w:rsid w:val="0045508D"/>
    <w:rPr>
      <w:rFonts w:ascii="Tahoma" w:hAnsi="Tahoma"/>
      <w:sz w:val="16"/>
      <w:szCs w:val="16"/>
      <w:lang w:val="x-none" w:eastAsia="x-none"/>
    </w:rPr>
  </w:style>
  <w:style w:type="character" w:customStyle="1" w:styleId="BalloonTextChar">
    <w:name w:val="Balloon Text Char"/>
    <w:link w:val="BalloonText"/>
    <w:semiHidden/>
    <w:rsid w:val="006B0AC1"/>
    <w:rPr>
      <w:rFonts w:ascii="Tahoma" w:hAnsi="Tahoma" w:cs="Tahoma"/>
      <w:sz w:val="16"/>
      <w:szCs w:val="16"/>
    </w:rPr>
  </w:style>
  <w:style w:type="paragraph" w:customStyle="1" w:styleId="1Char0">
    <w:name w:val="Στυλ Προεξ Εσ.1 Char"/>
    <w:basedOn w:val="Normal"/>
    <w:link w:val="1CharChar0"/>
    <w:rsid w:val="00114D5B"/>
    <w:pPr>
      <w:tabs>
        <w:tab w:val="left" w:pos="900"/>
      </w:tabs>
      <w:spacing w:after="120"/>
      <w:ind w:left="900" w:hanging="539"/>
      <w:jc w:val="both"/>
    </w:pPr>
    <w:rPr>
      <w:lang w:eastAsia="en-US"/>
    </w:rPr>
  </w:style>
  <w:style w:type="character" w:customStyle="1" w:styleId="1CharChar0">
    <w:name w:val="Στυλ Προεξ Εσ.1 Char Char"/>
    <w:link w:val="1Char0"/>
    <w:rsid w:val="005A3CBC"/>
    <w:rPr>
      <w:sz w:val="24"/>
      <w:szCs w:val="24"/>
      <w:lang w:val="el-GR" w:eastAsia="en-US" w:bidi="ar-SA"/>
    </w:rPr>
  </w:style>
  <w:style w:type="paragraph" w:customStyle="1" w:styleId="2Char">
    <w:name w:val="Στυλ Προεξ Εσ.2 Char"/>
    <w:basedOn w:val="Normal"/>
    <w:link w:val="2CharChar"/>
    <w:qFormat/>
    <w:rsid w:val="004340CF"/>
    <w:pPr>
      <w:spacing w:after="120"/>
      <w:ind w:left="964"/>
      <w:jc w:val="both"/>
    </w:pPr>
    <w:rPr>
      <w:lang w:eastAsia="en-US"/>
    </w:rPr>
  </w:style>
  <w:style w:type="character" w:customStyle="1" w:styleId="2CharChar">
    <w:name w:val="Στυλ Προεξ Εσ.2 Char Char"/>
    <w:link w:val="2Char"/>
    <w:rsid w:val="005A3CBC"/>
    <w:rPr>
      <w:sz w:val="24"/>
      <w:szCs w:val="24"/>
      <w:lang w:val="el-GR" w:eastAsia="en-US" w:bidi="ar-SA"/>
    </w:rPr>
  </w:style>
  <w:style w:type="paragraph" w:customStyle="1" w:styleId="3">
    <w:name w:val="Στυλ Προεξ Εσ.3"/>
    <w:basedOn w:val="Normal"/>
    <w:rsid w:val="00114D5B"/>
    <w:pPr>
      <w:tabs>
        <w:tab w:val="left" w:pos="2160"/>
      </w:tabs>
      <w:spacing w:before="120" w:after="120" w:line="300" w:lineRule="atLeast"/>
      <w:ind w:left="2160" w:hanging="540"/>
      <w:jc w:val="both"/>
    </w:pPr>
    <w:rPr>
      <w:lang w:val="en-US" w:eastAsia="en-US"/>
    </w:rPr>
  </w:style>
  <w:style w:type="paragraph" w:customStyle="1" w:styleId="02bullets">
    <w:name w:val="Στυλ0 Εσ.2bullets"/>
    <w:basedOn w:val="Normal"/>
    <w:rsid w:val="00F57AA2"/>
    <w:pPr>
      <w:tabs>
        <w:tab w:val="num" w:pos="510"/>
      </w:tabs>
      <w:spacing w:after="120"/>
      <w:ind w:left="737" w:hanging="283"/>
      <w:jc w:val="both"/>
    </w:pPr>
    <w:rPr>
      <w:lang w:eastAsia="en-US"/>
    </w:rPr>
  </w:style>
  <w:style w:type="paragraph" w:customStyle="1" w:styleId="Char1">
    <w:name w:val="Τίτλος Άρθρο Char"/>
    <w:basedOn w:val="Normal"/>
    <w:next w:val="Normal"/>
    <w:link w:val="CharChar1"/>
    <w:qFormat/>
    <w:rsid w:val="00F022B1"/>
    <w:pPr>
      <w:keepNext/>
      <w:keepLines/>
      <w:suppressAutoHyphens/>
      <w:spacing w:after="120"/>
      <w:jc w:val="center"/>
      <w:outlineLvl w:val="3"/>
    </w:pPr>
    <w:rPr>
      <w:b/>
      <w:sz w:val="28"/>
      <w:lang w:eastAsia="en-US"/>
    </w:rPr>
  </w:style>
  <w:style w:type="character" w:customStyle="1" w:styleId="CharChar1">
    <w:name w:val="Τίτλος Άρθρο Char Char"/>
    <w:link w:val="Char1"/>
    <w:rsid w:val="00F022B1"/>
    <w:rPr>
      <w:b/>
      <w:sz w:val="28"/>
      <w:szCs w:val="24"/>
      <w:lang w:val="el-GR" w:eastAsia="en-US" w:bidi="ar-SA"/>
    </w:rPr>
  </w:style>
  <w:style w:type="paragraph" w:styleId="Footer">
    <w:name w:val="footer"/>
    <w:basedOn w:val="Normal"/>
    <w:link w:val="FooterChar"/>
    <w:uiPriority w:val="99"/>
    <w:qFormat/>
    <w:rsid w:val="003E54BC"/>
    <w:pPr>
      <w:tabs>
        <w:tab w:val="center" w:pos="4153"/>
        <w:tab w:val="right" w:pos="8306"/>
      </w:tabs>
    </w:pPr>
    <w:rPr>
      <w:lang w:val="x-none" w:eastAsia="x-none"/>
    </w:rPr>
  </w:style>
  <w:style w:type="character" w:customStyle="1" w:styleId="FooterChar">
    <w:name w:val="Footer Char"/>
    <w:link w:val="Footer"/>
    <w:uiPriority w:val="99"/>
    <w:rsid w:val="006B0AC1"/>
    <w:rPr>
      <w:sz w:val="24"/>
      <w:szCs w:val="24"/>
    </w:rPr>
  </w:style>
  <w:style w:type="paragraph" w:styleId="DocumentMap">
    <w:name w:val="Document Map"/>
    <w:basedOn w:val="Normal"/>
    <w:link w:val="DocumentMapChar"/>
    <w:semiHidden/>
    <w:rsid w:val="00EB4A97"/>
    <w:pPr>
      <w:shd w:val="clear" w:color="auto" w:fill="000080"/>
    </w:pPr>
    <w:rPr>
      <w:rFonts w:ascii="Tahoma" w:hAnsi="Tahoma"/>
      <w:sz w:val="20"/>
      <w:szCs w:val="20"/>
      <w:lang w:val="x-none" w:eastAsia="x-none"/>
    </w:rPr>
  </w:style>
  <w:style w:type="character" w:customStyle="1" w:styleId="DocumentMapChar">
    <w:name w:val="Document Map Char"/>
    <w:link w:val="DocumentMap"/>
    <w:semiHidden/>
    <w:rsid w:val="006B0AC1"/>
    <w:rPr>
      <w:rFonts w:ascii="Tahoma" w:hAnsi="Tahoma"/>
      <w:shd w:val="clear" w:color="auto" w:fill="000080"/>
    </w:rPr>
  </w:style>
  <w:style w:type="character" w:styleId="PageNumber">
    <w:name w:val="page number"/>
    <w:basedOn w:val="DefaultParagraphFont"/>
    <w:rsid w:val="003E54BC"/>
  </w:style>
  <w:style w:type="paragraph" w:customStyle="1" w:styleId="a3">
    <w:name w:val="Εξίσωση"/>
    <w:basedOn w:val="Normal"/>
    <w:rsid w:val="00EB7B8E"/>
    <w:pPr>
      <w:tabs>
        <w:tab w:val="left" w:pos="900"/>
        <w:tab w:val="left" w:pos="7740"/>
      </w:tabs>
      <w:spacing w:after="120"/>
      <w:ind w:left="902"/>
      <w:jc w:val="both"/>
    </w:pPr>
    <w:rPr>
      <w:lang w:val="en-US" w:eastAsia="en-US"/>
    </w:rPr>
  </w:style>
  <w:style w:type="paragraph" w:customStyle="1" w:styleId="a4">
    <w:name w:val="Κελί Πίνακα"/>
    <w:basedOn w:val="Normal"/>
    <w:rsid w:val="001D54D5"/>
    <w:pPr>
      <w:spacing w:before="20" w:after="20"/>
    </w:pPr>
    <w:rPr>
      <w:szCs w:val="20"/>
    </w:rPr>
  </w:style>
  <w:style w:type="paragraph" w:customStyle="1" w:styleId="-Bold">
    <w:name w:val="Κελί Πίνακα - Bold"/>
    <w:basedOn w:val="a4"/>
    <w:rsid w:val="00EB7B8E"/>
    <w:rPr>
      <w:b/>
    </w:rPr>
  </w:style>
  <w:style w:type="paragraph" w:customStyle="1" w:styleId="-Bold0">
    <w:name w:val="Κελί Πίνακα - Bold+Κέντρο"/>
    <w:basedOn w:val="-Bold"/>
    <w:rsid w:val="00EB7B8E"/>
    <w:pPr>
      <w:jc w:val="center"/>
    </w:pPr>
    <w:rPr>
      <w:bCs/>
    </w:rPr>
  </w:style>
  <w:style w:type="paragraph" w:styleId="Header">
    <w:name w:val="header"/>
    <w:basedOn w:val="Normal"/>
    <w:link w:val="HeaderChar"/>
    <w:rsid w:val="0077081C"/>
    <w:pPr>
      <w:tabs>
        <w:tab w:val="center" w:pos="4153"/>
        <w:tab w:val="right" w:pos="8306"/>
      </w:tabs>
    </w:pPr>
    <w:rPr>
      <w:lang w:val="x-none" w:eastAsia="x-none"/>
    </w:rPr>
  </w:style>
  <w:style w:type="character" w:customStyle="1" w:styleId="HeaderChar">
    <w:name w:val="Header Char"/>
    <w:link w:val="Header"/>
    <w:rsid w:val="006B0AC1"/>
    <w:rPr>
      <w:sz w:val="24"/>
      <w:szCs w:val="24"/>
    </w:rPr>
  </w:style>
  <w:style w:type="paragraph" w:styleId="TOC1">
    <w:name w:val="toc 1"/>
    <w:basedOn w:val="Normal"/>
    <w:next w:val="Normal"/>
    <w:autoRedefine/>
    <w:uiPriority w:val="39"/>
    <w:rsid w:val="007F1F8D"/>
    <w:pPr>
      <w:spacing w:before="120"/>
    </w:pPr>
    <w:rPr>
      <w:b/>
      <w:bCs/>
      <w:caps/>
      <w:sz w:val="22"/>
    </w:rPr>
  </w:style>
  <w:style w:type="paragraph" w:styleId="TOC2">
    <w:name w:val="toc 2"/>
    <w:basedOn w:val="Normal"/>
    <w:next w:val="Normal"/>
    <w:autoRedefine/>
    <w:uiPriority w:val="39"/>
    <w:rsid w:val="00507242"/>
    <w:pPr>
      <w:tabs>
        <w:tab w:val="right" w:leader="dot" w:pos="8302"/>
      </w:tabs>
      <w:ind w:left="238"/>
    </w:pPr>
    <w:rPr>
      <w:b/>
      <w:smallCaps/>
      <w:sz w:val="20"/>
    </w:rPr>
  </w:style>
  <w:style w:type="paragraph" w:styleId="ListParagraph">
    <w:name w:val="List Paragraph"/>
    <w:basedOn w:val="Normal"/>
    <w:uiPriority w:val="34"/>
    <w:qFormat/>
    <w:rsid w:val="00C15CB3"/>
    <w:pPr>
      <w:ind w:left="720"/>
      <w:contextualSpacing/>
    </w:pPr>
  </w:style>
  <w:style w:type="paragraph" w:styleId="TOC4">
    <w:name w:val="toc 4"/>
    <w:basedOn w:val="Normal"/>
    <w:next w:val="Normal"/>
    <w:autoRedefine/>
    <w:uiPriority w:val="39"/>
    <w:rsid w:val="00CC674B"/>
    <w:pPr>
      <w:tabs>
        <w:tab w:val="right" w:leader="dot" w:pos="8302"/>
      </w:tabs>
      <w:ind w:left="720"/>
    </w:pPr>
    <w:rPr>
      <w:noProof/>
      <w:sz w:val="20"/>
      <w:szCs w:val="20"/>
      <w:lang w:eastAsia="en-US"/>
    </w:rPr>
  </w:style>
  <w:style w:type="paragraph" w:styleId="TOC5">
    <w:name w:val="toc 5"/>
    <w:basedOn w:val="Normal"/>
    <w:next w:val="Normal"/>
    <w:autoRedefine/>
    <w:uiPriority w:val="39"/>
    <w:rsid w:val="00894BEA"/>
    <w:pPr>
      <w:ind w:left="960"/>
    </w:pPr>
    <w:rPr>
      <w:sz w:val="18"/>
      <w:szCs w:val="21"/>
    </w:rPr>
  </w:style>
  <w:style w:type="paragraph" w:styleId="TOC6">
    <w:name w:val="toc 6"/>
    <w:basedOn w:val="Normal"/>
    <w:next w:val="Normal"/>
    <w:autoRedefine/>
    <w:uiPriority w:val="39"/>
    <w:rsid w:val="00894BEA"/>
    <w:pPr>
      <w:ind w:left="1200"/>
    </w:pPr>
    <w:rPr>
      <w:sz w:val="18"/>
      <w:szCs w:val="21"/>
    </w:rPr>
  </w:style>
  <w:style w:type="paragraph" w:styleId="TOC7">
    <w:name w:val="toc 7"/>
    <w:basedOn w:val="Normal"/>
    <w:next w:val="Normal"/>
    <w:autoRedefine/>
    <w:uiPriority w:val="39"/>
    <w:rsid w:val="00894BEA"/>
    <w:pPr>
      <w:ind w:left="1440"/>
    </w:pPr>
    <w:rPr>
      <w:sz w:val="18"/>
      <w:szCs w:val="21"/>
    </w:rPr>
  </w:style>
  <w:style w:type="paragraph" w:styleId="TOC8">
    <w:name w:val="toc 8"/>
    <w:basedOn w:val="Normal"/>
    <w:next w:val="Normal"/>
    <w:autoRedefine/>
    <w:uiPriority w:val="39"/>
    <w:rsid w:val="00894BEA"/>
    <w:pPr>
      <w:ind w:left="1680"/>
    </w:pPr>
    <w:rPr>
      <w:sz w:val="18"/>
      <w:szCs w:val="21"/>
    </w:rPr>
  </w:style>
  <w:style w:type="paragraph" w:styleId="TOC9">
    <w:name w:val="toc 9"/>
    <w:basedOn w:val="Normal"/>
    <w:next w:val="Normal"/>
    <w:autoRedefine/>
    <w:uiPriority w:val="39"/>
    <w:rsid w:val="00894BEA"/>
    <w:pPr>
      <w:ind w:left="1920"/>
    </w:pPr>
    <w:rPr>
      <w:sz w:val="18"/>
      <w:szCs w:val="21"/>
    </w:rPr>
  </w:style>
  <w:style w:type="paragraph" w:customStyle="1" w:styleId="Char2">
    <w:name w:val="Τίτλος_Περ. Char"/>
    <w:basedOn w:val="Normal"/>
    <w:link w:val="CharChar2"/>
    <w:rsid w:val="00C75129"/>
    <w:pPr>
      <w:spacing w:before="240" w:after="60"/>
      <w:jc w:val="center"/>
      <w:outlineLvl w:val="0"/>
    </w:pPr>
    <w:rPr>
      <w:b/>
      <w:bCs/>
      <w:kern w:val="28"/>
      <w:sz w:val="32"/>
      <w:szCs w:val="32"/>
    </w:rPr>
  </w:style>
  <w:style w:type="character" w:customStyle="1" w:styleId="CharChar2">
    <w:name w:val="Τίτλος_Περ. Char Char"/>
    <w:basedOn w:val="DefaultParagraphFont"/>
    <w:link w:val="Char2"/>
    <w:rsid w:val="00C75129"/>
  </w:style>
  <w:style w:type="paragraph" w:styleId="CommentText">
    <w:name w:val="annotation text"/>
    <w:basedOn w:val="Normal"/>
    <w:link w:val="CommentTextChar1"/>
    <w:uiPriority w:val="99"/>
    <w:semiHidden/>
    <w:rsid w:val="007667DE"/>
    <w:rPr>
      <w:rFonts w:ascii="Verdana" w:hAnsi="Verdana"/>
      <w:sz w:val="20"/>
      <w:szCs w:val="20"/>
      <w:lang w:val="x-none" w:eastAsia="x-none"/>
    </w:rPr>
  </w:style>
  <w:style w:type="character" w:customStyle="1" w:styleId="CommentTextChar1">
    <w:name w:val="Comment Text Char1"/>
    <w:link w:val="CommentText"/>
    <w:uiPriority w:val="99"/>
    <w:semiHidden/>
    <w:rsid w:val="00D434F4"/>
    <w:rPr>
      <w:rFonts w:ascii="Verdana" w:hAnsi="Verdana"/>
    </w:rPr>
  </w:style>
  <w:style w:type="character" w:styleId="CommentReference">
    <w:name w:val="annotation reference"/>
    <w:uiPriority w:val="99"/>
    <w:semiHidden/>
    <w:rsid w:val="0045508D"/>
    <w:rPr>
      <w:sz w:val="16"/>
      <w:szCs w:val="16"/>
    </w:rPr>
  </w:style>
  <w:style w:type="paragraph" w:styleId="CommentSubject">
    <w:name w:val="annotation subject"/>
    <w:basedOn w:val="CommentText"/>
    <w:next w:val="CommentText"/>
    <w:link w:val="CommentSubjectChar"/>
    <w:semiHidden/>
    <w:rsid w:val="00FF6FE2"/>
    <w:rPr>
      <w:b/>
      <w:bCs/>
    </w:rPr>
  </w:style>
  <w:style w:type="character" w:customStyle="1" w:styleId="CommentSubjectChar">
    <w:name w:val="Comment Subject Char"/>
    <w:link w:val="CommentSubject"/>
    <w:semiHidden/>
    <w:rsid w:val="006B0AC1"/>
    <w:rPr>
      <w:rFonts w:ascii="Verdana" w:hAnsi="Verdana" w:hint="default"/>
      <w:b/>
      <w:bCs/>
      <w:lang w:val="x-none" w:eastAsia="x-none"/>
    </w:rPr>
  </w:style>
  <w:style w:type="paragraph" w:customStyle="1" w:styleId="1Char1">
    <w:name w:val="Στυλ1_διαγραφης Char"/>
    <w:basedOn w:val="1Char"/>
    <w:link w:val="1CharChar1"/>
    <w:rsid w:val="00063131"/>
  </w:style>
  <w:style w:type="character" w:customStyle="1" w:styleId="1CharChar1">
    <w:name w:val="Στυλ1_διαγραφης Char Char"/>
    <w:basedOn w:val="1CharChar"/>
    <w:link w:val="1Char1"/>
    <w:rsid w:val="00591186"/>
    <w:rPr>
      <w:sz w:val="24"/>
      <w:szCs w:val="24"/>
      <w:lang w:val="x-none" w:eastAsia="x-none"/>
    </w:rPr>
  </w:style>
  <w:style w:type="paragraph" w:customStyle="1" w:styleId="1Char2">
    <w:name w:val="Στυλ1διαγραφης Char"/>
    <w:basedOn w:val="1Char"/>
    <w:link w:val="1CharChar2"/>
    <w:rsid w:val="00063131"/>
  </w:style>
  <w:style w:type="character" w:customStyle="1" w:styleId="1CharChar2">
    <w:name w:val="Στυλ1διαγραφης Char Char"/>
    <w:basedOn w:val="1CharChar"/>
    <w:link w:val="1Char2"/>
    <w:rsid w:val="00591186"/>
    <w:rPr>
      <w:sz w:val="24"/>
      <w:szCs w:val="24"/>
      <w:lang w:val="x-none" w:eastAsia="x-none"/>
    </w:rPr>
  </w:style>
  <w:style w:type="paragraph" w:styleId="BodyTextIndent">
    <w:name w:val="Body Text Indent"/>
    <w:aliases w:val=" Char"/>
    <w:basedOn w:val="Normal"/>
    <w:link w:val="BodyTextIndentChar"/>
    <w:rsid w:val="00094A40"/>
    <w:pPr>
      <w:spacing w:after="120"/>
      <w:ind w:left="283"/>
    </w:pPr>
  </w:style>
  <w:style w:type="character" w:customStyle="1" w:styleId="BodyTextIndentChar">
    <w:name w:val="Body Text Indent Char"/>
    <w:aliases w:val=" Char Char16"/>
    <w:link w:val="BodyTextIndent"/>
    <w:rsid w:val="001D7E2E"/>
    <w:rPr>
      <w:sz w:val="24"/>
      <w:szCs w:val="24"/>
      <w:lang w:val="el-GR" w:eastAsia="el-GR"/>
    </w:rPr>
  </w:style>
  <w:style w:type="paragraph" w:customStyle="1" w:styleId="A5">
    <w:name w:val="ΣτυλA"/>
    <w:basedOn w:val="Normal"/>
    <w:semiHidden/>
    <w:rsid w:val="00E24A8C"/>
    <w:pPr>
      <w:widowControl w:val="0"/>
      <w:tabs>
        <w:tab w:val="num" w:pos="567"/>
      </w:tabs>
      <w:adjustRightInd w:val="0"/>
      <w:spacing w:before="120" w:after="120" w:line="300" w:lineRule="atLeast"/>
      <w:ind w:left="567" w:hanging="567"/>
      <w:jc w:val="both"/>
      <w:textAlignment w:val="baseline"/>
    </w:pPr>
    <w:rPr>
      <w:lang w:val="en-GB" w:eastAsia="en-US"/>
    </w:rPr>
  </w:style>
  <w:style w:type="paragraph" w:customStyle="1" w:styleId="Char3">
    <w:name w:val="Στυλ Σώμα κειμένου με εσοχή και αρίθμηση + Έντονα Char"/>
    <w:basedOn w:val="Normal"/>
    <w:link w:val="CharChar3"/>
    <w:rsid w:val="00E24A8C"/>
    <w:pPr>
      <w:tabs>
        <w:tab w:val="left" w:pos="1080"/>
      </w:tabs>
      <w:spacing w:before="120" w:after="120" w:line="360" w:lineRule="auto"/>
      <w:jc w:val="both"/>
    </w:pPr>
    <w:rPr>
      <w:bCs/>
    </w:rPr>
  </w:style>
  <w:style w:type="character" w:customStyle="1" w:styleId="CharChar3">
    <w:name w:val="Στυλ Σώμα κειμένου με εσοχή και αρίθμηση + Έντονα Char Char"/>
    <w:link w:val="Char3"/>
    <w:rsid w:val="00E24A8C"/>
    <w:rPr>
      <w:bCs/>
      <w:sz w:val="24"/>
      <w:szCs w:val="24"/>
      <w:lang w:val="el-GR" w:eastAsia="el-GR" w:bidi="ar-SA"/>
    </w:rPr>
  </w:style>
  <w:style w:type="paragraph" w:customStyle="1" w:styleId="2">
    <w:name w:val="Στυλ Επικεφαλίδα 2 + Έντονα"/>
    <w:basedOn w:val="Heading2"/>
    <w:autoRedefine/>
    <w:rsid w:val="00E24A8C"/>
    <w:pPr>
      <w:tabs>
        <w:tab w:val="clear" w:pos="1440"/>
      </w:tabs>
    </w:pPr>
    <w:rPr>
      <w:rFonts w:ascii="Times New Roman" w:eastAsia="Arial Unicode MS" w:hAnsi="Times New Roman"/>
      <w:i w:val="0"/>
      <w:smallCaps/>
      <w:kern w:val="32"/>
      <w14:shadow w14:blurRad="50800" w14:dist="38100" w14:dir="2700000" w14:sx="100000" w14:sy="100000" w14:kx="0" w14:ky="0" w14:algn="tl">
        <w14:srgbClr w14:val="000000">
          <w14:alpha w14:val="60000"/>
        </w14:srgbClr>
      </w14:shadow>
    </w:rPr>
  </w:style>
  <w:style w:type="paragraph" w:customStyle="1" w:styleId="0ident">
    <w:name w:val="Στυλ0_ident"/>
    <w:basedOn w:val="0Char"/>
    <w:rsid w:val="00E24A8C"/>
    <w:pPr>
      <w:ind w:left="720"/>
    </w:pPr>
  </w:style>
  <w:style w:type="table" w:styleId="TableGrid">
    <w:name w:val="Table Grid"/>
    <w:basedOn w:val="TableNormal"/>
    <w:rsid w:val="00252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Σώμα κειμένου με εσοχή και αρίθμηση"/>
    <w:basedOn w:val="BodyTextIndent"/>
    <w:next w:val="Normal"/>
    <w:autoRedefine/>
    <w:rsid w:val="00E478BE"/>
    <w:pPr>
      <w:keepNext/>
      <w:tabs>
        <w:tab w:val="num" w:pos="-2155"/>
        <w:tab w:val="left" w:pos="1080"/>
      </w:tabs>
      <w:spacing w:before="120" w:line="360" w:lineRule="auto"/>
      <w:ind w:left="539"/>
      <w:jc w:val="both"/>
    </w:pPr>
  </w:style>
  <w:style w:type="character" w:styleId="Strong">
    <w:name w:val="Strong"/>
    <w:qFormat/>
    <w:rsid w:val="00E478BE"/>
    <w:rPr>
      <w:b/>
      <w:bCs/>
    </w:rPr>
  </w:style>
  <w:style w:type="paragraph" w:customStyle="1" w:styleId="FWBL1">
    <w:name w:val="FWB_L1"/>
    <w:basedOn w:val="Normal"/>
    <w:next w:val="FWBL2"/>
    <w:semiHidden/>
    <w:rsid w:val="00063131"/>
    <w:pPr>
      <w:keepNext/>
      <w:keepLines/>
      <w:widowControl w:val="0"/>
      <w:tabs>
        <w:tab w:val="num" w:pos="720"/>
      </w:tabs>
      <w:adjustRightInd w:val="0"/>
      <w:spacing w:after="240" w:line="360" w:lineRule="atLeast"/>
      <w:jc w:val="both"/>
      <w:textAlignment w:val="baseline"/>
      <w:outlineLvl w:val="0"/>
    </w:pPr>
    <w:rPr>
      <w:b/>
      <w:smallCaps/>
      <w:color w:val="000000"/>
      <w:lang w:val="en-GB" w:eastAsia="en-US"/>
    </w:rPr>
  </w:style>
  <w:style w:type="paragraph" w:customStyle="1" w:styleId="FWBL2">
    <w:name w:val="FWB_L2"/>
    <w:basedOn w:val="FWBL1"/>
    <w:semiHidden/>
    <w:rsid w:val="00063131"/>
    <w:pPr>
      <w:keepNext w:val="0"/>
      <w:keepLines w:val="0"/>
      <w:tabs>
        <w:tab w:val="clear" w:pos="720"/>
      </w:tabs>
      <w:outlineLvl w:val="9"/>
    </w:pPr>
  </w:style>
  <w:style w:type="paragraph" w:customStyle="1" w:styleId="FWDL1">
    <w:name w:val="FWD_L1"/>
    <w:basedOn w:val="Normal"/>
    <w:semiHidden/>
    <w:rsid w:val="00063131"/>
    <w:pPr>
      <w:widowControl w:val="0"/>
      <w:adjustRightInd w:val="0"/>
      <w:spacing w:after="240" w:line="360" w:lineRule="atLeast"/>
      <w:ind w:left="720"/>
      <w:jc w:val="both"/>
      <w:textAlignment w:val="baseline"/>
    </w:pPr>
    <w:rPr>
      <w:szCs w:val="20"/>
      <w:lang w:val="en-GB" w:eastAsia="en-US"/>
    </w:rPr>
  </w:style>
  <w:style w:type="paragraph" w:customStyle="1" w:styleId="FWDL2">
    <w:name w:val="FWD_L2"/>
    <w:basedOn w:val="FWDL1"/>
    <w:semiHidden/>
    <w:rsid w:val="00063131"/>
    <w:pPr>
      <w:tabs>
        <w:tab w:val="num" w:pos="1209"/>
      </w:tabs>
      <w:ind w:left="1209" w:hanging="360"/>
    </w:pPr>
  </w:style>
  <w:style w:type="paragraph" w:customStyle="1" w:styleId="FWBL3">
    <w:name w:val="FWB_L3"/>
    <w:basedOn w:val="FWBL2"/>
    <w:semiHidden/>
    <w:rsid w:val="00063131"/>
    <w:pPr>
      <w:tabs>
        <w:tab w:val="num" w:pos="360"/>
        <w:tab w:val="num" w:pos="1209"/>
      </w:tabs>
      <w:ind w:left="1209" w:hanging="360"/>
    </w:pPr>
  </w:style>
  <w:style w:type="paragraph" w:styleId="Index1">
    <w:name w:val="index 1"/>
    <w:basedOn w:val="Normal"/>
    <w:next w:val="Normal"/>
    <w:autoRedefine/>
    <w:semiHidden/>
    <w:rsid w:val="004C0F22"/>
    <w:pPr>
      <w:ind w:left="240" w:hanging="240"/>
    </w:pPr>
  </w:style>
  <w:style w:type="paragraph" w:customStyle="1" w:styleId="a7">
    <w:name w:val="Αριθμ. Π.Άρθρο"/>
    <w:basedOn w:val="Char1"/>
    <w:rsid w:val="00063131"/>
    <w:pPr>
      <w:spacing w:before="240" w:after="60"/>
      <w:ind w:left="1224" w:hanging="504"/>
      <w:outlineLvl w:val="2"/>
    </w:pPr>
  </w:style>
  <w:style w:type="paragraph" w:customStyle="1" w:styleId="a8">
    <w:name w:val="Αριθμ. Π.Κεφάλαιο"/>
    <w:basedOn w:val="Char0"/>
    <w:next w:val="Char0"/>
    <w:rsid w:val="00063131"/>
    <w:pPr>
      <w:spacing w:before="480"/>
      <w:ind w:left="792" w:hanging="792"/>
      <w:outlineLvl w:val="1"/>
    </w:pPr>
    <w:rPr>
      <w:smallCaps w:val="0"/>
    </w:rPr>
  </w:style>
  <w:style w:type="paragraph" w:customStyle="1" w:styleId="Char4">
    <w:name w:val="Έντυπα Char"/>
    <w:basedOn w:val="Char2"/>
    <w:link w:val="CharChar4"/>
    <w:rsid w:val="00E1548D"/>
    <w:pPr>
      <w:spacing w:before="0"/>
    </w:pPr>
    <w:rPr>
      <w:sz w:val="28"/>
    </w:rPr>
  </w:style>
  <w:style w:type="character" w:customStyle="1" w:styleId="CharChar4">
    <w:name w:val="Έντυπα Char Char"/>
    <w:link w:val="Char4"/>
    <w:rsid w:val="00E1548D"/>
    <w:rPr>
      <w:b/>
      <w:bCs/>
      <w:kern w:val="28"/>
      <w:sz w:val="28"/>
      <w:szCs w:val="32"/>
      <w:lang w:val="el-GR" w:eastAsia="el-GR" w:bidi="ar-SA"/>
    </w:rPr>
  </w:style>
  <w:style w:type="paragraph" w:customStyle="1" w:styleId="a9">
    <w:name w:val="Αριθμ. Π. Έντυπο"/>
    <w:next w:val="Char4"/>
    <w:rsid w:val="003D19E4"/>
    <w:pPr>
      <w:spacing w:before="240" w:after="120"/>
      <w:jc w:val="center"/>
    </w:pPr>
    <w:rPr>
      <w:rFonts w:cs="Arial"/>
      <w:b/>
      <w:bCs/>
      <w:smallCaps/>
      <w:kern w:val="28"/>
      <w:sz w:val="28"/>
      <w:szCs w:val="32"/>
      <w:lang w:eastAsia="en-US"/>
    </w:rPr>
  </w:style>
  <w:style w:type="character" w:styleId="Hyperlink">
    <w:name w:val="Hyperlink"/>
    <w:uiPriority w:val="99"/>
    <w:rsid w:val="00A55BA4"/>
    <w:rPr>
      <w:color w:val="0000FF"/>
      <w:u w:val="single"/>
    </w:rPr>
  </w:style>
  <w:style w:type="paragraph" w:customStyle="1" w:styleId="aa">
    <w:name w:val="Τιτλος Π.Κεφαλαιο"/>
    <w:basedOn w:val="Char"/>
    <w:rsid w:val="00611BAC"/>
  </w:style>
  <w:style w:type="paragraph" w:customStyle="1" w:styleId="Bibliography1">
    <w:name w:val="Bibliography1"/>
    <w:basedOn w:val="Normal"/>
    <w:next w:val="Normal"/>
    <w:uiPriority w:val="37"/>
    <w:semiHidden/>
    <w:unhideWhenUsed/>
    <w:rsid w:val="001D7E2E"/>
  </w:style>
  <w:style w:type="paragraph" w:styleId="BlockText">
    <w:name w:val="Block Text"/>
    <w:basedOn w:val="Normal"/>
    <w:rsid w:val="001D7E2E"/>
    <w:pPr>
      <w:spacing w:after="120"/>
      <w:ind w:left="1440" w:right="1440"/>
    </w:pPr>
  </w:style>
  <w:style w:type="paragraph" w:styleId="BodyText">
    <w:name w:val="Body Text"/>
    <w:aliases w:val=" Char5"/>
    <w:basedOn w:val="Normal"/>
    <w:link w:val="BodyTextChar"/>
    <w:rsid w:val="001D7E2E"/>
    <w:pPr>
      <w:spacing w:after="120"/>
    </w:pPr>
  </w:style>
  <w:style w:type="character" w:customStyle="1" w:styleId="BodyTextChar">
    <w:name w:val="Body Text Char"/>
    <w:aliases w:val=" Char5 Char"/>
    <w:link w:val="BodyText"/>
    <w:rsid w:val="001D7E2E"/>
    <w:rPr>
      <w:sz w:val="24"/>
      <w:szCs w:val="24"/>
      <w:lang w:val="el-GR" w:eastAsia="el-GR"/>
    </w:rPr>
  </w:style>
  <w:style w:type="paragraph" w:styleId="BodyText2">
    <w:name w:val="Body Text 2"/>
    <w:aliases w:val=" Char4"/>
    <w:basedOn w:val="Normal"/>
    <w:link w:val="BodyText2Char"/>
    <w:rsid w:val="001D7E2E"/>
    <w:pPr>
      <w:spacing w:after="120" w:line="480" w:lineRule="auto"/>
    </w:pPr>
  </w:style>
  <w:style w:type="character" w:customStyle="1" w:styleId="BodyText2Char">
    <w:name w:val="Body Text 2 Char"/>
    <w:aliases w:val=" Char4 Char"/>
    <w:link w:val="BodyText2"/>
    <w:rsid w:val="001D7E2E"/>
    <w:rPr>
      <w:sz w:val="24"/>
      <w:szCs w:val="24"/>
      <w:lang w:val="el-GR" w:eastAsia="el-GR"/>
    </w:rPr>
  </w:style>
  <w:style w:type="paragraph" w:styleId="BodyText3">
    <w:name w:val="Body Text 3"/>
    <w:aliases w:val=" Char3"/>
    <w:basedOn w:val="Normal"/>
    <w:link w:val="BodyText3Char"/>
    <w:rsid w:val="001D7E2E"/>
    <w:pPr>
      <w:spacing w:after="120"/>
    </w:pPr>
    <w:rPr>
      <w:sz w:val="16"/>
      <w:szCs w:val="16"/>
    </w:rPr>
  </w:style>
  <w:style w:type="character" w:customStyle="1" w:styleId="BodyText3Char">
    <w:name w:val="Body Text 3 Char"/>
    <w:aliases w:val=" Char3 Char"/>
    <w:link w:val="BodyText3"/>
    <w:rsid w:val="001D7E2E"/>
    <w:rPr>
      <w:sz w:val="16"/>
      <w:szCs w:val="16"/>
      <w:lang w:val="el-GR" w:eastAsia="el-GR"/>
    </w:rPr>
  </w:style>
  <w:style w:type="paragraph" w:styleId="BodyTextFirstIndent">
    <w:name w:val="Body Text First Indent"/>
    <w:aliases w:val=" Char2"/>
    <w:basedOn w:val="BodyText"/>
    <w:link w:val="BodyTextFirstIndentChar"/>
    <w:rsid w:val="001D7E2E"/>
    <w:pPr>
      <w:ind w:firstLine="210"/>
    </w:pPr>
  </w:style>
  <w:style w:type="character" w:customStyle="1" w:styleId="BodyTextFirstIndentChar">
    <w:name w:val="Body Text First Indent Char"/>
    <w:aliases w:val=" Char2 Char"/>
    <w:basedOn w:val="BodyTextChar"/>
    <w:link w:val="BodyTextFirstIndent"/>
    <w:rsid w:val="001D7E2E"/>
    <w:rPr>
      <w:sz w:val="24"/>
      <w:szCs w:val="24"/>
      <w:lang w:val="el-GR" w:eastAsia="el-GR"/>
    </w:rPr>
  </w:style>
  <w:style w:type="paragraph" w:styleId="BodyTextFirstIndent2">
    <w:name w:val="Body Text First Indent 2"/>
    <w:aliases w:val="Body Text First Indent 2 Char"/>
    <w:basedOn w:val="BodyTextIndent"/>
    <w:link w:val="BodyTextFirstIndent2Char1"/>
    <w:rsid w:val="001D7E2E"/>
    <w:pPr>
      <w:ind w:firstLine="210"/>
    </w:pPr>
  </w:style>
  <w:style w:type="character" w:customStyle="1" w:styleId="BodyTextFirstIndent2Char1">
    <w:name w:val="Body Text First Indent 2 Char1"/>
    <w:aliases w:val="Body Text First Indent 2 Char Char"/>
    <w:basedOn w:val="BodyTextIndentChar"/>
    <w:link w:val="BodyTextFirstIndent2"/>
    <w:rsid w:val="001D7E2E"/>
    <w:rPr>
      <w:sz w:val="24"/>
      <w:szCs w:val="24"/>
      <w:lang w:val="el-GR" w:eastAsia="el-GR"/>
    </w:rPr>
  </w:style>
  <w:style w:type="paragraph" w:styleId="BodyTextIndent2">
    <w:name w:val="Body Text Indent 2"/>
    <w:aliases w:val=" Char1"/>
    <w:basedOn w:val="Normal"/>
    <w:link w:val="BodyTextIndent2Char"/>
    <w:rsid w:val="001D7E2E"/>
    <w:pPr>
      <w:spacing w:after="120" w:line="480" w:lineRule="auto"/>
      <w:ind w:left="283"/>
    </w:pPr>
  </w:style>
  <w:style w:type="character" w:customStyle="1" w:styleId="BodyTextIndent2Char">
    <w:name w:val="Body Text Indent 2 Char"/>
    <w:aliases w:val=" Char1 Char"/>
    <w:link w:val="BodyTextIndent2"/>
    <w:rsid w:val="001D7E2E"/>
    <w:rPr>
      <w:sz w:val="24"/>
      <w:szCs w:val="24"/>
      <w:lang w:val="el-GR" w:eastAsia="el-GR"/>
    </w:rPr>
  </w:style>
  <w:style w:type="paragraph" w:styleId="BodyTextIndent3">
    <w:name w:val="Body Text Indent 3"/>
    <w:aliases w:val=" Char Char"/>
    <w:basedOn w:val="Normal"/>
    <w:link w:val="BodyTextIndent3Char"/>
    <w:rsid w:val="001D7E2E"/>
    <w:pPr>
      <w:spacing w:after="120"/>
      <w:ind w:left="283"/>
    </w:pPr>
  </w:style>
  <w:style w:type="character" w:customStyle="1" w:styleId="BodyTextIndent3Char">
    <w:name w:val="Body Text Indent 3 Char"/>
    <w:aliases w:val=" Char Char Char"/>
    <w:link w:val="BodyTextIndent3"/>
    <w:rsid w:val="00063131"/>
    <w:rPr>
      <w:sz w:val="24"/>
      <w:szCs w:val="24"/>
      <w:lang w:val="el-GR" w:eastAsia="el-GR"/>
    </w:rPr>
  </w:style>
  <w:style w:type="paragraph" w:styleId="Closing">
    <w:name w:val="Closing"/>
    <w:aliases w:val=" Char Char15"/>
    <w:basedOn w:val="Normal"/>
    <w:link w:val="ClosingChar"/>
    <w:rsid w:val="001D7E2E"/>
    <w:pPr>
      <w:ind w:left="4252"/>
    </w:pPr>
  </w:style>
  <w:style w:type="character" w:customStyle="1" w:styleId="ClosingChar">
    <w:name w:val="Closing Char"/>
    <w:aliases w:val=" Char Char15 Char"/>
    <w:link w:val="Closing"/>
    <w:rsid w:val="00063131"/>
    <w:rPr>
      <w:sz w:val="24"/>
      <w:szCs w:val="24"/>
      <w:lang w:val="el-GR" w:eastAsia="el-GR"/>
    </w:rPr>
  </w:style>
  <w:style w:type="paragraph" w:styleId="Date">
    <w:name w:val="Date"/>
    <w:aliases w:val=" Char Char14"/>
    <w:basedOn w:val="Normal"/>
    <w:next w:val="Normal"/>
    <w:link w:val="DateChar"/>
    <w:rsid w:val="001D7E2E"/>
    <w:rPr>
      <w:sz w:val="16"/>
      <w:szCs w:val="16"/>
    </w:rPr>
  </w:style>
  <w:style w:type="character" w:customStyle="1" w:styleId="DateChar">
    <w:name w:val="Date Char"/>
    <w:aliases w:val=" Char Char14 Char"/>
    <w:link w:val="Date"/>
    <w:rsid w:val="00063131"/>
    <w:rPr>
      <w:sz w:val="16"/>
      <w:szCs w:val="16"/>
      <w:lang w:val="el-GR" w:eastAsia="el-GR"/>
    </w:rPr>
  </w:style>
  <w:style w:type="paragraph" w:styleId="E-mailSignature">
    <w:name w:val="E-mail Signature"/>
    <w:aliases w:val=" Char Char13"/>
    <w:basedOn w:val="Normal"/>
    <w:link w:val="E-mailSignatureChar"/>
    <w:rsid w:val="001D7E2E"/>
  </w:style>
  <w:style w:type="character" w:customStyle="1" w:styleId="E-mailSignatureChar">
    <w:name w:val="E-mail Signature Char"/>
    <w:aliases w:val=" Char Char13 Char"/>
    <w:basedOn w:val="DateChar"/>
    <w:link w:val="E-mailSignature"/>
    <w:rsid w:val="00063131"/>
    <w:rPr>
      <w:sz w:val="16"/>
      <w:szCs w:val="16"/>
      <w:lang w:val="el-GR" w:eastAsia="el-GR"/>
    </w:rPr>
  </w:style>
  <w:style w:type="paragraph" w:styleId="EndnoteText">
    <w:name w:val="endnote text"/>
    <w:aliases w:val=" Char Char12"/>
    <w:basedOn w:val="Normal"/>
    <w:link w:val="EndnoteTextChar"/>
    <w:rsid w:val="001D7E2E"/>
    <w:rPr>
      <w:sz w:val="16"/>
      <w:szCs w:val="16"/>
    </w:rPr>
  </w:style>
  <w:style w:type="character" w:customStyle="1" w:styleId="EndnoteTextChar">
    <w:name w:val="Endnote Text Char"/>
    <w:aliases w:val=" Char Char12 Char"/>
    <w:link w:val="EndnoteText"/>
    <w:rsid w:val="00063131"/>
    <w:rPr>
      <w:sz w:val="16"/>
      <w:szCs w:val="16"/>
      <w:lang w:val="el-GR" w:eastAsia="el-GR"/>
    </w:rPr>
  </w:style>
  <w:style w:type="paragraph" w:styleId="EnvelopeAddress">
    <w:name w:val="envelope address"/>
    <w:basedOn w:val="Normal"/>
    <w:rsid w:val="001D7E2E"/>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D7E2E"/>
    <w:rPr>
      <w:rFonts w:ascii="Cambria" w:hAnsi="Cambria"/>
      <w:sz w:val="20"/>
      <w:szCs w:val="20"/>
    </w:rPr>
  </w:style>
  <w:style w:type="paragraph" w:styleId="FootnoteText">
    <w:name w:val="footnote text"/>
    <w:aliases w:val=" Char Char11"/>
    <w:basedOn w:val="Normal"/>
    <w:link w:val="FootnoteTextChar"/>
    <w:uiPriority w:val="99"/>
    <w:rsid w:val="001D7E2E"/>
  </w:style>
  <w:style w:type="character" w:customStyle="1" w:styleId="FootnoteTextChar">
    <w:name w:val="Footnote Text Char"/>
    <w:aliases w:val=" Char Char11 Char"/>
    <w:link w:val="FootnoteText"/>
    <w:uiPriority w:val="99"/>
    <w:rsid w:val="00063131"/>
    <w:rPr>
      <w:sz w:val="24"/>
      <w:szCs w:val="24"/>
      <w:lang w:val="el-GR" w:eastAsia="el-GR"/>
    </w:rPr>
  </w:style>
  <w:style w:type="paragraph" w:styleId="HTMLAddress">
    <w:name w:val="HTML Address"/>
    <w:aliases w:val=" Char Char10"/>
    <w:basedOn w:val="Normal"/>
    <w:link w:val="HTMLAddressChar"/>
    <w:rsid w:val="001D7E2E"/>
  </w:style>
  <w:style w:type="character" w:customStyle="1" w:styleId="HTMLAddressChar">
    <w:name w:val="HTML Address Char"/>
    <w:aliases w:val=" Char Char10 Char"/>
    <w:link w:val="HTMLAddress"/>
    <w:rsid w:val="00063131"/>
    <w:rPr>
      <w:sz w:val="24"/>
      <w:szCs w:val="24"/>
      <w:lang w:val="el-GR" w:eastAsia="el-GR"/>
    </w:rPr>
  </w:style>
  <w:style w:type="paragraph" w:styleId="HTMLPreformatted">
    <w:name w:val="HTML Preformatted"/>
    <w:aliases w:val=" Char Char9"/>
    <w:basedOn w:val="Normal"/>
    <w:link w:val="HTMLPreformattedChar"/>
    <w:rsid w:val="001D7E2E"/>
  </w:style>
  <w:style w:type="character" w:customStyle="1" w:styleId="HTMLPreformattedChar">
    <w:name w:val="HTML Preformatted Char"/>
    <w:aliases w:val=" Char Char9 Char"/>
    <w:link w:val="HTMLPreformatted"/>
    <w:rsid w:val="00063131"/>
    <w:rPr>
      <w:sz w:val="24"/>
      <w:szCs w:val="24"/>
      <w:lang w:val="el-GR" w:eastAsia="el-GR"/>
    </w:rPr>
  </w:style>
  <w:style w:type="paragraph" w:styleId="Index2">
    <w:name w:val="index 2"/>
    <w:basedOn w:val="Normal"/>
    <w:next w:val="Normal"/>
    <w:autoRedefine/>
    <w:rsid w:val="001D7E2E"/>
    <w:pPr>
      <w:ind w:left="480" w:hanging="240"/>
    </w:pPr>
  </w:style>
  <w:style w:type="paragraph" w:styleId="Index3">
    <w:name w:val="index 3"/>
    <w:basedOn w:val="Normal"/>
    <w:next w:val="Normal"/>
    <w:autoRedefine/>
    <w:rsid w:val="001D7E2E"/>
    <w:pPr>
      <w:ind w:left="720" w:hanging="240"/>
    </w:pPr>
  </w:style>
  <w:style w:type="paragraph" w:styleId="Index4">
    <w:name w:val="index 4"/>
    <w:basedOn w:val="Normal"/>
    <w:next w:val="Normal"/>
    <w:autoRedefine/>
    <w:rsid w:val="001D7E2E"/>
    <w:pPr>
      <w:ind w:left="960" w:hanging="240"/>
    </w:pPr>
  </w:style>
  <w:style w:type="paragraph" w:styleId="Index5">
    <w:name w:val="index 5"/>
    <w:basedOn w:val="Normal"/>
    <w:next w:val="Normal"/>
    <w:autoRedefine/>
    <w:rsid w:val="001D7E2E"/>
    <w:pPr>
      <w:ind w:left="1200" w:hanging="240"/>
    </w:pPr>
  </w:style>
  <w:style w:type="paragraph" w:styleId="Index6">
    <w:name w:val="index 6"/>
    <w:basedOn w:val="Normal"/>
    <w:next w:val="Normal"/>
    <w:autoRedefine/>
    <w:rsid w:val="001D7E2E"/>
    <w:pPr>
      <w:ind w:left="1440" w:hanging="240"/>
    </w:pPr>
  </w:style>
  <w:style w:type="paragraph" w:styleId="Index7">
    <w:name w:val="index 7"/>
    <w:basedOn w:val="Normal"/>
    <w:next w:val="Normal"/>
    <w:autoRedefine/>
    <w:rsid w:val="001D7E2E"/>
    <w:pPr>
      <w:ind w:left="1680" w:hanging="240"/>
    </w:pPr>
  </w:style>
  <w:style w:type="paragraph" w:styleId="Index8">
    <w:name w:val="index 8"/>
    <w:basedOn w:val="Normal"/>
    <w:next w:val="Normal"/>
    <w:autoRedefine/>
    <w:rsid w:val="001D7E2E"/>
    <w:pPr>
      <w:ind w:left="1920" w:hanging="240"/>
    </w:pPr>
  </w:style>
  <w:style w:type="paragraph" w:styleId="Index9">
    <w:name w:val="index 9"/>
    <w:basedOn w:val="Normal"/>
    <w:next w:val="Normal"/>
    <w:autoRedefine/>
    <w:rsid w:val="001D7E2E"/>
    <w:pPr>
      <w:ind w:left="2160" w:hanging="240"/>
    </w:pPr>
  </w:style>
  <w:style w:type="paragraph" w:styleId="IndexHeading">
    <w:name w:val="index heading"/>
    <w:basedOn w:val="Normal"/>
    <w:next w:val="Index1"/>
    <w:rsid w:val="001D7E2E"/>
    <w:rPr>
      <w:rFonts w:ascii="Cambria" w:hAnsi="Cambria"/>
      <w:b/>
      <w:bCs/>
    </w:rPr>
  </w:style>
  <w:style w:type="paragraph" w:customStyle="1" w:styleId="IntenseQuoteChar">
    <w:name w:val="Intense Quote Char"/>
    <w:basedOn w:val="Normal"/>
    <w:next w:val="Normal"/>
    <w:link w:val="IntenseQuoteCharChar"/>
    <w:uiPriority w:val="30"/>
    <w:qFormat/>
    <w:rsid w:val="001D7E2E"/>
    <w:pPr>
      <w:pBdr>
        <w:bottom w:val="single" w:sz="4" w:space="4" w:color="4F81BD"/>
      </w:pBdr>
      <w:spacing w:before="200" w:after="280"/>
      <w:ind w:left="936" w:right="936"/>
    </w:pPr>
    <w:rPr>
      <w:b/>
      <w:bCs/>
      <w:i/>
      <w:iCs/>
      <w:color w:val="4F81BD"/>
    </w:rPr>
  </w:style>
  <w:style w:type="character" w:customStyle="1" w:styleId="IntenseQuoteCharChar">
    <w:name w:val="Intense Quote Char Char"/>
    <w:link w:val="IntenseQuoteChar"/>
    <w:uiPriority w:val="30"/>
    <w:rsid w:val="001D7E2E"/>
    <w:rPr>
      <w:b/>
      <w:bCs/>
      <w:i/>
      <w:iCs/>
      <w:color w:val="4F81BD"/>
      <w:sz w:val="24"/>
      <w:szCs w:val="24"/>
      <w:lang w:val="el-GR" w:eastAsia="el-GR"/>
    </w:rPr>
  </w:style>
  <w:style w:type="paragraph" w:styleId="List">
    <w:name w:val="List"/>
    <w:basedOn w:val="Normal"/>
    <w:rsid w:val="001D7E2E"/>
    <w:pPr>
      <w:ind w:left="283" w:hanging="283"/>
      <w:contextualSpacing/>
    </w:pPr>
  </w:style>
  <w:style w:type="paragraph" w:styleId="List2">
    <w:name w:val="List 2"/>
    <w:basedOn w:val="Normal"/>
    <w:rsid w:val="001D7E2E"/>
    <w:pPr>
      <w:ind w:left="566" w:hanging="283"/>
      <w:contextualSpacing/>
    </w:pPr>
  </w:style>
  <w:style w:type="paragraph" w:styleId="List3">
    <w:name w:val="List 3"/>
    <w:basedOn w:val="Normal"/>
    <w:rsid w:val="001D7E2E"/>
    <w:pPr>
      <w:ind w:left="849" w:hanging="283"/>
      <w:contextualSpacing/>
    </w:pPr>
  </w:style>
  <w:style w:type="paragraph" w:styleId="List4">
    <w:name w:val="List 4"/>
    <w:basedOn w:val="Normal"/>
    <w:rsid w:val="001D7E2E"/>
    <w:pPr>
      <w:ind w:left="1132" w:hanging="283"/>
      <w:contextualSpacing/>
    </w:pPr>
  </w:style>
  <w:style w:type="paragraph" w:styleId="List5">
    <w:name w:val="List 5"/>
    <w:basedOn w:val="Normal"/>
    <w:rsid w:val="001D7E2E"/>
    <w:pPr>
      <w:ind w:left="1415" w:hanging="283"/>
      <w:contextualSpacing/>
    </w:pPr>
  </w:style>
  <w:style w:type="paragraph" w:styleId="ListBullet">
    <w:name w:val="List Bullet"/>
    <w:basedOn w:val="Normal"/>
    <w:rsid w:val="00063131"/>
    <w:pPr>
      <w:tabs>
        <w:tab w:val="num" w:pos="360"/>
      </w:tabs>
      <w:ind w:left="360" w:hanging="360"/>
      <w:contextualSpacing/>
    </w:pPr>
  </w:style>
  <w:style w:type="paragraph" w:styleId="ListBullet2">
    <w:name w:val="List Bullet 2"/>
    <w:basedOn w:val="Normal"/>
    <w:rsid w:val="00063131"/>
    <w:pPr>
      <w:tabs>
        <w:tab w:val="num" w:pos="643"/>
      </w:tabs>
      <w:ind w:left="643" w:hanging="360"/>
      <w:contextualSpacing/>
    </w:pPr>
  </w:style>
  <w:style w:type="paragraph" w:styleId="ListBullet3">
    <w:name w:val="List Bullet 3"/>
    <w:basedOn w:val="Normal"/>
    <w:rsid w:val="00063131"/>
    <w:pPr>
      <w:tabs>
        <w:tab w:val="num" w:pos="926"/>
      </w:tabs>
      <w:ind w:left="926" w:hanging="360"/>
      <w:contextualSpacing/>
    </w:pPr>
  </w:style>
  <w:style w:type="paragraph" w:styleId="ListBullet4">
    <w:name w:val="List Bullet 4"/>
    <w:basedOn w:val="Normal"/>
    <w:rsid w:val="00063131"/>
    <w:pPr>
      <w:tabs>
        <w:tab w:val="num" w:pos="1209"/>
      </w:tabs>
      <w:ind w:left="1209" w:hanging="360"/>
      <w:contextualSpacing/>
    </w:pPr>
  </w:style>
  <w:style w:type="paragraph" w:styleId="ListBullet5">
    <w:name w:val="List Bullet 5"/>
    <w:basedOn w:val="Normal"/>
    <w:rsid w:val="00063131"/>
    <w:pPr>
      <w:tabs>
        <w:tab w:val="num" w:pos="1492"/>
      </w:tabs>
      <w:ind w:left="1492" w:hanging="360"/>
      <w:contextualSpacing/>
    </w:pPr>
  </w:style>
  <w:style w:type="paragraph" w:styleId="ListContinue">
    <w:name w:val="List Continue"/>
    <w:basedOn w:val="Normal"/>
    <w:rsid w:val="001D7E2E"/>
    <w:pPr>
      <w:spacing w:after="120"/>
      <w:ind w:left="283"/>
      <w:contextualSpacing/>
    </w:pPr>
  </w:style>
  <w:style w:type="paragraph" w:styleId="ListContinue2">
    <w:name w:val="List Continue 2"/>
    <w:basedOn w:val="Normal"/>
    <w:rsid w:val="001D7E2E"/>
    <w:pPr>
      <w:spacing w:after="120"/>
      <w:ind w:left="566"/>
      <w:contextualSpacing/>
    </w:pPr>
  </w:style>
  <w:style w:type="paragraph" w:styleId="ListContinue3">
    <w:name w:val="List Continue 3"/>
    <w:basedOn w:val="Normal"/>
    <w:rsid w:val="001D7E2E"/>
    <w:pPr>
      <w:spacing w:after="120"/>
      <w:ind w:left="849"/>
      <w:contextualSpacing/>
    </w:pPr>
  </w:style>
  <w:style w:type="paragraph" w:styleId="ListContinue4">
    <w:name w:val="List Continue 4"/>
    <w:basedOn w:val="Normal"/>
    <w:rsid w:val="001D7E2E"/>
    <w:pPr>
      <w:spacing w:after="120"/>
      <w:ind w:left="1132"/>
      <w:contextualSpacing/>
    </w:pPr>
  </w:style>
  <w:style w:type="paragraph" w:styleId="ListContinue5">
    <w:name w:val="List Continue 5"/>
    <w:basedOn w:val="Normal"/>
    <w:rsid w:val="001D7E2E"/>
    <w:pPr>
      <w:spacing w:after="120"/>
      <w:ind w:left="1415"/>
      <w:contextualSpacing/>
    </w:pPr>
  </w:style>
  <w:style w:type="paragraph" w:styleId="ListNumber">
    <w:name w:val="List Number"/>
    <w:basedOn w:val="Normal"/>
    <w:rsid w:val="00063131"/>
    <w:pPr>
      <w:tabs>
        <w:tab w:val="num" w:pos="360"/>
      </w:tabs>
      <w:ind w:left="360" w:hanging="360"/>
      <w:contextualSpacing/>
    </w:pPr>
  </w:style>
  <w:style w:type="paragraph" w:styleId="ListNumber2">
    <w:name w:val="List Number 2"/>
    <w:basedOn w:val="Normal"/>
    <w:rsid w:val="00063131"/>
    <w:pPr>
      <w:tabs>
        <w:tab w:val="num" w:pos="643"/>
      </w:tabs>
      <w:ind w:left="643" w:hanging="360"/>
      <w:contextualSpacing/>
    </w:pPr>
  </w:style>
  <w:style w:type="paragraph" w:styleId="ListNumber3">
    <w:name w:val="List Number 3"/>
    <w:basedOn w:val="Normal"/>
    <w:rsid w:val="00063131"/>
    <w:pPr>
      <w:tabs>
        <w:tab w:val="num" w:pos="926"/>
      </w:tabs>
      <w:ind w:left="926" w:hanging="360"/>
      <w:contextualSpacing/>
    </w:pPr>
  </w:style>
  <w:style w:type="paragraph" w:styleId="ListNumber4">
    <w:name w:val="List Number 4"/>
    <w:basedOn w:val="Normal"/>
    <w:rsid w:val="00063131"/>
    <w:pPr>
      <w:tabs>
        <w:tab w:val="num" w:pos="1209"/>
      </w:tabs>
      <w:ind w:left="1209" w:hanging="360"/>
      <w:contextualSpacing/>
    </w:pPr>
  </w:style>
  <w:style w:type="paragraph" w:styleId="ListNumber5">
    <w:name w:val="List Number 5"/>
    <w:basedOn w:val="Normal"/>
    <w:rsid w:val="00063131"/>
    <w:pPr>
      <w:tabs>
        <w:tab w:val="num" w:pos="1492"/>
      </w:tabs>
      <w:ind w:left="1492" w:hanging="360"/>
      <w:contextualSpacing/>
    </w:pPr>
  </w:style>
  <w:style w:type="paragraph" w:customStyle="1" w:styleId="ListParagraph1">
    <w:name w:val="List Paragraph1"/>
    <w:basedOn w:val="Normal"/>
    <w:uiPriority w:val="34"/>
    <w:qFormat/>
    <w:rsid w:val="001D7E2E"/>
    <w:pPr>
      <w:ind w:left="720"/>
    </w:pPr>
  </w:style>
  <w:style w:type="paragraph" w:styleId="MacroText">
    <w:name w:val="macro"/>
    <w:aliases w:val=" Char Char8"/>
    <w:rsid w:val="001D7E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aliases w:val=" Char Char8 Char,Κείμενο μακροεντολής Char"/>
    <w:rsid w:val="00063131"/>
    <w:rPr>
      <w:i/>
      <w:iCs/>
      <w:sz w:val="24"/>
      <w:szCs w:val="24"/>
      <w:lang w:val="el-GR" w:eastAsia="el-GR"/>
    </w:rPr>
  </w:style>
  <w:style w:type="paragraph" w:styleId="MessageHeader">
    <w:name w:val="Message Header"/>
    <w:aliases w:val=" Char Char7"/>
    <w:basedOn w:val="Normal"/>
    <w:link w:val="MessageHeaderChar"/>
    <w:rsid w:val="001D7E2E"/>
    <w:pPr>
      <w:pBdr>
        <w:top w:val="single" w:sz="6" w:space="1" w:color="auto"/>
        <w:left w:val="single" w:sz="6" w:space="1" w:color="auto"/>
        <w:bottom w:val="single" w:sz="6" w:space="1" w:color="auto"/>
        <w:right w:val="single" w:sz="6" w:space="1" w:color="auto"/>
      </w:pBdr>
      <w:shd w:val="pct20" w:color="auto" w:fill="auto"/>
      <w:ind w:left="1134" w:hanging="1134"/>
    </w:pPr>
    <w:rPr>
      <w:rFonts w:ascii="Courier New" w:hAnsi="Courier New"/>
      <w:sz w:val="20"/>
      <w:szCs w:val="20"/>
    </w:rPr>
  </w:style>
  <w:style w:type="character" w:customStyle="1" w:styleId="MessageHeaderChar">
    <w:name w:val="Message Header Char"/>
    <w:aliases w:val=" Char Char7 Char"/>
    <w:link w:val="MessageHeader"/>
    <w:rsid w:val="00063131"/>
    <w:rPr>
      <w:rFonts w:ascii="Courier New" w:hAnsi="Courier New" w:cs="Courier New"/>
      <w:lang w:val="el-GR" w:eastAsia="el-GR"/>
    </w:rPr>
  </w:style>
  <w:style w:type="paragraph" w:customStyle="1" w:styleId="NoSpacing1">
    <w:name w:val="No Spacing1"/>
    <w:uiPriority w:val="1"/>
    <w:qFormat/>
    <w:rsid w:val="001D7E2E"/>
    <w:rPr>
      <w:sz w:val="24"/>
      <w:szCs w:val="24"/>
    </w:rPr>
  </w:style>
  <w:style w:type="paragraph" w:styleId="NormalWeb">
    <w:name w:val="Normal (Web)"/>
    <w:basedOn w:val="Normal"/>
    <w:uiPriority w:val="99"/>
    <w:rsid w:val="001D7E2E"/>
  </w:style>
  <w:style w:type="paragraph" w:styleId="NormalIndent">
    <w:name w:val="Normal Indent"/>
    <w:basedOn w:val="Normal"/>
    <w:rsid w:val="001D7E2E"/>
    <w:pPr>
      <w:ind w:left="720"/>
    </w:pPr>
  </w:style>
  <w:style w:type="paragraph" w:styleId="NoteHeading">
    <w:name w:val="Note Heading"/>
    <w:aliases w:val=" Char Char6"/>
    <w:basedOn w:val="Normal"/>
    <w:next w:val="Normal"/>
    <w:link w:val="NoteHeadingChar"/>
    <w:rsid w:val="001D7E2E"/>
    <w:rPr>
      <w:rFonts w:ascii="Courier New" w:hAnsi="Courier New" w:cs="Courier New"/>
      <w:sz w:val="20"/>
      <w:szCs w:val="20"/>
    </w:rPr>
  </w:style>
  <w:style w:type="character" w:customStyle="1" w:styleId="NoteHeadingChar">
    <w:name w:val="Note Heading Char"/>
    <w:aliases w:val=" Char Char6 Char"/>
    <w:link w:val="NoteHeading"/>
    <w:rsid w:val="00063131"/>
    <w:rPr>
      <w:rFonts w:ascii="Courier New" w:hAnsi="Courier New" w:cs="Courier New"/>
      <w:lang w:val="el-GR" w:eastAsia="el-GR" w:bidi="ar-SA"/>
    </w:rPr>
  </w:style>
  <w:style w:type="paragraph" w:styleId="PlainText">
    <w:name w:val="Plain Text"/>
    <w:aliases w:val=" Char Char5"/>
    <w:basedOn w:val="Normal"/>
    <w:link w:val="PlainTextChar"/>
    <w:uiPriority w:val="99"/>
    <w:rsid w:val="001D7E2E"/>
    <w:rPr>
      <w:rFonts w:ascii="Cambria" w:hAnsi="Cambria"/>
    </w:rPr>
  </w:style>
  <w:style w:type="character" w:customStyle="1" w:styleId="PlainTextChar">
    <w:name w:val="Plain Text Char"/>
    <w:aliases w:val=" Char Char5 Char"/>
    <w:link w:val="PlainText"/>
    <w:uiPriority w:val="99"/>
    <w:rsid w:val="00063131"/>
    <w:rPr>
      <w:rFonts w:ascii="Cambria" w:eastAsia="Times New Roman" w:hAnsi="Cambria" w:cs="Times New Roman"/>
      <w:sz w:val="24"/>
      <w:szCs w:val="24"/>
      <w:shd w:val="pct20" w:color="auto" w:fill="auto"/>
      <w:lang w:val="el-GR" w:eastAsia="el-GR"/>
    </w:rPr>
  </w:style>
  <w:style w:type="paragraph" w:customStyle="1" w:styleId="QuoteChar">
    <w:name w:val="Quote Char"/>
    <w:basedOn w:val="Normal"/>
    <w:next w:val="Normal"/>
    <w:link w:val="QuoteCharChar"/>
    <w:uiPriority w:val="29"/>
    <w:qFormat/>
    <w:rsid w:val="001D7E2E"/>
    <w:rPr>
      <w:i/>
      <w:iCs/>
      <w:color w:val="000000"/>
    </w:rPr>
  </w:style>
  <w:style w:type="character" w:customStyle="1" w:styleId="QuoteCharChar">
    <w:name w:val="Quote Char Char"/>
    <w:link w:val="QuoteChar"/>
    <w:uiPriority w:val="29"/>
    <w:rsid w:val="001D7E2E"/>
    <w:rPr>
      <w:i/>
      <w:iCs/>
      <w:color w:val="000000"/>
      <w:sz w:val="24"/>
      <w:szCs w:val="24"/>
      <w:lang w:val="el-GR" w:eastAsia="el-GR"/>
    </w:rPr>
  </w:style>
  <w:style w:type="paragraph" w:styleId="Salutation">
    <w:name w:val="Salutation"/>
    <w:aliases w:val=" Char Char4"/>
    <w:basedOn w:val="Normal"/>
    <w:next w:val="Normal"/>
    <w:link w:val="SalutationChar"/>
    <w:rsid w:val="001D7E2E"/>
    <w:rPr>
      <w:rFonts w:ascii="Courier New" w:hAnsi="Courier New"/>
      <w:sz w:val="20"/>
      <w:szCs w:val="20"/>
    </w:rPr>
  </w:style>
  <w:style w:type="character" w:customStyle="1" w:styleId="SalutationChar">
    <w:name w:val="Salutation Char"/>
    <w:aliases w:val=" Char Char4 Char"/>
    <w:link w:val="Salutation"/>
    <w:rsid w:val="00063131"/>
    <w:rPr>
      <w:rFonts w:ascii="Courier New" w:hAnsi="Courier New" w:cs="Courier New"/>
      <w:lang w:val="el-GR" w:eastAsia="el-GR"/>
    </w:rPr>
  </w:style>
  <w:style w:type="paragraph" w:styleId="Signature">
    <w:name w:val="Signature"/>
    <w:aliases w:val=" Char Char3"/>
    <w:basedOn w:val="Normal"/>
    <w:link w:val="SignatureChar"/>
    <w:rsid w:val="001D7E2E"/>
    <w:pPr>
      <w:ind w:left="4252"/>
    </w:pPr>
  </w:style>
  <w:style w:type="character" w:customStyle="1" w:styleId="SignatureChar">
    <w:name w:val="Signature Char"/>
    <w:aliases w:val=" Char Char3 Char"/>
    <w:link w:val="Signature"/>
    <w:rsid w:val="00063131"/>
    <w:rPr>
      <w:sz w:val="24"/>
      <w:szCs w:val="24"/>
      <w:lang w:val="el-GR" w:eastAsia="el-GR"/>
    </w:rPr>
  </w:style>
  <w:style w:type="paragraph" w:styleId="Subtitle">
    <w:name w:val="Subtitle"/>
    <w:aliases w:val=" Char Char2"/>
    <w:basedOn w:val="Normal"/>
    <w:next w:val="Normal"/>
    <w:link w:val="SubtitleChar"/>
    <w:qFormat/>
    <w:rsid w:val="001D7E2E"/>
    <w:pPr>
      <w:spacing w:after="60"/>
      <w:jc w:val="center"/>
      <w:outlineLvl w:val="1"/>
    </w:pPr>
    <w:rPr>
      <w:rFonts w:ascii="Cambria" w:hAnsi="Cambria"/>
    </w:rPr>
  </w:style>
  <w:style w:type="character" w:customStyle="1" w:styleId="SubtitleChar">
    <w:name w:val="Subtitle Char"/>
    <w:aliases w:val=" Char Char2 Char"/>
    <w:link w:val="Subtitle"/>
    <w:rsid w:val="00063131"/>
    <w:rPr>
      <w:rFonts w:ascii="Cambria" w:hAnsi="Cambria"/>
      <w:sz w:val="24"/>
      <w:szCs w:val="24"/>
      <w:lang w:val="el-GR" w:eastAsia="el-GR" w:bidi="ar-SA"/>
    </w:rPr>
  </w:style>
  <w:style w:type="paragraph" w:styleId="TableofAuthorities">
    <w:name w:val="table of authorities"/>
    <w:basedOn w:val="Normal"/>
    <w:next w:val="Normal"/>
    <w:rsid w:val="001D7E2E"/>
    <w:pPr>
      <w:ind w:left="240" w:hanging="240"/>
    </w:pPr>
  </w:style>
  <w:style w:type="paragraph" w:styleId="TableofFigures">
    <w:name w:val="table of figures"/>
    <w:basedOn w:val="Normal"/>
    <w:next w:val="Normal"/>
    <w:rsid w:val="001D7E2E"/>
  </w:style>
  <w:style w:type="paragraph" w:styleId="Title">
    <w:name w:val="Title"/>
    <w:aliases w:val=" Char Char1"/>
    <w:basedOn w:val="Normal"/>
    <w:next w:val="Normal"/>
    <w:link w:val="TitleChar"/>
    <w:qFormat/>
    <w:rsid w:val="001D7E2E"/>
    <w:pPr>
      <w:spacing w:before="240" w:after="60"/>
      <w:jc w:val="center"/>
      <w:outlineLvl w:val="0"/>
    </w:pPr>
    <w:rPr>
      <w:rFonts w:ascii="Cambria" w:hAnsi="Cambria"/>
      <w:b/>
      <w:bCs/>
      <w:kern w:val="28"/>
      <w:sz w:val="32"/>
      <w:szCs w:val="32"/>
    </w:rPr>
  </w:style>
  <w:style w:type="character" w:customStyle="1" w:styleId="TitleChar">
    <w:name w:val="Title Char"/>
    <w:aliases w:val=" Char Char1 Char"/>
    <w:link w:val="Title"/>
    <w:rsid w:val="00063131"/>
    <w:rPr>
      <w:rFonts w:ascii="Cambria" w:hAnsi="Cambria"/>
      <w:b/>
      <w:bCs/>
      <w:kern w:val="28"/>
      <w:sz w:val="32"/>
      <w:szCs w:val="32"/>
      <w:lang w:val="el-GR" w:eastAsia="el-GR" w:bidi="ar-SA"/>
    </w:rPr>
  </w:style>
  <w:style w:type="paragraph" w:styleId="TOAHeading">
    <w:name w:val="toa heading"/>
    <w:basedOn w:val="Normal"/>
    <w:next w:val="Normal"/>
    <w:rsid w:val="001D7E2E"/>
    <w:pPr>
      <w:spacing w:before="120"/>
    </w:pPr>
    <w:rPr>
      <w:rFonts w:ascii="Cambria" w:hAnsi="Cambria"/>
      <w:b/>
      <w:bCs/>
    </w:rPr>
  </w:style>
  <w:style w:type="paragraph" w:customStyle="1" w:styleId="TOCHeading1">
    <w:name w:val="TOC Heading1"/>
    <w:basedOn w:val="Heading1"/>
    <w:next w:val="Normal"/>
    <w:uiPriority w:val="39"/>
    <w:qFormat/>
    <w:rsid w:val="001D7E2E"/>
    <w:pPr>
      <w:tabs>
        <w:tab w:val="clear" w:pos="1440"/>
      </w:tabs>
      <w:spacing w:after="60"/>
      <w:jc w:val="left"/>
      <w:outlineLvl w:val="9"/>
    </w:pPr>
    <w:rPr>
      <w:rFonts w:ascii="Cambria" w:hAnsi="Cambria"/>
    </w:rPr>
  </w:style>
  <w:style w:type="character" w:styleId="FollowedHyperlink">
    <w:name w:val="FollowedHyperlink"/>
    <w:rsid w:val="00FA656A"/>
    <w:rPr>
      <w:color w:val="800080"/>
      <w:u w:val="single"/>
    </w:rPr>
  </w:style>
  <w:style w:type="paragraph" w:customStyle="1" w:styleId="ab">
    <w:name w:val="ΑρΑρθροΔΔΔ"/>
    <w:basedOn w:val="a0"/>
    <w:rsid w:val="005A3CBC"/>
    <w:pPr>
      <w:numPr>
        <w:ilvl w:val="0"/>
        <w:numId w:val="0"/>
      </w:numPr>
    </w:pPr>
  </w:style>
  <w:style w:type="paragraph" w:customStyle="1" w:styleId="0">
    <w:name w:val="Στυλ0"/>
    <w:basedOn w:val="Normal"/>
    <w:rsid w:val="005A3CBC"/>
    <w:pPr>
      <w:spacing w:after="120"/>
      <w:jc w:val="both"/>
    </w:pPr>
    <w:rPr>
      <w:lang w:eastAsia="en-US"/>
    </w:rPr>
  </w:style>
  <w:style w:type="paragraph" w:customStyle="1" w:styleId="10">
    <w:name w:val="Στυλ Προεξ Εσ.1"/>
    <w:basedOn w:val="Normal"/>
    <w:qFormat/>
    <w:rsid w:val="005A3CBC"/>
    <w:pPr>
      <w:tabs>
        <w:tab w:val="left" w:pos="900"/>
      </w:tabs>
      <w:spacing w:after="120"/>
      <w:ind w:left="900" w:hanging="539"/>
      <w:jc w:val="both"/>
    </w:pPr>
    <w:rPr>
      <w:lang w:eastAsia="en-US"/>
    </w:rPr>
  </w:style>
  <w:style w:type="paragraph" w:customStyle="1" w:styleId="ac">
    <w:name w:val="Τίτλος Άρθρο"/>
    <w:basedOn w:val="Normal"/>
    <w:next w:val="Normal"/>
    <w:rsid w:val="005A3CBC"/>
    <w:pPr>
      <w:keepNext/>
      <w:keepLines/>
      <w:suppressAutoHyphens/>
      <w:spacing w:after="120"/>
      <w:jc w:val="center"/>
      <w:outlineLvl w:val="3"/>
    </w:pPr>
    <w:rPr>
      <w:b/>
      <w:sz w:val="28"/>
      <w:lang w:eastAsia="en-US"/>
    </w:rPr>
  </w:style>
  <w:style w:type="paragraph" w:customStyle="1" w:styleId="11">
    <w:name w:val="Στυλ1_διαγραφης"/>
    <w:basedOn w:val="1"/>
    <w:rsid w:val="00063131"/>
    <w:rPr>
      <w:sz w:val="20"/>
    </w:rPr>
  </w:style>
  <w:style w:type="paragraph" w:customStyle="1" w:styleId="12">
    <w:name w:val="Στυλ1διαγραφης"/>
    <w:basedOn w:val="1"/>
    <w:rsid w:val="00063131"/>
    <w:rPr>
      <w:sz w:val="20"/>
    </w:rPr>
  </w:style>
  <w:style w:type="paragraph" w:customStyle="1" w:styleId="064">
    <w:name w:val="Στυλ Στυλ0 + Αριστερά:  6.4 χιλ."/>
    <w:basedOn w:val="0"/>
    <w:rsid w:val="005A3CBC"/>
    <w:pPr>
      <w:ind w:left="567"/>
    </w:pPr>
  </w:style>
  <w:style w:type="paragraph" w:customStyle="1" w:styleId="20">
    <w:name w:val="Στυλ Προεξ Εσ.2"/>
    <w:basedOn w:val="Normal"/>
    <w:rsid w:val="0003153D"/>
    <w:pPr>
      <w:spacing w:after="120"/>
      <w:ind w:left="964"/>
      <w:jc w:val="both"/>
    </w:pPr>
    <w:rPr>
      <w:lang w:eastAsia="en-US"/>
    </w:rPr>
  </w:style>
  <w:style w:type="character" w:customStyle="1" w:styleId="CommentTextChar">
    <w:name w:val="Comment Text Char"/>
    <w:uiPriority w:val="99"/>
    <w:semiHidden/>
    <w:locked/>
    <w:rsid w:val="00A340BC"/>
    <w:rPr>
      <w:rFonts w:ascii="Verdana" w:hAnsi="Verdana" w:hint="default"/>
    </w:rPr>
  </w:style>
  <w:style w:type="paragraph" w:customStyle="1" w:styleId="21">
    <w:name w:val="2"/>
    <w:basedOn w:val="Normal"/>
    <w:rsid w:val="00C30064"/>
    <w:pPr>
      <w:spacing w:after="160" w:line="240" w:lineRule="exact"/>
    </w:pPr>
    <w:rPr>
      <w:rFonts w:ascii="Verdana" w:hAnsi="Verdana"/>
      <w:sz w:val="20"/>
      <w:szCs w:val="20"/>
      <w:lang w:val="en-US" w:eastAsia="en-US"/>
    </w:rPr>
  </w:style>
  <w:style w:type="paragraph" w:customStyle="1" w:styleId="CharChar1CharCharCharCharCharCharCharCharCharCharCharCharCharCharCharCharCharCharCharCharCharChar">
    <w:name w:val="Char Char1 Char Char Char Char Char Char Char Char Char Char Char Char Char Char Char Char Char Char Char Char Char Char"/>
    <w:basedOn w:val="Normal"/>
    <w:rsid w:val="006B0AC1"/>
    <w:pPr>
      <w:spacing w:after="160" w:line="240" w:lineRule="exact"/>
    </w:pPr>
    <w:rPr>
      <w:rFonts w:ascii="Verdana" w:hAnsi="Verdana"/>
      <w:sz w:val="20"/>
      <w:szCs w:val="20"/>
      <w:lang w:val="en-US" w:eastAsia="en-US"/>
    </w:rPr>
  </w:style>
  <w:style w:type="paragraph" w:customStyle="1" w:styleId="Revision1">
    <w:name w:val="Revision1"/>
    <w:hidden/>
    <w:uiPriority w:val="99"/>
    <w:semiHidden/>
    <w:rsid w:val="006B0AC1"/>
    <w:rPr>
      <w:sz w:val="24"/>
      <w:szCs w:val="24"/>
    </w:rPr>
  </w:style>
  <w:style w:type="paragraph" w:customStyle="1" w:styleId="1char3">
    <w:name w:val="1char"/>
    <w:basedOn w:val="Normal"/>
    <w:rsid w:val="00DA659F"/>
    <w:pPr>
      <w:spacing w:before="100" w:beforeAutospacing="1" w:after="100" w:afterAutospacing="1"/>
    </w:pPr>
  </w:style>
  <w:style w:type="paragraph" w:customStyle="1" w:styleId="13">
    <w:name w:val="1"/>
    <w:basedOn w:val="Normal"/>
    <w:rsid w:val="00DA659F"/>
    <w:pPr>
      <w:spacing w:before="100" w:beforeAutospacing="1" w:after="100" w:afterAutospacing="1"/>
    </w:pPr>
  </w:style>
  <w:style w:type="paragraph" w:customStyle="1" w:styleId="CharChar1CharCharCharCharCharCharCharCharCharCharCharCharCharCharCharCharCharCharCharCharCharChar1">
    <w:name w:val="Char Char1 Char Char Char Char Char Char Char Char Char Char Char Char Char Char Char Char Char Char Char Char Char Char1"/>
    <w:basedOn w:val="Normal"/>
    <w:rsid w:val="00085550"/>
    <w:pPr>
      <w:spacing w:after="160" w:line="240" w:lineRule="exact"/>
    </w:pPr>
    <w:rPr>
      <w:rFonts w:ascii="Verdana" w:hAnsi="Verdana"/>
      <w:sz w:val="20"/>
      <w:szCs w:val="20"/>
      <w:lang w:val="en-US" w:eastAsia="en-US"/>
    </w:rPr>
  </w:style>
  <w:style w:type="character" w:styleId="EndnoteReference">
    <w:name w:val="endnote reference"/>
    <w:uiPriority w:val="99"/>
    <w:semiHidden/>
    <w:unhideWhenUsed/>
    <w:rsid w:val="00790287"/>
    <w:rPr>
      <w:vertAlign w:val="superscript"/>
    </w:rPr>
  </w:style>
  <w:style w:type="character" w:customStyle="1" w:styleId="hps">
    <w:name w:val="hps"/>
    <w:rsid w:val="006D291A"/>
  </w:style>
  <w:style w:type="paragraph" w:styleId="Revision">
    <w:name w:val="Revision"/>
    <w:hidden/>
    <w:uiPriority w:val="99"/>
    <w:semiHidden/>
    <w:rsid w:val="003C54AF"/>
    <w:rPr>
      <w:sz w:val="24"/>
      <w:szCs w:val="24"/>
    </w:rPr>
  </w:style>
  <w:style w:type="paragraph" w:customStyle="1" w:styleId="CM4">
    <w:name w:val="CM4"/>
    <w:basedOn w:val="Normal"/>
    <w:next w:val="Normal"/>
    <w:uiPriority w:val="99"/>
    <w:rsid w:val="008611F7"/>
    <w:pPr>
      <w:autoSpaceDE w:val="0"/>
      <w:autoSpaceDN w:val="0"/>
      <w:adjustRightInd w:val="0"/>
    </w:pPr>
    <w:rPr>
      <w:rFonts w:ascii="EUAlbertina" w:eastAsia="Calibri" w:hAnsi="EUAlbertina"/>
      <w:lang w:eastAsia="en-US"/>
    </w:rPr>
  </w:style>
  <w:style w:type="character" w:styleId="FootnoteReference">
    <w:name w:val="footnote reference"/>
    <w:uiPriority w:val="99"/>
    <w:semiHidden/>
    <w:unhideWhenUsed/>
    <w:rsid w:val="0091242D"/>
    <w:rPr>
      <w:vertAlign w:val="superscript"/>
    </w:rPr>
  </w:style>
  <w:style w:type="paragraph" w:customStyle="1" w:styleId="14">
    <w:name w:val="Παράγραφος λίστας1"/>
    <w:basedOn w:val="Normal"/>
    <w:uiPriority w:val="34"/>
    <w:qFormat/>
    <w:rsid w:val="00635256"/>
    <w:pPr>
      <w:ind w:left="720"/>
      <w:contextualSpacing/>
    </w:pPr>
  </w:style>
  <w:style w:type="paragraph" w:customStyle="1" w:styleId="15">
    <w:name w:val="Αναθεώρηση1"/>
    <w:hidden/>
    <w:uiPriority w:val="99"/>
    <w:semiHidden/>
    <w:rsid w:val="00635256"/>
    <w:rPr>
      <w:sz w:val="24"/>
      <w:szCs w:val="24"/>
    </w:rPr>
  </w:style>
  <w:style w:type="paragraph" w:customStyle="1" w:styleId="Default">
    <w:name w:val="Default"/>
    <w:rsid w:val="0010011C"/>
    <w:pPr>
      <w:autoSpaceDE w:val="0"/>
      <w:autoSpaceDN w:val="0"/>
      <w:adjustRightInd w:val="0"/>
    </w:pPr>
    <w:rPr>
      <w:rFonts w:ascii="EUAlbertina" w:hAnsi="EUAlbertina" w:cs="EUAlbertina"/>
      <w:color w:val="000000"/>
      <w:sz w:val="24"/>
      <w:szCs w:val="24"/>
    </w:rPr>
  </w:style>
  <w:style w:type="paragraph" w:styleId="TOC3">
    <w:name w:val="toc 3"/>
    <w:basedOn w:val="Normal"/>
    <w:next w:val="Normal"/>
    <w:autoRedefine/>
    <w:uiPriority w:val="39"/>
    <w:unhideWhenUsed/>
    <w:rsid w:val="00990E68"/>
    <w:pPr>
      <w:tabs>
        <w:tab w:val="right" w:leader="dot" w:pos="8302"/>
      </w:tabs>
      <w:spacing w:after="100"/>
      <w:ind w:left="480"/>
    </w:pPr>
    <w:rPr>
      <w:noProof/>
      <w:sz w:val="20"/>
      <w:szCs w:val="20"/>
      <w:lang w:eastAsia="en-US"/>
    </w:rPr>
  </w:style>
  <w:style w:type="paragraph" w:customStyle="1" w:styleId="BodyTextNumbers">
    <w:name w:val="Body Text Numbers"/>
    <w:basedOn w:val="Normal"/>
    <w:rsid w:val="00391739"/>
    <w:pPr>
      <w:numPr>
        <w:numId w:val="137"/>
      </w:numPr>
      <w:tabs>
        <w:tab w:val="clear" w:pos="360"/>
        <w:tab w:val="num" w:pos="720"/>
      </w:tabs>
      <w:spacing w:before="120" w:after="120"/>
      <w:ind w:left="720"/>
      <w:jc w:val="both"/>
    </w:pPr>
    <w:rPr>
      <w:rFonts w:eastAsia="Calibri"/>
      <w:spacing w:val="-5"/>
      <w:sz w:val="22"/>
      <w:szCs w:val="22"/>
      <w:lang w:eastAsia="en-US"/>
    </w:rPr>
  </w:style>
  <w:style w:type="paragraph" w:customStyle="1" w:styleId="BodyTextNumbers2">
    <w:name w:val="Body Text Numbers 2"/>
    <w:basedOn w:val="Normal"/>
    <w:rsid w:val="00391739"/>
    <w:pPr>
      <w:numPr>
        <w:ilvl w:val="1"/>
        <w:numId w:val="137"/>
      </w:numPr>
      <w:tabs>
        <w:tab w:val="clear" w:pos="1440"/>
        <w:tab w:val="num" w:pos="1800"/>
      </w:tabs>
      <w:spacing w:before="120" w:after="120"/>
      <w:ind w:left="1800" w:firstLine="0"/>
      <w:jc w:val="both"/>
    </w:pPr>
    <w:rPr>
      <w:rFonts w:eastAsia="Calibri"/>
      <w:spacing w:val="-5"/>
      <w:sz w:val="22"/>
      <w:szCs w:val="22"/>
      <w:lang w:eastAsia="en-US"/>
    </w:rPr>
  </w:style>
  <w:style w:type="character" w:customStyle="1" w:styleId="16">
    <w:name w:val="Ανεπίλυτη αναφορά1"/>
    <w:basedOn w:val="DefaultParagraphFont"/>
    <w:uiPriority w:val="99"/>
    <w:semiHidden/>
    <w:unhideWhenUsed/>
    <w:rsid w:val="004C586E"/>
    <w:rPr>
      <w:color w:val="808080"/>
      <w:shd w:val="clear" w:color="auto" w:fill="E6E6E6"/>
    </w:rPr>
  </w:style>
  <w:style w:type="character" w:styleId="PlaceholderText">
    <w:name w:val="Placeholder Text"/>
    <w:basedOn w:val="DefaultParagraphFont"/>
    <w:uiPriority w:val="99"/>
    <w:semiHidden/>
    <w:rsid w:val="00560CF6"/>
    <w:rPr>
      <w:color w:val="808080"/>
    </w:rPr>
  </w:style>
  <w:style w:type="character" w:customStyle="1" w:styleId="22">
    <w:name w:val="Ανεπίλυτη αναφορά2"/>
    <w:basedOn w:val="DefaultParagraphFont"/>
    <w:uiPriority w:val="99"/>
    <w:semiHidden/>
    <w:unhideWhenUsed/>
    <w:rsid w:val="003B35C9"/>
    <w:rPr>
      <w:color w:val="808080"/>
      <w:shd w:val="clear" w:color="auto" w:fill="E6E6E6"/>
    </w:rPr>
  </w:style>
  <w:style w:type="paragraph" w:customStyle="1" w:styleId="Style1">
    <w:name w:val="Style1"/>
    <w:basedOn w:val="1Char"/>
    <w:link w:val="Style1Char"/>
    <w:qFormat/>
    <w:rsid w:val="00350C30"/>
    <w:pPr>
      <w:tabs>
        <w:tab w:val="num" w:pos="8730"/>
      </w:tabs>
      <w:ind w:left="567" w:hanging="567"/>
    </w:pPr>
  </w:style>
  <w:style w:type="character" w:customStyle="1" w:styleId="Style1Char">
    <w:name w:val="Style1 Char"/>
    <w:basedOn w:val="1CharChar"/>
    <w:link w:val="Style1"/>
    <w:rsid w:val="00350C30"/>
    <w:rPr>
      <w:sz w:val="24"/>
      <w:szCs w:val="24"/>
      <w:lang w:val="x-none" w:eastAsia="x-none"/>
    </w:rPr>
  </w:style>
  <w:style w:type="paragraph" w:styleId="NoSpacing">
    <w:name w:val="No Spacing"/>
    <w:uiPriority w:val="1"/>
    <w:qFormat/>
    <w:rsid w:val="00B66266"/>
    <w:rPr>
      <w:rFonts w:asciiTheme="minorHAnsi" w:eastAsiaTheme="minorHAnsi" w:hAnsiTheme="minorHAnsi" w:cstheme="minorBidi"/>
      <w:color w:val="44546A" w:themeColor="text2"/>
      <w:lang w:val="en-US" w:eastAsia="en-US"/>
    </w:rPr>
  </w:style>
  <w:style w:type="paragraph" w:customStyle="1" w:styleId="paragraph">
    <w:name w:val="paragraph"/>
    <w:basedOn w:val="Normal"/>
    <w:rsid w:val="00E33093"/>
    <w:pPr>
      <w:spacing w:before="100" w:beforeAutospacing="1" w:after="100" w:afterAutospacing="1"/>
    </w:pPr>
    <w:rPr>
      <w:lang w:val="en-US" w:eastAsia="en-US"/>
    </w:rPr>
  </w:style>
  <w:style w:type="paragraph" w:customStyle="1" w:styleId="Style2">
    <w:name w:val="Style2"/>
    <w:basedOn w:val="1Char"/>
    <w:link w:val="Style2Char"/>
    <w:qFormat/>
    <w:rsid w:val="00B47B9D"/>
    <w:pPr>
      <w:numPr>
        <w:numId w:val="176"/>
      </w:numPr>
      <w:ind w:left="924" w:hanging="357"/>
    </w:pPr>
  </w:style>
  <w:style w:type="character" w:customStyle="1" w:styleId="Style2Char">
    <w:name w:val="Style2 Char"/>
    <w:basedOn w:val="1CharChar"/>
    <w:link w:val="Style2"/>
    <w:rsid w:val="00B47B9D"/>
    <w:rPr>
      <w:sz w:val="24"/>
      <w:szCs w:val="24"/>
      <w:lang w:val="x-none" w:eastAsia="x-non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51367">
      <w:bodyDiv w:val="1"/>
      <w:marLeft w:val="0"/>
      <w:marRight w:val="0"/>
      <w:marTop w:val="0"/>
      <w:marBottom w:val="0"/>
      <w:divBdr>
        <w:top w:val="none" w:sz="0" w:space="0" w:color="auto"/>
        <w:left w:val="none" w:sz="0" w:space="0" w:color="auto"/>
        <w:bottom w:val="none" w:sz="0" w:space="0" w:color="auto"/>
        <w:right w:val="none" w:sz="0" w:space="0" w:color="auto"/>
      </w:divBdr>
      <w:divsChild>
        <w:div w:id="2065449351">
          <w:marLeft w:val="360"/>
          <w:marRight w:val="0"/>
          <w:marTop w:val="200"/>
          <w:marBottom w:val="0"/>
          <w:divBdr>
            <w:top w:val="none" w:sz="0" w:space="0" w:color="auto"/>
            <w:left w:val="none" w:sz="0" w:space="0" w:color="auto"/>
            <w:bottom w:val="none" w:sz="0" w:space="0" w:color="auto"/>
            <w:right w:val="none" w:sz="0" w:space="0" w:color="auto"/>
          </w:divBdr>
        </w:div>
      </w:divsChild>
    </w:div>
    <w:div w:id="100807586">
      <w:bodyDiv w:val="1"/>
      <w:marLeft w:val="0"/>
      <w:marRight w:val="0"/>
      <w:marTop w:val="0"/>
      <w:marBottom w:val="0"/>
      <w:divBdr>
        <w:top w:val="none" w:sz="0" w:space="0" w:color="auto"/>
        <w:left w:val="none" w:sz="0" w:space="0" w:color="auto"/>
        <w:bottom w:val="none" w:sz="0" w:space="0" w:color="auto"/>
        <w:right w:val="none" w:sz="0" w:space="0" w:color="auto"/>
      </w:divBdr>
    </w:div>
    <w:div w:id="130636728">
      <w:bodyDiv w:val="1"/>
      <w:marLeft w:val="0"/>
      <w:marRight w:val="0"/>
      <w:marTop w:val="0"/>
      <w:marBottom w:val="0"/>
      <w:divBdr>
        <w:top w:val="none" w:sz="0" w:space="0" w:color="auto"/>
        <w:left w:val="none" w:sz="0" w:space="0" w:color="auto"/>
        <w:bottom w:val="none" w:sz="0" w:space="0" w:color="auto"/>
        <w:right w:val="none" w:sz="0" w:space="0" w:color="auto"/>
      </w:divBdr>
    </w:div>
    <w:div w:id="142897399">
      <w:bodyDiv w:val="1"/>
      <w:marLeft w:val="0"/>
      <w:marRight w:val="0"/>
      <w:marTop w:val="0"/>
      <w:marBottom w:val="0"/>
      <w:divBdr>
        <w:top w:val="none" w:sz="0" w:space="0" w:color="auto"/>
        <w:left w:val="none" w:sz="0" w:space="0" w:color="auto"/>
        <w:bottom w:val="none" w:sz="0" w:space="0" w:color="auto"/>
        <w:right w:val="none" w:sz="0" w:space="0" w:color="auto"/>
      </w:divBdr>
    </w:div>
    <w:div w:id="244606188">
      <w:bodyDiv w:val="1"/>
      <w:marLeft w:val="0"/>
      <w:marRight w:val="0"/>
      <w:marTop w:val="0"/>
      <w:marBottom w:val="0"/>
      <w:divBdr>
        <w:top w:val="none" w:sz="0" w:space="0" w:color="auto"/>
        <w:left w:val="none" w:sz="0" w:space="0" w:color="auto"/>
        <w:bottom w:val="none" w:sz="0" w:space="0" w:color="auto"/>
        <w:right w:val="none" w:sz="0" w:space="0" w:color="auto"/>
      </w:divBdr>
    </w:div>
    <w:div w:id="304092369">
      <w:bodyDiv w:val="1"/>
      <w:marLeft w:val="0"/>
      <w:marRight w:val="0"/>
      <w:marTop w:val="0"/>
      <w:marBottom w:val="0"/>
      <w:divBdr>
        <w:top w:val="none" w:sz="0" w:space="0" w:color="auto"/>
        <w:left w:val="none" w:sz="0" w:space="0" w:color="auto"/>
        <w:bottom w:val="none" w:sz="0" w:space="0" w:color="auto"/>
        <w:right w:val="none" w:sz="0" w:space="0" w:color="auto"/>
      </w:divBdr>
      <w:divsChild>
        <w:div w:id="1526793136">
          <w:marLeft w:val="0"/>
          <w:marRight w:val="0"/>
          <w:marTop w:val="0"/>
          <w:marBottom w:val="0"/>
          <w:divBdr>
            <w:top w:val="none" w:sz="0" w:space="0" w:color="auto"/>
            <w:left w:val="none" w:sz="0" w:space="0" w:color="auto"/>
            <w:bottom w:val="none" w:sz="0" w:space="0" w:color="auto"/>
            <w:right w:val="none" w:sz="0" w:space="0" w:color="auto"/>
          </w:divBdr>
          <w:divsChild>
            <w:div w:id="378558579">
              <w:marLeft w:val="0"/>
              <w:marRight w:val="0"/>
              <w:marTop w:val="0"/>
              <w:marBottom w:val="0"/>
              <w:divBdr>
                <w:top w:val="none" w:sz="0" w:space="0" w:color="auto"/>
                <w:left w:val="none" w:sz="0" w:space="0" w:color="auto"/>
                <w:bottom w:val="none" w:sz="0" w:space="0" w:color="auto"/>
                <w:right w:val="none" w:sz="0" w:space="0" w:color="auto"/>
              </w:divBdr>
              <w:divsChild>
                <w:div w:id="1878160566">
                  <w:marLeft w:val="0"/>
                  <w:marRight w:val="0"/>
                  <w:marTop w:val="0"/>
                  <w:marBottom w:val="0"/>
                  <w:divBdr>
                    <w:top w:val="none" w:sz="0" w:space="0" w:color="auto"/>
                    <w:left w:val="none" w:sz="0" w:space="0" w:color="auto"/>
                    <w:bottom w:val="none" w:sz="0" w:space="0" w:color="auto"/>
                    <w:right w:val="none" w:sz="0" w:space="0" w:color="auto"/>
                  </w:divBdr>
                  <w:divsChild>
                    <w:div w:id="1449281731">
                      <w:marLeft w:val="0"/>
                      <w:marRight w:val="0"/>
                      <w:marTop w:val="0"/>
                      <w:marBottom w:val="0"/>
                      <w:divBdr>
                        <w:top w:val="none" w:sz="0" w:space="0" w:color="auto"/>
                        <w:left w:val="none" w:sz="0" w:space="0" w:color="auto"/>
                        <w:bottom w:val="none" w:sz="0" w:space="0" w:color="auto"/>
                        <w:right w:val="none" w:sz="0" w:space="0" w:color="auto"/>
                      </w:divBdr>
                      <w:divsChild>
                        <w:div w:id="443693129">
                          <w:marLeft w:val="0"/>
                          <w:marRight w:val="0"/>
                          <w:marTop w:val="0"/>
                          <w:marBottom w:val="0"/>
                          <w:divBdr>
                            <w:top w:val="none" w:sz="0" w:space="0" w:color="auto"/>
                            <w:left w:val="none" w:sz="0" w:space="0" w:color="auto"/>
                            <w:bottom w:val="none" w:sz="0" w:space="0" w:color="auto"/>
                            <w:right w:val="none" w:sz="0" w:space="0" w:color="auto"/>
                          </w:divBdr>
                          <w:divsChild>
                            <w:div w:id="1292517434">
                              <w:marLeft w:val="0"/>
                              <w:marRight w:val="0"/>
                              <w:marTop w:val="0"/>
                              <w:marBottom w:val="0"/>
                              <w:divBdr>
                                <w:top w:val="none" w:sz="0" w:space="0" w:color="auto"/>
                                <w:left w:val="none" w:sz="0" w:space="0" w:color="auto"/>
                                <w:bottom w:val="none" w:sz="0" w:space="0" w:color="auto"/>
                                <w:right w:val="none" w:sz="0" w:space="0" w:color="auto"/>
                              </w:divBdr>
                              <w:divsChild>
                                <w:div w:id="1832330211">
                                  <w:marLeft w:val="0"/>
                                  <w:marRight w:val="0"/>
                                  <w:marTop w:val="0"/>
                                  <w:marBottom w:val="0"/>
                                  <w:divBdr>
                                    <w:top w:val="none" w:sz="0" w:space="0" w:color="auto"/>
                                    <w:left w:val="none" w:sz="0" w:space="0" w:color="auto"/>
                                    <w:bottom w:val="none" w:sz="0" w:space="0" w:color="auto"/>
                                    <w:right w:val="none" w:sz="0" w:space="0" w:color="auto"/>
                                  </w:divBdr>
                                  <w:divsChild>
                                    <w:div w:id="1165784175">
                                      <w:marLeft w:val="0"/>
                                      <w:marRight w:val="0"/>
                                      <w:marTop w:val="0"/>
                                      <w:marBottom w:val="0"/>
                                      <w:divBdr>
                                        <w:top w:val="none" w:sz="0" w:space="0" w:color="auto"/>
                                        <w:left w:val="none" w:sz="0" w:space="0" w:color="auto"/>
                                        <w:bottom w:val="none" w:sz="0" w:space="0" w:color="auto"/>
                                        <w:right w:val="none" w:sz="0" w:space="0" w:color="auto"/>
                                      </w:divBdr>
                                      <w:divsChild>
                                        <w:div w:id="239561203">
                                          <w:marLeft w:val="0"/>
                                          <w:marRight w:val="0"/>
                                          <w:marTop w:val="0"/>
                                          <w:marBottom w:val="0"/>
                                          <w:divBdr>
                                            <w:top w:val="none" w:sz="0" w:space="0" w:color="auto"/>
                                            <w:left w:val="none" w:sz="0" w:space="0" w:color="auto"/>
                                            <w:bottom w:val="none" w:sz="0" w:space="0" w:color="auto"/>
                                            <w:right w:val="none" w:sz="0" w:space="0" w:color="auto"/>
                                          </w:divBdr>
                                          <w:divsChild>
                                            <w:div w:id="1219853361">
                                              <w:marLeft w:val="0"/>
                                              <w:marRight w:val="0"/>
                                              <w:marTop w:val="0"/>
                                              <w:marBottom w:val="0"/>
                                              <w:divBdr>
                                                <w:top w:val="none" w:sz="0" w:space="0" w:color="auto"/>
                                                <w:left w:val="none" w:sz="0" w:space="0" w:color="auto"/>
                                                <w:bottom w:val="none" w:sz="0" w:space="0" w:color="auto"/>
                                                <w:right w:val="none" w:sz="0" w:space="0" w:color="auto"/>
                                              </w:divBdr>
                                              <w:divsChild>
                                                <w:div w:id="1145314051">
                                                  <w:marLeft w:val="0"/>
                                                  <w:marRight w:val="0"/>
                                                  <w:marTop w:val="0"/>
                                                  <w:marBottom w:val="0"/>
                                                  <w:divBdr>
                                                    <w:top w:val="none" w:sz="0" w:space="0" w:color="auto"/>
                                                    <w:left w:val="none" w:sz="0" w:space="0" w:color="auto"/>
                                                    <w:bottom w:val="none" w:sz="0" w:space="0" w:color="auto"/>
                                                    <w:right w:val="none" w:sz="0" w:space="0" w:color="auto"/>
                                                  </w:divBdr>
                                                  <w:divsChild>
                                                    <w:div w:id="1991132457">
                                                      <w:marLeft w:val="0"/>
                                                      <w:marRight w:val="0"/>
                                                      <w:marTop w:val="0"/>
                                                      <w:marBottom w:val="0"/>
                                                      <w:divBdr>
                                                        <w:top w:val="none" w:sz="0" w:space="0" w:color="auto"/>
                                                        <w:left w:val="none" w:sz="0" w:space="0" w:color="auto"/>
                                                        <w:bottom w:val="none" w:sz="0" w:space="0" w:color="auto"/>
                                                        <w:right w:val="none" w:sz="0" w:space="0" w:color="auto"/>
                                                      </w:divBdr>
                                                      <w:divsChild>
                                                        <w:div w:id="176893124">
                                                          <w:marLeft w:val="0"/>
                                                          <w:marRight w:val="0"/>
                                                          <w:marTop w:val="0"/>
                                                          <w:marBottom w:val="0"/>
                                                          <w:divBdr>
                                                            <w:top w:val="none" w:sz="0" w:space="0" w:color="auto"/>
                                                            <w:left w:val="none" w:sz="0" w:space="0" w:color="auto"/>
                                                            <w:bottom w:val="none" w:sz="0" w:space="0" w:color="auto"/>
                                                            <w:right w:val="none" w:sz="0" w:space="0" w:color="auto"/>
                                                          </w:divBdr>
                                                          <w:divsChild>
                                                            <w:div w:id="778373378">
                                                              <w:marLeft w:val="0"/>
                                                              <w:marRight w:val="0"/>
                                                              <w:marTop w:val="0"/>
                                                              <w:marBottom w:val="0"/>
                                                              <w:divBdr>
                                                                <w:top w:val="none" w:sz="0" w:space="0" w:color="auto"/>
                                                                <w:left w:val="none" w:sz="0" w:space="0" w:color="auto"/>
                                                                <w:bottom w:val="none" w:sz="0" w:space="0" w:color="auto"/>
                                                                <w:right w:val="none" w:sz="0" w:space="0" w:color="auto"/>
                                                              </w:divBdr>
                                                              <w:divsChild>
                                                                <w:div w:id="725026577">
                                                                  <w:marLeft w:val="0"/>
                                                                  <w:marRight w:val="0"/>
                                                                  <w:marTop w:val="0"/>
                                                                  <w:marBottom w:val="0"/>
                                                                  <w:divBdr>
                                                                    <w:top w:val="none" w:sz="0" w:space="0" w:color="auto"/>
                                                                    <w:left w:val="none" w:sz="0" w:space="0" w:color="auto"/>
                                                                    <w:bottom w:val="none" w:sz="0" w:space="0" w:color="auto"/>
                                                                    <w:right w:val="none" w:sz="0" w:space="0" w:color="auto"/>
                                                                  </w:divBdr>
                                                                  <w:divsChild>
                                                                    <w:div w:id="626354568">
                                                                      <w:marLeft w:val="0"/>
                                                                      <w:marRight w:val="0"/>
                                                                      <w:marTop w:val="0"/>
                                                                      <w:marBottom w:val="0"/>
                                                                      <w:divBdr>
                                                                        <w:top w:val="none" w:sz="0" w:space="0" w:color="auto"/>
                                                                        <w:left w:val="none" w:sz="0" w:space="0" w:color="auto"/>
                                                                        <w:bottom w:val="none" w:sz="0" w:space="0" w:color="auto"/>
                                                                        <w:right w:val="none" w:sz="0" w:space="0" w:color="auto"/>
                                                                      </w:divBdr>
                                                                      <w:divsChild>
                                                                        <w:div w:id="309746855">
                                                                          <w:marLeft w:val="0"/>
                                                                          <w:marRight w:val="0"/>
                                                                          <w:marTop w:val="0"/>
                                                                          <w:marBottom w:val="0"/>
                                                                          <w:divBdr>
                                                                            <w:top w:val="none" w:sz="0" w:space="0" w:color="auto"/>
                                                                            <w:left w:val="none" w:sz="0" w:space="0" w:color="auto"/>
                                                                            <w:bottom w:val="none" w:sz="0" w:space="0" w:color="auto"/>
                                                                            <w:right w:val="none" w:sz="0" w:space="0" w:color="auto"/>
                                                                          </w:divBdr>
                                                                          <w:divsChild>
                                                                            <w:div w:id="1730228912">
                                                                              <w:marLeft w:val="0"/>
                                                                              <w:marRight w:val="0"/>
                                                                              <w:marTop w:val="0"/>
                                                                              <w:marBottom w:val="0"/>
                                                                              <w:divBdr>
                                                                                <w:top w:val="none" w:sz="0" w:space="0" w:color="auto"/>
                                                                                <w:left w:val="none" w:sz="0" w:space="0" w:color="auto"/>
                                                                                <w:bottom w:val="none" w:sz="0" w:space="0" w:color="auto"/>
                                                                                <w:right w:val="none" w:sz="0" w:space="0" w:color="auto"/>
                                                                              </w:divBdr>
                                                                              <w:divsChild>
                                                                                <w:div w:id="1749113014">
                                                                                  <w:marLeft w:val="0"/>
                                                                                  <w:marRight w:val="0"/>
                                                                                  <w:marTop w:val="0"/>
                                                                                  <w:marBottom w:val="0"/>
                                                                                  <w:divBdr>
                                                                                    <w:top w:val="none" w:sz="0" w:space="0" w:color="auto"/>
                                                                                    <w:left w:val="none" w:sz="0" w:space="0" w:color="auto"/>
                                                                                    <w:bottom w:val="none" w:sz="0" w:space="0" w:color="auto"/>
                                                                                    <w:right w:val="none" w:sz="0" w:space="0" w:color="auto"/>
                                                                                  </w:divBdr>
                                                                                  <w:divsChild>
                                                                                    <w:div w:id="480466582">
                                                                                      <w:marLeft w:val="0"/>
                                                                                      <w:marRight w:val="0"/>
                                                                                      <w:marTop w:val="0"/>
                                                                                      <w:marBottom w:val="0"/>
                                                                                      <w:divBdr>
                                                                                        <w:top w:val="single" w:sz="4"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132211">
      <w:bodyDiv w:val="1"/>
      <w:marLeft w:val="0"/>
      <w:marRight w:val="0"/>
      <w:marTop w:val="0"/>
      <w:marBottom w:val="0"/>
      <w:divBdr>
        <w:top w:val="none" w:sz="0" w:space="0" w:color="auto"/>
        <w:left w:val="none" w:sz="0" w:space="0" w:color="auto"/>
        <w:bottom w:val="none" w:sz="0" w:space="0" w:color="auto"/>
        <w:right w:val="none" w:sz="0" w:space="0" w:color="auto"/>
      </w:divBdr>
    </w:div>
    <w:div w:id="370763160">
      <w:bodyDiv w:val="1"/>
      <w:marLeft w:val="0"/>
      <w:marRight w:val="0"/>
      <w:marTop w:val="0"/>
      <w:marBottom w:val="0"/>
      <w:divBdr>
        <w:top w:val="none" w:sz="0" w:space="0" w:color="auto"/>
        <w:left w:val="none" w:sz="0" w:space="0" w:color="auto"/>
        <w:bottom w:val="none" w:sz="0" w:space="0" w:color="auto"/>
        <w:right w:val="none" w:sz="0" w:space="0" w:color="auto"/>
      </w:divBdr>
    </w:div>
    <w:div w:id="402021151">
      <w:bodyDiv w:val="1"/>
      <w:marLeft w:val="0"/>
      <w:marRight w:val="0"/>
      <w:marTop w:val="0"/>
      <w:marBottom w:val="0"/>
      <w:divBdr>
        <w:top w:val="none" w:sz="0" w:space="0" w:color="auto"/>
        <w:left w:val="none" w:sz="0" w:space="0" w:color="auto"/>
        <w:bottom w:val="none" w:sz="0" w:space="0" w:color="auto"/>
        <w:right w:val="none" w:sz="0" w:space="0" w:color="auto"/>
      </w:divBdr>
    </w:div>
    <w:div w:id="519273010">
      <w:bodyDiv w:val="1"/>
      <w:marLeft w:val="0"/>
      <w:marRight w:val="0"/>
      <w:marTop w:val="0"/>
      <w:marBottom w:val="0"/>
      <w:divBdr>
        <w:top w:val="none" w:sz="0" w:space="0" w:color="auto"/>
        <w:left w:val="none" w:sz="0" w:space="0" w:color="auto"/>
        <w:bottom w:val="none" w:sz="0" w:space="0" w:color="auto"/>
        <w:right w:val="none" w:sz="0" w:space="0" w:color="auto"/>
      </w:divBdr>
    </w:div>
    <w:div w:id="552155564">
      <w:bodyDiv w:val="1"/>
      <w:marLeft w:val="0"/>
      <w:marRight w:val="0"/>
      <w:marTop w:val="0"/>
      <w:marBottom w:val="0"/>
      <w:divBdr>
        <w:top w:val="none" w:sz="0" w:space="0" w:color="auto"/>
        <w:left w:val="none" w:sz="0" w:space="0" w:color="auto"/>
        <w:bottom w:val="none" w:sz="0" w:space="0" w:color="auto"/>
        <w:right w:val="none" w:sz="0" w:space="0" w:color="auto"/>
      </w:divBdr>
      <w:divsChild>
        <w:div w:id="1055928553">
          <w:marLeft w:val="360"/>
          <w:marRight w:val="0"/>
          <w:marTop w:val="200"/>
          <w:marBottom w:val="0"/>
          <w:divBdr>
            <w:top w:val="none" w:sz="0" w:space="0" w:color="auto"/>
            <w:left w:val="none" w:sz="0" w:space="0" w:color="auto"/>
            <w:bottom w:val="none" w:sz="0" w:space="0" w:color="auto"/>
            <w:right w:val="none" w:sz="0" w:space="0" w:color="auto"/>
          </w:divBdr>
        </w:div>
        <w:div w:id="1540511776">
          <w:marLeft w:val="360"/>
          <w:marRight w:val="0"/>
          <w:marTop w:val="200"/>
          <w:marBottom w:val="0"/>
          <w:divBdr>
            <w:top w:val="none" w:sz="0" w:space="0" w:color="auto"/>
            <w:left w:val="none" w:sz="0" w:space="0" w:color="auto"/>
            <w:bottom w:val="none" w:sz="0" w:space="0" w:color="auto"/>
            <w:right w:val="none" w:sz="0" w:space="0" w:color="auto"/>
          </w:divBdr>
        </w:div>
        <w:div w:id="2014065568">
          <w:marLeft w:val="360"/>
          <w:marRight w:val="0"/>
          <w:marTop w:val="200"/>
          <w:marBottom w:val="0"/>
          <w:divBdr>
            <w:top w:val="none" w:sz="0" w:space="0" w:color="auto"/>
            <w:left w:val="none" w:sz="0" w:space="0" w:color="auto"/>
            <w:bottom w:val="none" w:sz="0" w:space="0" w:color="auto"/>
            <w:right w:val="none" w:sz="0" w:space="0" w:color="auto"/>
          </w:divBdr>
        </w:div>
      </w:divsChild>
    </w:div>
    <w:div w:id="703940288">
      <w:bodyDiv w:val="1"/>
      <w:marLeft w:val="0"/>
      <w:marRight w:val="0"/>
      <w:marTop w:val="0"/>
      <w:marBottom w:val="0"/>
      <w:divBdr>
        <w:top w:val="none" w:sz="0" w:space="0" w:color="auto"/>
        <w:left w:val="none" w:sz="0" w:space="0" w:color="auto"/>
        <w:bottom w:val="none" w:sz="0" w:space="0" w:color="auto"/>
        <w:right w:val="none" w:sz="0" w:space="0" w:color="auto"/>
      </w:divBdr>
    </w:div>
    <w:div w:id="735199758">
      <w:bodyDiv w:val="1"/>
      <w:marLeft w:val="0"/>
      <w:marRight w:val="0"/>
      <w:marTop w:val="0"/>
      <w:marBottom w:val="0"/>
      <w:divBdr>
        <w:top w:val="none" w:sz="0" w:space="0" w:color="auto"/>
        <w:left w:val="none" w:sz="0" w:space="0" w:color="auto"/>
        <w:bottom w:val="none" w:sz="0" w:space="0" w:color="auto"/>
        <w:right w:val="none" w:sz="0" w:space="0" w:color="auto"/>
      </w:divBdr>
    </w:div>
    <w:div w:id="766196082">
      <w:bodyDiv w:val="1"/>
      <w:marLeft w:val="0"/>
      <w:marRight w:val="0"/>
      <w:marTop w:val="0"/>
      <w:marBottom w:val="0"/>
      <w:divBdr>
        <w:top w:val="none" w:sz="0" w:space="0" w:color="auto"/>
        <w:left w:val="none" w:sz="0" w:space="0" w:color="auto"/>
        <w:bottom w:val="none" w:sz="0" w:space="0" w:color="auto"/>
        <w:right w:val="none" w:sz="0" w:space="0" w:color="auto"/>
      </w:divBdr>
    </w:div>
    <w:div w:id="979728168">
      <w:bodyDiv w:val="1"/>
      <w:marLeft w:val="0"/>
      <w:marRight w:val="0"/>
      <w:marTop w:val="0"/>
      <w:marBottom w:val="0"/>
      <w:divBdr>
        <w:top w:val="none" w:sz="0" w:space="0" w:color="auto"/>
        <w:left w:val="none" w:sz="0" w:space="0" w:color="auto"/>
        <w:bottom w:val="none" w:sz="0" w:space="0" w:color="auto"/>
        <w:right w:val="none" w:sz="0" w:space="0" w:color="auto"/>
      </w:divBdr>
    </w:div>
    <w:div w:id="1017076402">
      <w:bodyDiv w:val="1"/>
      <w:marLeft w:val="0"/>
      <w:marRight w:val="0"/>
      <w:marTop w:val="0"/>
      <w:marBottom w:val="0"/>
      <w:divBdr>
        <w:top w:val="none" w:sz="0" w:space="0" w:color="auto"/>
        <w:left w:val="none" w:sz="0" w:space="0" w:color="auto"/>
        <w:bottom w:val="none" w:sz="0" w:space="0" w:color="auto"/>
        <w:right w:val="none" w:sz="0" w:space="0" w:color="auto"/>
      </w:divBdr>
    </w:div>
    <w:div w:id="1085570023">
      <w:bodyDiv w:val="1"/>
      <w:marLeft w:val="0"/>
      <w:marRight w:val="0"/>
      <w:marTop w:val="0"/>
      <w:marBottom w:val="0"/>
      <w:divBdr>
        <w:top w:val="none" w:sz="0" w:space="0" w:color="auto"/>
        <w:left w:val="none" w:sz="0" w:space="0" w:color="auto"/>
        <w:bottom w:val="none" w:sz="0" w:space="0" w:color="auto"/>
        <w:right w:val="none" w:sz="0" w:space="0" w:color="auto"/>
      </w:divBdr>
      <w:divsChild>
        <w:div w:id="807283887">
          <w:marLeft w:val="0"/>
          <w:marRight w:val="0"/>
          <w:marTop w:val="0"/>
          <w:marBottom w:val="0"/>
          <w:divBdr>
            <w:top w:val="none" w:sz="0" w:space="0" w:color="auto"/>
            <w:left w:val="none" w:sz="0" w:space="0" w:color="auto"/>
            <w:bottom w:val="none" w:sz="0" w:space="0" w:color="auto"/>
            <w:right w:val="none" w:sz="0" w:space="0" w:color="auto"/>
          </w:divBdr>
          <w:divsChild>
            <w:div w:id="313413672">
              <w:marLeft w:val="0"/>
              <w:marRight w:val="0"/>
              <w:marTop w:val="0"/>
              <w:marBottom w:val="0"/>
              <w:divBdr>
                <w:top w:val="none" w:sz="0" w:space="0" w:color="auto"/>
                <w:left w:val="none" w:sz="0" w:space="0" w:color="auto"/>
                <w:bottom w:val="none" w:sz="0" w:space="0" w:color="auto"/>
                <w:right w:val="none" w:sz="0" w:space="0" w:color="auto"/>
              </w:divBdr>
              <w:divsChild>
                <w:div w:id="11957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2251">
      <w:bodyDiv w:val="1"/>
      <w:marLeft w:val="0"/>
      <w:marRight w:val="0"/>
      <w:marTop w:val="0"/>
      <w:marBottom w:val="0"/>
      <w:divBdr>
        <w:top w:val="none" w:sz="0" w:space="0" w:color="auto"/>
        <w:left w:val="none" w:sz="0" w:space="0" w:color="auto"/>
        <w:bottom w:val="none" w:sz="0" w:space="0" w:color="auto"/>
        <w:right w:val="none" w:sz="0" w:space="0" w:color="auto"/>
      </w:divBdr>
      <w:divsChild>
        <w:div w:id="1975481978">
          <w:marLeft w:val="0"/>
          <w:marRight w:val="0"/>
          <w:marTop w:val="0"/>
          <w:marBottom w:val="0"/>
          <w:divBdr>
            <w:top w:val="none" w:sz="0" w:space="0" w:color="auto"/>
            <w:left w:val="none" w:sz="0" w:space="0" w:color="auto"/>
            <w:bottom w:val="none" w:sz="0" w:space="0" w:color="auto"/>
            <w:right w:val="none" w:sz="0" w:space="0" w:color="auto"/>
          </w:divBdr>
          <w:divsChild>
            <w:div w:id="1701979522">
              <w:marLeft w:val="0"/>
              <w:marRight w:val="0"/>
              <w:marTop w:val="0"/>
              <w:marBottom w:val="0"/>
              <w:divBdr>
                <w:top w:val="none" w:sz="0" w:space="0" w:color="auto"/>
                <w:left w:val="none" w:sz="0" w:space="0" w:color="auto"/>
                <w:bottom w:val="none" w:sz="0" w:space="0" w:color="auto"/>
                <w:right w:val="none" w:sz="0" w:space="0" w:color="auto"/>
              </w:divBdr>
              <w:divsChild>
                <w:div w:id="9709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78699">
      <w:bodyDiv w:val="1"/>
      <w:marLeft w:val="0"/>
      <w:marRight w:val="0"/>
      <w:marTop w:val="0"/>
      <w:marBottom w:val="0"/>
      <w:divBdr>
        <w:top w:val="none" w:sz="0" w:space="0" w:color="auto"/>
        <w:left w:val="none" w:sz="0" w:space="0" w:color="auto"/>
        <w:bottom w:val="none" w:sz="0" w:space="0" w:color="auto"/>
        <w:right w:val="none" w:sz="0" w:space="0" w:color="auto"/>
      </w:divBdr>
    </w:div>
    <w:div w:id="1343126816">
      <w:bodyDiv w:val="1"/>
      <w:marLeft w:val="0"/>
      <w:marRight w:val="0"/>
      <w:marTop w:val="0"/>
      <w:marBottom w:val="0"/>
      <w:divBdr>
        <w:top w:val="none" w:sz="0" w:space="0" w:color="auto"/>
        <w:left w:val="none" w:sz="0" w:space="0" w:color="auto"/>
        <w:bottom w:val="none" w:sz="0" w:space="0" w:color="auto"/>
        <w:right w:val="none" w:sz="0" w:space="0" w:color="auto"/>
      </w:divBdr>
    </w:div>
    <w:div w:id="1348288178">
      <w:bodyDiv w:val="1"/>
      <w:marLeft w:val="0"/>
      <w:marRight w:val="0"/>
      <w:marTop w:val="0"/>
      <w:marBottom w:val="0"/>
      <w:divBdr>
        <w:top w:val="none" w:sz="0" w:space="0" w:color="auto"/>
        <w:left w:val="none" w:sz="0" w:space="0" w:color="auto"/>
        <w:bottom w:val="none" w:sz="0" w:space="0" w:color="auto"/>
        <w:right w:val="none" w:sz="0" w:space="0" w:color="auto"/>
      </w:divBdr>
    </w:div>
    <w:div w:id="1394086697">
      <w:bodyDiv w:val="1"/>
      <w:marLeft w:val="0"/>
      <w:marRight w:val="0"/>
      <w:marTop w:val="0"/>
      <w:marBottom w:val="0"/>
      <w:divBdr>
        <w:top w:val="none" w:sz="0" w:space="0" w:color="auto"/>
        <w:left w:val="none" w:sz="0" w:space="0" w:color="auto"/>
        <w:bottom w:val="none" w:sz="0" w:space="0" w:color="auto"/>
        <w:right w:val="none" w:sz="0" w:space="0" w:color="auto"/>
      </w:divBdr>
      <w:divsChild>
        <w:div w:id="1519343938">
          <w:marLeft w:val="0"/>
          <w:marRight w:val="0"/>
          <w:marTop w:val="0"/>
          <w:marBottom w:val="0"/>
          <w:divBdr>
            <w:top w:val="none" w:sz="0" w:space="0" w:color="auto"/>
            <w:left w:val="none" w:sz="0" w:space="0" w:color="auto"/>
            <w:bottom w:val="none" w:sz="0" w:space="0" w:color="auto"/>
            <w:right w:val="none" w:sz="0" w:space="0" w:color="auto"/>
          </w:divBdr>
          <w:divsChild>
            <w:div w:id="40177053">
              <w:marLeft w:val="0"/>
              <w:marRight w:val="0"/>
              <w:marTop w:val="0"/>
              <w:marBottom w:val="0"/>
              <w:divBdr>
                <w:top w:val="none" w:sz="0" w:space="0" w:color="auto"/>
                <w:left w:val="none" w:sz="0" w:space="0" w:color="auto"/>
                <w:bottom w:val="none" w:sz="0" w:space="0" w:color="auto"/>
                <w:right w:val="none" w:sz="0" w:space="0" w:color="auto"/>
              </w:divBdr>
              <w:divsChild>
                <w:div w:id="415397603">
                  <w:marLeft w:val="0"/>
                  <w:marRight w:val="0"/>
                  <w:marTop w:val="0"/>
                  <w:marBottom w:val="0"/>
                  <w:divBdr>
                    <w:top w:val="none" w:sz="0" w:space="0" w:color="auto"/>
                    <w:left w:val="none" w:sz="0" w:space="0" w:color="auto"/>
                    <w:bottom w:val="none" w:sz="0" w:space="0" w:color="auto"/>
                    <w:right w:val="none" w:sz="0" w:space="0" w:color="auto"/>
                  </w:divBdr>
                  <w:divsChild>
                    <w:div w:id="280457701">
                      <w:marLeft w:val="0"/>
                      <w:marRight w:val="0"/>
                      <w:marTop w:val="0"/>
                      <w:marBottom w:val="0"/>
                      <w:divBdr>
                        <w:top w:val="none" w:sz="0" w:space="0" w:color="auto"/>
                        <w:left w:val="none" w:sz="0" w:space="0" w:color="auto"/>
                        <w:bottom w:val="none" w:sz="0" w:space="0" w:color="auto"/>
                        <w:right w:val="none" w:sz="0" w:space="0" w:color="auto"/>
                      </w:divBdr>
                      <w:divsChild>
                        <w:div w:id="973146193">
                          <w:marLeft w:val="0"/>
                          <w:marRight w:val="0"/>
                          <w:marTop w:val="0"/>
                          <w:marBottom w:val="0"/>
                          <w:divBdr>
                            <w:top w:val="none" w:sz="0" w:space="0" w:color="auto"/>
                            <w:left w:val="none" w:sz="0" w:space="0" w:color="auto"/>
                            <w:bottom w:val="none" w:sz="0" w:space="0" w:color="auto"/>
                            <w:right w:val="none" w:sz="0" w:space="0" w:color="auto"/>
                          </w:divBdr>
                          <w:divsChild>
                            <w:div w:id="558327780">
                              <w:marLeft w:val="0"/>
                              <w:marRight w:val="0"/>
                              <w:marTop w:val="0"/>
                              <w:marBottom w:val="0"/>
                              <w:divBdr>
                                <w:top w:val="none" w:sz="0" w:space="0" w:color="auto"/>
                                <w:left w:val="none" w:sz="0" w:space="0" w:color="auto"/>
                                <w:bottom w:val="none" w:sz="0" w:space="0" w:color="auto"/>
                                <w:right w:val="none" w:sz="0" w:space="0" w:color="auto"/>
                              </w:divBdr>
                              <w:divsChild>
                                <w:div w:id="1332445134">
                                  <w:marLeft w:val="0"/>
                                  <w:marRight w:val="0"/>
                                  <w:marTop w:val="0"/>
                                  <w:marBottom w:val="0"/>
                                  <w:divBdr>
                                    <w:top w:val="none" w:sz="0" w:space="0" w:color="auto"/>
                                    <w:left w:val="none" w:sz="0" w:space="0" w:color="auto"/>
                                    <w:bottom w:val="none" w:sz="0" w:space="0" w:color="auto"/>
                                    <w:right w:val="none" w:sz="0" w:space="0" w:color="auto"/>
                                  </w:divBdr>
                                  <w:divsChild>
                                    <w:div w:id="628124988">
                                      <w:marLeft w:val="0"/>
                                      <w:marRight w:val="0"/>
                                      <w:marTop w:val="0"/>
                                      <w:marBottom w:val="0"/>
                                      <w:divBdr>
                                        <w:top w:val="none" w:sz="0" w:space="0" w:color="auto"/>
                                        <w:left w:val="none" w:sz="0" w:space="0" w:color="auto"/>
                                        <w:bottom w:val="none" w:sz="0" w:space="0" w:color="auto"/>
                                        <w:right w:val="none" w:sz="0" w:space="0" w:color="auto"/>
                                      </w:divBdr>
                                      <w:divsChild>
                                        <w:div w:id="834959683">
                                          <w:marLeft w:val="0"/>
                                          <w:marRight w:val="0"/>
                                          <w:marTop w:val="0"/>
                                          <w:marBottom w:val="0"/>
                                          <w:divBdr>
                                            <w:top w:val="none" w:sz="0" w:space="0" w:color="auto"/>
                                            <w:left w:val="none" w:sz="0" w:space="0" w:color="auto"/>
                                            <w:bottom w:val="none" w:sz="0" w:space="0" w:color="auto"/>
                                            <w:right w:val="none" w:sz="0" w:space="0" w:color="auto"/>
                                          </w:divBdr>
                                          <w:divsChild>
                                            <w:div w:id="2089812753">
                                              <w:marLeft w:val="0"/>
                                              <w:marRight w:val="0"/>
                                              <w:marTop w:val="0"/>
                                              <w:marBottom w:val="0"/>
                                              <w:divBdr>
                                                <w:top w:val="none" w:sz="0" w:space="0" w:color="auto"/>
                                                <w:left w:val="none" w:sz="0" w:space="0" w:color="auto"/>
                                                <w:bottom w:val="none" w:sz="0" w:space="0" w:color="auto"/>
                                                <w:right w:val="none" w:sz="0" w:space="0" w:color="auto"/>
                                              </w:divBdr>
                                              <w:divsChild>
                                                <w:div w:id="1352493984">
                                                  <w:marLeft w:val="0"/>
                                                  <w:marRight w:val="0"/>
                                                  <w:marTop w:val="0"/>
                                                  <w:marBottom w:val="0"/>
                                                  <w:divBdr>
                                                    <w:top w:val="none" w:sz="0" w:space="0" w:color="auto"/>
                                                    <w:left w:val="none" w:sz="0" w:space="0" w:color="auto"/>
                                                    <w:bottom w:val="none" w:sz="0" w:space="0" w:color="auto"/>
                                                    <w:right w:val="none" w:sz="0" w:space="0" w:color="auto"/>
                                                  </w:divBdr>
                                                  <w:divsChild>
                                                    <w:div w:id="183369990">
                                                      <w:marLeft w:val="0"/>
                                                      <w:marRight w:val="0"/>
                                                      <w:marTop w:val="0"/>
                                                      <w:marBottom w:val="0"/>
                                                      <w:divBdr>
                                                        <w:top w:val="none" w:sz="0" w:space="0" w:color="auto"/>
                                                        <w:left w:val="none" w:sz="0" w:space="0" w:color="auto"/>
                                                        <w:bottom w:val="none" w:sz="0" w:space="0" w:color="auto"/>
                                                        <w:right w:val="none" w:sz="0" w:space="0" w:color="auto"/>
                                                      </w:divBdr>
                                                      <w:divsChild>
                                                        <w:div w:id="468323296">
                                                          <w:marLeft w:val="0"/>
                                                          <w:marRight w:val="0"/>
                                                          <w:marTop w:val="0"/>
                                                          <w:marBottom w:val="0"/>
                                                          <w:divBdr>
                                                            <w:top w:val="none" w:sz="0" w:space="0" w:color="auto"/>
                                                            <w:left w:val="none" w:sz="0" w:space="0" w:color="auto"/>
                                                            <w:bottom w:val="none" w:sz="0" w:space="0" w:color="auto"/>
                                                            <w:right w:val="none" w:sz="0" w:space="0" w:color="auto"/>
                                                          </w:divBdr>
                                                          <w:divsChild>
                                                            <w:div w:id="138961627">
                                                              <w:marLeft w:val="0"/>
                                                              <w:marRight w:val="0"/>
                                                              <w:marTop w:val="0"/>
                                                              <w:marBottom w:val="0"/>
                                                              <w:divBdr>
                                                                <w:top w:val="none" w:sz="0" w:space="0" w:color="auto"/>
                                                                <w:left w:val="none" w:sz="0" w:space="0" w:color="auto"/>
                                                                <w:bottom w:val="none" w:sz="0" w:space="0" w:color="auto"/>
                                                                <w:right w:val="none" w:sz="0" w:space="0" w:color="auto"/>
                                                              </w:divBdr>
                                                              <w:divsChild>
                                                                <w:div w:id="1166167349">
                                                                  <w:marLeft w:val="0"/>
                                                                  <w:marRight w:val="0"/>
                                                                  <w:marTop w:val="0"/>
                                                                  <w:marBottom w:val="0"/>
                                                                  <w:divBdr>
                                                                    <w:top w:val="none" w:sz="0" w:space="0" w:color="auto"/>
                                                                    <w:left w:val="none" w:sz="0" w:space="0" w:color="auto"/>
                                                                    <w:bottom w:val="none" w:sz="0" w:space="0" w:color="auto"/>
                                                                    <w:right w:val="none" w:sz="0" w:space="0" w:color="auto"/>
                                                                  </w:divBdr>
                                                                  <w:divsChild>
                                                                    <w:div w:id="662703747">
                                                                      <w:marLeft w:val="0"/>
                                                                      <w:marRight w:val="0"/>
                                                                      <w:marTop w:val="0"/>
                                                                      <w:marBottom w:val="0"/>
                                                                      <w:divBdr>
                                                                        <w:top w:val="none" w:sz="0" w:space="0" w:color="auto"/>
                                                                        <w:left w:val="none" w:sz="0" w:space="0" w:color="auto"/>
                                                                        <w:bottom w:val="none" w:sz="0" w:space="0" w:color="auto"/>
                                                                        <w:right w:val="none" w:sz="0" w:space="0" w:color="auto"/>
                                                                      </w:divBdr>
                                                                      <w:divsChild>
                                                                        <w:div w:id="1594314738">
                                                                          <w:marLeft w:val="0"/>
                                                                          <w:marRight w:val="0"/>
                                                                          <w:marTop w:val="0"/>
                                                                          <w:marBottom w:val="0"/>
                                                                          <w:divBdr>
                                                                            <w:top w:val="none" w:sz="0" w:space="0" w:color="auto"/>
                                                                            <w:left w:val="none" w:sz="0" w:space="0" w:color="auto"/>
                                                                            <w:bottom w:val="none" w:sz="0" w:space="0" w:color="auto"/>
                                                                            <w:right w:val="none" w:sz="0" w:space="0" w:color="auto"/>
                                                                          </w:divBdr>
                                                                          <w:divsChild>
                                                                            <w:div w:id="1175614338">
                                                                              <w:marLeft w:val="0"/>
                                                                              <w:marRight w:val="0"/>
                                                                              <w:marTop w:val="0"/>
                                                                              <w:marBottom w:val="0"/>
                                                                              <w:divBdr>
                                                                                <w:top w:val="none" w:sz="0" w:space="0" w:color="auto"/>
                                                                                <w:left w:val="none" w:sz="0" w:space="0" w:color="auto"/>
                                                                                <w:bottom w:val="none" w:sz="0" w:space="0" w:color="auto"/>
                                                                                <w:right w:val="none" w:sz="0" w:space="0" w:color="auto"/>
                                                                              </w:divBdr>
                                                                              <w:divsChild>
                                                                                <w:div w:id="11610750">
                                                                                  <w:marLeft w:val="0"/>
                                                                                  <w:marRight w:val="0"/>
                                                                                  <w:marTop w:val="0"/>
                                                                                  <w:marBottom w:val="0"/>
                                                                                  <w:divBdr>
                                                                                    <w:top w:val="none" w:sz="0" w:space="0" w:color="auto"/>
                                                                                    <w:left w:val="none" w:sz="0" w:space="0" w:color="auto"/>
                                                                                    <w:bottom w:val="none" w:sz="0" w:space="0" w:color="auto"/>
                                                                                    <w:right w:val="none" w:sz="0" w:space="0" w:color="auto"/>
                                                                                  </w:divBdr>
                                                                                  <w:divsChild>
                                                                                    <w:div w:id="1830124356">
                                                                                      <w:marLeft w:val="0"/>
                                                                                      <w:marRight w:val="0"/>
                                                                                      <w:marTop w:val="0"/>
                                                                                      <w:marBottom w:val="0"/>
                                                                                      <w:divBdr>
                                                                                        <w:top w:val="single" w:sz="4" w:space="0" w:color="A7B3BD"/>
                                                                                        <w:left w:val="none" w:sz="0" w:space="0" w:color="auto"/>
                                                                                        <w:bottom w:val="none" w:sz="0" w:space="0" w:color="auto"/>
                                                                                        <w:right w:val="none" w:sz="0" w:space="0" w:color="auto"/>
                                                                                      </w:divBdr>
                                                                                      <w:divsChild>
                                                                                        <w:div w:id="5490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391689">
      <w:bodyDiv w:val="1"/>
      <w:marLeft w:val="0"/>
      <w:marRight w:val="0"/>
      <w:marTop w:val="0"/>
      <w:marBottom w:val="0"/>
      <w:divBdr>
        <w:top w:val="none" w:sz="0" w:space="0" w:color="auto"/>
        <w:left w:val="none" w:sz="0" w:space="0" w:color="auto"/>
        <w:bottom w:val="none" w:sz="0" w:space="0" w:color="auto"/>
        <w:right w:val="none" w:sz="0" w:space="0" w:color="auto"/>
      </w:divBdr>
    </w:div>
    <w:div w:id="1479419992">
      <w:bodyDiv w:val="1"/>
      <w:marLeft w:val="0"/>
      <w:marRight w:val="0"/>
      <w:marTop w:val="0"/>
      <w:marBottom w:val="0"/>
      <w:divBdr>
        <w:top w:val="none" w:sz="0" w:space="0" w:color="auto"/>
        <w:left w:val="none" w:sz="0" w:space="0" w:color="auto"/>
        <w:bottom w:val="none" w:sz="0" w:space="0" w:color="auto"/>
        <w:right w:val="none" w:sz="0" w:space="0" w:color="auto"/>
      </w:divBdr>
    </w:div>
    <w:div w:id="1510871757">
      <w:bodyDiv w:val="1"/>
      <w:marLeft w:val="0"/>
      <w:marRight w:val="0"/>
      <w:marTop w:val="0"/>
      <w:marBottom w:val="0"/>
      <w:divBdr>
        <w:top w:val="none" w:sz="0" w:space="0" w:color="auto"/>
        <w:left w:val="none" w:sz="0" w:space="0" w:color="auto"/>
        <w:bottom w:val="none" w:sz="0" w:space="0" w:color="auto"/>
        <w:right w:val="none" w:sz="0" w:space="0" w:color="auto"/>
      </w:divBdr>
    </w:div>
    <w:div w:id="1514031725">
      <w:bodyDiv w:val="1"/>
      <w:marLeft w:val="0"/>
      <w:marRight w:val="0"/>
      <w:marTop w:val="0"/>
      <w:marBottom w:val="0"/>
      <w:divBdr>
        <w:top w:val="none" w:sz="0" w:space="0" w:color="auto"/>
        <w:left w:val="none" w:sz="0" w:space="0" w:color="auto"/>
        <w:bottom w:val="none" w:sz="0" w:space="0" w:color="auto"/>
        <w:right w:val="none" w:sz="0" w:space="0" w:color="auto"/>
      </w:divBdr>
    </w:div>
    <w:div w:id="1565484896">
      <w:bodyDiv w:val="1"/>
      <w:marLeft w:val="0"/>
      <w:marRight w:val="0"/>
      <w:marTop w:val="0"/>
      <w:marBottom w:val="0"/>
      <w:divBdr>
        <w:top w:val="none" w:sz="0" w:space="0" w:color="auto"/>
        <w:left w:val="none" w:sz="0" w:space="0" w:color="auto"/>
        <w:bottom w:val="none" w:sz="0" w:space="0" w:color="auto"/>
        <w:right w:val="none" w:sz="0" w:space="0" w:color="auto"/>
      </w:divBdr>
    </w:div>
    <w:div w:id="1660189788">
      <w:bodyDiv w:val="1"/>
      <w:marLeft w:val="0"/>
      <w:marRight w:val="0"/>
      <w:marTop w:val="0"/>
      <w:marBottom w:val="0"/>
      <w:divBdr>
        <w:top w:val="none" w:sz="0" w:space="0" w:color="auto"/>
        <w:left w:val="none" w:sz="0" w:space="0" w:color="auto"/>
        <w:bottom w:val="none" w:sz="0" w:space="0" w:color="auto"/>
        <w:right w:val="none" w:sz="0" w:space="0" w:color="auto"/>
      </w:divBdr>
    </w:div>
    <w:div w:id="1705207404">
      <w:bodyDiv w:val="1"/>
      <w:marLeft w:val="0"/>
      <w:marRight w:val="0"/>
      <w:marTop w:val="0"/>
      <w:marBottom w:val="0"/>
      <w:divBdr>
        <w:top w:val="none" w:sz="0" w:space="0" w:color="auto"/>
        <w:left w:val="none" w:sz="0" w:space="0" w:color="auto"/>
        <w:bottom w:val="none" w:sz="0" w:space="0" w:color="auto"/>
        <w:right w:val="none" w:sz="0" w:space="0" w:color="auto"/>
      </w:divBdr>
    </w:div>
    <w:div w:id="1709718893">
      <w:bodyDiv w:val="1"/>
      <w:marLeft w:val="0"/>
      <w:marRight w:val="0"/>
      <w:marTop w:val="0"/>
      <w:marBottom w:val="0"/>
      <w:divBdr>
        <w:top w:val="none" w:sz="0" w:space="0" w:color="auto"/>
        <w:left w:val="none" w:sz="0" w:space="0" w:color="auto"/>
        <w:bottom w:val="none" w:sz="0" w:space="0" w:color="auto"/>
        <w:right w:val="none" w:sz="0" w:space="0" w:color="auto"/>
      </w:divBdr>
    </w:div>
    <w:div w:id="1719476325">
      <w:bodyDiv w:val="1"/>
      <w:marLeft w:val="0"/>
      <w:marRight w:val="0"/>
      <w:marTop w:val="0"/>
      <w:marBottom w:val="0"/>
      <w:divBdr>
        <w:top w:val="none" w:sz="0" w:space="0" w:color="auto"/>
        <w:left w:val="none" w:sz="0" w:space="0" w:color="auto"/>
        <w:bottom w:val="none" w:sz="0" w:space="0" w:color="auto"/>
        <w:right w:val="none" w:sz="0" w:space="0" w:color="auto"/>
      </w:divBdr>
    </w:div>
    <w:div w:id="1729574004">
      <w:bodyDiv w:val="1"/>
      <w:marLeft w:val="0"/>
      <w:marRight w:val="0"/>
      <w:marTop w:val="0"/>
      <w:marBottom w:val="0"/>
      <w:divBdr>
        <w:top w:val="none" w:sz="0" w:space="0" w:color="auto"/>
        <w:left w:val="none" w:sz="0" w:space="0" w:color="auto"/>
        <w:bottom w:val="none" w:sz="0" w:space="0" w:color="auto"/>
        <w:right w:val="none" w:sz="0" w:space="0" w:color="auto"/>
      </w:divBdr>
      <w:divsChild>
        <w:div w:id="1427771062">
          <w:marLeft w:val="0"/>
          <w:marRight w:val="0"/>
          <w:marTop w:val="0"/>
          <w:marBottom w:val="0"/>
          <w:divBdr>
            <w:top w:val="none" w:sz="0" w:space="0" w:color="auto"/>
            <w:left w:val="none" w:sz="0" w:space="0" w:color="auto"/>
            <w:bottom w:val="none" w:sz="0" w:space="0" w:color="auto"/>
            <w:right w:val="none" w:sz="0" w:space="0" w:color="auto"/>
          </w:divBdr>
          <w:divsChild>
            <w:div w:id="284123328">
              <w:marLeft w:val="0"/>
              <w:marRight w:val="0"/>
              <w:marTop w:val="0"/>
              <w:marBottom w:val="0"/>
              <w:divBdr>
                <w:top w:val="none" w:sz="0" w:space="0" w:color="auto"/>
                <w:left w:val="none" w:sz="0" w:space="0" w:color="auto"/>
                <w:bottom w:val="none" w:sz="0" w:space="0" w:color="auto"/>
                <w:right w:val="none" w:sz="0" w:space="0" w:color="auto"/>
              </w:divBdr>
              <w:divsChild>
                <w:div w:id="13045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38593">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893018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wmf"/><Relationship Id="rId117" Type="http://schemas.openxmlformats.org/officeDocument/2006/relationships/oleObject" Target="embeddings/oleObject30.bin"/><Relationship Id="rId21" Type="http://schemas.openxmlformats.org/officeDocument/2006/relationships/header" Target="header6.xml"/><Relationship Id="rId42" Type="http://schemas.openxmlformats.org/officeDocument/2006/relationships/oleObject" Target="embeddings/oleObject2.bin"/><Relationship Id="rId47" Type="http://schemas.openxmlformats.org/officeDocument/2006/relationships/image" Target="media/image17.wmf"/><Relationship Id="rId63" Type="http://schemas.openxmlformats.org/officeDocument/2006/relationships/image" Target="media/image29.wmf"/><Relationship Id="rId68" Type="http://schemas.openxmlformats.org/officeDocument/2006/relationships/header" Target="header14.xml"/><Relationship Id="rId84" Type="http://schemas.openxmlformats.org/officeDocument/2006/relationships/oleObject" Target="embeddings/oleObject13.bin"/><Relationship Id="rId89" Type="http://schemas.openxmlformats.org/officeDocument/2006/relationships/oleObject" Target="embeddings/oleObject18.bin"/><Relationship Id="rId112" Type="http://schemas.openxmlformats.org/officeDocument/2006/relationships/header" Target="header21.xml"/><Relationship Id="rId16" Type="http://schemas.openxmlformats.org/officeDocument/2006/relationships/footer" Target="footer2.xml"/><Relationship Id="rId107" Type="http://schemas.openxmlformats.org/officeDocument/2006/relationships/oleObject" Target="embeddings/oleObject26.bin"/><Relationship Id="rId11" Type="http://schemas.openxmlformats.org/officeDocument/2006/relationships/footnotes" Target="footnotes.xml"/><Relationship Id="rId32" Type="http://schemas.openxmlformats.org/officeDocument/2006/relationships/image" Target="media/image8.wmf"/><Relationship Id="rId37" Type="http://schemas.openxmlformats.org/officeDocument/2006/relationships/image" Target="media/image11.wmf"/><Relationship Id="rId53" Type="http://schemas.openxmlformats.org/officeDocument/2006/relationships/image" Target="media/image20.wmf"/><Relationship Id="rId58" Type="http://schemas.openxmlformats.org/officeDocument/2006/relationships/image" Target="media/image25.wmf"/><Relationship Id="rId74" Type="http://schemas.openxmlformats.org/officeDocument/2006/relationships/image" Target="media/image32.wmf"/><Relationship Id="rId79" Type="http://schemas.openxmlformats.org/officeDocument/2006/relationships/oleObject" Target="embeddings/oleObject9.bin"/><Relationship Id="rId102" Type="http://schemas.openxmlformats.org/officeDocument/2006/relationships/oleObject" Target="embeddings/oleObject23.bin"/><Relationship Id="rId123" Type="http://schemas.openxmlformats.org/officeDocument/2006/relationships/image" Target="media/image52.png"/><Relationship Id="rId128" Type="http://schemas.openxmlformats.org/officeDocument/2006/relationships/theme" Target="theme/theme1.xml"/><Relationship Id="rId95" Type="http://schemas.openxmlformats.org/officeDocument/2006/relationships/image" Target="media/image40.wmf"/><Relationship Id="rId90" Type="http://schemas.openxmlformats.org/officeDocument/2006/relationships/image" Target="media/image38.png"/><Relationship Id="rId22" Type="http://schemas.openxmlformats.org/officeDocument/2006/relationships/footer" Target="footer4.xml"/><Relationship Id="rId27" Type="http://schemas.openxmlformats.org/officeDocument/2006/relationships/image" Target="media/image3.wmf"/><Relationship Id="rId43" Type="http://schemas.openxmlformats.org/officeDocument/2006/relationships/image" Target="media/image15.wmf"/><Relationship Id="rId48" Type="http://schemas.openxmlformats.org/officeDocument/2006/relationships/oleObject" Target="embeddings/oleObject5.bin"/><Relationship Id="rId64" Type="http://schemas.openxmlformats.org/officeDocument/2006/relationships/hyperlink" Target="http://apollo.rae.gr/mail/plountou.nsf/0/716418C0B5C47E01C4F4D764B2444372/$File/&#922;&#917;&#934;&#913;&#923;&#913;&#921;&#927;%204%20ful_ren_final.doc?OpenElement&amp;amp;FileName=%CE%9A%CE%95%CE%A6%CE%91%CE%9B%CE%91%CE%99%CE%9F%204%20ful_ren_final.doc" TargetMode="External"/><Relationship Id="rId69" Type="http://schemas.openxmlformats.org/officeDocument/2006/relationships/header" Target="header15.xml"/><Relationship Id="rId113" Type="http://schemas.openxmlformats.org/officeDocument/2006/relationships/header" Target="header22.xml"/><Relationship Id="rId118" Type="http://schemas.openxmlformats.org/officeDocument/2006/relationships/image" Target="media/image48.wmf"/><Relationship Id="rId80" Type="http://schemas.openxmlformats.org/officeDocument/2006/relationships/oleObject" Target="embeddings/oleObject10.bin"/><Relationship Id="rId85" Type="http://schemas.openxmlformats.org/officeDocument/2006/relationships/oleObject" Target="embeddings/oleObject14.bin"/><Relationship Id="rId12" Type="http://schemas.openxmlformats.org/officeDocument/2006/relationships/endnotes" Target="endnotes.xml"/><Relationship Id="rId17" Type="http://schemas.openxmlformats.org/officeDocument/2006/relationships/header" Target="header3.xml"/><Relationship Id="rId33" Type="http://schemas.openxmlformats.org/officeDocument/2006/relationships/image" Target="media/image9.wmf"/><Relationship Id="rId38" Type="http://schemas.openxmlformats.org/officeDocument/2006/relationships/image" Target="media/image12.wmf"/><Relationship Id="rId59" Type="http://schemas.openxmlformats.org/officeDocument/2006/relationships/oleObject" Target="embeddings/oleObject8.bin"/><Relationship Id="rId103" Type="http://schemas.openxmlformats.org/officeDocument/2006/relationships/oleObject" Target="embeddings/oleObject24.bin"/><Relationship Id="rId108" Type="http://schemas.openxmlformats.org/officeDocument/2006/relationships/image" Target="media/image45.wmf"/><Relationship Id="rId124" Type="http://schemas.openxmlformats.org/officeDocument/2006/relationships/image" Target="media/image53.emf"/><Relationship Id="rId54" Type="http://schemas.openxmlformats.org/officeDocument/2006/relationships/image" Target="media/image21.wmf"/><Relationship Id="rId70" Type="http://schemas.openxmlformats.org/officeDocument/2006/relationships/footer" Target="footer5.xml"/><Relationship Id="rId75" Type="http://schemas.openxmlformats.org/officeDocument/2006/relationships/image" Target="media/image33.wmf"/><Relationship Id="rId91" Type="http://schemas.openxmlformats.org/officeDocument/2006/relationships/image" Target="media/image39.png"/><Relationship Id="rId96" Type="http://schemas.openxmlformats.org/officeDocument/2006/relationships/oleObject" Target="embeddings/oleObject19.bin"/><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eader" Target="header7.xml"/><Relationship Id="rId28" Type="http://schemas.openxmlformats.org/officeDocument/2006/relationships/image" Target="media/image4.wmf"/><Relationship Id="rId49" Type="http://schemas.openxmlformats.org/officeDocument/2006/relationships/image" Target="media/image18.wmf"/><Relationship Id="rId114" Type="http://schemas.openxmlformats.org/officeDocument/2006/relationships/image" Target="media/image46.wmf"/><Relationship Id="rId119" Type="http://schemas.openxmlformats.org/officeDocument/2006/relationships/oleObject" Target="embeddings/oleObject31.bin"/><Relationship Id="rId44" Type="http://schemas.openxmlformats.org/officeDocument/2006/relationships/oleObject" Target="embeddings/oleObject3.bin"/><Relationship Id="rId60" Type="http://schemas.openxmlformats.org/officeDocument/2006/relationships/image" Target="media/image26.wmf"/><Relationship Id="rId65" Type="http://schemas.openxmlformats.org/officeDocument/2006/relationships/header" Target="header11.xml"/><Relationship Id="rId81" Type="http://schemas.openxmlformats.org/officeDocument/2006/relationships/image" Target="media/image37.wmf"/><Relationship Id="rId86" Type="http://schemas.openxmlformats.org/officeDocument/2006/relationships/oleObject" Target="embeddings/oleObject15.bin"/><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oleObject" Target="embeddings/oleObject1.bin"/><Relationship Id="rId109" Type="http://schemas.openxmlformats.org/officeDocument/2006/relationships/oleObject" Target="embeddings/oleObject27.bin"/><Relationship Id="rId34" Type="http://schemas.openxmlformats.org/officeDocument/2006/relationships/image" Target="media/image10.wmf"/><Relationship Id="rId50" Type="http://schemas.openxmlformats.org/officeDocument/2006/relationships/oleObject" Target="embeddings/oleObject6.bin"/><Relationship Id="rId55" Type="http://schemas.openxmlformats.org/officeDocument/2006/relationships/image" Target="media/image22.wmf"/><Relationship Id="rId76" Type="http://schemas.openxmlformats.org/officeDocument/2006/relationships/image" Target="media/image34.wmf"/><Relationship Id="rId97" Type="http://schemas.openxmlformats.org/officeDocument/2006/relationships/image" Target="media/image41.wmf"/><Relationship Id="rId104" Type="http://schemas.openxmlformats.org/officeDocument/2006/relationships/image" Target="media/image43.wmf"/><Relationship Id="rId120" Type="http://schemas.openxmlformats.org/officeDocument/2006/relationships/image" Target="media/image49.png"/><Relationship Id="rId125" Type="http://schemas.openxmlformats.org/officeDocument/2006/relationships/image" Target="media/image54.emf"/><Relationship Id="rId7" Type="http://schemas.openxmlformats.org/officeDocument/2006/relationships/numbering" Target="numbering.xml"/><Relationship Id="rId71" Type="http://schemas.openxmlformats.org/officeDocument/2006/relationships/header" Target="header16.xml"/><Relationship Id="rId92" Type="http://schemas.openxmlformats.org/officeDocument/2006/relationships/header" Target="header17.xml"/><Relationship Id="rId2" Type="http://schemas.openxmlformats.org/officeDocument/2006/relationships/customXml" Target="../customXml/item2.xml"/><Relationship Id="rId29" Type="http://schemas.openxmlformats.org/officeDocument/2006/relationships/image" Target="media/image5.wmf"/><Relationship Id="rId24" Type="http://schemas.openxmlformats.org/officeDocument/2006/relationships/header" Target="header8.xml"/><Relationship Id="rId40" Type="http://schemas.openxmlformats.org/officeDocument/2006/relationships/image" Target="media/image13.wmf"/><Relationship Id="rId45" Type="http://schemas.openxmlformats.org/officeDocument/2006/relationships/image" Target="media/image16.wmf"/><Relationship Id="rId66" Type="http://schemas.openxmlformats.org/officeDocument/2006/relationships/header" Target="header12.xml"/><Relationship Id="rId87" Type="http://schemas.openxmlformats.org/officeDocument/2006/relationships/oleObject" Target="embeddings/oleObject16.bin"/><Relationship Id="rId110" Type="http://schemas.openxmlformats.org/officeDocument/2006/relationships/oleObject" Target="embeddings/oleObject28.bin"/><Relationship Id="rId115" Type="http://schemas.openxmlformats.org/officeDocument/2006/relationships/oleObject" Target="embeddings/oleObject29.bin"/><Relationship Id="rId61" Type="http://schemas.openxmlformats.org/officeDocument/2006/relationships/image" Target="media/image27.wmf"/><Relationship Id="rId82" Type="http://schemas.openxmlformats.org/officeDocument/2006/relationships/oleObject" Target="embeddings/oleObject11.bin"/><Relationship Id="rId19" Type="http://schemas.openxmlformats.org/officeDocument/2006/relationships/header" Target="header4.xml"/><Relationship Id="rId14" Type="http://schemas.openxmlformats.org/officeDocument/2006/relationships/header" Target="header2.xml"/><Relationship Id="rId30" Type="http://schemas.openxmlformats.org/officeDocument/2006/relationships/image" Target="media/image6.wmf"/><Relationship Id="rId35" Type="http://schemas.openxmlformats.org/officeDocument/2006/relationships/header" Target="header9.xml"/><Relationship Id="rId56" Type="http://schemas.openxmlformats.org/officeDocument/2006/relationships/image" Target="media/image23.wmf"/><Relationship Id="rId77" Type="http://schemas.openxmlformats.org/officeDocument/2006/relationships/image" Target="media/image35.wmf"/><Relationship Id="rId100" Type="http://schemas.openxmlformats.org/officeDocument/2006/relationships/oleObject" Target="embeddings/oleObject21.bin"/><Relationship Id="rId105" Type="http://schemas.openxmlformats.org/officeDocument/2006/relationships/oleObject" Target="embeddings/oleObject25.bin"/><Relationship Id="rId12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image" Target="media/image19.wmf"/><Relationship Id="rId72" Type="http://schemas.openxmlformats.org/officeDocument/2006/relationships/image" Target="media/image30.wmf"/><Relationship Id="rId93" Type="http://schemas.openxmlformats.org/officeDocument/2006/relationships/header" Target="header18.xml"/><Relationship Id="rId98" Type="http://schemas.openxmlformats.org/officeDocument/2006/relationships/oleObject" Target="embeddings/oleObject20.bin"/><Relationship Id="rId121" Type="http://schemas.openxmlformats.org/officeDocument/2006/relationships/image" Target="media/image50.png"/><Relationship Id="rId3" Type="http://schemas.openxmlformats.org/officeDocument/2006/relationships/customXml" Target="../customXml/item3.xml"/><Relationship Id="rId25" Type="http://schemas.openxmlformats.org/officeDocument/2006/relationships/image" Target="media/image1.wmf"/><Relationship Id="rId46" Type="http://schemas.openxmlformats.org/officeDocument/2006/relationships/oleObject" Target="embeddings/oleObject4.bin"/><Relationship Id="rId67" Type="http://schemas.openxmlformats.org/officeDocument/2006/relationships/header" Target="header13.xml"/><Relationship Id="rId116" Type="http://schemas.openxmlformats.org/officeDocument/2006/relationships/image" Target="media/image47.wmf"/><Relationship Id="rId20" Type="http://schemas.openxmlformats.org/officeDocument/2006/relationships/header" Target="header5.xml"/><Relationship Id="rId41" Type="http://schemas.openxmlformats.org/officeDocument/2006/relationships/image" Target="media/image14.wmf"/><Relationship Id="rId62" Type="http://schemas.openxmlformats.org/officeDocument/2006/relationships/image" Target="media/image28.wmf"/><Relationship Id="rId83" Type="http://schemas.openxmlformats.org/officeDocument/2006/relationships/oleObject" Target="embeddings/oleObject12.bin"/><Relationship Id="rId88" Type="http://schemas.openxmlformats.org/officeDocument/2006/relationships/oleObject" Target="embeddings/oleObject17.bin"/><Relationship Id="rId111" Type="http://schemas.openxmlformats.org/officeDocument/2006/relationships/header" Target="header20.xml"/><Relationship Id="rId15" Type="http://schemas.openxmlformats.org/officeDocument/2006/relationships/footer" Target="footer1.xml"/><Relationship Id="rId36" Type="http://schemas.openxmlformats.org/officeDocument/2006/relationships/header" Target="header10.xml"/><Relationship Id="rId57" Type="http://schemas.openxmlformats.org/officeDocument/2006/relationships/image" Target="media/image24.wmf"/><Relationship Id="rId106" Type="http://schemas.openxmlformats.org/officeDocument/2006/relationships/image" Target="media/image44.wmf"/><Relationship Id="rId127" Type="http://schemas.microsoft.com/office/2011/relationships/people" Target="people.xml"/><Relationship Id="rId10" Type="http://schemas.openxmlformats.org/officeDocument/2006/relationships/webSettings" Target="webSettings.xml"/><Relationship Id="rId31" Type="http://schemas.openxmlformats.org/officeDocument/2006/relationships/image" Target="media/image7.wmf"/><Relationship Id="rId52" Type="http://schemas.openxmlformats.org/officeDocument/2006/relationships/oleObject" Target="embeddings/oleObject7.bin"/><Relationship Id="rId73" Type="http://schemas.openxmlformats.org/officeDocument/2006/relationships/image" Target="media/image31.wmf"/><Relationship Id="rId78" Type="http://schemas.openxmlformats.org/officeDocument/2006/relationships/image" Target="media/image36.wmf"/><Relationship Id="rId94" Type="http://schemas.openxmlformats.org/officeDocument/2006/relationships/header" Target="header19.xml"/><Relationship Id="rId99" Type="http://schemas.openxmlformats.org/officeDocument/2006/relationships/image" Target="media/image42.wmf"/><Relationship Id="rId101" Type="http://schemas.openxmlformats.org/officeDocument/2006/relationships/oleObject" Target="embeddings/oleObject22.bin"/><Relationship Id="rId122" Type="http://schemas.openxmlformats.org/officeDocument/2006/relationships/image" Target="media/image51.png"/><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19B1F8822A23F54CAD78CE952611610C" ma:contentTypeVersion="4" ma:contentTypeDescription="Δημιουργία νέου εγγράφου" ma:contentTypeScope="" ma:versionID="8f4f08722b338e91b67fb907f3314f95">
  <xsd:schema xmlns:xsd="http://www.w3.org/2001/XMLSchema" xmlns:xs="http://www.w3.org/2001/XMLSchema" xmlns:p="http://schemas.microsoft.com/office/2006/metadata/properties" xmlns:ns2="738f5970-3b6b-4745-befa-d5e656e6027a" targetNamespace="http://schemas.microsoft.com/office/2006/metadata/properties" ma:root="true" ma:fieldsID="ac5c03c0d54888164c9ebd3b3ad4eaca" ns2:_="">
    <xsd:import namespace="738f5970-3b6b-4745-befa-d5e656e602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f5970-3b6b-4745-befa-d5e656e60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Έγγραφο" ma:contentTypeID="0x01010019B1F8822A23F54CAD78CE952611610C" ma:contentTypeVersion="4" ma:contentTypeDescription="Δημιουργία νέου εγγράφου" ma:contentTypeScope="" ma:versionID="8f4f08722b338e91b67fb907f3314f95">
  <xsd:schema xmlns:xsd="http://www.w3.org/2001/XMLSchema" xmlns:xs="http://www.w3.org/2001/XMLSchema" xmlns:p="http://schemas.microsoft.com/office/2006/metadata/properties" xmlns:ns2="738f5970-3b6b-4745-befa-d5e656e6027a" targetNamespace="http://schemas.microsoft.com/office/2006/metadata/properties" ma:root="true" ma:fieldsID="ac5c03c0d54888164c9ebd3b3ad4eaca" ns2:_="">
    <xsd:import namespace="738f5970-3b6b-4745-befa-d5e656e602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f5970-3b6b-4745-befa-d5e656e60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Έγγραφο" ma:contentTypeID="0x010100C73AF28C560E934F8A745FFA40F414D9" ma:contentTypeVersion="6" ma:contentTypeDescription="Δημιουργία νέου εγγράφου" ma:contentTypeScope="" ma:versionID="0e220006d8bcc35a4a915918dfa868f3">
  <xsd:schema xmlns:xsd="http://www.w3.org/2001/XMLSchema" xmlns:xs="http://www.w3.org/2001/XMLSchema" xmlns:p="http://schemas.microsoft.com/office/2006/metadata/properties" xmlns:ns2="dc037003-e82b-435b-a82b-fea1e52d0b58" xmlns:ns3="01130f4c-e933-4e9f-867b-055e6c5af413" targetNamespace="http://schemas.microsoft.com/office/2006/metadata/properties" ma:root="true" ma:fieldsID="f75d57a5c80ababe98d46de002c6cc96" ns2:_="" ns3:_="">
    <xsd:import namespace="dc037003-e82b-435b-a82b-fea1e52d0b58"/>
    <xsd:import namespace="01130f4c-e933-4e9f-867b-055e6c5af4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37003-e82b-435b-a82b-fea1e52d0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130f4c-e933-4e9f-867b-055e6c5af413" elementFormDefault="qualified">
    <xsd:import namespace="http://schemas.microsoft.com/office/2006/documentManagement/types"/>
    <xsd:import namespace="http://schemas.microsoft.com/office/infopath/2007/PartnerControls"/>
    <xsd:element name="SharedWithUsers" ma:index="12"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BADA93-9AC4-49B3-AA63-6403B768FB4E}">
  <ds:schemaRefs>
    <ds:schemaRef ds:uri="http://schemas.microsoft.com/sharepoint/v3/contenttype/forms"/>
  </ds:schemaRefs>
</ds:datastoreItem>
</file>

<file path=customXml/itemProps2.xml><?xml version="1.0" encoding="utf-8"?>
<ds:datastoreItem xmlns:ds="http://schemas.openxmlformats.org/officeDocument/2006/customXml" ds:itemID="{48EDA869-7E16-4E61-94DA-D4F9916AA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f5970-3b6b-4745-befa-d5e656e60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C0FC4-BCEC-4409-AE06-A8FBF3255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f5970-3b6b-4745-befa-d5e656e60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64F2B7-D391-4C81-99B6-1F0FAD97EB3D}">
  <ds:schemaRefs>
    <ds:schemaRef ds:uri="http://schemas.openxmlformats.org/officeDocument/2006/bibliography"/>
  </ds:schemaRefs>
</ds:datastoreItem>
</file>

<file path=customXml/itemProps5.xml><?xml version="1.0" encoding="utf-8"?>
<ds:datastoreItem xmlns:ds="http://schemas.openxmlformats.org/officeDocument/2006/customXml" ds:itemID="{A1B4AE8C-98DA-4C46-879E-9EB88D8AC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37003-e82b-435b-a82b-fea1e52d0b58"/>
    <ds:schemaRef ds:uri="01130f4c-e933-4e9f-867b-055e6c5af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893F7D1-DB03-4507-9B2E-D08EA6840E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289</Pages>
  <Words>117772</Words>
  <Characters>635973</Characters>
  <Application>Microsoft Office Word</Application>
  <DocSecurity>0</DocSecurity>
  <Lines>5299</Lines>
  <Paragraphs>1504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Αυλωνίτης Γεράσιμος;Katerina Sardi</dc:creator>
  <cp:keywords/>
  <dc:description/>
  <cp:lastModifiedBy>Gerasimos Avlonitis</cp:lastModifiedBy>
  <cp:revision>10</cp:revision>
  <cp:lastPrinted>2021-06-16T06:59:00Z</cp:lastPrinted>
  <dcterms:created xsi:type="dcterms:W3CDTF">2021-06-15T21:19:00Z</dcterms:created>
  <dcterms:modified xsi:type="dcterms:W3CDTF">2021-06-28T09:10:00Z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0x01010019B1F8822A23F54CAD78CE952611610C</vt:lpwstr>
  </property>
  <property fmtid="{D5CDD505-2E9C-101B-9397-08002B2CF9AE}" pid="3" name="TaxKeyword">
    <vt:lpwstr/>
  </property>
  <property fmtid="{D5CDD505-2E9C-101B-9397-08002B2CF9AE}" pid="4" name="ExpertIn">
    <vt:lpwstr/>
  </property>
  <property fmtid="{D5CDD505-2E9C-101B-9397-08002B2CF9AE}" pid="5" name="Icon">
    <vt:lpwstr>, </vt:lpwstr>
  </property>
</Properties>
</file>