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4EC5" w14:textId="77777777" w:rsidR="003B7199" w:rsidRPr="00EC7395" w:rsidRDefault="00036642">
      <w:pPr>
        <w:spacing w:before="60"/>
        <w:ind w:left="396" w:right="396"/>
        <w:jc w:val="center"/>
        <w:rPr>
          <w:b/>
          <w:sz w:val="26"/>
          <w:lang w:val="en-GB"/>
        </w:rPr>
      </w:pPr>
      <w:r w:rsidRPr="00EC7395">
        <w:rPr>
          <w:b/>
          <w:sz w:val="32"/>
          <w:lang w:val="en-GB"/>
        </w:rPr>
        <w:t>LNG A</w:t>
      </w:r>
      <w:r w:rsidRPr="00EC7395">
        <w:rPr>
          <w:b/>
          <w:sz w:val="26"/>
          <w:lang w:val="en-GB"/>
        </w:rPr>
        <w:t xml:space="preserve">UCTION </w:t>
      </w:r>
      <w:r w:rsidRPr="00EC7395">
        <w:rPr>
          <w:b/>
          <w:sz w:val="32"/>
          <w:lang w:val="en-GB"/>
        </w:rPr>
        <w:t>M</w:t>
      </w:r>
      <w:r w:rsidRPr="00EC7395">
        <w:rPr>
          <w:b/>
          <w:sz w:val="26"/>
          <w:lang w:val="en-GB"/>
        </w:rPr>
        <w:t>ANUAL</w:t>
      </w:r>
    </w:p>
    <w:p w14:paraId="582CCC55" w14:textId="77777777" w:rsidR="003B7199" w:rsidRPr="00EC7395" w:rsidRDefault="003B7199">
      <w:pPr>
        <w:pStyle w:val="BodyText"/>
        <w:spacing w:before="8"/>
        <w:ind w:left="0"/>
        <w:jc w:val="left"/>
        <w:rPr>
          <w:b/>
          <w:sz w:val="48"/>
          <w:lang w:val="en-GB"/>
        </w:rPr>
      </w:pPr>
    </w:p>
    <w:p w14:paraId="49A7C0F4" w14:textId="77777777" w:rsidR="00A25206" w:rsidRDefault="00036642" w:rsidP="00F1661D">
      <w:pPr>
        <w:pStyle w:val="Heading1"/>
        <w:spacing w:line="242" w:lineRule="auto"/>
        <w:ind w:left="0" w:right="45"/>
        <w:rPr>
          <w:ins w:id="0" w:author="BW" w:date="2021-07-09T17:46:00Z"/>
          <w:lang w:val="en-GB"/>
        </w:rPr>
      </w:pPr>
      <w:r w:rsidRPr="00EC7395">
        <w:rPr>
          <w:lang w:val="en-GB"/>
        </w:rPr>
        <w:t>Article 1</w:t>
      </w:r>
    </w:p>
    <w:p w14:paraId="43A235F2" w14:textId="77777777" w:rsidR="003B7199" w:rsidRPr="007E6A9E" w:rsidRDefault="00036642" w:rsidP="007E6A9E">
      <w:pPr>
        <w:ind w:left="397" w:right="393"/>
        <w:jc w:val="center"/>
        <w:rPr>
          <w:b/>
          <w:sz w:val="28"/>
          <w:lang w:val="en-GB"/>
        </w:rPr>
      </w:pPr>
      <w:r w:rsidRPr="007E6A9E">
        <w:rPr>
          <w:b/>
          <w:sz w:val="28"/>
          <w:lang w:val="en-GB"/>
        </w:rPr>
        <w:t>General Provisions</w:t>
      </w:r>
    </w:p>
    <w:p w14:paraId="40FC4E92" w14:textId="77777777" w:rsidR="003B7199" w:rsidRPr="00EC7395" w:rsidRDefault="003B7199">
      <w:pPr>
        <w:pStyle w:val="BodyText"/>
        <w:spacing w:before="7"/>
        <w:ind w:left="0"/>
        <w:jc w:val="left"/>
        <w:rPr>
          <w:b/>
          <w:sz w:val="30"/>
          <w:lang w:val="en-GB"/>
        </w:rPr>
      </w:pPr>
    </w:p>
    <w:p w14:paraId="2A5EFFB9" w14:textId="77777777" w:rsidR="003B7199" w:rsidRPr="00EC7395" w:rsidRDefault="00036642">
      <w:pPr>
        <w:pStyle w:val="ListParagraph"/>
        <w:numPr>
          <w:ilvl w:val="0"/>
          <w:numId w:val="13"/>
        </w:numPr>
        <w:tabs>
          <w:tab w:val="left" w:pos="481"/>
        </w:tabs>
        <w:spacing w:before="0"/>
        <w:ind w:right="124"/>
        <w:rPr>
          <w:sz w:val="24"/>
          <w:lang w:val="en-GB"/>
        </w:rPr>
      </w:pPr>
      <w:r w:rsidRPr="00EC7395">
        <w:rPr>
          <w:sz w:val="24"/>
          <w:lang w:val="en-GB"/>
        </w:rPr>
        <w:t>This LNG Auction Manual (hereinafter referred to as the ‘Manual’) regulates the procedure and the conditions of the LNG</w:t>
      </w:r>
      <w:r w:rsidRPr="00EC7395">
        <w:rPr>
          <w:spacing w:val="-1"/>
          <w:sz w:val="24"/>
          <w:lang w:val="en-GB"/>
        </w:rPr>
        <w:t xml:space="preserve"> </w:t>
      </w:r>
      <w:r w:rsidRPr="00EC7395">
        <w:rPr>
          <w:sz w:val="24"/>
          <w:lang w:val="en-GB"/>
        </w:rPr>
        <w:t>Auction.</w:t>
      </w:r>
    </w:p>
    <w:p w14:paraId="19851707" w14:textId="77777777" w:rsidR="003B7199" w:rsidRPr="00EC7395" w:rsidRDefault="00036642">
      <w:pPr>
        <w:pStyle w:val="ListParagraph"/>
        <w:numPr>
          <w:ilvl w:val="0"/>
          <w:numId w:val="13"/>
        </w:numPr>
        <w:tabs>
          <w:tab w:val="left" w:pos="481"/>
        </w:tabs>
        <w:ind w:right="117"/>
        <w:rPr>
          <w:sz w:val="24"/>
          <w:lang w:val="en-GB"/>
        </w:rPr>
      </w:pPr>
      <w:r w:rsidRPr="00EC7395">
        <w:rPr>
          <w:sz w:val="24"/>
          <w:lang w:val="en-GB"/>
        </w:rPr>
        <w:t>This Manual shall be complementary to those provided for in the NNGS Code (hereinafter referred to as the Code) and the relevant Transmission and LNG Agreements concluded between LNG Users and the</w:t>
      </w:r>
      <w:r w:rsidRPr="00EC7395">
        <w:rPr>
          <w:spacing w:val="2"/>
          <w:sz w:val="24"/>
          <w:lang w:val="en-GB"/>
        </w:rPr>
        <w:t xml:space="preserve"> </w:t>
      </w:r>
      <w:r w:rsidRPr="00EC7395">
        <w:rPr>
          <w:sz w:val="24"/>
          <w:lang w:val="en-GB"/>
        </w:rPr>
        <w:t>Operator.</w:t>
      </w:r>
    </w:p>
    <w:p w14:paraId="21D13193" w14:textId="77777777" w:rsidR="003B7199" w:rsidRPr="00EC7395" w:rsidRDefault="00036642">
      <w:pPr>
        <w:pStyle w:val="ListParagraph"/>
        <w:numPr>
          <w:ilvl w:val="0"/>
          <w:numId w:val="13"/>
        </w:numPr>
        <w:tabs>
          <w:tab w:val="left" w:pos="481"/>
        </w:tabs>
        <w:ind w:right="118"/>
        <w:rPr>
          <w:sz w:val="24"/>
          <w:lang w:val="en-GB"/>
        </w:rPr>
      </w:pPr>
      <w:r w:rsidRPr="00EC7395">
        <w:rPr>
          <w:sz w:val="24"/>
          <w:lang w:val="en-GB"/>
        </w:rPr>
        <w:t>The terms referred in this Manual shall have the meaning assigned to them in Law 4001/2011, in the Code and Transmission and LNG</w:t>
      </w:r>
      <w:r w:rsidRPr="00EC7395">
        <w:rPr>
          <w:spacing w:val="-1"/>
          <w:sz w:val="24"/>
          <w:lang w:val="en-GB"/>
        </w:rPr>
        <w:t xml:space="preserve"> </w:t>
      </w:r>
      <w:r w:rsidRPr="00EC7395">
        <w:rPr>
          <w:sz w:val="24"/>
          <w:lang w:val="en-GB"/>
        </w:rPr>
        <w:t>Agreements.</w:t>
      </w:r>
      <w:ins w:id="1" w:author="BW" w:date="2021-07-02T12:12:00Z">
        <w:r w:rsidR="00DE0A6C" w:rsidRPr="00EC7395">
          <w:rPr>
            <w:sz w:val="24"/>
            <w:lang w:val="en-GB"/>
          </w:rPr>
          <w:t xml:space="preserve"> Unless express reference is made to</w:t>
        </w:r>
      </w:ins>
      <w:ins w:id="2" w:author="BW" w:date="2021-07-02T12:13:00Z">
        <w:r w:rsidR="00DE0A6C" w:rsidRPr="00EC7395">
          <w:rPr>
            <w:sz w:val="24"/>
            <w:lang w:val="en-GB"/>
          </w:rPr>
          <w:t xml:space="preserve"> a different law, </w:t>
        </w:r>
      </w:ins>
      <w:ins w:id="3" w:author="BW" w:date="2021-07-02T12:14:00Z">
        <w:r w:rsidR="00DE0A6C" w:rsidRPr="00EC7395">
          <w:rPr>
            <w:sz w:val="24"/>
            <w:lang w:val="en-GB"/>
          </w:rPr>
          <w:t xml:space="preserve">cross </w:t>
        </w:r>
      </w:ins>
      <w:ins w:id="4" w:author="BW" w:date="2021-07-02T12:13:00Z">
        <w:r w:rsidR="00DE0A6C" w:rsidRPr="00EC7395">
          <w:rPr>
            <w:sz w:val="24"/>
            <w:lang w:val="en-GB"/>
          </w:rPr>
          <w:t xml:space="preserve">references </w:t>
        </w:r>
      </w:ins>
      <w:ins w:id="5" w:author="BW" w:date="2021-07-02T12:14:00Z">
        <w:r w:rsidR="00DE0A6C" w:rsidRPr="00EC7395">
          <w:rPr>
            <w:sz w:val="24"/>
            <w:lang w:val="en-GB"/>
          </w:rPr>
          <w:t xml:space="preserve">to articles and paragraphs shall be </w:t>
        </w:r>
      </w:ins>
      <w:ins w:id="6" w:author="BW" w:date="2021-07-02T12:15:00Z">
        <w:r w:rsidR="00DE0A6C" w:rsidRPr="00EC7395">
          <w:rPr>
            <w:sz w:val="24"/>
            <w:lang w:val="en-GB"/>
          </w:rPr>
          <w:t>deemed as references to this Manual.</w:t>
        </w:r>
      </w:ins>
    </w:p>
    <w:p w14:paraId="7167998F" w14:textId="77777777" w:rsidR="003B7199" w:rsidRPr="00EC7395" w:rsidRDefault="00036642">
      <w:pPr>
        <w:pStyle w:val="ListParagraph"/>
        <w:numPr>
          <w:ilvl w:val="0"/>
          <w:numId w:val="13"/>
        </w:numPr>
        <w:tabs>
          <w:tab w:val="left" w:pos="481"/>
        </w:tabs>
        <w:spacing w:before="121"/>
        <w:ind w:right="0" w:hanging="361"/>
        <w:rPr>
          <w:sz w:val="24"/>
          <w:lang w:val="en-GB"/>
        </w:rPr>
      </w:pPr>
      <w:r w:rsidRPr="00EC7395">
        <w:rPr>
          <w:sz w:val="24"/>
          <w:lang w:val="en-GB"/>
        </w:rPr>
        <w:t>In addition to the terms of paragraph [3], the following terms are</w:t>
      </w:r>
      <w:r w:rsidRPr="00EC7395">
        <w:rPr>
          <w:spacing w:val="-4"/>
          <w:sz w:val="24"/>
          <w:lang w:val="en-GB"/>
        </w:rPr>
        <w:t xml:space="preserve"> </w:t>
      </w:r>
      <w:r w:rsidRPr="00EC7395">
        <w:rPr>
          <w:sz w:val="24"/>
          <w:lang w:val="en-GB"/>
        </w:rPr>
        <w:t>defined:</w:t>
      </w:r>
    </w:p>
    <w:p w14:paraId="2E7AF5E4" w14:textId="77777777" w:rsidR="003B7199" w:rsidRPr="00EC7395" w:rsidRDefault="00036642">
      <w:pPr>
        <w:pStyle w:val="ListParagraph"/>
        <w:numPr>
          <w:ilvl w:val="1"/>
          <w:numId w:val="13"/>
        </w:numPr>
        <w:tabs>
          <w:tab w:val="left" w:pos="1539"/>
        </w:tabs>
        <w:ind w:right="118"/>
        <w:rPr>
          <w:sz w:val="24"/>
          <w:lang w:val="en-GB"/>
        </w:rPr>
      </w:pPr>
      <w:r w:rsidRPr="00EC7395">
        <w:rPr>
          <w:sz w:val="24"/>
          <w:lang w:val="en-GB"/>
        </w:rPr>
        <w:t>LNG</w:t>
      </w:r>
      <w:r w:rsidRPr="00EC7395">
        <w:rPr>
          <w:spacing w:val="-15"/>
          <w:sz w:val="24"/>
          <w:lang w:val="en-GB"/>
        </w:rPr>
        <w:t xml:space="preserve"> </w:t>
      </w:r>
      <w:r w:rsidRPr="00EC7395">
        <w:rPr>
          <w:sz w:val="24"/>
          <w:lang w:val="en-GB"/>
        </w:rPr>
        <w:t>Auction</w:t>
      </w:r>
      <w:r w:rsidRPr="00EC7395">
        <w:rPr>
          <w:spacing w:val="-14"/>
          <w:sz w:val="24"/>
          <w:lang w:val="en-GB"/>
        </w:rPr>
        <w:t xml:space="preserve"> </w:t>
      </w:r>
      <w:r w:rsidRPr="00EC7395">
        <w:rPr>
          <w:sz w:val="24"/>
          <w:lang w:val="en-GB"/>
        </w:rPr>
        <w:t>Platform:</w:t>
      </w:r>
      <w:r w:rsidRPr="00EC7395">
        <w:rPr>
          <w:spacing w:val="-16"/>
          <w:sz w:val="24"/>
          <w:lang w:val="en-GB"/>
        </w:rPr>
        <w:t xml:space="preserve"> </w:t>
      </w:r>
      <w:r w:rsidRPr="00EC7395">
        <w:rPr>
          <w:sz w:val="24"/>
          <w:lang w:val="en-GB"/>
        </w:rPr>
        <w:t>The</w:t>
      </w:r>
      <w:r w:rsidRPr="00EC7395">
        <w:rPr>
          <w:spacing w:val="-16"/>
          <w:sz w:val="24"/>
          <w:lang w:val="en-GB"/>
        </w:rPr>
        <w:t xml:space="preserve"> </w:t>
      </w:r>
      <w:r w:rsidRPr="00EC7395">
        <w:rPr>
          <w:sz w:val="24"/>
          <w:lang w:val="en-GB"/>
        </w:rPr>
        <w:t>electronic</w:t>
      </w:r>
      <w:r w:rsidRPr="00EC7395">
        <w:rPr>
          <w:spacing w:val="-13"/>
          <w:sz w:val="24"/>
          <w:lang w:val="en-GB"/>
        </w:rPr>
        <w:t xml:space="preserve"> </w:t>
      </w:r>
      <w:r w:rsidRPr="00EC7395">
        <w:rPr>
          <w:sz w:val="24"/>
          <w:lang w:val="en-GB"/>
        </w:rPr>
        <w:t>platform</w:t>
      </w:r>
      <w:r w:rsidRPr="00EC7395">
        <w:rPr>
          <w:spacing w:val="-12"/>
          <w:sz w:val="24"/>
          <w:lang w:val="en-GB"/>
        </w:rPr>
        <w:t xml:space="preserve"> </w:t>
      </w:r>
      <w:r w:rsidRPr="00EC7395">
        <w:rPr>
          <w:sz w:val="24"/>
          <w:lang w:val="en-GB"/>
        </w:rPr>
        <w:t>where</w:t>
      </w:r>
      <w:r w:rsidRPr="00EC7395">
        <w:rPr>
          <w:spacing w:val="-15"/>
          <w:sz w:val="24"/>
          <w:lang w:val="en-GB"/>
        </w:rPr>
        <w:t xml:space="preserve"> </w:t>
      </w:r>
      <w:r w:rsidRPr="00EC7395">
        <w:rPr>
          <w:sz w:val="24"/>
          <w:lang w:val="en-GB"/>
        </w:rPr>
        <w:t>the</w:t>
      </w:r>
      <w:r w:rsidRPr="00EC7395">
        <w:rPr>
          <w:spacing w:val="-13"/>
          <w:sz w:val="24"/>
          <w:lang w:val="en-GB"/>
        </w:rPr>
        <w:t xml:space="preserve"> </w:t>
      </w:r>
      <w:r w:rsidRPr="00EC7395">
        <w:rPr>
          <w:sz w:val="24"/>
          <w:lang w:val="en-GB"/>
        </w:rPr>
        <w:t>LNG</w:t>
      </w:r>
      <w:r w:rsidRPr="00EC7395">
        <w:rPr>
          <w:spacing w:val="-15"/>
          <w:sz w:val="24"/>
          <w:lang w:val="en-GB"/>
        </w:rPr>
        <w:t xml:space="preserve"> </w:t>
      </w:r>
      <w:r w:rsidRPr="00EC7395">
        <w:rPr>
          <w:sz w:val="24"/>
          <w:lang w:val="en-GB"/>
        </w:rPr>
        <w:t>Auction is</w:t>
      </w:r>
      <w:r w:rsidRPr="00EC7395">
        <w:rPr>
          <w:spacing w:val="-1"/>
          <w:sz w:val="24"/>
          <w:lang w:val="en-GB"/>
        </w:rPr>
        <w:t xml:space="preserve"> </w:t>
      </w:r>
      <w:r w:rsidRPr="00EC7395">
        <w:rPr>
          <w:sz w:val="24"/>
          <w:lang w:val="en-GB"/>
        </w:rPr>
        <w:t>conducted.</w:t>
      </w:r>
    </w:p>
    <w:p w14:paraId="3E37F7E1" w14:textId="77777777" w:rsidR="003B7199" w:rsidRPr="00EC7395" w:rsidRDefault="00036642">
      <w:pPr>
        <w:pStyle w:val="ListParagraph"/>
        <w:numPr>
          <w:ilvl w:val="1"/>
          <w:numId w:val="13"/>
        </w:numPr>
        <w:tabs>
          <w:tab w:val="left" w:pos="1539"/>
        </w:tabs>
        <w:ind w:right="117"/>
        <w:rPr>
          <w:sz w:val="24"/>
          <w:lang w:val="en-GB"/>
        </w:rPr>
      </w:pPr>
      <w:r w:rsidRPr="00EC7395">
        <w:rPr>
          <w:sz w:val="24"/>
          <w:lang w:val="en-GB"/>
        </w:rPr>
        <w:t xml:space="preserve">Ascending Clock Auction: The biding procedure in which the User places the quantities requested </w:t>
      </w:r>
      <w:proofErr w:type="gramStart"/>
      <w:r w:rsidRPr="00EC7395">
        <w:rPr>
          <w:sz w:val="24"/>
          <w:lang w:val="en-GB"/>
        </w:rPr>
        <w:t>on the basis of</w:t>
      </w:r>
      <w:proofErr w:type="gramEnd"/>
      <w:r w:rsidRPr="00EC7395">
        <w:rPr>
          <w:sz w:val="24"/>
          <w:lang w:val="en-GB"/>
        </w:rPr>
        <w:t xml:space="preserve"> fixed price steps, which shall be announced</w:t>
      </w:r>
      <w:r w:rsidRPr="00EC7395">
        <w:rPr>
          <w:spacing w:val="-1"/>
          <w:sz w:val="24"/>
          <w:lang w:val="en-GB"/>
        </w:rPr>
        <w:t xml:space="preserve"> </w:t>
      </w:r>
      <w:r w:rsidRPr="00EC7395">
        <w:rPr>
          <w:sz w:val="24"/>
          <w:lang w:val="en-GB"/>
        </w:rPr>
        <w:t>subsequently.</w:t>
      </w:r>
    </w:p>
    <w:p w14:paraId="042D5A98" w14:textId="77777777" w:rsidR="003B7199" w:rsidRPr="00EC7395" w:rsidRDefault="00036642">
      <w:pPr>
        <w:pStyle w:val="ListParagraph"/>
        <w:numPr>
          <w:ilvl w:val="1"/>
          <w:numId w:val="13"/>
        </w:numPr>
        <w:tabs>
          <w:tab w:val="left" w:pos="1539"/>
        </w:tabs>
        <w:rPr>
          <w:sz w:val="24"/>
          <w:lang w:val="en-GB"/>
        </w:rPr>
      </w:pPr>
      <w:r w:rsidRPr="00EC7395">
        <w:rPr>
          <w:sz w:val="24"/>
          <w:lang w:val="en-GB"/>
        </w:rPr>
        <w:t>Small Price Step: A fixed amount determined by the Operator to implement the Ascending Clock Auction, which is a sub-multiple</w:t>
      </w:r>
      <w:r w:rsidRPr="00EC7395">
        <w:rPr>
          <w:spacing w:val="-41"/>
          <w:sz w:val="24"/>
          <w:lang w:val="en-GB"/>
        </w:rPr>
        <w:t xml:space="preserve"> </w:t>
      </w:r>
      <w:r w:rsidRPr="00EC7395">
        <w:rPr>
          <w:sz w:val="24"/>
          <w:lang w:val="en-GB"/>
        </w:rPr>
        <w:t>Large Price Step</w:t>
      </w:r>
      <w:r w:rsidRPr="00EC7395">
        <w:rPr>
          <w:spacing w:val="-2"/>
          <w:sz w:val="24"/>
          <w:lang w:val="en-GB"/>
        </w:rPr>
        <w:t xml:space="preserve"> </w:t>
      </w:r>
      <w:r w:rsidRPr="00EC7395">
        <w:rPr>
          <w:sz w:val="24"/>
          <w:lang w:val="en-GB"/>
        </w:rPr>
        <w:t>(€/kWh/Day/Year).</w:t>
      </w:r>
    </w:p>
    <w:p w14:paraId="5AF92341" w14:textId="77777777" w:rsidR="003B7199" w:rsidRPr="00EC7395" w:rsidRDefault="00036642">
      <w:pPr>
        <w:pStyle w:val="ListParagraph"/>
        <w:numPr>
          <w:ilvl w:val="1"/>
          <w:numId w:val="13"/>
        </w:numPr>
        <w:tabs>
          <w:tab w:val="left" w:pos="1539"/>
        </w:tabs>
        <w:ind w:right="114"/>
        <w:rPr>
          <w:sz w:val="24"/>
          <w:lang w:val="en-GB"/>
        </w:rPr>
      </w:pPr>
      <w:r w:rsidRPr="00EC7395">
        <w:rPr>
          <w:sz w:val="24"/>
          <w:lang w:val="en-GB"/>
        </w:rPr>
        <w:t>Start Day of Phase A: The Day on which the Operator starts offering Standard LNG Slots.</w:t>
      </w:r>
    </w:p>
    <w:p w14:paraId="22CA4AA2" w14:textId="77777777" w:rsidR="003B7199" w:rsidRPr="00EC7395" w:rsidRDefault="00036642">
      <w:pPr>
        <w:pStyle w:val="ListParagraph"/>
        <w:numPr>
          <w:ilvl w:val="1"/>
          <w:numId w:val="13"/>
        </w:numPr>
        <w:tabs>
          <w:tab w:val="left" w:pos="1539"/>
        </w:tabs>
        <w:spacing w:before="121"/>
        <w:ind w:right="116"/>
        <w:rPr>
          <w:sz w:val="24"/>
          <w:lang w:val="en-GB"/>
        </w:rPr>
      </w:pPr>
      <w:r w:rsidRPr="00EC7395">
        <w:rPr>
          <w:sz w:val="24"/>
          <w:lang w:val="en-GB"/>
        </w:rPr>
        <w:t>Start Day of Phase B: The Day on which the Operator starts offering LNG Complementary Capacity, for each Day of the Year to which the LNG Annual Scheduling relates.</w:t>
      </w:r>
    </w:p>
    <w:p w14:paraId="459DF068" w14:textId="77777777" w:rsidR="003B7199" w:rsidRPr="00EC7395" w:rsidRDefault="00036642">
      <w:pPr>
        <w:pStyle w:val="ListParagraph"/>
        <w:numPr>
          <w:ilvl w:val="1"/>
          <w:numId w:val="13"/>
        </w:numPr>
        <w:tabs>
          <w:tab w:val="left" w:pos="1539"/>
        </w:tabs>
        <w:ind w:right="118"/>
        <w:rPr>
          <w:sz w:val="24"/>
          <w:lang w:val="en-GB"/>
        </w:rPr>
      </w:pPr>
      <w:r w:rsidRPr="00EC7395">
        <w:rPr>
          <w:sz w:val="24"/>
          <w:lang w:val="en-GB"/>
        </w:rPr>
        <w:t>Large</w:t>
      </w:r>
      <w:r w:rsidRPr="00EC7395">
        <w:rPr>
          <w:spacing w:val="-7"/>
          <w:sz w:val="24"/>
          <w:lang w:val="en-GB"/>
        </w:rPr>
        <w:t xml:space="preserve"> </w:t>
      </w:r>
      <w:r w:rsidRPr="00EC7395">
        <w:rPr>
          <w:sz w:val="24"/>
          <w:lang w:val="en-GB"/>
        </w:rPr>
        <w:t>Price</w:t>
      </w:r>
      <w:r w:rsidRPr="00EC7395">
        <w:rPr>
          <w:spacing w:val="-6"/>
          <w:sz w:val="24"/>
          <w:lang w:val="en-GB"/>
        </w:rPr>
        <w:t xml:space="preserve"> </w:t>
      </w:r>
      <w:r w:rsidRPr="00EC7395">
        <w:rPr>
          <w:sz w:val="24"/>
          <w:lang w:val="en-GB"/>
        </w:rPr>
        <w:t>Step:</w:t>
      </w:r>
      <w:r w:rsidRPr="00EC7395">
        <w:rPr>
          <w:spacing w:val="-6"/>
          <w:sz w:val="24"/>
          <w:lang w:val="en-GB"/>
        </w:rPr>
        <w:t xml:space="preserve"> </w:t>
      </w:r>
      <w:r w:rsidRPr="00EC7395">
        <w:rPr>
          <w:sz w:val="24"/>
          <w:lang w:val="en-GB"/>
        </w:rPr>
        <w:t>Fixed</w:t>
      </w:r>
      <w:r w:rsidRPr="00EC7395">
        <w:rPr>
          <w:spacing w:val="-6"/>
          <w:sz w:val="24"/>
          <w:lang w:val="en-GB"/>
        </w:rPr>
        <w:t xml:space="preserve"> </w:t>
      </w:r>
      <w:r w:rsidRPr="00EC7395">
        <w:rPr>
          <w:sz w:val="24"/>
          <w:lang w:val="en-GB"/>
        </w:rPr>
        <w:t>amount</w:t>
      </w:r>
      <w:r w:rsidRPr="00EC7395">
        <w:rPr>
          <w:spacing w:val="-6"/>
          <w:sz w:val="24"/>
          <w:lang w:val="en-GB"/>
        </w:rPr>
        <w:t xml:space="preserve"> </w:t>
      </w:r>
      <w:r w:rsidRPr="00EC7395">
        <w:rPr>
          <w:sz w:val="24"/>
          <w:lang w:val="en-GB"/>
        </w:rPr>
        <w:t>determined</w:t>
      </w:r>
      <w:r w:rsidRPr="00EC7395">
        <w:rPr>
          <w:spacing w:val="-6"/>
          <w:sz w:val="24"/>
          <w:lang w:val="en-GB"/>
        </w:rPr>
        <w:t xml:space="preserve"> </w:t>
      </w:r>
      <w:r w:rsidRPr="00EC7395">
        <w:rPr>
          <w:sz w:val="24"/>
          <w:lang w:val="en-GB"/>
        </w:rPr>
        <w:t>by</w:t>
      </w:r>
      <w:r w:rsidRPr="00EC7395">
        <w:rPr>
          <w:spacing w:val="-13"/>
          <w:sz w:val="24"/>
          <w:lang w:val="en-GB"/>
        </w:rPr>
        <w:t xml:space="preserve"> </w:t>
      </w:r>
      <w:r w:rsidRPr="00EC7395">
        <w:rPr>
          <w:sz w:val="24"/>
          <w:lang w:val="en-GB"/>
        </w:rPr>
        <w:t>the</w:t>
      </w:r>
      <w:r w:rsidRPr="00EC7395">
        <w:rPr>
          <w:spacing w:val="-3"/>
          <w:sz w:val="24"/>
          <w:lang w:val="en-GB"/>
        </w:rPr>
        <w:t xml:space="preserve"> </w:t>
      </w:r>
      <w:r w:rsidRPr="00EC7395">
        <w:rPr>
          <w:sz w:val="24"/>
          <w:lang w:val="en-GB"/>
        </w:rPr>
        <w:t>Operator</w:t>
      </w:r>
      <w:r w:rsidRPr="00EC7395">
        <w:rPr>
          <w:spacing w:val="-6"/>
          <w:sz w:val="24"/>
          <w:lang w:val="en-GB"/>
        </w:rPr>
        <w:t xml:space="preserve"> </w:t>
      </w:r>
      <w:r w:rsidRPr="00EC7395">
        <w:rPr>
          <w:sz w:val="24"/>
          <w:lang w:val="en-GB"/>
        </w:rPr>
        <w:t>to</w:t>
      </w:r>
      <w:r w:rsidRPr="00EC7395">
        <w:rPr>
          <w:spacing w:val="-6"/>
          <w:sz w:val="24"/>
          <w:lang w:val="en-GB"/>
        </w:rPr>
        <w:t xml:space="preserve"> </w:t>
      </w:r>
      <w:r w:rsidRPr="00EC7395">
        <w:rPr>
          <w:sz w:val="24"/>
          <w:lang w:val="en-GB"/>
        </w:rPr>
        <w:t>apply</w:t>
      </w:r>
      <w:r w:rsidRPr="00EC7395">
        <w:rPr>
          <w:spacing w:val="-12"/>
          <w:sz w:val="24"/>
          <w:lang w:val="en-GB"/>
        </w:rPr>
        <w:t xml:space="preserve"> </w:t>
      </w:r>
      <w:r w:rsidRPr="00EC7395">
        <w:rPr>
          <w:sz w:val="24"/>
          <w:lang w:val="en-GB"/>
        </w:rPr>
        <w:t>the Ascending Clock Procedure</w:t>
      </w:r>
      <w:r w:rsidRPr="00EC7395">
        <w:rPr>
          <w:spacing w:val="-5"/>
          <w:sz w:val="24"/>
          <w:lang w:val="en-GB"/>
        </w:rPr>
        <w:t xml:space="preserve"> </w:t>
      </w:r>
      <w:r w:rsidRPr="00EC7395">
        <w:rPr>
          <w:sz w:val="24"/>
          <w:lang w:val="en-GB"/>
        </w:rPr>
        <w:t>(€/kWh/Day/Year).</w:t>
      </w:r>
    </w:p>
    <w:p w14:paraId="571CB187" w14:textId="77777777" w:rsidR="003B7199" w:rsidRPr="00EC7395" w:rsidRDefault="00036642">
      <w:pPr>
        <w:pStyle w:val="ListParagraph"/>
        <w:numPr>
          <w:ilvl w:val="1"/>
          <w:numId w:val="13"/>
        </w:numPr>
        <w:tabs>
          <w:tab w:val="left" w:pos="1539"/>
        </w:tabs>
        <w:ind w:right="117"/>
        <w:rPr>
          <w:sz w:val="24"/>
          <w:lang w:val="en-GB"/>
        </w:rPr>
      </w:pPr>
      <w:r w:rsidRPr="00EC7395">
        <w:rPr>
          <w:sz w:val="24"/>
          <w:lang w:val="en-GB"/>
        </w:rPr>
        <w:t>First Time Undersell: Situation in which the total demand for Complementary LNG Capacity by all Users is less than the offered Complementary LNG Capacity at the end of the second bidding round or any subsequent bidding round of the Ascending Clock</w:t>
      </w:r>
      <w:r w:rsidRPr="00EC7395">
        <w:rPr>
          <w:spacing w:val="-7"/>
          <w:sz w:val="24"/>
          <w:lang w:val="en-GB"/>
        </w:rPr>
        <w:t xml:space="preserve"> </w:t>
      </w:r>
      <w:r w:rsidRPr="00EC7395">
        <w:rPr>
          <w:sz w:val="24"/>
          <w:lang w:val="en-GB"/>
        </w:rPr>
        <w:t>Auction.</w:t>
      </w:r>
    </w:p>
    <w:p w14:paraId="02D36987" w14:textId="77777777" w:rsidR="003B7199" w:rsidRPr="00EC7395" w:rsidRDefault="003B7199">
      <w:pPr>
        <w:pStyle w:val="BodyText"/>
        <w:spacing w:before="0"/>
        <w:ind w:left="0"/>
        <w:jc w:val="left"/>
        <w:rPr>
          <w:sz w:val="26"/>
          <w:lang w:val="en-GB"/>
        </w:rPr>
      </w:pPr>
    </w:p>
    <w:p w14:paraId="03841F96" w14:textId="77777777" w:rsidR="003B7199" w:rsidRPr="00EC7395" w:rsidRDefault="003B7199">
      <w:pPr>
        <w:pStyle w:val="BodyText"/>
        <w:spacing w:before="7"/>
        <w:ind w:left="0"/>
        <w:jc w:val="left"/>
        <w:rPr>
          <w:sz w:val="29"/>
          <w:lang w:val="en-GB"/>
        </w:rPr>
      </w:pPr>
    </w:p>
    <w:p w14:paraId="7EBC722A" w14:textId="77777777" w:rsidR="003B7199" w:rsidRPr="00EC7395" w:rsidRDefault="00036642">
      <w:pPr>
        <w:pStyle w:val="Heading1"/>
        <w:ind w:right="394"/>
        <w:rPr>
          <w:lang w:val="en-GB"/>
        </w:rPr>
      </w:pPr>
      <w:r w:rsidRPr="00EC7395">
        <w:rPr>
          <w:lang w:val="en-GB"/>
        </w:rPr>
        <w:t>Article 2</w:t>
      </w:r>
    </w:p>
    <w:p w14:paraId="1E74C0B1" w14:textId="77777777" w:rsidR="003B7199" w:rsidRPr="00EC7395" w:rsidRDefault="00036642">
      <w:pPr>
        <w:ind w:left="397" w:right="393"/>
        <w:jc w:val="center"/>
        <w:rPr>
          <w:b/>
          <w:sz w:val="28"/>
          <w:lang w:val="en-GB"/>
        </w:rPr>
      </w:pPr>
      <w:r w:rsidRPr="00EC7395">
        <w:rPr>
          <w:b/>
          <w:sz w:val="28"/>
          <w:lang w:val="en-GB"/>
        </w:rPr>
        <w:t>Conduct of an LNG Auction</w:t>
      </w:r>
    </w:p>
    <w:p w14:paraId="00111235" w14:textId="77777777" w:rsidR="003B7199" w:rsidRPr="00EC7395" w:rsidRDefault="003B7199">
      <w:pPr>
        <w:pStyle w:val="BodyText"/>
        <w:spacing w:before="2"/>
        <w:ind w:left="0"/>
        <w:jc w:val="left"/>
        <w:rPr>
          <w:b/>
          <w:sz w:val="23"/>
          <w:lang w:val="en-GB"/>
        </w:rPr>
      </w:pPr>
    </w:p>
    <w:p w14:paraId="29F42ECE" w14:textId="77777777" w:rsidR="003B7199" w:rsidRPr="00EC7395" w:rsidRDefault="00036642">
      <w:pPr>
        <w:pStyle w:val="BodyText"/>
        <w:spacing w:before="90"/>
        <w:jc w:val="left"/>
        <w:rPr>
          <w:lang w:val="en-GB"/>
        </w:rPr>
      </w:pPr>
      <w:r w:rsidRPr="00EC7395">
        <w:rPr>
          <w:noProof/>
          <w:lang w:val="el-GR" w:eastAsia="el-GR"/>
        </w:rPr>
        <w:drawing>
          <wp:anchor distT="0" distB="0" distL="0" distR="0" simplePos="0" relativeHeight="15729152" behindDoc="0" locked="0" layoutInCell="1" allowOverlap="1" wp14:anchorId="3200FF71" wp14:editId="6B54606C">
            <wp:simplePos x="0" y="0"/>
            <wp:positionH relativeFrom="page">
              <wp:posOffset>1161326</wp:posOffset>
            </wp:positionH>
            <wp:positionV relativeFrom="paragraph">
              <wp:posOffset>96148</wp:posOffset>
            </wp:positionV>
            <wp:extent cx="87591" cy="1073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87591" cy="107345"/>
                    </a:xfrm>
                    <a:prstGeom prst="rect">
                      <a:avLst/>
                    </a:prstGeom>
                  </pic:spPr>
                </pic:pic>
              </a:graphicData>
            </a:graphic>
          </wp:anchor>
        </w:drawing>
      </w:r>
      <w:r w:rsidRPr="00EC7395">
        <w:rPr>
          <w:lang w:val="en-GB"/>
        </w:rPr>
        <w:t>A separate LNG Auction shall be held for each Year of the Annual LNG Scheduling.</w:t>
      </w:r>
    </w:p>
    <w:p w14:paraId="17B46D7B" w14:textId="77777777" w:rsidR="003B7199" w:rsidRPr="00EC7395" w:rsidRDefault="00036642">
      <w:pPr>
        <w:pStyle w:val="BodyText"/>
        <w:jc w:val="left"/>
        <w:rPr>
          <w:lang w:val="en-GB"/>
        </w:rPr>
      </w:pPr>
      <w:r w:rsidRPr="00EC7395">
        <w:rPr>
          <w:noProof/>
          <w:lang w:val="el-GR" w:eastAsia="el-GR"/>
        </w:rPr>
        <w:drawing>
          <wp:anchor distT="0" distB="0" distL="0" distR="0" simplePos="0" relativeHeight="15729664" behindDoc="0" locked="0" layoutInCell="1" allowOverlap="1" wp14:anchorId="1F040F4A" wp14:editId="79CB4DB1">
            <wp:simplePos x="0" y="0"/>
            <wp:positionH relativeFrom="page">
              <wp:posOffset>1147605</wp:posOffset>
            </wp:positionH>
            <wp:positionV relativeFrom="paragraph">
              <wp:posOffset>115198</wp:posOffset>
            </wp:positionV>
            <wp:extent cx="101312" cy="10734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01312" cy="107345"/>
                    </a:xfrm>
                    <a:prstGeom prst="rect">
                      <a:avLst/>
                    </a:prstGeom>
                  </pic:spPr>
                </pic:pic>
              </a:graphicData>
            </a:graphic>
          </wp:anchor>
        </w:drawing>
      </w:r>
      <w:r w:rsidRPr="00EC7395">
        <w:rPr>
          <w:lang w:val="en-GB"/>
        </w:rPr>
        <w:t>The LNG Auction shall be held at the LNG Auction Platform.</w:t>
      </w:r>
    </w:p>
    <w:p w14:paraId="7FD8C439" w14:textId="77777777" w:rsidR="003B7199" w:rsidRPr="00EC7395" w:rsidRDefault="003B7199">
      <w:pPr>
        <w:rPr>
          <w:lang w:val="en-GB"/>
        </w:rPr>
        <w:sectPr w:rsidR="003B7199" w:rsidRPr="00EC7395">
          <w:footerReference w:type="default" r:id="rId13"/>
          <w:type w:val="continuous"/>
          <w:pgSz w:w="11910" w:h="16840"/>
          <w:pgMar w:top="1360" w:right="1680" w:bottom="960" w:left="1680" w:header="720" w:footer="773" w:gutter="0"/>
          <w:pgNumType w:start="1"/>
          <w:cols w:space="720"/>
        </w:sectPr>
      </w:pPr>
    </w:p>
    <w:p w14:paraId="39ECB5EB" w14:textId="77777777" w:rsidR="003B7199" w:rsidRPr="00EC7395" w:rsidRDefault="00036642">
      <w:pPr>
        <w:pStyle w:val="BodyText"/>
        <w:spacing w:before="76"/>
        <w:ind w:right="117"/>
        <w:rPr>
          <w:lang w:val="en-GB"/>
        </w:rPr>
      </w:pPr>
      <w:r w:rsidRPr="00EC7395">
        <w:rPr>
          <w:noProof/>
          <w:lang w:val="el-GR" w:eastAsia="el-GR"/>
        </w:rPr>
        <w:lastRenderedPageBreak/>
        <w:drawing>
          <wp:anchor distT="0" distB="0" distL="0" distR="0" simplePos="0" relativeHeight="15730688" behindDoc="0" locked="0" layoutInCell="1" allowOverlap="1" wp14:anchorId="077067E8" wp14:editId="7E4ED245">
            <wp:simplePos x="0" y="0"/>
            <wp:positionH relativeFrom="page">
              <wp:posOffset>1150723</wp:posOffset>
            </wp:positionH>
            <wp:positionV relativeFrom="paragraph">
              <wp:posOffset>88526</wp:posOffset>
            </wp:positionV>
            <wp:extent cx="98194" cy="10734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98194" cy="107346"/>
                    </a:xfrm>
                    <a:prstGeom prst="rect">
                      <a:avLst/>
                    </a:prstGeom>
                  </pic:spPr>
                </pic:pic>
              </a:graphicData>
            </a:graphic>
          </wp:anchor>
        </w:drawing>
      </w:r>
      <w:r w:rsidRPr="00EC7395">
        <w:rPr>
          <w:lang w:val="en-GB"/>
        </w:rPr>
        <w:t>The Operator shall announce the Start Days of Phase A and Phase B of the LNG Auction and the maximum duration thereof, in accordance with Article [83] of the Code.</w:t>
      </w:r>
    </w:p>
    <w:p w14:paraId="6580B3CE" w14:textId="67313494" w:rsidR="003B7199" w:rsidRPr="00EC7395" w:rsidRDefault="00036642" w:rsidP="007E6A9E">
      <w:pPr>
        <w:pStyle w:val="BodyText"/>
        <w:rPr>
          <w:lang w:val="en-GB"/>
        </w:rPr>
      </w:pPr>
      <w:r w:rsidRPr="00EC7395">
        <w:rPr>
          <w:noProof/>
          <w:lang w:val="el-GR" w:eastAsia="el-GR"/>
        </w:rPr>
        <w:drawing>
          <wp:anchor distT="0" distB="0" distL="0" distR="0" simplePos="0" relativeHeight="15731200" behindDoc="0" locked="0" layoutInCell="1" allowOverlap="1" wp14:anchorId="30E59A9A" wp14:editId="7368D165">
            <wp:simplePos x="0" y="0"/>
            <wp:positionH relativeFrom="page">
              <wp:posOffset>1146147</wp:posOffset>
            </wp:positionH>
            <wp:positionV relativeFrom="paragraph">
              <wp:posOffset>116213</wp:posOffset>
            </wp:positionV>
            <wp:extent cx="102770" cy="107346"/>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102770" cy="107346"/>
                    </a:xfrm>
                    <a:prstGeom prst="rect">
                      <a:avLst/>
                    </a:prstGeom>
                  </pic:spPr>
                </pic:pic>
              </a:graphicData>
            </a:graphic>
          </wp:anchor>
        </w:drawing>
      </w:r>
      <w:r w:rsidRPr="00EC7395">
        <w:rPr>
          <w:lang w:val="en-GB"/>
        </w:rPr>
        <w:t>Phase</w:t>
      </w:r>
      <w:r w:rsidRPr="00EC7395">
        <w:rPr>
          <w:spacing w:val="-12"/>
          <w:lang w:val="en-GB"/>
        </w:rPr>
        <w:t xml:space="preserve"> </w:t>
      </w:r>
      <w:r w:rsidRPr="00EC7395">
        <w:rPr>
          <w:lang w:val="en-GB"/>
        </w:rPr>
        <w:t>A</w:t>
      </w:r>
      <w:r w:rsidRPr="00EC7395">
        <w:rPr>
          <w:spacing w:val="-12"/>
          <w:lang w:val="en-GB"/>
        </w:rPr>
        <w:t xml:space="preserve"> </w:t>
      </w:r>
      <w:r w:rsidRPr="00EC7395">
        <w:rPr>
          <w:lang w:val="en-GB"/>
        </w:rPr>
        <w:t>of</w:t>
      </w:r>
      <w:r w:rsidRPr="00EC7395">
        <w:rPr>
          <w:spacing w:val="-11"/>
          <w:lang w:val="en-GB"/>
        </w:rPr>
        <w:t xml:space="preserve"> </w:t>
      </w:r>
      <w:r w:rsidRPr="00EC7395">
        <w:rPr>
          <w:lang w:val="en-GB"/>
        </w:rPr>
        <w:t>the</w:t>
      </w:r>
      <w:r w:rsidRPr="00EC7395">
        <w:rPr>
          <w:spacing w:val="-9"/>
          <w:lang w:val="en-GB"/>
        </w:rPr>
        <w:t xml:space="preserve"> </w:t>
      </w:r>
      <w:r w:rsidRPr="00EC7395">
        <w:rPr>
          <w:lang w:val="en-GB"/>
        </w:rPr>
        <w:t>LNG</w:t>
      </w:r>
      <w:r w:rsidRPr="00EC7395">
        <w:rPr>
          <w:spacing w:val="-12"/>
          <w:lang w:val="en-GB"/>
        </w:rPr>
        <w:t xml:space="preserve"> </w:t>
      </w:r>
      <w:r w:rsidRPr="00EC7395">
        <w:rPr>
          <w:lang w:val="en-GB"/>
        </w:rPr>
        <w:t>Auction</w:t>
      </w:r>
      <w:r w:rsidRPr="00EC7395">
        <w:rPr>
          <w:spacing w:val="-10"/>
          <w:lang w:val="en-GB"/>
        </w:rPr>
        <w:t xml:space="preserve"> </w:t>
      </w:r>
      <w:r w:rsidRPr="00EC7395">
        <w:rPr>
          <w:lang w:val="en-GB"/>
        </w:rPr>
        <w:t>shall</w:t>
      </w:r>
      <w:r w:rsidRPr="00EC7395">
        <w:rPr>
          <w:spacing w:val="-10"/>
          <w:lang w:val="en-GB"/>
        </w:rPr>
        <w:t xml:space="preserve"> </w:t>
      </w:r>
      <w:r w:rsidRPr="00EC7395">
        <w:rPr>
          <w:lang w:val="en-GB"/>
        </w:rPr>
        <w:t>be</w:t>
      </w:r>
      <w:r w:rsidRPr="00EC7395">
        <w:rPr>
          <w:spacing w:val="-12"/>
          <w:lang w:val="en-GB"/>
        </w:rPr>
        <w:t xml:space="preserve"> </w:t>
      </w:r>
      <w:r w:rsidRPr="00EC7395">
        <w:rPr>
          <w:lang w:val="en-GB"/>
        </w:rPr>
        <w:t>conducted</w:t>
      </w:r>
      <w:r w:rsidRPr="00EC7395">
        <w:rPr>
          <w:spacing w:val="-12"/>
          <w:lang w:val="en-GB"/>
        </w:rPr>
        <w:t xml:space="preserve"> </w:t>
      </w:r>
      <w:r w:rsidRPr="00EC7395">
        <w:rPr>
          <w:lang w:val="en-GB"/>
        </w:rPr>
        <w:t>in</w:t>
      </w:r>
      <w:r w:rsidRPr="00EC7395">
        <w:rPr>
          <w:spacing w:val="-7"/>
          <w:lang w:val="en-GB"/>
        </w:rPr>
        <w:t xml:space="preserve"> </w:t>
      </w:r>
      <w:r w:rsidRPr="00EC7395">
        <w:rPr>
          <w:lang w:val="en-GB"/>
        </w:rPr>
        <w:t>accordance</w:t>
      </w:r>
      <w:r w:rsidRPr="00EC7395">
        <w:rPr>
          <w:spacing w:val="-12"/>
          <w:lang w:val="en-GB"/>
        </w:rPr>
        <w:t xml:space="preserve"> </w:t>
      </w:r>
      <w:r w:rsidRPr="00EC7395">
        <w:rPr>
          <w:lang w:val="en-GB"/>
        </w:rPr>
        <w:t>with</w:t>
      </w:r>
      <w:r w:rsidRPr="00EC7395">
        <w:rPr>
          <w:spacing w:val="-11"/>
          <w:lang w:val="en-GB"/>
        </w:rPr>
        <w:t xml:space="preserve"> </w:t>
      </w:r>
      <w:r w:rsidRPr="00EC7395">
        <w:rPr>
          <w:lang w:val="en-GB"/>
        </w:rPr>
        <w:t>Articles</w:t>
      </w:r>
      <w:r w:rsidRPr="00EC7395">
        <w:rPr>
          <w:spacing w:val="-8"/>
          <w:lang w:val="en-GB"/>
        </w:rPr>
        <w:t xml:space="preserve"> </w:t>
      </w:r>
      <w:r w:rsidRPr="00EC7395">
        <w:rPr>
          <w:lang w:val="en-GB"/>
        </w:rPr>
        <w:t>[3]</w:t>
      </w:r>
      <w:r w:rsidRPr="00EC7395">
        <w:rPr>
          <w:spacing w:val="-10"/>
          <w:lang w:val="en-GB"/>
        </w:rPr>
        <w:t xml:space="preserve"> </w:t>
      </w:r>
      <w:r w:rsidR="0000662D" w:rsidRPr="00EC7395">
        <w:rPr>
          <w:lang w:val="en-GB"/>
        </w:rPr>
        <w:t>through</w:t>
      </w:r>
      <w:r w:rsidR="007E6A9E" w:rsidRPr="007E6A9E">
        <w:t xml:space="preserve"> </w:t>
      </w:r>
      <w:r w:rsidRPr="00EC7395">
        <w:rPr>
          <w:lang w:val="en-GB"/>
        </w:rPr>
        <w:t>[4</w:t>
      </w:r>
      <w:r w:rsidR="0000662D" w:rsidRPr="00EC7395">
        <w:rPr>
          <w:lang w:val="en-GB"/>
        </w:rPr>
        <w:t>A</w:t>
      </w:r>
      <w:r w:rsidRPr="00EC7395">
        <w:rPr>
          <w:lang w:val="en-GB"/>
        </w:rPr>
        <w:t>].</w:t>
      </w:r>
    </w:p>
    <w:p w14:paraId="3CF345D8" w14:textId="2EF4922F" w:rsidR="003B7199" w:rsidRPr="00EC7395" w:rsidRDefault="00036642" w:rsidP="007E6A9E">
      <w:pPr>
        <w:pStyle w:val="BodyText"/>
        <w:rPr>
          <w:lang w:val="en-GB"/>
        </w:rPr>
      </w:pPr>
      <w:r w:rsidRPr="00EC7395">
        <w:rPr>
          <w:noProof/>
          <w:lang w:val="el-GR" w:eastAsia="el-GR"/>
        </w:rPr>
        <w:drawing>
          <wp:anchor distT="0" distB="0" distL="0" distR="0" simplePos="0" relativeHeight="15731712" behindDoc="0" locked="0" layoutInCell="1" allowOverlap="1" wp14:anchorId="17360C86" wp14:editId="0F8B3BD6">
            <wp:simplePos x="0" y="0"/>
            <wp:positionH relativeFrom="page">
              <wp:posOffset>1150723</wp:posOffset>
            </wp:positionH>
            <wp:positionV relativeFrom="paragraph">
              <wp:posOffset>117673</wp:posOffset>
            </wp:positionV>
            <wp:extent cx="98194" cy="10588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98194" cy="105886"/>
                    </a:xfrm>
                    <a:prstGeom prst="rect">
                      <a:avLst/>
                    </a:prstGeom>
                  </pic:spPr>
                </pic:pic>
              </a:graphicData>
            </a:graphic>
          </wp:anchor>
        </w:drawing>
      </w:r>
      <w:r w:rsidRPr="00EC7395">
        <w:rPr>
          <w:lang w:val="en-GB"/>
        </w:rPr>
        <w:t xml:space="preserve">Phase B of the LNG Auction shall be conducted in accordance with Articles [5] </w:t>
      </w:r>
      <w:r w:rsidR="0000662D" w:rsidRPr="00EC7395">
        <w:rPr>
          <w:lang w:val="en-GB"/>
        </w:rPr>
        <w:t>through</w:t>
      </w:r>
      <w:r w:rsidR="007E6A9E" w:rsidRPr="007E6A9E">
        <w:t xml:space="preserve"> </w:t>
      </w:r>
      <w:r w:rsidRPr="00EC7395">
        <w:rPr>
          <w:lang w:val="en-GB"/>
        </w:rPr>
        <w:t>[8].</w:t>
      </w:r>
    </w:p>
    <w:p w14:paraId="5BCB494E" w14:textId="77777777" w:rsidR="003B7199" w:rsidRPr="00EC7395" w:rsidRDefault="003B7199">
      <w:pPr>
        <w:pStyle w:val="BodyText"/>
        <w:spacing w:before="0"/>
        <w:ind w:left="0"/>
        <w:jc w:val="left"/>
        <w:rPr>
          <w:sz w:val="26"/>
          <w:lang w:val="en-GB"/>
        </w:rPr>
      </w:pPr>
    </w:p>
    <w:p w14:paraId="20C82D60" w14:textId="77777777" w:rsidR="00A12F7C" w:rsidRPr="00F1661D" w:rsidRDefault="00A12F7C" w:rsidP="00A12F7C">
      <w:pPr>
        <w:pStyle w:val="New"/>
        <w:rPr>
          <w:ins w:id="7" w:author="BW" w:date="2021-07-06T15:17:00Z"/>
          <w:rFonts w:cs="Times New Roman"/>
          <w:sz w:val="24"/>
          <w:szCs w:val="24"/>
          <w:lang w:val="en-GB"/>
        </w:rPr>
      </w:pPr>
      <w:ins w:id="8" w:author="BW" w:date="2021-07-06T15:17:00Z">
        <w:r w:rsidRPr="00F1661D">
          <w:rPr>
            <w:rFonts w:cs="Times New Roman"/>
            <w:sz w:val="24"/>
            <w:szCs w:val="24"/>
            <w:lang w:val="en-GB"/>
          </w:rPr>
          <w:t xml:space="preserve">Article </w:t>
        </w:r>
      </w:ins>
      <w:ins w:id="9" w:author="BW" w:date="2021-07-09T17:31:00Z">
        <w:r w:rsidR="008A39BF">
          <w:rPr>
            <w:rFonts w:cs="Times New Roman"/>
            <w:sz w:val="24"/>
            <w:szCs w:val="24"/>
            <w:lang w:val="en-GB"/>
          </w:rPr>
          <w:t>3</w:t>
        </w:r>
      </w:ins>
    </w:p>
    <w:p w14:paraId="3A816EE7" w14:textId="77777777" w:rsidR="00A12F7C" w:rsidRPr="00F1661D" w:rsidRDefault="00A12F7C" w:rsidP="00A12F7C">
      <w:pPr>
        <w:pStyle w:val="Char"/>
        <w:rPr>
          <w:ins w:id="10" w:author="BW" w:date="2021-07-06T15:17:00Z"/>
          <w:sz w:val="24"/>
          <w:lang w:val="en-GB"/>
        </w:rPr>
      </w:pPr>
      <w:ins w:id="11" w:author="BW" w:date="2021-07-06T15:17:00Z">
        <w:r w:rsidRPr="00F1661D">
          <w:rPr>
            <w:sz w:val="24"/>
            <w:lang w:val="en-GB"/>
          </w:rPr>
          <w:t>Procedure for submitting bids in Stage I of LNG Auction Phase I</w:t>
        </w:r>
      </w:ins>
    </w:p>
    <w:p w14:paraId="12886225" w14:textId="77777777" w:rsidR="00A12F7C" w:rsidRPr="00F1661D" w:rsidRDefault="00A12F7C" w:rsidP="00A12F7C">
      <w:pPr>
        <w:pStyle w:val="Style1"/>
        <w:rPr>
          <w:ins w:id="12" w:author="BW" w:date="2021-07-06T15:17:00Z"/>
          <w:szCs w:val="24"/>
          <w:lang w:val="en-GB"/>
        </w:rPr>
      </w:pPr>
      <w:ins w:id="13" w:author="BW" w:date="2021-07-06T15:17:00Z">
        <w:r w:rsidRPr="00F1661D">
          <w:rPr>
            <w:szCs w:val="24"/>
            <w:lang w:val="en-GB"/>
          </w:rPr>
          <w:t xml:space="preserve">Each LNG User who is a Transmission System User shall be entitled to submit bids to commit the </w:t>
        </w:r>
        <w:r w:rsidRPr="00EC7395">
          <w:rPr>
            <w:szCs w:val="24"/>
            <w:lang w:val="en-GB"/>
          </w:rPr>
          <w:t xml:space="preserve">Series of Time </w:t>
        </w:r>
        <w:r w:rsidRPr="00F1661D">
          <w:rPr>
            <w:szCs w:val="24"/>
            <w:lang w:val="en-GB"/>
          </w:rPr>
          <w:t>Slots where on the bid submission date the provision of services by the Operator has not been terminated and the provisions of Chapter [3</w:t>
        </w:r>
        <w:r w:rsidRPr="00F1661D">
          <w:rPr>
            <w:szCs w:val="24"/>
            <w:vertAlign w:val="superscript"/>
            <w:lang w:val="en-GB"/>
          </w:rPr>
          <w:t>A</w:t>
        </w:r>
        <w:r w:rsidRPr="00F1661D">
          <w:rPr>
            <w:szCs w:val="24"/>
            <w:lang w:val="en-GB"/>
          </w:rPr>
          <w:t>] of the Code and the relevant provisions of the Transmission Agreement and the LNG Agreement which have been entered into with the Operator are complied with.</w:t>
        </w:r>
      </w:ins>
    </w:p>
    <w:p w14:paraId="1529F132" w14:textId="77777777" w:rsidR="00A12F7C" w:rsidRPr="00F1661D" w:rsidRDefault="00A12F7C" w:rsidP="00A12F7C">
      <w:pPr>
        <w:pStyle w:val="Style1"/>
        <w:numPr>
          <w:ilvl w:val="0"/>
          <w:numId w:val="15"/>
        </w:numPr>
        <w:rPr>
          <w:ins w:id="14" w:author="BW" w:date="2021-07-06T15:17:00Z"/>
          <w:szCs w:val="24"/>
          <w:lang w:val="en-GB"/>
        </w:rPr>
      </w:pPr>
      <w:ins w:id="15" w:author="BW" w:date="2021-07-06T15:17:00Z">
        <w:r w:rsidRPr="00F1661D">
          <w:rPr>
            <w:szCs w:val="24"/>
            <w:lang w:val="en-GB"/>
          </w:rPr>
          <w:t>The procedure for distributing Slot Series commences at 09:00 hours on the Phase I Start Date and ends at 12:00 hours on the same Day.</w:t>
        </w:r>
      </w:ins>
    </w:p>
    <w:p w14:paraId="0516D725" w14:textId="77777777" w:rsidR="00A12F7C" w:rsidRPr="00F1661D" w:rsidRDefault="00A12F7C" w:rsidP="00A12F7C">
      <w:pPr>
        <w:pStyle w:val="Style1"/>
        <w:numPr>
          <w:ilvl w:val="0"/>
          <w:numId w:val="15"/>
        </w:numPr>
        <w:rPr>
          <w:ins w:id="16" w:author="BW" w:date="2021-07-06T15:17:00Z"/>
          <w:szCs w:val="24"/>
          <w:lang w:val="en-GB"/>
        </w:rPr>
      </w:pPr>
      <w:ins w:id="17" w:author="BW" w:date="2021-07-06T15:17:00Z">
        <w:r w:rsidRPr="00F1661D">
          <w:rPr>
            <w:szCs w:val="24"/>
            <w:lang w:val="en-GB"/>
          </w:rPr>
          <w:t>The Bid Submission Time shall commence at 09:00 hours on the Phase I Start Date and shall end at any time within a time period commencing 2 hours and 45 minutes from the start of the procedure and ending 3 hours from the start of the procedure.</w:t>
        </w:r>
      </w:ins>
    </w:p>
    <w:p w14:paraId="584860F6" w14:textId="77777777" w:rsidR="00A12F7C" w:rsidRPr="00F1661D" w:rsidRDefault="00A12F7C" w:rsidP="00A12F7C">
      <w:pPr>
        <w:pStyle w:val="Style1"/>
        <w:numPr>
          <w:ilvl w:val="0"/>
          <w:numId w:val="15"/>
        </w:numPr>
        <w:rPr>
          <w:ins w:id="18" w:author="BW" w:date="2021-07-06T15:17:00Z"/>
          <w:rStyle w:val="FontStyle42"/>
          <w:sz w:val="24"/>
          <w:szCs w:val="24"/>
          <w:lang w:val="en-GB"/>
        </w:rPr>
      </w:pPr>
      <w:ins w:id="19" w:author="BW" w:date="2021-07-06T15:17:00Z">
        <w:r w:rsidRPr="00F1661D">
          <w:rPr>
            <w:szCs w:val="24"/>
            <w:lang w:val="en-GB"/>
          </w:rPr>
          <w:t>Each Slot Series Reservation Bid submitted by the LNG User shall include:</w:t>
        </w:r>
      </w:ins>
    </w:p>
    <w:p w14:paraId="6BBC91E2" w14:textId="77777777" w:rsidR="00A12F7C" w:rsidRPr="00F1661D" w:rsidRDefault="00A12F7C" w:rsidP="00A12F7C">
      <w:pPr>
        <w:pStyle w:val="1"/>
        <w:ind w:left="1276" w:hanging="567"/>
        <w:rPr>
          <w:ins w:id="20" w:author="BW" w:date="2021-07-06T15:17:00Z"/>
          <w:rStyle w:val="FontStyle42"/>
          <w:sz w:val="24"/>
          <w:szCs w:val="24"/>
          <w:lang w:val="en-GB"/>
        </w:rPr>
      </w:pPr>
      <w:ins w:id="21" w:author="BW" w:date="2021-07-06T15:17:00Z">
        <w:r w:rsidRPr="00F1661D">
          <w:rPr>
            <w:rStyle w:val="FontStyle42"/>
            <w:sz w:val="24"/>
            <w:szCs w:val="24"/>
            <w:lang w:val="en-GB"/>
          </w:rPr>
          <w:t>A) the LNG User’s EIC.</w:t>
        </w:r>
      </w:ins>
    </w:p>
    <w:p w14:paraId="3C35871C" w14:textId="77777777" w:rsidR="00A12F7C" w:rsidRPr="00F1661D" w:rsidRDefault="00A12F7C" w:rsidP="00A12F7C">
      <w:pPr>
        <w:pStyle w:val="1"/>
        <w:tabs>
          <w:tab w:val="clear" w:pos="900"/>
        </w:tabs>
        <w:ind w:left="1276" w:hanging="567"/>
        <w:rPr>
          <w:ins w:id="22" w:author="BW" w:date="2021-07-06T15:17:00Z"/>
          <w:rStyle w:val="FontStyle42"/>
          <w:sz w:val="24"/>
          <w:szCs w:val="24"/>
          <w:lang w:val="en-GB"/>
        </w:rPr>
      </w:pPr>
      <w:ins w:id="23" w:author="BW" w:date="2021-07-06T15:17:00Z">
        <w:r w:rsidRPr="00F1661D">
          <w:rPr>
            <w:lang w:val="en-GB"/>
          </w:rPr>
          <w:t>B) the number for the Slot Series in accordance with the list posted on the Operator’s website in accordance with the provisions of Article [83] of the Code.</w:t>
        </w:r>
      </w:ins>
    </w:p>
    <w:p w14:paraId="6C8D0853" w14:textId="77777777" w:rsidR="00A12F7C" w:rsidRPr="00F1661D" w:rsidRDefault="00A12F7C" w:rsidP="00A12F7C">
      <w:pPr>
        <w:pStyle w:val="1"/>
        <w:ind w:left="1276" w:hanging="567"/>
        <w:rPr>
          <w:ins w:id="24" w:author="BW" w:date="2021-07-06T15:17:00Z"/>
          <w:rStyle w:val="FontStyle42"/>
          <w:sz w:val="24"/>
          <w:szCs w:val="24"/>
          <w:lang w:val="en-GB"/>
        </w:rPr>
      </w:pPr>
      <w:ins w:id="25" w:author="BW" w:date="2021-07-06T15:17:00Z">
        <w:r w:rsidRPr="00F1661D">
          <w:rPr>
            <w:rStyle w:val="FontStyle42"/>
            <w:sz w:val="24"/>
            <w:szCs w:val="24"/>
            <w:lang w:val="en-GB"/>
          </w:rPr>
          <w:t xml:space="preserve">C) the unit price for each bid. </w:t>
        </w:r>
        <w:r w:rsidRPr="00F1661D">
          <w:rPr>
            <w:lang w:val="en-GB"/>
          </w:rPr>
          <w:t>The unit price shall be expressed in euro per 1,000 kilowatt hours of HHV (€/1,000 kWh) accurate to 2 decimal places and may not be less than the starting price for each Slot Series calculated in accordance with the provisions of Article [82</w:t>
        </w:r>
        <w:r w:rsidRPr="00F1661D">
          <w:rPr>
            <w:vertAlign w:val="superscript"/>
            <w:lang w:val="en-GB"/>
          </w:rPr>
          <w:t>A</w:t>
        </w:r>
        <w:r w:rsidRPr="00F1661D">
          <w:rPr>
            <w:lang w:val="en-GB"/>
          </w:rPr>
          <w:t xml:space="preserve">] of the Code and notified by the Operator in accordance with the provisions of Article [83] of the Code. </w:t>
        </w:r>
      </w:ins>
    </w:p>
    <w:p w14:paraId="7985391B" w14:textId="77777777" w:rsidR="00A12F7C" w:rsidRPr="00F1661D" w:rsidRDefault="00A12F7C" w:rsidP="00A12F7C">
      <w:pPr>
        <w:pStyle w:val="Style1"/>
        <w:numPr>
          <w:ilvl w:val="0"/>
          <w:numId w:val="15"/>
        </w:numPr>
        <w:rPr>
          <w:ins w:id="26" w:author="BW" w:date="2021-07-06T15:17:00Z"/>
          <w:rStyle w:val="FontStyle42"/>
          <w:sz w:val="24"/>
          <w:szCs w:val="24"/>
          <w:lang w:val="en-GB"/>
        </w:rPr>
      </w:pPr>
      <w:ins w:id="27" w:author="BW" w:date="2021-07-06T15:17:00Z">
        <w:r w:rsidRPr="00F1661D">
          <w:rPr>
            <w:szCs w:val="24"/>
            <w:lang w:val="en-GB"/>
          </w:rPr>
          <w:t>The Operator shall enter the individual particulars of each bid in accordance with paragraph [4] and the time at which it was submitted.</w:t>
        </w:r>
      </w:ins>
    </w:p>
    <w:p w14:paraId="06ECC2D0" w14:textId="77777777" w:rsidR="00A12F7C" w:rsidRPr="00EC7395" w:rsidRDefault="00A12F7C" w:rsidP="00A12F7C">
      <w:pPr>
        <w:pStyle w:val="Style1"/>
        <w:numPr>
          <w:ilvl w:val="0"/>
          <w:numId w:val="15"/>
        </w:numPr>
        <w:rPr>
          <w:ins w:id="28" w:author="BW" w:date="2021-07-06T15:17:00Z"/>
          <w:rStyle w:val="FontStyle42"/>
          <w:sz w:val="24"/>
          <w:szCs w:val="24"/>
          <w:lang w:val="en-GB"/>
        </w:rPr>
      </w:pPr>
      <w:ins w:id="29" w:author="BW" w:date="2021-07-06T15:17:00Z">
        <w:r w:rsidRPr="00EC7395">
          <w:rPr>
            <w:szCs w:val="24"/>
            <w:lang w:val="en-GB"/>
          </w:rPr>
          <w:t>LNG User bids which:</w:t>
        </w:r>
      </w:ins>
    </w:p>
    <w:p w14:paraId="43FA5EBC" w14:textId="77777777" w:rsidR="00A12F7C" w:rsidRPr="00F1661D" w:rsidRDefault="00A12F7C" w:rsidP="00A12F7C">
      <w:pPr>
        <w:pStyle w:val="1"/>
        <w:ind w:left="1276" w:hanging="567"/>
        <w:rPr>
          <w:ins w:id="30" w:author="BW" w:date="2021-07-06T15:17:00Z"/>
          <w:lang w:val="en-GB"/>
        </w:rPr>
      </w:pPr>
      <w:ins w:id="31" w:author="BW" w:date="2021-07-06T15:17:00Z">
        <w:r w:rsidRPr="00F1661D">
          <w:rPr>
            <w:lang w:val="en-GB"/>
          </w:rPr>
          <w:t xml:space="preserve">A) are submitted outside the Bid Submission Time specified in paragraph [3] above, </w:t>
        </w:r>
      </w:ins>
    </w:p>
    <w:p w14:paraId="77111C79" w14:textId="77777777" w:rsidR="00A12F7C" w:rsidRPr="00F1661D" w:rsidRDefault="00A12F7C" w:rsidP="00A12F7C">
      <w:pPr>
        <w:pStyle w:val="1"/>
        <w:ind w:left="1276" w:hanging="567"/>
        <w:rPr>
          <w:ins w:id="32" w:author="BW" w:date="2021-07-06T15:17:00Z"/>
          <w:lang w:val="en-GB"/>
        </w:rPr>
      </w:pPr>
      <w:ins w:id="33" w:author="BW" w:date="2021-07-06T15:17:00Z">
        <w:r w:rsidRPr="00F1661D">
          <w:rPr>
            <w:lang w:val="en-GB"/>
          </w:rPr>
          <w:t>B) include information which is incomplete and/or erroneous in relation to the information specified in paragraph [4] above,</w:t>
        </w:r>
      </w:ins>
    </w:p>
    <w:p w14:paraId="667E476A" w14:textId="77777777" w:rsidR="00A12F7C" w:rsidRPr="00F1661D" w:rsidRDefault="00A12F7C" w:rsidP="00A12F7C">
      <w:pPr>
        <w:pStyle w:val="1"/>
        <w:ind w:left="1276" w:hanging="567"/>
        <w:rPr>
          <w:ins w:id="34" w:author="BW" w:date="2021-07-06T15:17:00Z"/>
          <w:lang w:val="en-GB"/>
        </w:rPr>
      </w:pPr>
      <w:ins w:id="35" w:author="BW" w:date="2021-07-06T15:17:00Z">
        <w:r w:rsidRPr="00F1661D">
          <w:rPr>
            <w:lang w:val="en-GB"/>
          </w:rPr>
          <w:t xml:space="preserve">C) include a unit price below the starting price, </w:t>
        </w:r>
      </w:ins>
    </w:p>
    <w:p w14:paraId="15869849" w14:textId="77777777" w:rsidR="00A12F7C" w:rsidRPr="00F1661D" w:rsidRDefault="00A12F7C" w:rsidP="00A12F7C">
      <w:pPr>
        <w:pStyle w:val="Style21"/>
        <w:widowControl/>
        <w:spacing w:before="139" w:after="120" w:line="240" w:lineRule="auto"/>
        <w:ind w:left="851" w:hanging="136"/>
        <w:rPr>
          <w:ins w:id="36" w:author="BW" w:date="2021-07-06T15:17:00Z"/>
          <w:rStyle w:val="FontStyle42"/>
          <w:sz w:val="24"/>
          <w:szCs w:val="24"/>
          <w:lang w:val="en-GB"/>
        </w:rPr>
      </w:pPr>
      <w:ins w:id="37" w:author="BW" w:date="2021-07-06T15:17:00Z">
        <w:r w:rsidRPr="00F1661D">
          <w:rPr>
            <w:rStyle w:val="FontStyle42"/>
            <w:sz w:val="24"/>
            <w:szCs w:val="24"/>
            <w:lang w:val="en-GB"/>
          </w:rPr>
          <w:t>shall be rejected as invalid and do not generate legal effects.</w:t>
        </w:r>
      </w:ins>
    </w:p>
    <w:p w14:paraId="678CD5C6" w14:textId="77777777" w:rsidR="00A12F7C" w:rsidRPr="00F1661D" w:rsidRDefault="00A12F7C" w:rsidP="00A12F7C">
      <w:pPr>
        <w:pStyle w:val="Style1"/>
        <w:numPr>
          <w:ilvl w:val="0"/>
          <w:numId w:val="15"/>
        </w:numPr>
        <w:rPr>
          <w:ins w:id="38" w:author="BW" w:date="2021-07-06T15:17:00Z"/>
          <w:szCs w:val="24"/>
          <w:lang w:val="en-GB"/>
        </w:rPr>
      </w:pPr>
      <w:ins w:id="39" w:author="BW" w:date="2021-07-06T15:17:00Z">
        <w:r w:rsidRPr="00F1661D">
          <w:rPr>
            <w:szCs w:val="24"/>
            <w:lang w:val="en-GB"/>
          </w:rPr>
          <w:t xml:space="preserve">The maximum number of bids entered in the LNG Auction Platform within the Bid Submission Time for each participating LNG User shall be one (1) bid per Slot Series. </w:t>
        </w:r>
      </w:ins>
    </w:p>
    <w:p w14:paraId="20F2020B" w14:textId="77777777" w:rsidR="00A12F7C" w:rsidRPr="00F1661D" w:rsidRDefault="00A12F7C" w:rsidP="00A12F7C">
      <w:pPr>
        <w:pStyle w:val="Style1"/>
        <w:numPr>
          <w:ilvl w:val="0"/>
          <w:numId w:val="15"/>
        </w:numPr>
        <w:rPr>
          <w:ins w:id="40" w:author="BW" w:date="2021-07-06T15:17:00Z"/>
          <w:szCs w:val="24"/>
          <w:lang w:val="en-GB"/>
        </w:rPr>
      </w:pPr>
      <w:ins w:id="41" w:author="BW" w:date="2021-07-06T15:17:00Z">
        <w:r w:rsidRPr="00F1661D">
          <w:rPr>
            <w:szCs w:val="24"/>
            <w:lang w:val="en-GB"/>
          </w:rPr>
          <w:t xml:space="preserve">Each LNG User may withdraw its bid or submit a new bid within the Bid Submission Time. </w:t>
        </w:r>
      </w:ins>
    </w:p>
    <w:p w14:paraId="7F453629" w14:textId="77777777" w:rsidR="00A12F7C" w:rsidRPr="00F1661D" w:rsidRDefault="00A12F7C" w:rsidP="00A12F7C">
      <w:pPr>
        <w:pStyle w:val="Style1"/>
        <w:numPr>
          <w:ilvl w:val="0"/>
          <w:numId w:val="15"/>
        </w:numPr>
        <w:rPr>
          <w:ins w:id="42" w:author="BW" w:date="2021-07-06T15:17:00Z"/>
          <w:szCs w:val="24"/>
          <w:lang w:val="en-GB"/>
        </w:rPr>
      </w:pPr>
      <w:ins w:id="43" w:author="BW" w:date="2021-07-06T15:17:00Z">
        <w:r w:rsidRPr="00F1661D">
          <w:rPr>
            <w:szCs w:val="24"/>
            <w:lang w:val="en-GB"/>
          </w:rPr>
          <w:lastRenderedPageBreak/>
          <w:t>Each newer bid from the User shall replace its previous bid. The most recent bid is recorded at the time it is submitted.</w:t>
        </w:r>
      </w:ins>
    </w:p>
    <w:p w14:paraId="1D3BBEC1" w14:textId="77777777" w:rsidR="00A12F7C" w:rsidRPr="00EC7395" w:rsidRDefault="00A12F7C" w:rsidP="00A12F7C">
      <w:pPr>
        <w:pStyle w:val="Style1"/>
        <w:numPr>
          <w:ilvl w:val="0"/>
          <w:numId w:val="15"/>
        </w:numPr>
        <w:rPr>
          <w:ins w:id="44" w:author="BW" w:date="2021-07-06T15:18:00Z"/>
          <w:szCs w:val="24"/>
          <w:lang w:val="en-GB"/>
        </w:rPr>
      </w:pPr>
      <w:ins w:id="45" w:author="BW" w:date="2021-07-06T15:17:00Z">
        <w:r w:rsidRPr="00F1661D">
          <w:rPr>
            <w:szCs w:val="24"/>
            <w:lang w:val="en-GB"/>
          </w:rPr>
          <w:t>Where the newer LNG User bid is not valid, the LNG User shall be bound by the last valid bid it submitted.</w:t>
        </w:r>
      </w:ins>
    </w:p>
    <w:p w14:paraId="1811AF55" w14:textId="77777777" w:rsidR="0000662D" w:rsidRPr="00F1661D" w:rsidRDefault="00A12F7C" w:rsidP="00A12F7C">
      <w:pPr>
        <w:pStyle w:val="Style1"/>
        <w:numPr>
          <w:ilvl w:val="0"/>
          <w:numId w:val="15"/>
        </w:numPr>
        <w:rPr>
          <w:ins w:id="46" w:author="BW" w:date="2021-07-02T12:20:00Z"/>
          <w:szCs w:val="24"/>
          <w:lang w:val="en-GB"/>
        </w:rPr>
      </w:pPr>
      <w:ins w:id="47" w:author="BW" w:date="2021-07-06T15:18:00Z">
        <w:r w:rsidRPr="00EC7395">
          <w:rPr>
            <w:szCs w:val="24"/>
            <w:lang w:val="en-GB"/>
          </w:rPr>
          <w:t>During the Bid Submission Time, each participating LNG User shall be informed via the LNG Auction Platform about the number of Users who have submitted a valid bid and about the maximum and minimum unit price for each Slot Series, without reference to the particulars of the Users who submitted the relevant bids. The Operator shall ensure the secrecy of the auction process and the anonymity of bids from participants in the auction process.</w:t>
        </w:r>
      </w:ins>
    </w:p>
    <w:p w14:paraId="798012B6" w14:textId="77777777" w:rsidR="0000662D" w:rsidRPr="00F1661D" w:rsidRDefault="0000662D" w:rsidP="0000662D">
      <w:pPr>
        <w:pStyle w:val="Style1"/>
        <w:numPr>
          <w:ilvl w:val="0"/>
          <w:numId w:val="0"/>
        </w:numPr>
        <w:ind w:left="360"/>
        <w:rPr>
          <w:ins w:id="48" w:author="BW" w:date="2021-07-02T12:20:00Z"/>
          <w:lang w:val="en-GB"/>
        </w:rPr>
      </w:pPr>
    </w:p>
    <w:p w14:paraId="415AD138" w14:textId="77777777" w:rsidR="003B7199" w:rsidRPr="00EC7395" w:rsidRDefault="003B7199">
      <w:pPr>
        <w:pStyle w:val="BodyText"/>
        <w:spacing w:before="7"/>
        <w:ind w:left="0"/>
        <w:jc w:val="left"/>
        <w:rPr>
          <w:sz w:val="29"/>
          <w:lang w:val="en-GB"/>
        </w:rPr>
      </w:pPr>
    </w:p>
    <w:p w14:paraId="541929FC" w14:textId="77777777" w:rsidR="003B7199" w:rsidRPr="00EC7395" w:rsidRDefault="00036642">
      <w:pPr>
        <w:pStyle w:val="Heading1"/>
        <w:spacing w:line="322" w:lineRule="exact"/>
        <w:ind w:right="394"/>
        <w:rPr>
          <w:lang w:val="en-GB"/>
        </w:rPr>
      </w:pPr>
      <w:r w:rsidRPr="00EC7395">
        <w:rPr>
          <w:lang w:val="en-GB"/>
        </w:rPr>
        <w:t>Article 3</w:t>
      </w:r>
      <w:ins w:id="49" w:author="BW" w:date="2021-07-02T12:21:00Z">
        <w:r w:rsidR="0000662D" w:rsidRPr="00EC7395">
          <w:rPr>
            <w:lang w:val="en-GB"/>
          </w:rPr>
          <w:t>A</w:t>
        </w:r>
      </w:ins>
    </w:p>
    <w:p w14:paraId="646C7DD0" w14:textId="77777777" w:rsidR="003B7199" w:rsidRPr="00EC7395" w:rsidRDefault="00036642">
      <w:pPr>
        <w:ind w:left="397" w:right="396"/>
        <w:jc w:val="center"/>
        <w:rPr>
          <w:b/>
          <w:sz w:val="28"/>
          <w:lang w:val="en-GB"/>
        </w:rPr>
      </w:pPr>
      <w:r w:rsidRPr="00EC7395">
        <w:rPr>
          <w:b/>
          <w:sz w:val="28"/>
          <w:lang w:val="en-GB"/>
        </w:rPr>
        <w:t xml:space="preserve">Bid submission procedure in </w:t>
      </w:r>
      <w:ins w:id="50" w:author="BW" w:date="2021-07-02T12:21:00Z">
        <w:r w:rsidR="0000662D" w:rsidRPr="00EC7395">
          <w:rPr>
            <w:b/>
            <w:sz w:val="28"/>
            <w:lang w:val="en-GB"/>
          </w:rPr>
          <w:t xml:space="preserve">Stage II of </w:t>
        </w:r>
      </w:ins>
      <w:r w:rsidRPr="00EC7395">
        <w:rPr>
          <w:b/>
          <w:sz w:val="28"/>
          <w:lang w:val="en-GB"/>
        </w:rPr>
        <w:t>the First Phase of the LNG Auction</w:t>
      </w:r>
    </w:p>
    <w:p w14:paraId="31238987" w14:textId="77777777" w:rsidR="003B7199" w:rsidRPr="00EC7395" w:rsidRDefault="00266C9D" w:rsidP="00266C9D">
      <w:pPr>
        <w:pStyle w:val="BodyText"/>
        <w:tabs>
          <w:tab w:val="left" w:pos="7818"/>
        </w:tabs>
        <w:spacing w:before="2"/>
        <w:ind w:left="0"/>
        <w:jc w:val="left"/>
        <w:rPr>
          <w:b/>
          <w:sz w:val="23"/>
          <w:lang w:val="en-GB"/>
        </w:rPr>
      </w:pPr>
      <w:r w:rsidRPr="00EC7395">
        <w:rPr>
          <w:b/>
          <w:sz w:val="23"/>
          <w:lang w:val="en-GB"/>
        </w:rPr>
        <w:tab/>
      </w:r>
    </w:p>
    <w:p w14:paraId="3B5FC846" w14:textId="77777777" w:rsidR="003B7199" w:rsidRPr="00EC7395" w:rsidRDefault="00036642" w:rsidP="00B35CD7">
      <w:pPr>
        <w:pStyle w:val="BodyText"/>
        <w:spacing w:before="90"/>
        <w:ind w:right="116"/>
        <w:rPr>
          <w:lang w:val="en-GB"/>
        </w:rPr>
      </w:pPr>
      <w:r w:rsidRPr="00EC7395">
        <w:rPr>
          <w:noProof/>
          <w:lang w:val="el-GR" w:eastAsia="el-GR"/>
        </w:rPr>
        <w:drawing>
          <wp:anchor distT="0" distB="0" distL="0" distR="0" simplePos="0" relativeHeight="15732224" behindDoc="0" locked="0" layoutInCell="1" allowOverlap="1" wp14:anchorId="6B833B55" wp14:editId="24882DBB">
            <wp:simplePos x="0" y="0"/>
            <wp:positionH relativeFrom="page">
              <wp:posOffset>1156716</wp:posOffset>
            </wp:positionH>
            <wp:positionV relativeFrom="paragraph">
              <wp:posOffset>92496</wp:posOffset>
            </wp:positionV>
            <wp:extent cx="92202" cy="112012"/>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7" cstate="print"/>
                    <a:stretch>
                      <a:fillRect/>
                    </a:stretch>
                  </pic:blipFill>
                  <pic:spPr>
                    <a:xfrm>
                      <a:off x="0" y="0"/>
                      <a:ext cx="92202" cy="112012"/>
                    </a:xfrm>
                    <a:prstGeom prst="rect">
                      <a:avLst/>
                    </a:prstGeom>
                  </pic:spPr>
                </pic:pic>
              </a:graphicData>
            </a:graphic>
          </wp:anchor>
        </w:drawing>
      </w:r>
      <w:r w:rsidRPr="00EC7395">
        <w:rPr>
          <w:lang w:val="en-GB"/>
        </w:rPr>
        <w:t>Any</w:t>
      </w:r>
      <w:r w:rsidRPr="00EC7395">
        <w:rPr>
          <w:spacing w:val="-6"/>
          <w:lang w:val="en-GB"/>
        </w:rPr>
        <w:t xml:space="preserve"> </w:t>
      </w:r>
      <w:r w:rsidRPr="00EC7395">
        <w:rPr>
          <w:lang w:val="en-GB"/>
        </w:rPr>
        <w:t>LNG</w:t>
      </w:r>
      <w:r w:rsidRPr="00EC7395">
        <w:rPr>
          <w:spacing w:val="-4"/>
          <w:lang w:val="en-GB"/>
        </w:rPr>
        <w:t xml:space="preserve"> </w:t>
      </w:r>
      <w:r w:rsidRPr="00EC7395">
        <w:rPr>
          <w:lang w:val="en-GB"/>
        </w:rPr>
        <w:t>User</w:t>
      </w:r>
      <w:r w:rsidRPr="00EC7395">
        <w:rPr>
          <w:spacing w:val="-4"/>
          <w:lang w:val="en-GB"/>
        </w:rPr>
        <w:t xml:space="preserve"> </w:t>
      </w:r>
      <w:r w:rsidRPr="00EC7395">
        <w:rPr>
          <w:lang w:val="en-GB"/>
        </w:rPr>
        <w:t>who</w:t>
      </w:r>
      <w:r w:rsidRPr="00EC7395">
        <w:rPr>
          <w:spacing w:val="-6"/>
          <w:lang w:val="en-GB"/>
        </w:rPr>
        <w:t xml:space="preserve"> </w:t>
      </w:r>
      <w:r w:rsidRPr="00EC7395">
        <w:rPr>
          <w:lang w:val="en-GB"/>
        </w:rPr>
        <w:t>is</w:t>
      </w:r>
      <w:r w:rsidRPr="00EC7395">
        <w:rPr>
          <w:spacing w:val="-6"/>
          <w:lang w:val="en-GB"/>
        </w:rPr>
        <w:t xml:space="preserve"> </w:t>
      </w:r>
      <w:r w:rsidRPr="00EC7395">
        <w:rPr>
          <w:lang w:val="en-GB"/>
        </w:rPr>
        <w:t>also</w:t>
      </w:r>
      <w:r w:rsidRPr="00EC7395">
        <w:rPr>
          <w:spacing w:val="-5"/>
          <w:lang w:val="en-GB"/>
        </w:rPr>
        <w:t xml:space="preserve"> </w:t>
      </w:r>
      <w:r w:rsidRPr="00EC7395">
        <w:rPr>
          <w:lang w:val="en-GB"/>
        </w:rPr>
        <w:t>a</w:t>
      </w:r>
      <w:r w:rsidRPr="00EC7395">
        <w:rPr>
          <w:spacing w:val="-5"/>
          <w:lang w:val="en-GB"/>
        </w:rPr>
        <w:t xml:space="preserve"> </w:t>
      </w:r>
      <w:r w:rsidRPr="00EC7395">
        <w:rPr>
          <w:lang w:val="en-GB"/>
        </w:rPr>
        <w:t>Transmission</w:t>
      </w:r>
      <w:r w:rsidRPr="00EC7395">
        <w:rPr>
          <w:spacing w:val="-4"/>
          <w:lang w:val="en-GB"/>
        </w:rPr>
        <w:t xml:space="preserve"> </w:t>
      </w:r>
      <w:r w:rsidRPr="00EC7395">
        <w:rPr>
          <w:lang w:val="en-GB"/>
        </w:rPr>
        <w:t>User</w:t>
      </w:r>
      <w:r w:rsidRPr="00EC7395">
        <w:rPr>
          <w:spacing w:val="-6"/>
          <w:lang w:val="en-GB"/>
        </w:rPr>
        <w:t xml:space="preserve"> </w:t>
      </w:r>
      <w:r w:rsidRPr="00EC7395">
        <w:rPr>
          <w:lang w:val="en-GB"/>
        </w:rPr>
        <w:t>has</w:t>
      </w:r>
      <w:r w:rsidRPr="00EC7395">
        <w:rPr>
          <w:spacing w:val="-6"/>
          <w:lang w:val="en-GB"/>
        </w:rPr>
        <w:t xml:space="preserve"> </w:t>
      </w:r>
      <w:r w:rsidRPr="00EC7395">
        <w:rPr>
          <w:lang w:val="en-GB"/>
        </w:rPr>
        <w:t>the</w:t>
      </w:r>
      <w:r w:rsidRPr="00EC7395">
        <w:rPr>
          <w:spacing w:val="-6"/>
          <w:lang w:val="en-GB"/>
        </w:rPr>
        <w:t xml:space="preserve"> </w:t>
      </w:r>
      <w:r w:rsidRPr="00EC7395">
        <w:rPr>
          <w:lang w:val="en-GB"/>
        </w:rPr>
        <w:t>right</w:t>
      </w:r>
      <w:r w:rsidRPr="00EC7395">
        <w:rPr>
          <w:spacing w:val="-5"/>
          <w:lang w:val="en-GB"/>
        </w:rPr>
        <w:t xml:space="preserve"> </w:t>
      </w:r>
      <w:r w:rsidRPr="00EC7395">
        <w:rPr>
          <w:lang w:val="en-GB"/>
        </w:rPr>
        <w:t>to</w:t>
      </w:r>
      <w:r w:rsidRPr="00EC7395">
        <w:rPr>
          <w:spacing w:val="-5"/>
          <w:lang w:val="en-GB"/>
        </w:rPr>
        <w:t xml:space="preserve"> </w:t>
      </w:r>
      <w:r w:rsidRPr="00EC7395">
        <w:rPr>
          <w:lang w:val="en-GB"/>
        </w:rPr>
        <w:t>submit</w:t>
      </w:r>
      <w:r w:rsidRPr="00EC7395">
        <w:rPr>
          <w:spacing w:val="-4"/>
          <w:lang w:val="en-GB"/>
        </w:rPr>
        <w:t xml:space="preserve"> </w:t>
      </w:r>
      <w:r w:rsidRPr="00EC7395">
        <w:rPr>
          <w:lang w:val="en-GB"/>
        </w:rPr>
        <w:t>bids</w:t>
      </w:r>
      <w:r w:rsidRPr="00EC7395">
        <w:rPr>
          <w:spacing w:val="-5"/>
          <w:lang w:val="en-GB"/>
        </w:rPr>
        <w:t xml:space="preserve"> </w:t>
      </w:r>
      <w:r w:rsidRPr="00EC7395">
        <w:rPr>
          <w:lang w:val="en-GB"/>
        </w:rPr>
        <w:t>for</w:t>
      </w:r>
      <w:r w:rsidRPr="00EC7395">
        <w:rPr>
          <w:spacing w:val="-7"/>
          <w:lang w:val="en-GB"/>
        </w:rPr>
        <w:t xml:space="preserve"> </w:t>
      </w:r>
      <w:r w:rsidRPr="00EC7395">
        <w:rPr>
          <w:lang w:val="en-GB"/>
        </w:rPr>
        <w:t>the booking of Standard LNG Slots</w:t>
      </w:r>
      <w:del w:id="51" w:author="BW" w:date="2021-07-09T17:31:00Z">
        <w:r w:rsidRPr="00EC7395" w:rsidDel="008A39BF">
          <w:rPr>
            <w:lang w:val="en-GB"/>
          </w:rPr>
          <w:delText xml:space="preserve"> </w:delText>
        </w:r>
      </w:del>
      <w:r w:rsidRPr="00EC7395">
        <w:rPr>
          <w:lang w:val="en-GB"/>
        </w:rPr>
        <w:t>, provided that the Operator has not cease the provision of services on the Bidding Day and that the provisions set out in Chapter [3</w:t>
      </w:r>
      <w:r w:rsidRPr="00EC7395">
        <w:rPr>
          <w:vertAlign w:val="superscript"/>
          <w:lang w:val="en-GB"/>
        </w:rPr>
        <w:t>A</w:t>
      </w:r>
      <w:r w:rsidRPr="00EC7395">
        <w:rPr>
          <w:lang w:val="en-GB"/>
        </w:rPr>
        <w:t>] of the Code and the relevant provisions of the Transmission Agreement and the LNG Agreement that it has concluded with the Operator, are</w:t>
      </w:r>
      <w:r w:rsidRPr="00EC7395">
        <w:rPr>
          <w:spacing w:val="1"/>
          <w:lang w:val="en-GB"/>
        </w:rPr>
        <w:t xml:space="preserve"> </w:t>
      </w:r>
      <w:r w:rsidRPr="00EC7395">
        <w:rPr>
          <w:lang w:val="en-GB"/>
        </w:rPr>
        <w:t>met</w:t>
      </w:r>
    </w:p>
    <w:p w14:paraId="6493032A" w14:textId="77777777" w:rsidR="003B7199" w:rsidRPr="00EC7395" w:rsidRDefault="00036642" w:rsidP="00B35CD7">
      <w:pPr>
        <w:pStyle w:val="BodyText"/>
        <w:rPr>
          <w:lang w:val="en-GB"/>
        </w:rPr>
      </w:pPr>
      <w:r w:rsidRPr="00EC7395">
        <w:rPr>
          <w:noProof/>
          <w:lang w:val="el-GR" w:eastAsia="el-GR"/>
        </w:rPr>
        <w:drawing>
          <wp:anchor distT="0" distB="0" distL="0" distR="0" simplePos="0" relativeHeight="15732736" behindDoc="0" locked="0" layoutInCell="1" allowOverlap="1" wp14:anchorId="174F3089" wp14:editId="5405A3D4">
            <wp:simplePos x="0" y="0"/>
            <wp:positionH relativeFrom="page">
              <wp:posOffset>1143000</wp:posOffset>
            </wp:positionH>
            <wp:positionV relativeFrom="paragraph">
              <wp:posOffset>111164</wp:posOffset>
            </wp:positionV>
            <wp:extent cx="105918" cy="112013"/>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8" cstate="print"/>
                    <a:stretch>
                      <a:fillRect/>
                    </a:stretch>
                  </pic:blipFill>
                  <pic:spPr>
                    <a:xfrm>
                      <a:off x="0" y="0"/>
                      <a:ext cx="105918" cy="112013"/>
                    </a:xfrm>
                    <a:prstGeom prst="rect">
                      <a:avLst/>
                    </a:prstGeom>
                  </pic:spPr>
                </pic:pic>
              </a:graphicData>
            </a:graphic>
          </wp:anchor>
        </w:drawing>
      </w:r>
      <w:r w:rsidRPr="00EC7395">
        <w:rPr>
          <w:lang w:val="en-GB"/>
        </w:rPr>
        <w:t>The Standard LNG Slots are offered per each Scheduling Period.</w:t>
      </w:r>
    </w:p>
    <w:p w14:paraId="76ED4503" w14:textId="77777777" w:rsidR="003B7199" w:rsidRPr="00EC7395" w:rsidRDefault="00036642" w:rsidP="00B35CD7">
      <w:pPr>
        <w:pStyle w:val="BodyText"/>
        <w:ind w:right="117"/>
        <w:rPr>
          <w:lang w:val="en-GB"/>
        </w:rPr>
      </w:pPr>
      <w:r w:rsidRPr="00EC7395">
        <w:rPr>
          <w:noProof/>
          <w:lang w:val="el-GR" w:eastAsia="el-GR"/>
        </w:rPr>
        <w:drawing>
          <wp:anchor distT="0" distB="0" distL="0" distR="0" simplePos="0" relativeHeight="15733248" behindDoc="0" locked="0" layoutInCell="1" allowOverlap="1" wp14:anchorId="776ACE5C" wp14:editId="577B9129">
            <wp:simplePos x="0" y="0"/>
            <wp:positionH relativeFrom="page">
              <wp:posOffset>1146047</wp:posOffset>
            </wp:positionH>
            <wp:positionV relativeFrom="paragraph">
              <wp:posOffset>111164</wp:posOffset>
            </wp:positionV>
            <wp:extent cx="102869" cy="112013"/>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9" cstate="print"/>
                    <a:stretch>
                      <a:fillRect/>
                    </a:stretch>
                  </pic:blipFill>
                  <pic:spPr>
                    <a:xfrm>
                      <a:off x="0" y="0"/>
                      <a:ext cx="102869" cy="112013"/>
                    </a:xfrm>
                    <a:prstGeom prst="rect">
                      <a:avLst/>
                    </a:prstGeom>
                  </pic:spPr>
                </pic:pic>
              </a:graphicData>
            </a:graphic>
          </wp:anchor>
        </w:drawing>
      </w:r>
      <w:r w:rsidRPr="00EC7395">
        <w:rPr>
          <w:lang w:val="en-GB"/>
        </w:rPr>
        <w:t>The process of offering Standard LNG Slots for reservation per Scheduling Period (Cycle K) lasts three (3) hours. Upon the completion of a Cycle, the Operator shall initiate the process of offering the Standard LNG Slots for reservation corresponding to the next Scheduling Period (next K+1 Cycle).</w:t>
      </w:r>
    </w:p>
    <w:p w14:paraId="077D6D5E" w14:textId="77777777" w:rsidR="003B7199" w:rsidRPr="00EC7395" w:rsidRDefault="00036642" w:rsidP="00B35CD7">
      <w:pPr>
        <w:pStyle w:val="BodyText"/>
        <w:spacing w:before="121"/>
        <w:rPr>
          <w:lang w:val="en-GB"/>
        </w:rPr>
      </w:pPr>
      <w:r w:rsidRPr="00EC7395">
        <w:rPr>
          <w:noProof/>
          <w:lang w:val="el-GR" w:eastAsia="el-GR"/>
        </w:rPr>
        <w:drawing>
          <wp:anchor distT="0" distB="0" distL="0" distR="0" simplePos="0" relativeHeight="15733760" behindDoc="0" locked="0" layoutInCell="1" allowOverlap="1" wp14:anchorId="3A7CC7E8" wp14:editId="600DEC57">
            <wp:simplePos x="0" y="0"/>
            <wp:positionH relativeFrom="page">
              <wp:posOffset>1141475</wp:posOffset>
            </wp:positionH>
            <wp:positionV relativeFrom="paragraph">
              <wp:posOffset>111799</wp:posOffset>
            </wp:positionV>
            <wp:extent cx="107442" cy="112013"/>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0" cstate="print"/>
                    <a:stretch>
                      <a:fillRect/>
                    </a:stretch>
                  </pic:blipFill>
                  <pic:spPr>
                    <a:xfrm>
                      <a:off x="0" y="0"/>
                      <a:ext cx="107442" cy="112013"/>
                    </a:xfrm>
                    <a:prstGeom prst="rect">
                      <a:avLst/>
                    </a:prstGeom>
                  </pic:spPr>
                </pic:pic>
              </a:graphicData>
            </a:graphic>
          </wp:anchor>
        </w:drawing>
      </w:r>
      <w:r w:rsidRPr="00EC7395">
        <w:rPr>
          <w:lang w:val="en-GB"/>
        </w:rPr>
        <w:t>Each Cycle starts one (1) hour after the end of the immediately preceding Cycle.</w:t>
      </w:r>
    </w:p>
    <w:p w14:paraId="71D96A90" w14:textId="77777777" w:rsidR="003B7199" w:rsidRPr="00EC7395" w:rsidRDefault="00036642">
      <w:pPr>
        <w:pStyle w:val="BodyText"/>
        <w:ind w:right="118"/>
        <w:rPr>
          <w:lang w:val="en-GB"/>
        </w:rPr>
      </w:pPr>
      <w:r w:rsidRPr="00EC7395">
        <w:rPr>
          <w:noProof/>
          <w:lang w:val="el-GR" w:eastAsia="el-GR"/>
        </w:rPr>
        <w:drawing>
          <wp:anchor distT="0" distB="0" distL="0" distR="0" simplePos="0" relativeHeight="15734272" behindDoc="0" locked="0" layoutInCell="1" allowOverlap="1" wp14:anchorId="1130B660" wp14:editId="14D14284">
            <wp:simplePos x="0" y="0"/>
            <wp:positionH relativeFrom="page">
              <wp:posOffset>1146047</wp:posOffset>
            </wp:positionH>
            <wp:positionV relativeFrom="paragraph">
              <wp:posOffset>112688</wp:posOffset>
            </wp:positionV>
            <wp:extent cx="102869" cy="110489"/>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1" cstate="print"/>
                    <a:stretch>
                      <a:fillRect/>
                    </a:stretch>
                  </pic:blipFill>
                  <pic:spPr>
                    <a:xfrm>
                      <a:off x="0" y="0"/>
                      <a:ext cx="102869" cy="110489"/>
                    </a:xfrm>
                    <a:prstGeom prst="rect">
                      <a:avLst/>
                    </a:prstGeom>
                  </pic:spPr>
                </pic:pic>
              </a:graphicData>
            </a:graphic>
          </wp:anchor>
        </w:drawing>
      </w:r>
      <w:r w:rsidRPr="00EC7395">
        <w:rPr>
          <w:lang w:val="en-GB"/>
        </w:rPr>
        <w:t>For the 1</w:t>
      </w:r>
      <w:r w:rsidRPr="00EC7395">
        <w:rPr>
          <w:vertAlign w:val="superscript"/>
          <w:lang w:val="en-GB"/>
        </w:rPr>
        <w:t>st</w:t>
      </w:r>
      <w:r w:rsidRPr="00EC7395">
        <w:rPr>
          <w:lang w:val="en-GB"/>
        </w:rPr>
        <w:t xml:space="preserve"> Scheduling Period, the procedure for making available Standard LNG Slots starts at 09.00 of the Start Day of Phase A.</w:t>
      </w:r>
    </w:p>
    <w:p w14:paraId="3CDA1817" w14:textId="77777777" w:rsidR="003B7199" w:rsidRPr="00EC7395" w:rsidRDefault="00036642">
      <w:pPr>
        <w:pStyle w:val="BodyText"/>
        <w:ind w:right="115"/>
        <w:rPr>
          <w:lang w:val="en-GB"/>
        </w:rPr>
      </w:pPr>
      <w:r w:rsidRPr="00EC7395">
        <w:rPr>
          <w:noProof/>
          <w:lang w:val="el-GR" w:eastAsia="el-GR"/>
        </w:rPr>
        <w:drawing>
          <wp:anchor distT="0" distB="0" distL="0" distR="0" simplePos="0" relativeHeight="15734784" behindDoc="0" locked="0" layoutInCell="1" allowOverlap="1" wp14:anchorId="3AF179ED" wp14:editId="5CDF46DF">
            <wp:simplePos x="0" y="0"/>
            <wp:positionH relativeFrom="page">
              <wp:posOffset>1146047</wp:posOffset>
            </wp:positionH>
            <wp:positionV relativeFrom="paragraph">
              <wp:posOffset>110910</wp:posOffset>
            </wp:positionV>
            <wp:extent cx="102869" cy="112013"/>
            <wp:effectExtent l="0" t="0" r="0" b="0"/>
            <wp:wrapNone/>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2" cstate="print"/>
                    <a:stretch>
                      <a:fillRect/>
                    </a:stretch>
                  </pic:blipFill>
                  <pic:spPr>
                    <a:xfrm>
                      <a:off x="0" y="0"/>
                      <a:ext cx="102869" cy="112013"/>
                    </a:xfrm>
                    <a:prstGeom prst="rect">
                      <a:avLst/>
                    </a:prstGeom>
                  </pic:spPr>
                </pic:pic>
              </a:graphicData>
            </a:graphic>
          </wp:anchor>
        </w:drawing>
      </w:r>
      <w:r w:rsidRPr="00EC7395">
        <w:rPr>
          <w:lang w:val="en-GB"/>
        </w:rPr>
        <w:t>Each</w:t>
      </w:r>
      <w:r w:rsidRPr="00EC7395">
        <w:rPr>
          <w:spacing w:val="-6"/>
          <w:lang w:val="en-GB"/>
        </w:rPr>
        <w:t xml:space="preserve"> </w:t>
      </w:r>
      <w:r w:rsidRPr="00EC7395">
        <w:rPr>
          <w:lang w:val="en-GB"/>
        </w:rPr>
        <w:t>Cycle</w:t>
      </w:r>
      <w:r w:rsidRPr="00EC7395">
        <w:rPr>
          <w:spacing w:val="-6"/>
          <w:lang w:val="en-GB"/>
        </w:rPr>
        <w:t xml:space="preserve"> </w:t>
      </w:r>
      <w:r w:rsidRPr="00EC7395">
        <w:rPr>
          <w:lang w:val="en-GB"/>
        </w:rPr>
        <w:t>starts</w:t>
      </w:r>
      <w:r w:rsidRPr="00EC7395">
        <w:rPr>
          <w:spacing w:val="-2"/>
          <w:lang w:val="en-GB"/>
        </w:rPr>
        <w:t xml:space="preserve"> </w:t>
      </w:r>
      <w:r w:rsidRPr="00EC7395">
        <w:rPr>
          <w:lang w:val="en-GB"/>
        </w:rPr>
        <w:t>and</w:t>
      </w:r>
      <w:r w:rsidRPr="00EC7395">
        <w:rPr>
          <w:spacing w:val="-3"/>
          <w:lang w:val="en-GB"/>
        </w:rPr>
        <w:t xml:space="preserve"> </w:t>
      </w:r>
      <w:r w:rsidRPr="00EC7395">
        <w:rPr>
          <w:lang w:val="en-GB"/>
        </w:rPr>
        <w:t>ends</w:t>
      </w:r>
      <w:r w:rsidRPr="00EC7395">
        <w:rPr>
          <w:spacing w:val="-5"/>
          <w:lang w:val="en-GB"/>
        </w:rPr>
        <w:t xml:space="preserve"> </w:t>
      </w:r>
      <w:r w:rsidRPr="00EC7395">
        <w:rPr>
          <w:lang w:val="en-GB"/>
        </w:rPr>
        <w:t>within</w:t>
      </w:r>
      <w:r w:rsidRPr="00EC7395">
        <w:rPr>
          <w:spacing w:val="-6"/>
          <w:lang w:val="en-GB"/>
        </w:rPr>
        <w:t xml:space="preserve"> </w:t>
      </w:r>
      <w:r w:rsidRPr="00EC7395">
        <w:rPr>
          <w:lang w:val="en-GB"/>
        </w:rPr>
        <w:t>the</w:t>
      </w:r>
      <w:r w:rsidRPr="00EC7395">
        <w:rPr>
          <w:spacing w:val="-6"/>
          <w:lang w:val="en-GB"/>
        </w:rPr>
        <w:t xml:space="preserve"> </w:t>
      </w:r>
      <w:r w:rsidRPr="00EC7395">
        <w:rPr>
          <w:lang w:val="en-GB"/>
        </w:rPr>
        <w:t>same</w:t>
      </w:r>
      <w:r w:rsidRPr="00EC7395">
        <w:rPr>
          <w:spacing w:val="-6"/>
          <w:lang w:val="en-GB"/>
        </w:rPr>
        <w:t xml:space="preserve"> </w:t>
      </w:r>
      <w:r w:rsidRPr="00EC7395">
        <w:rPr>
          <w:lang w:val="en-GB"/>
        </w:rPr>
        <w:t>day.</w:t>
      </w:r>
      <w:r w:rsidRPr="00EC7395">
        <w:rPr>
          <w:spacing w:val="-1"/>
          <w:lang w:val="en-GB"/>
        </w:rPr>
        <w:t xml:space="preserve"> </w:t>
      </w:r>
      <w:r w:rsidRPr="00EC7395">
        <w:rPr>
          <w:lang w:val="en-GB"/>
        </w:rPr>
        <w:t>If</w:t>
      </w:r>
      <w:r w:rsidRPr="00EC7395">
        <w:rPr>
          <w:spacing w:val="-7"/>
          <w:lang w:val="en-GB"/>
        </w:rPr>
        <w:t xml:space="preserve"> </w:t>
      </w:r>
      <w:r w:rsidRPr="00EC7395">
        <w:rPr>
          <w:lang w:val="en-GB"/>
        </w:rPr>
        <w:t>it</w:t>
      </w:r>
      <w:r w:rsidRPr="00EC7395">
        <w:rPr>
          <w:spacing w:val="-6"/>
          <w:lang w:val="en-GB"/>
        </w:rPr>
        <w:t xml:space="preserve"> </w:t>
      </w:r>
      <w:r w:rsidRPr="00EC7395">
        <w:rPr>
          <w:lang w:val="en-GB"/>
        </w:rPr>
        <w:t>is</w:t>
      </w:r>
      <w:r w:rsidRPr="00EC7395">
        <w:rPr>
          <w:spacing w:val="-5"/>
          <w:lang w:val="en-GB"/>
        </w:rPr>
        <w:t xml:space="preserve"> </w:t>
      </w:r>
      <w:r w:rsidRPr="00EC7395">
        <w:rPr>
          <w:lang w:val="en-GB"/>
        </w:rPr>
        <w:t>not</w:t>
      </w:r>
      <w:r w:rsidRPr="00EC7395">
        <w:rPr>
          <w:spacing w:val="-5"/>
          <w:lang w:val="en-GB"/>
        </w:rPr>
        <w:t xml:space="preserve"> </w:t>
      </w:r>
      <w:r w:rsidRPr="00EC7395">
        <w:rPr>
          <w:lang w:val="en-GB"/>
        </w:rPr>
        <w:t>possible</w:t>
      </w:r>
      <w:r w:rsidRPr="00EC7395">
        <w:rPr>
          <w:spacing w:val="-4"/>
          <w:lang w:val="en-GB"/>
        </w:rPr>
        <w:t xml:space="preserve"> </w:t>
      </w:r>
      <w:r w:rsidRPr="00EC7395">
        <w:rPr>
          <w:lang w:val="en-GB"/>
        </w:rPr>
        <w:t>to</w:t>
      </w:r>
      <w:r w:rsidRPr="00EC7395">
        <w:rPr>
          <w:spacing w:val="-5"/>
          <w:lang w:val="en-GB"/>
        </w:rPr>
        <w:t xml:space="preserve"> </w:t>
      </w:r>
      <w:r w:rsidRPr="00EC7395">
        <w:rPr>
          <w:lang w:val="en-GB"/>
        </w:rPr>
        <w:t>complete</w:t>
      </w:r>
      <w:r w:rsidRPr="00EC7395">
        <w:rPr>
          <w:spacing w:val="-7"/>
          <w:lang w:val="en-GB"/>
        </w:rPr>
        <w:t xml:space="preserve"> </w:t>
      </w:r>
      <w:r w:rsidRPr="00EC7395">
        <w:rPr>
          <w:lang w:val="en-GB"/>
        </w:rPr>
        <w:t>the offering process of Standard LNG Slots for all the Scheduling Periods by 16.00 of the Start Day of Phase A, the procedure shall continue the following</w:t>
      </w:r>
      <w:r w:rsidRPr="00EC7395">
        <w:rPr>
          <w:spacing w:val="-10"/>
          <w:lang w:val="en-GB"/>
        </w:rPr>
        <w:t xml:space="preserve"> </w:t>
      </w:r>
      <w:r w:rsidRPr="00EC7395">
        <w:rPr>
          <w:lang w:val="en-GB"/>
        </w:rPr>
        <w:t>Day.</w:t>
      </w:r>
    </w:p>
    <w:p w14:paraId="15DAF4E9" w14:textId="77777777" w:rsidR="003B7199" w:rsidRPr="00EC7395" w:rsidRDefault="00036642">
      <w:pPr>
        <w:pStyle w:val="BodyText"/>
        <w:ind w:right="116"/>
        <w:rPr>
          <w:lang w:val="en-GB"/>
        </w:rPr>
      </w:pPr>
      <w:r w:rsidRPr="00EC7395">
        <w:rPr>
          <w:noProof/>
          <w:lang w:val="el-GR" w:eastAsia="el-GR"/>
        </w:rPr>
        <w:drawing>
          <wp:anchor distT="0" distB="0" distL="0" distR="0" simplePos="0" relativeHeight="15735296" behindDoc="0" locked="0" layoutInCell="1" allowOverlap="1" wp14:anchorId="7CAEC7AD" wp14:editId="582F42EA">
            <wp:simplePos x="0" y="0"/>
            <wp:positionH relativeFrom="page">
              <wp:posOffset>1144524</wp:posOffset>
            </wp:positionH>
            <wp:positionV relativeFrom="paragraph">
              <wp:posOffset>112434</wp:posOffset>
            </wp:positionV>
            <wp:extent cx="104393" cy="110489"/>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3" cstate="print"/>
                    <a:stretch>
                      <a:fillRect/>
                    </a:stretch>
                  </pic:blipFill>
                  <pic:spPr>
                    <a:xfrm>
                      <a:off x="0" y="0"/>
                      <a:ext cx="104393" cy="110489"/>
                    </a:xfrm>
                    <a:prstGeom prst="rect">
                      <a:avLst/>
                    </a:prstGeom>
                  </pic:spPr>
                </pic:pic>
              </a:graphicData>
            </a:graphic>
          </wp:anchor>
        </w:drawing>
      </w:r>
      <w:r w:rsidRPr="00EC7395">
        <w:rPr>
          <w:lang w:val="en-GB"/>
        </w:rPr>
        <w:t>For</w:t>
      </w:r>
      <w:r w:rsidRPr="00EC7395">
        <w:rPr>
          <w:spacing w:val="-4"/>
          <w:lang w:val="en-GB"/>
        </w:rPr>
        <w:t xml:space="preserve"> </w:t>
      </w:r>
      <w:r w:rsidRPr="00EC7395">
        <w:rPr>
          <w:lang w:val="en-GB"/>
        </w:rPr>
        <w:t>each</w:t>
      </w:r>
      <w:r w:rsidRPr="00EC7395">
        <w:rPr>
          <w:spacing w:val="-5"/>
          <w:lang w:val="en-GB"/>
        </w:rPr>
        <w:t xml:space="preserve"> </w:t>
      </w:r>
      <w:r w:rsidRPr="00EC7395">
        <w:rPr>
          <w:lang w:val="en-GB"/>
        </w:rPr>
        <w:t>subsequent</w:t>
      </w:r>
      <w:r w:rsidRPr="00EC7395">
        <w:rPr>
          <w:spacing w:val="-5"/>
          <w:lang w:val="en-GB"/>
        </w:rPr>
        <w:t xml:space="preserve"> </w:t>
      </w:r>
      <w:r w:rsidRPr="00EC7395">
        <w:rPr>
          <w:lang w:val="en-GB"/>
        </w:rPr>
        <w:t>Day</w:t>
      </w:r>
      <w:r w:rsidRPr="00EC7395">
        <w:rPr>
          <w:spacing w:val="-8"/>
          <w:lang w:val="en-GB"/>
        </w:rPr>
        <w:t xml:space="preserve"> </w:t>
      </w:r>
      <w:r w:rsidRPr="00EC7395">
        <w:rPr>
          <w:lang w:val="en-GB"/>
        </w:rPr>
        <w:t>of</w:t>
      </w:r>
      <w:r w:rsidRPr="00EC7395">
        <w:rPr>
          <w:spacing w:val="-6"/>
          <w:lang w:val="en-GB"/>
        </w:rPr>
        <w:t xml:space="preserve"> </w:t>
      </w:r>
      <w:r w:rsidRPr="00EC7395">
        <w:rPr>
          <w:lang w:val="en-GB"/>
        </w:rPr>
        <w:t>Phase</w:t>
      </w:r>
      <w:r w:rsidRPr="00EC7395">
        <w:rPr>
          <w:spacing w:val="-4"/>
          <w:lang w:val="en-GB"/>
        </w:rPr>
        <w:t xml:space="preserve"> </w:t>
      </w:r>
      <w:r w:rsidRPr="00EC7395">
        <w:rPr>
          <w:lang w:val="en-GB"/>
        </w:rPr>
        <w:t>A,</w:t>
      </w:r>
      <w:r w:rsidRPr="00EC7395">
        <w:rPr>
          <w:spacing w:val="-3"/>
          <w:lang w:val="en-GB"/>
        </w:rPr>
        <w:t xml:space="preserve"> </w:t>
      </w:r>
      <w:r w:rsidRPr="00EC7395">
        <w:rPr>
          <w:lang w:val="en-GB"/>
        </w:rPr>
        <w:t>the</w:t>
      </w:r>
      <w:r w:rsidRPr="00EC7395">
        <w:rPr>
          <w:spacing w:val="-6"/>
          <w:lang w:val="en-GB"/>
        </w:rPr>
        <w:t xml:space="preserve"> </w:t>
      </w:r>
      <w:r w:rsidRPr="00EC7395">
        <w:rPr>
          <w:lang w:val="en-GB"/>
        </w:rPr>
        <w:t>biding</w:t>
      </w:r>
      <w:r w:rsidRPr="00EC7395">
        <w:rPr>
          <w:spacing w:val="-7"/>
          <w:lang w:val="en-GB"/>
        </w:rPr>
        <w:t xml:space="preserve"> </w:t>
      </w:r>
      <w:r w:rsidRPr="00EC7395">
        <w:rPr>
          <w:lang w:val="en-GB"/>
        </w:rPr>
        <w:t>procedure</w:t>
      </w:r>
      <w:r w:rsidRPr="00EC7395">
        <w:rPr>
          <w:spacing w:val="-5"/>
          <w:lang w:val="en-GB"/>
        </w:rPr>
        <w:t xml:space="preserve"> </w:t>
      </w:r>
      <w:r w:rsidRPr="00EC7395">
        <w:rPr>
          <w:lang w:val="en-GB"/>
        </w:rPr>
        <w:t>begins</w:t>
      </w:r>
      <w:r w:rsidRPr="00EC7395">
        <w:rPr>
          <w:spacing w:val="-3"/>
          <w:lang w:val="en-GB"/>
        </w:rPr>
        <w:t xml:space="preserve"> </w:t>
      </w:r>
      <w:r w:rsidRPr="00EC7395">
        <w:rPr>
          <w:lang w:val="en-GB"/>
        </w:rPr>
        <w:t>at</w:t>
      </w:r>
      <w:r w:rsidRPr="00EC7395">
        <w:rPr>
          <w:spacing w:val="-5"/>
          <w:lang w:val="en-GB"/>
        </w:rPr>
        <w:t xml:space="preserve"> </w:t>
      </w:r>
      <w:r w:rsidRPr="00EC7395">
        <w:rPr>
          <w:lang w:val="en-GB"/>
        </w:rPr>
        <w:t>09.00</w:t>
      </w:r>
      <w:r w:rsidRPr="00EC7395">
        <w:rPr>
          <w:spacing w:val="-1"/>
          <w:lang w:val="en-GB"/>
        </w:rPr>
        <w:t xml:space="preserve"> </w:t>
      </w:r>
      <w:r w:rsidRPr="00EC7395">
        <w:rPr>
          <w:lang w:val="en-GB"/>
        </w:rPr>
        <w:t>with</w:t>
      </w:r>
      <w:r w:rsidRPr="00EC7395">
        <w:rPr>
          <w:spacing w:val="-5"/>
          <w:lang w:val="en-GB"/>
        </w:rPr>
        <w:t xml:space="preserve"> </w:t>
      </w:r>
      <w:r w:rsidRPr="00EC7395">
        <w:rPr>
          <w:lang w:val="en-GB"/>
        </w:rPr>
        <w:t>the offer of Standard LNG Slots, which relate to the Scheduling Period which follows the last one completed on the previous</w:t>
      </w:r>
      <w:r w:rsidRPr="00EC7395">
        <w:rPr>
          <w:spacing w:val="-2"/>
          <w:lang w:val="en-GB"/>
        </w:rPr>
        <w:t xml:space="preserve"> </w:t>
      </w:r>
      <w:r w:rsidRPr="00EC7395">
        <w:rPr>
          <w:lang w:val="en-GB"/>
        </w:rPr>
        <w:t>Day</w:t>
      </w:r>
    </w:p>
    <w:p w14:paraId="0BF25E39" w14:textId="77777777" w:rsidR="003B7199" w:rsidRPr="00EC7395" w:rsidRDefault="00036642">
      <w:pPr>
        <w:pStyle w:val="BodyText"/>
        <w:ind w:right="118"/>
        <w:rPr>
          <w:lang w:val="en-GB"/>
        </w:rPr>
      </w:pPr>
      <w:r w:rsidRPr="00EC7395">
        <w:rPr>
          <w:noProof/>
          <w:lang w:val="el-GR" w:eastAsia="el-GR"/>
        </w:rPr>
        <w:drawing>
          <wp:anchor distT="0" distB="0" distL="0" distR="0" simplePos="0" relativeHeight="15735808" behindDoc="0" locked="0" layoutInCell="1" allowOverlap="1" wp14:anchorId="2826E9A5" wp14:editId="77DE2239">
            <wp:simplePos x="0" y="0"/>
            <wp:positionH relativeFrom="page">
              <wp:posOffset>1149096</wp:posOffset>
            </wp:positionH>
            <wp:positionV relativeFrom="paragraph">
              <wp:posOffset>110912</wp:posOffset>
            </wp:positionV>
            <wp:extent cx="99822" cy="112012"/>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4" cstate="print"/>
                    <a:stretch>
                      <a:fillRect/>
                    </a:stretch>
                  </pic:blipFill>
                  <pic:spPr>
                    <a:xfrm>
                      <a:off x="0" y="0"/>
                      <a:ext cx="99822" cy="112012"/>
                    </a:xfrm>
                    <a:prstGeom prst="rect">
                      <a:avLst/>
                    </a:prstGeom>
                  </pic:spPr>
                </pic:pic>
              </a:graphicData>
            </a:graphic>
          </wp:anchor>
        </w:drawing>
      </w:r>
      <w:bookmarkStart w:id="52" w:name="_bookmark0"/>
      <w:bookmarkEnd w:id="52"/>
      <w:r w:rsidRPr="00EC7395">
        <w:rPr>
          <w:lang w:val="en-GB"/>
        </w:rPr>
        <w:t xml:space="preserve">As long as the Operator has not </w:t>
      </w:r>
      <w:del w:id="53" w:author="BW" w:date="2021-07-09T17:07:00Z">
        <w:r w:rsidRPr="00EC7395" w:rsidDel="00EC7395">
          <w:rPr>
            <w:lang w:val="en-GB"/>
          </w:rPr>
          <w:delText>define</w:delText>
        </w:r>
      </w:del>
      <w:ins w:id="54" w:author="BW" w:date="2021-07-09T17:07:00Z">
        <w:r w:rsidR="00EC7395" w:rsidRPr="00EC7395">
          <w:rPr>
            <w:lang w:val="en-GB"/>
          </w:rPr>
          <w:t>defined</w:t>
        </w:r>
      </w:ins>
      <w:r w:rsidRPr="00EC7395">
        <w:rPr>
          <w:lang w:val="en-GB"/>
        </w:rPr>
        <w:t xml:space="preserve"> specific Scheduling Periods, the auction starts at 09:00 on Phase A Start Day and ends at 16:00 on the same Day in a single Cycle (Single Cycle).</w:t>
      </w:r>
    </w:p>
    <w:p w14:paraId="6C15606F" w14:textId="77777777" w:rsidR="003B7199" w:rsidRPr="00EC7395" w:rsidRDefault="00036642">
      <w:pPr>
        <w:pStyle w:val="BodyText"/>
        <w:ind w:right="114"/>
        <w:rPr>
          <w:lang w:val="en-GB"/>
        </w:rPr>
      </w:pPr>
      <w:r w:rsidRPr="00EC7395">
        <w:rPr>
          <w:noProof/>
          <w:lang w:val="el-GR" w:eastAsia="el-GR"/>
        </w:rPr>
        <w:drawing>
          <wp:anchor distT="0" distB="0" distL="0" distR="0" simplePos="0" relativeHeight="15736320" behindDoc="0" locked="0" layoutInCell="1" allowOverlap="1" wp14:anchorId="1FD3E942" wp14:editId="1FA848E5">
            <wp:simplePos x="0" y="0"/>
            <wp:positionH relativeFrom="page">
              <wp:posOffset>1149269</wp:posOffset>
            </wp:positionH>
            <wp:positionV relativeFrom="paragraph">
              <wp:posOffset>115579</wp:posOffset>
            </wp:positionV>
            <wp:extent cx="99648" cy="107345"/>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5" cstate="print"/>
                    <a:stretch>
                      <a:fillRect/>
                    </a:stretch>
                  </pic:blipFill>
                  <pic:spPr>
                    <a:xfrm>
                      <a:off x="0" y="0"/>
                      <a:ext cx="99648" cy="107345"/>
                    </a:xfrm>
                    <a:prstGeom prst="rect">
                      <a:avLst/>
                    </a:prstGeom>
                  </pic:spPr>
                </pic:pic>
              </a:graphicData>
            </a:graphic>
          </wp:anchor>
        </w:drawing>
      </w:r>
      <w:r w:rsidRPr="00EC7395">
        <w:rPr>
          <w:lang w:val="en-GB"/>
        </w:rPr>
        <w:t>The Bidding Time of each Cycle starts at the beginning of the Cycle and ends in random time, anytime within the time period starting two (2) hours and forty-five</w:t>
      </w:r>
    </w:p>
    <w:p w14:paraId="0B217737" w14:textId="77777777" w:rsidR="003B7199" w:rsidRPr="00EC7395" w:rsidRDefault="008A39BF" w:rsidP="00F1661D">
      <w:pPr>
        <w:pStyle w:val="ListParagraph"/>
        <w:tabs>
          <w:tab w:val="left" w:pos="934"/>
        </w:tabs>
        <w:spacing w:before="0"/>
        <w:ind w:left="1200" w:right="122" w:firstLine="0"/>
        <w:rPr>
          <w:sz w:val="24"/>
          <w:lang w:val="en-GB"/>
        </w:rPr>
      </w:pPr>
      <w:ins w:id="55" w:author="BW" w:date="2021-07-09T17:34:00Z">
        <w:r>
          <w:rPr>
            <w:sz w:val="24"/>
            <w:lang w:val="en-GB"/>
          </w:rPr>
          <w:t xml:space="preserve"> </w:t>
        </w:r>
      </w:ins>
      <w:r w:rsidR="00036642" w:rsidRPr="00EC7395">
        <w:rPr>
          <w:sz w:val="24"/>
          <w:lang w:val="en-GB"/>
        </w:rPr>
        <w:t>minutes</w:t>
      </w:r>
      <w:r w:rsidR="00036642" w:rsidRPr="00EC7395">
        <w:rPr>
          <w:spacing w:val="-6"/>
          <w:sz w:val="24"/>
          <w:lang w:val="en-GB"/>
        </w:rPr>
        <w:t xml:space="preserve"> </w:t>
      </w:r>
      <w:r w:rsidR="00036642" w:rsidRPr="00EC7395">
        <w:rPr>
          <w:sz w:val="24"/>
          <w:lang w:val="en-GB"/>
        </w:rPr>
        <w:t>from</w:t>
      </w:r>
      <w:r w:rsidR="00036642" w:rsidRPr="00EC7395">
        <w:rPr>
          <w:spacing w:val="-6"/>
          <w:sz w:val="24"/>
          <w:lang w:val="en-GB"/>
        </w:rPr>
        <w:t xml:space="preserve"> </w:t>
      </w:r>
      <w:r w:rsidR="00036642" w:rsidRPr="00EC7395">
        <w:rPr>
          <w:sz w:val="24"/>
          <w:lang w:val="en-GB"/>
        </w:rPr>
        <w:t>the</w:t>
      </w:r>
      <w:r w:rsidR="00036642" w:rsidRPr="00EC7395">
        <w:rPr>
          <w:spacing w:val="-6"/>
          <w:sz w:val="24"/>
          <w:lang w:val="en-GB"/>
        </w:rPr>
        <w:t xml:space="preserve"> </w:t>
      </w:r>
      <w:r w:rsidR="00036642" w:rsidRPr="00EC7395">
        <w:rPr>
          <w:sz w:val="24"/>
          <w:lang w:val="en-GB"/>
        </w:rPr>
        <w:t>start</w:t>
      </w:r>
      <w:r w:rsidR="00036642" w:rsidRPr="00EC7395">
        <w:rPr>
          <w:spacing w:val="-5"/>
          <w:sz w:val="24"/>
          <w:lang w:val="en-GB"/>
        </w:rPr>
        <w:t xml:space="preserve"> </w:t>
      </w:r>
      <w:r w:rsidR="00036642" w:rsidRPr="00EC7395">
        <w:rPr>
          <w:sz w:val="24"/>
          <w:lang w:val="en-GB"/>
        </w:rPr>
        <w:t>of</w:t>
      </w:r>
      <w:r w:rsidR="00036642" w:rsidRPr="00EC7395">
        <w:rPr>
          <w:spacing w:val="-6"/>
          <w:sz w:val="24"/>
          <w:lang w:val="en-GB"/>
        </w:rPr>
        <w:t xml:space="preserve"> </w:t>
      </w:r>
      <w:r w:rsidR="00036642" w:rsidRPr="00EC7395">
        <w:rPr>
          <w:sz w:val="24"/>
          <w:lang w:val="en-GB"/>
        </w:rPr>
        <w:t>the</w:t>
      </w:r>
      <w:r w:rsidR="00036642" w:rsidRPr="00EC7395">
        <w:rPr>
          <w:spacing w:val="-6"/>
          <w:sz w:val="24"/>
          <w:lang w:val="en-GB"/>
        </w:rPr>
        <w:t xml:space="preserve"> </w:t>
      </w:r>
      <w:r w:rsidR="00036642" w:rsidRPr="00EC7395">
        <w:rPr>
          <w:sz w:val="24"/>
          <w:lang w:val="en-GB"/>
        </w:rPr>
        <w:t>Cycle</w:t>
      </w:r>
      <w:r w:rsidR="00036642" w:rsidRPr="00EC7395">
        <w:rPr>
          <w:spacing w:val="-5"/>
          <w:sz w:val="24"/>
          <w:lang w:val="en-GB"/>
        </w:rPr>
        <w:t xml:space="preserve"> </w:t>
      </w:r>
      <w:r w:rsidR="00036642" w:rsidRPr="00EC7395">
        <w:rPr>
          <w:sz w:val="24"/>
          <w:lang w:val="en-GB"/>
        </w:rPr>
        <w:t>and</w:t>
      </w:r>
      <w:r w:rsidR="00036642" w:rsidRPr="00EC7395">
        <w:rPr>
          <w:spacing w:val="-3"/>
          <w:sz w:val="24"/>
          <w:lang w:val="en-GB"/>
        </w:rPr>
        <w:t xml:space="preserve"> </w:t>
      </w:r>
      <w:r w:rsidR="00036642" w:rsidRPr="00EC7395">
        <w:rPr>
          <w:sz w:val="24"/>
          <w:lang w:val="en-GB"/>
        </w:rPr>
        <w:t>ending</w:t>
      </w:r>
      <w:r w:rsidR="00036642" w:rsidRPr="00EC7395">
        <w:rPr>
          <w:spacing w:val="-8"/>
          <w:sz w:val="24"/>
          <w:lang w:val="en-GB"/>
        </w:rPr>
        <w:t xml:space="preserve"> </w:t>
      </w:r>
      <w:r w:rsidR="00036642" w:rsidRPr="00EC7395">
        <w:rPr>
          <w:sz w:val="24"/>
          <w:lang w:val="en-GB"/>
        </w:rPr>
        <w:t>three</w:t>
      </w:r>
      <w:r w:rsidR="00036642" w:rsidRPr="00EC7395">
        <w:rPr>
          <w:spacing w:val="-3"/>
          <w:sz w:val="24"/>
          <w:lang w:val="en-GB"/>
        </w:rPr>
        <w:t xml:space="preserve"> </w:t>
      </w:r>
      <w:r w:rsidR="00036642" w:rsidRPr="00EC7395">
        <w:rPr>
          <w:sz w:val="24"/>
          <w:lang w:val="en-GB"/>
        </w:rPr>
        <w:t>(3)</w:t>
      </w:r>
      <w:r w:rsidR="00036642" w:rsidRPr="00EC7395">
        <w:rPr>
          <w:spacing w:val="-7"/>
          <w:sz w:val="24"/>
          <w:lang w:val="en-GB"/>
        </w:rPr>
        <w:t xml:space="preserve"> </w:t>
      </w:r>
      <w:r w:rsidR="00036642" w:rsidRPr="00EC7395">
        <w:rPr>
          <w:sz w:val="24"/>
          <w:lang w:val="en-GB"/>
        </w:rPr>
        <w:t>hours</w:t>
      </w:r>
      <w:r w:rsidR="00036642" w:rsidRPr="00EC7395">
        <w:rPr>
          <w:spacing w:val="-6"/>
          <w:sz w:val="24"/>
          <w:lang w:val="en-GB"/>
        </w:rPr>
        <w:t xml:space="preserve"> </w:t>
      </w:r>
      <w:r w:rsidR="00036642" w:rsidRPr="00EC7395">
        <w:rPr>
          <w:sz w:val="24"/>
          <w:lang w:val="en-GB"/>
        </w:rPr>
        <w:t>from</w:t>
      </w:r>
      <w:r w:rsidR="00036642" w:rsidRPr="00EC7395">
        <w:rPr>
          <w:spacing w:val="-5"/>
          <w:sz w:val="24"/>
          <w:lang w:val="en-GB"/>
        </w:rPr>
        <w:t xml:space="preserve"> </w:t>
      </w:r>
      <w:r w:rsidR="00036642" w:rsidRPr="00EC7395">
        <w:rPr>
          <w:sz w:val="24"/>
          <w:lang w:val="en-GB"/>
        </w:rPr>
        <w:t>the</w:t>
      </w:r>
      <w:r w:rsidR="00036642" w:rsidRPr="00EC7395">
        <w:rPr>
          <w:spacing w:val="-4"/>
          <w:sz w:val="24"/>
          <w:lang w:val="en-GB"/>
        </w:rPr>
        <w:t xml:space="preserve"> </w:t>
      </w:r>
      <w:r w:rsidR="00036642" w:rsidRPr="00EC7395">
        <w:rPr>
          <w:sz w:val="24"/>
          <w:lang w:val="en-GB"/>
        </w:rPr>
        <w:t>start</w:t>
      </w:r>
      <w:r w:rsidR="00036642" w:rsidRPr="00EC7395">
        <w:rPr>
          <w:spacing w:val="-5"/>
          <w:sz w:val="24"/>
          <w:lang w:val="en-GB"/>
        </w:rPr>
        <w:t xml:space="preserve"> </w:t>
      </w:r>
      <w:r w:rsidR="00036642" w:rsidRPr="00EC7395">
        <w:rPr>
          <w:sz w:val="24"/>
          <w:lang w:val="en-GB"/>
        </w:rPr>
        <w:t>of the</w:t>
      </w:r>
      <w:r w:rsidR="00036642" w:rsidRPr="00EC7395">
        <w:rPr>
          <w:spacing w:val="-2"/>
          <w:sz w:val="24"/>
          <w:lang w:val="en-GB"/>
        </w:rPr>
        <w:t xml:space="preserve"> </w:t>
      </w:r>
      <w:del w:id="56" w:author="BW" w:date="2021-07-09T17:07:00Z">
        <w:r w:rsidR="00036642" w:rsidRPr="00EC7395" w:rsidDel="00EC7395">
          <w:rPr>
            <w:sz w:val="24"/>
            <w:lang w:val="en-GB"/>
          </w:rPr>
          <w:delText>sameCycle</w:delText>
        </w:r>
      </w:del>
      <w:ins w:id="57" w:author="BW" w:date="2021-07-09T17:07:00Z">
        <w:r w:rsidR="00EC7395" w:rsidRPr="00EC7395">
          <w:rPr>
            <w:sz w:val="24"/>
            <w:lang w:val="en-GB"/>
          </w:rPr>
          <w:t>same Cycle</w:t>
        </w:r>
      </w:ins>
    </w:p>
    <w:p w14:paraId="1DE73A3F" w14:textId="77777777" w:rsidR="003B7199" w:rsidRPr="00EC7395" w:rsidRDefault="00036642" w:rsidP="00F1661D">
      <w:pPr>
        <w:pStyle w:val="BodyText"/>
        <w:spacing w:before="121"/>
        <w:ind w:left="633" w:right="117"/>
        <w:rPr>
          <w:lang w:val="en-GB"/>
        </w:rPr>
      </w:pPr>
      <w:r w:rsidRPr="00EC7395">
        <w:rPr>
          <w:noProof/>
          <w:lang w:val="el-GR" w:eastAsia="el-GR"/>
        </w:rPr>
        <w:drawing>
          <wp:anchor distT="0" distB="0" distL="0" distR="0" simplePos="0" relativeHeight="15736832" behindDoc="0" locked="0" layoutInCell="1" allowOverlap="1" wp14:anchorId="16012A59" wp14:editId="45C251CD">
            <wp:simplePos x="0" y="0"/>
            <wp:positionH relativeFrom="page">
              <wp:posOffset>1161393</wp:posOffset>
            </wp:positionH>
            <wp:positionV relativeFrom="paragraph">
              <wp:posOffset>115833</wp:posOffset>
            </wp:positionV>
            <wp:extent cx="163724" cy="107345"/>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6" cstate="print"/>
                    <a:stretch>
                      <a:fillRect/>
                    </a:stretch>
                  </pic:blipFill>
                  <pic:spPr>
                    <a:xfrm>
                      <a:off x="0" y="0"/>
                      <a:ext cx="163724" cy="107345"/>
                    </a:xfrm>
                    <a:prstGeom prst="rect">
                      <a:avLst/>
                    </a:prstGeom>
                  </pic:spPr>
                </pic:pic>
              </a:graphicData>
            </a:graphic>
          </wp:anchor>
        </w:drawing>
      </w:r>
      <w:r w:rsidRPr="00EC7395">
        <w:rPr>
          <w:lang w:val="en-GB"/>
        </w:rPr>
        <w:t xml:space="preserve">In the case of a Unique Cycle as referred to in paragraph </w:t>
      </w:r>
      <w:r w:rsidRPr="00EC7395">
        <w:rPr>
          <w:spacing w:val="2"/>
          <w:lang w:val="en-GB"/>
        </w:rPr>
        <w:t>[</w:t>
      </w:r>
      <w:hyperlink w:anchor="_bookmark0" w:history="1">
        <w:r w:rsidRPr="00EC7395">
          <w:rPr>
            <w:spacing w:val="2"/>
            <w:lang w:val="en-GB"/>
          </w:rPr>
          <w:t>8</w:t>
        </w:r>
      </w:hyperlink>
      <w:r w:rsidRPr="00EC7395">
        <w:rPr>
          <w:spacing w:val="2"/>
          <w:lang w:val="en-GB"/>
        </w:rPr>
        <w:t xml:space="preserve">] </w:t>
      </w:r>
      <w:del w:id="58" w:author="BW" w:date="2021-07-02T12:22:00Z">
        <w:r w:rsidRPr="00EC7395" w:rsidDel="0000662D">
          <w:rPr>
            <w:lang w:val="en-GB"/>
          </w:rPr>
          <w:delText>of Article [3]</w:delText>
        </w:r>
      </w:del>
      <w:ins w:id="59" w:author="BW" w:date="2021-07-02T12:22:00Z">
        <w:r w:rsidR="0000662D" w:rsidRPr="00EC7395">
          <w:rPr>
            <w:lang w:val="en-GB"/>
          </w:rPr>
          <w:t>above</w:t>
        </w:r>
      </w:ins>
      <w:r w:rsidRPr="00EC7395">
        <w:rPr>
          <w:lang w:val="en-GB"/>
        </w:rPr>
        <w:t>, the Single</w:t>
      </w:r>
      <w:r w:rsidRPr="00EC7395">
        <w:rPr>
          <w:spacing w:val="-16"/>
          <w:lang w:val="en-GB"/>
        </w:rPr>
        <w:t xml:space="preserve"> </w:t>
      </w:r>
      <w:r w:rsidRPr="00EC7395">
        <w:rPr>
          <w:lang w:val="en-GB"/>
        </w:rPr>
        <w:t>Cycle</w:t>
      </w:r>
      <w:r w:rsidRPr="00EC7395">
        <w:rPr>
          <w:spacing w:val="-17"/>
          <w:lang w:val="en-GB"/>
        </w:rPr>
        <w:t xml:space="preserve"> </w:t>
      </w:r>
      <w:r w:rsidRPr="00EC7395">
        <w:rPr>
          <w:lang w:val="en-GB"/>
        </w:rPr>
        <w:t>Bid</w:t>
      </w:r>
      <w:r w:rsidRPr="00EC7395">
        <w:rPr>
          <w:spacing w:val="-15"/>
          <w:lang w:val="en-GB"/>
        </w:rPr>
        <w:t xml:space="preserve"> </w:t>
      </w:r>
      <w:r w:rsidRPr="00EC7395">
        <w:rPr>
          <w:lang w:val="en-GB"/>
        </w:rPr>
        <w:t>Time</w:t>
      </w:r>
      <w:r w:rsidRPr="00EC7395">
        <w:rPr>
          <w:spacing w:val="-16"/>
          <w:lang w:val="en-GB"/>
        </w:rPr>
        <w:t xml:space="preserve"> </w:t>
      </w:r>
      <w:r w:rsidRPr="00EC7395">
        <w:rPr>
          <w:lang w:val="en-GB"/>
        </w:rPr>
        <w:t>starts</w:t>
      </w:r>
      <w:r w:rsidRPr="00EC7395">
        <w:rPr>
          <w:spacing w:val="-16"/>
          <w:lang w:val="en-GB"/>
        </w:rPr>
        <w:t xml:space="preserve"> </w:t>
      </w:r>
      <w:r w:rsidRPr="00EC7395">
        <w:rPr>
          <w:lang w:val="en-GB"/>
        </w:rPr>
        <w:t>at</w:t>
      </w:r>
      <w:r w:rsidRPr="00EC7395">
        <w:rPr>
          <w:spacing w:val="-15"/>
          <w:lang w:val="en-GB"/>
        </w:rPr>
        <w:t xml:space="preserve"> </w:t>
      </w:r>
      <w:r w:rsidRPr="00EC7395">
        <w:rPr>
          <w:lang w:val="en-GB"/>
        </w:rPr>
        <w:t>09:00</w:t>
      </w:r>
      <w:r w:rsidRPr="00EC7395">
        <w:rPr>
          <w:spacing w:val="-15"/>
          <w:lang w:val="en-GB"/>
        </w:rPr>
        <w:t xml:space="preserve"> </w:t>
      </w:r>
      <w:del w:id="60" w:author="BW" w:date="2021-07-09T17:07:00Z">
        <w:r w:rsidRPr="00EC7395" w:rsidDel="00EC7395">
          <w:rPr>
            <w:lang w:val="en-GB"/>
          </w:rPr>
          <w:delText>ofthe</w:delText>
        </w:r>
      </w:del>
      <w:ins w:id="61" w:author="BW" w:date="2021-07-09T17:07:00Z">
        <w:r w:rsidR="00EC7395" w:rsidRPr="00EC7395">
          <w:rPr>
            <w:lang w:val="en-GB"/>
          </w:rPr>
          <w:t>of the</w:t>
        </w:r>
      </w:ins>
      <w:r w:rsidRPr="00EC7395">
        <w:rPr>
          <w:spacing w:val="-15"/>
          <w:lang w:val="en-GB"/>
        </w:rPr>
        <w:t xml:space="preserve"> </w:t>
      </w:r>
      <w:r w:rsidRPr="00EC7395">
        <w:rPr>
          <w:lang w:val="en-GB"/>
        </w:rPr>
        <w:t>Start</w:t>
      </w:r>
      <w:r w:rsidRPr="00EC7395">
        <w:rPr>
          <w:spacing w:val="-15"/>
          <w:lang w:val="en-GB"/>
        </w:rPr>
        <w:t xml:space="preserve"> </w:t>
      </w:r>
      <w:r w:rsidRPr="00EC7395">
        <w:rPr>
          <w:lang w:val="en-GB"/>
        </w:rPr>
        <w:t>Day</w:t>
      </w:r>
      <w:r w:rsidRPr="00EC7395">
        <w:rPr>
          <w:spacing w:val="-20"/>
          <w:lang w:val="en-GB"/>
        </w:rPr>
        <w:t xml:space="preserve"> </w:t>
      </w:r>
      <w:r w:rsidRPr="00EC7395">
        <w:rPr>
          <w:lang w:val="en-GB"/>
        </w:rPr>
        <w:t>of</w:t>
      </w:r>
      <w:r w:rsidRPr="00EC7395">
        <w:rPr>
          <w:spacing w:val="-17"/>
          <w:lang w:val="en-GB"/>
        </w:rPr>
        <w:t xml:space="preserve"> </w:t>
      </w:r>
      <w:r w:rsidRPr="00EC7395">
        <w:rPr>
          <w:lang w:val="en-GB"/>
        </w:rPr>
        <w:t>Phase</w:t>
      </w:r>
      <w:r w:rsidRPr="00EC7395">
        <w:rPr>
          <w:spacing w:val="-17"/>
          <w:lang w:val="en-GB"/>
        </w:rPr>
        <w:t xml:space="preserve"> </w:t>
      </w:r>
      <w:r w:rsidRPr="00EC7395">
        <w:rPr>
          <w:lang w:val="en-GB"/>
        </w:rPr>
        <w:t>A</w:t>
      </w:r>
      <w:r w:rsidRPr="00EC7395">
        <w:rPr>
          <w:spacing w:val="-16"/>
          <w:lang w:val="en-GB"/>
        </w:rPr>
        <w:t xml:space="preserve"> </w:t>
      </w:r>
      <w:r w:rsidRPr="00EC7395">
        <w:rPr>
          <w:lang w:val="en-GB"/>
        </w:rPr>
        <w:t>and</w:t>
      </w:r>
      <w:r w:rsidRPr="00EC7395">
        <w:rPr>
          <w:spacing w:val="-16"/>
          <w:lang w:val="en-GB"/>
        </w:rPr>
        <w:t xml:space="preserve"> </w:t>
      </w:r>
      <w:r w:rsidRPr="00EC7395">
        <w:rPr>
          <w:lang w:val="en-GB"/>
        </w:rPr>
        <w:t>ends</w:t>
      </w:r>
      <w:r w:rsidRPr="00EC7395">
        <w:rPr>
          <w:spacing w:val="-15"/>
          <w:lang w:val="en-GB"/>
        </w:rPr>
        <w:t xml:space="preserve"> </w:t>
      </w:r>
      <w:r w:rsidRPr="00EC7395">
        <w:rPr>
          <w:lang w:val="en-GB"/>
        </w:rPr>
        <w:t>at</w:t>
      </w:r>
      <w:r w:rsidRPr="00EC7395">
        <w:rPr>
          <w:spacing w:val="-13"/>
          <w:lang w:val="en-GB"/>
        </w:rPr>
        <w:t xml:space="preserve"> </w:t>
      </w:r>
      <w:r w:rsidRPr="00EC7395">
        <w:rPr>
          <w:lang w:val="en-GB"/>
        </w:rPr>
        <w:t>random time, anytime within the six (6) hours and forty-five (45) minutes from the start of the Cycle and ending seven (7) hours from the start of the same</w:t>
      </w:r>
      <w:r w:rsidRPr="00EC7395">
        <w:rPr>
          <w:spacing w:val="-8"/>
          <w:lang w:val="en-GB"/>
        </w:rPr>
        <w:t xml:space="preserve"> </w:t>
      </w:r>
      <w:r w:rsidRPr="00EC7395">
        <w:rPr>
          <w:lang w:val="en-GB"/>
        </w:rPr>
        <w:t>Cycle.</w:t>
      </w:r>
    </w:p>
    <w:p w14:paraId="4AB23E61" w14:textId="77777777" w:rsidR="003B7199" w:rsidRPr="00EC7395" w:rsidRDefault="00036642" w:rsidP="00F1661D">
      <w:pPr>
        <w:pStyle w:val="BodyText"/>
        <w:ind w:left="633"/>
        <w:rPr>
          <w:lang w:val="en-GB"/>
        </w:rPr>
      </w:pPr>
      <w:r w:rsidRPr="00EC7395">
        <w:rPr>
          <w:noProof/>
          <w:lang w:val="el-GR" w:eastAsia="el-GR"/>
        </w:rPr>
        <w:lastRenderedPageBreak/>
        <w:drawing>
          <wp:anchor distT="0" distB="0" distL="0" distR="0" simplePos="0" relativeHeight="15737344" behindDoc="0" locked="0" layoutInCell="1" allowOverlap="1" wp14:anchorId="4AC90B86" wp14:editId="1DCBFCA8">
            <wp:simplePos x="0" y="0"/>
            <wp:positionH relativeFrom="page">
              <wp:posOffset>1161393</wp:posOffset>
            </wp:positionH>
            <wp:positionV relativeFrom="paragraph">
              <wp:posOffset>115248</wp:posOffset>
            </wp:positionV>
            <wp:extent cx="163724" cy="107345"/>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7" cstate="print"/>
                    <a:stretch>
                      <a:fillRect/>
                    </a:stretch>
                  </pic:blipFill>
                  <pic:spPr>
                    <a:xfrm>
                      <a:off x="0" y="0"/>
                      <a:ext cx="163724" cy="107345"/>
                    </a:xfrm>
                    <a:prstGeom prst="rect">
                      <a:avLst/>
                    </a:prstGeom>
                  </pic:spPr>
                </pic:pic>
              </a:graphicData>
            </a:graphic>
          </wp:anchor>
        </w:drawing>
      </w:r>
      <w:r w:rsidRPr="00EC7395">
        <w:rPr>
          <w:lang w:val="en-GB"/>
        </w:rPr>
        <w:t>Each Standard LNG Slot Booking Bid submitted by an LNG User shall include:</w:t>
      </w:r>
    </w:p>
    <w:p w14:paraId="05B52733" w14:textId="77777777" w:rsidR="003B7199" w:rsidRPr="00EC7395" w:rsidRDefault="00036642">
      <w:pPr>
        <w:pStyle w:val="ListParagraph"/>
        <w:numPr>
          <w:ilvl w:val="1"/>
          <w:numId w:val="12"/>
        </w:numPr>
        <w:tabs>
          <w:tab w:val="left" w:pos="1398"/>
        </w:tabs>
        <w:spacing w:before="76"/>
        <w:ind w:right="0" w:hanging="570"/>
        <w:rPr>
          <w:sz w:val="24"/>
          <w:lang w:val="en-GB"/>
        </w:rPr>
      </w:pPr>
      <w:r w:rsidRPr="00EC7395">
        <w:rPr>
          <w:sz w:val="24"/>
          <w:lang w:val="en-GB"/>
        </w:rPr>
        <w:t>The EIC code of the LNG</w:t>
      </w:r>
      <w:r w:rsidRPr="00EC7395">
        <w:rPr>
          <w:spacing w:val="-4"/>
          <w:sz w:val="24"/>
          <w:lang w:val="en-GB"/>
        </w:rPr>
        <w:t xml:space="preserve"> </w:t>
      </w:r>
      <w:r w:rsidRPr="00EC7395">
        <w:rPr>
          <w:sz w:val="24"/>
          <w:lang w:val="en-GB"/>
        </w:rPr>
        <w:t>User.</w:t>
      </w:r>
    </w:p>
    <w:p w14:paraId="11AD791E" w14:textId="77777777" w:rsidR="003B7199" w:rsidRPr="00EC7395" w:rsidRDefault="00036642">
      <w:pPr>
        <w:pStyle w:val="ListParagraph"/>
        <w:numPr>
          <w:ilvl w:val="1"/>
          <w:numId w:val="12"/>
        </w:numPr>
        <w:tabs>
          <w:tab w:val="left" w:pos="1398"/>
        </w:tabs>
        <w:ind w:right="0" w:hanging="570"/>
        <w:rPr>
          <w:sz w:val="24"/>
          <w:lang w:val="en-GB"/>
        </w:rPr>
      </w:pPr>
      <w:r w:rsidRPr="00EC7395">
        <w:rPr>
          <w:sz w:val="24"/>
          <w:lang w:val="en-GB"/>
        </w:rPr>
        <w:t>The Scheduling Period to which it</w:t>
      </w:r>
      <w:r w:rsidRPr="00EC7395">
        <w:rPr>
          <w:spacing w:val="-5"/>
          <w:sz w:val="24"/>
          <w:lang w:val="en-GB"/>
        </w:rPr>
        <w:t xml:space="preserve"> </w:t>
      </w:r>
      <w:r w:rsidRPr="00EC7395">
        <w:rPr>
          <w:sz w:val="24"/>
          <w:lang w:val="en-GB"/>
        </w:rPr>
        <w:t>relates.</w:t>
      </w:r>
    </w:p>
    <w:p w14:paraId="470C201B" w14:textId="77777777" w:rsidR="003B7199" w:rsidRPr="00EC7395" w:rsidRDefault="00036642">
      <w:pPr>
        <w:pStyle w:val="ListParagraph"/>
        <w:numPr>
          <w:ilvl w:val="1"/>
          <w:numId w:val="12"/>
        </w:numPr>
        <w:tabs>
          <w:tab w:val="left" w:pos="1398"/>
        </w:tabs>
        <w:ind w:right="117"/>
        <w:rPr>
          <w:sz w:val="24"/>
          <w:lang w:val="en-GB"/>
        </w:rPr>
      </w:pPr>
      <w:r w:rsidRPr="00EC7395">
        <w:rPr>
          <w:sz w:val="24"/>
          <w:lang w:val="en-GB"/>
        </w:rPr>
        <w:t>The</w:t>
      </w:r>
      <w:r w:rsidRPr="00EC7395">
        <w:rPr>
          <w:spacing w:val="-10"/>
          <w:sz w:val="24"/>
          <w:lang w:val="en-GB"/>
        </w:rPr>
        <w:t xml:space="preserve"> </w:t>
      </w:r>
      <w:r w:rsidRPr="00EC7395">
        <w:rPr>
          <w:sz w:val="24"/>
          <w:lang w:val="en-GB"/>
        </w:rPr>
        <w:t>serial</w:t>
      </w:r>
      <w:r w:rsidRPr="00EC7395">
        <w:rPr>
          <w:spacing w:val="-7"/>
          <w:sz w:val="24"/>
          <w:lang w:val="en-GB"/>
        </w:rPr>
        <w:t xml:space="preserve"> </w:t>
      </w:r>
      <w:r w:rsidRPr="00EC7395">
        <w:rPr>
          <w:sz w:val="24"/>
          <w:lang w:val="en-GB"/>
        </w:rPr>
        <w:t>number</w:t>
      </w:r>
      <w:r w:rsidRPr="00EC7395">
        <w:rPr>
          <w:spacing w:val="-7"/>
          <w:sz w:val="24"/>
          <w:lang w:val="en-GB"/>
        </w:rPr>
        <w:t xml:space="preserve"> </w:t>
      </w:r>
      <w:r w:rsidRPr="00EC7395">
        <w:rPr>
          <w:sz w:val="24"/>
          <w:lang w:val="en-GB"/>
        </w:rPr>
        <w:t>of</w:t>
      </w:r>
      <w:r w:rsidRPr="00EC7395">
        <w:rPr>
          <w:spacing w:val="-9"/>
          <w:sz w:val="24"/>
          <w:lang w:val="en-GB"/>
        </w:rPr>
        <w:t xml:space="preserve"> </w:t>
      </w:r>
      <w:r w:rsidRPr="00EC7395">
        <w:rPr>
          <w:sz w:val="24"/>
          <w:lang w:val="en-GB"/>
        </w:rPr>
        <w:t>the</w:t>
      </w:r>
      <w:r w:rsidRPr="00EC7395">
        <w:rPr>
          <w:spacing w:val="-6"/>
          <w:sz w:val="24"/>
          <w:lang w:val="en-GB"/>
        </w:rPr>
        <w:t xml:space="preserve"> </w:t>
      </w:r>
      <w:r w:rsidRPr="00EC7395">
        <w:rPr>
          <w:sz w:val="24"/>
          <w:lang w:val="en-GB"/>
        </w:rPr>
        <w:t>Standard</w:t>
      </w:r>
      <w:r w:rsidRPr="00EC7395">
        <w:rPr>
          <w:spacing w:val="-7"/>
          <w:sz w:val="24"/>
          <w:lang w:val="en-GB"/>
        </w:rPr>
        <w:t xml:space="preserve"> </w:t>
      </w:r>
      <w:r w:rsidRPr="00EC7395">
        <w:rPr>
          <w:sz w:val="24"/>
          <w:lang w:val="en-GB"/>
        </w:rPr>
        <w:t>LNG</w:t>
      </w:r>
      <w:r w:rsidRPr="00EC7395">
        <w:rPr>
          <w:spacing w:val="-6"/>
          <w:sz w:val="24"/>
          <w:lang w:val="en-GB"/>
        </w:rPr>
        <w:t xml:space="preserve"> </w:t>
      </w:r>
      <w:r w:rsidRPr="00EC7395">
        <w:rPr>
          <w:sz w:val="24"/>
          <w:lang w:val="en-GB"/>
        </w:rPr>
        <w:t>Slot</w:t>
      </w:r>
      <w:r w:rsidRPr="00EC7395">
        <w:rPr>
          <w:spacing w:val="-8"/>
          <w:sz w:val="24"/>
          <w:lang w:val="en-GB"/>
        </w:rPr>
        <w:t xml:space="preserve"> </w:t>
      </w:r>
      <w:r w:rsidRPr="00EC7395">
        <w:rPr>
          <w:sz w:val="24"/>
          <w:lang w:val="en-GB"/>
        </w:rPr>
        <w:t>in</w:t>
      </w:r>
      <w:r w:rsidRPr="00EC7395">
        <w:rPr>
          <w:spacing w:val="-7"/>
          <w:sz w:val="24"/>
          <w:lang w:val="en-GB"/>
        </w:rPr>
        <w:t xml:space="preserve"> </w:t>
      </w:r>
      <w:r w:rsidRPr="00EC7395">
        <w:rPr>
          <w:sz w:val="24"/>
          <w:lang w:val="en-GB"/>
        </w:rPr>
        <w:t>accordance</w:t>
      </w:r>
      <w:r w:rsidRPr="00EC7395">
        <w:rPr>
          <w:spacing w:val="-7"/>
          <w:sz w:val="24"/>
          <w:lang w:val="en-GB"/>
        </w:rPr>
        <w:t xml:space="preserve"> </w:t>
      </w:r>
      <w:r w:rsidRPr="00EC7395">
        <w:rPr>
          <w:sz w:val="24"/>
          <w:lang w:val="en-GB"/>
        </w:rPr>
        <w:t>with</w:t>
      </w:r>
      <w:r w:rsidRPr="00EC7395">
        <w:rPr>
          <w:spacing w:val="-7"/>
          <w:sz w:val="24"/>
          <w:lang w:val="en-GB"/>
        </w:rPr>
        <w:t xml:space="preserve"> </w:t>
      </w:r>
      <w:r w:rsidRPr="00EC7395">
        <w:rPr>
          <w:sz w:val="24"/>
          <w:lang w:val="en-GB"/>
        </w:rPr>
        <w:t>the</w:t>
      </w:r>
      <w:r w:rsidRPr="00EC7395">
        <w:rPr>
          <w:spacing w:val="-7"/>
          <w:sz w:val="24"/>
          <w:lang w:val="en-GB"/>
        </w:rPr>
        <w:t xml:space="preserve"> </w:t>
      </w:r>
      <w:r w:rsidRPr="00EC7395">
        <w:rPr>
          <w:sz w:val="24"/>
          <w:lang w:val="en-GB"/>
        </w:rPr>
        <w:t>list</w:t>
      </w:r>
      <w:r w:rsidRPr="00EC7395">
        <w:rPr>
          <w:spacing w:val="-8"/>
          <w:sz w:val="24"/>
          <w:lang w:val="en-GB"/>
        </w:rPr>
        <w:t xml:space="preserve"> </w:t>
      </w:r>
      <w:r w:rsidRPr="00EC7395">
        <w:rPr>
          <w:sz w:val="24"/>
          <w:lang w:val="en-GB"/>
        </w:rPr>
        <w:t>of Standard LNG Slots displayed on the Operator's website in accordance with Article [83] of the</w:t>
      </w:r>
      <w:r w:rsidRPr="00EC7395">
        <w:rPr>
          <w:spacing w:val="-2"/>
          <w:sz w:val="24"/>
          <w:lang w:val="en-GB"/>
        </w:rPr>
        <w:t xml:space="preserve"> </w:t>
      </w:r>
      <w:r w:rsidRPr="00EC7395">
        <w:rPr>
          <w:sz w:val="24"/>
          <w:lang w:val="en-GB"/>
        </w:rPr>
        <w:t>Code.</w:t>
      </w:r>
    </w:p>
    <w:p w14:paraId="37388C18" w14:textId="77777777" w:rsidR="003B7199" w:rsidRPr="00EC7395" w:rsidRDefault="00036642">
      <w:pPr>
        <w:pStyle w:val="BodyText"/>
        <w:ind w:left="1397" w:right="113" w:hanging="569"/>
        <w:rPr>
          <w:lang w:val="en-GB"/>
        </w:rPr>
      </w:pPr>
      <w:r w:rsidRPr="00EC7395">
        <w:rPr>
          <w:lang w:val="en-GB"/>
        </w:rPr>
        <w:t>D) The unit price for each bid. The unit price shall be expressed in EUR per one</w:t>
      </w:r>
      <w:r w:rsidRPr="00EC7395">
        <w:rPr>
          <w:spacing w:val="-10"/>
          <w:lang w:val="en-GB"/>
        </w:rPr>
        <w:t xml:space="preserve"> </w:t>
      </w:r>
      <w:r w:rsidRPr="00EC7395">
        <w:rPr>
          <w:lang w:val="en-GB"/>
        </w:rPr>
        <w:t>thousand</w:t>
      </w:r>
      <w:r w:rsidRPr="00EC7395">
        <w:rPr>
          <w:spacing w:val="-8"/>
          <w:lang w:val="en-GB"/>
        </w:rPr>
        <w:t xml:space="preserve"> </w:t>
      </w:r>
      <w:r w:rsidRPr="00EC7395">
        <w:rPr>
          <w:lang w:val="en-GB"/>
        </w:rPr>
        <w:t>kilowatt</w:t>
      </w:r>
      <w:r w:rsidRPr="00EC7395">
        <w:rPr>
          <w:spacing w:val="-7"/>
          <w:lang w:val="en-GB"/>
        </w:rPr>
        <w:t xml:space="preserve"> </w:t>
      </w:r>
      <w:r w:rsidRPr="00EC7395">
        <w:rPr>
          <w:lang w:val="en-GB"/>
        </w:rPr>
        <w:t>hours</w:t>
      </w:r>
      <w:r w:rsidRPr="00EC7395">
        <w:rPr>
          <w:spacing w:val="-9"/>
          <w:lang w:val="en-GB"/>
        </w:rPr>
        <w:t xml:space="preserve"> </w:t>
      </w:r>
      <w:r w:rsidRPr="00EC7395">
        <w:rPr>
          <w:lang w:val="en-GB"/>
        </w:rPr>
        <w:t>of</w:t>
      </w:r>
      <w:r w:rsidRPr="00EC7395">
        <w:rPr>
          <w:spacing w:val="-7"/>
          <w:lang w:val="en-GB"/>
        </w:rPr>
        <w:t xml:space="preserve"> </w:t>
      </w:r>
      <w:r w:rsidRPr="00EC7395">
        <w:rPr>
          <w:lang w:val="en-GB"/>
        </w:rPr>
        <w:t>Gross</w:t>
      </w:r>
      <w:r w:rsidRPr="00EC7395">
        <w:rPr>
          <w:spacing w:val="-7"/>
          <w:lang w:val="en-GB"/>
        </w:rPr>
        <w:t xml:space="preserve"> </w:t>
      </w:r>
      <w:r w:rsidRPr="00EC7395">
        <w:rPr>
          <w:lang w:val="en-GB"/>
        </w:rPr>
        <w:t>Calorific</w:t>
      </w:r>
      <w:r w:rsidRPr="00EC7395">
        <w:rPr>
          <w:spacing w:val="-10"/>
          <w:lang w:val="en-GB"/>
        </w:rPr>
        <w:t xml:space="preserve"> </w:t>
      </w:r>
      <w:r w:rsidRPr="00EC7395">
        <w:rPr>
          <w:lang w:val="en-GB"/>
        </w:rPr>
        <w:t>Value</w:t>
      </w:r>
      <w:r w:rsidRPr="00EC7395">
        <w:rPr>
          <w:spacing w:val="-8"/>
          <w:lang w:val="en-GB"/>
        </w:rPr>
        <w:t xml:space="preserve"> </w:t>
      </w:r>
      <w:r w:rsidRPr="00EC7395">
        <w:rPr>
          <w:lang w:val="en-GB"/>
        </w:rPr>
        <w:t>(€/1,000</w:t>
      </w:r>
      <w:r w:rsidRPr="00EC7395">
        <w:rPr>
          <w:spacing w:val="-8"/>
          <w:lang w:val="en-GB"/>
        </w:rPr>
        <w:t xml:space="preserve"> </w:t>
      </w:r>
      <w:r w:rsidRPr="00EC7395">
        <w:rPr>
          <w:lang w:val="en-GB"/>
        </w:rPr>
        <w:t>kWh)</w:t>
      </w:r>
      <w:r w:rsidRPr="00EC7395">
        <w:rPr>
          <w:spacing w:val="-9"/>
          <w:lang w:val="en-GB"/>
        </w:rPr>
        <w:t xml:space="preserve"> </w:t>
      </w:r>
      <w:r w:rsidRPr="00EC7395">
        <w:rPr>
          <w:lang w:val="en-GB"/>
        </w:rPr>
        <w:t>with an</w:t>
      </w:r>
      <w:r w:rsidRPr="00EC7395">
        <w:rPr>
          <w:spacing w:val="-4"/>
          <w:lang w:val="en-GB"/>
        </w:rPr>
        <w:t xml:space="preserve"> </w:t>
      </w:r>
      <w:r w:rsidRPr="00EC7395">
        <w:rPr>
          <w:lang w:val="en-GB"/>
        </w:rPr>
        <w:t>accuracy</w:t>
      </w:r>
      <w:r w:rsidRPr="00EC7395">
        <w:rPr>
          <w:spacing w:val="-9"/>
          <w:lang w:val="en-GB"/>
        </w:rPr>
        <w:t xml:space="preserve"> </w:t>
      </w:r>
      <w:r w:rsidRPr="00EC7395">
        <w:rPr>
          <w:lang w:val="en-GB"/>
        </w:rPr>
        <w:t>of</w:t>
      </w:r>
      <w:r w:rsidRPr="00EC7395">
        <w:rPr>
          <w:spacing w:val="-4"/>
          <w:lang w:val="en-GB"/>
        </w:rPr>
        <w:t xml:space="preserve"> </w:t>
      </w:r>
      <w:r w:rsidRPr="00EC7395">
        <w:rPr>
          <w:lang w:val="en-GB"/>
        </w:rPr>
        <w:t>two</w:t>
      </w:r>
      <w:r w:rsidRPr="00EC7395">
        <w:rPr>
          <w:spacing w:val="-4"/>
          <w:lang w:val="en-GB"/>
        </w:rPr>
        <w:t xml:space="preserve"> </w:t>
      </w:r>
      <w:r w:rsidRPr="00EC7395">
        <w:rPr>
          <w:lang w:val="en-GB"/>
        </w:rPr>
        <w:t>(2)</w:t>
      </w:r>
      <w:r w:rsidRPr="00EC7395">
        <w:rPr>
          <w:spacing w:val="-4"/>
          <w:lang w:val="en-GB"/>
        </w:rPr>
        <w:t xml:space="preserve"> </w:t>
      </w:r>
      <w:r w:rsidRPr="00EC7395">
        <w:rPr>
          <w:lang w:val="en-GB"/>
        </w:rPr>
        <w:t>decimal</w:t>
      </w:r>
      <w:r w:rsidRPr="00EC7395">
        <w:rPr>
          <w:spacing w:val="-3"/>
          <w:lang w:val="en-GB"/>
        </w:rPr>
        <w:t xml:space="preserve"> </w:t>
      </w:r>
      <w:r w:rsidRPr="00EC7395">
        <w:rPr>
          <w:lang w:val="en-GB"/>
        </w:rPr>
        <w:t>places</w:t>
      </w:r>
      <w:r w:rsidRPr="00EC7395">
        <w:rPr>
          <w:spacing w:val="-3"/>
          <w:lang w:val="en-GB"/>
        </w:rPr>
        <w:t xml:space="preserve"> </w:t>
      </w:r>
      <w:r w:rsidRPr="00EC7395">
        <w:rPr>
          <w:lang w:val="en-GB"/>
        </w:rPr>
        <w:t>and</w:t>
      </w:r>
      <w:r w:rsidRPr="00EC7395">
        <w:rPr>
          <w:spacing w:val="-4"/>
          <w:lang w:val="en-GB"/>
        </w:rPr>
        <w:t xml:space="preserve"> </w:t>
      </w:r>
      <w:r w:rsidRPr="00EC7395">
        <w:rPr>
          <w:lang w:val="en-GB"/>
        </w:rPr>
        <w:t>shall</w:t>
      </w:r>
      <w:r w:rsidRPr="00EC7395">
        <w:rPr>
          <w:spacing w:val="-3"/>
          <w:lang w:val="en-GB"/>
        </w:rPr>
        <w:t xml:space="preserve"> </w:t>
      </w:r>
      <w:r w:rsidRPr="00EC7395">
        <w:rPr>
          <w:lang w:val="en-GB"/>
        </w:rPr>
        <w:t>not</w:t>
      </w:r>
      <w:r w:rsidRPr="00EC7395">
        <w:rPr>
          <w:spacing w:val="-2"/>
          <w:lang w:val="en-GB"/>
        </w:rPr>
        <w:t xml:space="preserve"> </w:t>
      </w:r>
      <w:r w:rsidRPr="00EC7395">
        <w:rPr>
          <w:lang w:val="en-GB"/>
        </w:rPr>
        <w:t>be</w:t>
      </w:r>
      <w:r w:rsidRPr="00EC7395">
        <w:rPr>
          <w:spacing w:val="-5"/>
          <w:lang w:val="en-GB"/>
        </w:rPr>
        <w:t xml:space="preserve"> </w:t>
      </w:r>
      <w:r w:rsidRPr="00EC7395">
        <w:rPr>
          <w:lang w:val="en-GB"/>
        </w:rPr>
        <w:t>less</w:t>
      </w:r>
      <w:r w:rsidRPr="00EC7395">
        <w:rPr>
          <w:spacing w:val="-3"/>
          <w:lang w:val="en-GB"/>
        </w:rPr>
        <w:t xml:space="preserve"> </w:t>
      </w:r>
      <w:r w:rsidRPr="00EC7395">
        <w:rPr>
          <w:lang w:val="en-GB"/>
        </w:rPr>
        <w:t>than</w:t>
      </w:r>
      <w:r w:rsidRPr="00EC7395">
        <w:rPr>
          <w:spacing w:val="-4"/>
          <w:lang w:val="en-GB"/>
        </w:rPr>
        <w:t xml:space="preserve"> </w:t>
      </w:r>
      <w:r w:rsidRPr="00EC7395">
        <w:rPr>
          <w:lang w:val="en-GB"/>
        </w:rPr>
        <w:t>the</w:t>
      </w:r>
      <w:r w:rsidRPr="00EC7395">
        <w:rPr>
          <w:spacing w:val="-4"/>
          <w:lang w:val="en-GB"/>
        </w:rPr>
        <w:t xml:space="preserve"> </w:t>
      </w:r>
      <w:r w:rsidRPr="00EC7395">
        <w:rPr>
          <w:lang w:val="en-GB"/>
        </w:rPr>
        <w:t>Phase A Reserve Price as calculated in accordance with the NNGS Tariffs Regulation and announced by the Operator in accordance with the provisions of Article [83] of the</w:t>
      </w:r>
      <w:r w:rsidRPr="00EC7395">
        <w:rPr>
          <w:spacing w:val="-3"/>
          <w:lang w:val="en-GB"/>
        </w:rPr>
        <w:t xml:space="preserve"> </w:t>
      </w:r>
      <w:r w:rsidRPr="00EC7395">
        <w:rPr>
          <w:lang w:val="en-GB"/>
        </w:rPr>
        <w:t>Code.</w:t>
      </w:r>
    </w:p>
    <w:p w14:paraId="0F6337DC" w14:textId="77777777" w:rsidR="003B7199" w:rsidRPr="00EC7395" w:rsidRDefault="00036642" w:rsidP="00F1661D">
      <w:pPr>
        <w:pStyle w:val="BodyText"/>
        <w:ind w:left="633" w:right="119"/>
        <w:rPr>
          <w:lang w:val="en-GB"/>
        </w:rPr>
      </w:pPr>
      <w:r w:rsidRPr="00EC7395">
        <w:rPr>
          <w:noProof/>
          <w:lang w:val="el-GR" w:eastAsia="el-GR"/>
        </w:rPr>
        <w:drawing>
          <wp:anchor distT="0" distB="0" distL="0" distR="0" simplePos="0" relativeHeight="15738368" behindDoc="0" locked="0" layoutInCell="1" allowOverlap="1" wp14:anchorId="35A87EDE" wp14:editId="1C17C937">
            <wp:simplePos x="0" y="0"/>
            <wp:positionH relativeFrom="page">
              <wp:posOffset>1156716</wp:posOffset>
            </wp:positionH>
            <wp:positionV relativeFrom="paragraph">
              <wp:posOffset>111546</wp:posOffset>
            </wp:positionV>
            <wp:extent cx="168402" cy="112012"/>
            <wp:effectExtent l="0" t="0" r="0" b="0"/>
            <wp:wrapNone/>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28" cstate="print"/>
                    <a:stretch>
                      <a:fillRect/>
                    </a:stretch>
                  </pic:blipFill>
                  <pic:spPr>
                    <a:xfrm>
                      <a:off x="0" y="0"/>
                      <a:ext cx="168402" cy="112012"/>
                    </a:xfrm>
                    <a:prstGeom prst="rect">
                      <a:avLst/>
                    </a:prstGeom>
                  </pic:spPr>
                </pic:pic>
              </a:graphicData>
            </a:graphic>
          </wp:anchor>
        </w:drawing>
      </w:r>
      <w:r w:rsidRPr="00EC7395">
        <w:rPr>
          <w:lang w:val="en-GB"/>
        </w:rPr>
        <w:t>The Operator shall record for each bid its particulars, as referred to in paragraph [11], as well as the submission time</w:t>
      </w:r>
      <w:del w:id="62" w:author="BW" w:date="2021-07-09T17:35:00Z">
        <w:r w:rsidRPr="00EC7395" w:rsidDel="008A39BF">
          <w:rPr>
            <w:lang w:val="en-GB"/>
          </w:rPr>
          <w:delText xml:space="preserve"> </w:delText>
        </w:r>
      </w:del>
      <w:r w:rsidRPr="00EC7395">
        <w:rPr>
          <w:lang w:val="en-GB"/>
        </w:rPr>
        <w:t>.</w:t>
      </w:r>
    </w:p>
    <w:p w14:paraId="6C629CCE" w14:textId="77777777" w:rsidR="003B7199" w:rsidRPr="00EC7395" w:rsidRDefault="00036642" w:rsidP="00F1661D">
      <w:pPr>
        <w:pStyle w:val="BodyText"/>
        <w:spacing w:before="121"/>
        <w:ind w:left="633"/>
        <w:rPr>
          <w:lang w:val="en-GB"/>
        </w:rPr>
      </w:pPr>
      <w:r w:rsidRPr="00EC7395">
        <w:rPr>
          <w:noProof/>
          <w:lang w:val="el-GR" w:eastAsia="el-GR"/>
        </w:rPr>
        <w:drawing>
          <wp:anchor distT="0" distB="0" distL="0" distR="0" simplePos="0" relativeHeight="15738880" behindDoc="0" locked="0" layoutInCell="1" allowOverlap="1" wp14:anchorId="578F1028" wp14:editId="266BABD2">
            <wp:simplePos x="0" y="0"/>
            <wp:positionH relativeFrom="page">
              <wp:posOffset>1156716</wp:posOffset>
            </wp:positionH>
            <wp:positionV relativeFrom="paragraph">
              <wp:posOffset>111800</wp:posOffset>
            </wp:positionV>
            <wp:extent cx="168402" cy="112012"/>
            <wp:effectExtent l="0" t="0" r="0" b="0"/>
            <wp:wrapNone/>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29" cstate="print"/>
                    <a:stretch>
                      <a:fillRect/>
                    </a:stretch>
                  </pic:blipFill>
                  <pic:spPr>
                    <a:xfrm>
                      <a:off x="0" y="0"/>
                      <a:ext cx="168402" cy="112012"/>
                    </a:xfrm>
                    <a:prstGeom prst="rect">
                      <a:avLst/>
                    </a:prstGeom>
                  </pic:spPr>
                </pic:pic>
              </a:graphicData>
            </a:graphic>
          </wp:anchor>
        </w:drawing>
      </w:r>
      <w:r w:rsidRPr="00EC7395">
        <w:rPr>
          <w:lang w:val="en-GB"/>
        </w:rPr>
        <w:t>The LNG User bids which:</w:t>
      </w:r>
    </w:p>
    <w:p w14:paraId="1E267948" w14:textId="77777777" w:rsidR="003B7199" w:rsidRPr="00EC7395" w:rsidRDefault="00036642">
      <w:pPr>
        <w:pStyle w:val="ListParagraph"/>
        <w:numPr>
          <w:ilvl w:val="0"/>
          <w:numId w:val="11"/>
        </w:numPr>
        <w:tabs>
          <w:tab w:val="left" w:pos="1146"/>
        </w:tabs>
        <w:ind w:right="120" w:hanging="569"/>
        <w:rPr>
          <w:sz w:val="24"/>
          <w:lang w:val="en-GB"/>
        </w:rPr>
      </w:pPr>
      <w:r w:rsidRPr="00EC7395">
        <w:rPr>
          <w:sz w:val="24"/>
          <w:lang w:val="en-GB"/>
        </w:rPr>
        <w:t>submitted</w:t>
      </w:r>
      <w:r w:rsidRPr="00EC7395">
        <w:rPr>
          <w:spacing w:val="-9"/>
          <w:sz w:val="24"/>
          <w:lang w:val="en-GB"/>
        </w:rPr>
        <w:t xml:space="preserve"> </w:t>
      </w:r>
      <w:r w:rsidRPr="00EC7395">
        <w:rPr>
          <w:sz w:val="24"/>
          <w:lang w:val="en-GB"/>
        </w:rPr>
        <w:t>outside</w:t>
      </w:r>
      <w:r w:rsidRPr="00EC7395">
        <w:rPr>
          <w:spacing w:val="-10"/>
          <w:sz w:val="24"/>
          <w:lang w:val="en-GB"/>
        </w:rPr>
        <w:t xml:space="preserve"> </w:t>
      </w:r>
      <w:r w:rsidRPr="00EC7395">
        <w:rPr>
          <w:sz w:val="24"/>
          <w:lang w:val="en-GB"/>
        </w:rPr>
        <w:t>the</w:t>
      </w:r>
      <w:r w:rsidRPr="00EC7395">
        <w:rPr>
          <w:spacing w:val="-5"/>
          <w:sz w:val="24"/>
          <w:lang w:val="en-GB"/>
        </w:rPr>
        <w:t xml:space="preserve"> </w:t>
      </w:r>
      <w:r w:rsidRPr="00EC7395">
        <w:rPr>
          <w:sz w:val="24"/>
          <w:lang w:val="en-GB"/>
        </w:rPr>
        <w:t>Bid</w:t>
      </w:r>
      <w:r w:rsidRPr="00EC7395">
        <w:rPr>
          <w:spacing w:val="-7"/>
          <w:sz w:val="24"/>
          <w:lang w:val="en-GB"/>
        </w:rPr>
        <w:t xml:space="preserve"> </w:t>
      </w:r>
      <w:r w:rsidRPr="00EC7395">
        <w:rPr>
          <w:sz w:val="24"/>
          <w:lang w:val="en-GB"/>
        </w:rPr>
        <w:t>Submission</w:t>
      </w:r>
      <w:r w:rsidRPr="00EC7395">
        <w:rPr>
          <w:spacing w:val="-8"/>
          <w:sz w:val="24"/>
          <w:lang w:val="en-GB"/>
        </w:rPr>
        <w:t xml:space="preserve"> </w:t>
      </w:r>
      <w:r w:rsidRPr="00EC7395">
        <w:rPr>
          <w:sz w:val="24"/>
          <w:lang w:val="en-GB"/>
        </w:rPr>
        <w:t>Time</w:t>
      </w:r>
      <w:r w:rsidRPr="00EC7395">
        <w:rPr>
          <w:spacing w:val="-8"/>
          <w:sz w:val="24"/>
          <w:lang w:val="en-GB"/>
        </w:rPr>
        <w:t xml:space="preserve"> </w:t>
      </w:r>
      <w:r w:rsidRPr="00EC7395">
        <w:rPr>
          <w:sz w:val="24"/>
          <w:lang w:val="en-GB"/>
        </w:rPr>
        <w:t>as</w:t>
      </w:r>
      <w:r w:rsidRPr="00EC7395">
        <w:rPr>
          <w:spacing w:val="-8"/>
          <w:sz w:val="24"/>
          <w:lang w:val="en-GB"/>
        </w:rPr>
        <w:t xml:space="preserve"> </w:t>
      </w:r>
      <w:r w:rsidRPr="00EC7395">
        <w:rPr>
          <w:sz w:val="24"/>
          <w:lang w:val="en-GB"/>
        </w:rPr>
        <w:t>defined</w:t>
      </w:r>
      <w:r w:rsidRPr="00EC7395">
        <w:rPr>
          <w:spacing w:val="-8"/>
          <w:sz w:val="24"/>
          <w:lang w:val="en-GB"/>
        </w:rPr>
        <w:t xml:space="preserve"> </w:t>
      </w:r>
      <w:r w:rsidRPr="00EC7395">
        <w:rPr>
          <w:sz w:val="24"/>
          <w:lang w:val="en-GB"/>
        </w:rPr>
        <w:t>in</w:t>
      </w:r>
      <w:r w:rsidRPr="00EC7395">
        <w:rPr>
          <w:spacing w:val="-8"/>
          <w:sz w:val="24"/>
          <w:lang w:val="en-GB"/>
        </w:rPr>
        <w:t xml:space="preserve"> </w:t>
      </w:r>
      <w:r w:rsidRPr="00EC7395">
        <w:rPr>
          <w:sz w:val="24"/>
          <w:lang w:val="en-GB"/>
        </w:rPr>
        <w:t>paragraphs</w:t>
      </w:r>
      <w:r w:rsidRPr="00EC7395">
        <w:rPr>
          <w:spacing w:val="-8"/>
          <w:sz w:val="24"/>
          <w:lang w:val="en-GB"/>
        </w:rPr>
        <w:t xml:space="preserve"> </w:t>
      </w:r>
      <w:r w:rsidRPr="00EC7395">
        <w:rPr>
          <w:sz w:val="24"/>
          <w:lang w:val="en-GB"/>
        </w:rPr>
        <w:t>[9]</w:t>
      </w:r>
      <w:r w:rsidRPr="00EC7395">
        <w:rPr>
          <w:spacing w:val="-6"/>
          <w:sz w:val="24"/>
          <w:lang w:val="en-GB"/>
        </w:rPr>
        <w:t xml:space="preserve"> </w:t>
      </w:r>
      <w:r w:rsidRPr="00EC7395">
        <w:rPr>
          <w:sz w:val="24"/>
          <w:lang w:val="en-GB"/>
        </w:rPr>
        <w:t>and [10]</w:t>
      </w:r>
      <w:ins w:id="63" w:author="BW" w:date="2021-07-02T12:22:00Z">
        <w:r w:rsidR="0000662D" w:rsidRPr="00EC7395">
          <w:rPr>
            <w:sz w:val="24"/>
            <w:lang w:val="en-GB"/>
          </w:rPr>
          <w:t xml:space="preserve"> above</w:t>
        </w:r>
      </w:ins>
      <w:r w:rsidRPr="00EC7395">
        <w:rPr>
          <w:sz w:val="24"/>
          <w:lang w:val="en-GB"/>
        </w:rPr>
        <w:t>;</w:t>
      </w:r>
    </w:p>
    <w:p w14:paraId="45078F1B" w14:textId="77777777" w:rsidR="003B7199" w:rsidRPr="00EC7395" w:rsidRDefault="00036642">
      <w:pPr>
        <w:pStyle w:val="ListParagraph"/>
        <w:numPr>
          <w:ilvl w:val="0"/>
          <w:numId w:val="11"/>
        </w:numPr>
        <w:tabs>
          <w:tab w:val="left" w:pos="1179"/>
        </w:tabs>
        <w:ind w:right="122" w:hanging="569"/>
        <w:rPr>
          <w:sz w:val="24"/>
          <w:lang w:val="en-GB"/>
        </w:rPr>
      </w:pPr>
      <w:r w:rsidRPr="00EC7395">
        <w:rPr>
          <w:sz w:val="24"/>
          <w:lang w:val="en-GB"/>
        </w:rPr>
        <w:t>include information which is incomplete and/or incorrect in relation to the particulars, of paragraph [11]</w:t>
      </w:r>
      <w:r w:rsidRPr="00EC7395">
        <w:rPr>
          <w:spacing w:val="2"/>
          <w:sz w:val="24"/>
          <w:lang w:val="en-GB"/>
        </w:rPr>
        <w:t xml:space="preserve"> </w:t>
      </w:r>
      <w:r w:rsidRPr="00EC7395">
        <w:rPr>
          <w:sz w:val="24"/>
          <w:lang w:val="en-GB"/>
        </w:rPr>
        <w:t>above;</w:t>
      </w:r>
    </w:p>
    <w:p w14:paraId="4E09D161" w14:textId="77777777" w:rsidR="003B7199" w:rsidRPr="00EC7395" w:rsidRDefault="00036642">
      <w:pPr>
        <w:pStyle w:val="BodyText"/>
        <w:spacing w:line="360" w:lineRule="auto"/>
        <w:ind w:left="835" w:right="2103" w:hanging="8"/>
        <w:rPr>
          <w:lang w:val="en-GB"/>
        </w:rPr>
      </w:pPr>
      <w:r w:rsidRPr="00EC7395">
        <w:rPr>
          <w:lang w:val="en-GB"/>
        </w:rPr>
        <w:t>(C) include a unit price below the Phase A Reserve Value; are rejected as no valid and do not produce legal effects.</w:t>
      </w:r>
    </w:p>
    <w:p w14:paraId="69B25685" w14:textId="77777777" w:rsidR="003B7199" w:rsidRPr="00EC7395" w:rsidDel="008A39BF" w:rsidRDefault="00036642">
      <w:pPr>
        <w:pStyle w:val="BodyText"/>
        <w:spacing w:before="0" w:line="259" w:lineRule="exact"/>
        <w:rPr>
          <w:del w:id="64" w:author="BW" w:date="2021-07-09T17:36:00Z"/>
          <w:lang w:val="en-GB"/>
        </w:rPr>
      </w:pPr>
      <w:r w:rsidRPr="00EC7395">
        <w:rPr>
          <w:noProof/>
          <w:lang w:val="el-GR" w:eastAsia="el-GR"/>
        </w:rPr>
        <w:drawing>
          <wp:anchor distT="0" distB="0" distL="0" distR="0" simplePos="0" relativeHeight="15739392" behindDoc="0" locked="0" layoutInCell="1" allowOverlap="1" wp14:anchorId="0BAB503D" wp14:editId="4631E96F">
            <wp:simplePos x="0" y="0"/>
            <wp:positionH relativeFrom="page">
              <wp:posOffset>1156716</wp:posOffset>
            </wp:positionH>
            <wp:positionV relativeFrom="paragraph">
              <wp:posOffset>24341</wp:posOffset>
            </wp:positionV>
            <wp:extent cx="168402" cy="112013"/>
            <wp:effectExtent l="0" t="0" r="0" b="0"/>
            <wp:wrapNone/>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30" cstate="print"/>
                    <a:stretch>
                      <a:fillRect/>
                    </a:stretch>
                  </pic:blipFill>
                  <pic:spPr>
                    <a:xfrm>
                      <a:off x="0" y="0"/>
                      <a:ext cx="168402" cy="112013"/>
                    </a:xfrm>
                    <a:prstGeom prst="rect">
                      <a:avLst/>
                    </a:prstGeom>
                  </pic:spPr>
                </pic:pic>
              </a:graphicData>
            </a:graphic>
          </wp:anchor>
        </w:drawing>
      </w:r>
      <w:r w:rsidRPr="00EC7395">
        <w:rPr>
          <w:lang w:val="en-GB"/>
        </w:rPr>
        <w:t>The</w:t>
      </w:r>
      <w:r w:rsidRPr="00EC7395">
        <w:rPr>
          <w:spacing w:val="10"/>
          <w:lang w:val="en-GB"/>
        </w:rPr>
        <w:t xml:space="preserve"> </w:t>
      </w:r>
      <w:r w:rsidRPr="00EC7395">
        <w:rPr>
          <w:lang w:val="en-GB"/>
        </w:rPr>
        <w:t>maximum</w:t>
      </w:r>
      <w:r w:rsidRPr="00EC7395">
        <w:rPr>
          <w:spacing w:val="11"/>
          <w:lang w:val="en-GB"/>
        </w:rPr>
        <w:t xml:space="preserve"> </w:t>
      </w:r>
      <w:r w:rsidRPr="00EC7395">
        <w:rPr>
          <w:lang w:val="en-GB"/>
        </w:rPr>
        <w:t>number</w:t>
      </w:r>
      <w:r w:rsidRPr="00EC7395">
        <w:rPr>
          <w:spacing w:val="10"/>
          <w:lang w:val="en-GB"/>
        </w:rPr>
        <w:t xml:space="preserve"> </w:t>
      </w:r>
      <w:r w:rsidRPr="00EC7395">
        <w:rPr>
          <w:lang w:val="en-GB"/>
        </w:rPr>
        <w:t>of</w:t>
      </w:r>
      <w:r w:rsidRPr="00EC7395">
        <w:rPr>
          <w:spacing w:val="12"/>
          <w:lang w:val="en-GB"/>
        </w:rPr>
        <w:t xml:space="preserve"> </w:t>
      </w:r>
      <w:r w:rsidRPr="00EC7395">
        <w:rPr>
          <w:lang w:val="en-GB"/>
        </w:rPr>
        <w:t>bids</w:t>
      </w:r>
      <w:r w:rsidRPr="00EC7395">
        <w:rPr>
          <w:spacing w:val="12"/>
          <w:lang w:val="en-GB"/>
        </w:rPr>
        <w:t xml:space="preserve"> </w:t>
      </w:r>
      <w:r w:rsidRPr="00EC7395">
        <w:rPr>
          <w:lang w:val="en-GB"/>
        </w:rPr>
        <w:t>recorded</w:t>
      </w:r>
      <w:r w:rsidRPr="00EC7395">
        <w:rPr>
          <w:spacing w:val="13"/>
          <w:lang w:val="en-GB"/>
        </w:rPr>
        <w:t xml:space="preserve"> </w:t>
      </w:r>
      <w:r w:rsidRPr="00EC7395">
        <w:rPr>
          <w:lang w:val="en-GB"/>
        </w:rPr>
        <w:t>on</w:t>
      </w:r>
      <w:r w:rsidRPr="00EC7395">
        <w:rPr>
          <w:spacing w:val="13"/>
          <w:lang w:val="en-GB"/>
        </w:rPr>
        <w:t xml:space="preserve"> </w:t>
      </w:r>
      <w:r w:rsidRPr="00EC7395">
        <w:rPr>
          <w:lang w:val="en-GB"/>
        </w:rPr>
        <w:t>the</w:t>
      </w:r>
      <w:r w:rsidRPr="00EC7395">
        <w:rPr>
          <w:spacing w:val="14"/>
          <w:lang w:val="en-GB"/>
        </w:rPr>
        <w:t xml:space="preserve"> </w:t>
      </w:r>
      <w:r w:rsidRPr="00EC7395">
        <w:rPr>
          <w:lang w:val="en-GB"/>
        </w:rPr>
        <w:t>LNG</w:t>
      </w:r>
      <w:r w:rsidRPr="00EC7395">
        <w:rPr>
          <w:spacing w:val="12"/>
          <w:lang w:val="en-GB"/>
        </w:rPr>
        <w:t xml:space="preserve"> </w:t>
      </w:r>
      <w:r w:rsidRPr="00EC7395">
        <w:rPr>
          <w:lang w:val="en-GB"/>
        </w:rPr>
        <w:t>Auction</w:t>
      </w:r>
      <w:r w:rsidRPr="00EC7395">
        <w:rPr>
          <w:spacing w:val="12"/>
          <w:lang w:val="en-GB"/>
        </w:rPr>
        <w:t xml:space="preserve"> </w:t>
      </w:r>
      <w:r w:rsidRPr="00EC7395">
        <w:rPr>
          <w:lang w:val="en-GB"/>
        </w:rPr>
        <w:t>Platform</w:t>
      </w:r>
      <w:r w:rsidRPr="00EC7395">
        <w:rPr>
          <w:spacing w:val="13"/>
          <w:lang w:val="en-GB"/>
        </w:rPr>
        <w:t xml:space="preserve"> </w:t>
      </w:r>
      <w:r w:rsidRPr="00EC7395">
        <w:rPr>
          <w:lang w:val="en-GB"/>
        </w:rPr>
        <w:t>within</w:t>
      </w:r>
      <w:r w:rsidRPr="00EC7395">
        <w:rPr>
          <w:spacing w:val="12"/>
          <w:lang w:val="en-GB"/>
        </w:rPr>
        <w:t xml:space="preserve"> </w:t>
      </w:r>
      <w:r w:rsidRPr="00EC7395">
        <w:rPr>
          <w:lang w:val="en-GB"/>
        </w:rPr>
        <w:t>the</w:t>
      </w:r>
    </w:p>
    <w:p w14:paraId="79AE15D0" w14:textId="77777777" w:rsidR="003B7199" w:rsidRPr="00EC7395" w:rsidDel="008A39BF" w:rsidRDefault="008A39BF" w:rsidP="00F1661D">
      <w:pPr>
        <w:pStyle w:val="BodyText"/>
        <w:spacing w:before="0" w:line="259" w:lineRule="exact"/>
        <w:rPr>
          <w:del w:id="65" w:author="BW" w:date="2021-07-09T17:36:00Z"/>
          <w:lang w:val="en-GB"/>
        </w:rPr>
      </w:pPr>
      <w:ins w:id="66" w:author="BW" w:date="2021-07-09T17:36:00Z">
        <w:r>
          <w:rPr>
            <w:lang w:val="en-GB"/>
          </w:rPr>
          <w:t xml:space="preserve"> </w:t>
        </w:r>
      </w:ins>
      <w:r w:rsidR="00036642" w:rsidRPr="00EC7395">
        <w:rPr>
          <w:lang w:val="en-GB"/>
        </w:rPr>
        <w:t xml:space="preserve">Bid Submission Time of each Cycle for each participating LNG User shall </w:t>
      </w:r>
      <w:del w:id="67" w:author="BW" w:date="2021-07-09T17:36:00Z">
        <w:r w:rsidR="00036642" w:rsidRPr="00EC7395" w:rsidDel="008A39BF">
          <w:rPr>
            <w:spacing w:val="11"/>
            <w:lang w:val="en-GB"/>
          </w:rPr>
          <w:delText xml:space="preserve"> </w:delText>
        </w:r>
      </w:del>
      <w:r w:rsidR="00036642" w:rsidRPr="00EC7395">
        <w:rPr>
          <w:lang w:val="en-GB"/>
        </w:rPr>
        <w:t>be one</w:t>
      </w:r>
    </w:p>
    <w:p w14:paraId="2687C32D" w14:textId="77777777" w:rsidR="003B7199" w:rsidRPr="00EC7395" w:rsidRDefault="008A39BF" w:rsidP="00F1661D">
      <w:pPr>
        <w:pStyle w:val="BodyText"/>
        <w:spacing w:before="0" w:line="259" w:lineRule="exact"/>
        <w:rPr>
          <w:lang w:val="en-GB"/>
        </w:rPr>
      </w:pPr>
      <w:ins w:id="68" w:author="BW" w:date="2021-07-09T17:36:00Z">
        <w:r>
          <w:rPr>
            <w:lang w:val="en-GB"/>
          </w:rPr>
          <w:t xml:space="preserve"> </w:t>
        </w:r>
      </w:ins>
      <w:r w:rsidR="00036642" w:rsidRPr="00EC7395">
        <w:rPr>
          <w:lang w:val="en-GB"/>
        </w:rPr>
        <w:t>bid per Standard LNG</w:t>
      </w:r>
      <w:r w:rsidR="00036642" w:rsidRPr="00EC7395">
        <w:rPr>
          <w:spacing w:val="-1"/>
          <w:lang w:val="en-GB"/>
        </w:rPr>
        <w:t xml:space="preserve"> </w:t>
      </w:r>
      <w:r w:rsidR="00036642" w:rsidRPr="00EC7395">
        <w:rPr>
          <w:lang w:val="en-GB"/>
        </w:rPr>
        <w:t>Slot.</w:t>
      </w:r>
    </w:p>
    <w:p w14:paraId="41575D81" w14:textId="77777777" w:rsidR="003B7199" w:rsidRPr="00EC7395" w:rsidRDefault="00036642">
      <w:pPr>
        <w:pStyle w:val="BodyText"/>
        <w:ind w:right="115"/>
        <w:rPr>
          <w:lang w:val="en-GB"/>
        </w:rPr>
      </w:pPr>
      <w:r w:rsidRPr="00EC7395">
        <w:rPr>
          <w:noProof/>
          <w:lang w:val="el-GR" w:eastAsia="el-GR"/>
        </w:rPr>
        <w:drawing>
          <wp:anchor distT="0" distB="0" distL="0" distR="0" simplePos="0" relativeHeight="15739904" behindDoc="0" locked="0" layoutInCell="1" allowOverlap="1" wp14:anchorId="03D526C9" wp14:editId="233DB03B">
            <wp:simplePos x="0" y="0"/>
            <wp:positionH relativeFrom="page">
              <wp:posOffset>1156716</wp:posOffset>
            </wp:positionH>
            <wp:positionV relativeFrom="paragraph">
              <wp:posOffset>111164</wp:posOffset>
            </wp:positionV>
            <wp:extent cx="168402" cy="112013"/>
            <wp:effectExtent l="0" t="0" r="0" b="0"/>
            <wp:wrapNone/>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pic:nvPicPr>
                  <pic:blipFill>
                    <a:blip r:embed="rId31" cstate="print"/>
                    <a:stretch>
                      <a:fillRect/>
                    </a:stretch>
                  </pic:blipFill>
                  <pic:spPr>
                    <a:xfrm>
                      <a:off x="0" y="0"/>
                      <a:ext cx="168402" cy="112013"/>
                    </a:xfrm>
                    <a:prstGeom prst="rect">
                      <a:avLst/>
                    </a:prstGeom>
                  </pic:spPr>
                </pic:pic>
              </a:graphicData>
            </a:graphic>
          </wp:anchor>
        </w:drawing>
      </w:r>
      <w:r w:rsidRPr="00EC7395">
        <w:rPr>
          <w:lang w:val="en-GB"/>
        </w:rPr>
        <w:t>Any LNG User may withdraw its bid or submit a newer bid within the Bid Submission Time of each Cycle.</w:t>
      </w:r>
    </w:p>
    <w:p w14:paraId="4FAAF4A1" w14:textId="77777777" w:rsidR="003B7199" w:rsidRPr="00EC7395" w:rsidRDefault="00036642">
      <w:pPr>
        <w:pStyle w:val="BodyText"/>
        <w:spacing w:before="121"/>
        <w:ind w:right="119"/>
        <w:rPr>
          <w:lang w:val="en-GB"/>
        </w:rPr>
      </w:pPr>
      <w:r w:rsidRPr="00EC7395">
        <w:rPr>
          <w:noProof/>
          <w:lang w:val="el-GR" w:eastAsia="el-GR"/>
        </w:rPr>
        <w:drawing>
          <wp:anchor distT="0" distB="0" distL="0" distR="0" simplePos="0" relativeHeight="15740416" behindDoc="0" locked="0" layoutInCell="1" allowOverlap="1" wp14:anchorId="109E9EA7" wp14:editId="303930A1">
            <wp:simplePos x="0" y="0"/>
            <wp:positionH relativeFrom="page">
              <wp:posOffset>1156716</wp:posOffset>
            </wp:positionH>
            <wp:positionV relativeFrom="paragraph">
              <wp:posOffset>111545</wp:posOffset>
            </wp:positionV>
            <wp:extent cx="168402" cy="112013"/>
            <wp:effectExtent l="0" t="0" r="0" b="0"/>
            <wp:wrapNone/>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pic:nvPicPr>
                  <pic:blipFill>
                    <a:blip r:embed="rId32" cstate="print"/>
                    <a:stretch>
                      <a:fillRect/>
                    </a:stretch>
                  </pic:blipFill>
                  <pic:spPr>
                    <a:xfrm>
                      <a:off x="0" y="0"/>
                      <a:ext cx="168402" cy="112013"/>
                    </a:xfrm>
                    <a:prstGeom prst="rect">
                      <a:avLst/>
                    </a:prstGeom>
                  </pic:spPr>
                </pic:pic>
              </a:graphicData>
            </a:graphic>
          </wp:anchor>
        </w:drawing>
      </w:r>
      <w:r w:rsidRPr="00EC7395">
        <w:rPr>
          <w:lang w:val="en-GB"/>
        </w:rPr>
        <w:t>Any</w:t>
      </w:r>
      <w:r w:rsidRPr="00EC7395">
        <w:rPr>
          <w:spacing w:val="-13"/>
          <w:lang w:val="en-GB"/>
        </w:rPr>
        <w:t xml:space="preserve"> </w:t>
      </w:r>
      <w:r w:rsidRPr="00EC7395">
        <w:rPr>
          <w:lang w:val="en-GB"/>
        </w:rPr>
        <w:t>newer</w:t>
      </w:r>
      <w:r w:rsidRPr="00EC7395">
        <w:rPr>
          <w:spacing w:val="-9"/>
          <w:lang w:val="en-GB"/>
        </w:rPr>
        <w:t xml:space="preserve"> </w:t>
      </w:r>
      <w:r w:rsidRPr="00EC7395">
        <w:rPr>
          <w:lang w:val="en-GB"/>
        </w:rPr>
        <w:t>bid</w:t>
      </w:r>
      <w:r w:rsidRPr="00EC7395">
        <w:rPr>
          <w:spacing w:val="-8"/>
          <w:lang w:val="en-GB"/>
        </w:rPr>
        <w:t xml:space="preserve"> </w:t>
      </w:r>
      <w:r w:rsidRPr="00EC7395">
        <w:rPr>
          <w:lang w:val="en-GB"/>
        </w:rPr>
        <w:t>replaces</w:t>
      </w:r>
      <w:r w:rsidRPr="00EC7395">
        <w:rPr>
          <w:spacing w:val="-6"/>
          <w:lang w:val="en-GB"/>
        </w:rPr>
        <w:t xml:space="preserve"> </w:t>
      </w:r>
      <w:r w:rsidRPr="00EC7395">
        <w:rPr>
          <w:lang w:val="en-GB"/>
        </w:rPr>
        <w:t>User's</w:t>
      </w:r>
      <w:r w:rsidRPr="00EC7395">
        <w:rPr>
          <w:spacing w:val="-8"/>
          <w:lang w:val="en-GB"/>
        </w:rPr>
        <w:t xml:space="preserve"> </w:t>
      </w:r>
      <w:r w:rsidRPr="00EC7395">
        <w:rPr>
          <w:lang w:val="en-GB"/>
        </w:rPr>
        <w:t>previous</w:t>
      </w:r>
      <w:r w:rsidRPr="00EC7395">
        <w:rPr>
          <w:spacing w:val="-7"/>
          <w:lang w:val="en-GB"/>
        </w:rPr>
        <w:t xml:space="preserve"> </w:t>
      </w:r>
      <w:r w:rsidRPr="00EC7395">
        <w:rPr>
          <w:lang w:val="en-GB"/>
        </w:rPr>
        <w:t>bid.</w:t>
      </w:r>
      <w:r w:rsidRPr="00EC7395">
        <w:rPr>
          <w:spacing w:val="-9"/>
          <w:lang w:val="en-GB"/>
        </w:rPr>
        <w:t xml:space="preserve"> </w:t>
      </w:r>
      <w:r w:rsidRPr="00EC7395">
        <w:rPr>
          <w:lang w:val="en-GB"/>
        </w:rPr>
        <w:t>The</w:t>
      </w:r>
      <w:r w:rsidRPr="00EC7395">
        <w:rPr>
          <w:spacing w:val="-7"/>
          <w:lang w:val="en-GB"/>
        </w:rPr>
        <w:t xml:space="preserve"> </w:t>
      </w:r>
      <w:r w:rsidRPr="00EC7395">
        <w:rPr>
          <w:lang w:val="en-GB"/>
        </w:rPr>
        <w:t>newest</w:t>
      </w:r>
      <w:r w:rsidRPr="00EC7395">
        <w:rPr>
          <w:spacing w:val="-7"/>
          <w:lang w:val="en-GB"/>
        </w:rPr>
        <w:t xml:space="preserve"> </w:t>
      </w:r>
      <w:r w:rsidRPr="00EC7395">
        <w:rPr>
          <w:lang w:val="en-GB"/>
        </w:rPr>
        <w:t>bid</w:t>
      </w:r>
      <w:r w:rsidRPr="00EC7395">
        <w:rPr>
          <w:spacing w:val="-9"/>
          <w:lang w:val="en-GB"/>
        </w:rPr>
        <w:t xml:space="preserve"> </w:t>
      </w:r>
      <w:r w:rsidRPr="00EC7395">
        <w:rPr>
          <w:lang w:val="en-GB"/>
        </w:rPr>
        <w:t>shall</w:t>
      </w:r>
      <w:r w:rsidRPr="00EC7395">
        <w:rPr>
          <w:spacing w:val="-8"/>
          <w:lang w:val="en-GB"/>
        </w:rPr>
        <w:t xml:space="preserve"> </w:t>
      </w:r>
      <w:r w:rsidRPr="00EC7395">
        <w:rPr>
          <w:lang w:val="en-GB"/>
        </w:rPr>
        <w:t>be</w:t>
      </w:r>
      <w:r w:rsidRPr="00EC7395">
        <w:rPr>
          <w:spacing w:val="-10"/>
          <w:lang w:val="en-GB"/>
        </w:rPr>
        <w:t xml:space="preserve"> </w:t>
      </w:r>
      <w:r w:rsidRPr="00EC7395">
        <w:rPr>
          <w:lang w:val="en-GB"/>
        </w:rPr>
        <w:t>recorded</w:t>
      </w:r>
      <w:r w:rsidRPr="00EC7395">
        <w:rPr>
          <w:spacing w:val="-9"/>
          <w:lang w:val="en-GB"/>
        </w:rPr>
        <w:t xml:space="preserve"> </w:t>
      </w:r>
      <w:r w:rsidRPr="00EC7395">
        <w:rPr>
          <w:lang w:val="en-GB"/>
        </w:rPr>
        <w:t>at</w:t>
      </w:r>
      <w:r w:rsidRPr="00EC7395">
        <w:rPr>
          <w:spacing w:val="-8"/>
          <w:lang w:val="en-GB"/>
        </w:rPr>
        <w:t xml:space="preserve"> </w:t>
      </w:r>
      <w:r w:rsidRPr="00EC7395">
        <w:rPr>
          <w:lang w:val="en-GB"/>
        </w:rPr>
        <w:t>the time of</w:t>
      </w:r>
      <w:r w:rsidRPr="00EC7395">
        <w:rPr>
          <w:spacing w:val="-2"/>
          <w:lang w:val="en-GB"/>
        </w:rPr>
        <w:t xml:space="preserve"> </w:t>
      </w:r>
      <w:r w:rsidRPr="00EC7395">
        <w:rPr>
          <w:lang w:val="en-GB"/>
        </w:rPr>
        <w:t>submission.</w:t>
      </w:r>
    </w:p>
    <w:p w14:paraId="6C77AB5D" w14:textId="77777777" w:rsidR="003B7199" w:rsidRPr="00EC7395" w:rsidRDefault="00036642">
      <w:pPr>
        <w:pStyle w:val="BodyText"/>
        <w:ind w:right="122"/>
        <w:rPr>
          <w:lang w:val="en-GB"/>
        </w:rPr>
      </w:pPr>
      <w:r w:rsidRPr="00EC7395">
        <w:rPr>
          <w:noProof/>
          <w:lang w:val="el-GR" w:eastAsia="el-GR"/>
        </w:rPr>
        <w:drawing>
          <wp:anchor distT="0" distB="0" distL="0" distR="0" simplePos="0" relativeHeight="15740928" behindDoc="0" locked="0" layoutInCell="1" allowOverlap="1" wp14:anchorId="1D0B60AA" wp14:editId="58881ADF">
            <wp:simplePos x="0" y="0"/>
            <wp:positionH relativeFrom="page">
              <wp:posOffset>1156716</wp:posOffset>
            </wp:positionH>
            <wp:positionV relativeFrom="paragraph">
              <wp:posOffset>110911</wp:posOffset>
            </wp:positionV>
            <wp:extent cx="168402" cy="112012"/>
            <wp:effectExtent l="0" t="0" r="0" b="0"/>
            <wp:wrapNone/>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33" cstate="print"/>
                    <a:stretch>
                      <a:fillRect/>
                    </a:stretch>
                  </pic:blipFill>
                  <pic:spPr>
                    <a:xfrm>
                      <a:off x="0" y="0"/>
                      <a:ext cx="168402" cy="112012"/>
                    </a:xfrm>
                    <a:prstGeom prst="rect">
                      <a:avLst/>
                    </a:prstGeom>
                  </pic:spPr>
                </pic:pic>
              </a:graphicData>
            </a:graphic>
          </wp:anchor>
        </w:drawing>
      </w:r>
      <w:r w:rsidRPr="00EC7395">
        <w:rPr>
          <w:lang w:val="en-GB"/>
        </w:rPr>
        <w:t>In the event that the newest LNG User bid is not valid, User is bound by the last valid bid</w:t>
      </w:r>
      <w:r w:rsidRPr="00EC7395">
        <w:rPr>
          <w:spacing w:val="-1"/>
          <w:lang w:val="en-GB"/>
        </w:rPr>
        <w:t xml:space="preserve"> </w:t>
      </w:r>
      <w:r w:rsidRPr="00EC7395">
        <w:rPr>
          <w:lang w:val="en-GB"/>
        </w:rPr>
        <w:t>submitted.</w:t>
      </w:r>
    </w:p>
    <w:p w14:paraId="45F5F7AF" w14:textId="77777777" w:rsidR="003B7199" w:rsidRPr="00EC7395" w:rsidRDefault="00036642">
      <w:pPr>
        <w:pStyle w:val="BodyText"/>
        <w:ind w:right="118"/>
        <w:rPr>
          <w:lang w:val="en-GB"/>
        </w:rPr>
      </w:pPr>
      <w:r w:rsidRPr="00EC7395">
        <w:rPr>
          <w:noProof/>
          <w:lang w:val="el-GR" w:eastAsia="el-GR"/>
        </w:rPr>
        <w:drawing>
          <wp:anchor distT="0" distB="0" distL="0" distR="0" simplePos="0" relativeHeight="15741440" behindDoc="0" locked="0" layoutInCell="1" allowOverlap="1" wp14:anchorId="787BB0EE" wp14:editId="3C3F8516">
            <wp:simplePos x="0" y="0"/>
            <wp:positionH relativeFrom="page">
              <wp:posOffset>1156716</wp:posOffset>
            </wp:positionH>
            <wp:positionV relativeFrom="paragraph">
              <wp:posOffset>110911</wp:posOffset>
            </wp:positionV>
            <wp:extent cx="168402" cy="112012"/>
            <wp:effectExtent l="0" t="0" r="0" b="0"/>
            <wp:wrapNone/>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pic:nvPicPr>
                  <pic:blipFill>
                    <a:blip r:embed="rId34" cstate="print"/>
                    <a:stretch>
                      <a:fillRect/>
                    </a:stretch>
                  </pic:blipFill>
                  <pic:spPr>
                    <a:xfrm>
                      <a:off x="0" y="0"/>
                      <a:ext cx="168402" cy="112012"/>
                    </a:xfrm>
                    <a:prstGeom prst="rect">
                      <a:avLst/>
                    </a:prstGeom>
                  </pic:spPr>
                </pic:pic>
              </a:graphicData>
            </a:graphic>
          </wp:anchor>
        </w:drawing>
      </w:r>
      <w:r w:rsidRPr="00EC7395">
        <w:rPr>
          <w:lang w:val="en-GB"/>
        </w:rPr>
        <w:t>Within the Bid Submission Time, each participating LNG User shall be informed via</w:t>
      </w:r>
      <w:r w:rsidRPr="00EC7395">
        <w:rPr>
          <w:spacing w:val="-4"/>
          <w:lang w:val="en-GB"/>
        </w:rPr>
        <w:t xml:space="preserve"> </w:t>
      </w:r>
      <w:r w:rsidRPr="00EC7395">
        <w:rPr>
          <w:lang w:val="en-GB"/>
        </w:rPr>
        <w:t>the</w:t>
      </w:r>
      <w:r w:rsidRPr="00EC7395">
        <w:rPr>
          <w:spacing w:val="-1"/>
          <w:lang w:val="en-GB"/>
        </w:rPr>
        <w:t xml:space="preserve"> </w:t>
      </w:r>
      <w:r w:rsidRPr="00EC7395">
        <w:rPr>
          <w:lang w:val="en-GB"/>
        </w:rPr>
        <w:t>LNG</w:t>
      </w:r>
      <w:r w:rsidRPr="00EC7395">
        <w:rPr>
          <w:spacing w:val="-3"/>
          <w:lang w:val="en-GB"/>
        </w:rPr>
        <w:t xml:space="preserve"> </w:t>
      </w:r>
      <w:r w:rsidRPr="00EC7395">
        <w:rPr>
          <w:lang w:val="en-GB"/>
        </w:rPr>
        <w:t>Auction</w:t>
      </w:r>
      <w:r w:rsidRPr="00EC7395">
        <w:rPr>
          <w:spacing w:val="-4"/>
          <w:lang w:val="en-GB"/>
        </w:rPr>
        <w:t xml:space="preserve"> </w:t>
      </w:r>
      <w:r w:rsidRPr="00EC7395">
        <w:rPr>
          <w:lang w:val="en-GB"/>
        </w:rPr>
        <w:t>Platform</w:t>
      </w:r>
      <w:r w:rsidRPr="00EC7395">
        <w:rPr>
          <w:spacing w:val="-3"/>
          <w:lang w:val="en-GB"/>
        </w:rPr>
        <w:t xml:space="preserve"> </w:t>
      </w:r>
      <w:r w:rsidRPr="00EC7395">
        <w:rPr>
          <w:lang w:val="en-GB"/>
        </w:rPr>
        <w:t>for</w:t>
      </w:r>
      <w:r w:rsidRPr="00EC7395">
        <w:rPr>
          <w:spacing w:val="-4"/>
          <w:lang w:val="en-GB"/>
        </w:rPr>
        <w:t xml:space="preserve"> </w:t>
      </w:r>
      <w:r w:rsidRPr="00EC7395">
        <w:rPr>
          <w:lang w:val="en-GB"/>
        </w:rPr>
        <w:t>the</w:t>
      </w:r>
      <w:r w:rsidRPr="00EC7395">
        <w:rPr>
          <w:spacing w:val="-4"/>
          <w:lang w:val="en-GB"/>
        </w:rPr>
        <w:t xml:space="preserve"> </w:t>
      </w:r>
      <w:r w:rsidRPr="00EC7395">
        <w:rPr>
          <w:lang w:val="en-GB"/>
        </w:rPr>
        <w:t>number</w:t>
      </w:r>
      <w:r w:rsidRPr="00EC7395">
        <w:rPr>
          <w:spacing w:val="-5"/>
          <w:lang w:val="en-GB"/>
        </w:rPr>
        <w:t xml:space="preserve"> </w:t>
      </w:r>
      <w:r w:rsidRPr="00EC7395">
        <w:rPr>
          <w:lang w:val="en-GB"/>
        </w:rPr>
        <w:t>of</w:t>
      </w:r>
      <w:r w:rsidRPr="00EC7395">
        <w:rPr>
          <w:spacing w:val="-4"/>
          <w:lang w:val="en-GB"/>
        </w:rPr>
        <w:t xml:space="preserve"> </w:t>
      </w:r>
      <w:r w:rsidRPr="00EC7395">
        <w:rPr>
          <w:lang w:val="en-GB"/>
        </w:rPr>
        <w:t>Users</w:t>
      </w:r>
      <w:r w:rsidRPr="00EC7395">
        <w:rPr>
          <w:spacing w:val="-4"/>
          <w:lang w:val="en-GB"/>
        </w:rPr>
        <w:t xml:space="preserve"> </w:t>
      </w:r>
      <w:r w:rsidRPr="00EC7395">
        <w:rPr>
          <w:lang w:val="en-GB"/>
        </w:rPr>
        <w:t>who</w:t>
      </w:r>
      <w:r w:rsidRPr="00EC7395">
        <w:rPr>
          <w:spacing w:val="-4"/>
          <w:lang w:val="en-GB"/>
        </w:rPr>
        <w:t xml:space="preserve"> </w:t>
      </w:r>
      <w:r w:rsidRPr="00EC7395">
        <w:rPr>
          <w:lang w:val="en-GB"/>
        </w:rPr>
        <w:t>have</w:t>
      </w:r>
      <w:r w:rsidRPr="00EC7395">
        <w:rPr>
          <w:spacing w:val="-4"/>
          <w:lang w:val="en-GB"/>
        </w:rPr>
        <w:t xml:space="preserve"> </w:t>
      </w:r>
      <w:r w:rsidRPr="00EC7395">
        <w:rPr>
          <w:lang w:val="en-GB"/>
        </w:rPr>
        <w:t>submitted</w:t>
      </w:r>
      <w:r w:rsidRPr="00EC7395">
        <w:rPr>
          <w:spacing w:val="-4"/>
          <w:lang w:val="en-GB"/>
        </w:rPr>
        <w:t xml:space="preserve"> </w:t>
      </w:r>
      <w:r w:rsidRPr="00EC7395">
        <w:rPr>
          <w:lang w:val="en-GB"/>
        </w:rPr>
        <w:t>a</w:t>
      </w:r>
      <w:r w:rsidRPr="00EC7395">
        <w:rPr>
          <w:spacing w:val="-5"/>
          <w:lang w:val="en-GB"/>
        </w:rPr>
        <w:t xml:space="preserve"> </w:t>
      </w:r>
      <w:r w:rsidRPr="00EC7395">
        <w:rPr>
          <w:lang w:val="en-GB"/>
        </w:rPr>
        <w:t>valid bid</w:t>
      </w:r>
      <w:r w:rsidRPr="00EC7395">
        <w:rPr>
          <w:spacing w:val="-12"/>
          <w:lang w:val="en-GB"/>
        </w:rPr>
        <w:t xml:space="preserve"> </w:t>
      </w:r>
      <w:r w:rsidRPr="00EC7395">
        <w:rPr>
          <w:lang w:val="en-GB"/>
        </w:rPr>
        <w:t>and</w:t>
      </w:r>
      <w:r w:rsidRPr="00EC7395">
        <w:rPr>
          <w:spacing w:val="-11"/>
          <w:lang w:val="en-GB"/>
        </w:rPr>
        <w:t xml:space="preserve"> </w:t>
      </w:r>
      <w:r w:rsidRPr="00EC7395">
        <w:rPr>
          <w:lang w:val="en-GB"/>
        </w:rPr>
        <w:t>the</w:t>
      </w:r>
      <w:r w:rsidRPr="00EC7395">
        <w:rPr>
          <w:spacing w:val="-12"/>
          <w:lang w:val="en-GB"/>
        </w:rPr>
        <w:t xml:space="preserve"> </w:t>
      </w:r>
      <w:r w:rsidRPr="00EC7395">
        <w:rPr>
          <w:lang w:val="en-GB"/>
        </w:rPr>
        <w:t>maximum</w:t>
      </w:r>
      <w:r w:rsidRPr="00EC7395">
        <w:rPr>
          <w:spacing w:val="-10"/>
          <w:lang w:val="en-GB"/>
        </w:rPr>
        <w:t xml:space="preserve"> </w:t>
      </w:r>
      <w:r w:rsidRPr="00EC7395">
        <w:rPr>
          <w:lang w:val="en-GB"/>
        </w:rPr>
        <w:t>and</w:t>
      </w:r>
      <w:r w:rsidRPr="00EC7395">
        <w:rPr>
          <w:spacing w:val="-11"/>
          <w:lang w:val="en-GB"/>
        </w:rPr>
        <w:t xml:space="preserve"> </w:t>
      </w:r>
      <w:r w:rsidRPr="00EC7395">
        <w:rPr>
          <w:lang w:val="en-GB"/>
        </w:rPr>
        <w:t>minimum</w:t>
      </w:r>
      <w:r w:rsidRPr="00EC7395">
        <w:rPr>
          <w:spacing w:val="-13"/>
          <w:lang w:val="en-GB"/>
        </w:rPr>
        <w:t xml:space="preserve"> </w:t>
      </w:r>
      <w:r w:rsidRPr="00EC7395">
        <w:rPr>
          <w:lang w:val="en-GB"/>
        </w:rPr>
        <w:t>unit</w:t>
      </w:r>
      <w:r w:rsidRPr="00EC7395">
        <w:rPr>
          <w:spacing w:val="-10"/>
          <w:lang w:val="en-GB"/>
        </w:rPr>
        <w:t xml:space="preserve"> </w:t>
      </w:r>
      <w:r w:rsidRPr="00EC7395">
        <w:rPr>
          <w:lang w:val="en-GB"/>
        </w:rPr>
        <w:t>price</w:t>
      </w:r>
      <w:r w:rsidRPr="00EC7395">
        <w:rPr>
          <w:spacing w:val="-13"/>
          <w:lang w:val="en-GB"/>
        </w:rPr>
        <w:t xml:space="preserve"> </w:t>
      </w:r>
      <w:r w:rsidRPr="00EC7395">
        <w:rPr>
          <w:lang w:val="en-GB"/>
        </w:rPr>
        <w:t>for</w:t>
      </w:r>
      <w:r w:rsidRPr="00EC7395">
        <w:rPr>
          <w:spacing w:val="-13"/>
          <w:lang w:val="en-GB"/>
        </w:rPr>
        <w:t xml:space="preserve"> </w:t>
      </w:r>
      <w:r w:rsidRPr="00EC7395">
        <w:rPr>
          <w:lang w:val="en-GB"/>
        </w:rPr>
        <w:t>each</w:t>
      </w:r>
      <w:r w:rsidRPr="00EC7395">
        <w:rPr>
          <w:spacing w:val="-11"/>
          <w:lang w:val="en-GB"/>
        </w:rPr>
        <w:t xml:space="preserve"> </w:t>
      </w:r>
      <w:r w:rsidRPr="00EC7395">
        <w:rPr>
          <w:lang w:val="en-GB"/>
        </w:rPr>
        <w:t>Standard</w:t>
      </w:r>
      <w:r w:rsidRPr="00EC7395">
        <w:rPr>
          <w:spacing w:val="-9"/>
          <w:lang w:val="en-GB"/>
        </w:rPr>
        <w:t xml:space="preserve"> </w:t>
      </w:r>
      <w:r w:rsidRPr="00EC7395">
        <w:rPr>
          <w:lang w:val="en-GB"/>
        </w:rPr>
        <w:t>LNG</w:t>
      </w:r>
      <w:r w:rsidRPr="00EC7395">
        <w:rPr>
          <w:spacing w:val="-12"/>
          <w:lang w:val="en-GB"/>
        </w:rPr>
        <w:t xml:space="preserve"> </w:t>
      </w:r>
      <w:r w:rsidRPr="00EC7395">
        <w:rPr>
          <w:lang w:val="en-GB"/>
        </w:rPr>
        <w:t>Slot,</w:t>
      </w:r>
      <w:r w:rsidRPr="00EC7395">
        <w:rPr>
          <w:spacing w:val="-13"/>
          <w:lang w:val="en-GB"/>
        </w:rPr>
        <w:t xml:space="preserve"> </w:t>
      </w:r>
      <w:r w:rsidRPr="00EC7395">
        <w:rPr>
          <w:lang w:val="en-GB"/>
        </w:rPr>
        <w:t>without reference to the Users information who have submitted the relevant bids. The Operator</w:t>
      </w:r>
      <w:r w:rsidRPr="00EC7395">
        <w:rPr>
          <w:spacing w:val="-4"/>
          <w:lang w:val="en-GB"/>
        </w:rPr>
        <w:t xml:space="preserve"> </w:t>
      </w:r>
      <w:r w:rsidRPr="00EC7395">
        <w:rPr>
          <w:lang w:val="en-GB"/>
        </w:rPr>
        <w:t>shall</w:t>
      </w:r>
      <w:r w:rsidRPr="00EC7395">
        <w:rPr>
          <w:spacing w:val="-5"/>
          <w:lang w:val="en-GB"/>
        </w:rPr>
        <w:t xml:space="preserve"> </w:t>
      </w:r>
      <w:r w:rsidRPr="00EC7395">
        <w:rPr>
          <w:lang w:val="en-GB"/>
        </w:rPr>
        <w:t>ensure</w:t>
      </w:r>
      <w:r w:rsidRPr="00EC7395">
        <w:rPr>
          <w:spacing w:val="-6"/>
          <w:lang w:val="en-GB"/>
        </w:rPr>
        <w:t xml:space="preserve"> </w:t>
      </w:r>
      <w:r w:rsidRPr="00EC7395">
        <w:rPr>
          <w:lang w:val="en-GB"/>
        </w:rPr>
        <w:t>the</w:t>
      </w:r>
      <w:r w:rsidRPr="00EC7395">
        <w:rPr>
          <w:spacing w:val="-3"/>
          <w:lang w:val="en-GB"/>
        </w:rPr>
        <w:t xml:space="preserve"> </w:t>
      </w:r>
      <w:r w:rsidRPr="00EC7395">
        <w:rPr>
          <w:lang w:val="en-GB"/>
        </w:rPr>
        <w:t>secrecy</w:t>
      </w:r>
      <w:r w:rsidRPr="00EC7395">
        <w:rPr>
          <w:spacing w:val="-10"/>
          <w:lang w:val="en-GB"/>
        </w:rPr>
        <w:t xml:space="preserve"> </w:t>
      </w:r>
      <w:r w:rsidRPr="00EC7395">
        <w:rPr>
          <w:lang w:val="en-GB"/>
        </w:rPr>
        <w:t>of</w:t>
      </w:r>
      <w:r w:rsidRPr="00EC7395">
        <w:rPr>
          <w:spacing w:val="-4"/>
          <w:lang w:val="en-GB"/>
        </w:rPr>
        <w:t xml:space="preserve"> </w:t>
      </w:r>
      <w:r w:rsidRPr="00EC7395">
        <w:rPr>
          <w:lang w:val="en-GB"/>
        </w:rPr>
        <w:t>the</w:t>
      </w:r>
      <w:r w:rsidRPr="00EC7395">
        <w:rPr>
          <w:spacing w:val="-6"/>
          <w:lang w:val="en-GB"/>
        </w:rPr>
        <w:t xml:space="preserve"> </w:t>
      </w:r>
      <w:r w:rsidRPr="00EC7395">
        <w:rPr>
          <w:lang w:val="en-GB"/>
        </w:rPr>
        <w:t>auctioning</w:t>
      </w:r>
      <w:r w:rsidRPr="00EC7395">
        <w:rPr>
          <w:spacing w:val="-5"/>
          <w:lang w:val="en-GB"/>
        </w:rPr>
        <w:t xml:space="preserve"> </w:t>
      </w:r>
      <w:r w:rsidRPr="00EC7395">
        <w:rPr>
          <w:lang w:val="en-GB"/>
        </w:rPr>
        <w:t>procedure</w:t>
      </w:r>
      <w:r w:rsidRPr="00EC7395">
        <w:rPr>
          <w:spacing w:val="-6"/>
          <w:lang w:val="en-GB"/>
        </w:rPr>
        <w:t xml:space="preserve"> </w:t>
      </w:r>
      <w:r w:rsidRPr="00EC7395">
        <w:rPr>
          <w:lang w:val="en-GB"/>
        </w:rPr>
        <w:t>and</w:t>
      </w:r>
      <w:r w:rsidRPr="00EC7395">
        <w:rPr>
          <w:spacing w:val="-3"/>
          <w:lang w:val="en-GB"/>
        </w:rPr>
        <w:t xml:space="preserve"> </w:t>
      </w:r>
      <w:r w:rsidRPr="00EC7395">
        <w:rPr>
          <w:lang w:val="en-GB"/>
        </w:rPr>
        <w:t>the</w:t>
      </w:r>
      <w:r w:rsidRPr="00EC7395">
        <w:rPr>
          <w:spacing w:val="-7"/>
          <w:lang w:val="en-GB"/>
        </w:rPr>
        <w:t xml:space="preserve"> </w:t>
      </w:r>
      <w:r w:rsidRPr="00EC7395">
        <w:rPr>
          <w:lang w:val="en-GB"/>
        </w:rPr>
        <w:t>anonymity</w:t>
      </w:r>
      <w:r w:rsidRPr="00EC7395">
        <w:rPr>
          <w:spacing w:val="-10"/>
          <w:lang w:val="en-GB"/>
        </w:rPr>
        <w:t xml:space="preserve"> </w:t>
      </w:r>
      <w:r w:rsidRPr="00EC7395">
        <w:rPr>
          <w:lang w:val="en-GB"/>
        </w:rPr>
        <w:t>of the bids submitted by the participating</w:t>
      </w:r>
      <w:r w:rsidRPr="00EC7395">
        <w:rPr>
          <w:spacing w:val="-7"/>
          <w:lang w:val="en-GB"/>
        </w:rPr>
        <w:t xml:space="preserve"> </w:t>
      </w:r>
      <w:r w:rsidRPr="00EC7395">
        <w:rPr>
          <w:lang w:val="en-GB"/>
        </w:rPr>
        <w:t>Users.</w:t>
      </w:r>
    </w:p>
    <w:p w14:paraId="082BD9CE" w14:textId="77777777" w:rsidR="003B7199" w:rsidRPr="00EC7395" w:rsidRDefault="003B7199">
      <w:pPr>
        <w:pStyle w:val="BodyText"/>
        <w:spacing w:before="0"/>
        <w:ind w:left="0"/>
        <w:jc w:val="left"/>
        <w:rPr>
          <w:sz w:val="26"/>
          <w:lang w:val="en-GB"/>
        </w:rPr>
      </w:pPr>
    </w:p>
    <w:p w14:paraId="154F7686" w14:textId="77777777" w:rsidR="00897CE2" w:rsidRPr="00F1661D" w:rsidRDefault="00897CE2" w:rsidP="00897CE2">
      <w:pPr>
        <w:pStyle w:val="New"/>
        <w:rPr>
          <w:ins w:id="69" w:author="BW" w:date="2021-07-06T15:29:00Z"/>
          <w:rFonts w:cs="Times New Roman"/>
          <w:sz w:val="24"/>
          <w:szCs w:val="24"/>
          <w:lang w:val="en-GB"/>
        </w:rPr>
      </w:pPr>
      <w:ins w:id="70" w:author="BW" w:date="2021-07-06T15:29:00Z">
        <w:r w:rsidRPr="00F1661D">
          <w:rPr>
            <w:rFonts w:cs="Times New Roman"/>
            <w:sz w:val="24"/>
            <w:szCs w:val="24"/>
            <w:lang w:val="en-GB"/>
          </w:rPr>
          <w:t>Article 4</w:t>
        </w:r>
      </w:ins>
    </w:p>
    <w:p w14:paraId="2482BF7C" w14:textId="77777777" w:rsidR="00897CE2" w:rsidRPr="00F1661D" w:rsidRDefault="00897CE2" w:rsidP="00897CE2">
      <w:pPr>
        <w:pStyle w:val="Char"/>
        <w:rPr>
          <w:ins w:id="71" w:author="BW" w:date="2021-07-06T15:29:00Z"/>
          <w:sz w:val="24"/>
          <w:lang w:val="en-GB"/>
        </w:rPr>
      </w:pPr>
      <w:ins w:id="72" w:author="BW" w:date="2021-07-06T15:29:00Z">
        <w:r w:rsidRPr="00F1661D">
          <w:rPr>
            <w:sz w:val="24"/>
            <w:lang w:val="en-GB"/>
          </w:rPr>
          <w:t>Procedure for evaluating bids in Stage I of LNG Auction Phase I</w:t>
        </w:r>
      </w:ins>
    </w:p>
    <w:p w14:paraId="46F8B27E" w14:textId="77777777" w:rsidR="00897CE2" w:rsidRPr="00F1661D" w:rsidRDefault="00897CE2" w:rsidP="006D5384">
      <w:pPr>
        <w:pStyle w:val="Style1"/>
        <w:numPr>
          <w:ilvl w:val="0"/>
          <w:numId w:val="19"/>
        </w:numPr>
        <w:rPr>
          <w:ins w:id="73" w:author="BW" w:date="2021-07-06T15:29:00Z"/>
          <w:rStyle w:val="FontStyle42"/>
          <w:sz w:val="24"/>
          <w:szCs w:val="24"/>
          <w:lang w:val="en-GB"/>
        </w:rPr>
      </w:pPr>
      <w:ins w:id="74" w:author="BW" w:date="2021-07-06T15:29:00Z">
        <w:r w:rsidRPr="00F1661D">
          <w:rPr>
            <w:rStyle w:val="FontStyle42"/>
            <w:sz w:val="24"/>
            <w:szCs w:val="24"/>
            <w:lang w:val="en-GB"/>
          </w:rPr>
          <w:t>The Operator shall commence the bid evaluation procedure upon expiry of the process.</w:t>
        </w:r>
      </w:ins>
    </w:p>
    <w:p w14:paraId="4DE45953" w14:textId="77777777" w:rsidR="00897CE2" w:rsidRPr="00F1661D" w:rsidRDefault="00897CE2" w:rsidP="00897CE2">
      <w:pPr>
        <w:pStyle w:val="Style1"/>
        <w:rPr>
          <w:ins w:id="75" w:author="BW" w:date="2021-07-06T15:29:00Z"/>
          <w:rStyle w:val="FontStyle42"/>
          <w:sz w:val="24"/>
          <w:szCs w:val="24"/>
          <w:lang w:val="en-GB"/>
        </w:rPr>
      </w:pPr>
      <w:ins w:id="76" w:author="BW" w:date="2021-07-06T15:29:00Z">
        <w:r w:rsidRPr="00F1661D">
          <w:rPr>
            <w:rStyle w:val="FontStyle42"/>
            <w:sz w:val="24"/>
            <w:szCs w:val="24"/>
            <w:lang w:val="en-GB"/>
          </w:rPr>
          <w:t xml:space="preserve">For each Slot Series, the Operator shall rank valid bids in descending order of the unit price offered. Where two or more bids contain the same unit price, the Operator shall rank the bids in ascending order of the time at which they are submitted. </w:t>
        </w:r>
      </w:ins>
    </w:p>
    <w:p w14:paraId="4C439EEA" w14:textId="77777777" w:rsidR="00897CE2" w:rsidRPr="00F1661D" w:rsidRDefault="00897CE2" w:rsidP="00897CE2">
      <w:pPr>
        <w:pStyle w:val="Style1"/>
        <w:numPr>
          <w:ilvl w:val="0"/>
          <w:numId w:val="15"/>
        </w:numPr>
        <w:rPr>
          <w:ins w:id="77" w:author="BW" w:date="2021-07-06T15:29:00Z"/>
          <w:rStyle w:val="FontStyle42"/>
          <w:sz w:val="24"/>
          <w:szCs w:val="24"/>
          <w:lang w:val="en-GB"/>
        </w:rPr>
      </w:pPr>
      <w:ins w:id="78" w:author="BW" w:date="2021-07-06T15:29:00Z">
        <w:r w:rsidRPr="00F1661D">
          <w:rPr>
            <w:rStyle w:val="FontStyle42"/>
            <w:sz w:val="24"/>
            <w:szCs w:val="24"/>
            <w:lang w:val="en-GB"/>
          </w:rPr>
          <w:lastRenderedPageBreak/>
          <w:t xml:space="preserve">Where more than one valid bid has been submitted for a Slot Series, the highest bidder shall be chosen as: </w:t>
        </w:r>
      </w:ins>
    </w:p>
    <w:p w14:paraId="59346813" w14:textId="77777777" w:rsidR="00897CE2" w:rsidRPr="00F1661D" w:rsidRDefault="00897CE2" w:rsidP="00897CE2">
      <w:pPr>
        <w:pStyle w:val="1"/>
        <w:rPr>
          <w:ins w:id="79" w:author="BW" w:date="2021-07-06T15:29:00Z"/>
          <w:rStyle w:val="FontStyle42"/>
          <w:sz w:val="24"/>
          <w:szCs w:val="24"/>
          <w:lang w:val="en-GB"/>
        </w:rPr>
      </w:pPr>
      <w:ins w:id="80" w:author="BW" w:date="2021-07-06T15:29:00Z">
        <w:r w:rsidRPr="00F1661D">
          <w:rPr>
            <w:rStyle w:val="FontStyle42"/>
            <w:sz w:val="24"/>
            <w:szCs w:val="24"/>
            <w:lang w:val="en-GB"/>
          </w:rPr>
          <w:t xml:space="preserve">A) The LNG User who submitted the bid at the highest price where no other valid bid at the said price was submitted.  </w:t>
        </w:r>
      </w:ins>
    </w:p>
    <w:p w14:paraId="4A897E6A" w14:textId="77777777" w:rsidR="00897CE2" w:rsidRPr="00F1661D" w:rsidRDefault="00897CE2" w:rsidP="00897CE2">
      <w:pPr>
        <w:pStyle w:val="1"/>
        <w:rPr>
          <w:ins w:id="81" w:author="BW" w:date="2021-07-06T15:29:00Z"/>
          <w:rStyle w:val="FontStyle42"/>
          <w:sz w:val="24"/>
          <w:szCs w:val="24"/>
          <w:lang w:val="en-GB"/>
        </w:rPr>
      </w:pPr>
      <w:ins w:id="82" w:author="BW" w:date="2021-07-06T15:29:00Z">
        <w:r w:rsidRPr="00F1661D">
          <w:rPr>
            <w:rStyle w:val="FontStyle42"/>
            <w:sz w:val="24"/>
            <w:szCs w:val="24"/>
            <w:lang w:val="en-GB"/>
          </w:rPr>
          <w:t xml:space="preserve">B) Where two or more valid bids were submitted at the same price, which is the highest price, the LNG User who submitted the bid at the highest price earlier than the other bids at the same price.  </w:t>
        </w:r>
      </w:ins>
    </w:p>
    <w:p w14:paraId="17C3765C" w14:textId="77777777" w:rsidR="00897CE2" w:rsidRPr="00F1661D" w:rsidRDefault="00897CE2" w:rsidP="00897CE2">
      <w:pPr>
        <w:pStyle w:val="Style1"/>
        <w:numPr>
          <w:ilvl w:val="0"/>
          <w:numId w:val="15"/>
        </w:numPr>
        <w:rPr>
          <w:ins w:id="83" w:author="BW" w:date="2021-07-06T15:29:00Z"/>
          <w:color w:val="000000"/>
          <w:sz w:val="26"/>
          <w:szCs w:val="24"/>
          <w:lang w:val="en-GB"/>
        </w:rPr>
      </w:pPr>
      <w:ins w:id="84" w:author="BW" w:date="2021-07-06T15:29:00Z">
        <w:r w:rsidRPr="00F1661D">
          <w:rPr>
            <w:szCs w:val="24"/>
            <w:lang w:val="en-GB"/>
          </w:rPr>
          <w:t>The Operator shall inform each LNG User who participated in the process of selling Slot Series about the Slot Series for which a highest bidder was chosen, no later than 30 minutes from the end of the process.</w:t>
        </w:r>
      </w:ins>
    </w:p>
    <w:p w14:paraId="40A076B2" w14:textId="77777777" w:rsidR="0000662D" w:rsidRPr="00F1661D" w:rsidRDefault="00897CE2" w:rsidP="00897CE2">
      <w:pPr>
        <w:pStyle w:val="Style1"/>
        <w:numPr>
          <w:ilvl w:val="0"/>
          <w:numId w:val="15"/>
        </w:numPr>
        <w:rPr>
          <w:ins w:id="85" w:author="BW" w:date="2021-07-02T12:23:00Z"/>
          <w:color w:val="000000"/>
          <w:sz w:val="26"/>
          <w:szCs w:val="24"/>
          <w:lang w:val="en-GB"/>
        </w:rPr>
      </w:pPr>
      <w:ins w:id="86" w:author="BW" w:date="2021-07-06T15:30:00Z">
        <w:r w:rsidRPr="00F1661D">
          <w:rPr>
            <w:szCs w:val="24"/>
            <w:lang w:val="en-GB"/>
          </w:rPr>
          <w:t>On the day after the Day on which the procedure for allocating Slot Series for the said Year is completed, the Operator shall announce the ranking of highest bidders in Stage I of auction Phase I and shall send each LNG User who was chosen as the highest bidder a consolidated list of the Slot Series for which a highest bidder was selected.</w:t>
        </w:r>
      </w:ins>
    </w:p>
    <w:p w14:paraId="66F66B3F" w14:textId="77777777" w:rsidR="0000662D" w:rsidRPr="00F1661D" w:rsidRDefault="0000662D" w:rsidP="0000662D">
      <w:pPr>
        <w:pStyle w:val="Style1"/>
        <w:numPr>
          <w:ilvl w:val="0"/>
          <w:numId w:val="0"/>
        </w:numPr>
        <w:rPr>
          <w:ins w:id="87" w:author="BW" w:date="2021-07-02T12:23:00Z"/>
          <w:lang w:val="en-GB"/>
        </w:rPr>
      </w:pPr>
    </w:p>
    <w:p w14:paraId="5B7CED51" w14:textId="77777777" w:rsidR="003B7199" w:rsidRPr="00EC7395" w:rsidRDefault="00036642">
      <w:pPr>
        <w:pStyle w:val="Heading1"/>
        <w:spacing w:line="322" w:lineRule="exact"/>
        <w:ind w:right="394"/>
        <w:rPr>
          <w:lang w:val="en-GB"/>
        </w:rPr>
      </w:pPr>
      <w:r w:rsidRPr="00EC7395">
        <w:rPr>
          <w:lang w:val="en-GB"/>
        </w:rPr>
        <w:t>Article</w:t>
      </w:r>
      <w:r w:rsidRPr="00EC7395">
        <w:rPr>
          <w:spacing w:val="-1"/>
          <w:lang w:val="en-GB"/>
        </w:rPr>
        <w:t xml:space="preserve"> </w:t>
      </w:r>
      <w:r w:rsidRPr="00EC7395">
        <w:rPr>
          <w:lang w:val="en-GB"/>
        </w:rPr>
        <w:t>4</w:t>
      </w:r>
      <w:ins w:id="88" w:author="BW" w:date="2021-07-02T12:23:00Z">
        <w:r w:rsidR="0000662D" w:rsidRPr="00EC7395">
          <w:rPr>
            <w:lang w:val="en-GB"/>
          </w:rPr>
          <w:t>A</w:t>
        </w:r>
      </w:ins>
    </w:p>
    <w:p w14:paraId="62A92C5E" w14:textId="77777777" w:rsidR="003B7199" w:rsidRPr="00EC7395" w:rsidRDefault="00036642">
      <w:pPr>
        <w:ind w:left="397" w:right="395"/>
        <w:jc w:val="center"/>
        <w:rPr>
          <w:b/>
          <w:sz w:val="28"/>
          <w:lang w:val="en-GB"/>
        </w:rPr>
      </w:pPr>
      <w:r w:rsidRPr="00EC7395">
        <w:rPr>
          <w:b/>
          <w:sz w:val="28"/>
          <w:lang w:val="en-GB"/>
        </w:rPr>
        <w:t xml:space="preserve">Bid evaluation procedure in </w:t>
      </w:r>
      <w:ins w:id="89" w:author="BW" w:date="2021-07-02T12:23:00Z">
        <w:r w:rsidR="0000662D" w:rsidRPr="00EC7395">
          <w:rPr>
            <w:b/>
            <w:sz w:val="28"/>
            <w:lang w:val="en-GB"/>
          </w:rPr>
          <w:t xml:space="preserve">Stage II of </w:t>
        </w:r>
      </w:ins>
      <w:r w:rsidRPr="00EC7395">
        <w:rPr>
          <w:b/>
          <w:sz w:val="28"/>
          <w:lang w:val="en-GB"/>
        </w:rPr>
        <w:t>Phase I LNG Biding Procedure</w:t>
      </w:r>
    </w:p>
    <w:p w14:paraId="0F17FA3A" w14:textId="77777777" w:rsidR="003B7199" w:rsidRPr="00EC7395" w:rsidRDefault="003B7199">
      <w:pPr>
        <w:pStyle w:val="BodyText"/>
        <w:spacing w:before="2"/>
        <w:ind w:left="0"/>
        <w:jc w:val="left"/>
        <w:rPr>
          <w:b/>
          <w:sz w:val="23"/>
          <w:lang w:val="en-GB"/>
        </w:rPr>
      </w:pPr>
    </w:p>
    <w:p w14:paraId="25E74203" w14:textId="77777777" w:rsidR="003B7199" w:rsidRPr="00EC7395" w:rsidRDefault="00036642">
      <w:pPr>
        <w:pStyle w:val="BodyText"/>
        <w:spacing w:before="90"/>
        <w:jc w:val="left"/>
        <w:rPr>
          <w:lang w:val="en-GB"/>
        </w:rPr>
      </w:pPr>
      <w:r w:rsidRPr="00EC7395">
        <w:rPr>
          <w:noProof/>
          <w:lang w:val="el-GR" w:eastAsia="el-GR"/>
        </w:rPr>
        <w:drawing>
          <wp:anchor distT="0" distB="0" distL="0" distR="0" simplePos="0" relativeHeight="15741952" behindDoc="0" locked="0" layoutInCell="1" allowOverlap="1" wp14:anchorId="6BE162C0" wp14:editId="40963DB6">
            <wp:simplePos x="0" y="0"/>
            <wp:positionH relativeFrom="page">
              <wp:posOffset>1161326</wp:posOffset>
            </wp:positionH>
            <wp:positionV relativeFrom="paragraph">
              <wp:posOffset>96148</wp:posOffset>
            </wp:positionV>
            <wp:extent cx="87591" cy="107345"/>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1" cstate="print"/>
                    <a:stretch>
                      <a:fillRect/>
                    </a:stretch>
                  </pic:blipFill>
                  <pic:spPr>
                    <a:xfrm>
                      <a:off x="0" y="0"/>
                      <a:ext cx="87591" cy="107345"/>
                    </a:xfrm>
                    <a:prstGeom prst="rect">
                      <a:avLst/>
                    </a:prstGeom>
                  </pic:spPr>
                </pic:pic>
              </a:graphicData>
            </a:graphic>
          </wp:anchor>
        </w:drawing>
      </w:r>
      <w:r w:rsidRPr="00EC7395">
        <w:rPr>
          <w:lang w:val="en-GB"/>
        </w:rPr>
        <w:t>The Operator shall initiate the bidding evaluation process at the end of each Cycle.</w:t>
      </w:r>
    </w:p>
    <w:p w14:paraId="222D0612" w14:textId="77777777" w:rsidR="003B7199" w:rsidRPr="00EC7395" w:rsidRDefault="00036642">
      <w:pPr>
        <w:pStyle w:val="BodyText"/>
        <w:spacing w:before="76"/>
        <w:ind w:right="116"/>
        <w:rPr>
          <w:lang w:val="en-GB"/>
        </w:rPr>
      </w:pPr>
      <w:r w:rsidRPr="00EC7395">
        <w:rPr>
          <w:noProof/>
          <w:lang w:val="el-GR" w:eastAsia="el-GR"/>
        </w:rPr>
        <w:drawing>
          <wp:anchor distT="0" distB="0" distL="0" distR="0" simplePos="0" relativeHeight="15742976" behindDoc="0" locked="0" layoutInCell="1" allowOverlap="1" wp14:anchorId="5ECA4090" wp14:editId="101BBF2A">
            <wp:simplePos x="0" y="0"/>
            <wp:positionH relativeFrom="page">
              <wp:posOffset>1147605</wp:posOffset>
            </wp:positionH>
            <wp:positionV relativeFrom="paragraph">
              <wp:posOffset>88526</wp:posOffset>
            </wp:positionV>
            <wp:extent cx="101312" cy="107346"/>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2" cstate="print"/>
                    <a:stretch>
                      <a:fillRect/>
                    </a:stretch>
                  </pic:blipFill>
                  <pic:spPr>
                    <a:xfrm>
                      <a:off x="0" y="0"/>
                      <a:ext cx="101312" cy="107346"/>
                    </a:xfrm>
                    <a:prstGeom prst="rect">
                      <a:avLst/>
                    </a:prstGeom>
                  </pic:spPr>
                </pic:pic>
              </a:graphicData>
            </a:graphic>
          </wp:anchor>
        </w:drawing>
      </w:r>
      <w:r w:rsidRPr="00EC7395">
        <w:rPr>
          <w:lang w:val="en-GB"/>
        </w:rPr>
        <w:t>For each Standard LNG Slot of a Cycle, the Operator shall classify valid bids in descending</w:t>
      </w:r>
      <w:r w:rsidRPr="00EC7395">
        <w:rPr>
          <w:spacing w:val="-10"/>
          <w:lang w:val="en-GB"/>
        </w:rPr>
        <w:t xml:space="preserve"> </w:t>
      </w:r>
      <w:r w:rsidRPr="00EC7395">
        <w:rPr>
          <w:lang w:val="en-GB"/>
        </w:rPr>
        <w:t>order</w:t>
      </w:r>
      <w:r w:rsidRPr="00EC7395">
        <w:rPr>
          <w:spacing w:val="-6"/>
          <w:lang w:val="en-GB"/>
        </w:rPr>
        <w:t xml:space="preserve"> </w:t>
      </w:r>
      <w:r w:rsidRPr="00EC7395">
        <w:rPr>
          <w:lang w:val="en-GB"/>
        </w:rPr>
        <w:t>of</w:t>
      </w:r>
      <w:r w:rsidRPr="00EC7395">
        <w:rPr>
          <w:spacing w:val="-5"/>
          <w:lang w:val="en-GB"/>
        </w:rPr>
        <w:t xml:space="preserve"> </w:t>
      </w:r>
      <w:r w:rsidRPr="00EC7395">
        <w:rPr>
          <w:lang w:val="en-GB"/>
        </w:rPr>
        <w:t>bided</w:t>
      </w:r>
      <w:r w:rsidRPr="00EC7395">
        <w:rPr>
          <w:spacing w:val="-8"/>
          <w:lang w:val="en-GB"/>
        </w:rPr>
        <w:t xml:space="preserve"> </w:t>
      </w:r>
      <w:r w:rsidRPr="00EC7395">
        <w:rPr>
          <w:lang w:val="en-GB"/>
        </w:rPr>
        <w:t>unit</w:t>
      </w:r>
      <w:r w:rsidRPr="00EC7395">
        <w:rPr>
          <w:spacing w:val="-7"/>
          <w:lang w:val="en-GB"/>
        </w:rPr>
        <w:t xml:space="preserve"> </w:t>
      </w:r>
      <w:r w:rsidRPr="00EC7395">
        <w:rPr>
          <w:lang w:val="en-GB"/>
        </w:rPr>
        <w:t>price.</w:t>
      </w:r>
      <w:r w:rsidRPr="00EC7395">
        <w:rPr>
          <w:spacing w:val="-6"/>
          <w:lang w:val="en-GB"/>
        </w:rPr>
        <w:t xml:space="preserve"> </w:t>
      </w:r>
      <w:r w:rsidRPr="00EC7395">
        <w:rPr>
          <w:lang w:val="en-GB"/>
        </w:rPr>
        <w:t>Where</w:t>
      </w:r>
      <w:r w:rsidRPr="00EC7395">
        <w:rPr>
          <w:spacing w:val="-7"/>
          <w:lang w:val="en-GB"/>
        </w:rPr>
        <w:t xml:space="preserve"> </w:t>
      </w:r>
      <w:r w:rsidRPr="00EC7395">
        <w:rPr>
          <w:lang w:val="en-GB"/>
        </w:rPr>
        <w:t>two</w:t>
      </w:r>
      <w:r w:rsidRPr="00EC7395">
        <w:rPr>
          <w:spacing w:val="-8"/>
          <w:lang w:val="en-GB"/>
        </w:rPr>
        <w:t xml:space="preserve"> </w:t>
      </w:r>
      <w:r w:rsidRPr="00EC7395">
        <w:rPr>
          <w:lang w:val="en-GB"/>
        </w:rPr>
        <w:t>or</w:t>
      </w:r>
      <w:r w:rsidRPr="00EC7395">
        <w:rPr>
          <w:spacing w:val="-8"/>
          <w:lang w:val="en-GB"/>
        </w:rPr>
        <w:t xml:space="preserve"> </w:t>
      </w:r>
      <w:r w:rsidRPr="00EC7395">
        <w:rPr>
          <w:lang w:val="en-GB"/>
        </w:rPr>
        <w:t>more</w:t>
      </w:r>
      <w:r w:rsidRPr="00EC7395">
        <w:rPr>
          <w:spacing w:val="-7"/>
          <w:lang w:val="en-GB"/>
        </w:rPr>
        <w:t xml:space="preserve"> </w:t>
      </w:r>
      <w:r w:rsidRPr="00EC7395">
        <w:rPr>
          <w:lang w:val="en-GB"/>
        </w:rPr>
        <w:t>bids</w:t>
      </w:r>
      <w:r w:rsidRPr="00EC7395">
        <w:rPr>
          <w:spacing w:val="-7"/>
          <w:lang w:val="en-GB"/>
        </w:rPr>
        <w:t xml:space="preserve"> </w:t>
      </w:r>
      <w:r w:rsidRPr="00EC7395">
        <w:rPr>
          <w:lang w:val="en-GB"/>
        </w:rPr>
        <w:t>contain</w:t>
      </w:r>
      <w:r w:rsidRPr="00EC7395">
        <w:rPr>
          <w:spacing w:val="-6"/>
          <w:lang w:val="en-GB"/>
        </w:rPr>
        <w:t xml:space="preserve"> </w:t>
      </w:r>
      <w:r w:rsidRPr="00EC7395">
        <w:rPr>
          <w:lang w:val="en-GB"/>
        </w:rPr>
        <w:t>the</w:t>
      </w:r>
      <w:r w:rsidRPr="00EC7395">
        <w:rPr>
          <w:spacing w:val="-8"/>
          <w:lang w:val="en-GB"/>
        </w:rPr>
        <w:t xml:space="preserve"> </w:t>
      </w:r>
      <w:r w:rsidRPr="00EC7395">
        <w:rPr>
          <w:lang w:val="en-GB"/>
        </w:rPr>
        <w:t>same</w:t>
      </w:r>
      <w:r w:rsidRPr="00EC7395">
        <w:rPr>
          <w:spacing w:val="-8"/>
          <w:lang w:val="en-GB"/>
        </w:rPr>
        <w:t xml:space="preserve"> </w:t>
      </w:r>
      <w:r w:rsidRPr="00EC7395">
        <w:rPr>
          <w:lang w:val="en-GB"/>
        </w:rPr>
        <w:t>unit price,</w:t>
      </w:r>
      <w:r w:rsidRPr="00EC7395">
        <w:rPr>
          <w:spacing w:val="-6"/>
          <w:lang w:val="en-GB"/>
        </w:rPr>
        <w:t xml:space="preserve"> </w:t>
      </w:r>
      <w:r w:rsidRPr="00EC7395">
        <w:rPr>
          <w:lang w:val="en-GB"/>
        </w:rPr>
        <w:t>the</w:t>
      </w:r>
      <w:r w:rsidRPr="00EC7395">
        <w:rPr>
          <w:spacing w:val="-6"/>
          <w:lang w:val="en-GB"/>
        </w:rPr>
        <w:t xml:space="preserve"> </w:t>
      </w:r>
      <w:r w:rsidRPr="00EC7395">
        <w:rPr>
          <w:lang w:val="en-GB"/>
        </w:rPr>
        <w:t>Operator</w:t>
      </w:r>
      <w:r w:rsidRPr="00EC7395">
        <w:rPr>
          <w:spacing w:val="-5"/>
          <w:lang w:val="en-GB"/>
        </w:rPr>
        <w:t xml:space="preserve"> </w:t>
      </w:r>
      <w:r w:rsidRPr="00EC7395">
        <w:rPr>
          <w:lang w:val="en-GB"/>
        </w:rPr>
        <w:t>shall</w:t>
      </w:r>
      <w:r w:rsidRPr="00EC7395">
        <w:rPr>
          <w:spacing w:val="-5"/>
          <w:lang w:val="en-GB"/>
        </w:rPr>
        <w:t xml:space="preserve"> </w:t>
      </w:r>
      <w:r w:rsidRPr="00EC7395">
        <w:rPr>
          <w:lang w:val="en-GB"/>
        </w:rPr>
        <w:t>rank</w:t>
      </w:r>
      <w:r w:rsidRPr="00EC7395">
        <w:rPr>
          <w:spacing w:val="-6"/>
          <w:lang w:val="en-GB"/>
        </w:rPr>
        <w:t xml:space="preserve"> </w:t>
      </w:r>
      <w:r w:rsidRPr="00EC7395">
        <w:rPr>
          <w:lang w:val="en-GB"/>
        </w:rPr>
        <w:t>the</w:t>
      </w:r>
      <w:r w:rsidRPr="00EC7395">
        <w:rPr>
          <w:spacing w:val="-6"/>
          <w:lang w:val="en-GB"/>
        </w:rPr>
        <w:t xml:space="preserve"> </w:t>
      </w:r>
      <w:r w:rsidRPr="00EC7395">
        <w:rPr>
          <w:lang w:val="en-GB"/>
        </w:rPr>
        <w:t>bids</w:t>
      </w:r>
      <w:r w:rsidRPr="00EC7395">
        <w:rPr>
          <w:spacing w:val="-5"/>
          <w:lang w:val="en-GB"/>
        </w:rPr>
        <w:t xml:space="preserve"> </w:t>
      </w:r>
      <w:r w:rsidRPr="00EC7395">
        <w:rPr>
          <w:lang w:val="en-GB"/>
        </w:rPr>
        <w:t>in</w:t>
      </w:r>
      <w:r w:rsidRPr="00EC7395">
        <w:rPr>
          <w:spacing w:val="-5"/>
          <w:lang w:val="en-GB"/>
        </w:rPr>
        <w:t xml:space="preserve"> </w:t>
      </w:r>
      <w:r w:rsidRPr="00EC7395">
        <w:rPr>
          <w:lang w:val="en-GB"/>
        </w:rPr>
        <w:t>ascending</w:t>
      </w:r>
      <w:r w:rsidRPr="00EC7395">
        <w:rPr>
          <w:spacing w:val="-6"/>
          <w:lang w:val="en-GB"/>
        </w:rPr>
        <w:t xml:space="preserve"> </w:t>
      </w:r>
      <w:r w:rsidRPr="00EC7395">
        <w:rPr>
          <w:lang w:val="en-GB"/>
        </w:rPr>
        <w:t>order</w:t>
      </w:r>
      <w:r w:rsidRPr="00EC7395">
        <w:rPr>
          <w:spacing w:val="-6"/>
          <w:lang w:val="en-GB"/>
        </w:rPr>
        <w:t xml:space="preserve"> </w:t>
      </w:r>
      <w:r w:rsidRPr="00EC7395">
        <w:rPr>
          <w:lang w:val="en-GB"/>
        </w:rPr>
        <w:t>of</w:t>
      </w:r>
      <w:r w:rsidRPr="00EC7395">
        <w:rPr>
          <w:spacing w:val="-6"/>
          <w:lang w:val="en-GB"/>
        </w:rPr>
        <w:t xml:space="preserve"> </w:t>
      </w:r>
      <w:r w:rsidRPr="00EC7395">
        <w:rPr>
          <w:lang w:val="en-GB"/>
        </w:rPr>
        <w:t>the</w:t>
      </w:r>
      <w:r w:rsidRPr="00EC7395">
        <w:rPr>
          <w:spacing w:val="-6"/>
          <w:lang w:val="en-GB"/>
        </w:rPr>
        <w:t xml:space="preserve"> </w:t>
      </w:r>
      <w:r w:rsidRPr="00EC7395">
        <w:rPr>
          <w:lang w:val="en-GB"/>
        </w:rPr>
        <w:t>time</w:t>
      </w:r>
      <w:r w:rsidRPr="00EC7395">
        <w:rPr>
          <w:spacing w:val="-6"/>
          <w:lang w:val="en-GB"/>
        </w:rPr>
        <w:t xml:space="preserve"> </w:t>
      </w:r>
      <w:r w:rsidRPr="00EC7395">
        <w:rPr>
          <w:lang w:val="en-GB"/>
        </w:rPr>
        <w:t>of</w:t>
      </w:r>
      <w:r w:rsidRPr="00EC7395">
        <w:rPr>
          <w:spacing w:val="-7"/>
          <w:lang w:val="en-GB"/>
        </w:rPr>
        <w:t xml:space="preserve"> </w:t>
      </w:r>
      <w:r w:rsidRPr="00EC7395">
        <w:rPr>
          <w:lang w:val="en-GB"/>
        </w:rPr>
        <w:t>submission.</w:t>
      </w:r>
    </w:p>
    <w:p w14:paraId="344E9B5C" w14:textId="77777777" w:rsidR="003B7199" w:rsidRPr="00EC7395" w:rsidRDefault="00036642">
      <w:pPr>
        <w:pStyle w:val="BodyText"/>
        <w:ind w:right="123"/>
        <w:rPr>
          <w:lang w:val="en-GB"/>
        </w:rPr>
      </w:pPr>
      <w:r w:rsidRPr="00EC7395">
        <w:rPr>
          <w:noProof/>
          <w:lang w:val="el-GR" w:eastAsia="el-GR"/>
        </w:rPr>
        <w:drawing>
          <wp:anchor distT="0" distB="0" distL="0" distR="0" simplePos="0" relativeHeight="15743488" behindDoc="0" locked="0" layoutInCell="1" allowOverlap="1" wp14:anchorId="1381627C" wp14:editId="65ABF9AC">
            <wp:simplePos x="0" y="0"/>
            <wp:positionH relativeFrom="page">
              <wp:posOffset>1150723</wp:posOffset>
            </wp:positionH>
            <wp:positionV relativeFrom="paragraph">
              <wp:posOffset>116213</wp:posOffset>
            </wp:positionV>
            <wp:extent cx="98194" cy="107346"/>
            <wp:effectExtent l="0" t="0" r="0" b="0"/>
            <wp:wrapNone/>
            <wp:docPr id="5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5.png"/>
                    <pic:cNvPicPr/>
                  </pic:nvPicPr>
                  <pic:blipFill>
                    <a:blip r:embed="rId35" cstate="print"/>
                    <a:stretch>
                      <a:fillRect/>
                    </a:stretch>
                  </pic:blipFill>
                  <pic:spPr>
                    <a:xfrm>
                      <a:off x="0" y="0"/>
                      <a:ext cx="98194" cy="107346"/>
                    </a:xfrm>
                    <a:prstGeom prst="rect">
                      <a:avLst/>
                    </a:prstGeom>
                  </pic:spPr>
                </pic:pic>
              </a:graphicData>
            </a:graphic>
          </wp:anchor>
        </w:drawing>
      </w:r>
      <w:r w:rsidRPr="00EC7395">
        <w:rPr>
          <w:lang w:val="en-GB"/>
        </w:rPr>
        <w:t>Where more than one valid bid has been submitted for a Standard LNG Slot, the successful bidder shall be identified as:</w:t>
      </w:r>
    </w:p>
    <w:p w14:paraId="46AAE273" w14:textId="77777777" w:rsidR="003B7199" w:rsidRPr="00EC7395" w:rsidRDefault="00036642">
      <w:pPr>
        <w:pStyle w:val="ListParagraph"/>
        <w:numPr>
          <w:ilvl w:val="1"/>
          <w:numId w:val="10"/>
        </w:numPr>
        <w:tabs>
          <w:tab w:val="left" w:pos="1539"/>
        </w:tabs>
        <w:rPr>
          <w:sz w:val="24"/>
          <w:lang w:val="en-GB"/>
        </w:rPr>
      </w:pPr>
      <w:r w:rsidRPr="00EC7395">
        <w:rPr>
          <w:sz w:val="24"/>
          <w:lang w:val="en-GB"/>
        </w:rPr>
        <w:t>The LNG User who submitted the bid at the highest price, provided</w:t>
      </w:r>
      <w:r w:rsidRPr="00EC7395">
        <w:rPr>
          <w:spacing w:val="-35"/>
          <w:sz w:val="24"/>
          <w:lang w:val="en-GB"/>
        </w:rPr>
        <w:t xml:space="preserve"> </w:t>
      </w:r>
      <w:r w:rsidRPr="00EC7395">
        <w:rPr>
          <w:sz w:val="24"/>
          <w:lang w:val="en-GB"/>
        </w:rPr>
        <w:t>that no other valid bid was made at that</w:t>
      </w:r>
      <w:r w:rsidRPr="00EC7395">
        <w:rPr>
          <w:spacing w:val="-3"/>
          <w:sz w:val="24"/>
          <w:lang w:val="en-GB"/>
        </w:rPr>
        <w:t xml:space="preserve"> </w:t>
      </w:r>
      <w:r w:rsidRPr="00EC7395">
        <w:rPr>
          <w:sz w:val="24"/>
          <w:lang w:val="en-GB"/>
        </w:rPr>
        <w:t>price.</w:t>
      </w:r>
    </w:p>
    <w:p w14:paraId="24BE414D" w14:textId="77777777" w:rsidR="003B7199" w:rsidRPr="00EC7395" w:rsidRDefault="00036642">
      <w:pPr>
        <w:pStyle w:val="ListParagraph"/>
        <w:numPr>
          <w:ilvl w:val="1"/>
          <w:numId w:val="10"/>
        </w:numPr>
        <w:tabs>
          <w:tab w:val="left" w:pos="1539"/>
        </w:tabs>
        <w:ind w:right="119"/>
        <w:rPr>
          <w:sz w:val="24"/>
          <w:lang w:val="en-GB"/>
        </w:rPr>
      </w:pPr>
      <w:r w:rsidRPr="00EC7395">
        <w:rPr>
          <w:sz w:val="24"/>
          <w:lang w:val="en-GB"/>
        </w:rPr>
        <w:t>If two or more valid bids were submitted at the same price, which is the highest price, the LNG User who submitted the bid at the highest price earlier than other valid bids at the same</w:t>
      </w:r>
      <w:r w:rsidRPr="00EC7395">
        <w:rPr>
          <w:spacing w:val="-3"/>
          <w:sz w:val="24"/>
          <w:lang w:val="en-GB"/>
        </w:rPr>
        <w:t xml:space="preserve"> </w:t>
      </w:r>
      <w:r w:rsidRPr="00EC7395">
        <w:rPr>
          <w:sz w:val="24"/>
          <w:lang w:val="en-GB"/>
        </w:rPr>
        <w:t>price.</w:t>
      </w:r>
    </w:p>
    <w:p w14:paraId="31DBF38D" w14:textId="77777777" w:rsidR="003B7199" w:rsidRPr="00EC7395" w:rsidRDefault="00036642">
      <w:pPr>
        <w:pStyle w:val="BodyText"/>
        <w:ind w:right="115"/>
        <w:rPr>
          <w:lang w:val="en-GB"/>
        </w:rPr>
      </w:pPr>
      <w:r w:rsidRPr="00EC7395">
        <w:rPr>
          <w:noProof/>
          <w:lang w:val="el-GR" w:eastAsia="el-GR"/>
        </w:rPr>
        <w:drawing>
          <wp:anchor distT="0" distB="0" distL="0" distR="0" simplePos="0" relativeHeight="15744000" behindDoc="0" locked="0" layoutInCell="1" allowOverlap="1" wp14:anchorId="11963865" wp14:editId="4AFE264D">
            <wp:simplePos x="0" y="0"/>
            <wp:positionH relativeFrom="page">
              <wp:posOffset>1141475</wp:posOffset>
            </wp:positionH>
            <wp:positionV relativeFrom="paragraph">
              <wp:posOffset>111545</wp:posOffset>
            </wp:positionV>
            <wp:extent cx="107442" cy="112014"/>
            <wp:effectExtent l="0" t="0" r="0" b="0"/>
            <wp:wrapNone/>
            <wp:docPr id="6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0.png"/>
                    <pic:cNvPicPr/>
                  </pic:nvPicPr>
                  <pic:blipFill>
                    <a:blip r:embed="rId20" cstate="print"/>
                    <a:stretch>
                      <a:fillRect/>
                    </a:stretch>
                  </pic:blipFill>
                  <pic:spPr>
                    <a:xfrm>
                      <a:off x="0" y="0"/>
                      <a:ext cx="107442" cy="112014"/>
                    </a:xfrm>
                    <a:prstGeom prst="rect">
                      <a:avLst/>
                    </a:prstGeom>
                  </pic:spPr>
                </pic:pic>
              </a:graphicData>
            </a:graphic>
          </wp:anchor>
        </w:drawing>
      </w:r>
      <w:r w:rsidRPr="00EC7395">
        <w:rPr>
          <w:lang w:val="en-GB"/>
        </w:rPr>
        <w:t>The</w:t>
      </w:r>
      <w:r w:rsidRPr="00EC7395">
        <w:rPr>
          <w:spacing w:val="-11"/>
          <w:lang w:val="en-GB"/>
        </w:rPr>
        <w:t xml:space="preserve"> </w:t>
      </w:r>
      <w:r w:rsidRPr="00EC7395">
        <w:rPr>
          <w:lang w:val="en-GB"/>
        </w:rPr>
        <w:t>Operator</w:t>
      </w:r>
      <w:r w:rsidRPr="00EC7395">
        <w:rPr>
          <w:spacing w:val="-9"/>
          <w:lang w:val="en-GB"/>
        </w:rPr>
        <w:t xml:space="preserve"> </w:t>
      </w:r>
      <w:r w:rsidRPr="00EC7395">
        <w:rPr>
          <w:lang w:val="en-GB"/>
        </w:rPr>
        <w:t>shall</w:t>
      </w:r>
      <w:r w:rsidRPr="00EC7395">
        <w:rPr>
          <w:spacing w:val="-9"/>
          <w:lang w:val="en-GB"/>
        </w:rPr>
        <w:t xml:space="preserve"> </w:t>
      </w:r>
      <w:r w:rsidRPr="00EC7395">
        <w:rPr>
          <w:lang w:val="en-GB"/>
        </w:rPr>
        <w:t>inform</w:t>
      </w:r>
      <w:r w:rsidRPr="00EC7395">
        <w:rPr>
          <w:spacing w:val="-8"/>
          <w:lang w:val="en-GB"/>
        </w:rPr>
        <w:t xml:space="preserve"> </w:t>
      </w:r>
      <w:r w:rsidRPr="00EC7395">
        <w:rPr>
          <w:lang w:val="en-GB"/>
        </w:rPr>
        <w:t>each</w:t>
      </w:r>
      <w:r w:rsidRPr="00EC7395">
        <w:rPr>
          <w:spacing w:val="-6"/>
          <w:lang w:val="en-GB"/>
        </w:rPr>
        <w:t xml:space="preserve"> </w:t>
      </w:r>
      <w:r w:rsidRPr="00EC7395">
        <w:rPr>
          <w:lang w:val="en-GB"/>
        </w:rPr>
        <w:t>LNG</w:t>
      </w:r>
      <w:r w:rsidRPr="00EC7395">
        <w:rPr>
          <w:spacing w:val="-11"/>
          <w:lang w:val="en-GB"/>
        </w:rPr>
        <w:t xml:space="preserve"> </w:t>
      </w:r>
      <w:r w:rsidRPr="00EC7395">
        <w:rPr>
          <w:lang w:val="en-GB"/>
        </w:rPr>
        <w:t>User</w:t>
      </w:r>
      <w:r w:rsidRPr="00EC7395">
        <w:rPr>
          <w:spacing w:val="-9"/>
          <w:lang w:val="en-GB"/>
        </w:rPr>
        <w:t xml:space="preserve"> </w:t>
      </w:r>
      <w:r w:rsidRPr="00EC7395">
        <w:rPr>
          <w:lang w:val="en-GB"/>
        </w:rPr>
        <w:t>participating</w:t>
      </w:r>
      <w:r w:rsidRPr="00EC7395">
        <w:rPr>
          <w:spacing w:val="-11"/>
          <w:lang w:val="en-GB"/>
        </w:rPr>
        <w:t xml:space="preserve"> </w:t>
      </w:r>
      <w:r w:rsidRPr="00EC7395">
        <w:rPr>
          <w:lang w:val="en-GB"/>
        </w:rPr>
        <w:t>in</w:t>
      </w:r>
      <w:r w:rsidRPr="00EC7395">
        <w:rPr>
          <w:spacing w:val="-7"/>
          <w:lang w:val="en-GB"/>
        </w:rPr>
        <w:t xml:space="preserve"> </w:t>
      </w:r>
      <w:r w:rsidRPr="00EC7395">
        <w:rPr>
          <w:lang w:val="en-GB"/>
        </w:rPr>
        <w:t>a</w:t>
      </w:r>
      <w:r w:rsidRPr="00EC7395">
        <w:rPr>
          <w:spacing w:val="-10"/>
          <w:lang w:val="en-GB"/>
        </w:rPr>
        <w:t xml:space="preserve"> </w:t>
      </w:r>
      <w:r w:rsidRPr="00EC7395">
        <w:rPr>
          <w:lang w:val="en-GB"/>
        </w:rPr>
        <w:t>Cycle,</w:t>
      </w:r>
      <w:r w:rsidRPr="00EC7395">
        <w:rPr>
          <w:spacing w:val="-10"/>
          <w:lang w:val="en-GB"/>
        </w:rPr>
        <w:t xml:space="preserve"> </w:t>
      </w:r>
      <w:r w:rsidRPr="00EC7395">
        <w:rPr>
          <w:lang w:val="en-GB"/>
        </w:rPr>
        <w:t>for</w:t>
      </w:r>
      <w:r w:rsidRPr="00EC7395">
        <w:rPr>
          <w:spacing w:val="-9"/>
          <w:lang w:val="en-GB"/>
        </w:rPr>
        <w:t xml:space="preserve"> </w:t>
      </w:r>
      <w:r w:rsidRPr="00EC7395">
        <w:rPr>
          <w:lang w:val="en-GB"/>
        </w:rPr>
        <w:t>the</w:t>
      </w:r>
      <w:r w:rsidRPr="00EC7395">
        <w:rPr>
          <w:spacing w:val="-9"/>
          <w:lang w:val="en-GB"/>
        </w:rPr>
        <w:t xml:space="preserve"> </w:t>
      </w:r>
      <w:r w:rsidRPr="00EC7395">
        <w:rPr>
          <w:lang w:val="en-GB"/>
        </w:rPr>
        <w:t>Standard LNG Slots for which it has been declared as the as the successful bidder, no later than thirty (30) minutes before the start of the next</w:t>
      </w:r>
      <w:r w:rsidRPr="00EC7395">
        <w:rPr>
          <w:spacing w:val="-12"/>
          <w:lang w:val="en-GB"/>
        </w:rPr>
        <w:t xml:space="preserve"> </w:t>
      </w:r>
      <w:r w:rsidRPr="00EC7395">
        <w:rPr>
          <w:lang w:val="en-GB"/>
        </w:rPr>
        <w:t>Cycle.</w:t>
      </w:r>
    </w:p>
    <w:p w14:paraId="5E1B3420" w14:textId="77777777" w:rsidR="003B7199" w:rsidRPr="00EC7395" w:rsidRDefault="00036642">
      <w:pPr>
        <w:pStyle w:val="BodyText"/>
        <w:spacing w:before="121"/>
        <w:ind w:right="121"/>
        <w:rPr>
          <w:lang w:val="en-GB"/>
        </w:rPr>
      </w:pPr>
      <w:r w:rsidRPr="00EC7395">
        <w:rPr>
          <w:noProof/>
          <w:lang w:val="el-GR" w:eastAsia="el-GR"/>
        </w:rPr>
        <w:drawing>
          <wp:anchor distT="0" distB="0" distL="0" distR="0" simplePos="0" relativeHeight="15744512" behindDoc="0" locked="0" layoutInCell="1" allowOverlap="1" wp14:anchorId="131026E0" wp14:editId="6DB01D1D">
            <wp:simplePos x="0" y="0"/>
            <wp:positionH relativeFrom="page">
              <wp:posOffset>1146047</wp:posOffset>
            </wp:positionH>
            <wp:positionV relativeFrom="paragraph">
              <wp:posOffset>113323</wp:posOffset>
            </wp:positionV>
            <wp:extent cx="102869" cy="110490"/>
            <wp:effectExtent l="0" t="0" r="0" b="0"/>
            <wp:wrapNone/>
            <wp:docPr id="6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6.png"/>
                    <pic:cNvPicPr/>
                  </pic:nvPicPr>
                  <pic:blipFill>
                    <a:blip r:embed="rId36" cstate="print"/>
                    <a:stretch>
                      <a:fillRect/>
                    </a:stretch>
                  </pic:blipFill>
                  <pic:spPr>
                    <a:xfrm>
                      <a:off x="0" y="0"/>
                      <a:ext cx="102869" cy="110490"/>
                    </a:xfrm>
                    <a:prstGeom prst="rect">
                      <a:avLst/>
                    </a:prstGeom>
                  </pic:spPr>
                </pic:pic>
              </a:graphicData>
            </a:graphic>
          </wp:anchor>
        </w:drawing>
      </w:r>
      <w:r w:rsidRPr="00EC7395">
        <w:rPr>
          <w:lang w:val="en-GB"/>
        </w:rPr>
        <w:t>On the Day following the Day of the completion of the process of Standard LNG Slots Offering for all Scheduling Periods of that Year, the Operator shall:</w:t>
      </w:r>
    </w:p>
    <w:p w14:paraId="54AB898A" w14:textId="77777777" w:rsidR="003B7199" w:rsidRPr="00EC7395" w:rsidRDefault="00036642">
      <w:pPr>
        <w:pStyle w:val="ListParagraph"/>
        <w:numPr>
          <w:ilvl w:val="0"/>
          <w:numId w:val="9"/>
        </w:numPr>
        <w:tabs>
          <w:tab w:val="left" w:pos="1539"/>
        </w:tabs>
        <w:rPr>
          <w:sz w:val="24"/>
          <w:lang w:val="en-GB"/>
        </w:rPr>
      </w:pPr>
      <w:r w:rsidRPr="00EC7395">
        <w:rPr>
          <w:sz w:val="24"/>
          <w:lang w:val="en-GB"/>
        </w:rPr>
        <w:t>Announce the ranking of successful bidders in Phase A of the LNG auction,</w:t>
      </w:r>
      <w:r w:rsidRPr="00EC7395">
        <w:rPr>
          <w:spacing w:val="-1"/>
          <w:sz w:val="24"/>
          <w:lang w:val="en-GB"/>
        </w:rPr>
        <w:t xml:space="preserve"> </w:t>
      </w:r>
      <w:r w:rsidRPr="00EC7395">
        <w:rPr>
          <w:sz w:val="24"/>
          <w:lang w:val="en-GB"/>
        </w:rPr>
        <w:t>and</w:t>
      </w:r>
    </w:p>
    <w:p w14:paraId="53C84BC6" w14:textId="77777777" w:rsidR="003B7199" w:rsidRPr="00EC7395" w:rsidRDefault="00036642">
      <w:pPr>
        <w:pStyle w:val="ListParagraph"/>
        <w:numPr>
          <w:ilvl w:val="0"/>
          <w:numId w:val="9"/>
        </w:numPr>
        <w:tabs>
          <w:tab w:val="left" w:pos="1539"/>
        </w:tabs>
        <w:ind w:right="116"/>
        <w:rPr>
          <w:sz w:val="24"/>
          <w:lang w:val="en-GB"/>
        </w:rPr>
      </w:pPr>
      <w:r w:rsidRPr="00EC7395">
        <w:rPr>
          <w:sz w:val="24"/>
          <w:lang w:val="en-GB"/>
        </w:rPr>
        <w:t>Notify</w:t>
      </w:r>
      <w:r w:rsidRPr="00EC7395">
        <w:rPr>
          <w:spacing w:val="-14"/>
          <w:sz w:val="24"/>
          <w:lang w:val="en-GB"/>
        </w:rPr>
        <w:t xml:space="preserve"> </w:t>
      </w:r>
      <w:r w:rsidRPr="00EC7395">
        <w:rPr>
          <w:sz w:val="24"/>
          <w:lang w:val="en-GB"/>
        </w:rPr>
        <w:t>each</w:t>
      </w:r>
      <w:r w:rsidRPr="00EC7395">
        <w:rPr>
          <w:spacing w:val="-6"/>
          <w:sz w:val="24"/>
          <w:lang w:val="en-GB"/>
        </w:rPr>
        <w:t xml:space="preserve"> </w:t>
      </w:r>
      <w:r w:rsidRPr="00EC7395">
        <w:rPr>
          <w:sz w:val="24"/>
          <w:lang w:val="en-GB"/>
        </w:rPr>
        <w:t>LNG</w:t>
      </w:r>
      <w:r w:rsidRPr="00EC7395">
        <w:rPr>
          <w:spacing w:val="-9"/>
          <w:sz w:val="24"/>
          <w:lang w:val="en-GB"/>
        </w:rPr>
        <w:t xml:space="preserve"> </w:t>
      </w:r>
      <w:r w:rsidRPr="00EC7395">
        <w:rPr>
          <w:sz w:val="24"/>
          <w:lang w:val="en-GB"/>
        </w:rPr>
        <w:t>User,</w:t>
      </w:r>
      <w:r w:rsidRPr="00EC7395">
        <w:rPr>
          <w:spacing w:val="-9"/>
          <w:sz w:val="24"/>
          <w:lang w:val="en-GB"/>
        </w:rPr>
        <w:t xml:space="preserve"> </w:t>
      </w:r>
      <w:r w:rsidRPr="00EC7395">
        <w:rPr>
          <w:sz w:val="24"/>
          <w:lang w:val="en-GB"/>
        </w:rPr>
        <w:t>who</w:t>
      </w:r>
      <w:r w:rsidRPr="00EC7395">
        <w:rPr>
          <w:spacing w:val="-7"/>
          <w:sz w:val="24"/>
          <w:lang w:val="en-GB"/>
        </w:rPr>
        <w:t xml:space="preserve"> </w:t>
      </w:r>
      <w:r w:rsidRPr="00EC7395">
        <w:rPr>
          <w:sz w:val="24"/>
          <w:lang w:val="en-GB"/>
        </w:rPr>
        <w:t>has</w:t>
      </w:r>
      <w:r w:rsidRPr="00EC7395">
        <w:rPr>
          <w:spacing w:val="-8"/>
          <w:sz w:val="24"/>
          <w:lang w:val="en-GB"/>
        </w:rPr>
        <w:t xml:space="preserve"> </w:t>
      </w:r>
      <w:r w:rsidRPr="00EC7395">
        <w:rPr>
          <w:sz w:val="24"/>
          <w:lang w:val="en-GB"/>
        </w:rPr>
        <w:t>been</w:t>
      </w:r>
      <w:r w:rsidRPr="00EC7395">
        <w:rPr>
          <w:spacing w:val="-9"/>
          <w:sz w:val="24"/>
          <w:lang w:val="en-GB"/>
        </w:rPr>
        <w:t xml:space="preserve"> </w:t>
      </w:r>
      <w:r w:rsidRPr="00EC7395">
        <w:rPr>
          <w:sz w:val="24"/>
          <w:lang w:val="en-GB"/>
        </w:rPr>
        <w:t>declared</w:t>
      </w:r>
      <w:r w:rsidRPr="00EC7395">
        <w:rPr>
          <w:spacing w:val="-6"/>
          <w:sz w:val="24"/>
          <w:lang w:val="en-GB"/>
        </w:rPr>
        <w:t xml:space="preserve"> </w:t>
      </w:r>
      <w:r w:rsidRPr="00EC7395">
        <w:rPr>
          <w:sz w:val="24"/>
          <w:lang w:val="en-GB"/>
        </w:rPr>
        <w:t>as</w:t>
      </w:r>
      <w:r w:rsidRPr="00EC7395">
        <w:rPr>
          <w:spacing w:val="-8"/>
          <w:sz w:val="24"/>
          <w:lang w:val="en-GB"/>
        </w:rPr>
        <w:t xml:space="preserve"> </w:t>
      </w:r>
      <w:r w:rsidRPr="00EC7395">
        <w:rPr>
          <w:sz w:val="24"/>
          <w:lang w:val="en-GB"/>
        </w:rPr>
        <w:t>a</w:t>
      </w:r>
      <w:r w:rsidRPr="00EC7395">
        <w:rPr>
          <w:spacing w:val="-7"/>
          <w:sz w:val="24"/>
          <w:lang w:val="en-GB"/>
        </w:rPr>
        <w:t xml:space="preserve"> </w:t>
      </w:r>
      <w:r w:rsidRPr="00EC7395">
        <w:rPr>
          <w:sz w:val="24"/>
          <w:lang w:val="en-GB"/>
        </w:rPr>
        <w:t>successful</w:t>
      </w:r>
      <w:r w:rsidRPr="00EC7395">
        <w:rPr>
          <w:spacing w:val="-8"/>
          <w:sz w:val="24"/>
          <w:lang w:val="en-GB"/>
        </w:rPr>
        <w:t xml:space="preserve"> </w:t>
      </w:r>
      <w:r w:rsidRPr="00EC7395">
        <w:rPr>
          <w:sz w:val="24"/>
          <w:lang w:val="en-GB"/>
        </w:rPr>
        <w:t>bidder</w:t>
      </w:r>
      <w:r w:rsidRPr="00EC7395">
        <w:rPr>
          <w:spacing w:val="-8"/>
          <w:sz w:val="24"/>
          <w:lang w:val="en-GB"/>
        </w:rPr>
        <w:t xml:space="preserve"> </w:t>
      </w:r>
      <w:r w:rsidRPr="00EC7395">
        <w:rPr>
          <w:sz w:val="24"/>
          <w:lang w:val="en-GB"/>
        </w:rPr>
        <w:t>for the:</w:t>
      </w:r>
    </w:p>
    <w:p w14:paraId="460FC033" w14:textId="77777777" w:rsidR="003B7199" w:rsidRPr="00EC7395" w:rsidRDefault="00036642">
      <w:pPr>
        <w:pStyle w:val="ListParagraph"/>
        <w:numPr>
          <w:ilvl w:val="1"/>
          <w:numId w:val="9"/>
        </w:numPr>
        <w:tabs>
          <w:tab w:val="left" w:pos="2246"/>
          <w:tab w:val="left" w:pos="2247"/>
        </w:tabs>
        <w:ind w:right="118"/>
        <w:rPr>
          <w:sz w:val="24"/>
          <w:lang w:val="en-GB"/>
        </w:rPr>
      </w:pPr>
      <w:r w:rsidRPr="00EC7395">
        <w:rPr>
          <w:sz w:val="24"/>
          <w:lang w:val="en-GB"/>
        </w:rPr>
        <w:t>Aggregated</w:t>
      </w:r>
      <w:r w:rsidRPr="00EC7395">
        <w:rPr>
          <w:spacing w:val="-15"/>
          <w:sz w:val="24"/>
          <w:lang w:val="en-GB"/>
        </w:rPr>
        <w:t xml:space="preserve"> </w:t>
      </w:r>
      <w:r w:rsidRPr="00EC7395">
        <w:rPr>
          <w:sz w:val="24"/>
          <w:lang w:val="en-GB"/>
        </w:rPr>
        <w:t>list</w:t>
      </w:r>
      <w:r w:rsidRPr="00EC7395">
        <w:rPr>
          <w:spacing w:val="-15"/>
          <w:sz w:val="24"/>
          <w:lang w:val="en-GB"/>
        </w:rPr>
        <w:t xml:space="preserve"> </w:t>
      </w:r>
      <w:r w:rsidRPr="00EC7395">
        <w:rPr>
          <w:sz w:val="24"/>
          <w:lang w:val="en-GB"/>
        </w:rPr>
        <w:t>of</w:t>
      </w:r>
      <w:r w:rsidRPr="00EC7395">
        <w:rPr>
          <w:spacing w:val="-14"/>
          <w:sz w:val="24"/>
          <w:lang w:val="en-GB"/>
        </w:rPr>
        <w:t xml:space="preserve"> </w:t>
      </w:r>
      <w:r w:rsidRPr="00EC7395">
        <w:rPr>
          <w:sz w:val="24"/>
          <w:lang w:val="en-GB"/>
        </w:rPr>
        <w:t>Standard</w:t>
      </w:r>
      <w:r w:rsidRPr="00EC7395">
        <w:rPr>
          <w:spacing w:val="-15"/>
          <w:sz w:val="24"/>
          <w:lang w:val="en-GB"/>
        </w:rPr>
        <w:t xml:space="preserve"> </w:t>
      </w:r>
      <w:r w:rsidRPr="00EC7395">
        <w:rPr>
          <w:sz w:val="24"/>
          <w:lang w:val="en-GB"/>
        </w:rPr>
        <w:t>LNG</w:t>
      </w:r>
      <w:r w:rsidRPr="00EC7395">
        <w:rPr>
          <w:spacing w:val="-16"/>
          <w:sz w:val="24"/>
          <w:lang w:val="en-GB"/>
        </w:rPr>
        <w:t xml:space="preserve"> </w:t>
      </w:r>
      <w:r w:rsidRPr="00EC7395">
        <w:rPr>
          <w:sz w:val="24"/>
          <w:lang w:val="en-GB"/>
        </w:rPr>
        <w:t>Slots</w:t>
      </w:r>
      <w:r w:rsidRPr="00EC7395">
        <w:rPr>
          <w:spacing w:val="-14"/>
          <w:sz w:val="24"/>
          <w:lang w:val="en-GB"/>
        </w:rPr>
        <w:t xml:space="preserve"> </w:t>
      </w:r>
      <w:r w:rsidRPr="00EC7395">
        <w:rPr>
          <w:sz w:val="24"/>
          <w:lang w:val="en-GB"/>
        </w:rPr>
        <w:t>for</w:t>
      </w:r>
      <w:r w:rsidRPr="00EC7395">
        <w:rPr>
          <w:spacing w:val="-15"/>
          <w:sz w:val="24"/>
          <w:lang w:val="en-GB"/>
        </w:rPr>
        <w:t xml:space="preserve"> </w:t>
      </w:r>
      <w:r w:rsidRPr="00EC7395">
        <w:rPr>
          <w:sz w:val="24"/>
          <w:lang w:val="en-GB"/>
        </w:rPr>
        <w:t>which</w:t>
      </w:r>
      <w:r w:rsidRPr="00EC7395">
        <w:rPr>
          <w:spacing w:val="-16"/>
          <w:sz w:val="24"/>
          <w:lang w:val="en-GB"/>
        </w:rPr>
        <w:t xml:space="preserve"> </w:t>
      </w:r>
      <w:r w:rsidRPr="00EC7395">
        <w:rPr>
          <w:sz w:val="24"/>
          <w:lang w:val="en-GB"/>
        </w:rPr>
        <w:t>he</w:t>
      </w:r>
      <w:r w:rsidRPr="00EC7395">
        <w:rPr>
          <w:spacing w:val="-17"/>
          <w:sz w:val="24"/>
          <w:lang w:val="en-GB"/>
        </w:rPr>
        <w:t xml:space="preserve"> </w:t>
      </w:r>
      <w:r w:rsidRPr="00EC7395">
        <w:rPr>
          <w:sz w:val="24"/>
          <w:lang w:val="en-GB"/>
        </w:rPr>
        <w:t>was</w:t>
      </w:r>
      <w:r w:rsidRPr="00EC7395">
        <w:rPr>
          <w:spacing w:val="-15"/>
          <w:sz w:val="24"/>
          <w:lang w:val="en-GB"/>
        </w:rPr>
        <w:t xml:space="preserve"> </w:t>
      </w:r>
      <w:r w:rsidRPr="00EC7395">
        <w:rPr>
          <w:sz w:val="24"/>
          <w:lang w:val="en-GB"/>
        </w:rPr>
        <w:t>declared the successful</w:t>
      </w:r>
      <w:r w:rsidRPr="00EC7395">
        <w:rPr>
          <w:spacing w:val="-1"/>
          <w:sz w:val="24"/>
          <w:lang w:val="en-GB"/>
        </w:rPr>
        <w:t xml:space="preserve"> </w:t>
      </w:r>
      <w:r w:rsidRPr="00EC7395">
        <w:rPr>
          <w:sz w:val="24"/>
          <w:lang w:val="en-GB"/>
        </w:rPr>
        <w:t>bidder</w:t>
      </w:r>
      <w:ins w:id="90" w:author="BW" w:date="2021-07-02T12:25:00Z">
        <w:r w:rsidR="0000662D" w:rsidRPr="00EC7395">
          <w:rPr>
            <w:sz w:val="24"/>
            <w:lang w:val="en-GB"/>
          </w:rPr>
          <w:t>, including those that</w:t>
        </w:r>
      </w:ins>
      <w:ins w:id="91" w:author="BW" w:date="2021-07-02T12:26:00Z">
        <w:r w:rsidR="0000662D" w:rsidRPr="00EC7395">
          <w:rPr>
            <w:sz w:val="24"/>
            <w:lang w:val="en-GB"/>
          </w:rPr>
          <w:t xml:space="preserve"> were made available through</w:t>
        </w:r>
      </w:ins>
      <w:ins w:id="92" w:author="BW" w:date="2021-07-02T12:28:00Z">
        <w:r w:rsidR="00ED45CC" w:rsidRPr="00EC7395">
          <w:rPr>
            <w:sz w:val="24"/>
            <w:lang w:val="en-GB"/>
          </w:rPr>
          <w:t xml:space="preserve"> series of slots for which </w:t>
        </w:r>
      </w:ins>
      <w:ins w:id="93" w:author="BW" w:date="2021-07-02T12:29:00Z">
        <w:r w:rsidR="00ED45CC" w:rsidRPr="00EC7395">
          <w:rPr>
            <w:sz w:val="24"/>
            <w:lang w:val="en-GB"/>
          </w:rPr>
          <w:t>the User</w:t>
        </w:r>
      </w:ins>
      <w:ins w:id="94" w:author="BW" w:date="2021-07-02T12:28:00Z">
        <w:r w:rsidR="00ED45CC" w:rsidRPr="00EC7395">
          <w:rPr>
            <w:sz w:val="24"/>
            <w:lang w:val="en-GB"/>
          </w:rPr>
          <w:t xml:space="preserve"> wa</w:t>
        </w:r>
      </w:ins>
      <w:ins w:id="95" w:author="BW" w:date="2021-07-02T12:29:00Z">
        <w:r w:rsidR="00ED45CC" w:rsidRPr="00EC7395">
          <w:rPr>
            <w:sz w:val="24"/>
            <w:lang w:val="en-GB"/>
          </w:rPr>
          <w:t>s declared the successful bidder</w:t>
        </w:r>
      </w:ins>
      <w:r w:rsidRPr="00EC7395">
        <w:rPr>
          <w:sz w:val="24"/>
          <w:lang w:val="en-GB"/>
        </w:rPr>
        <w:t>;</w:t>
      </w:r>
    </w:p>
    <w:p w14:paraId="654D3320" w14:textId="77777777" w:rsidR="003B7199" w:rsidRPr="00EC7395" w:rsidRDefault="00036642">
      <w:pPr>
        <w:pStyle w:val="ListParagraph"/>
        <w:numPr>
          <w:ilvl w:val="1"/>
          <w:numId w:val="9"/>
        </w:numPr>
        <w:tabs>
          <w:tab w:val="left" w:pos="2246"/>
          <w:tab w:val="left" w:pos="2247"/>
          <w:tab w:val="left" w:pos="7650"/>
        </w:tabs>
        <w:ind w:right="116"/>
        <w:rPr>
          <w:sz w:val="24"/>
          <w:lang w:val="en-GB"/>
        </w:rPr>
      </w:pPr>
      <w:r w:rsidRPr="00EC7395">
        <w:rPr>
          <w:sz w:val="24"/>
          <w:lang w:val="en-GB"/>
        </w:rPr>
        <w:t>Maximum  limit  of  Continuous  Capacity entitled</w:t>
      </w:r>
      <w:r w:rsidRPr="00EC7395">
        <w:rPr>
          <w:spacing w:val="51"/>
          <w:sz w:val="24"/>
          <w:lang w:val="en-GB"/>
        </w:rPr>
        <w:t xml:space="preserve"> </w:t>
      </w:r>
      <w:r w:rsidRPr="00EC7395">
        <w:rPr>
          <w:sz w:val="24"/>
          <w:lang w:val="en-GB"/>
        </w:rPr>
        <w:t>to</w:t>
      </w:r>
      <w:r w:rsidRPr="00EC7395">
        <w:rPr>
          <w:sz w:val="24"/>
          <w:lang w:val="en-GB"/>
        </w:rPr>
        <w:tab/>
        <w:t xml:space="preserve">book </w:t>
      </w:r>
      <w:r w:rsidRPr="00EC7395">
        <w:rPr>
          <w:spacing w:val="-9"/>
          <w:sz w:val="24"/>
          <w:lang w:val="en-GB"/>
        </w:rPr>
        <w:t xml:space="preserve">in </w:t>
      </w:r>
      <w:r w:rsidRPr="00EC7395">
        <w:rPr>
          <w:sz w:val="24"/>
          <w:lang w:val="en-GB"/>
        </w:rPr>
        <w:lastRenderedPageBreak/>
        <w:t>accordance with Article</w:t>
      </w:r>
      <w:r w:rsidRPr="00EC7395">
        <w:rPr>
          <w:spacing w:val="-2"/>
          <w:sz w:val="24"/>
          <w:lang w:val="en-GB"/>
        </w:rPr>
        <w:t xml:space="preserve"> </w:t>
      </w:r>
      <w:r w:rsidRPr="00EC7395">
        <w:rPr>
          <w:sz w:val="24"/>
          <w:lang w:val="en-GB"/>
        </w:rPr>
        <w:t>[5];</w:t>
      </w:r>
    </w:p>
    <w:p w14:paraId="5DAF4138" w14:textId="77777777" w:rsidR="003B7199" w:rsidRPr="00EC7395" w:rsidRDefault="00036642">
      <w:pPr>
        <w:pStyle w:val="ListParagraph"/>
        <w:numPr>
          <w:ilvl w:val="1"/>
          <w:numId w:val="9"/>
        </w:numPr>
        <w:tabs>
          <w:tab w:val="left" w:pos="1945"/>
        </w:tabs>
        <w:ind w:right="118"/>
        <w:rPr>
          <w:sz w:val="24"/>
          <w:lang w:val="en-GB"/>
        </w:rPr>
      </w:pPr>
      <w:r w:rsidRPr="00EC7395">
        <w:rPr>
          <w:sz w:val="24"/>
          <w:lang w:val="en-GB"/>
        </w:rPr>
        <w:t>The</w:t>
      </w:r>
      <w:r w:rsidRPr="00EC7395">
        <w:rPr>
          <w:spacing w:val="-16"/>
          <w:sz w:val="24"/>
          <w:lang w:val="en-GB"/>
        </w:rPr>
        <w:t xml:space="preserve"> </w:t>
      </w:r>
      <w:r w:rsidRPr="00EC7395">
        <w:rPr>
          <w:sz w:val="24"/>
          <w:lang w:val="en-GB"/>
        </w:rPr>
        <w:t>Complementary</w:t>
      </w:r>
      <w:r w:rsidRPr="00EC7395">
        <w:rPr>
          <w:spacing w:val="-16"/>
          <w:sz w:val="24"/>
          <w:lang w:val="en-GB"/>
        </w:rPr>
        <w:t xml:space="preserve"> </w:t>
      </w:r>
      <w:r w:rsidRPr="00EC7395">
        <w:rPr>
          <w:sz w:val="24"/>
          <w:lang w:val="en-GB"/>
        </w:rPr>
        <w:t>LNG</w:t>
      </w:r>
      <w:r w:rsidRPr="00EC7395">
        <w:rPr>
          <w:spacing w:val="-15"/>
          <w:sz w:val="24"/>
          <w:lang w:val="en-GB"/>
        </w:rPr>
        <w:t xml:space="preserve"> </w:t>
      </w:r>
      <w:r w:rsidRPr="00EC7395">
        <w:rPr>
          <w:sz w:val="24"/>
          <w:lang w:val="en-GB"/>
        </w:rPr>
        <w:t>Capacity</w:t>
      </w:r>
      <w:r w:rsidRPr="00EC7395">
        <w:rPr>
          <w:spacing w:val="-20"/>
          <w:sz w:val="24"/>
          <w:lang w:val="en-GB"/>
        </w:rPr>
        <w:t xml:space="preserve"> </w:t>
      </w:r>
      <w:r w:rsidRPr="00EC7395">
        <w:rPr>
          <w:sz w:val="24"/>
          <w:lang w:val="en-GB"/>
        </w:rPr>
        <w:t>available</w:t>
      </w:r>
      <w:r w:rsidRPr="00EC7395">
        <w:rPr>
          <w:spacing w:val="-15"/>
          <w:sz w:val="24"/>
          <w:lang w:val="en-GB"/>
        </w:rPr>
        <w:t xml:space="preserve"> </w:t>
      </w:r>
      <w:r w:rsidRPr="00EC7395">
        <w:rPr>
          <w:sz w:val="24"/>
          <w:lang w:val="en-GB"/>
        </w:rPr>
        <w:t>in</w:t>
      </w:r>
      <w:r w:rsidRPr="00EC7395">
        <w:rPr>
          <w:spacing w:val="-15"/>
          <w:sz w:val="24"/>
          <w:lang w:val="en-GB"/>
        </w:rPr>
        <w:t xml:space="preserve"> </w:t>
      </w:r>
      <w:r w:rsidRPr="00EC7395">
        <w:rPr>
          <w:sz w:val="24"/>
          <w:lang w:val="en-GB"/>
        </w:rPr>
        <w:t>Phase</w:t>
      </w:r>
      <w:r w:rsidRPr="00EC7395">
        <w:rPr>
          <w:spacing w:val="-13"/>
          <w:sz w:val="24"/>
          <w:lang w:val="en-GB"/>
        </w:rPr>
        <w:t xml:space="preserve"> </w:t>
      </w:r>
      <w:r w:rsidRPr="00EC7395">
        <w:rPr>
          <w:sz w:val="24"/>
          <w:lang w:val="en-GB"/>
        </w:rPr>
        <w:t>B</w:t>
      </w:r>
      <w:r w:rsidRPr="00EC7395">
        <w:rPr>
          <w:spacing w:val="-17"/>
          <w:sz w:val="24"/>
          <w:lang w:val="en-GB"/>
        </w:rPr>
        <w:t xml:space="preserve"> </w:t>
      </w:r>
      <w:r w:rsidRPr="00EC7395">
        <w:rPr>
          <w:sz w:val="24"/>
          <w:lang w:val="en-GB"/>
        </w:rPr>
        <w:t>of</w:t>
      </w:r>
      <w:r w:rsidRPr="00EC7395">
        <w:rPr>
          <w:spacing w:val="-16"/>
          <w:sz w:val="24"/>
          <w:lang w:val="en-GB"/>
        </w:rPr>
        <w:t xml:space="preserve"> </w:t>
      </w:r>
      <w:r w:rsidRPr="00EC7395">
        <w:rPr>
          <w:sz w:val="24"/>
          <w:lang w:val="en-GB"/>
        </w:rPr>
        <w:t>the</w:t>
      </w:r>
      <w:r w:rsidRPr="00EC7395">
        <w:rPr>
          <w:spacing w:val="-13"/>
          <w:sz w:val="24"/>
          <w:lang w:val="en-GB"/>
        </w:rPr>
        <w:t xml:space="preserve"> </w:t>
      </w:r>
      <w:r w:rsidRPr="00EC7395">
        <w:rPr>
          <w:sz w:val="24"/>
          <w:lang w:val="en-GB"/>
        </w:rPr>
        <w:t>LNG Auction.</w:t>
      </w:r>
    </w:p>
    <w:p w14:paraId="2765DF15" w14:textId="77777777" w:rsidR="003B7199" w:rsidRPr="00EC7395" w:rsidRDefault="003B7199">
      <w:pPr>
        <w:pStyle w:val="BodyText"/>
        <w:spacing w:before="0"/>
        <w:ind w:left="0"/>
        <w:jc w:val="left"/>
        <w:rPr>
          <w:sz w:val="26"/>
          <w:lang w:val="en-GB"/>
        </w:rPr>
      </w:pPr>
    </w:p>
    <w:p w14:paraId="50FDDA17" w14:textId="77777777" w:rsidR="003B7199" w:rsidRPr="00EC7395" w:rsidRDefault="00036642">
      <w:pPr>
        <w:pStyle w:val="Heading1"/>
        <w:spacing w:before="1" w:line="322" w:lineRule="exact"/>
        <w:ind w:right="394"/>
        <w:rPr>
          <w:lang w:val="en-GB"/>
        </w:rPr>
      </w:pPr>
      <w:r w:rsidRPr="00EC7395">
        <w:rPr>
          <w:lang w:val="en-GB"/>
        </w:rPr>
        <w:t>Article 5</w:t>
      </w:r>
    </w:p>
    <w:p w14:paraId="35A48610" w14:textId="77777777" w:rsidR="003B7199" w:rsidRPr="00EC7395" w:rsidRDefault="00036642">
      <w:pPr>
        <w:ind w:left="394" w:right="396"/>
        <w:jc w:val="center"/>
        <w:rPr>
          <w:b/>
          <w:sz w:val="28"/>
          <w:lang w:val="en-GB"/>
        </w:rPr>
      </w:pPr>
      <w:r w:rsidRPr="00EC7395">
        <w:rPr>
          <w:b/>
          <w:sz w:val="28"/>
          <w:lang w:val="en-GB"/>
        </w:rPr>
        <w:t>LNG User Continuous Capacity Commitment Cap</w:t>
      </w:r>
    </w:p>
    <w:p w14:paraId="03B7E843" w14:textId="77777777" w:rsidR="003B7199" w:rsidRPr="00EC7395" w:rsidRDefault="003B7199">
      <w:pPr>
        <w:pStyle w:val="BodyText"/>
        <w:spacing w:before="1"/>
        <w:ind w:left="0"/>
        <w:jc w:val="left"/>
        <w:rPr>
          <w:b/>
          <w:sz w:val="23"/>
          <w:lang w:val="en-GB"/>
        </w:rPr>
      </w:pPr>
    </w:p>
    <w:p w14:paraId="4155FAA7" w14:textId="77777777" w:rsidR="003B7199" w:rsidRPr="00EC7395" w:rsidRDefault="00036642">
      <w:pPr>
        <w:pStyle w:val="BodyText"/>
        <w:spacing w:before="90" w:line="252" w:lineRule="auto"/>
        <w:ind w:left="120" w:right="113"/>
        <w:rPr>
          <w:lang w:val="en-GB"/>
        </w:rPr>
      </w:pPr>
      <w:r w:rsidRPr="00EC7395">
        <w:rPr>
          <w:lang w:val="en-GB"/>
        </w:rPr>
        <w:t>For</w:t>
      </w:r>
      <w:r w:rsidRPr="00EC7395">
        <w:rPr>
          <w:spacing w:val="-12"/>
          <w:lang w:val="en-GB"/>
        </w:rPr>
        <w:t xml:space="preserve"> </w:t>
      </w:r>
      <w:r w:rsidRPr="00EC7395">
        <w:rPr>
          <w:lang w:val="en-GB"/>
        </w:rPr>
        <w:t>each</w:t>
      </w:r>
      <w:r w:rsidRPr="00EC7395">
        <w:rPr>
          <w:spacing w:val="-11"/>
          <w:lang w:val="en-GB"/>
        </w:rPr>
        <w:t xml:space="preserve"> </w:t>
      </w:r>
      <w:r w:rsidRPr="00EC7395">
        <w:rPr>
          <w:lang w:val="en-GB"/>
        </w:rPr>
        <w:t>LNG</w:t>
      </w:r>
      <w:r w:rsidRPr="00EC7395">
        <w:rPr>
          <w:spacing w:val="-13"/>
          <w:lang w:val="en-GB"/>
        </w:rPr>
        <w:t xml:space="preserve"> </w:t>
      </w:r>
      <w:r w:rsidRPr="00EC7395">
        <w:rPr>
          <w:lang w:val="en-GB"/>
        </w:rPr>
        <w:t>User</w:t>
      </w:r>
      <w:r w:rsidRPr="00EC7395">
        <w:rPr>
          <w:spacing w:val="-12"/>
          <w:lang w:val="en-GB"/>
        </w:rPr>
        <w:t xml:space="preserve"> </w:t>
      </w:r>
      <w:r w:rsidRPr="00EC7395">
        <w:rPr>
          <w:lang w:val="en-GB"/>
        </w:rPr>
        <w:t>(j)</w:t>
      </w:r>
      <w:r w:rsidRPr="00EC7395">
        <w:rPr>
          <w:spacing w:val="-12"/>
          <w:lang w:val="en-GB"/>
        </w:rPr>
        <w:t xml:space="preserve"> </w:t>
      </w:r>
      <w:r w:rsidRPr="00EC7395">
        <w:rPr>
          <w:lang w:val="en-GB"/>
        </w:rPr>
        <w:t>who</w:t>
      </w:r>
      <w:r w:rsidRPr="00EC7395">
        <w:rPr>
          <w:spacing w:val="-13"/>
          <w:lang w:val="en-GB"/>
        </w:rPr>
        <w:t xml:space="preserve"> </w:t>
      </w:r>
      <w:r w:rsidRPr="00EC7395">
        <w:rPr>
          <w:lang w:val="en-GB"/>
        </w:rPr>
        <w:t>was</w:t>
      </w:r>
      <w:r w:rsidRPr="00EC7395">
        <w:rPr>
          <w:spacing w:val="-10"/>
          <w:lang w:val="en-GB"/>
        </w:rPr>
        <w:t xml:space="preserve"> </w:t>
      </w:r>
      <w:r w:rsidRPr="00EC7395">
        <w:rPr>
          <w:lang w:val="en-GB"/>
        </w:rPr>
        <w:t>a</w:t>
      </w:r>
      <w:r w:rsidRPr="00EC7395">
        <w:rPr>
          <w:spacing w:val="-14"/>
          <w:lang w:val="en-GB"/>
        </w:rPr>
        <w:t xml:space="preserve"> </w:t>
      </w:r>
      <w:r w:rsidRPr="00EC7395">
        <w:rPr>
          <w:lang w:val="en-GB"/>
        </w:rPr>
        <w:t>successful</w:t>
      </w:r>
      <w:r w:rsidRPr="00EC7395">
        <w:rPr>
          <w:spacing w:val="-12"/>
          <w:lang w:val="en-GB"/>
        </w:rPr>
        <w:t xml:space="preserve"> </w:t>
      </w:r>
      <w:r w:rsidRPr="00EC7395">
        <w:rPr>
          <w:lang w:val="en-GB"/>
        </w:rPr>
        <w:t>bidder</w:t>
      </w:r>
      <w:r w:rsidRPr="00EC7395">
        <w:rPr>
          <w:spacing w:val="-14"/>
          <w:lang w:val="en-GB"/>
        </w:rPr>
        <w:t xml:space="preserve"> </w:t>
      </w:r>
      <w:r w:rsidRPr="00EC7395">
        <w:rPr>
          <w:lang w:val="en-GB"/>
        </w:rPr>
        <w:t>in</w:t>
      </w:r>
      <w:r w:rsidRPr="00EC7395">
        <w:rPr>
          <w:spacing w:val="-13"/>
          <w:lang w:val="en-GB"/>
        </w:rPr>
        <w:t xml:space="preserve"> </w:t>
      </w:r>
      <w:r w:rsidRPr="00EC7395">
        <w:rPr>
          <w:lang w:val="en-GB"/>
        </w:rPr>
        <w:t>the</w:t>
      </w:r>
      <w:r w:rsidRPr="00EC7395">
        <w:rPr>
          <w:spacing w:val="-11"/>
          <w:lang w:val="en-GB"/>
        </w:rPr>
        <w:t xml:space="preserve"> </w:t>
      </w:r>
      <w:r w:rsidRPr="00EC7395">
        <w:rPr>
          <w:lang w:val="en-GB"/>
        </w:rPr>
        <w:t>Phase</w:t>
      </w:r>
      <w:r w:rsidRPr="00EC7395">
        <w:rPr>
          <w:spacing w:val="-11"/>
          <w:lang w:val="en-GB"/>
        </w:rPr>
        <w:t xml:space="preserve"> </w:t>
      </w:r>
      <w:r w:rsidRPr="00EC7395">
        <w:rPr>
          <w:lang w:val="en-GB"/>
        </w:rPr>
        <w:t>A</w:t>
      </w:r>
      <w:r w:rsidRPr="00EC7395">
        <w:rPr>
          <w:spacing w:val="-13"/>
          <w:lang w:val="en-GB"/>
        </w:rPr>
        <w:t xml:space="preserve"> </w:t>
      </w:r>
      <w:r w:rsidRPr="00EC7395">
        <w:rPr>
          <w:lang w:val="en-GB"/>
        </w:rPr>
        <w:t>of</w:t>
      </w:r>
      <w:r w:rsidRPr="00EC7395">
        <w:rPr>
          <w:spacing w:val="-12"/>
          <w:lang w:val="en-GB"/>
        </w:rPr>
        <w:t xml:space="preserve"> </w:t>
      </w:r>
      <w:r w:rsidRPr="00EC7395">
        <w:rPr>
          <w:lang w:val="en-GB"/>
        </w:rPr>
        <w:t>the</w:t>
      </w:r>
      <w:r w:rsidRPr="00EC7395">
        <w:rPr>
          <w:spacing w:val="-8"/>
          <w:lang w:val="en-GB"/>
        </w:rPr>
        <w:t xml:space="preserve"> </w:t>
      </w:r>
      <w:r w:rsidRPr="00EC7395">
        <w:rPr>
          <w:lang w:val="en-GB"/>
        </w:rPr>
        <w:t>LNG</w:t>
      </w:r>
      <w:r w:rsidRPr="00EC7395">
        <w:rPr>
          <w:spacing w:val="-14"/>
          <w:lang w:val="en-GB"/>
        </w:rPr>
        <w:t xml:space="preserve"> </w:t>
      </w:r>
      <w:r w:rsidRPr="00EC7395">
        <w:rPr>
          <w:lang w:val="en-GB"/>
        </w:rPr>
        <w:t xml:space="preserve">Auction, the </w:t>
      </w:r>
      <w:r w:rsidRPr="00EC7395">
        <w:rPr>
          <w:spacing w:val="-20"/>
          <w:lang w:val="en-GB"/>
        </w:rPr>
        <w:t xml:space="preserve"> </w:t>
      </w:r>
      <w:r w:rsidRPr="00EC7395">
        <w:rPr>
          <w:w w:val="99"/>
          <w:lang w:val="en-GB"/>
        </w:rPr>
        <w:t>Op</w:t>
      </w:r>
      <w:r w:rsidRPr="00EC7395">
        <w:rPr>
          <w:spacing w:val="-2"/>
          <w:w w:val="99"/>
          <w:lang w:val="en-GB"/>
        </w:rPr>
        <w:t>e</w:t>
      </w:r>
      <w:r w:rsidRPr="00EC7395">
        <w:rPr>
          <w:w w:val="99"/>
          <w:lang w:val="en-GB"/>
        </w:rPr>
        <w:t>r</w:t>
      </w:r>
      <w:r w:rsidRPr="00EC7395">
        <w:rPr>
          <w:spacing w:val="-2"/>
          <w:w w:val="99"/>
          <w:lang w:val="en-GB"/>
        </w:rPr>
        <w:t>a</w:t>
      </w:r>
      <w:r w:rsidRPr="00EC7395">
        <w:rPr>
          <w:w w:val="99"/>
          <w:lang w:val="en-GB"/>
        </w:rPr>
        <w:t>tor</w:t>
      </w:r>
      <w:r w:rsidRPr="00EC7395">
        <w:rPr>
          <w:lang w:val="en-GB"/>
        </w:rPr>
        <w:t xml:space="preserve"> </w:t>
      </w:r>
      <w:r w:rsidRPr="00EC7395">
        <w:rPr>
          <w:spacing w:val="-20"/>
          <w:lang w:val="en-GB"/>
        </w:rPr>
        <w:t xml:space="preserve"> </w:t>
      </w:r>
      <w:r w:rsidRPr="00EC7395">
        <w:rPr>
          <w:w w:val="99"/>
          <w:lang w:val="en-GB"/>
        </w:rPr>
        <w:t>sh</w:t>
      </w:r>
      <w:r w:rsidRPr="00EC7395">
        <w:rPr>
          <w:spacing w:val="-1"/>
          <w:w w:val="99"/>
          <w:lang w:val="en-GB"/>
        </w:rPr>
        <w:t>a</w:t>
      </w:r>
      <w:r w:rsidRPr="00EC7395">
        <w:rPr>
          <w:lang w:val="en-GB"/>
        </w:rPr>
        <w:t xml:space="preserve">ll </w:t>
      </w:r>
      <w:r w:rsidRPr="00EC7395">
        <w:rPr>
          <w:spacing w:val="-19"/>
          <w:lang w:val="en-GB"/>
        </w:rPr>
        <w:t xml:space="preserve"> </w:t>
      </w:r>
      <w:r w:rsidRPr="00EC7395">
        <w:rPr>
          <w:spacing w:val="-1"/>
          <w:lang w:val="en-GB"/>
        </w:rPr>
        <w:t>ca</w:t>
      </w:r>
      <w:r w:rsidRPr="00EC7395">
        <w:rPr>
          <w:spacing w:val="2"/>
          <w:lang w:val="en-GB"/>
        </w:rPr>
        <w:t>l</w:t>
      </w:r>
      <w:r w:rsidRPr="00EC7395">
        <w:rPr>
          <w:spacing w:val="-1"/>
          <w:lang w:val="en-GB"/>
        </w:rPr>
        <w:t>c</w:t>
      </w:r>
      <w:r w:rsidRPr="00EC7395">
        <w:rPr>
          <w:spacing w:val="2"/>
          <w:lang w:val="en-GB"/>
        </w:rPr>
        <w:t>u</w:t>
      </w:r>
      <w:r w:rsidRPr="00EC7395">
        <w:rPr>
          <w:lang w:val="en-GB"/>
        </w:rPr>
        <w:t xml:space="preserve">late </w:t>
      </w:r>
      <w:r w:rsidRPr="00EC7395">
        <w:rPr>
          <w:spacing w:val="-21"/>
          <w:lang w:val="en-GB"/>
        </w:rPr>
        <w:t xml:space="preserve"> </w:t>
      </w:r>
      <w:r w:rsidRPr="00EC7395">
        <w:rPr>
          <w:lang w:val="en-GB"/>
        </w:rPr>
        <w:t xml:space="preserve">a </w:t>
      </w:r>
      <w:r w:rsidRPr="00EC7395">
        <w:rPr>
          <w:spacing w:val="-21"/>
          <w:lang w:val="en-GB"/>
        </w:rPr>
        <w:t xml:space="preserve"> </w:t>
      </w:r>
      <w:r w:rsidRPr="00EC7395">
        <w:rPr>
          <w:lang w:val="en-GB"/>
        </w:rPr>
        <w:t>ma</w:t>
      </w:r>
      <w:r w:rsidRPr="00EC7395">
        <w:rPr>
          <w:spacing w:val="1"/>
          <w:lang w:val="en-GB"/>
        </w:rPr>
        <w:t>x</w:t>
      </w:r>
      <w:r w:rsidRPr="00EC7395">
        <w:rPr>
          <w:lang w:val="en-GB"/>
        </w:rPr>
        <w:t xml:space="preserve">imum </w:t>
      </w:r>
      <w:r w:rsidRPr="00EC7395">
        <w:rPr>
          <w:spacing w:val="-22"/>
          <w:lang w:val="en-GB"/>
        </w:rPr>
        <w:t xml:space="preserve"> </w:t>
      </w:r>
      <w:r w:rsidRPr="00EC7395">
        <w:rPr>
          <w:lang w:val="en-GB"/>
        </w:rPr>
        <w:t>Conti</w:t>
      </w:r>
      <w:r w:rsidRPr="00EC7395">
        <w:rPr>
          <w:spacing w:val="-3"/>
          <w:lang w:val="en-GB"/>
        </w:rPr>
        <w:t>n</w:t>
      </w:r>
      <w:r w:rsidRPr="00EC7395">
        <w:rPr>
          <w:lang w:val="en-GB"/>
        </w:rPr>
        <w:t xml:space="preserve">uous </w:t>
      </w:r>
      <w:r w:rsidRPr="00EC7395">
        <w:rPr>
          <w:spacing w:val="-20"/>
          <w:lang w:val="en-GB"/>
        </w:rPr>
        <w:t xml:space="preserve"> </w:t>
      </w:r>
      <w:r w:rsidRPr="00EC7395">
        <w:rPr>
          <w:lang w:val="en-GB"/>
        </w:rPr>
        <w:t>C</w:t>
      </w:r>
      <w:r w:rsidRPr="00EC7395">
        <w:rPr>
          <w:spacing w:val="-1"/>
          <w:lang w:val="en-GB"/>
        </w:rPr>
        <w:t>a</w:t>
      </w:r>
      <w:r w:rsidRPr="00EC7395">
        <w:rPr>
          <w:lang w:val="en-GB"/>
        </w:rPr>
        <w:t>p</w:t>
      </w:r>
      <w:r w:rsidRPr="00EC7395">
        <w:rPr>
          <w:spacing w:val="-1"/>
          <w:lang w:val="en-GB"/>
        </w:rPr>
        <w:t>ac</w:t>
      </w:r>
      <w:r w:rsidRPr="00EC7395">
        <w:rPr>
          <w:lang w:val="en-GB"/>
        </w:rPr>
        <w:t>i</w:t>
      </w:r>
      <w:r w:rsidRPr="00EC7395">
        <w:rPr>
          <w:spacing w:val="3"/>
          <w:lang w:val="en-GB"/>
        </w:rPr>
        <w:t>t</w:t>
      </w:r>
      <w:r w:rsidRPr="00EC7395">
        <w:rPr>
          <w:lang w:val="en-GB"/>
        </w:rPr>
        <w:t xml:space="preserve">y </w:t>
      </w:r>
      <w:r w:rsidRPr="00EC7395">
        <w:rPr>
          <w:spacing w:val="-17"/>
          <w:lang w:val="en-GB"/>
        </w:rPr>
        <w:t xml:space="preserve"> </w:t>
      </w:r>
      <m:oMath>
        <m:sSub>
          <m:sSubPr>
            <m:ctrlPr>
              <w:rPr>
                <w:rFonts w:ascii="Cambria Math" w:hAnsi="Cambria Math"/>
                <w:lang w:val="en-GB"/>
              </w:rPr>
            </m:ctrlPr>
          </m:sSubPr>
          <m:e>
            <m:r>
              <w:rPr>
                <w:rFonts w:ascii="Cambria Math" w:hAnsi="Cambria Math"/>
                <w:lang w:val="en-GB"/>
              </w:rPr>
              <m:t>ΣΔ</m:t>
            </m:r>
          </m:e>
          <m:sub>
            <m:r>
              <w:rPr>
                <w:rFonts w:ascii="Cambria Math" w:hAnsi="Cambria Math"/>
                <w:lang w:val="en-GB"/>
              </w:rPr>
              <m:t>max</m:t>
            </m:r>
            <m:r>
              <m:rPr>
                <m:sty m:val="p"/>
              </m:rPr>
              <w:rPr>
                <w:rFonts w:ascii="Cambria Math" w:hAnsi="Cambria Math"/>
                <w:lang w:val="en-GB"/>
              </w:rPr>
              <m:t>,</m:t>
            </m:r>
            <m:r>
              <w:rPr>
                <w:rFonts w:ascii="Cambria Math" w:hAnsi="Cambria Math"/>
                <w:lang w:val="en-GB"/>
              </w:rPr>
              <m:t>j</m:t>
            </m:r>
          </m:sub>
        </m:sSub>
      </m:oMath>
      <w:r w:rsidRPr="00EC7395">
        <w:rPr>
          <w:lang w:val="en-GB"/>
        </w:rPr>
        <w:t xml:space="preserve">that </w:t>
      </w:r>
      <w:r w:rsidRPr="00EC7395">
        <w:rPr>
          <w:spacing w:val="-20"/>
          <w:lang w:val="en-GB"/>
        </w:rPr>
        <w:t xml:space="preserve"> </w:t>
      </w:r>
      <w:r w:rsidRPr="00EC7395">
        <w:rPr>
          <w:spacing w:val="-1"/>
          <w:lang w:val="en-GB"/>
        </w:rPr>
        <w:t>ca</w:t>
      </w:r>
      <w:r w:rsidRPr="00EC7395">
        <w:rPr>
          <w:lang w:val="en-GB"/>
        </w:rPr>
        <w:t xml:space="preserve">n </w:t>
      </w:r>
      <w:r w:rsidRPr="00EC7395">
        <w:rPr>
          <w:spacing w:val="-20"/>
          <w:lang w:val="en-GB"/>
        </w:rPr>
        <w:t xml:space="preserve"> </w:t>
      </w:r>
      <w:r w:rsidRPr="00EC7395">
        <w:rPr>
          <w:lang w:val="en-GB"/>
        </w:rPr>
        <w:t>be booked in the Phase B of the LNG Auction as</w:t>
      </w:r>
      <w:r w:rsidRPr="00EC7395">
        <w:rPr>
          <w:spacing w:val="-3"/>
          <w:lang w:val="en-GB"/>
        </w:rPr>
        <w:t xml:space="preserve"> </w:t>
      </w:r>
      <w:r w:rsidRPr="00EC7395">
        <w:rPr>
          <w:lang w:val="en-GB"/>
        </w:rPr>
        <w:t>follows:</w:t>
      </w:r>
    </w:p>
    <w:p w14:paraId="1A7DA7DF" w14:textId="77777777" w:rsidR="003B7199" w:rsidRPr="00EC7395" w:rsidRDefault="003B7199">
      <w:pPr>
        <w:pStyle w:val="BodyText"/>
        <w:spacing w:before="0"/>
        <w:ind w:left="0"/>
        <w:jc w:val="left"/>
        <w:rPr>
          <w:rFonts w:ascii="DejaVu Sans Condensed"/>
          <w:sz w:val="20"/>
          <w:lang w:val="en-GB"/>
        </w:rPr>
      </w:pPr>
    </w:p>
    <w:p w14:paraId="619DC943" w14:textId="77777777" w:rsidR="00392171" w:rsidRPr="00EC7395" w:rsidRDefault="00C274E3" w:rsidP="00392171">
      <w:pPr>
        <w:spacing w:line="360" w:lineRule="auto"/>
        <w:jc w:val="both"/>
        <w:rPr>
          <w:rFonts w:eastAsiaTheme="minorEastAsia"/>
          <w:color w:val="000000" w:themeColor="text1"/>
          <w:lang w:val="en-GB"/>
        </w:rPr>
      </w:pPr>
      <m:oMathPara>
        <m:oMath>
          <m:sSub>
            <m:sSubPr>
              <m:ctrlPr>
                <w:rPr>
                  <w:rFonts w:ascii="Cambria Math" w:hAnsi="Cambria Math"/>
                  <w:i/>
                  <w:color w:val="000000" w:themeColor="text1"/>
                  <w:lang w:val="en-GB"/>
                </w:rPr>
              </m:ctrlPr>
            </m:sSubPr>
            <m:e>
              <m:r>
                <w:rPr>
                  <w:rFonts w:ascii="Cambria Math" w:hAnsi="Cambria Math"/>
                  <w:color w:val="000000" w:themeColor="text1"/>
                  <w:lang w:val="en-GB"/>
                </w:rPr>
                <m:t>ΣΔ</m:t>
              </m:r>
            </m:e>
            <m:sub>
              <m:r>
                <w:rPr>
                  <w:rFonts w:ascii="Cambria Math" w:hAnsi="Cambria Math"/>
                  <w:color w:val="000000" w:themeColor="text1"/>
                  <w:lang w:val="en-GB"/>
                </w:rPr>
                <m:t>max,j</m:t>
              </m:r>
            </m:sub>
          </m:sSub>
          <m:r>
            <w:rPr>
              <w:rFonts w:ascii="Cambria Math" w:hAnsi="Cambria Math"/>
              <w:color w:val="000000" w:themeColor="text1"/>
              <w:lang w:val="en-GB"/>
            </w:rPr>
            <m:t xml:space="preserve"> =  </m:t>
          </m:r>
          <m:func>
            <m:funcPr>
              <m:ctrlPr>
                <w:rPr>
                  <w:rFonts w:ascii="Cambria Math" w:hAnsi="Cambria Math"/>
                  <w:i/>
                  <w:color w:val="000000" w:themeColor="text1"/>
                  <w:lang w:val="en-GB"/>
                </w:rPr>
              </m:ctrlPr>
            </m:funcPr>
            <m:fName>
              <m:limLow>
                <m:limLowPr>
                  <m:ctrlPr>
                    <w:rPr>
                      <w:rFonts w:ascii="Cambria Math" w:hAnsi="Cambria Math"/>
                      <w:i/>
                      <w:color w:val="000000" w:themeColor="text1"/>
                      <w:lang w:val="en-GB"/>
                    </w:rPr>
                  </m:ctrlPr>
                </m:limLowPr>
                <m:e>
                  <m:r>
                    <w:rPr>
                      <w:rFonts w:ascii="Cambria Math" w:hAnsi="Cambria Math"/>
                      <w:color w:val="000000" w:themeColor="text1"/>
                      <w:lang w:val="en-GB"/>
                    </w:rPr>
                    <m:t>min</m:t>
                  </m:r>
                </m:e>
                <m:lim>
                  <m:r>
                    <w:rPr>
                      <w:rFonts w:ascii="Cambria Math" w:hAnsi="Cambria Math"/>
                      <w:color w:val="000000" w:themeColor="text1"/>
                      <w:lang w:val="en-GB"/>
                    </w:rPr>
                    <m:t>l=1,d</m:t>
                  </m:r>
                </m:lim>
              </m:limLow>
            </m:fName>
            <m:e>
              <m:d>
                <m:dPr>
                  <m:ctrlPr>
                    <w:rPr>
                      <w:rFonts w:ascii="Cambria Math" w:hAnsi="Cambria Math"/>
                      <w:i/>
                      <w:color w:val="000000" w:themeColor="text1"/>
                      <w:lang w:val="en-GB"/>
                    </w:rPr>
                  </m:ctrlPr>
                </m:dPr>
                <m:e>
                  <m:sSub>
                    <m:sSubPr>
                      <m:ctrlPr>
                        <w:rPr>
                          <w:rFonts w:ascii="Cambria Math" w:hAnsi="Cambria Math"/>
                          <w:i/>
                          <w:color w:val="000000" w:themeColor="text1"/>
                          <w:lang w:val="en-GB"/>
                        </w:rPr>
                      </m:ctrlPr>
                    </m:sSubPr>
                    <m:e>
                      <m:r>
                        <w:rPr>
                          <w:rFonts w:ascii="Cambria Math" w:hAnsi="Cambria Math"/>
                          <w:color w:val="000000" w:themeColor="text1"/>
                          <w:lang w:val="en-GB"/>
                        </w:rPr>
                        <m:t>Q</m:t>
                      </m:r>
                    </m:e>
                    <m:sub>
                      <m:r>
                        <w:rPr>
                          <w:rFonts w:ascii="Cambria Math" w:hAnsi="Cambria Math"/>
                          <w:color w:val="000000" w:themeColor="text1"/>
                          <w:lang w:val="en-GB"/>
                        </w:rPr>
                        <m:t>LNG,l</m:t>
                      </m:r>
                    </m:sub>
                  </m:sSub>
                  <m:r>
                    <w:rPr>
                      <w:rFonts w:ascii="Cambria Math" w:hAnsi="Cambria Math"/>
                      <w:color w:val="000000" w:themeColor="text1"/>
                      <w:lang w:val="en-GB"/>
                    </w:rPr>
                    <m:t>-</m:t>
                  </m:r>
                  <m:nary>
                    <m:naryPr>
                      <m:chr m:val="∑"/>
                      <m:limLoc m:val="undOvr"/>
                      <m:ctrlPr>
                        <w:rPr>
                          <w:rFonts w:ascii="Cambria Math" w:hAnsi="Cambria Math"/>
                          <w:i/>
                          <w:color w:val="000000" w:themeColor="text1"/>
                          <w:lang w:val="en-GB"/>
                        </w:rPr>
                      </m:ctrlPr>
                    </m:naryPr>
                    <m:sub>
                      <m:r>
                        <w:rPr>
                          <w:rFonts w:ascii="Cambria Math" w:hAnsi="Cambria Math"/>
                          <w:color w:val="000000" w:themeColor="text1"/>
                          <w:lang w:val="en-GB"/>
                        </w:rPr>
                        <m:t>k=1</m:t>
                      </m:r>
                    </m:sub>
                    <m:sup>
                      <m:r>
                        <w:rPr>
                          <w:rFonts w:ascii="Cambria Math" w:hAnsi="Cambria Math"/>
                          <w:color w:val="000000" w:themeColor="text1"/>
                          <w:lang w:val="en-GB"/>
                        </w:rPr>
                        <m:t>jt</m:t>
                      </m:r>
                    </m:sup>
                    <m:e>
                      <m:sSubSup>
                        <m:sSubSupPr>
                          <m:ctrlPr>
                            <w:rPr>
                              <w:rFonts w:ascii="Cambria Math" w:hAnsi="Cambria Math"/>
                              <w:i/>
                              <w:color w:val="000000" w:themeColor="text1"/>
                              <w:lang w:val="en-GB"/>
                            </w:rPr>
                          </m:ctrlPr>
                        </m:sSubSupPr>
                        <m:e>
                          <m:r>
                            <w:rPr>
                              <w:rFonts w:ascii="Cambria Math" w:hAnsi="Cambria Math"/>
                              <w:color w:val="000000" w:themeColor="text1"/>
                              <w:lang w:val="en-GB"/>
                            </w:rPr>
                            <m:t>Q</m:t>
                          </m:r>
                        </m:e>
                        <m:sub>
                          <m:r>
                            <w:rPr>
                              <w:rFonts w:ascii="Cambria Math" w:hAnsi="Cambria Math"/>
                              <w:color w:val="000000" w:themeColor="text1"/>
                              <w:lang w:val="en-GB"/>
                            </w:rPr>
                            <m:t>k</m:t>
                          </m:r>
                        </m:sub>
                        <m:sup>
                          <m:r>
                            <w:rPr>
                              <w:rFonts w:ascii="Cambria Math" w:hAnsi="Cambria Math"/>
                              <w:color w:val="000000" w:themeColor="text1"/>
                              <w:lang w:val="en-GB"/>
                            </w:rPr>
                            <m:t>l</m:t>
                          </m:r>
                        </m:sup>
                      </m:sSubSup>
                    </m:e>
                  </m:nary>
                </m:e>
              </m:d>
            </m:e>
          </m:func>
          <m:r>
            <w:rPr>
              <w:rFonts w:ascii="Cambria Math" w:hAnsi="Cambria Math"/>
              <w:color w:val="000000" w:themeColor="text1"/>
              <w:lang w:val="en-GB"/>
            </w:rPr>
            <m:t xml:space="preserve">  ∀ k≠j</m:t>
          </m:r>
        </m:oMath>
      </m:oMathPara>
    </w:p>
    <w:p w14:paraId="7D3EF277" w14:textId="77777777" w:rsidR="003B7199" w:rsidRPr="00EC7395" w:rsidRDefault="003B7199">
      <w:pPr>
        <w:pStyle w:val="BodyText"/>
        <w:spacing w:before="5"/>
        <w:ind w:left="0"/>
        <w:jc w:val="left"/>
        <w:rPr>
          <w:rFonts w:ascii="DejaVu Sans Condensed"/>
          <w:sz w:val="22"/>
          <w:lang w:val="en-GB"/>
        </w:rPr>
      </w:pPr>
    </w:p>
    <w:p w14:paraId="72E8CB58" w14:textId="77777777" w:rsidR="003B7199" w:rsidRPr="00EC7395" w:rsidRDefault="00036642">
      <w:pPr>
        <w:pStyle w:val="BodyText"/>
        <w:spacing w:before="90"/>
        <w:ind w:left="468"/>
        <w:jc w:val="left"/>
        <w:rPr>
          <w:lang w:val="en-GB"/>
        </w:rPr>
      </w:pPr>
      <w:r w:rsidRPr="00EC7395">
        <w:rPr>
          <w:lang w:val="en-GB"/>
        </w:rPr>
        <w:t>Where:</w:t>
      </w:r>
    </w:p>
    <w:p w14:paraId="67CDE295" w14:textId="77777777" w:rsidR="003B7199" w:rsidRPr="00EC7395" w:rsidRDefault="003B7199">
      <w:pPr>
        <w:pStyle w:val="BodyText"/>
        <w:spacing w:before="3"/>
        <w:ind w:left="0"/>
        <w:jc w:val="left"/>
        <w:rPr>
          <w:sz w:val="11"/>
          <w:lang w:val="en-GB"/>
        </w:rPr>
      </w:pPr>
    </w:p>
    <w:tbl>
      <w:tblPr>
        <w:tblW w:w="0" w:type="auto"/>
        <w:tblInd w:w="379" w:type="dxa"/>
        <w:tblLayout w:type="fixed"/>
        <w:tblCellMar>
          <w:left w:w="0" w:type="dxa"/>
          <w:right w:w="0" w:type="dxa"/>
        </w:tblCellMar>
        <w:tblLook w:val="01E0" w:firstRow="1" w:lastRow="1" w:firstColumn="1" w:lastColumn="1" w:noHBand="0" w:noVBand="0"/>
      </w:tblPr>
      <w:tblGrid>
        <w:gridCol w:w="1013"/>
        <w:gridCol w:w="262"/>
        <w:gridCol w:w="6506"/>
      </w:tblGrid>
      <w:tr w:rsidR="003B7199" w:rsidRPr="00EC7395" w14:paraId="7FEE3FD4" w14:textId="77777777">
        <w:trPr>
          <w:trHeight w:val="817"/>
        </w:trPr>
        <w:tc>
          <w:tcPr>
            <w:tcW w:w="1013" w:type="dxa"/>
          </w:tcPr>
          <w:p w14:paraId="607A5275" w14:textId="77777777" w:rsidR="003B7199" w:rsidRPr="00EC7395" w:rsidRDefault="00036642">
            <w:pPr>
              <w:pStyle w:val="TableParagraph"/>
              <w:spacing w:before="0" w:line="266" w:lineRule="exact"/>
              <w:rPr>
                <w:i/>
                <w:sz w:val="24"/>
                <w:lang w:val="en-GB"/>
              </w:rPr>
            </w:pPr>
            <w:r w:rsidRPr="00EC7395">
              <w:rPr>
                <w:i/>
                <w:sz w:val="24"/>
                <w:lang w:val="en-GB"/>
              </w:rPr>
              <w:t>l</w:t>
            </w:r>
          </w:p>
        </w:tc>
        <w:tc>
          <w:tcPr>
            <w:tcW w:w="6764" w:type="dxa"/>
            <w:gridSpan w:val="2"/>
          </w:tcPr>
          <w:p w14:paraId="4FBA34A9" w14:textId="77777777" w:rsidR="003B7199" w:rsidRPr="00EC7395" w:rsidRDefault="00036642">
            <w:pPr>
              <w:pStyle w:val="TableParagraph"/>
              <w:spacing w:before="0"/>
              <w:ind w:left="747" w:right="118"/>
              <w:rPr>
                <w:sz w:val="24"/>
                <w:lang w:val="en-GB"/>
              </w:rPr>
            </w:pPr>
            <w:r w:rsidRPr="00EC7395">
              <w:rPr>
                <w:sz w:val="24"/>
                <w:lang w:val="en-GB"/>
              </w:rPr>
              <w:t>index referring to each Day of the Year, to which the LNG Annual Scheduling relates and including the total number (d)</w:t>
            </w:r>
          </w:p>
          <w:p w14:paraId="35830F49" w14:textId="77777777" w:rsidR="003B7199" w:rsidRPr="00EC7395" w:rsidRDefault="00036642">
            <w:pPr>
              <w:pStyle w:val="TableParagraph"/>
              <w:spacing w:before="0" w:line="256" w:lineRule="exact"/>
              <w:ind w:left="747"/>
              <w:rPr>
                <w:sz w:val="24"/>
                <w:lang w:val="en-GB"/>
              </w:rPr>
            </w:pPr>
            <w:r w:rsidRPr="00EC7395">
              <w:rPr>
                <w:sz w:val="24"/>
                <w:lang w:val="en-GB"/>
              </w:rPr>
              <w:t>of Days of the Year to which the Annual Scheduling relates</w:t>
            </w:r>
          </w:p>
        </w:tc>
      </w:tr>
      <w:tr w:rsidR="003B7199" w:rsidRPr="00EC7395" w14:paraId="2F0977D2" w14:textId="77777777">
        <w:trPr>
          <w:trHeight w:val="607"/>
        </w:trPr>
        <w:tc>
          <w:tcPr>
            <w:tcW w:w="1275" w:type="dxa"/>
            <w:gridSpan w:val="2"/>
          </w:tcPr>
          <w:p w14:paraId="75E74C92" w14:textId="77777777" w:rsidR="003B7199" w:rsidRPr="00EC7395" w:rsidRDefault="00036642">
            <w:pPr>
              <w:pStyle w:val="TableParagraph"/>
              <w:spacing w:before="0" w:line="266" w:lineRule="exact"/>
              <w:rPr>
                <w:i/>
                <w:sz w:val="24"/>
                <w:lang w:val="en-GB"/>
              </w:rPr>
            </w:pPr>
            <w:r w:rsidRPr="00EC7395">
              <w:rPr>
                <w:i/>
                <w:sz w:val="24"/>
                <w:lang w:val="en-GB"/>
              </w:rPr>
              <w:t>d</w:t>
            </w:r>
          </w:p>
        </w:tc>
        <w:tc>
          <w:tcPr>
            <w:tcW w:w="6506" w:type="dxa"/>
          </w:tcPr>
          <w:p w14:paraId="45718509" w14:textId="77777777" w:rsidR="003B7199" w:rsidRPr="00EC7395" w:rsidRDefault="00036642">
            <w:pPr>
              <w:pStyle w:val="TableParagraph"/>
              <w:spacing w:before="0"/>
              <w:ind w:left="485"/>
              <w:rPr>
                <w:sz w:val="24"/>
                <w:lang w:val="en-GB"/>
              </w:rPr>
            </w:pPr>
            <w:r w:rsidRPr="00EC7395">
              <w:rPr>
                <w:sz w:val="24"/>
                <w:lang w:val="en-GB"/>
              </w:rPr>
              <w:t>the number of Days of the Year to which the LNG Annual Scheduling relates</w:t>
            </w:r>
          </w:p>
        </w:tc>
      </w:tr>
      <w:tr w:rsidR="003B7199" w:rsidRPr="00EC7395" w14:paraId="46C34EE5" w14:textId="77777777">
        <w:trPr>
          <w:trHeight w:val="429"/>
        </w:trPr>
        <w:tc>
          <w:tcPr>
            <w:tcW w:w="1275" w:type="dxa"/>
            <w:gridSpan w:val="2"/>
          </w:tcPr>
          <w:p w14:paraId="19468D0E" w14:textId="77777777" w:rsidR="003B7199" w:rsidRPr="005B5116" w:rsidRDefault="00C274E3" w:rsidP="00392171">
            <w:pPr>
              <w:pStyle w:val="TableParagraph"/>
              <w:spacing w:before="64"/>
              <w:ind w:left="0"/>
              <w:rPr>
                <w:rFonts w:ascii="DejaVu Sans Condensed" w:eastAsia="DejaVu Sans Condensed"/>
                <w:sz w:val="17"/>
                <w:lang w:val="en-GB"/>
              </w:rPr>
            </w:pPr>
            <m:oMathPara>
              <m:oMathParaPr>
                <m:jc m:val="left"/>
              </m:oMathParaPr>
              <m:oMath>
                <m:sSub>
                  <m:sSubPr>
                    <m:ctrlPr>
                      <w:rPr>
                        <w:rFonts w:ascii="Cambria Math" w:hAnsi="Cambria Math"/>
                        <w:i/>
                        <w:color w:val="000000" w:themeColor="text1"/>
                        <w:lang w:val="en-GB"/>
                      </w:rPr>
                    </m:ctrlPr>
                  </m:sSubPr>
                  <m:e>
                    <m:r>
                      <w:rPr>
                        <w:rFonts w:ascii="Cambria Math" w:hAnsi="Cambria Math"/>
                        <w:color w:val="000000" w:themeColor="text1"/>
                        <w:lang w:val="en-GB"/>
                      </w:rPr>
                      <m:t>Q</m:t>
                    </m:r>
                  </m:e>
                  <m:sub>
                    <m:r>
                      <w:rPr>
                        <w:rFonts w:ascii="Cambria Math" w:hAnsi="Cambria Math"/>
                        <w:color w:val="000000" w:themeColor="text1"/>
                        <w:lang w:val="en-GB"/>
                      </w:rPr>
                      <m:t>LNG,l</m:t>
                    </m:r>
                  </m:sub>
                </m:sSub>
              </m:oMath>
            </m:oMathPara>
          </w:p>
        </w:tc>
        <w:tc>
          <w:tcPr>
            <w:tcW w:w="6506" w:type="dxa"/>
          </w:tcPr>
          <w:p w14:paraId="429E1CCA" w14:textId="77777777" w:rsidR="003B7199" w:rsidRPr="00F1661D" w:rsidRDefault="00036642" w:rsidP="005B5116">
            <w:pPr>
              <w:pStyle w:val="TableParagraph"/>
              <w:ind w:left="485"/>
              <w:jc w:val="both"/>
              <w:rPr>
                <w:sz w:val="24"/>
                <w:lang w:val="en-GB"/>
              </w:rPr>
            </w:pPr>
            <w:r w:rsidRPr="00EC7395">
              <w:rPr>
                <w:sz w:val="24"/>
                <w:lang w:val="en-GB"/>
              </w:rPr>
              <w:t xml:space="preserve">the Bundled LNG Capacity (kWh/Day) on Day </w:t>
            </w:r>
            <w:r w:rsidRPr="00EC7395">
              <w:rPr>
                <w:i/>
                <w:sz w:val="24"/>
                <w:lang w:val="en-GB"/>
              </w:rPr>
              <w:t>l</w:t>
            </w:r>
            <w:ins w:id="96" w:author="BW" w:date="2021-07-02T12:30:00Z">
              <w:r w:rsidR="003C5D34" w:rsidRPr="00EC7395">
                <w:rPr>
                  <w:sz w:val="24"/>
                  <w:lang w:val="en-GB"/>
                </w:rPr>
                <w:t xml:space="preserve">, calculated as the difference between </w:t>
              </w:r>
            </w:ins>
            <w:ins w:id="97" w:author="BW" w:date="2021-07-02T12:31:00Z">
              <w:r w:rsidR="003C5D34" w:rsidRPr="00EC7395">
                <w:rPr>
                  <w:sz w:val="24"/>
                  <w:lang w:val="en-GB"/>
                </w:rPr>
                <w:t>the total Bundled LNG Capacity</w:t>
              </w:r>
            </w:ins>
            <w:ins w:id="98" w:author="BW" w:date="2021-07-02T12:32:00Z">
              <w:r w:rsidR="003C5D34" w:rsidRPr="00EC7395">
                <w:rPr>
                  <w:sz w:val="24"/>
                  <w:lang w:val="en-GB"/>
                </w:rPr>
                <w:t xml:space="preserve"> of the LNG Facility</w:t>
              </w:r>
            </w:ins>
            <w:ins w:id="99" w:author="BW" w:date="2021-07-02T12:34:00Z">
              <w:r w:rsidR="003C5D34" w:rsidRPr="00EC7395">
                <w:rPr>
                  <w:sz w:val="24"/>
                  <w:lang w:val="en-GB"/>
                </w:rPr>
                <w:t>, as same is calculated and notifie</w:t>
              </w:r>
            </w:ins>
            <w:ins w:id="100" w:author="BW" w:date="2021-07-02T12:35:00Z">
              <w:r w:rsidR="003C5D34" w:rsidRPr="00EC7395">
                <w:rPr>
                  <w:sz w:val="24"/>
                  <w:lang w:val="en-GB"/>
                </w:rPr>
                <w:t xml:space="preserve">d by the Operator </w:t>
              </w:r>
            </w:ins>
            <w:ins w:id="101" w:author="BW" w:date="2021-07-02T12:40:00Z">
              <w:r w:rsidR="00B67A5E" w:rsidRPr="00EC7395">
                <w:rPr>
                  <w:sz w:val="24"/>
                  <w:lang w:val="en-GB"/>
                </w:rPr>
                <w:t>and</w:t>
              </w:r>
            </w:ins>
            <w:ins w:id="102" w:author="BW" w:date="2021-07-02T12:35:00Z">
              <w:r w:rsidR="003C5D34" w:rsidRPr="00EC7395">
                <w:rPr>
                  <w:sz w:val="24"/>
                  <w:lang w:val="en-GB"/>
                </w:rPr>
                <w:t xml:space="preserve"> the </w:t>
              </w:r>
            </w:ins>
            <w:ins w:id="103" w:author="BW" w:date="2021-07-02T12:37:00Z">
              <w:r w:rsidR="003C5D34" w:rsidRPr="00EC7395">
                <w:rPr>
                  <w:sz w:val="24"/>
                  <w:lang w:val="en-GB"/>
                </w:rPr>
                <w:t xml:space="preserve">Bundled LNG Capacity which is </w:t>
              </w:r>
            </w:ins>
            <w:ins w:id="104" w:author="BW" w:date="2021-07-02T12:39:00Z">
              <w:r w:rsidR="003C5D34" w:rsidRPr="00EC7395">
                <w:rPr>
                  <w:sz w:val="24"/>
                  <w:lang w:val="en-GB"/>
                </w:rPr>
                <w:t>reserved</w:t>
              </w:r>
              <w:r w:rsidR="00B67A5E" w:rsidRPr="00EC7395">
                <w:rPr>
                  <w:sz w:val="24"/>
                  <w:lang w:val="en-GB"/>
                </w:rPr>
                <w:t xml:space="preserve"> by the Operator as per the provision of paragraph [3], article [71]</w:t>
              </w:r>
            </w:ins>
            <w:ins w:id="105" w:author="BW" w:date="2021-07-02T12:40:00Z">
              <w:r w:rsidR="00B67A5E" w:rsidRPr="00EC7395">
                <w:rPr>
                  <w:sz w:val="24"/>
                  <w:lang w:val="en-GB"/>
                </w:rPr>
                <w:t xml:space="preserve"> of the Law, on Day</w:t>
              </w:r>
              <w:r w:rsidR="00B67A5E" w:rsidRPr="00EC7395">
                <w:rPr>
                  <w:rFonts w:eastAsiaTheme="minorEastAsia"/>
                  <w:color w:val="000000" w:themeColor="text1"/>
                  <w:lang w:val="en-GB"/>
                </w:rPr>
                <w:t xml:space="preserve"> </w:t>
              </w:r>
              <w:r w:rsidR="00B67A5E" w:rsidRPr="00EC7395">
                <w:rPr>
                  <w:rFonts w:eastAsiaTheme="minorEastAsia"/>
                  <w:i/>
                  <w:iCs/>
                  <w:color w:val="000000" w:themeColor="text1"/>
                  <w:lang w:val="en-GB"/>
                </w:rPr>
                <w:t>l</w:t>
              </w:r>
            </w:ins>
          </w:p>
        </w:tc>
      </w:tr>
      <w:tr w:rsidR="003B7199" w:rsidRPr="00EC7395" w14:paraId="185895A7" w14:textId="77777777">
        <w:trPr>
          <w:trHeight w:val="662"/>
        </w:trPr>
        <w:tc>
          <w:tcPr>
            <w:tcW w:w="1275" w:type="dxa"/>
            <w:gridSpan w:val="2"/>
          </w:tcPr>
          <w:p w14:paraId="4DB6750B" w14:textId="77777777" w:rsidR="003B7199" w:rsidRPr="00EC7395" w:rsidRDefault="00036642">
            <w:pPr>
              <w:pStyle w:val="TableParagraph"/>
              <w:spacing w:before="45"/>
              <w:rPr>
                <w:i/>
                <w:sz w:val="24"/>
                <w:lang w:val="en-GB"/>
              </w:rPr>
            </w:pPr>
            <w:proofErr w:type="spellStart"/>
            <w:r w:rsidRPr="00EC7395">
              <w:rPr>
                <w:i/>
                <w:sz w:val="24"/>
                <w:lang w:val="en-GB"/>
              </w:rPr>
              <w:t>jt</w:t>
            </w:r>
            <w:proofErr w:type="spellEnd"/>
          </w:p>
        </w:tc>
        <w:tc>
          <w:tcPr>
            <w:tcW w:w="6506" w:type="dxa"/>
          </w:tcPr>
          <w:p w14:paraId="6BB4F645" w14:textId="77777777" w:rsidR="003B7199" w:rsidRPr="00EC7395" w:rsidRDefault="00036642">
            <w:pPr>
              <w:pStyle w:val="TableParagraph"/>
              <w:spacing w:before="45"/>
              <w:ind w:left="485"/>
              <w:rPr>
                <w:sz w:val="24"/>
                <w:lang w:val="en-GB"/>
              </w:rPr>
            </w:pPr>
            <w:r w:rsidRPr="00EC7395">
              <w:rPr>
                <w:sz w:val="24"/>
                <w:lang w:val="en-GB"/>
              </w:rPr>
              <w:t>the number of successful LNG Users in the Phase A of the Auction</w:t>
            </w:r>
          </w:p>
        </w:tc>
      </w:tr>
      <w:tr w:rsidR="003B7199" w:rsidRPr="00EC7395" w14:paraId="3FDFE245" w14:textId="77777777">
        <w:trPr>
          <w:trHeight w:val="1224"/>
        </w:trPr>
        <w:tc>
          <w:tcPr>
            <w:tcW w:w="1275" w:type="dxa"/>
            <w:gridSpan w:val="2"/>
          </w:tcPr>
          <w:p w14:paraId="1971E064" w14:textId="77777777" w:rsidR="003B7199" w:rsidRPr="00EC7395" w:rsidRDefault="00036642">
            <w:pPr>
              <w:pStyle w:val="TableParagraph"/>
              <w:rPr>
                <w:i/>
                <w:sz w:val="24"/>
                <w:lang w:val="en-GB"/>
              </w:rPr>
            </w:pPr>
            <w:r w:rsidRPr="00EC7395">
              <w:rPr>
                <w:i/>
                <w:sz w:val="24"/>
                <w:lang w:val="en-GB"/>
              </w:rPr>
              <w:t>k</w:t>
            </w:r>
          </w:p>
        </w:tc>
        <w:tc>
          <w:tcPr>
            <w:tcW w:w="6506" w:type="dxa"/>
          </w:tcPr>
          <w:p w14:paraId="40BA2310" w14:textId="77777777" w:rsidR="003B7199" w:rsidRPr="00EC7395" w:rsidRDefault="00036642">
            <w:pPr>
              <w:pStyle w:val="TableParagraph"/>
              <w:ind w:left="485" w:right="201"/>
              <w:jc w:val="both"/>
              <w:rPr>
                <w:sz w:val="24"/>
                <w:lang w:val="en-GB"/>
              </w:rPr>
            </w:pPr>
            <w:r w:rsidRPr="00EC7395">
              <w:rPr>
                <w:sz w:val="24"/>
                <w:lang w:val="en-GB"/>
              </w:rPr>
              <w:t>index referring to each of the LNG Users who are also successful bidders in the Phase A of the LNG Auction and including all of the above Users (</w:t>
            </w:r>
            <w:proofErr w:type="spellStart"/>
            <w:r w:rsidRPr="00EC7395">
              <w:rPr>
                <w:i/>
                <w:sz w:val="24"/>
                <w:lang w:val="en-GB"/>
              </w:rPr>
              <w:t>jt</w:t>
            </w:r>
            <w:proofErr w:type="spellEnd"/>
            <w:r w:rsidRPr="00EC7395">
              <w:rPr>
                <w:i/>
                <w:sz w:val="24"/>
                <w:lang w:val="en-GB"/>
              </w:rPr>
              <w:t xml:space="preserve"> </w:t>
            </w:r>
            <w:r w:rsidRPr="00EC7395">
              <w:rPr>
                <w:sz w:val="24"/>
                <w:lang w:val="en-GB"/>
              </w:rPr>
              <w:t>count), excluding the bidding LNG User (j)</w:t>
            </w:r>
          </w:p>
        </w:tc>
      </w:tr>
      <w:tr w:rsidR="003B7199" w:rsidRPr="00EC7395" w14:paraId="27E509AC" w14:textId="77777777">
        <w:trPr>
          <w:trHeight w:val="1435"/>
        </w:trPr>
        <w:tc>
          <w:tcPr>
            <w:tcW w:w="1275" w:type="dxa"/>
            <w:gridSpan w:val="2"/>
          </w:tcPr>
          <w:p w14:paraId="0AF85985" w14:textId="77777777" w:rsidR="003B7199" w:rsidRPr="005B5116" w:rsidRDefault="00C274E3" w:rsidP="00444FB5">
            <w:pPr>
              <w:pStyle w:val="TableParagraph"/>
              <w:ind w:left="485" w:right="201"/>
              <w:jc w:val="both"/>
              <w:rPr>
                <w:sz w:val="24"/>
                <w:lang w:val="en-GB"/>
              </w:rPr>
            </w:pPr>
            <m:oMathPara>
              <m:oMathParaPr>
                <m:jc m:val="left"/>
              </m:oMathParaPr>
              <m:oMath>
                <m:sSubSup>
                  <m:sSubSupPr>
                    <m:ctrlPr>
                      <w:rPr>
                        <w:rFonts w:ascii="Cambria Math" w:hAnsi="Cambria Math"/>
                        <w:i/>
                        <w:lang w:val="en-GB"/>
                      </w:rPr>
                    </m:ctrlPr>
                  </m:sSubSupPr>
                  <m:e>
                    <m:r>
                      <w:rPr>
                        <w:rFonts w:ascii="Cambria Math" w:hAnsi="Cambria Math"/>
                        <w:lang w:val="en-GB"/>
                      </w:rPr>
                      <m:t>Q</m:t>
                    </m:r>
                  </m:e>
                  <m:sub>
                    <m:r>
                      <w:rPr>
                        <w:rFonts w:ascii="Cambria Math" w:hAnsi="Cambria Math"/>
                        <w:lang w:val="en-GB"/>
                      </w:rPr>
                      <m:t>k</m:t>
                    </m:r>
                  </m:sub>
                  <m:sup>
                    <m:r>
                      <w:rPr>
                        <w:rFonts w:ascii="Cambria Math" w:hAnsi="Cambria Math"/>
                        <w:lang w:val="en-GB"/>
                      </w:rPr>
                      <m:t>l</m:t>
                    </m:r>
                  </m:sup>
                </m:sSubSup>
              </m:oMath>
            </m:oMathPara>
          </w:p>
        </w:tc>
        <w:tc>
          <w:tcPr>
            <w:tcW w:w="6506" w:type="dxa"/>
          </w:tcPr>
          <w:p w14:paraId="748EFEBB" w14:textId="77777777" w:rsidR="003B7199" w:rsidRPr="00EC7395" w:rsidDel="00A1409F" w:rsidRDefault="00036642" w:rsidP="00444FB5">
            <w:pPr>
              <w:pStyle w:val="TableParagraph"/>
              <w:ind w:left="485" w:right="201"/>
              <w:jc w:val="both"/>
              <w:rPr>
                <w:del w:id="106" w:author="BW" w:date="2021-07-02T12:41:00Z"/>
                <w:sz w:val="24"/>
                <w:lang w:val="en-GB"/>
              </w:rPr>
            </w:pPr>
            <w:del w:id="107" w:author="BW" w:date="2021-07-02T12:41:00Z">
              <w:r w:rsidRPr="00EC7395" w:rsidDel="00A1409F">
                <w:rPr>
                  <w:sz w:val="24"/>
                  <w:lang w:val="en-GB"/>
                </w:rPr>
                <w:delText>Bundled LNG Capacity for each of the LNG Users (k) who are also successful bidders, as derived from the Standard LNG Slots at which these LNG Users have successfully bided in Phase A of the Auction, excluding the bidding User</w:delText>
              </w:r>
            </w:del>
          </w:p>
          <w:p w14:paraId="2CCF4DB6" w14:textId="77777777" w:rsidR="003B7199" w:rsidRPr="00EC7395" w:rsidRDefault="00036642" w:rsidP="00444FB5">
            <w:pPr>
              <w:pStyle w:val="TableParagraph"/>
              <w:ind w:left="485" w:right="201"/>
              <w:jc w:val="both"/>
              <w:rPr>
                <w:sz w:val="24"/>
                <w:lang w:val="en-GB"/>
              </w:rPr>
            </w:pPr>
            <w:del w:id="108" w:author="BW" w:date="2021-07-02T12:41:00Z">
              <w:r w:rsidRPr="00EC7395" w:rsidDel="00A1409F">
                <w:rPr>
                  <w:sz w:val="24"/>
                  <w:lang w:val="en-GB"/>
                </w:rPr>
                <w:delText>(j) (kWh/Day)</w:delText>
              </w:r>
            </w:del>
            <w:ins w:id="109" w:author="BW" w:date="2021-07-06T15:33:00Z">
              <w:r w:rsidR="00897CE2" w:rsidRPr="001E3DD2">
                <w:rPr>
                  <w:sz w:val="24"/>
                  <w:szCs w:val="28"/>
                  <w:lang w:val="en-GB"/>
                </w:rPr>
                <w:t xml:space="preserve">Bundled LNG Capacity (kWh/Day) which shall be calculated for each of the </w:t>
              </w:r>
            </w:ins>
            <w:ins w:id="110" w:author="BW" w:date="2021-07-06T15:36:00Z">
              <w:r w:rsidR="0087032B" w:rsidRPr="001E3DD2">
                <w:rPr>
                  <w:sz w:val="24"/>
                  <w:szCs w:val="28"/>
                  <w:lang w:val="en-GB"/>
                </w:rPr>
                <w:t>successful</w:t>
              </w:r>
            </w:ins>
            <w:ins w:id="111" w:author="BW" w:date="2021-07-06T15:33:00Z">
              <w:r w:rsidR="00897CE2" w:rsidRPr="001E3DD2">
                <w:rPr>
                  <w:sz w:val="24"/>
                  <w:szCs w:val="28"/>
                  <w:lang w:val="en-GB"/>
                </w:rPr>
                <w:t xml:space="preserve"> bidder LNG Users (k) not including the </w:t>
              </w:r>
            </w:ins>
            <w:ins w:id="112" w:author="BW" w:date="2021-07-06T15:34:00Z">
              <w:r w:rsidR="00897CE2" w:rsidRPr="001E3DD2">
                <w:rPr>
                  <w:sz w:val="24"/>
                  <w:szCs w:val="28"/>
                  <w:lang w:val="en-GB"/>
                </w:rPr>
                <w:t>succes</w:t>
              </w:r>
            </w:ins>
            <w:ins w:id="113" w:author="BW" w:date="2021-07-06T15:35:00Z">
              <w:r w:rsidR="00897CE2" w:rsidRPr="001E3DD2">
                <w:rPr>
                  <w:sz w:val="24"/>
                  <w:szCs w:val="28"/>
                  <w:lang w:val="en-GB"/>
                </w:rPr>
                <w:t>sful</w:t>
              </w:r>
            </w:ins>
            <w:ins w:id="114" w:author="BW" w:date="2021-07-06T15:33:00Z">
              <w:r w:rsidR="00897CE2" w:rsidRPr="001E3DD2">
                <w:rPr>
                  <w:sz w:val="24"/>
                  <w:szCs w:val="28"/>
                  <w:lang w:val="en-GB"/>
                </w:rPr>
                <w:t xml:space="preserve"> bidder (j) and for each Day </w:t>
              </w:r>
              <w:r w:rsidR="00897CE2" w:rsidRPr="001E3DD2">
                <w:rPr>
                  <w:i/>
                  <w:iCs/>
                  <w:sz w:val="24"/>
                  <w:szCs w:val="28"/>
                  <w:lang w:val="en-GB"/>
                </w:rPr>
                <w:t>l</w:t>
              </w:r>
              <w:r w:rsidR="00897CE2" w:rsidRPr="001E3DD2">
                <w:rPr>
                  <w:sz w:val="24"/>
                  <w:szCs w:val="28"/>
                  <w:lang w:val="en-GB"/>
                </w:rPr>
                <w:t xml:space="preserve">, as the sum of the Bundled LNG Capacity on which the LNG User has been chosen as the </w:t>
              </w:r>
            </w:ins>
            <w:ins w:id="115" w:author="BW" w:date="2021-07-06T15:35:00Z">
              <w:r w:rsidR="00897CE2" w:rsidRPr="001E3DD2">
                <w:rPr>
                  <w:sz w:val="24"/>
                  <w:szCs w:val="28"/>
                  <w:lang w:val="en-GB"/>
                </w:rPr>
                <w:t xml:space="preserve">successful </w:t>
              </w:r>
            </w:ins>
            <w:ins w:id="116" w:author="BW" w:date="2021-07-06T15:33:00Z">
              <w:r w:rsidR="00897CE2" w:rsidRPr="001E3DD2">
                <w:rPr>
                  <w:sz w:val="24"/>
                  <w:szCs w:val="28"/>
                  <w:lang w:val="en-GB"/>
                </w:rPr>
                <w:t xml:space="preserve">bidder in Phase I of the LNG auction and any Bundled LNG Capacity which the LNG User has already </w:t>
              </w:r>
            </w:ins>
            <w:ins w:id="117" w:author="BW" w:date="2021-07-06T15:35:00Z">
              <w:r w:rsidR="0087032B" w:rsidRPr="001E3DD2">
                <w:rPr>
                  <w:sz w:val="24"/>
                  <w:szCs w:val="28"/>
                  <w:lang w:val="en-GB"/>
                </w:rPr>
                <w:t>reserved</w:t>
              </w:r>
            </w:ins>
            <w:ins w:id="118" w:author="BW" w:date="2021-07-06T15:33:00Z">
              <w:r w:rsidR="00897CE2" w:rsidRPr="001E3DD2">
                <w:rPr>
                  <w:sz w:val="24"/>
                  <w:szCs w:val="28"/>
                  <w:lang w:val="en-GB"/>
                </w:rPr>
                <w:t xml:space="preserve"> on Day </w:t>
              </w:r>
              <w:r w:rsidR="00897CE2" w:rsidRPr="001E3DD2">
                <w:rPr>
                  <w:i/>
                  <w:iCs/>
                  <w:sz w:val="24"/>
                  <w:szCs w:val="28"/>
                  <w:lang w:val="en-GB"/>
                </w:rPr>
                <w:t>l</w:t>
              </w:r>
            </w:ins>
          </w:p>
        </w:tc>
      </w:tr>
    </w:tbl>
    <w:p w14:paraId="18B0DB10" w14:textId="77777777" w:rsidR="003B7199" w:rsidRPr="00EC7395" w:rsidRDefault="003B7199">
      <w:pPr>
        <w:pStyle w:val="BodyText"/>
        <w:spacing w:before="0"/>
        <w:ind w:left="0"/>
        <w:jc w:val="left"/>
        <w:rPr>
          <w:sz w:val="20"/>
          <w:lang w:val="en-GB"/>
        </w:rPr>
      </w:pPr>
    </w:p>
    <w:p w14:paraId="53D0A48A" w14:textId="77777777" w:rsidR="003B7199" w:rsidRPr="00EC7395" w:rsidRDefault="003B7199">
      <w:pPr>
        <w:pStyle w:val="BodyText"/>
        <w:spacing w:before="0"/>
        <w:ind w:left="0"/>
        <w:jc w:val="left"/>
        <w:rPr>
          <w:sz w:val="20"/>
          <w:lang w:val="en-GB"/>
        </w:rPr>
      </w:pPr>
    </w:p>
    <w:p w14:paraId="06453706" w14:textId="30973B17" w:rsidR="003B7199" w:rsidRDefault="003B7199">
      <w:pPr>
        <w:pStyle w:val="BodyText"/>
        <w:spacing w:before="9"/>
        <w:ind w:left="0"/>
        <w:jc w:val="left"/>
        <w:rPr>
          <w:sz w:val="18"/>
          <w:lang w:val="en-GB"/>
        </w:rPr>
      </w:pPr>
    </w:p>
    <w:p w14:paraId="34C2AD09" w14:textId="77777777" w:rsidR="00EA419C" w:rsidRPr="00EC7395" w:rsidRDefault="00EA419C">
      <w:pPr>
        <w:pStyle w:val="BodyText"/>
        <w:spacing w:before="9"/>
        <w:ind w:left="0"/>
        <w:jc w:val="left"/>
        <w:rPr>
          <w:sz w:val="18"/>
          <w:lang w:val="en-GB"/>
        </w:rPr>
      </w:pPr>
    </w:p>
    <w:p w14:paraId="285CA272" w14:textId="77777777" w:rsidR="003B7199" w:rsidRPr="00EC7395" w:rsidRDefault="00036642">
      <w:pPr>
        <w:pStyle w:val="Heading1"/>
        <w:spacing w:before="89" w:line="322" w:lineRule="exact"/>
        <w:ind w:left="395"/>
        <w:rPr>
          <w:lang w:val="en-GB"/>
        </w:rPr>
      </w:pPr>
      <w:r w:rsidRPr="00EC7395">
        <w:rPr>
          <w:lang w:val="en-GB"/>
        </w:rPr>
        <w:lastRenderedPageBreak/>
        <w:t>Article 6</w:t>
      </w:r>
    </w:p>
    <w:p w14:paraId="04D0AAE9" w14:textId="77777777" w:rsidR="003B7199" w:rsidRPr="00EC7395" w:rsidRDefault="00036642">
      <w:pPr>
        <w:ind w:left="397" w:right="393"/>
        <w:jc w:val="center"/>
        <w:rPr>
          <w:b/>
          <w:sz w:val="28"/>
          <w:lang w:val="en-GB"/>
        </w:rPr>
      </w:pPr>
      <w:r w:rsidRPr="00EC7395">
        <w:rPr>
          <w:b/>
          <w:sz w:val="28"/>
          <w:lang w:val="en-GB"/>
        </w:rPr>
        <w:t>Bid submission procedure for the Phase B of the LNG Auction</w:t>
      </w:r>
    </w:p>
    <w:p w14:paraId="543968A9" w14:textId="77777777" w:rsidR="003B7199" w:rsidRPr="00EC7395" w:rsidRDefault="003B7199">
      <w:pPr>
        <w:pStyle w:val="BodyText"/>
        <w:spacing w:before="2"/>
        <w:ind w:left="0"/>
        <w:jc w:val="left"/>
        <w:rPr>
          <w:b/>
          <w:sz w:val="23"/>
          <w:lang w:val="en-GB"/>
        </w:rPr>
      </w:pPr>
    </w:p>
    <w:p w14:paraId="39710831" w14:textId="77777777" w:rsidR="003B7199" w:rsidRPr="00EC7395" w:rsidRDefault="00036642">
      <w:pPr>
        <w:pStyle w:val="BodyText"/>
        <w:spacing w:before="90"/>
        <w:ind w:right="116"/>
        <w:rPr>
          <w:lang w:val="en-GB"/>
        </w:rPr>
      </w:pPr>
      <w:r w:rsidRPr="00EC7395">
        <w:rPr>
          <w:noProof/>
          <w:lang w:val="el-GR" w:eastAsia="el-GR"/>
        </w:rPr>
        <w:drawing>
          <wp:anchor distT="0" distB="0" distL="0" distR="0" simplePos="0" relativeHeight="15745536" behindDoc="0" locked="0" layoutInCell="1" allowOverlap="1" wp14:anchorId="1859D527" wp14:editId="4952F722">
            <wp:simplePos x="0" y="0"/>
            <wp:positionH relativeFrom="page">
              <wp:posOffset>1156716</wp:posOffset>
            </wp:positionH>
            <wp:positionV relativeFrom="paragraph">
              <wp:posOffset>92114</wp:posOffset>
            </wp:positionV>
            <wp:extent cx="92202" cy="112013"/>
            <wp:effectExtent l="0" t="0" r="0" b="0"/>
            <wp:wrapNone/>
            <wp:docPr id="6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7.png"/>
                    <pic:cNvPicPr/>
                  </pic:nvPicPr>
                  <pic:blipFill>
                    <a:blip r:embed="rId37" cstate="print"/>
                    <a:stretch>
                      <a:fillRect/>
                    </a:stretch>
                  </pic:blipFill>
                  <pic:spPr>
                    <a:xfrm>
                      <a:off x="0" y="0"/>
                      <a:ext cx="92202" cy="112013"/>
                    </a:xfrm>
                    <a:prstGeom prst="rect">
                      <a:avLst/>
                    </a:prstGeom>
                  </pic:spPr>
                </pic:pic>
              </a:graphicData>
            </a:graphic>
          </wp:anchor>
        </w:drawing>
      </w:r>
      <w:r w:rsidRPr="00EC7395">
        <w:rPr>
          <w:lang w:val="en-GB"/>
        </w:rPr>
        <w:t>Any LNG User, who is also a Transmission User has the right to submit bids for LNG Complementary Capacity Reservation, provided that:</w:t>
      </w:r>
    </w:p>
    <w:p w14:paraId="40540FC0" w14:textId="77777777" w:rsidR="003B7199" w:rsidRPr="00EC7395" w:rsidRDefault="00036642">
      <w:pPr>
        <w:pStyle w:val="ListParagraph"/>
        <w:numPr>
          <w:ilvl w:val="0"/>
          <w:numId w:val="8"/>
        </w:numPr>
        <w:tabs>
          <w:tab w:val="left" w:pos="1539"/>
        </w:tabs>
        <w:ind w:right="116"/>
        <w:rPr>
          <w:sz w:val="24"/>
          <w:lang w:val="en-GB"/>
        </w:rPr>
      </w:pPr>
      <w:r w:rsidRPr="00EC7395">
        <w:rPr>
          <w:sz w:val="24"/>
          <w:lang w:val="en-GB"/>
        </w:rPr>
        <w:t>Has</w:t>
      </w:r>
      <w:r w:rsidRPr="00EC7395">
        <w:rPr>
          <w:spacing w:val="-8"/>
          <w:sz w:val="24"/>
          <w:lang w:val="en-GB"/>
        </w:rPr>
        <w:t xml:space="preserve"> </w:t>
      </w:r>
      <w:r w:rsidRPr="00EC7395">
        <w:rPr>
          <w:sz w:val="24"/>
          <w:lang w:val="en-GB"/>
        </w:rPr>
        <w:t>been</w:t>
      </w:r>
      <w:r w:rsidRPr="00EC7395">
        <w:rPr>
          <w:spacing w:val="-6"/>
          <w:sz w:val="24"/>
          <w:lang w:val="en-GB"/>
        </w:rPr>
        <w:t xml:space="preserve"> </w:t>
      </w:r>
      <w:r w:rsidRPr="00EC7395">
        <w:rPr>
          <w:sz w:val="24"/>
          <w:lang w:val="en-GB"/>
        </w:rPr>
        <w:t>declared</w:t>
      </w:r>
      <w:r w:rsidRPr="00EC7395">
        <w:rPr>
          <w:spacing w:val="-5"/>
          <w:sz w:val="24"/>
          <w:lang w:val="en-GB"/>
        </w:rPr>
        <w:t xml:space="preserve"> </w:t>
      </w:r>
      <w:r w:rsidRPr="00EC7395">
        <w:rPr>
          <w:sz w:val="24"/>
          <w:lang w:val="en-GB"/>
        </w:rPr>
        <w:t>as</w:t>
      </w:r>
      <w:r w:rsidRPr="00EC7395">
        <w:rPr>
          <w:spacing w:val="-8"/>
          <w:sz w:val="24"/>
          <w:lang w:val="en-GB"/>
        </w:rPr>
        <w:t xml:space="preserve"> </w:t>
      </w:r>
      <w:r w:rsidRPr="00EC7395">
        <w:rPr>
          <w:sz w:val="24"/>
          <w:lang w:val="en-GB"/>
        </w:rPr>
        <w:t>successful</w:t>
      </w:r>
      <w:r w:rsidRPr="00EC7395">
        <w:rPr>
          <w:spacing w:val="-7"/>
          <w:sz w:val="24"/>
          <w:lang w:val="en-GB"/>
        </w:rPr>
        <w:t xml:space="preserve"> </w:t>
      </w:r>
      <w:r w:rsidRPr="00EC7395">
        <w:rPr>
          <w:sz w:val="24"/>
          <w:lang w:val="en-GB"/>
        </w:rPr>
        <w:t>bidder</w:t>
      </w:r>
      <w:r w:rsidRPr="00EC7395">
        <w:rPr>
          <w:spacing w:val="-10"/>
          <w:sz w:val="24"/>
          <w:lang w:val="en-GB"/>
        </w:rPr>
        <w:t xml:space="preserve"> </w:t>
      </w:r>
      <w:r w:rsidRPr="00EC7395">
        <w:rPr>
          <w:sz w:val="24"/>
          <w:lang w:val="en-GB"/>
        </w:rPr>
        <w:t>in</w:t>
      </w:r>
      <w:r w:rsidRPr="00EC7395">
        <w:rPr>
          <w:spacing w:val="-6"/>
          <w:sz w:val="24"/>
          <w:lang w:val="en-GB"/>
        </w:rPr>
        <w:t xml:space="preserve"> </w:t>
      </w:r>
      <w:r w:rsidRPr="00EC7395">
        <w:rPr>
          <w:sz w:val="24"/>
          <w:lang w:val="en-GB"/>
        </w:rPr>
        <w:t>the</w:t>
      </w:r>
      <w:r w:rsidRPr="00EC7395">
        <w:rPr>
          <w:spacing w:val="-10"/>
          <w:sz w:val="24"/>
          <w:lang w:val="en-GB"/>
        </w:rPr>
        <w:t xml:space="preserve"> </w:t>
      </w:r>
      <w:r w:rsidRPr="00EC7395">
        <w:rPr>
          <w:sz w:val="24"/>
          <w:lang w:val="en-GB"/>
        </w:rPr>
        <w:t>Phase</w:t>
      </w:r>
      <w:r w:rsidRPr="00EC7395">
        <w:rPr>
          <w:spacing w:val="-8"/>
          <w:sz w:val="24"/>
          <w:lang w:val="en-GB"/>
        </w:rPr>
        <w:t xml:space="preserve"> </w:t>
      </w:r>
      <w:r w:rsidRPr="00EC7395">
        <w:rPr>
          <w:sz w:val="24"/>
          <w:lang w:val="en-GB"/>
        </w:rPr>
        <w:t>A</w:t>
      </w:r>
      <w:r w:rsidRPr="00EC7395">
        <w:rPr>
          <w:spacing w:val="-9"/>
          <w:sz w:val="24"/>
          <w:lang w:val="en-GB"/>
        </w:rPr>
        <w:t xml:space="preserve"> </w:t>
      </w:r>
      <w:r w:rsidRPr="00EC7395">
        <w:rPr>
          <w:sz w:val="24"/>
          <w:lang w:val="en-GB"/>
        </w:rPr>
        <w:t>of</w:t>
      </w:r>
      <w:r w:rsidRPr="00EC7395">
        <w:rPr>
          <w:spacing w:val="-9"/>
          <w:sz w:val="24"/>
          <w:lang w:val="en-GB"/>
        </w:rPr>
        <w:t xml:space="preserve"> </w:t>
      </w:r>
      <w:r w:rsidRPr="00EC7395">
        <w:rPr>
          <w:sz w:val="24"/>
          <w:lang w:val="en-GB"/>
        </w:rPr>
        <w:t>the</w:t>
      </w:r>
      <w:r w:rsidRPr="00EC7395">
        <w:rPr>
          <w:spacing w:val="-6"/>
          <w:sz w:val="24"/>
          <w:lang w:val="en-GB"/>
        </w:rPr>
        <w:t xml:space="preserve"> </w:t>
      </w:r>
      <w:r w:rsidRPr="00EC7395">
        <w:rPr>
          <w:sz w:val="24"/>
          <w:lang w:val="en-GB"/>
        </w:rPr>
        <w:t>Auction</w:t>
      </w:r>
      <w:r w:rsidRPr="00EC7395">
        <w:rPr>
          <w:spacing w:val="-9"/>
          <w:sz w:val="24"/>
          <w:lang w:val="en-GB"/>
        </w:rPr>
        <w:t xml:space="preserve"> </w:t>
      </w:r>
      <w:r w:rsidRPr="00EC7395">
        <w:rPr>
          <w:sz w:val="24"/>
          <w:lang w:val="en-GB"/>
        </w:rPr>
        <w:t>for at least one Standard LNG Slot as defined in the Code and the Manual, and</w:t>
      </w:r>
    </w:p>
    <w:p w14:paraId="73ED0B51" w14:textId="77777777" w:rsidR="003B7199" w:rsidRPr="00EC7395" w:rsidRDefault="00036642">
      <w:pPr>
        <w:pStyle w:val="ListParagraph"/>
        <w:numPr>
          <w:ilvl w:val="0"/>
          <w:numId w:val="8"/>
        </w:numPr>
        <w:tabs>
          <w:tab w:val="left" w:pos="1539"/>
        </w:tabs>
        <w:rPr>
          <w:sz w:val="24"/>
          <w:lang w:val="en-GB"/>
        </w:rPr>
      </w:pPr>
      <w:r w:rsidRPr="00EC7395">
        <w:rPr>
          <w:sz w:val="24"/>
          <w:lang w:val="en-GB"/>
        </w:rPr>
        <w:t xml:space="preserve">the Operator has not </w:t>
      </w:r>
      <w:del w:id="119" w:author="BW" w:date="2021-07-09T17:08:00Z">
        <w:r w:rsidRPr="00EC7395" w:rsidDel="00EC7395">
          <w:rPr>
            <w:sz w:val="24"/>
            <w:lang w:val="en-GB"/>
          </w:rPr>
          <w:delText>cease</w:delText>
        </w:r>
      </w:del>
      <w:ins w:id="120" w:author="BW" w:date="2021-07-09T17:08:00Z">
        <w:r w:rsidR="00EC7395" w:rsidRPr="00EC7395">
          <w:rPr>
            <w:sz w:val="24"/>
            <w:lang w:val="en-GB"/>
          </w:rPr>
          <w:t>ceased</w:t>
        </w:r>
      </w:ins>
      <w:r w:rsidRPr="00EC7395">
        <w:rPr>
          <w:sz w:val="24"/>
          <w:lang w:val="en-GB"/>
        </w:rPr>
        <w:t xml:space="preserve"> the provision of services on the Bidding Day and that the provisions set out in Chapter [3</w:t>
      </w:r>
      <w:r w:rsidRPr="00EC7395">
        <w:rPr>
          <w:sz w:val="24"/>
          <w:vertAlign w:val="superscript"/>
          <w:lang w:val="en-GB"/>
        </w:rPr>
        <w:t>A</w:t>
      </w:r>
      <w:r w:rsidRPr="00EC7395">
        <w:rPr>
          <w:sz w:val="24"/>
          <w:lang w:val="en-GB"/>
        </w:rPr>
        <w:t>] of the Code and the relevant provisions of the Transmission Agreement and the LNG Agreement that it has concluded with the Operator, are</w:t>
      </w:r>
      <w:r w:rsidRPr="00EC7395">
        <w:rPr>
          <w:spacing w:val="-1"/>
          <w:sz w:val="24"/>
          <w:lang w:val="en-GB"/>
        </w:rPr>
        <w:t xml:space="preserve"> </w:t>
      </w:r>
      <w:r w:rsidRPr="00EC7395">
        <w:rPr>
          <w:sz w:val="24"/>
          <w:lang w:val="en-GB"/>
        </w:rPr>
        <w:t>met</w:t>
      </w:r>
    </w:p>
    <w:p w14:paraId="67D82912" w14:textId="77777777" w:rsidR="003B7199" w:rsidRPr="00EC7395" w:rsidRDefault="003B7199">
      <w:pPr>
        <w:pStyle w:val="BodyText"/>
        <w:spacing w:before="0"/>
        <w:ind w:left="0"/>
        <w:jc w:val="left"/>
        <w:rPr>
          <w:sz w:val="20"/>
          <w:lang w:val="en-GB"/>
        </w:rPr>
      </w:pPr>
    </w:p>
    <w:p w14:paraId="7D4E713F" w14:textId="77777777" w:rsidR="003B7199" w:rsidRPr="00EC7395" w:rsidRDefault="00036642">
      <w:pPr>
        <w:pStyle w:val="BodyText"/>
        <w:spacing w:before="90"/>
        <w:ind w:right="118"/>
        <w:rPr>
          <w:lang w:val="en-GB"/>
        </w:rPr>
      </w:pPr>
      <w:r w:rsidRPr="00EC7395">
        <w:rPr>
          <w:noProof/>
          <w:lang w:val="el-GR" w:eastAsia="el-GR"/>
        </w:rPr>
        <w:drawing>
          <wp:anchor distT="0" distB="0" distL="0" distR="0" simplePos="0" relativeHeight="15746048" behindDoc="0" locked="0" layoutInCell="1" allowOverlap="1" wp14:anchorId="0EDFB583" wp14:editId="3743141E">
            <wp:simplePos x="0" y="0"/>
            <wp:positionH relativeFrom="page">
              <wp:posOffset>1143000</wp:posOffset>
            </wp:positionH>
            <wp:positionV relativeFrom="paragraph">
              <wp:posOffset>91861</wp:posOffset>
            </wp:positionV>
            <wp:extent cx="105918" cy="112012"/>
            <wp:effectExtent l="0" t="0" r="0" b="0"/>
            <wp:wrapNone/>
            <wp:docPr id="6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8.png"/>
                    <pic:cNvPicPr/>
                  </pic:nvPicPr>
                  <pic:blipFill>
                    <a:blip r:embed="rId38" cstate="print"/>
                    <a:stretch>
                      <a:fillRect/>
                    </a:stretch>
                  </pic:blipFill>
                  <pic:spPr>
                    <a:xfrm>
                      <a:off x="0" y="0"/>
                      <a:ext cx="105918" cy="112012"/>
                    </a:xfrm>
                    <a:prstGeom prst="rect">
                      <a:avLst/>
                    </a:prstGeom>
                  </pic:spPr>
                </pic:pic>
              </a:graphicData>
            </a:graphic>
          </wp:anchor>
        </w:drawing>
      </w:r>
      <w:r w:rsidRPr="00EC7395">
        <w:rPr>
          <w:lang w:val="en-GB"/>
        </w:rPr>
        <w:t xml:space="preserve">The Complementary LNG Capacity shall be made available for each Day of the Year to which the Annual Scheduling relates </w:t>
      </w:r>
      <w:proofErr w:type="gramStart"/>
      <w:r w:rsidRPr="00EC7395">
        <w:rPr>
          <w:lang w:val="en-GB"/>
        </w:rPr>
        <w:t>in order to</w:t>
      </w:r>
      <w:proofErr w:type="gramEnd"/>
      <w:r w:rsidRPr="00EC7395">
        <w:rPr>
          <w:lang w:val="en-GB"/>
        </w:rPr>
        <w:t xml:space="preserve"> allow the Continuous Capacity booking in accordance with Article [82</w:t>
      </w:r>
      <w:r w:rsidRPr="00EC7395">
        <w:rPr>
          <w:vertAlign w:val="superscript"/>
          <w:lang w:val="en-GB"/>
        </w:rPr>
        <w:t>B</w:t>
      </w:r>
      <w:r w:rsidRPr="00EC7395">
        <w:rPr>
          <w:lang w:val="en-GB"/>
        </w:rPr>
        <w:t>] of the Code.</w:t>
      </w:r>
    </w:p>
    <w:p w14:paraId="455B740C" w14:textId="77777777" w:rsidR="003B7199" w:rsidRPr="00EC7395" w:rsidRDefault="00036642">
      <w:pPr>
        <w:pStyle w:val="BodyText"/>
        <w:ind w:right="117"/>
        <w:rPr>
          <w:lang w:val="en-GB"/>
        </w:rPr>
      </w:pPr>
      <w:r w:rsidRPr="00EC7395">
        <w:rPr>
          <w:noProof/>
          <w:lang w:val="el-GR" w:eastAsia="el-GR"/>
        </w:rPr>
        <w:drawing>
          <wp:anchor distT="0" distB="0" distL="0" distR="0" simplePos="0" relativeHeight="15746560" behindDoc="0" locked="0" layoutInCell="1" allowOverlap="1" wp14:anchorId="23679F36" wp14:editId="5953AC10">
            <wp:simplePos x="0" y="0"/>
            <wp:positionH relativeFrom="page">
              <wp:posOffset>1150723</wp:posOffset>
            </wp:positionH>
            <wp:positionV relativeFrom="paragraph">
              <wp:posOffset>115579</wp:posOffset>
            </wp:positionV>
            <wp:extent cx="98194" cy="107345"/>
            <wp:effectExtent l="0" t="0" r="0" b="0"/>
            <wp:wrapNone/>
            <wp:docPr id="7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5.png"/>
                    <pic:cNvPicPr/>
                  </pic:nvPicPr>
                  <pic:blipFill>
                    <a:blip r:embed="rId35" cstate="print"/>
                    <a:stretch>
                      <a:fillRect/>
                    </a:stretch>
                  </pic:blipFill>
                  <pic:spPr>
                    <a:xfrm>
                      <a:off x="0" y="0"/>
                      <a:ext cx="98194" cy="107345"/>
                    </a:xfrm>
                    <a:prstGeom prst="rect">
                      <a:avLst/>
                    </a:prstGeom>
                  </pic:spPr>
                </pic:pic>
              </a:graphicData>
            </a:graphic>
          </wp:anchor>
        </w:drawing>
      </w:r>
      <w:r w:rsidRPr="00EC7395">
        <w:rPr>
          <w:lang w:val="en-GB"/>
        </w:rPr>
        <w:t>For the allocation of Complementary LNG Capacity to LNG Users, an Ascending Clock Procedure with multiple bidding rounds is applied, as referred to in Article [7].</w:t>
      </w:r>
    </w:p>
    <w:p w14:paraId="607FDB6E" w14:textId="77777777" w:rsidR="003B7199" w:rsidRPr="00EC7395" w:rsidRDefault="00036642">
      <w:pPr>
        <w:pStyle w:val="BodyText"/>
        <w:rPr>
          <w:lang w:val="en-GB"/>
        </w:rPr>
      </w:pPr>
      <w:r w:rsidRPr="00EC7395">
        <w:rPr>
          <w:noProof/>
          <w:lang w:val="el-GR" w:eastAsia="el-GR"/>
        </w:rPr>
        <w:drawing>
          <wp:anchor distT="0" distB="0" distL="0" distR="0" simplePos="0" relativeHeight="15747072" behindDoc="0" locked="0" layoutInCell="1" allowOverlap="1" wp14:anchorId="79FCCCA8" wp14:editId="724449FB">
            <wp:simplePos x="0" y="0"/>
            <wp:positionH relativeFrom="page">
              <wp:posOffset>1146147</wp:posOffset>
            </wp:positionH>
            <wp:positionV relativeFrom="paragraph">
              <wp:posOffset>115198</wp:posOffset>
            </wp:positionV>
            <wp:extent cx="102770" cy="107345"/>
            <wp:effectExtent l="0" t="0" r="0" b="0"/>
            <wp:wrapNone/>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15" cstate="print"/>
                    <a:stretch>
                      <a:fillRect/>
                    </a:stretch>
                  </pic:blipFill>
                  <pic:spPr>
                    <a:xfrm>
                      <a:off x="0" y="0"/>
                      <a:ext cx="102770" cy="107345"/>
                    </a:xfrm>
                    <a:prstGeom prst="rect">
                      <a:avLst/>
                    </a:prstGeom>
                  </pic:spPr>
                </pic:pic>
              </a:graphicData>
            </a:graphic>
          </wp:anchor>
        </w:drawing>
      </w:r>
      <w:r w:rsidRPr="00EC7395">
        <w:rPr>
          <w:lang w:val="en-GB"/>
        </w:rPr>
        <w:t>In relation to the bidding rounds, the following shall apply:</w:t>
      </w:r>
    </w:p>
    <w:p w14:paraId="583A9FC8" w14:textId="77777777" w:rsidR="001E3DD2" w:rsidRDefault="00036642" w:rsidP="001E3DD2">
      <w:pPr>
        <w:pStyle w:val="ListParagraph"/>
        <w:numPr>
          <w:ilvl w:val="0"/>
          <w:numId w:val="20"/>
        </w:numPr>
        <w:tabs>
          <w:tab w:val="left" w:pos="1539"/>
        </w:tabs>
        <w:ind w:right="116"/>
        <w:rPr>
          <w:sz w:val="24"/>
          <w:lang w:val="en-GB"/>
        </w:rPr>
      </w:pPr>
      <w:r w:rsidRPr="001E3DD2">
        <w:rPr>
          <w:sz w:val="24"/>
          <w:lang w:val="en-GB"/>
        </w:rPr>
        <w:t>The first bidding round shall last three (3)</w:t>
      </w:r>
      <w:r w:rsidRPr="001E3DD2">
        <w:rPr>
          <w:spacing w:val="-8"/>
          <w:sz w:val="24"/>
          <w:lang w:val="en-GB"/>
        </w:rPr>
        <w:t xml:space="preserve"> </w:t>
      </w:r>
      <w:r w:rsidRPr="001E3DD2">
        <w:rPr>
          <w:sz w:val="24"/>
          <w:lang w:val="en-GB"/>
        </w:rPr>
        <w:t>hours.</w:t>
      </w:r>
    </w:p>
    <w:p w14:paraId="73A55EDB" w14:textId="6CC4E2B8" w:rsidR="001E3DD2" w:rsidRPr="001E3DD2" w:rsidRDefault="00036642" w:rsidP="001E3DD2">
      <w:pPr>
        <w:pStyle w:val="ListParagraph"/>
        <w:numPr>
          <w:ilvl w:val="0"/>
          <w:numId w:val="20"/>
        </w:numPr>
        <w:tabs>
          <w:tab w:val="left" w:pos="1539"/>
        </w:tabs>
        <w:ind w:right="116"/>
        <w:rPr>
          <w:sz w:val="24"/>
          <w:lang w:val="en-GB"/>
        </w:rPr>
      </w:pPr>
      <w:r w:rsidRPr="001E3DD2">
        <w:rPr>
          <w:sz w:val="24"/>
          <w:lang w:val="en-GB"/>
        </w:rPr>
        <w:t>Subsequent bidding rounds shall last one (1)</w:t>
      </w:r>
      <w:r w:rsidRPr="001E3DD2">
        <w:rPr>
          <w:spacing w:val="-4"/>
          <w:sz w:val="24"/>
          <w:lang w:val="en-GB"/>
        </w:rPr>
        <w:t xml:space="preserve"> </w:t>
      </w:r>
      <w:r w:rsidRPr="001E3DD2">
        <w:rPr>
          <w:sz w:val="24"/>
          <w:lang w:val="en-GB"/>
        </w:rPr>
        <w:t>hour.</w:t>
      </w:r>
    </w:p>
    <w:p w14:paraId="113D153C" w14:textId="73287F37" w:rsidR="003B7199" w:rsidRPr="001E3DD2" w:rsidRDefault="00036642" w:rsidP="001E3DD2">
      <w:pPr>
        <w:pStyle w:val="ListParagraph"/>
        <w:numPr>
          <w:ilvl w:val="0"/>
          <w:numId w:val="20"/>
        </w:numPr>
        <w:tabs>
          <w:tab w:val="left" w:pos="1539"/>
        </w:tabs>
        <w:ind w:right="116"/>
        <w:rPr>
          <w:sz w:val="24"/>
          <w:lang w:val="en-GB"/>
        </w:rPr>
      </w:pPr>
      <w:r w:rsidRPr="001E3DD2">
        <w:rPr>
          <w:sz w:val="24"/>
          <w:lang w:val="en-GB"/>
        </w:rPr>
        <w:t>Between subsequent bidding rounds there is an idle period of one (1) hour.</w:t>
      </w:r>
    </w:p>
    <w:p w14:paraId="79B1B6B3" w14:textId="77777777" w:rsidR="003B7199" w:rsidRPr="00EC7395" w:rsidRDefault="00036642" w:rsidP="001E3DD2">
      <w:pPr>
        <w:pStyle w:val="ListParagraph"/>
        <w:numPr>
          <w:ilvl w:val="0"/>
          <w:numId w:val="20"/>
        </w:numPr>
        <w:tabs>
          <w:tab w:val="left" w:pos="1539"/>
        </w:tabs>
        <w:spacing w:before="76"/>
        <w:ind w:right="117"/>
        <w:rPr>
          <w:sz w:val="24"/>
          <w:lang w:val="en-GB"/>
        </w:rPr>
      </w:pPr>
      <w:r w:rsidRPr="00EC7395">
        <w:rPr>
          <w:sz w:val="24"/>
          <w:lang w:val="en-GB"/>
        </w:rPr>
        <w:t>The first round of bids submission shall begin at 09.00. The last round for each Day on which the algorithm is applied cannot start after</w:t>
      </w:r>
      <w:r w:rsidRPr="00EC7395">
        <w:rPr>
          <w:spacing w:val="-12"/>
          <w:sz w:val="24"/>
          <w:lang w:val="en-GB"/>
        </w:rPr>
        <w:t xml:space="preserve"> </w:t>
      </w:r>
      <w:r w:rsidRPr="00EC7395">
        <w:rPr>
          <w:sz w:val="24"/>
          <w:lang w:val="en-GB"/>
        </w:rPr>
        <w:t>15:00.</w:t>
      </w:r>
    </w:p>
    <w:p w14:paraId="31BADAC1" w14:textId="2C315CBA" w:rsidR="003B7199" w:rsidRPr="00EC7395" w:rsidRDefault="00036642" w:rsidP="001E3DD2">
      <w:pPr>
        <w:pStyle w:val="ListParagraph"/>
        <w:numPr>
          <w:ilvl w:val="0"/>
          <w:numId w:val="20"/>
        </w:numPr>
        <w:tabs>
          <w:tab w:val="left" w:pos="1539"/>
        </w:tabs>
        <w:rPr>
          <w:sz w:val="24"/>
          <w:lang w:val="en-GB"/>
        </w:rPr>
      </w:pPr>
      <w:r w:rsidRPr="00EC7395">
        <w:rPr>
          <w:sz w:val="24"/>
          <w:lang w:val="en-GB"/>
        </w:rPr>
        <w:t>In the event that the process is not completed within Start Day of Phase B, it shall be continued for the Days required up to the maximum duration of the Phase B announced by the Operator in accordance with Article [83] of the</w:t>
      </w:r>
      <w:r w:rsidRPr="00EC7395">
        <w:rPr>
          <w:spacing w:val="-2"/>
          <w:sz w:val="24"/>
          <w:lang w:val="en-GB"/>
        </w:rPr>
        <w:t xml:space="preserve"> </w:t>
      </w:r>
      <w:r w:rsidRPr="00EC7395">
        <w:rPr>
          <w:sz w:val="24"/>
          <w:lang w:val="en-GB"/>
        </w:rPr>
        <w:t>Code</w:t>
      </w:r>
      <w:r w:rsidR="001E3DD2" w:rsidRPr="001E3DD2">
        <w:rPr>
          <w:sz w:val="24"/>
        </w:rPr>
        <w:t>.</w:t>
      </w:r>
    </w:p>
    <w:p w14:paraId="6866DCFA" w14:textId="77777777" w:rsidR="003B7199" w:rsidRPr="00EC7395" w:rsidRDefault="00036642">
      <w:pPr>
        <w:pStyle w:val="BodyText"/>
        <w:rPr>
          <w:lang w:val="en-GB"/>
        </w:rPr>
      </w:pPr>
      <w:r w:rsidRPr="00EC7395">
        <w:rPr>
          <w:noProof/>
          <w:lang w:val="el-GR" w:eastAsia="el-GR"/>
        </w:rPr>
        <w:drawing>
          <wp:anchor distT="0" distB="0" distL="0" distR="0" simplePos="0" relativeHeight="15748096" behindDoc="0" locked="0" layoutInCell="1" allowOverlap="1" wp14:anchorId="40D71340" wp14:editId="160A5BD7">
            <wp:simplePos x="0" y="0"/>
            <wp:positionH relativeFrom="page">
              <wp:posOffset>1150723</wp:posOffset>
            </wp:positionH>
            <wp:positionV relativeFrom="paragraph">
              <wp:posOffset>117673</wp:posOffset>
            </wp:positionV>
            <wp:extent cx="98194" cy="105886"/>
            <wp:effectExtent l="0" t="0" r="0" b="0"/>
            <wp:wrapNone/>
            <wp:docPr id="7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9.png"/>
                    <pic:cNvPicPr/>
                  </pic:nvPicPr>
                  <pic:blipFill>
                    <a:blip r:embed="rId39" cstate="print"/>
                    <a:stretch>
                      <a:fillRect/>
                    </a:stretch>
                  </pic:blipFill>
                  <pic:spPr>
                    <a:xfrm>
                      <a:off x="0" y="0"/>
                      <a:ext cx="98194" cy="105886"/>
                    </a:xfrm>
                    <a:prstGeom prst="rect">
                      <a:avLst/>
                    </a:prstGeom>
                  </pic:spPr>
                </pic:pic>
              </a:graphicData>
            </a:graphic>
          </wp:anchor>
        </w:drawing>
      </w:r>
      <w:bookmarkStart w:id="121" w:name="_bookmark1"/>
      <w:bookmarkEnd w:id="121"/>
      <w:r w:rsidRPr="00EC7395">
        <w:rPr>
          <w:lang w:val="en-GB"/>
        </w:rPr>
        <w:t>Each bid shall include:</w:t>
      </w:r>
    </w:p>
    <w:p w14:paraId="4D384BDF" w14:textId="77777777" w:rsidR="003B7199" w:rsidRPr="00EC7395" w:rsidRDefault="00036642">
      <w:pPr>
        <w:pStyle w:val="ListParagraph"/>
        <w:numPr>
          <w:ilvl w:val="0"/>
          <w:numId w:val="6"/>
        </w:numPr>
        <w:tabs>
          <w:tab w:val="left" w:pos="1538"/>
          <w:tab w:val="left" w:pos="1539"/>
        </w:tabs>
        <w:ind w:right="0"/>
        <w:rPr>
          <w:sz w:val="24"/>
          <w:lang w:val="en-GB"/>
        </w:rPr>
      </w:pPr>
      <w:r w:rsidRPr="00EC7395">
        <w:rPr>
          <w:sz w:val="24"/>
          <w:lang w:val="en-GB"/>
        </w:rPr>
        <w:t>The EIC code of the LNG</w:t>
      </w:r>
      <w:r w:rsidRPr="00EC7395">
        <w:rPr>
          <w:spacing w:val="-4"/>
          <w:sz w:val="24"/>
          <w:lang w:val="en-GB"/>
        </w:rPr>
        <w:t xml:space="preserve"> </w:t>
      </w:r>
      <w:r w:rsidRPr="00EC7395">
        <w:rPr>
          <w:sz w:val="24"/>
          <w:lang w:val="en-GB"/>
        </w:rPr>
        <w:t>User.</w:t>
      </w:r>
    </w:p>
    <w:p w14:paraId="03C376D1" w14:textId="77777777" w:rsidR="003B7199" w:rsidRPr="00EC7395" w:rsidRDefault="00036642">
      <w:pPr>
        <w:pStyle w:val="ListParagraph"/>
        <w:numPr>
          <w:ilvl w:val="0"/>
          <w:numId w:val="6"/>
        </w:numPr>
        <w:tabs>
          <w:tab w:val="left" w:pos="1539"/>
        </w:tabs>
        <w:rPr>
          <w:sz w:val="24"/>
          <w:lang w:val="en-GB"/>
        </w:rPr>
      </w:pPr>
      <w:r w:rsidRPr="00EC7395">
        <w:rPr>
          <w:sz w:val="24"/>
          <w:lang w:val="en-GB"/>
        </w:rPr>
        <w:t>The level of LNG Continuous Capacity (in kWh/Day/Year) requested by the LNG User for the Year to which the LNG Auction concerns.</w:t>
      </w:r>
      <w:r w:rsidRPr="00EC7395">
        <w:rPr>
          <w:spacing w:val="-42"/>
          <w:sz w:val="24"/>
          <w:lang w:val="en-GB"/>
        </w:rPr>
        <w:t xml:space="preserve"> </w:t>
      </w:r>
      <w:r w:rsidRPr="00EC7395">
        <w:rPr>
          <w:sz w:val="24"/>
          <w:lang w:val="en-GB"/>
        </w:rPr>
        <w:t>The Amount</w:t>
      </w:r>
      <w:r w:rsidRPr="00EC7395">
        <w:rPr>
          <w:spacing w:val="-5"/>
          <w:sz w:val="24"/>
          <w:lang w:val="en-GB"/>
        </w:rPr>
        <w:t xml:space="preserve"> </w:t>
      </w:r>
      <w:r w:rsidRPr="00EC7395">
        <w:rPr>
          <w:sz w:val="24"/>
          <w:lang w:val="en-GB"/>
        </w:rPr>
        <w:t>of</w:t>
      </w:r>
      <w:r w:rsidRPr="00EC7395">
        <w:rPr>
          <w:spacing w:val="-5"/>
          <w:sz w:val="24"/>
          <w:lang w:val="en-GB"/>
        </w:rPr>
        <w:t xml:space="preserve"> </w:t>
      </w:r>
      <w:r w:rsidRPr="00EC7395">
        <w:rPr>
          <w:sz w:val="24"/>
          <w:lang w:val="en-GB"/>
        </w:rPr>
        <w:t>Continuous</w:t>
      </w:r>
      <w:r w:rsidRPr="00EC7395">
        <w:rPr>
          <w:spacing w:val="-4"/>
          <w:sz w:val="24"/>
          <w:lang w:val="en-GB"/>
        </w:rPr>
        <w:t xml:space="preserve"> </w:t>
      </w:r>
      <w:r w:rsidRPr="00EC7395">
        <w:rPr>
          <w:sz w:val="24"/>
          <w:lang w:val="en-GB"/>
        </w:rPr>
        <w:t>Capacity</w:t>
      </w:r>
      <w:r w:rsidRPr="00EC7395">
        <w:rPr>
          <w:spacing w:val="-10"/>
          <w:sz w:val="24"/>
          <w:lang w:val="en-GB"/>
        </w:rPr>
        <w:t xml:space="preserve"> </w:t>
      </w:r>
      <w:r w:rsidRPr="00EC7395">
        <w:rPr>
          <w:sz w:val="24"/>
          <w:lang w:val="en-GB"/>
        </w:rPr>
        <w:t>may</w:t>
      </w:r>
      <w:r w:rsidRPr="00EC7395">
        <w:rPr>
          <w:spacing w:val="-9"/>
          <w:sz w:val="24"/>
          <w:lang w:val="en-GB"/>
        </w:rPr>
        <w:t xml:space="preserve"> </w:t>
      </w:r>
      <w:r w:rsidRPr="00EC7395">
        <w:rPr>
          <w:sz w:val="24"/>
          <w:lang w:val="en-GB"/>
        </w:rPr>
        <w:t>not</w:t>
      </w:r>
      <w:r w:rsidRPr="00EC7395">
        <w:rPr>
          <w:spacing w:val="-2"/>
          <w:sz w:val="24"/>
          <w:lang w:val="en-GB"/>
        </w:rPr>
        <w:t xml:space="preserve"> </w:t>
      </w:r>
      <w:r w:rsidRPr="00EC7395">
        <w:rPr>
          <w:sz w:val="24"/>
          <w:lang w:val="en-GB"/>
        </w:rPr>
        <w:t>exceed</w:t>
      </w:r>
      <w:r w:rsidRPr="00EC7395">
        <w:rPr>
          <w:spacing w:val="-4"/>
          <w:sz w:val="24"/>
          <w:lang w:val="en-GB"/>
        </w:rPr>
        <w:t xml:space="preserve"> </w:t>
      </w:r>
      <w:r w:rsidRPr="00EC7395">
        <w:rPr>
          <w:sz w:val="24"/>
          <w:lang w:val="en-GB"/>
        </w:rPr>
        <w:t>the</w:t>
      </w:r>
      <w:r w:rsidRPr="00EC7395">
        <w:rPr>
          <w:spacing w:val="-2"/>
          <w:sz w:val="24"/>
          <w:lang w:val="en-GB"/>
        </w:rPr>
        <w:t xml:space="preserve"> </w:t>
      </w:r>
      <w:r w:rsidRPr="00EC7395">
        <w:rPr>
          <w:sz w:val="24"/>
          <w:lang w:val="en-GB"/>
        </w:rPr>
        <w:t>maximum</w:t>
      </w:r>
      <w:r w:rsidRPr="00EC7395">
        <w:rPr>
          <w:spacing w:val="-5"/>
          <w:sz w:val="24"/>
          <w:lang w:val="en-GB"/>
        </w:rPr>
        <w:t xml:space="preserve"> </w:t>
      </w:r>
      <w:r w:rsidRPr="00EC7395">
        <w:rPr>
          <w:sz w:val="24"/>
          <w:lang w:val="en-GB"/>
        </w:rPr>
        <w:t>booking of Continuous Capacity for the LNG User, as specified in Article</w:t>
      </w:r>
      <w:r w:rsidRPr="00EC7395">
        <w:rPr>
          <w:spacing w:val="-8"/>
          <w:sz w:val="24"/>
          <w:lang w:val="en-GB"/>
        </w:rPr>
        <w:t xml:space="preserve"> </w:t>
      </w:r>
      <w:r w:rsidRPr="00EC7395">
        <w:rPr>
          <w:sz w:val="24"/>
          <w:lang w:val="en-GB"/>
        </w:rPr>
        <w:t>[5].</w:t>
      </w:r>
    </w:p>
    <w:p w14:paraId="7CB1EA5E" w14:textId="77777777" w:rsidR="003B7199" w:rsidRPr="00EC7395" w:rsidRDefault="00036642">
      <w:pPr>
        <w:pStyle w:val="BodyText"/>
        <w:rPr>
          <w:lang w:val="en-GB"/>
        </w:rPr>
      </w:pPr>
      <w:r w:rsidRPr="00EC7395">
        <w:rPr>
          <w:noProof/>
          <w:lang w:val="el-GR" w:eastAsia="el-GR"/>
        </w:rPr>
        <w:drawing>
          <wp:anchor distT="0" distB="0" distL="0" distR="0" simplePos="0" relativeHeight="15748608" behindDoc="0" locked="0" layoutInCell="1" allowOverlap="1" wp14:anchorId="2671F590" wp14:editId="7CE66076">
            <wp:simplePos x="0" y="0"/>
            <wp:positionH relativeFrom="page">
              <wp:posOffset>1146047</wp:posOffset>
            </wp:positionH>
            <wp:positionV relativeFrom="paragraph">
              <wp:posOffset>111545</wp:posOffset>
            </wp:positionV>
            <wp:extent cx="102869" cy="112014"/>
            <wp:effectExtent l="0" t="0" r="0" b="0"/>
            <wp:wrapNone/>
            <wp:docPr id="7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0.png"/>
                    <pic:cNvPicPr/>
                  </pic:nvPicPr>
                  <pic:blipFill>
                    <a:blip r:embed="rId40" cstate="print"/>
                    <a:stretch>
                      <a:fillRect/>
                    </a:stretch>
                  </pic:blipFill>
                  <pic:spPr>
                    <a:xfrm>
                      <a:off x="0" y="0"/>
                      <a:ext cx="102869" cy="112014"/>
                    </a:xfrm>
                    <a:prstGeom prst="rect">
                      <a:avLst/>
                    </a:prstGeom>
                  </pic:spPr>
                </pic:pic>
              </a:graphicData>
            </a:graphic>
          </wp:anchor>
        </w:drawing>
      </w:r>
      <w:r w:rsidRPr="00EC7395">
        <w:rPr>
          <w:lang w:val="en-GB"/>
        </w:rPr>
        <w:t>The LNG Complementary Capacity amount requested by the LNG User</w:t>
      </w:r>
      <w:r w:rsidRPr="00EC7395">
        <w:rPr>
          <w:spacing w:val="59"/>
          <w:lang w:val="en-GB"/>
        </w:rPr>
        <w:t xml:space="preserve"> </w:t>
      </w:r>
      <w:r w:rsidRPr="00EC7395">
        <w:rPr>
          <w:lang w:val="en-GB"/>
        </w:rPr>
        <w:t>(j),</w:t>
      </w:r>
    </w:p>
    <w:p w14:paraId="50790C10" w14:textId="77777777" w:rsidR="003B7199" w:rsidRPr="00EC7395" w:rsidRDefault="00C274E3">
      <w:pPr>
        <w:pStyle w:val="BodyText"/>
        <w:spacing w:before="8" w:line="252" w:lineRule="auto"/>
        <w:ind w:right="115" w:firstLine="52"/>
        <w:rPr>
          <w:lang w:val="en-GB"/>
        </w:rPr>
      </w:pPr>
      <m:oMath>
        <m:sSub>
          <m:sSubPr>
            <m:ctrlPr>
              <w:rPr>
                <w:rFonts w:ascii="Cambria Math" w:hAnsi="Cambria Math"/>
                <w:i/>
                <w:color w:val="000000" w:themeColor="text1"/>
                <w:lang w:val="en-GB"/>
              </w:rPr>
            </m:ctrlPr>
          </m:sSubPr>
          <m:e>
            <m:r>
              <w:rPr>
                <w:rFonts w:ascii="Cambria Math" w:hAnsi="Cambria Math"/>
                <w:color w:val="000000" w:themeColor="text1"/>
                <w:lang w:val="en-GB"/>
              </w:rPr>
              <m:t>ΣυμΔ</m:t>
            </m:r>
          </m:e>
          <m:sub>
            <m:r>
              <w:rPr>
                <w:rFonts w:ascii="Cambria Math" w:hAnsi="Cambria Math"/>
                <w:color w:val="000000" w:themeColor="text1"/>
                <w:lang w:val="en-GB"/>
              </w:rPr>
              <m:t>i,j,l</m:t>
            </m:r>
          </m:sub>
        </m:sSub>
        <m:r>
          <w:rPr>
            <w:rFonts w:ascii="Cambria Math" w:hAnsi="Cambria Math"/>
            <w:color w:val="000000" w:themeColor="text1"/>
            <w:lang w:val="en-GB"/>
          </w:rPr>
          <m:t>,</m:t>
        </m:r>
      </m:oMath>
      <w:r w:rsidR="00036642" w:rsidRPr="00EC7395">
        <w:rPr>
          <w:rFonts w:ascii="DejaVu Sans Condensed" w:eastAsia="DejaVu Sans Condensed"/>
          <w:lang w:val="en-GB"/>
        </w:rPr>
        <w:t xml:space="preserve">, </w:t>
      </w:r>
      <w:r w:rsidR="00036642" w:rsidRPr="00EC7395">
        <w:rPr>
          <w:lang w:val="en-GB"/>
        </w:rPr>
        <w:t xml:space="preserve">for each day of the Year, by each bid submitted during the Phase B of the Auction, shall be calculated on the basis of the LNG Continuous Capacity amount </w:t>
      </w:r>
      <m:oMath>
        <m:sSub>
          <m:sSubPr>
            <m:ctrlPr>
              <w:rPr>
                <w:rFonts w:ascii="Cambria Math" w:hAnsi="Cambria Math"/>
                <w:i/>
                <w:color w:val="000000" w:themeColor="text1"/>
                <w:lang w:val="en-GB"/>
              </w:rPr>
            </m:ctrlPr>
          </m:sSubPr>
          <m:e>
            <m:r>
              <w:rPr>
                <w:rFonts w:ascii="Cambria Math" w:hAnsi="Cambria Math"/>
                <w:color w:val="000000" w:themeColor="text1"/>
                <w:lang w:val="en-GB"/>
              </w:rPr>
              <m:t>ΣΔ</m:t>
            </m:r>
          </m:e>
          <m:sub>
            <m:r>
              <w:rPr>
                <w:rFonts w:ascii="Cambria Math" w:hAnsi="Cambria Math"/>
                <w:color w:val="000000" w:themeColor="text1"/>
                <w:lang w:val="en-GB"/>
              </w:rPr>
              <m:t>i,j</m:t>
            </m:r>
          </m:sub>
        </m:sSub>
      </m:oMath>
      <w:r w:rsidR="00036642" w:rsidRPr="00EC7395">
        <w:rPr>
          <w:rFonts w:ascii="DejaVu Sans Condensed" w:eastAsia="DejaVu Sans Condensed"/>
          <w:lang w:val="en-GB"/>
        </w:rPr>
        <w:t xml:space="preserve">, </w:t>
      </w:r>
      <w:r w:rsidR="00036642" w:rsidRPr="00EC7395">
        <w:rPr>
          <w:lang w:val="en-GB"/>
        </w:rPr>
        <w:t>indicated in each User's bid, as follows:</w:t>
      </w:r>
    </w:p>
    <w:p w14:paraId="4ED09BA7" w14:textId="77777777" w:rsidR="003B7199" w:rsidRPr="00EC7395" w:rsidRDefault="00036642">
      <w:pPr>
        <w:pStyle w:val="BodyText"/>
        <w:spacing w:before="108"/>
        <w:ind w:left="468"/>
        <w:jc w:val="left"/>
        <w:rPr>
          <w:lang w:val="en-GB"/>
        </w:rPr>
      </w:pPr>
      <w:r w:rsidRPr="00EC7395">
        <w:rPr>
          <w:lang w:val="en-GB"/>
        </w:rPr>
        <w:t>Where:</w:t>
      </w:r>
    </w:p>
    <w:p w14:paraId="33F02757" w14:textId="77777777" w:rsidR="00444FB5" w:rsidRPr="00EC7395" w:rsidRDefault="00C274E3">
      <w:pPr>
        <w:pStyle w:val="BodyText"/>
        <w:spacing w:before="108"/>
        <w:ind w:left="468"/>
        <w:jc w:val="left"/>
        <w:rPr>
          <w:lang w:val="en-GB"/>
        </w:rPr>
      </w:pPr>
      <m:oMathPara>
        <m:oMath>
          <m:sSub>
            <m:sSubPr>
              <m:ctrlPr>
                <w:rPr>
                  <w:rFonts w:ascii="Cambria Math" w:hAnsi="Cambria Math"/>
                  <w:i/>
                  <w:color w:val="000000" w:themeColor="text1"/>
                  <w:lang w:val="en-GB"/>
                </w:rPr>
              </m:ctrlPr>
            </m:sSubPr>
            <m:e>
              <m:r>
                <w:rPr>
                  <w:rFonts w:ascii="Cambria Math" w:hAnsi="Cambria Math"/>
                  <w:color w:val="000000" w:themeColor="text1"/>
                  <w:lang w:val="en-GB"/>
                </w:rPr>
                <m:t>ΣυμΔ</m:t>
              </m:r>
            </m:e>
            <m:sub>
              <m:r>
                <w:rPr>
                  <w:rFonts w:ascii="Cambria Math" w:hAnsi="Cambria Math"/>
                  <w:color w:val="000000" w:themeColor="text1"/>
                  <w:lang w:val="en-GB"/>
                </w:rPr>
                <m:t>i,j,l</m:t>
              </m:r>
            </m:sub>
          </m:sSub>
          <m:r>
            <w:rPr>
              <w:rFonts w:ascii="Cambria Math" w:hAnsi="Cambria Math"/>
              <w:color w:val="000000" w:themeColor="text1"/>
              <w:lang w:val="en-GB"/>
            </w:rPr>
            <m:t xml:space="preserve"> =  </m:t>
          </m:r>
          <m:d>
            <m:dPr>
              <m:ctrlPr>
                <w:rPr>
                  <w:rFonts w:ascii="Cambria Math" w:hAnsi="Cambria Math"/>
                  <w:i/>
                  <w:color w:val="000000" w:themeColor="text1"/>
                  <w:lang w:val="en-GB"/>
                </w:rPr>
              </m:ctrlPr>
            </m:dPr>
            <m:e>
              <m:sSub>
                <m:sSubPr>
                  <m:ctrlPr>
                    <w:rPr>
                      <w:rFonts w:ascii="Cambria Math" w:hAnsi="Cambria Math"/>
                      <w:i/>
                      <w:color w:val="000000" w:themeColor="text1"/>
                      <w:lang w:val="en-GB"/>
                    </w:rPr>
                  </m:ctrlPr>
                </m:sSubPr>
                <m:e>
                  <m:r>
                    <w:rPr>
                      <w:rFonts w:ascii="Cambria Math" w:hAnsi="Cambria Math"/>
                      <w:color w:val="000000" w:themeColor="text1"/>
                      <w:lang w:val="en-GB"/>
                    </w:rPr>
                    <m:t>ΣΔ</m:t>
                  </m:r>
                </m:e>
                <m:sub>
                  <m:r>
                    <w:rPr>
                      <w:rFonts w:ascii="Cambria Math" w:hAnsi="Cambria Math"/>
                      <w:color w:val="000000" w:themeColor="text1"/>
                      <w:lang w:val="en-GB"/>
                    </w:rPr>
                    <m:t>i,j</m:t>
                  </m:r>
                </m:sub>
              </m:sSub>
              <m:r>
                <w:rPr>
                  <w:rFonts w:ascii="Cambria Math" w:hAnsi="Cambria Math"/>
                  <w:color w:val="000000" w:themeColor="text1"/>
                  <w:lang w:val="en-GB"/>
                </w:rPr>
                <m:t xml:space="preserve">- </m:t>
              </m:r>
              <m:sSub>
                <m:sSubPr>
                  <m:ctrlPr>
                    <w:rPr>
                      <w:rFonts w:ascii="Cambria Math" w:hAnsi="Cambria Math"/>
                      <w:i/>
                      <w:color w:val="000000" w:themeColor="text1"/>
                      <w:lang w:val="en-GB"/>
                    </w:rPr>
                  </m:ctrlPr>
                </m:sSubPr>
                <m:e>
                  <m:r>
                    <w:rPr>
                      <w:rFonts w:ascii="Cambria Math" w:hAnsi="Cambria Math"/>
                      <w:color w:val="000000" w:themeColor="text1"/>
                      <w:lang w:val="en-GB"/>
                    </w:rPr>
                    <m:t>Q</m:t>
                  </m:r>
                </m:e>
                <m:sub>
                  <m:r>
                    <w:rPr>
                      <w:rFonts w:ascii="Cambria Math" w:hAnsi="Cambria Math"/>
                      <w:color w:val="000000" w:themeColor="text1"/>
                      <w:lang w:val="en-GB"/>
                    </w:rPr>
                    <m:t>j,l</m:t>
                  </m:r>
                </m:sub>
              </m:sSub>
            </m:e>
          </m:d>
        </m:oMath>
      </m:oMathPara>
    </w:p>
    <w:p w14:paraId="1F220DFF" w14:textId="77777777" w:rsidR="003B7199" w:rsidRPr="00EC7395" w:rsidRDefault="003B7199">
      <w:pPr>
        <w:pStyle w:val="BodyText"/>
        <w:spacing w:before="4"/>
        <w:ind w:left="0"/>
        <w:jc w:val="left"/>
        <w:rPr>
          <w:sz w:val="11"/>
          <w:lang w:val="en-GB"/>
        </w:rPr>
      </w:pPr>
    </w:p>
    <w:tbl>
      <w:tblPr>
        <w:tblW w:w="0" w:type="auto"/>
        <w:tblInd w:w="379" w:type="dxa"/>
        <w:tblLayout w:type="fixed"/>
        <w:tblCellMar>
          <w:left w:w="0" w:type="dxa"/>
          <w:right w:w="0" w:type="dxa"/>
        </w:tblCellMar>
        <w:tblLook w:val="01E0" w:firstRow="1" w:lastRow="1" w:firstColumn="1" w:lastColumn="1" w:noHBand="0" w:noVBand="0"/>
      </w:tblPr>
      <w:tblGrid>
        <w:gridCol w:w="1148"/>
        <w:gridCol w:w="6630"/>
      </w:tblGrid>
      <w:tr w:rsidR="003B7199" w:rsidRPr="00EC7395" w14:paraId="394CB2B0" w14:textId="77777777">
        <w:trPr>
          <w:trHeight w:val="606"/>
        </w:trPr>
        <w:tc>
          <w:tcPr>
            <w:tcW w:w="1148" w:type="dxa"/>
          </w:tcPr>
          <w:p w14:paraId="787FBDDC" w14:textId="77777777" w:rsidR="003B7199" w:rsidRPr="00EC7395" w:rsidRDefault="00036642">
            <w:pPr>
              <w:pStyle w:val="TableParagraph"/>
              <w:spacing w:before="0" w:line="266" w:lineRule="exact"/>
              <w:rPr>
                <w:i/>
                <w:sz w:val="24"/>
                <w:lang w:val="en-GB"/>
              </w:rPr>
            </w:pPr>
            <w:proofErr w:type="spellStart"/>
            <w:r w:rsidRPr="00EC7395">
              <w:rPr>
                <w:i/>
                <w:sz w:val="24"/>
                <w:lang w:val="en-GB"/>
              </w:rPr>
              <w:t>i</w:t>
            </w:r>
            <w:proofErr w:type="spellEnd"/>
          </w:p>
        </w:tc>
        <w:tc>
          <w:tcPr>
            <w:tcW w:w="6630" w:type="dxa"/>
          </w:tcPr>
          <w:p w14:paraId="57A39309" w14:textId="77777777" w:rsidR="003B7199" w:rsidRPr="00EC7395" w:rsidRDefault="00036642">
            <w:pPr>
              <w:pStyle w:val="TableParagraph"/>
              <w:spacing w:before="0"/>
              <w:ind w:left="612" w:right="139"/>
              <w:rPr>
                <w:sz w:val="24"/>
                <w:lang w:val="en-GB"/>
              </w:rPr>
            </w:pPr>
            <w:r w:rsidRPr="00EC7395">
              <w:rPr>
                <w:sz w:val="24"/>
                <w:lang w:val="en-GB"/>
              </w:rPr>
              <w:t>index referring to bid submitted by a participating LNG User in Phase B of the Auction</w:t>
            </w:r>
          </w:p>
        </w:tc>
      </w:tr>
      <w:tr w:rsidR="003B7199" w:rsidRPr="00EC7395" w14:paraId="5BECE0A7" w14:textId="77777777">
        <w:trPr>
          <w:trHeight w:val="672"/>
        </w:trPr>
        <w:tc>
          <w:tcPr>
            <w:tcW w:w="1148" w:type="dxa"/>
          </w:tcPr>
          <w:p w14:paraId="4E6FCB6D" w14:textId="77777777" w:rsidR="003B7199" w:rsidRPr="00EC7395" w:rsidRDefault="00036642">
            <w:pPr>
              <w:pStyle w:val="TableParagraph"/>
              <w:rPr>
                <w:i/>
                <w:sz w:val="24"/>
                <w:lang w:val="en-GB"/>
              </w:rPr>
            </w:pPr>
            <w:r w:rsidRPr="00EC7395">
              <w:rPr>
                <w:i/>
                <w:sz w:val="24"/>
                <w:lang w:val="en-GB"/>
              </w:rPr>
              <w:lastRenderedPageBreak/>
              <w:t>j</w:t>
            </w:r>
          </w:p>
        </w:tc>
        <w:tc>
          <w:tcPr>
            <w:tcW w:w="6630" w:type="dxa"/>
          </w:tcPr>
          <w:p w14:paraId="31DBE4FF" w14:textId="77777777" w:rsidR="003B7199" w:rsidRPr="00EC7395" w:rsidRDefault="00036642">
            <w:pPr>
              <w:pStyle w:val="TableParagraph"/>
              <w:ind w:left="612" w:right="139"/>
              <w:rPr>
                <w:sz w:val="24"/>
                <w:lang w:val="en-GB"/>
              </w:rPr>
            </w:pPr>
            <w:r w:rsidRPr="00EC7395">
              <w:rPr>
                <w:sz w:val="24"/>
                <w:lang w:val="en-GB"/>
              </w:rPr>
              <w:t>index referring to LNG User participating in Phase B of the Auction</w:t>
            </w:r>
          </w:p>
        </w:tc>
      </w:tr>
      <w:tr w:rsidR="003B7199" w:rsidRPr="00EC7395" w14:paraId="14A707A5" w14:textId="77777777">
        <w:trPr>
          <w:trHeight w:val="948"/>
        </w:trPr>
        <w:tc>
          <w:tcPr>
            <w:tcW w:w="1148" w:type="dxa"/>
          </w:tcPr>
          <w:p w14:paraId="29735497" w14:textId="77777777" w:rsidR="003B7199" w:rsidRPr="00EC7395" w:rsidRDefault="00036642">
            <w:pPr>
              <w:pStyle w:val="TableParagraph"/>
              <w:rPr>
                <w:i/>
                <w:sz w:val="24"/>
                <w:lang w:val="en-GB"/>
              </w:rPr>
            </w:pPr>
            <w:r w:rsidRPr="00EC7395">
              <w:rPr>
                <w:i/>
                <w:sz w:val="24"/>
                <w:lang w:val="en-GB"/>
              </w:rPr>
              <w:t>l</w:t>
            </w:r>
          </w:p>
        </w:tc>
        <w:tc>
          <w:tcPr>
            <w:tcW w:w="6630" w:type="dxa"/>
          </w:tcPr>
          <w:p w14:paraId="4880EA3D" w14:textId="77777777" w:rsidR="003B7199" w:rsidRPr="00EC7395" w:rsidRDefault="00036642">
            <w:pPr>
              <w:pStyle w:val="TableParagraph"/>
              <w:ind w:left="612" w:right="198"/>
              <w:jc w:val="both"/>
              <w:rPr>
                <w:sz w:val="24"/>
                <w:lang w:val="en-GB"/>
              </w:rPr>
            </w:pPr>
            <w:r w:rsidRPr="00EC7395">
              <w:rPr>
                <w:sz w:val="24"/>
                <w:lang w:val="en-GB"/>
              </w:rPr>
              <w:t>index referring to each Day of the Year to which the Annual Scheduling relates and includes the number of Days of the Year to which the Annual Scheduling relates</w:t>
            </w:r>
          </w:p>
        </w:tc>
      </w:tr>
      <w:tr w:rsidR="003B7199" w:rsidRPr="00EC7395" w14:paraId="05D83049" w14:textId="77777777">
        <w:trPr>
          <w:trHeight w:val="672"/>
        </w:trPr>
        <w:tc>
          <w:tcPr>
            <w:tcW w:w="1148" w:type="dxa"/>
          </w:tcPr>
          <w:p w14:paraId="66DD047B" w14:textId="77777777" w:rsidR="003B7199" w:rsidRPr="00EC7395" w:rsidRDefault="00036642">
            <w:pPr>
              <w:pStyle w:val="TableParagraph"/>
              <w:rPr>
                <w:i/>
                <w:sz w:val="24"/>
                <w:lang w:val="en-GB"/>
              </w:rPr>
            </w:pPr>
            <w:r w:rsidRPr="00EC7395">
              <w:rPr>
                <w:i/>
                <w:sz w:val="24"/>
                <w:lang w:val="en-GB"/>
              </w:rPr>
              <w:t>d</w:t>
            </w:r>
          </w:p>
        </w:tc>
        <w:tc>
          <w:tcPr>
            <w:tcW w:w="6630" w:type="dxa"/>
          </w:tcPr>
          <w:p w14:paraId="4801BDB9" w14:textId="77777777" w:rsidR="003B7199" w:rsidRPr="00EC7395" w:rsidRDefault="00036642">
            <w:pPr>
              <w:pStyle w:val="TableParagraph"/>
              <w:ind w:left="612" w:right="139"/>
              <w:rPr>
                <w:sz w:val="24"/>
                <w:lang w:val="en-GB"/>
              </w:rPr>
            </w:pPr>
            <w:r w:rsidRPr="00EC7395">
              <w:rPr>
                <w:sz w:val="24"/>
                <w:lang w:val="en-GB"/>
              </w:rPr>
              <w:t>the number of Days of the Year to which the Annual Scheduling relates</w:t>
            </w:r>
          </w:p>
        </w:tc>
      </w:tr>
      <w:tr w:rsidR="003B7199" w:rsidRPr="00EC7395" w14:paraId="6A6697FF" w14:textId="77777777">
        <w:trPr>
          <w:trHeight w:val="882"/>
        </w:trPr>
        <w:tc>
          <w:tcPr>
            <w:tcW w:w="1148" w:type="dxa"/>
          </w:tcPr>
          <w:p w14:paraId="51C11E56" w14:textId="77777777" w:rsidR="003B7199" w:rsidRPr="001E3DD2" w:rsidRDefault="00C274E3">
            <w:pPr>
              <w:pStyle w:val="TableParagraph"/>
              <w:spacing w:before="61"/>
              <w:rPr>
                <w:rFonts w:ascii="DejaVu Sans Condensed" w:eastAsia="DejaVu Sans Condensed"/>
                <w:sz w:val="17"/>
                <w:lang w:val="en-GB"/>
              </w:rPr>
            </w:pPr>
            <m:oMathPara>
              <m:oMathParaPr>
                <m:jc m:val="left"/>
              </m:oMathParaPr>
              <m:oMath>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j,l</m:t>
                    </m:r>
                  </m:sub>
                </m:sSub>
              </m:oMath>
            </m:oMathPara>
          </w:p>
        </w:tc>
        <w:tc>
          <w:tcPr>
            <w:tcW w:w="6630" w:type="dxa"/>
          </w:tcPr>
          <w:p w14:paraId="78B59D75" w14:textId="77777777" w:rsidR="003B7199" w:rsidRPr="00F1661D" w:rsidRDefault="00036642">
            <w:pPr>
              <w:pStyle w:val="TableParagraph"/>
              <w:spacing w:line="270" w:lineRule="atLeast"/>
              <w:ind w:left="612" w:right="201"/>
              <w:jc w:val="both"/>
              <w:rPr>
                <w:sz w:val="24"/>
                <w:lang w:val="en-GB"/>
              </w:rPr>
            </w:pPr>
            <w:del w:id="122" w:author="BW" w:date="2021-07-02T12:42:00Z">
              <w:r w:rsidRPr="00EC7395" w:rsidDel="00A1409F">
                <w:rPr>
                  <w:sz w:val="24"/>
                  <w:lang w:val="en-GB"/>
                </w:rPr>
                <w:delText>the Bundled LNG Capacity for the LNG User (j) as derived from the Standard LNG Slots to which the LNG User submitted during Phase A of the Auction (kWh/Day)</w:delText>
              </w:r>
            </w:del>
            <w:ins w:id="123" w:author="BW" w:date="2021-07-06T15:37:00Z">
              <w:r w:rsidR="0087032B" w:rsidRPr="00EC7395">
                <w:rPr>
                  <w:szCs w:val="24"/>
                  <w:lang w:val="en-GB"/>
                </w:rPr>
                <w:t xml:space="preserve">the Bundled LNG Capacity (kWh/Day) calculated for the LNG User (j) for each Day </w:t>
              </w:r>
              <w:r w:rsidR="0087032B" w:rsidRPr="00EC7395">
                <w:rPr>
                  <w:i/>
                  <w:iCs/>
                  <w:szCs w:val="24"/>
                  <w:lang w:val="en-GB"/>
                </w:rPr>
                <w:t>l</w:t>
              </w:r>
              <w:r w:rsidR="0087032B" w:rsidRPr="00EC7395">
                <w:rPr>
                  <w:szCs w:val="24"/>
                  <w:lang w:val="en-GB"/>
                </w:rPr>
                <w:t xml:space="preserve"> as the sum of the Bundled LNG Capacity for which the LNG User has been chosen as the successful bidder in Phase I of the LNG </w:t>
              </w:r>
            </w:ins>
            <w:ins w:id="124" w:author="BW" w:date="2021-07-06T15:38:00Z">
              <w:r w:rsidR="0087032B" w:rsidRPr="00EC7395">
                <w:rPr>
                  <w:szCs w:val="24"/>
                  <w:lang w:val="en-GB"/>
                </w:rPr>
                <w:t>A</w:t>
              </w:r>
            </w:ins>
            <w:ins w:id="125" w:author="BW" w:date="2021-07-06T15:37:00Z">
              <w:r w:rsidR="0087032B" w:rsidRPr="00EC7395">
                <w:rPr>
                  <w:szCs w:val="24"/>
                  <w:lang w:val="en-GB"/>
                </w:rPr>
                <w:t xml:space="preserve">uction and any Bundled LNG Capacity which the LNG User has already </w:t>
              </w:r>
            </w:ins>
            <w:ins w:id="126" w:author="BW" w:date="2021-07-06T15:38:00Z">
              <w:r w:rsidR="0087032B" w:rsidRPr="00EC7395">
                <w:rPr>
                  <w:szCs w:val="24"/>
                  <w:lang w:val="en-GB"/>
                </w:rPr>
                <w:t>reserved</w:t>
              </w:r>
            </w:ins>
            <w:ins w:id="127" w:author="BW" w:date="2021-07-06T15:37:00Z">
              <w:r w:rsidR="0087032B" w:rsidRPr="00EC7395">
                <w:rPr>
                  <w:szCs w:val="24"/>
                  <w:lang w:val="en-GB"/>
                </w:rPr>
                <w:t xml:space="preserve"> on Day </w:t>
              </w:r>
              <w:r w:rsidR="0087032B" w:rsidRPr="00EC7395">
                <w:rPr>
                  <w:i/>
                  <w:iCs/>
                  <w:szCs w:val="24"/>
                  <w:lang w:val="en-GB"/>
                </w:rPr>
                <w:t>l</w:t>
              </w:r>
              <w:r w:rsidR="0087032B" w:rsidRPr="00EC7395">
                <w:rPr>
                  <w:szCs w:val="24"/>
                  <w:lang w:val="en-GB"/>
                </w:rPr>
                <w:t>.</w:t>
              </w:r>
            </w:ins>
          </w:p>
        </w:tc>
      </w:tr>
    </w:tbl>
    <w:p w14:paraId="7CE213A2" w14:textId="77777777" w:rsidR="003B7199" w:rsidRPr="00EC7395" w:rsidRDefault="00036642">
      <w:pPr>
        <w:pStyle w:val="BodyText"/>
        <w:spacing w:before="127" w:line="259" w:lineRule="auto"/>
        <w:jc w:val="left"/>
        <w:rPr>
          <w:lang w:val="en-GB"/>
        </w:rPr>
      </w:pPr>
      <w:r w:rsidRPr="00EC7395">
        <w:rPr>
          <w:lang w:val="en-GB"/>
        </w:rPr>
        <w:t xml:space="preserve">In the case of a zero or negative value of the amount </w:t>
      </w:r>
      <m:oMath>
        <m:sSub>
          <m:sSubPr>
            <m:ctrlPr>
              <w:rPr>
                <w:rFonts w:ascii="Cambria Math" w:hAnsi="Cambria Math"/>
                <w:i/>
                <w:color w:val="000000" w:themeColor="text1"/>
                <w:lang w:val="en-GB"/>
              </w:rPr>
            </m:ctrlPr>
          </m:sSubPr>
          <m:e>
            <m:r>
              <w:rPr>
                <w:rFonts w:ascii="Cambria Math" w:hAnsi="Cambria Math"/>
                <w:color w:val="000000" w:themeColor="text1"/>
                <w:lang w:val="en-GB"/>
              </w:rPr>
              <m:t>ΣυμΔ</m:t>
            </m:r>
          </m:e>
          <m:sub>
            <m:r>
              <w:rPr>
                <w:rFonts w:ascii="Cambria Math" w:hAnsi="Cambria Math"/>
                <w:color w:val="000000" w:themeColor="text1"/>
                <w:lang w:val="en-GB"/>
              </w:rPr>
              <m:t>i,j,l</m:t>
            </m:r>
          </m:sub>
        </m:sSub>
      </m:oMath>
      <w:r w:rsidRPr="00EC7395">
        <w:rPr>
          <w:lang w:val="en-GB"/>
        </w:rPr>
        <w:t>, the requested LNG Complementary Capacity shall be considered to be zero (0) kWh/day for that Day.</w:t>
      </w:r>
    </w:p>
    <w:p w14:paraId="081833AD" w14:textId="77777777" w:rsidR="003B7199" w:rsidRPr="00EC7395" w:rsidRDefault="00036642">
      <w:pPr>
        <w:pStyle w:val="Heading1"/>
        <w:spacing w:before="221"/>
        <w:ind w:left="2609" w:right="2592" w:firstLine="1147"/>
        <w:jc w:val="left"/>
        <w:rPr>
          <w:lang w:val="en-GB"/>
        </w:rPr>
      </w:pPr>
      <w:r w:rsidRPr="00EC7395">
        <w:rPr>
          <w:lang w:val="en-GB"/>
        </w:rPr>
        <w:t>Article 7 Ascending Clock Algorithm</w:t>
      </w:r>
    </w:p>
    <w:p w14:paraId="23833736" w14:textId="77777777" w:rsidR="003B7199" w:rsidRPr="00EC7395" w:rsidRDefault="003B7199">
      <w:pPr>
        <w:pStyle w:val="BodyText"/>
        <w:spacing w:before="4"/>
        <w:ind w:left="0"/>
        <w:jc w:val="left"/>
        <w:rPr>
          <w:b/>
          <w:sz w:val="23"/>
          <w:lang w:val="en-GB"/>
        </w:rPr>
      </w:pPr>
    </w:p>
    <w:p w14:paraId="7BE9D167" w14:textId="77777777" w:rsidR="003B7199" w:rsidRPr="00EC7395" w:rsidRDefault="00036642">
      <w:pPr>
        <w:pStyle w:val="BodyText"/>
        <w:spacing w:before="90"/>
        <w:ind w:right="122"/>
        <w:rPr>
          <w:lang w:val="en-GB"/>
        </w:rPr>
      </w:pPr>
      <w:r w:rsidRPr="00EC7395">
        <w:rPr>
          <w:noProof/>
          <w:lang w:val="el-GR" w:eastAsia="el-GR"/>
        </w:rPr>
        <w:drawing>
          <wp:anchor distT="0" distB="0" distL="0" distR="0" simplePos="0" relativeHeight="15749120" behindDoc="0" locked="0" layoutInCell="1" allowOverlap="1" wp14:anchorId="2D0F9630" wp14:editId="4A018B13">
            <wp:simplePos x="0" y="0"/>
            <wp:positionH relativeFrom="page">
              <wp:posOffset>1161326</wp:posOffset>
            </wp:positionH>
            <wp:positionV relativeFrom="paragraph">
              <wp:posOffset>96148</wp:posOffset>
            </wp:positionV>
            <wp:extent cx="87591" cy="107345"/>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1" cstate="print"/>
                    <a:stretch>
                      <a:fillRect/>
                    </a:stretch>
                  </pic:blipFill>
                  <pic:spPr>
                    <a:xfrm>
                      <a:off x="0" y="0"/>
                      <a:ext cx="87591" cy="107345"/>
                    </a:xfrm>
                    <a:prstGeom prst="rect">
                      <a:avLst/>
                    </a:prstGeom>
                  </pic:spPr>
                </pic:pic>
              </a:graphicData>
            </a:graphic>
          </wp:anchor>
        </w:drawing>
      </w:r>
      <w:r w:rsidRPr="00EC7395">
        <w:rPr>
          <w:lang w:val="en-GB"/>
        </w:rPr>
        <w:t>The submission of a valid bid in the first bidding round is mandatory for a User to participate in the second round. Participation in each subsequent round requires a valid bid to be submitted in the previous round.</w:t>
      </w:r>
    </w:p>
    <w:p w14:paraId="541364DD" w14:textId="77777777" w:rsidR="003B7199" w:rsidRPr="00EC7395" w:rsidRDefault="00036642">
      <w:pPr>
        <w:pStyle w:val="BodyText"/>
        <w:ind w:right="114"/>
        <w:rPr>
          <w:lang w:val="en-GB"/>
        </w:rPr>
      </w:pPr>
      <w:r w:rsidRPr="00EC7395">
        <w:rPr>
          <w:noProof/>
          <w:lang w:val="el-GR" w:eastAsia="el-GR"/>
        </w:rPr>
        <w:drawing>
          <wp:anchor distT="0" distB="0" distL="0" distR="0" simplePos="0" relativeHeight="15749632" behindDoc="0" locked="0" layoutInCell="1" allowOverlap="1" wp14:anchorId="3841375D" wp14:editId="38F5ADFF">
            <wp:simplePos x="0" y="0"/>
            <wp:positionH relativeFrom="page">
              <wp:posOffset>1147605</wp:posOffset>
            </wp:positionH>
            <wp:positionV relativeFrom="paragraph">
              <wp:posOffset>115198</wp:posOffset>
            </wp:positionV>
            <wp:extent cx="101312" cy="107345"/>
            <wp:effectExtent l="0" t="0" r="0" b="0"/>
            <wp:wrapNone/>
            <wp:docPr id="8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1.png"/>
                    <pic:cNvPicPr/>
                  </pic:nvPicPr>
                  <pic:blipFill>
                    <a:blip r:embed="rId41" cstate="print"/>
                    <a:stretch>
                      <a:fillRect/>
                    </a:stretch>
                  </pic:blipFill>
                  <pic:spPr>
                    <a:xfrm>
                      <a:off x="0" y="0"/>
                      <a:ext cx="101312" cy="107345"/>
                    </a:xfrm>
                    <a:prstGeom prst="rect">
                      <a:avLst/>
                    </a:prstGeom>
                  </pic:spPr>
                </pic:pic>
              </a:graphicData>
            </a:graphic>
          </wp:anchor>
        </w:drawing>
      </w:r>
      <w:r w:rsidRPr="00EC7395">
        <w:rPr>
          <w:lang w:val="en-GB"/>
        </w:rPr>
        <w:t>During the first round of submission of bids, the round price shall be equal to the Phase B Reserve Price as calculated in accordance with the NNGS Tariffs Regulation and announced by the Operator in accordance with Article [83] of the Code.</w:t>
      </w:r>
    </w:p>
    <w:p w14:paraId="3C4F088F" w14:textId="77777777" w:rsidR="003B7199" w:rsidRPr="00EC7395" w:rsidRDefault="00036642">
      <w:pPr>
        <w:pStyle w:val="BodyText"/>
        <w:spacing w:before="76" w:line="345" w:lineRule="auto"/>
        <w:ind w:right="119"/>
        <w:rPr>
          <w:lang w:val="en-GB"/>
        </w:rPr>
      </w:pPr>
      <w:r w:rsidRPr="00EC7395">
        <w:rPr>
          <w:noProof/>
          <w:lang w:val="el-GR" w:eastAsia="el-GR"/>
        </w:rPr>
        <w:drawing>
          <wp:anchor distT="0" distB="0" distL="0" distR="0" simplePos="0" relativeHeight="15750656" behindDoc="0" locked="0" layoutInCell="1" allowOverlap="1" wp14:anchorId="4420E6DA" wp14:editId="3D452385">
            <wp:simplePos x="0" y="0"/>
            <wp:positionH relativeFrom="page">
              <wp:posOffset>1150723</wp:posOffset>
            </wp:positionH>
            <wp:positionV relativeFrom="paragraph">
              <wp:posOffset>88526</wp:posOffset>
            </wp:positionV>
            <wp:extent cx="98194" cy="107346"/>
            <wp:effectExtent l="0" t="0" r="0" b="0"/>
            <wp:wrapNone/>
            <wp:docPr id="8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2.png"/>
                    <pic:cNvPicPr/>
                  </pic:nvPicPr>
                  <pic:blipFill>
                    <a:blip r:embed="rId14" cstate="print"/>
                    <a:stretch>
                      <a:fillRect/>
                    </a:stretch>
                  </pic:blipFill>
                  <pic:spPr>
                    <a:xfrm>
                      <a:off x="0" y="0"/>
                      <a:ext cx="98194" cy="107346"/>
                    </a:xfrm>
                    <a:prstGeom prst="rect">
                      <a:avLst/>
                    </a:prstGeom>
                  </pic:spPr>
                </pic:pic>
              </a:graphicData>
            </a:graphic>
          </wp:anchor>
        </w:drawing>
      </w:r>
      <w:r w:rsidRPr="00EC7395">
        <w:rPr>
          <w:noProof/>
          <w:lang w:val="el-GR" w:eastAsia="el-GR"/>
        </w:rPr>
        <w:drawing>
          <wp:anchor distT="0" distB="0" distL="0" distR="0" simplePos="0" relativeHeight="15751168" behindDoc="0" locked="0" layoutInCell="1" allowOverlap="1" wp14:anchorId="2070757E" wp14:editId="155823E4">
            <wp:simplePos x="0" y="0"/>
            <wp:positionH relativeFrom="page">
              <wp:posOffset>1146147</wp:posOffset>
            </wp:positionH>
            <wp:positionV relativeFrom="paragraph">
              <wp:posOffset>339986</wp:posOffset>
            </wp:positionV>
            <wp:extent cx="102770" cy="107346"/>
            <wp:effectExtent l="0" t="0" r="0" b="0"/>
            <wp:wrapNone/>
            <wp:docPr id="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png"/>
                    <pic:cNvPicPr/>
                  </pic:nvPicPr>
                  <pic:blipFill>
                    <a:blip r:embed="rId15" cstate="print"/>
                    <a:stretch>
                      <a:fillRect/>
                    </a:stretch>
                  </pic:blipFill>
                  <pic:spPr>
                    <a:xfrm>
                      <a:off x="0" y="0"/>
                      <a:ext cx="102770" cy="107346"/>
                    </a:xfrm>
                    <a:prstGeom prst="rect">
                      <a:avLst/>
                    </a:prstGeom>
                  </pic:spPr>
                </pic:pic>
              </a:graphicData>
            </a:graphic>
          </wp:anchor>
        </w:drawing>
      </w:r>
      <w:r w:rsidRPr="00EC7395">
        <w:rPr>
          <w:lang w:val="en-GB"/>
        </w:rPr>
        <w:t>An</w:t>
      </w:r>
      <w:r w:rsidRPr="00EC7395">
        <w:rPr>
          <w:spacing w:val="-1"/>
          <w:lang w:val="en-GB"/>
        </w:rPr>
        <w:t xml:space="preserve"> </w:t>
      </w:r>
      <w:r w:rsidRPr="00EC7395">
        <w:rPr>
          <w:lang w:val="en-GB"/>
        </w:rPr>
        <w:t>LNG</w:t>
      </w:r>
      <w:r w:rsidRPr="00EC7395">
        <w:rPr>
          <w:spacing w:val="-3"/>
          <w:lang w:val="en-GB"/>
        </w:rPr>
        <w:t xml:space="preserve"> </w:t>
      </w:r>
      <w:r w:rsidRPr="00EC7395">
        <w:rPr>
          <w:lang w:val="en-GB"/>
        </w:rPr>
        <w:t>User</w:t>
      </w:r>
      <w:r w:rsidRPr="00EC7395">
        <w:rPr>
          <w:spacing w:val="-5"/>
          <w:lang w:val="en-GB"/>
        </w:rPr>
        <w:t xml:space="preserve"> </w:t>
      </w:r>
      <w:r w:rsidRPr="00EC7395">
        <w:rPr>
          <w:lang w:val="en-GB"/>
        </w:rPr>
        <w:t>may</w:t>
      </w:r>
      <w:r w:rsidRPr="00EC7395">
        <w:rPr>
          <w:spacing w:val="-5"/>
          <w:lang w:val="en-GB"/>
        </w:rPr>
        <w:t xml:space="preserve"> </w:t>
      </w:r>
      <w:r w:rsidRPr="00EC7395">
        <w:rPr>
          <w:lang w:val="en-GB"/>
        </w:rPr>
        <w:t>withdraw</w:t>
      </w:r>
      <w:r w:rsidRPr="00EC7395">
        <w:rPr>
          <w:spacing w:val="-4"/>
          <w:lang w:val="en-GB"/>
        </w:rPr>
        <w:t xml:space="preserve"> </w:t>
      </w:r>
      <w:r w:rsidRPr="00EC7395">
        <w:rPr>
          <w:lang w:val="en-GB"/>
        </w:rPr>
        <w:t>his</w:t>
      </w:r>
      <w:r w:rsidRPr="00EC7395">
        <w:rPr>
          <w:spacing w:val="-1"/>
          <w:lang w:val="en-GB"/>
        </w:rPr>
        <w:t xml:space="preserve"> </w:t>
      </w:r>
      <w:r w:rsidRPr="00EC7395">
        <w:rPr>
          <w:lang w:val="en-GB"/>
        </w:rPr>
        <w:t>bid</w:t>
      </w:r>
      <w:r w:rsidRPr="00EC7395">
        <w:rPr>
          <w:spacing w:val="-3"/>
          <w:lang w:val="en-GB"/>
        </w:rPr>
        <w:t xml:space="preserve"> </w:t>
      </w:r>
      <w:r w:rsidRPr="00EC7395">
        <w:rPr>
          <w:lang w:val="en-GB"/>
        </w:rPr>
        <w:t>or</w:t>
      </w:r>
      <w:r w:rsidRPr="00EC7395">
        <w:rPr>
          <w:spacing w:val="-4"/>
          <w:lang w:val="en-GB"/>
        </w:rPr>
        <w:t xml:space="preserve"> </w:t>
      </w:r>
      <w:r w:rsidRPr="00EC7395">
        <w:rPr>
          <w:lang w:val="en-GB"/>
        </w:rPr>
        <w:t>submit</w:t>
      </w:r>
      <w:r w:rsidRPr="00EC7395">
        <w:rPr>
          <w:spacing w:val="-3"/>
          <w:lang w:val="en-GB"/>
        </w:rPr>
        <w:t xml:space="preserve"> </w:t>
      </w:r>
      <w:r w:rsidRPr="00EC7395">
        <w:rPr>
          <w:lang w:val="en-GB"/>
        </w:rPr>
        <w:t>a</w:t>
      </w:r>
      <w:r w:rsidRPr="00EC7395">
        <w:rPr>
          <w:spacing w:val="-4"/>
          <w:lang w:val="en-GB"/>
        </w:rPr>
        <w:t xml:space="preserve"> </w:t>
      </w:r>
      <w:r w:rsidRPr="00EC7395">
        <w:rPr>
          <w:lang w:val="en-GB"/>
        </w:rPr>
        <w:t>newer</w:t>
      </w:r>
      <w:r w:rsidRPr="00EC7395">
        <w:rPr>
          <w:spacing w:val="-4"/>
          <w:lang w:val="en-GB"/>
        </w:rPr>
        <w:t xml:space="preserve"> </w:t>
      </w:r>
      <w:r w:rsidRPr="00EC7395">
        <w:rPr>
          <w:lang w:val="en-GB"/>
        </w:rPr>
        <w:t>bid</w:t>
      </w:r>
      <w:r w:rsidRPr="00EC7395">
        <w:rPr>
          <w:spacing w:val="-2"/>
          <w:lang w:val="en-GB"/>
        </w:rPr>
        <w:t xml:space="preserve"> </w:t>
      </w:r>
      <w:r w:rsidRPr="00EC7395">
        <w:rPr>
          <w:lang w:val="en-GB"/>
        </w:rPr>
        <w:t>during</w:t>
      </w:r>
      <w:r w:rsidRPr="00EC7395">
        <w:rPr>
          <w:spacing w:val="-6"/>
          <w:lang w:val="en-GB"/>
        </w:rPr>
        <w:t xml:space="preserve"> </w:t>
      </w:r>
      <w:r w:rsidRPr="00EC7395">
        <w:rPr>
          <w:lang w:val="en-GB"/>
        </w:rPr>
        <w:t>a</w:t>
      </w:r>
      <w:r w:rsidRPr="00EC7395">
        <w:rPr>
          <w:spacing w:val="-4"/>
          <w:lang w:val="en-GB"/>
        </w:rPr>
        <w:t xml:space="preserve"> </w:t>
      </w:r>
      <w:r w:rsidRPr="00EC7395">
        <w:rPr>
          <w:lang w:val="en-GB"/>
        </w:rPr>
        <w:t>bidding</w:t>
      </w:r>
      <w:r w:rsidRPr="00EC7395">
        <w:rPr>
          <w:spacing w:val="-6"/>
          <w:lang w:val="en-GB"/>
        </w:rPr>
        <w:t xml:space="preserve"> </w:t>
      </w:r>
      <w:r w:rsidRPr="00EC7395">
        <w:rPr>
          <w:lang w:val="en-GB"/>
        </w:rPr>
        <w:t>round. LNG User Bids which:</w:t>
      </w:r>
    </w:p>
    <w:p w14:paraId="3F0822E7" w14:textId="77777777" w:rsidR="003B7199" w:rsidRPr="00EC7395" w:rsidRDefault="00036642">
      <w:pPr>
        <w:pStyle w:val="ListParagraph"/>
        <w:numPr>
          <w:ilvl w:val="0"/>
          <w:numId w:val="5"/>
        </w:numPr>
        <w:tabs>
          <w:tab w:val="left" w:pos="1398"/>
        </w:tabs>
        <w:spacing w:before="0" w:line="274" w:lineRule="exact"/>
        <w:ind w:right="0" w:hanging="570"/>
        <w:rPr>
          <w:sz w:val="24"/>
          <w:lang w:val="en-GB"/>
        </w:rPr>
      </w:pPr>
      <w:r w:rsidRPr="00EC7395">
        <w:rPr>
          <w:sz w:val="24"/>
          <w:lang w:val="en-GB"/>
        </w:rPr>
        <w:t>are submitted outside a bidding</w:t>
      </w:r>
      <w:r w:rsidRPr="00EC7395">
        <w:rPr>
          <w:spacing w:val="-8"/>
          <w:sz w:val="24"/>
          <w:lang w:val="en-GB"/>
        </w:rPr>
        <w:t xml:space="preserve"> </w:t>
      </w:r>
      <w:proofErr w:type="gramStart"/>
      <w:r w:rsidRPr="00EC7395">
        <w:rPr>
          <w:sz w:val="24"/>
          <w:lang w:val="en-GB"/>
        </w:rPr>
        <w:t>round;</w:t>
      </w:r>
      <w:proofErr w:type="gramEnd"/>
    </w:p>
    <w:p w14:paraId="362FC04D" w14:textId="77777777" w:rsidR="003B7199" w:rsidRPr="00EC7395" w:rsidRDefault="00036642">
      <w:pPr>
        <w:pStyle w:val="ListParagraph"/>
        <w:numPr>
          <w:ilvl w:val="0"/>
          <w:numId w:val="5"/>
        </w:numPr>
        <w:tabs>
          <w:tab w:val="left" w:pos="1398"/>
        </w:tabs>
        <w:rPr>
          <w:sz w:val="24"/>
          <w:lang w:val="en-GB"/>
        </w:rPr>
      </w:pPr>
      <w:r w:rsidRPr="00EC7395">
        <w:rPr>
          <w:sz w:val="24"/>
          <w:lang w:val="en-GB"/>
        </w:rPr>
        <w:t>contain</w:t>
      </w:r>
      <w:r w:rsidRPr="00EC7395">
        <w:rPr>
          <w:spacing w:val="-10"/>
          <w:sz w:val="24"/>
          <w:lang w:val="en-GB"/>
        </w:rPr>
        <w:t xml:space="preserve"> </w:t>
      </w:r>
      <w:r w:rsidRPr="00EC7395">
        <w:rPr>
          <w:sz w:val="24"/>
          <w:lang w:val="en-GB"/>
        </w:rPr>
        <w:t>information</w:t>
      </w:r>
      <w:r w:rsidRPr="00EC7395">
        <w:rPr>
          <w:spacing w:val="-10"/>
          <w:sz w:val="24"/>
          <w:lang w:val="en-GB"/>
        </w:rPr>
        <w:t xml:space="preserve"> </w:t>
      </w:r>
      <w:r w:rsidRPr="00EC7395">
        <w:rPr>
          <w:sz w:val="24"/>
          <w:lang w:val="en-GB"/>
        </w:rPr>
        <w:t>which</w:t>
      </w:r>
      <w:r w:rsidRPr="00EC7395">
        <w:rPr>
          <w:spacing w:val="-10"/>
          <w:sz w:val="24"/>
          <w:lang w:val="en-GB"/>
        </w:rPr>
        <w:t xml:space="preserve"> </w:t>
      </w:r>
      <w:r w:rsidRPr="00EC7395">
        <w:rPr>
          <w:sz w:val="24"/>
          <w:lang w:val="en-GB"/>
        </w:rPr>
        <w:t>is</w:t>
      </w:r>
      <w:r w:rsidRPr="00EC7395">
        <w:rPr>
          <w:spacing w:val="-9"/>
          <w:sz w:val="24"/>
          <w:lang w:val="en-GB"/>
        </w:rPr>
        <w:t xml:space="preserve"> </w:t>
      </w:r>
      <w:r w:rsidRPr="00EC7395">
        <w:rPr>
          <w:sz w:val="24"/>
          <w:lang w:val="en-GB"/>
        </w:rPr>
        <w:t>incomplete</w:t>
      </w:r>
      <w:r w:rsidRPr="00EC7395">
        <w:rPr>
          <w:spacing w:val="-11"/>
          <w:sz w:val="24"/>
          <w:lang w:val="en-GB"/>
        </w:rPr>
        <w:t xml:space="preserve"> </w:t>
      </w:r>
      <w:r w:rsidRPr="00EC7395">
        <w:rPr>
          <w:sz w:val="24"/>
          <w:lang w:val="en-GB"/>
        </w:rPr>
        <w:t>and/or</w:t>
      </w:r>
      <w:r w:rsidRPr="00EC7395">
        <w:rPr>
          <w:spacing w:val="-11"/>
          <w:sz w:val="24"/>
          <w:lang w:val="en-GB"/>
        </w:rPr>
        <w:t xml:space="preserve"> </w:t>
      </w:r>
      <w:r w:rsidRPr="00EC7395">
        <w:rPr>
          <w:sz w:val="24"/>
          <w:lang w:val="en-GB"/>
        </w:rPr>
        <w:t>incorrect</w:t>
      </w:r>
      <w:r w:rsidRPr="00EC7395">
        <w:rPr>
          <w:spacing w:val="-10"/>
          <w:sz w:val="24"/>
          <w:lang w:val="en-GB"/>
        </w:rPr>
        <w:t xml:space="preserve"> </w:t>
      </w:r>
      <w:r w:rsidRPr="00EC7395">
        <w:rPr>
          <w:sz w:val="24"/>
          <w:lang w:val="en-GB"/>
        </w:rPr>
        <w:t>in</w:t>
      </w:r>
      <w:r w:rsidRPr="00EC7395">
        <w:rPr>
          <w:spacing w:val="-10"/>
          <w:sz w:val="24"/>
          <w:lang w:val="en-GB"/>
        </w:rPr>
        <w:t xml:space="preserve"> </w:t>
      </w:r>
      <w:r w:rsidRPr="00EC7395">
        <w:rPr>
          <w:sz w:val="24"/>
          <w:lang w:val="en-GB"/>
        </w:rPr>
        <w:t>relation</w:t>
      </w:r>
      <w:r w:rsidRPr="00EC7395">
        <w:rPr>
          <w:spacing w:val="-10"/>
          <w:sz w:val="24"/>
          <w:lang w:val="en-GB"/>
        </w:rPr>
        <w:t xml:space="preserve"> </w:t>
      </w:r>
      <w:r w:rsidRPr="00EC7395">
        <w:rPr>
          <w:sz w:val="24"/>
          <w:lang w:val="en-GB"/>
        </w:rPr>
        <w:t>to</w:t>
      </w:r>
      <w:r w:rsidRPr="00EC7395">
        <w:rPr>
          <w:spacing w:val="-10"/>
          <w:sz w:val="24"/>
          <w:lang w:val="en-GB"/>
        </w:rPr>
        <w:t xml:space="preserve"> </w:t>
      </w:r>
      <w:r w:rsidRPr="00EC7395">
        <w:rPr>
          <w:sz w:val="24"/>
          <w:lang w:val="en-GB"/>
        </w:rPr>
        <w:t>the elements of paragraph [</w:t>
      </w:r>
      <w:hyperlink w:anchor="_bookmark1" w:history="1">
        <w:r w:rsidRPr="00EC7395">
          <w:rPr>
            <w:sz w:val="24"/>
            <w:lang w:val="en-GB"/>
          </w:rPr>
          <w:t>5</w:t>
        </w:r>
      </w:hyperlink>
      <w:r w:rsidRPr="00EC7395">
        <w:rPr>
          <w:sz w:val="24"/>
          <w:lang w:val="en-GB"/>
        </w:rPr>
        <w:t>] of Article [6] and paragraphs [</w:t>
      </w:r>
      <w:hyperlink w:anchor="_bookmark2" w:history="1">
        <w:r w:rsidRPr="00EC7395">
          <w:rPr>
            <w:sz w:val="24"/>
            <w:lang w:val="en-GB"/>
          </w:rPr>
          <w:t>9</w:t>
        </w:r>
      </w:hyperlink>
      <w:r w:rsidRPr="00EC7395">
        <w:rPr>
          <w:sz w:val="24"/>
          <w:lang w:val="en-GB"/>
        </w:rPr>
        <w:t>] and [</w:t>
      </w:r>
      <w:hyperlink w:anchor="_bookmark3" w:history="1">
        <w:r w:rsidRPr="00EC7395">
          <w:rPr>
            <w:sz w:val="24"/>
            <w:lang w:val="en-GB"/>
          </w:rPr>
          <w:t>12</w:t>
        </w:r>
      </w:hyperlink>
      <w:r w:rsidRPr="00EC7395">
        <w:rPr>
          <w:sz w:val="24"/>
          <w:lang w:val="en-GB"/>
        </w:rPr>
        <w:t>] below;</w:t>
      </w:r>
    </w:p>
    <w:p w14:paraId="60F10F48" w14:textId="77777777" w:rsidR="003B7199" w:rsidRPr="00EC7395" w:rsidRDefault="00036642">
      <w:pPr>
        <w:pStyle w:val="BodyText"/>
        <w:ind w:left="840"/>
        <w:rPr>
          <w:lang w:val="en-GB"/>
        </w:rPr>
      </w:pPr>
      <w:r w:rsidRPr="00EC7395">
        <w:rPr>
          <w:lang w:val="en-GB"/>
        </w:rPr>
        <w:t>are discarded as invalid and do not produce legal effects.</w:t>
      </w:r>
    </w:p>
    <w:p w14:paraId="1AE417AC" w14:textId="77777777" w:rsidR="003B7199" w:rsidRPr="00EC7395" w:rsidRDefault="00036642">
      <w:pPr>
        <w:pStyle w:val="BodyText"/>
        <w:ind w:right="114"/>
        <w:rPr>
          <w:lang w:val="en-GB"/>
        </w:rPr>
      </w:pPr>
      <w:r w:rsidRPr="00EC7395">
        <w:rPr>
          <w:noProof/>
          <w:lang w:val="el-GR" w:eastAsia="el-GR"/>
        </w:rPr>
        <w:drawing>
          <wp:anchor distT="0" distB="0" distL="0" distR="0" simplePos="0" relativeHeight="15751680" behindDoc="0" locked="0" layoutInCell="1" allowOverlap="1" wp14:anchorId="71658F62" wp14:editId="603A8D39">
            <wp:simplePos x="0" y="0"/>
            <wp:positionH relativeFrom="page">
              <wp:posOffset>1150723</wp:posOffset>
            </wp:positionH>
            <wp:positionV relativeFrom="paragraph">
              <wp:posOffset>117673</wp:posOffset>
            </wp:positionV>
            <wp:extent cx="98194" cy="105886"/>
            <wp:effectExtent l="0" t="0" r="0" b="0"/>
            <wp:wrapNone/>
            <wp:docPr id="9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3.png"/>
                    <pic:cNvPicPr/>
                  </pic:nvPicPr>
                  <pic:blipFill>
                    <a:blip r:embed="rId16" cstate="print"/>
                    <a:stretch>
                      <a:fillRect/>
                    </a:stretch>
                  </pic:blipFill>
                  <pic:spPr>
                    <a:xfrm>
                      <a:off x="0" y="0"/>
                      <a:ext cx="98194" cy="105886"/>
                    </a:xfrm>
                    <a:prstGeom prst="rect">
                      <a:avLst/>
                    </a:prstGeom>
                  </pic:spPr>
                </pic:pic>
              </a:graphicData>
            </a:graphic>
          </wp:anchor>
        </w:drawing>
      </w:r>
      <w:r w:rsidRPr="00EC7395">
        <w:rPr>
          <w:lang w:val="en-GB"/>
        </w:rPr>
        <w:t xml:space="preserve">The maximum number of bids registered in the LNG Auction Platform within any bidding round for each participating LNG User shall be one (1) bid. Each valid bid shall remain valid until it is revoked or replaced by a newer valid bid. Each valid bid becomes binding for the User. </w:t>
      </w:r>
      <w:proofErr w:type="gramStart"/>
      <w:r w:rsidRPr="00EC7395">
        <w:rPr>
          <w:lang w:val="en-GB"/>
        </w:rPr>
        <w:t>In the event that</w:t>
      </w:r>
      <w:proofErr w:type="gramEnd"/>
      <w:r w:rsidRPr="00EC7395">
        <w:rPr>
          <w:lang w:val="en-GB"/>
        </w:rPr>
        <w:t xml:space="preserve"> the newest LNG User’s bid is not valid, the User is bound by the last submitted valid bid.</w:t>
      </w:r>
    </w:p>
    <w:p w14:paraId="3B6CE525" w14:textId="77777777" w:rsidR="003B7199" w:rsidRPr="00EC7395" w:rsidRDefault="00036642">
      <w:pPr>
        <w:pStyle w:val="BodyText"/>
        <w:ind w:right="113"/>
        <w:rPr>
          <w:lang w:val="en-GB"/>
        </w:rPr>
      </w:pPr>
      <w:r w:rsidRPr="00EC7395">
        <w:rPr>
          <w:noProof/>
          <w:lang w:val="el-GR" w:eastAsia="el-GR"/>
        </w:rPr>
        <w:drawing>
          <wp:anchor distT="0" distB="0" distL="0" distR="0" simplePos="0" relativeHeight="15752192" behindDoc="0" locked="0" layoutInCell="1" allowOverlap="1" wp14:anchorId="4148AFD4" wp14:editId="1C8E35FA">
            <wp:simplePos x="0" y="0"/>
            <wp:positionH relativeFrom="page">
              <wp:posOffset>1146047</wp:posOffset>
            </wp:positionH>
            <wp:positionV relativeFrom="paragraph">
              <wp:posOffset>111164</wp:posOffset>
            </wp:positionV>
            <wp:extent cx="102869" cy="112014"/>
            <wp:effectExtent l="0" t="0" r="0" b="0"/>
            <wp:wrapNone/>
            <wp:docPr id="9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0.png"/>
                    <pic:cNvPicPr/>
                  </pic:nvPicPr>
                  <pic:blipFill>
                    <a:blip r:embed="rId40" cstate="print"/>
                    <a:stretch>
                      <a:fillRect/>
                    </a:stretch>
                  </pic:blipFill>
                  <pic:spPr>
                    <a:xfrm>
                      <a:off x="0" y="0"/>
                      <a:ext cx="102869" cy="112014"/>
                    </a:xfrm>
                    <a:prstGeom prst="rect">
                      <a:avLst/>
                    </a:prstGeom>
                  </pic:spPr>
                </pic:pic>
              </a:graphicData>
            </a:graphic>
          </wp:anchor>
        </w:drawing>
      </w:r>
      <w:r w:rsidRPr="00EC7395">
        <w:rPr>
          <w:lang w:val="en-GB"/>
        </w:rPr>
        <w:t>At the end of each bidding round, the Operator shall convert the LNG Continuous Capacity requested by each LNG User into LNG Complementary Capacity in accordance</w:t>
      </w:r>
      <w:r w:rsidRPr="00EC7395">
        <w:rPr>
          <w:spacing w:val="-7"/>
          <w:lang w:val="en-GB"/>
        </w:rPr>
        <w:t xml:space="preserve"> </w:t>
      </w:r>
      <w:r w:rsidRPr="00EC7395">
        <w:rPr>
          <w:lang w:val="en-GB"/>
        </w:rPr>
        <w:t>with</w:t>
      </w:r>
      <w:r w:rsidRPr="00EC7395">
        <w:rPr>
          <w:spacing w:val="-5"/>
          <w:lang w:val="en-GB"/>
        </w:rPr>
        <w:t xml:space="preserve"> </w:t>
      </w:r>
      <w:r w:rsidRPr="00EC7395">
        <w:rPr>
          <w:lang w:val="en-GB"/>
        </w:rPr>
        <w:t>paragraph</w:t>
      </w:r>
      <w:r w:rsidRPr="00EC7395">
        <w:rPr>
          <w:spacing w:val="-5"/>
          <w:lang w:val="en-GB"/>
        </w:rPr>
        <w:t xml:space="preserve"> </w:t>
      </w:r>
      <w:r w:rsidRPr="00EC7395">
        <w:rPr>
          <w:lang w:val="en-GB"/>
        </w:rPr>
        <w:t>[6]</w:t>
      </w:r>
      <w:r w:rsidRPr="00EC7395">
        <w:rPr>
          <w:spacing w:val="-5"/>
          <w:lang w:val="en-GB"/>
        </w:rPr>
        <w:t xml:space="preserve"> </w:t>
      </w:r>
      <w:r w:rsidRPr="00EC7395">
        <w:rPr>
          <w:lang w:val="en-GB"/>
        </w:rPr>
        <w:t>of</w:t>
      </w:r>
      <w:r w:rsidRPr="00EC7395">
        <w:rPr>
          <w:spacing w:val="-6"/>
          <w:lang w:val="en-GB"/>
        </w:rPr>
        <w:t xml:space="preserve"> </w:t>
      </w:r>
      <w:r w:rsidRPr="00EC7395">
        <w:rPr>
          <w:lang w:val="en-GB"/>
        </w:rPr>
        <w:t>Article</w:t>
      </w:r>
      <w:r w:rsidRPr="00EC7395">
        <w:rPr>
          <w:spacing w:val="-6"/>
          <w:lang w:val="en-GB"/>
        </w:rPr>
        <w:t xml:space="preserve"> </w:t>
      </w:r>
      <w:r w:rsidRPr="00EC7395">
        <w:rPr>
          <w:lang w:val="en-GB"/>
        </w:rPr>
        <w:t>[6]</w:t>
      </w:r>
      <w:r w:rsidRPr="00EC7395">
        <w:rPr>
          <w:spacing w:val="-4"/>
          <w:lang w:val="en-GB"/>
        </w:rPr>
        <w:t xml:space="preserve"> </w:t>
      </w:r>
      <w:r w:rsidRPr="00EC7395">
        <w:rPr>
          <w:lang w:val="en-GB"/>
        </w:rPr>
        <w:t>and</w:t>
      </w:r>
      <w:r w:rsidRPr="00EC7395">
        <w:rPr>
          <w:spacing w:val="-6"/>
          <w:lang w:val="en-GB"/>
        </w:rPr>
        <w:t xml:space="preserve"> </w:t>
      </w:r>
      <w:r w:rsidRPr="00EC7395">
        <w:rPr>
          <w:lang w:val="en-GB"/>
        </w:rPr>
        <w:t>calculate</w:t>
      </w:r>
      <w:r w:rsidRPr="00EC7395">
        <w:rPr>
          <w:spacing w:val="-6"/>
          <w:lang w:val="en-GB"/>
        </w:rPr>
        <w:t xml:space="preserve"> </w:t>
      </w:r>
      <w:r w:rsidRPr="00EC7395">
        <w:rPr>
          <w:lang w:val="en-GB"/>
        </w:rPr>
        <w:t>for</w:t>
      </w:r>
      <w:r w:rsidRPr="00EC7395">
        <w:rPr>
          <w:spacing w:val="-4"/>
          <w:lang w:val="en-GB"/>
        </w:rPr>
        <w:t xml:space="preserve"> </w:t>
      </w:r>
      <w:r w:rsidRPr="00EC7395">
        <w:rPr>
          <w:lang w:val="en-GB"/>
        </w:rPr>
        <w:t>each</w:t>
      </w:r>
      <w:r w:rsidRPr="00EC7395">
        <w:rPr>
          <w:spacing w:val="-6"/>
          <w:lang w:val="en-GB"/>
        </w:rPr>
        <w:t xml:space="preserve"> </w:t>
      </w:r>
      <w:r w:rsidRPr="00EC7395">
        <w:rPr>
          <w:lang w:val="en-GB"/>
        </w:rPr>
        <w:t>Day</w:t>
      </w:r>
      <w:r w:rsidRPr="00EC7395">
        <w:rPr>
          <w:spacing w:val="-10"/>
          <w:lang w:val="en-GB"/>
        </w:rPr>
        <w:t xml:space="preserve"> </w:t>
      </w:r>
      <w:r w:rsidRPr="00EC7395">
        <w:rPr>
          <w:lang w:val="en-GB"/>
        </w:rPr>
        <w:t>of</w:t>
      </w:r>
      <w:r w:rsidRPr="00EC7395">
        <w:rPr>
          <w:spacing w:val="-6"/>
          <w:lang w:val="en-GB"/>
        </w:rPr>
        <w:t xml:space="preserve"> </w:t>
      </w:r>
      <w:r w:rsidRPr="00EC7395">
        <w:rPr>
          <w:lang w:val="en-GB"/>
        </w:rPr>
        <w:t>the</w:t>
      </w:r>
      <w:r w:rsidRPr="00EC7395">
        <w:rPr>
          <w:spacing w:val="-6"/>
          <w:lang w:val="en-GB"/>
        </w:rPr>
        <w:t xml:space="preserve"> </w:t>
      </w:r>
      <w:r w:rsidRPr="00EC7395">
        <w:rPr>
          <w:lang w:val="en-GB"/>
        </w:rPr>
        <w:t>Year to which the LNG Auction relates the sum of the LNG Complementary Capacity for all LNG Users submitted a bid in this round (Daily Sum of Complementary Capacity</w:t>
      </w:r>
    </w:p>
    <w:p w14:paraId="5B9F971A" w14:textId="77777777" w:rsidR="003B7199" w:rsidRPr="00EC7395" w:rsidRDefault="00036642">
      <w:pPr>
        <w:pStyle w:val="BodyText"/>
        <w:spacing w:before="121"/>
        <w:ind w:right="114"/>
        <w:rPr>
          <w:lang w:val="en-GB"/>
        </w:rPr>
      </w:pPr>
      <w:r w:rsidRPr="00EC7395">
        <w:rPr>
          <w:noProof/>
          <w:lang w:val="el-GR" w:eastAsia="el-GR"/>
        </w:rPr>
        <w:lastRenderedPageBreak/>
        <w:drawing>
          <wp:anchor distT="0" distB="0" distL="0" distR="0" simplePos="0" relativeHeight="15752704" behindDoc="0" locked="0" layoutInCell="1" allowOverlap="1" wp14:anchorId="16B9891F" wp14:editId="66CE20CF">
            <wp:simplePos x="0" y="0"/>
            <wp:positionH relativeFrom="page">
              <wp:posOffset>1144524</wp:posOffset>
            </wp:positionH>
            <wp:positionV relativeFrom="paragraph">
              <wp:posOffset>113323</wp:posOffset>
            </wp:positionV>
            <wp:extent cx="104393" cy="110489"/>
            <wp:effectExtent l="0" t="0" r="0" b="0"/>
            <wp:wrapNone/>
            <wp:docPr id="9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3.png"/>
                    <pic:cNvPicPr/>
                  </pic:nvPicPr>
                  <pic:blipFill>
                    <a:blip r:embed="rId23" cstate="print"/>
                    <a:stretch>
                      <a:fillRect/>
                    </a:stretch>
                  </pic:blipFill>
                  <pic:spPr>
                    <a:xfrm>
                      <a:off x="0" y="0"/>
                      <a:ext cx="104393" cy="110489"/>
                    </a:xfrm>
                    <a:prstGeom prst="rect">
                      <a:avLst/>
                    </a:prstGeom>
                  </pic:spPr>
                </pic:pic>
              </a:graphicData>
            </a:graphic>
          </wp:anchor>
        </w:drawing>
      </w:r>
      <w:r w:rsidRPr="00EC7395">
        <w:rPr>
          <w:lang w:val="en-GB"/>
        </w:rPr>
        <w:t xml:space="preserve">If at the end of the first bidding round the Daily Sum of LNG Complementary Capacity is less than or equal to the LNG Complementary Capacity available for each Day of the Year to which the LNG Auction relates, the procedure shall be completed and any LNG User who has submitted a valid bid in that round shall be declared as successful bidder for the amount of LNG Complementary Capacity which is included in his bid. </w:t>
      </w:r>
      <w:r w:rsidRPr="00EC7395">
        <w:rPr>
          <w:spacing w:val="-3"/>
          <w:lang w:val="en-GB"/>
        </w:rPr>
        <w:t xml:space="preserve">In </w:t>
      </w:r>
      <w:r w:rsidRPr="00EC7395">
        <w:rPr>
          <w:lang w:val="en-GB"/>
        </w:rPr>
        <w:t>this case the Phase B clearance value is equal to</w:t>
      </w:r>
      <w:r w:rsidRPr="00EC7395">
        <w:rPr>
          <w:spacing w:val="-43"/>
          <w:lang w:val="en-GB"/>
        </w:rPr>
        <w:t xml:space="preserve"> </w:t>
      </w:r>
      <w:r w:rsidRPr="00EC7395">
        <w:rPr>
          <w:lang w:val="en-GB"/>
        </w:rPr>
        <w:t>the Phase B Reserve</w:t>
      </w:r>
      <w:r w:rsidRPr="00EC7395">
        <w:rPr>
          <w:spacing w:val="-6"/>
          <w:lang w:val="en-GB"/>
        </w:rPr>
        <w:t xml:space="preserve"> </w:t>
      </w:r>
      <w:r w:rsidRPr="00EC7395">
        <w:rPr>
          <w:lang w:val="en-GB"/>
        </w:rPr>
        <w:t>Price.</w:t>
      </w:r>
    </w:p>
    <w:p w14:paraId="1474B869" w14:textId="77777777" w:rsidR="003B7199" w:rsidRPr="00EC7395" w:rsidRDefault="00036642">
      <w:pPr>
        <w:pStyle w:val="BodyText"/>
        <w:ind w:right="115"/>
        <w:rPr>
          <w:lang w:val="en-GB"/>
        </w:rPr>
      </w:pPr>
      <w:r w:rsidRPr="00EC7395">
        <w:rPr>
          <w:noProof/>
          <w:lang w:val="el-GR" w:eastAsia="el-GR"/>
        </w:rPr>
        <w:drawing>
          <wp:anchor distT="0" distB="0" distL="0" distR="0" simplePos="0" relativeHeight="15753216" behindDoc="0" locked="0" layoutInCell="1" allowOverlap="1" wp14:anchorId="0CCD8808" wp14:editId="43E864C9">
            <wp:simplePos x="0" y="0"/>
            <wp:positionH relativeFrom="page">
              <wp:posOffset>1149096</wp:posOffset>
            </wp:positionH>
            <wp:positionV relativeFrom="paragraph">
              <wp:posOffset>110910</wp:posOffset>
            </wp:positionV>
            <wp:extent cx="99822" cy="112013"/>
            <wp:effectExtent l="0" t="0" r="0" b="0"/>
            <wp:wrapNone/>
            <wp:docPr id="9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4.png"/>
                    <pic:cNvPicPr/>
                  </pic:nvPicPr>
                  <pic:blipFill>
                    <a:blip r:embed="rId24" cstate="print"/>
                    <a:stretch>
                      <a:fillRect/>
                    </a:stretch>
                  </pic:blipFill>
                  <pic:spPr>
                    <a:xfrm>
                      <a:off x="0" y="0"/>
                      <a:ext cx="99822" cy="112013"/>
                    </a:xfrm>
                    <a:prstGeom prst="rect">
                      <a:avLst/>
                    </a:prstGeom>
                  </pic:spPr>
                </pic:pic>
              </a:graphicData>
            </a:graphic>
          </wp:anchor>
        </w:drawing>
      </w:r>
      <w:r w:rsidRPr="00EC7395">
        <w:rPr>
          <w:lang w:val="en-GB"/>
        </w:rPr>
        <w:t>If, at the end of the first bidding round or any subsequent bidding round, the Daily Sum of LNG Complementary Capacity is greater than the bided LNG Complementary Capacity, for one or more Days of the Year to which the LNG Auction relates, a new round of bids shall begin at a price equal to the price of the previous round of bids, increased by the Large Price Step.</w:t>
      </w:r>
    </w:p>
    <w:p w14:paraId="5CD34033" w14:textId="77777777" w:rsidR="003B7199" w:rsidRPr="00EC7395" w:rsidRDefault="00036642">
      <w:pPr>
        <w:pStyle w:val="BodyText"/>
        <w:ind w:right="115"/>
        <w:rPr>
          <w:lang w:val="en-GB"/>
        </w:rPr>
      </w:pPr>
      <w:r w:rsidRPr="00EC7395">
        <w:rPr>
          <w:noProof/>
          <w:lang w:val="el-GR" w:eastAsia="el-GR"/>
        </w:rPr>
        <w:drawing>
          <wp:anchor distT="0" distB="0" distL="0" distR="0" simplePos="0" relativeHeight="15753728" behindDoc="0" locked="0" layoutInCell="1" allowOverlap="1" wp14:anchorId="456F509B" wp14:editId="5A741F20">
            <wp:simplePos x="0" y="0"/>
            <wp:positionH relativeFrom="page">
              <wp:posOffset>1144524</wp:posOffset>
            </wp:positionH>
            <wp:positionV relativeFrom="paragraph">
              <wp:posOffset>110911</wp:posOffset>
            </wp:positionV>
            <wp:extent cx="104393" cy="112012"/>
            <wp:effectExtent l="0" t="0" r="0" b="0"/>
            <wp:wrapNone/>
            <wp:docPr id="9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4.png"/>
                    <pic:cNvPicPr/>
                  </pic:nvPicPr>
                  <pic:blipFill>
                    <a:blip r:embed="rId42" cstate="print"/>
                    <a:stretch>
                      <a:fillRect/>
                    </a:stretch>
                  </pic:blipFill>
                  <pic:spPr>
                    <a:xfrm>
                      <a:off x="0" y="0"/>
                      <a:ext cx="104393" cy="112012"/>
                    </a:xfrm>
                    <a:prstGeom prst="rect">
                      <a:avLst/>
                    </a:prstGeom>
                  </pic:spPr>
                </pic:pic>
              </a:graphicData>
            </a:graphic>
          </wp:anchor>
        </w:drawing>
      </w:r>
      <w:bookmarkStart w:id="128" w:name="_bookmark2"/>
      <w:bookmarkEnd w:id="128"/>
      <w:r w:rsidRPr="00EC7395">
        <w:rPr>
          <w:lang w:val="en-GB"/>
        </w:rPr>
        <w:t>The amount of LNG Continuous Capacity included in a User’s bid in each bidding round where the price increases with the Large Price Step may not exceed the amount of LNG Continuous Capacity which the same User included in his bid in a previous round.</w:t>
      </w:r>
    </w:p>
    <w:p w14:paraId="2F52DD3D" w14:textId="77777777" w:rsidR="003B7199" w:rsidRPr="00EC7395" w:rsidRDefault="00036642">
      <w:pPr>
        <w:pStyle w:val="BodyText"/>
        <w:ind w:right="116"/>
        <w:rPr>
          <w:lang w:val="en-GB"/>
        </w:rPr>
      </w:pPr>
      <w:r w:rsidRPr="00EC7395">
        <w:rPr>
          <w:noProof/>
          <w:lang w:val="el-GR" w:eastAsia="el-GR"/>
        </w:rPr>
        <w:drawing>
          <wp:anchor distT="0" distB="0" distL="0" distR="0" simplePos="0" relativeHeight="15754240" behindDoc="0" locked="0" layoutInCell="1" allowOverlap="1" wp14:anchorId="33DB0024" wp14:editId="73A14608">
            <wp:simplePos x="0" y="0"/>
            <wp:positionH relativeFrom="page">
              <wp:posOffset>1156716</wp:posOffset>
            </wp:positionH>
            <wp:positionV relativeFrom="paragraph">
              <wp:posOffset>110911</wp:posOffset>
            </wp:positionV>
            <wp:extent cx="168402" cy="112012"/>
            <wp:effectExtent l="0" t="0" r="0" b="0"/>
            <wp:wrapNone/>
            <wp:docPr id="10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5.png"/>
                    <pic:cNvPicPr/>
                  </pic:nvPicPr>
                  <pic:blipFill>
                    <a:blip r:embed="rId43" cstate="print"/>
                    <a:stretch>
                      <a:fillRect/>
                    </a:stretch>
                  </pic:blipFill>
                  <pic:spPr>
                    <a:xfrm>
                      <a:off x="0" y="0"/>
                      <a:ext cx="168402" cy="112012"/>
                    </a:xfrm>
                    <a:prstGeom prst="rect">
                      <a:avLst/>
                    </a:prstGeom>
                  </pic:spPr>
                </pic:pic>
              </a:graphicData>
            </a:graphic>
          </wp:anchor>
        </w:drawing>
      </w:r>
      <w:r w:rsidRPr="00EC7395">
        <w:rPr>
          <w:lang w:val="en-GB"/>
        </w:rPr>
        <w:t>If</w:t>
      </w:r>
      <w:r w:rsidRPr="00EC7395">
        <w:rPr>
          <w:spacing w:val="-5"/>
          <w:lang w:val="en-GB"/>
        </w:rPr>
        <w:t xml:space="preserve"> </w:t>
      </w:r>
      <w:r w:rsidRPr="00EC7395">
        <w:rPr>
          <w:lang w:val="en-GB"/>
        </w:rPr>
        <w:t>at</w:t>
      </w:r>
      <w:r w:rsidRPr="00EC7395">
        <w:rPr>
          <w:spacing w:val="-5"/>
          <w:lang w:val="en-GB"/>
        </w:rPr>
        <w:t xml:space="preserve"> </w:t>
      </w:r>
      <w:r w:rsidRPr="00EC7395">
        <w:rPr>
          <w:lang w:val="en-GB"/>
        </w:rPr>
        <w:t>the</w:t>
      </w:r>
      <w:r w:rsidRPr="00EC7395">
        <w:rPr>
          <w:spacing w:val="-3"/>
          <w:lang w:val="en-GB"/>
        </w:rPr>
        <w:t xml:space="preserve"> </w:t>
      </w:r>
      <w:r w:rsidRPr="00EC7395">
        <w:rPr>
          <w:lang w:val="en-GB"/>
        </w:rPr>
        <w:t>end</w:t>
      </w:r>
      <w:r w:rsidRPr="00EC7395">
        <w:rPr>
          <w:spacing w:val="-6"/>
          <w:lang w:val="en-GB"/>
        </w:rPr>
        <w:t xml:space="preserve"> </w:t>
      </w:r>
      <w:r w:rsidRPr="00EC7395">
        <w:rPr>
          <w:lang w:val="en-GB"/>
        </w:rPr>
        <w:t>of</w:t>
      </w:r>
      <w:r w:rsidRPr="00EC7395">
        <w:rPr>
          <w:spacing w:val="-6"/>
          <w:lang w:val="en-GB"/>
        </w:rPr>
        <w:t xml:space="preserve"> </w:t>
      </w:r>
      <w:r w:rsidRPr="00EC7395">
        <w:rPr>
          <w:lang w:val="en-GB"/>
        </w:rPr>
        <w:t>the</w:t>
      </w:r>
      <w:r w:rsidRPr="00EC7395">
        <w:rPr>
          <w:spacing w:val="-4"/>
          <w:lang w:val="en-GB"/>
        </w:rPr>
        <w:t xml:space="preserve"> </w:t>
      </w:r>
      <w:r w:rsidRPr="00EC7395">
        <w:rPr>
          <w:lang w:val="en-GB"/>
        </w:rPr>
        <w:t>second</w:t>
      </w:r>
      <w:r w:rsidRPr="00EC7395">
        <w:rPr>
          <w:spacing w:val="-5"/>
          <w:lang w:val="en-GB"/>
        </w:rPr>
        <w:t xml:space="preserve"> </w:t>
      </w:r>
      <w:r w:rsidRPr="00EC7395">
        <w:rPr>
          <w:lang w:val="en-GB"/>
        </w:rPr>
        <w:t>or</w:t>
      </w:r>
      <w:r w:rsidRPr="00EC7395">
        <w:rPr>
          <w:spacing w:val="-7"/>
          <w:lang w:val="en-GB"/>
        </w:rPr>
        <w:t xml:space="preserve"> </w:t>
      </w:r>
      <w:r w:rsidRPr="00EC7395">
        <w:rPr>
          <w:lang w:val="en-GB"/>
        </w:rPr>
        <w:t>any</w:t>
      </w:r>
      <w:r w:rsidRPr="00EC7395">
        <w:rPr>
          <w:spacing w:val="-10"/>
          <w:lang w:val="en-GB"/>
        </w:rPr>
        <w:t xml:space="preserve"> </w:t>
      </w:r>
      <w:r w:rsidRPr="00EC7395">
        <w:rPr>
          <w:lang w:val="en-GB"/>
        </w:rPr>
        <w:t>subsequent</w:t>
      </w:r>
      <w:r w:rsidRPr="00EC7395">
        <w:rPr>
          <w:spacing w:val="-3"/>
          <w:lang w:val="en-GB"/>
        </w:rPr>
        <w:t xml:space="preserve"> </w:t>
      </w:r>
      <w:r w:rsidRPr="00EC7395">
        <w:rPr>
          <w:lang w:val="en-GB"/>
        </w:rPr>
        <w:t>bidding</w:t>
      </w:r>
      <w:r w:rsidRPr="00EC7395">
        <w:rPr>
          <w:spacing w:val="-7"/>
          <w:lang w:val="en-GB"/>
        </w:rPr>
        <w:t xml:space="preserve"> </w:t>
      </w:r>
      <w:r w:rsidRPr="00EC7395">
        <w:rPr>
          <w:lang w:val="en-GB"/>
        </w:rPr>
        <w:t>round,</w:t>
      </w:r>
      <w:r w:rsidRPr="00EC7395">
        <w:rPr>
          <w:spacing w:val="-4"/>
          <w:lang w:val="en-GB"/>
        </w:rPr>
        <w:t xml:space="preserve"> </w:t>
      </w:r>
      <w:r w:rsidRPr="00EC7395">
        <w:rPr>
          <w:lang w:val="en-GB"/>
        </w:rPr>
        <w:t>the</w:t>
      </w:r>
      <w:r w:rsidRPr="00EC7395">
        <w:rPr>
          <w:spacing w:val="-6"/>
          <w:lang w:val="en-GB"/>
        </w:rPr>
        <w:t xml:space="preserve"> </w:t>
      </w:r>
      <w:r w:rsidRPr="00EC7395">
        <w:rPr>
          <w:lang w:val="en-GB"/>
        </w:rPr>
        <w:t>Daily</w:t>
      </w:r>
      <w:r w:rsidRPr="00EC7395">
        <w:rPr>
          <w:spacing w:val="-10"/>
          <w:lang w:val="en-GB"/>
        </w:rPr>
        <w:t xml:space="preserve"> </w:t>
      </w:r>
      <w:r w:rsidRPr="00EC7395">
        <w:rPr>
          <w:lang w:val="en-GB"/>
        </w:rPr>
        <w:t>Sum</w:t>
      </w:r>
      <w:r w:rsidRPr="00EC7395">
        <w:rPr>
          <w:spacing w:val="-2"/>
          <w:lang w:val="en-GB"/>
        </w:rPr>
        <w:t xml:space="preserve"> </w:t>
      </w:r>
      <w:r w:rsidRPr="00EC7395">
        <w:rPr>
          <w:lang w:val="en-GB"/>
        </w:rPr>
        <w:t>of</w:t>
      </w:r>
      <w:r w:rsidRPr="00EC7395">
        <w:rPr>
          <w:spacing w:val="-3"/>
          <w:lang w:val="en-GB"/>
        </w:rPr>
        <w:t xml:space="preserve"> </w:t>
      </w:r>
      <w:r w:rsidRPr="00EC7395">
        <w:rPr>
          <w:lang w:val="en-GB"/>
        </w:rPr>
        <w:t xml:space="preserve">LNG Complementary Capacity is equal to the bided LNG Complementary Capacity for all Days of the Year, the procedure shall be completed and any User who has submitted a valid bid in that round shall be </w:t>
      </w:r>
      <w:del w:id="129" w:author="BW" w:date="2021-07-09T17:08:00Z">
        <w:r w:rsidRPr="00EC7395" w:rsidDel="00EC7395">
          <w:rPr>
            <w:lang w:val="en-GB"/>
          </w:rPr>
          <w:delText>desclared</w:delText>
        </w:r>
      </w:del>
      <w:ins w:id="130" w:author="BW" w:date="2021-07-09T17:08:00Z">
        <w:r w:rsidR="00EC7395" w:rsidRPr="00EC7395">
          <w:rPr>
            <w:lang w:val="en-GB"/>
          </w:rPr>
          <w:t>declared</w:t>
        </w:r>
      </w:ins>
      <w:r w:rsidRPr="00EC7395">
        <w:rPr>
          <w:lang w:val="en-GB"/>
        </w:rPr>
        <w:t xml:space="preserve"> as a successful bidder for the amount of LNG Complementary Capacity included in his bid. In this case the clearance price of the Phase B shall be equal to the price of this specific</w:t>
      </w:r>
      <w:r w:rsidRPr="00EC7395">
        <w:rPr>
          <w:spacing w:val="-12"/>
          <w:lang w:val="en-GB"/>
        </w:rPr>
        <w:t xml:space="preserve"> </w:t>
      </w:r>
      <w:r w:rsidRPr="00EC7395">
        <w:rPr>
          <w:lang w:val="en-GB"/>
        </w:rPr>
        <w:t>round.</w:t>
      </w:r>
    </w:p>
    <w:p w14:paraId="05CF76FB" w14:textId="4B786569" w:rsidR="003B7199" w:rsidRPr="00EC7395" w:rsidRDefault="00036642" w:rsidP="001E3DD2">
      <w:pPr>
        <w:pStyle w:val="BodyText"/>
        <w:spacing w:before="121"/>
        <w:ind w:right="112"/>
        <w:rPr>
          <w:lang w:val="en-GB"/>
        </w:rPr>
      </w:pPr>
      <w:r w:rsidRPr="00EC7395">
        <w:rPr>
          <w:noProof/>
          <w:lang w:val="el-GR" w:eastAsia="el-GR"/>
        </w:rPr>
        <w:drawing>
          <wp:anchor distT="0" distB="0" distL="0" distR="0" simplePos="0" relativeHeight="15754752" behindDoc="0" locked="0" layoutInCell="1" allowOverlap="1" wp14:anchorId="0D08A2C3" wp14:editId="1F58BE13">
            <wp:simplePos x="0" y="0"/>
            <wp:positionH relativeFrom="page">
              <wp:posOffset>1161393</wp:posOffset>
            </wp:positionH>
            <wp:positionV relativeFrom="paragraph">
              <wp:posOffset>115833</wp:posOffset>
            </wp:positionV>
            <wp:extent cx="163724" cy="107345"/>
            <wp:effectExtent l="0" t="0" r="0" b="0"/>
            <wp:wrapNone/>
            <wp:docPr id="10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7.png"/>
                    <pic:cNvPicPr/>
                  </pic:nvPicPr>
                  <pic:blipFill>
                    <a:blip r:embed="rId27" cstate="print"/>
                    <a:stretch>
                      <a:fillRect/>
                    </a:stretch>
                  </pic:blipFill>
                  <pic:spPr>
                    <a:xfrm>
                      <a:off x="0" y="0"/>
                      <a:ext cx="163724" cy="107345"/>
                    </a:xfrm>
                    <a:prstGeom prst="rect">
                      <a:avLst/>
                    </a:prstGeom>
                  </pic:spPr>
                </pic:pic>
              </a:graphicData>
            </a:graphic>
          </wp:anchor>
        </w:drawing>
      </w:r>
      <w:r w:rsidRPr="00EC7395">
        <w:rPr>
          <w:lang w:val="en-GB"/>
        </w:rPr>
        <w:t>If First Time Undersell occurs even for one Day of the Year to which the LNG Auction concerns, a new bidding round shall begin with a price equal to the price applicable during the bidding round preceding the First Time Undersell, plus the Small</w:t>
      </w:r>
      <w:r w:rsidRPr="00EC7395">
        <w:rPr>
          <w:spacing w:val="-14"/>
          <w:lang w:val="en-GB"/>
        </w:rPr>
        <w:t xml:space="preserve"> </w:t>
      </w:r>
      <w:r w:rsidRPr="00EC7395">
        <w:rPr>
          <w:lang w:val="en-GB"/>
        </w:rPr>
        <w:t>Price</w:t>
      </w:r>
      <w:r w:rsidRPr="00EC7395">
        <w:rPr>
          <w:spacing w:val="-16"/>
          <w:lang w:val="en-GB"/>
        </w:rPr>
        <w:t xml:space="preserve"> </w:t>
      </w:r>
      <w:r w:rsidRPr="00EC7395">
        <w:rPr>
          <w:lang w:val="en-GB"/>
        </w:rPr>
        <w:t>Step.</w:t>
      </w:r>
      <w:r w:rsidRPr="00EC7395">
        <w:rPr>
          <w:spacing w:val="-12"/>
          <w:lang w:val="en-GB"/>
        </w:rPr>
        <w:t xml:space="preserve"> </w:t>
      </w:r>
      <w:r w:rsidRPr="00EC7395">
        <w:rPr>
          <w:lang w:val="en-GB"/>
        </w:rPr>
        <w:t>If,</w:t>
      </w:r>
      <w:r w:rsidRPr="00EC7395">
        <w:rPr>
          <w:spacing w:val="-12"/>
          <w:lang w:val="en-GB"/>
        </w:rPr>
        <w:t xml:space="preserve"> </w:t>
      </w:r>
      <w:r w:rsidRPr="00EC7395">
        <w:rPr>
          <w:lang w:val="en-GB"/>
        </w:rPr>
        <w:t>at</w:t>
      </w:r>
      <w:r w:rsidRPr="00EC7395">
        <w:rPr>
          <w:spacing w:val="-14"/>
          <w:lang w:val="en-GB"/>
        </w:rPr>
        <w:t xml:space="preserve"> </w:t>
      </w:r>
      <w:r w:rsidRPr="00EC7395">
        <w:rPr>
          <w:lang w:val="en-GB"/>
        </w:rPr>
        <w:t>the</w:t>
      </w:r>
      <w:r w:rsidRPr="00EC7395">
        <w:rPr>
          <w:spacing w:val="-16"/>
          <w:lang w:val="en-GB"/>
        </w:rPr>
        <w:t xml:space="preserve"> </w:t>
      </w:r>
      <w:r w:rsidRPr="00EC7395">
        <w:rPr>
          <w:lang w:val="en-GB"/>
        </w:rPr>
        <w:t>end</w:t>
      </w:r>
      <w:r w:rsidRPr="00EC7395">
        <w:rPr>
          <w:spacing w:val="-13"/>
          <w:lang w:val="en-GB"/>
        </w:rPr>
        <w:t xml:space="preserve"> </w:t>
      </w:r>
      <w:r w:rsidRPr="00EC7395">
        <w:rPr>
          <w:lang w:val="en-GB"/>
        </w:rPr>
        <w:t>of</w:t>
      </w:r>
      <w:r w:rsidRPr="00EC7395">
        <w:rPr>
          <w:spacing w:val="-16"/>
          <w:lang w:val="en-GB"/>
        </w:rPr>
        <w:t xml:space="preserve"> </w:t>
      </w:r>
      <w:r w:rsidRPr="00EC7395">
        <w:rPr>
          <w:lang w:val="en-GB"/>
        </w:rPr>
        <w:t>this</w:t>
      </w:r>
      <w:r w:rsidRPr="00EC7395">
        <w:rPr>
          <w:spacing w:val="-12"/>
          <w:lang w:val="en-GB"/>
        </w:rPr>
        <w:t xml:space="preserve"> </w:t>
      </w:r>
      <w:r w:rsidRPr="00EC7395">
        <w:rPr>
          <w:lang w:val="en-GB"/>
        </w:rPr>
        <w:t>round,</w:t>
      </w:r>
      <w:r w:rsidRPr="00EC7395">
        <w:rPr>
          <w:spacing w:val="-15"/>
          <w:lang w:val="en-GB"/>
        </w:rPr>
        <w:t xml:space="preserve"> </w:t>
      </w:r>
      <w:r w:rsidRPr="00EC7395">
        <w:rPr>
          <w:lang w:val="en-GB"/>
        </w:rPr>
        <w:t>the</w:t>
      </w:r>
      <w:r w:rsidRPr="00EC7395">
        <w:rPr>
          <w:spacing w:val="-13"/>
          <w:lang w:val="en-GB"/>
        </w:rPr>
        <w:t xml:space="preserve"> </w:t>
      </w:r>
      <w:r w:rsidRPr="00EC7395">
        <w:rPr>
          <w:lang w:val="en-GB"/>
        </w:rPr>
        <w:t>Daily</w:t>
      </w:r>
      <w:r w:rsidRPr="00EC7395">
        <w:rPr>
          <w:spacing w:val="-20"/>
          <w:lang w:val="en-GB"/>
        </w:rPr>
        <w:t xml:space="preserve"> </w:t>
      </w:r>
      <w:r w:rsidRPr="00EC7395">
        <w:rPr>
          <w:lang w:val="en-GB"/>
        </w:rPr>
        <w:t>Sum</w:t>
      </w:r>
      <w:r w:rsidRPr="00EC7395">
        <w:rPr>
          <w:spacing w:val="-14"/>
          <w:lang w:val="en-GB"/>
        </w:rPr>
        <w:t xml:space="preserve"> </w:t>
      </w:r>
      <w:r w:rsidRPr="00EC7395">
        <w:rPr>
          <w:lang w:val="en-GB"/>
        </w:rPr>
        <w:t>of</w:t>
      </w:r>
      <w:r w:rsidRPr="00EC7395">
        <w:rPr>
          <w:spacing w:val="-11"/>
          <w:lang w:val="en-GB"/>
        </w:rPr>
        <w:t xml:space="preserve"> </w:t>
      </w:r>
      <w:r w:rsidRPr="00EC7395">
        <w:rPr>
          <w:lang w:val="en-GB"/>
        </w:rPr>
        <w:t>LNG</w:t>
      </w:r>
      <w:r w:rsidRPr="00EC7395">
        <w:rPr>
          <w:spacing w:val="-15"/>
          <w:lang w:val="en-GB"/>
        </w:rPr>
        <w:t xml:space="preserve"> </w:t>
      </w:r>
      <w:r w:rsidRPr="00EC7395">
        <w:rPr>
          <w:lang w:val="en-GB"/>
        </w:rPr>
        <w:t>Complementary Capacity is greater than the LNG Complementary Capacity bided, for one or</w:t>
      </w:r>
      <w:r w:rsidRPr="00EC7395">
        <w:rPr>
          <w:spacing w:val="22"/>
          <w:lang w:val="en-GB"/>
        </w:rPr>
        <w:t xml:space="preserve"> </w:t>
      </w:r>
      <w:r w:rsidRPr="00EC7395">
        <w:rPr>
          <w:lang w:val="en-GB"/>
        </w:rPr>
        <w:t>more</w:t>
      </w:r>
      <w:r w:rsidR="001E3DD2" w:rsidRPr="001E3DD2">
        <w:t xml:space="preserve"> </w:t>
      </w:r>
      <w:r w:rsidRPr="00EC7395">
        <w:rPr>
          <w:lang w:val="en-GB"/>
        </w:rPr>
        <w:t>Days of the Year to which the LNG Auction relates, subsequent bidding rounds shall</w:t>
      </w:r>
      <w:r w:rsidRPr="00EC7395">
        <w:rPr>
          <w:spacing w:val="-6"/>
          <w:lang w:val="en-GB"/>
        </w:rPr>
        <w:t xml:space="preserve"> </w:t>
      </w:r>
      <w:r w:rsidRPr="00EC7395">
        <w:rPr>
          <w:lang w:val="en-GB"/>
        </w:rPr>
        <w:t>be</w:t>
      </w:r>
      <w:r w:rsidRPr="00EC7395">
        <w:rPr>
          <w:spacing w:val="-6"/>
          <w:lang w:val="en-GB"/>
        </w:rPr>
        <w:t xml:space="preserve"> </w:t>
      </w:r>
      <w:r w:rsidRPr="00EC7395">
        <w:rPr>
          <w:lang w:val="en-GB"/>
        </w:rPr>
        <w:t>followed</w:t>
      </w:r>
      <w:r w:rsidRPr="00EC7395">
        <w:rPr>
          <w:spacing w:val="-5"/>
          <w:lang w:val="en-GB"/>
        </w:rPr>
        <w:t xml:space="preserve"> </w:t>
      </w:r>
      <w:r w:rsidRPr="00EC7395">
        <w:rPr>
          <w:lang w:val="en-GB"/>
        </w:rPr>
        <w:t>by</w:t>
      </w:r>
      <w:r w:rsidRPr="00EC7395">
        <w:rPr>
          <w:spacing w:val="-10"/>
          <w:lang w:val="en-GB"/>
        </w:rPr>
        <w:t xml:space="preserve"> </w:t>
      </w:r>
      <w:r w:rsidRPr="00EC7395">
        <w:rPr>
          <w:lang w:val="en-GB"/>
        </w:rPr>
        <w:t>a</w:t>
      </w:r>
      <w:r w:rsidRPr="00EC7395">
        <w:rPr>
          <w:spacing w:val="-6"/>
          <w:lang w:val="en-GB"/>
        </w:rPr>
        <w:t xml:space="preserve"> </w:t>
      </w:r>
      <w:r w:rsidRPr="00EC7395">
        <w:rPr>
          <w:lang w:val="en-GB"/>
        </w:rPr>
        <w:t>price</w:t>
      </w:r>
      <w:r w:rsidRPr="00EC7395">
        <w:rPr>
          <w:spacing w:val="-6"/>
          <w:lang w:val="en-GB"/>
        </w:rPr>
        <w:t xml:space="preserve"> </w:t>
      </w:r>
      <w:r w:rsidRPr="00EC7395">
        <w:rPr>
          <w:lang w:val="en-GB"/>
        </w:rPr>
        <w:t>increase,</w:t>
      </w:r>
      <w:r w:rsidRPr="00EC7395">
        <w:rPr>
          <w:spacing w:val="-5"/>
          <w:lang w:val="en-GB"/>
        </w:rPr>
        <w:t xml:space="preserve"> </w:t>
      </w:r>
      <w:r w:rsidRPr="00EC7395">
        <w:rPr>
          <w:lang w:val="en-GB"/>
        </w:rPr>
        <w:t>in</w:t>
      </w:r>
      <w:r w:rsidRPr="00EC7395">
        <w:rPr>
          <w:spacing w:val="-6"/>
          <w:lang w:val="en-GB"/>
        </w:rPr>
        <w:t xml:space="preserve"> </w:t>
      </w:r>
      <w:r w:rsidRPr="00EC7395">
        <w:rPr>
          <w:lang w:val="en-GB"/>
        </w:rPr>
        <w:t>each</w:t>
      </w:r>
      <w:r w:rsidRPr="00EC7395">
        <w:rPr>
          <w:spacing w:val="-5"/>
          <w:lang w:val="en-GB"/>
        </w:rPr>
        <w:t xml:space="preserve"> </w:t>
      </w:r>
      <w:r w:rsidRPr="00EC7395">
        <w:rPr>
          <w:lang w:val="en-GB"/>
        </w:rPr>
        <w:t>round,</w:t>
      </w:r>
      <w:r w:rsidRPr="00EC7395">
        <w:rPr>
          <w:spacing w:val="-4"/>
          <w:lang w:val="en-GB"/>
        </w:rPr>
        <w:t xml:space="preserve"> </w:t>
      </w:r>
      <w:r w:rsidRPr="00EC7395">
        <w:rPr>
          <w:lang w:val="en-GB"/>
        </w:rPr>
        <w:t>by</w:t>
      </w:r>
      <w:r w:rsidRPr="00EC7395">
        <w:rPr>
          <w:spacing w:val="-10"/>
          <w:lang w:val="en-GB"/>
        </w:rPr>
        <w:t xml:space="preserve"> </w:t>
      </w:r>
      <w:r w:rsidRPr="00EC7395">
        <w:rPr>
          <w:lang w:val="en-GB"/>
        </w:rPr>
        <w:t>a</w:t>
      </w:r>
      <w:r w:rsidRPr="00EC7395">
        <w:rPr>
          <w:spacing w:val="-6"/>
          <w:lang w:val="en-GB"/>
        </w:rPr>
        <w:t xml:space="preserve"> </w:t>
      </w:r>
      <w:r w:rsidRPr="00EC7395">
        <w:rPr>
          <w:lang w:val="en-GB"/>
        </w:rPr>
        <w:t>Small</w:t>
      </w:r>
      <w:r w:rsidRPr="00EC7395">
        <w:rPr>
          <w:spacing w:val="-4"/>
          <w:lang w:val="en-GB"/>
        </w:rPr>
        <w:t xml:space="preserve"> </w:t>
      </w:r>
      <w:r w:rsidRPr="00EC7395">
        <w:rPr>
          <w:lang w:val="en-GB"/>
        </w:rPr>
        <w:t>Price</w:t>
      </w:r>
      <w:r w:rsidRPr="00EC7395">
        <w:rPr>
          <w:spacing w:val="-6"/>
          <w:lang w:val="en-GB"/>
        </w:rPr>
        <w:t xml:space="preserve"> </w:t>
      </w:r>
      <w:r w:rsidRPr="00EC7395">
        <w:rPr>
          <w:lang w:val="en-GB"/>
        </w:rPr>
        <w:t>Step,</w:t>
      </w:r>
      <w:r w:rsidRPr="00EC7395">
        <w:rPr>
          <w:spacing w:val="-6"/>
          <w:lang w:val="en-GB"/>
        </w:rPr>
        <w:t xml:space="preserve"> </w:t>
      </w:r>
      <w:r w:rsidRPr="00EC7395">
        <w:rPr>
          <w:lang w:val="en-GB"/>
        </w:rPr>
        <w:t>until</w:t>
      </w:r>
      <w:r w:rsidRPr="00EC7395">
        <w:rPr>
          <w:spacing w:val="-6"/>
          <w:lang w:val="en-GB"/>
        </w:rPr>
        <w:t xml:space="preserve"> </w:t>
      </w:r>
      <w:r w:rsidRPr="00EC7395">
        <w:rPr>
          <w:lang w:val="en-GB"/>
        </w:rPr>
        <w:t>the Daily</w:t>
      </w:r>
      <w:r w:rsidRPr="00EC7395">
        <w:rPr>
          <w:spacing w:val="-16"/>
          <w:lang w:val="en-GB"/>
        </w:rPr>
        <w:t xml:space="preserve"> </w:t>
      </w:r>
      <w:r w:rsidRPr="00EC7395">
        <w:rPr>
          <w:lang w:val="en-GB"/>
        </w:rPr>
        <w:t>Sum</w:t>
      </w:r>
      <w:r w:rsidRPr="00EC7395">
        <w:rPr>
          <w:spacing w:val="-9"/>
          <w:lang w:val="en-GB"/>
        </w:rPr>
        <w:t xml:space="preserve"> </w:t>
      </w:r>
      <w:r w:rsidRPr="00EC7395">
        <w:rPr>
          <w:lang w:val="en-GB"/>
        </w:rPr>
        <w:t>of</w:t>
      </w:r>
      <w:r w:rsidRPr="00EC7395">
        <w:rPr>
          <w:spacing w:val="-9"/>
          <w:lang w:val="en-GB"/>
        </w:rPr>
        <w:t xml:space="preserve"> </w:t>
      </w:r>
      <w:r w:rsidRPr="00EC7395">
        <w:rPr>
          <w:lang w:val="en-GB"/>
        </w:rPr>
        <w:t>LNG</w:t>
      </w:r>
      <w:r w:rsidRPr="00EC7395">
        <w:rPr>
          <w:spacing w:val="-10"/>
          <w:lang w:val="en-GB"/>
        </w:rPr>
        <w:t xml:space="preserve"> </w:t>
      </w:r>
      <w:r w:rsidRPr="00EC7395">
        <w:rPr>
          <w:lang w:val="en-GB"/>
        </w:rPr>
        <w:t>Complementary</w:t>
      </w:r>
      <w:r w:rsidRPr="00EC7395">
        <w:rPr>
          <w:spacing w:val="-14"/>
          <w:lang w:val="en-GB"/>
        </w:rPr>
        <w:t xml:space="preserve"> </w:t>
      </w:r>
      <w:r w:rsidRPr="00EC7395">
        <w:rPr>
          <w:lang w:val="en-GB"/>
        </w:rPr>
        <w:t>Capacity</w:t>
      </w:r>
      <w:r w:rsidRPr="00EC7395">
        <w:rPr>
          <w:spacing w:val="-16"/>
          <w:lang w:val="en-GB"/>
        </w:rPr>
        <w:t xml:space="preserve"> </w:t>
      </w:r>
      <w:r w:rsidRPr="00EC7395">
        <w:rPr>
          <w:lang w:val="en-GB"/>
        </w:rPr>
        <w:t>shall</w:t>
      </w:r>
      <w:r w:rsidRPr="00EC7395">
        <w:rPr>
          <w:spacing w:val="-9"/>
          <w:lang w:val="en-GB"/>
        </w:rPr>
        <w:t xml:space="preserve"> </w:t>
      </w:r>
      <w:r w:rsidRPr="00EC7395">
        <w:rPr>
          <w:lang w:val="en-GB"/>
        </w:rPr>
        <w:t>be</w:t>
      </w:r>
      <w:r w:rsidRPr="00EC7395">
        <w:rPr>
          <w:spacing w:val="-11"/>
          <w:lang w:val="en-GB"/>
        </w:rPr>
        <w:t xml:space="preserve"> </w:t>
      </w:r>
      <w:r w:rsidRPr="00EC7395">
        <w:rPr>
          <w:lang w:val="en-GB"/>
        </w:rPr>
        <w:t>less</w:t>
      </w:r>
      <w:r w:rsidRPr="00EC7395">
        <w:rPr>
          <w:spacing w:val="-11"/>
          <w:lang w:val="en-GB"/>
        </w:rPr>
        <w:t xml:space="preserve"> </w:t>
      </w:r>
      <w:r w:rsidRPr="00EC7395">
        <w:rPr>
          <w:lang w:val="en-GB"/>
        </w:rPr>
        <w:t>than</w:t>
      </w:r>
      <w:r w:rsidRPr="00EC7395">
        <w:rPr>
          <w:spacing w:val="-11"/>
          <w:lang w:val="en-GB"/>
        </w:rPr>
        <w:t xml:space="preserve"> </w:t>
      </w:r>
      <w:r w:rsidRPr="00EC7395">
        <w:rPr>
          <w:lang w:val="en-GB"/>
        </w:rPr>
        <w:t>or</w:t>
      </w:r>
      <w:r w:rsidRPr="00EC7395">
        <w:rPr>
          <w:spacing w:val="-11"/>
          <w:lang w:val="en-GB"/>
        </w:rPr>
        <w:t xml:space="preserve"> </w:t>
      </w:r>
      <w:r w:rsidRPr="00EC7395">
        <w:rPr>
          <w:lang w:val="en-GB"/>
        </w:rPr>
        <w:t>equal</w:t>
      </w:r>
      <w:r w:rsidRPr="00EC7395">
        <w:rPr>
          <w:spacing w:val="-11"/>
          <w:lang w:val="en-GB"/>
        </w:rPr>
        <w:t xml:space="preserve"> </w:t>
      </w:r>
      <w:r w:rsidRPr="00EC7395">
        <w:rPr>
          <w:lang w:val="en-GB"/>
        </w:rPr>
        <w:t>to</w:t>
      </w:r>
      <w:r w:rsidRPr="00EC7395">
        <w:rPr>
          <w:spacing w:val="-10"/>
          <w:lang w:val="en-GB"/>
        </w:rPr>
        <w:t xml:space="preserve"> </w:t>
      </w:r>
      <w:r w:rsidRPr="00EC7395">
        <w:rPr>
          <w:lang w:val="en-GB"/>
        </w:rPr>
        <w:t>the</w:t>
      </w:r>
      <w:r w:rsidRPr="00EC7395">
        <w:rPr>
          <w:spacing w:val="-10"/>
          <w:lang w:val="en-GB"/>
        </w:rPr>
        <w:t xml:space="preserve"> </w:t>
      </w:r>
      <w:r w:rsidRPr="00EC7395">
        <w:rPr>
          <w:lang w:val="en-GB"/>
        </w:rPr>
        <w:t>bided LNG</w:t>
      </w:r>
      <w:r w:rsidRPr="00EC7395">
        <w:rPr>
          <w:spacing w:val="-4"/>
          <w:lang w:val="en-GB"/>
        </w:rPr>
        <w:t xml:space="preserve"> </w:t>
      </w:r>
      <w:r w:rsidRPr="00EC7395">
        <w:rPr>
          <w:lang w:val="en-GB"/>
        </w:rPr>
        <w:t>Complementary</w:t>
      </w:r>
      <w:r w:rsidRPr="00EC7395">
        <w:rPr>
          <w:spacing w:val="-9"/>
          <w:lang w:val="en-GB"/>
        </w:rPr>
        <w:t xml:space="preserve"> </w:t>
      </w:r>
      <w:r w:rsidRPr="00EC7395">
        <w:rPr>
          <w:lang w:val="en-GB"/>
        </w:rPr>
        <w:t>Capacity</w:t>
      </w:r>
      <w:r w:rsidRPr="00EC7395">
        <w:rPr>
          <w:spacing w:val="-3"/>
          <w:lang w:val="en-GB"/>
        </w:rPr>
        <w:t xml:space="preserve"> </w:t>
      </w:r>
      <w:r w:rsidRPr="00EC7395">
        <w:rPr>
          <w:lang w:val="en-GB"/>
        </w:rPr>
        <w:t>for</w:t>
      </w:r>
      <w:r w:rsidRPr="00EC7395">
        <w:rPr>
          <w:spacing w:val="-5"/>
          <w:lang w:val="en-GB"/>
        </w:rPr>
        <w:t xml:space="preserve"> </w:t>
      </w:r>
      <w:r w:rsidRPr="00EC7395">
        <w:rPr>
          <w:lang w:val="en-GB"/>
        </w:rPr>
        <w:t>all</w:t>
      </w:r>
      <w:r w:rsidRPr="00EC7395">
        <w:rPr>
          <w:spacing w:val="-2"/>
          <w:lang w:val="en-GB"/>
        </w:rPr>
        <w:t xml:space="preserve"> </w:t>
      </w:r>
      <w:r w:rsidRPr="00EC7395">
        <w:rPr>
          <w:lang w:val="en-GB"/>
        </w:rPr>
        <w:t>Days</w:t>
      </w:r>
      <w:r w:rsidRPr="00EC7395">
        <w:rPr>
          <w:spacing w:val="-4"/>
          <w:lang w:val="en-GB"/>
        </w:rPr>
        <w:t xml:space="preserve"> </w:t>
      </w:r>
      <w:r w:rsidRPr="00EC7395">
        <w:rPr>
          <w:lang w:val="en-GB"/>
        </w:rPr>
        <w:t>of</w:t>
      </w:r>
      <w:r w:rsidRPr="00EC7395">
        <w:rPr>
          <w:spacing w:val="-4"/>
          <w:lang w:val="en-GB"/>
        </w:rPr>
        <w:t xml:space="preserve"> </w:t>
      </w:r>
      <w:r w:rsidRPr="00EC7395">
        <w:rPr>
          <w:lang w:val="en-GB"/>
        </w:rPr>
        <w:t>the</w:t>
      </w:r>
      <w:r w:rsidRPr="00EC7395">
        <w:rPr>
          <w:spacing w:val="-1"/>
          <w:lang w:val="en-GB"/>
        </w:rPr>
        <w:t xml:space="preserve"> </w:t>
      </w:r>
      <w:r w:rsidRPr="00EC7395">
        <w:rPr>
          <w:lang w:val="en-GB"/>
        </w:rPr>
        <w:t>Year</w:t>
      </w:r>
      <w:r w:rsidRPr="00EC7395">
        <w:rPr>
          <w:spacing w:val="-4"/>
          <w:lang w:val="en-GB"/>
        </w:rPr>
        <w:t xml:space="preserve"> </w:t>
      </w:r>
      <w:r w:rsidRPr="00EC7395">
        <w:rPr>
          <w:lang w:val="en-GB"/>
        </w:rPr>
        <w:t>to</w:t>
      </w:r>
      <w:r w:rsidRPr="00EC7395">
        <w:rPr>
          <w:spacing w:val="-3"/>
          <w:lang w:val="en-GB"/>
        </w:rPr>
        <w:t xml:space="preserve"> </w:t>
      </w:r>
      <w:r w:rsidRPr="00EC7395">
        <w:rPr>
          <w:lang w:val="en-GB"/>
        </w:rPr>
        <w:t>which</w:t>
      </w:r>
      <w:r w:rsidRPr="00EC7395">
        <w:rPr>
          <w:spacing w:val="-3"/>
          <w:lang w:val="en-GB"/>
        </w:rPr>
        <w:t xml:space="preserve"> </w:t>
      </w:r>
      <w:r w:rsidRPr="00EC7395">
        <w:rPr>
          <w:lang w:val="en-GB"/>
        </w:rPr>
        <w:t>the</w:t>
      </w:r>
      <w:r w:rsidRPr="00EC7395">
        <w:rPr>
          <w:spacing w:val="-2"/>
          <w:lang w:val="en-GB"/>
        </w:rPr>
        <w:t xml:space="preserve"> </w:t>
      </w:r>
      <w:r w:rsidRPr="00EC7395">
        <w:rPr>
          <w:lang w:val="en-GB"/>
        </w:rPr>
        <w:t>LNG</w:t>
      </w:r>
      <w:r w:rsidRPr="00EC7395">
        <w:rPr>
          <w:spacing w:val="-2"/>
          <w:lang w:val="en-GB"/>
        </w:rPr>
        <w:t xml:space="preserve"> </w:t>
      </w:r>
      <w:r w:rsidRPr="00EC7395">
        <w:rPr>
          <w:lang w:val="en-GB"/>
        </w:rPr>
        <w:t>Auction relates.</w:t>
      </w:r>
    </w:p>
    <w:p w14:paraId="03142778" w14:textId="77777777" w:rsidR="003B7199" w:rsidRPr="00EC7395" w:rsidRDefault="00036642">
      <w:pPr>
        <w:pStyle w:val="BodyText"/>
        <w:ind w:right="121"/>
        <w:rPr>
          <w:lang w:val="en-GB"/>
        </w:rPr>
      </w:pPr>
      <w:r w:rsidRPr="00EC7395">
        <w:rPr>
          <w:noProof/>
          <w:lang w:val="el-GR" w:eastAsia="el-GR"/>
        </w:rPr>
        <w:drawing>
          <wp:anchor distT="0" distB="0" distL="0" distR="0" simplePos="0" relativeHeight="15755776" behindDoc="0" locked="0" layoutInCell="1" allowOverlap="1" wp14:anchorId="2A80B153" wp14:editId="261F8F80">
            <wp:simplePos x="0" y="0"/>
            <wp:positionH relativeFrom="page">
              <wp:posOffset>1161393</wp:posOffset>
            </wp:positionH>
            <wp:positionV relativeFrom="paragraph">
              <wp:posOffset>116212</wp:posOffset>
            </wp:positionV>
            <wp:extent cx="163724" cy="107346"/>
            <wp:effectExtent l="0" t="0" r="0" b="0"/>
            <wp:wrapNone/>
            <wp:docPr id="10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6.png"/>
                    <pic:cNvPicPr/>
                  </pic:nvPicPr>
                  <pic:blipFill>
                    <a:blip r:embed="rId44" cstate="print"/>
                    <a:stretch>
                      <a:fillRect/>
                    </a:stretch>
                  </pic:blipFill>
                  <pic:spPr>
                    <a:xfrm>
                      <a:off x="0" y="0"/>
                      <a:ext cx="163724" cy="107346"/>
                    </a:xfrm>
                    <a:prstGeom prst="rect">
                      <a:avLst/>
                    </a:prstGeom>
                  </pic:spPr>
                </pic:pic>
              </a:graphicData>
            </a:graphic>
          </wp:anchor>
        </w:drawing>
      </w:r>
      <w:bookmarkStart w:id="131" w:name="_bookmark3"/>
      <w:bookmarkEnd w:id="131"/>
      <w:r w:rsidRPr="00EC7395">
        <w:rPr>
          <w:lang w:val="en-GB"/>
        </w:rPr>
        <w:t>The Amount of LNG Continuous Capacity requested by the LNG User in rounds where a price increase is applied by the Small Price Step shall be:</w:t>
      </w:r>
    </w:p>
    <w:p w14:paraId="373AE77C" w14:textId="77777777" w:rsidR="003B7199" w:rsidRPr="00EC7395" w:rsidRDefault="00036642">
      <w:pPr>
        <w:pStyle w:val="ListParagraph"/>
        <w:numPr>
          <w:ilvl w:val="0"/>
          <w:numId w:val="4"/>
        </w:numPr>
        <w:tabs>
          <w:tab w:val="left" w:pos="1539"/>
        </w:tabs>
        <w:rPr>
          <w:sz w:val="24"/>
          <w:lang w:val="en-GB"/>
        </w:rPr>
      </w:pPr>
      <w:r w:rsidRPr="00EC7395">
        <w:rPr>
          <w:sz w:val="24"/>
          <w:lang w:val="en-GB"/>
        </w:rPr>
        <w:t>less than or equal to the amount of the LNG Continuous Capacity bided by</w:t>
      </w:r>
      <w:r w:rsidRPr="00EC7395">
        <w:rPr>
          <w:spacing w:val="-18"/>
          <w:sz w:val="24"/>
          <w:lang w:val="en-GB"/>
        </w:rPr>
        <w:t xml:space="preserve"> </w:t>
      </w:r>
      <w:r w:rsidRPr="00EC7395">
        <w:rPr>
          <w:sz w:val="24"/>
          <w:lang w:val="en-GB"/>
        </w:rPr>
        <w:t>the</w:t>
      </w:r>
      <w:r w:rsidRPr="00EC7395">
        <w:rPr>
          <w:spacing w:val="-11"/>
          <w:sz w:val="24"/>
          <w:lang w:val="en-GB"/>
        </w:rPr>
        <w:t xml:space="preserve"> </w:t>
      </w:r>
      <w:r w:rsidRPr="00EC7395">
        <w:rPr>
          <w:sz w:val="24"/>
          <w:lang w:val="en-GB"/>
        </w:rPr>
        <w:t>LNG</w:t>
      </w:r>
      <w:r w:rsidRPr="00EC7395">
        <w:rPr>
          <w:spacing w:val="-13"/>
          <w:sz w:val="24"/>
          <w:lang w:val="en-GB"/>
        </w:rPr>
        <w:t xml:space="preserve"> </w:t>
      </w:r>
      <w:r w:rsidRPr="00EC7395">
        <w:rPr>
          <w:sz w:val="24"/>
          <w:lang w:val="en-GB"/>
        </w:rPr>
        <w:t>User</w:t>
      </w:r>
      <w:r w:rsidRPr="00EC7395">
        <w:rPr>
          <w:spacing w:val="-13"/>
          <w:sz w:val="24"/>
          <w:lang w:val="en-GB"/>
        </w:rPr>
        <w:t xml:space="preserve"> </w:t>
      </w:r>
      <w:r w:rsidRPr="00EC7395">
        <w:rPr>
          <w:sz w:val="24"/>
          <w:lang w:val="en-GB"/>
        </w:rPr>
        <w:t>concerned</w:t>
      </w:r>
      <w:r w:rsidRPr="00EC7395">
        <w:rPr>
          <w:spacing w:val="-12"/>
          <w:sz w:val="24"/>
          <w:lang w:val="en-GB"/>
        </w:rPr>
        <w:t xml:space="preserve"> </w:t>
      </w:r>
      <w:r w:rsidRPr="00EC7395">
        <w:rPr>
          <w:sz w:val="24"/>
          <w:lang w:val="en-GB"/>
        </w:rPr>
        <w:t>during</w:t>
      </w:r>
      <w:r w:rsidRPr="00EC7395">
        <w:rPr>
          <w:spacing w:val="-15"/>
          <w:sz w:val="24"/>
          <w:lang w:val="en-GB"/>
        </w:rPr>
        <w:t xml:space="preserve"> </w:t>
      </w:r>
      <w:r w:rsidRPr="00EC7395">
        <w:rPr>
          <w:sz w:val="24"/>
          <w:lang w:val="en-GB"/>
        </w:rPr>
        <w:t>the</w:t>
      </w:r>
      <w:r w:rsidRPr="00EC7395">
        <w:rPr>
          <w:spacing w:val="-13"/>
          <w:sz w:val="24"/>
          <w:lang w:val="en-GB"/>
        </w:rPr>
        <w:t xml:space="preserve"> </w:t>
      </w:r>
      <w:r w:rsidRPr="00EC7395">
        <w:rPr>
          <w:sz w:val="24"/>
          <w:lang w:val="en-GB"/>
        </w:rPr>
        <w:t>bidding</w:t>
      </w:r>
      <w:r w:rsidRPr="00EC7395">
        <w:rPr>
          <w:spacing w:val="-12"/>
          <w:sz w:val="24"/>
          <w:lang w:val="en-GB"/>
        </w:rPr>
        <w:t xml:space="preserve"> </w:t>
      </w:r>
      <w:r w:rsidRPr="00EC7395">
        <w:rPr>
          <w:sz w:val="24"/>
          <w:lang w:val="en-GB"/>
        </w:rPr>
        <w:t>round</w:t>
      </w:r>
      <w:r w:rsidRPr="00EC7395">
        <w:rPr>
          <w:spacing w:val="-13"/>
          <w:sz w:val="24"/>
          <w:lang w:val="en-GB"/>
        </w:rPr>
        <w:t xml:space="preserve"> </w:t>
      </w:r>
      <w:r w:rsidRPr="00EC7395">
        <w:rPr>
          <w:sz w:val="24"/>
          <w:lang w:val="en-GB"/>
        </w:rPr>
        <w:t>preceding</w:t>
      </w:r>
      <w:r w:rsidRPr="00EC7395">
        <w:rPr>
          <w:spacing w:val="-14"/>
          <w:sz w:val="24"/>
          <w:lang w:val="en-GB"/>
        </w:rPr>
        <w:t xml:space="preserve"> </w:t>
      </w:r>
      <w:r w:rsidRPr="00EC7395">
        <w:rPr>
          <w:sz w:val="24"/>
          <w:lang w:val="en-GB"/>
        </w:rPr>
        <w:t>the</w:t>
      </w:r>
      <w:r w:rsidRPr="00EC7395">
        <w:rPr>
          <w:spacing w:val="-9"/>
          <w:sz w:val="24"/>
          <w:lang w:val="en-GB"/>
        </w:rPr>
        <w:t xml:space="preserve"> </w:t>
      </w:r>
      <w:r w:rsidRPr="00EC7395">
        <w:rPr>
          <w:sz w:val="24"/>
          <w:lang w:val="en-GB"/>
        </w:rPr>
        <w:t>First Time</w:t>
      </w:r>
      <w:r w:rsidRPr="00EC7395">
        <w:rPr>
          <w:spacing w:val="-16"/>
          <w:sz w:val="24"/>
          <w:lang w:val="en-GB"/>
        </w:rPr>
        <w:t xml:space="preserve"> </w:t>
      </w:r>
      <w:r w:rsidRPr="00EC7395">
        <w:rPr>
          <w:sz w:val="24"/>
          <w:lang w:val="en-GB"/>
        </w:rPr>
        <w:t>Undersell</w:t>
      </w:r>
      <w:r w:rsidRPr="00EC7395">
        <w:rPr>
          <w:spacing w:val="-15"/>
          <w:sz w:val="24"/>
          <w:lang w:val="en-GB"/>
        </w:rPr>
        <w:t xml:space="preserve"> </w:t>
      </w:r>
      <w:r w:rsidRPr="00EC7395">
        <w:rPr>
          <w:sz w:val="24"/>
          <w:lang w:val="en-GB"/>
        </w:rPr>
        <w:t>round,</w:t>
      </w:r>
      <w:r w:rsidRPr="00EC7395">
        <w:rPr>
          <w:spacing w:val="-15"/>
          <w:sz w:val="24"/>
          <w:lang w:val="en-GB"/>
        </w:rPr>
        <w:t xml:space="preserve"> </w:t>
      </w:r>
      <w:r w:rsidRPr="00EC7395">
        <w:rPr>
          <w:sz w:val="24"/>
          <w:lang w:val="en-GB"/>
        </w:rPr>
        <w:t>if</w:t>
      </w:r>
      <w:r w:rsidRPr="00EC7395">
        <w:rPr>
          <w:spacing w:val="-16"/>
          <w:sz w:val="24"/>
          <w:lang w:val="en-GB"/>
        </w:rPr>
        <w:t xml:space="preserve"> </w:t>
      </w:r>
      <w:r w:rsidRPr="00EC7395">
        <w:rPr>
          <w:sz w:val="24"/>
          <w:lang w:val="en-GB"/>
        </w:rPr>
        <w:t>the</w:t>
      </w:r>
      <w:r w:rsidRPr="00EC7395">
        <w:rPr>
          <w:spacing w:val="-16"/>
          <w:sz w:val="24"/>
          <w:lang w:val="en-GB"/>
        </w:rPr>
        <w:t xml:space="preserve"> </w:t>
      </w:r>
      <w:r w:rsidRPr="00EC7395">
        <w:rPr>
          <w:sz w:val="24"/>
          <w:lang w:val="en-GB"/>
        </w:rPr>
        <w:t>Small</w:t>
      </w:r>
      <w:r w:rsidRPr="00EC7395">
        <w:rPr>
          <w:spacing w:val="-15"/>
          <w:sz w:val="24"/>
          <w:lang w:val="en-GB"/>
        </w:rPr>
        <w:t xml:space="preserve"> </w:t>
      </w:r>
      <w:r w:rsidRPr="00EC7395">
        <w:rPr>
          <w:sz w:val="24"/>
          <w:lang w:val="en-GB"/>
        </w:rPr>
        <w:t>Price</w:t>
      </w:r>
      <w:r w:rsidRPr="00EC7395">
        <w:rPr>
          <w:spacing w:val="-16"/>
          <w:sz w:val="24"/>
          <w:lang w:val="en-GB"/>
        </w:rPr>
        <w:t xml:space="preserve"> </w:t>
      </w:r>
      <w:r w:rsidRPr="00EC7395">
        <w:rPr>
          <w:sz w:val="24"/>
          <w:lang w:val="en-GB"/>
        </w:rPr>
        <w:t>Step</w:t>
      </w:r>
      <w:r w:rsidRPr="00EC7395">
        <w:rPr>
          <w:spacing w:val="-16"/>
          <w:sz w:val="24"/>
          <w:lang w:val="en-GB"/>
        </w:rPr>
        <w:t xml:space="preserve"> </w:t>
      </w:r>
      <w:r w:rsidRPr="00EC7395">
        <w:rPr>
          <w:sz w:val="24"/>
          <w:lang w:val="en-GB"/>
        </w:rPr>
        <w:t>is</w:t>
      </w:r>
      <w:r w:rsidRPr="00EC7395">
        <w:rPr>
          <w:spacing w:val="-14"/>
          <w:sz w:val="24"/>
          <w:lang w:val="en-GB"/>
        </w:rPr>
        <w:t xml:space="preserve"> </w:t>
      </w:r>
      <w:r w:rsidRPr="00EC7395">
        <w:rPr>
          <w:sz w:val="24"/>
          <w:lang w:val="en-GB"/>
        </w:rPr>
        <w:t>applied</w:t>
      </w:r>
      <w:r w:rsidRPr="00EC7395">
        <w:rPr>
          <w:spacing w:val="-16"/>
          <w:sz w:val="24"/>
          <w:lang w:val="en-GB"/>
        </w:rPr>
        <w:t xml:space="preserve"> </w:t>
      </w:r>
      <w:r w:rsidRPr="00EC7395">
        <w:rPr>
          <w:sz w:val="24"/>
          <w:lang w:val="en-GB"/>
        </w:rPr>
        <w:t>for</w:t>
      </w:r>
      <w:r w:rsidRPr="00EC7395">
        <w:rPr>
          <w:spacing w:val="-16"/>
          <w:sz w:val="24"/>
          <w:lang w:val="en-GB"/>
        </w:rPr>
        <w:t xml:space="preserve"> </w:t>
      </w:r>
      <w:r w:rsidRPr="00EC7395">
        <w:rPr>
          <w:sz w:val="24"/>
          <w:lang w:val="en-GB"/>
        </w:rPr>
        <w:t>the</w:t>
      </w:r>
      <w:r w:rsidRPr="00EC7395">
        <w:rPr>
          <w:spacing w:val="-16"/>
          <w:sz w:val="24"/>
          <w:lang w:val="en-GB"/>
        </w:rPr>
        <w:t xml:space="preserve"> </w:t>
      </w:r>
      <w:r w:rsidRPr="00EC7395">
        <w:rPr>
          <w:sz w:val="24"/>
          <w:lang w:val="en-GB"/>
        </w:rPr>
        <w:t>first</w:t>
      </w:r>
      <w:r w:rsidRPr="00EC7395">
        <w:rPr>
          <w:spacing w:val="-14"/>
          <w:sz w:val="24"/>
          <w:lang w:val="en-GB"/>
        </w:rPr>
        <w:t xml:space="preserve"> </w:t>
      </w:r>
      <w:proofErr w:type="gramStart"/>
      <w:r w:rsidRPr="00EC7395">
        <w:rPr>
          <w:sz w:val="24"/>
          <w:lang w:val="en-GB"/>
        </w:rPr>
        <w:t>time;</w:t>
      </w:r>
      <w:proofErr w:type="gramEnd"/>
    </w:p>
    <w:p w14:paraId="69CF3F10" w14:textId="77777777" w:rsidR="003B7199" w:rsidRPr="00EC7395" w:rsidRDefault="00036642">
      <w:pPr>
        <w:pStyle w:val="ListParagraph"/>
        <w:numPr>
          <w:ilvl w:val="0"/>
          <w:numId w:val="4"/>
        </w:numPr>
        <w:tabs>
          <w:tab w:val="left" w:pos="1539"/>
        </w:tabs>
        <w:ind w:right="119"/>
        <w:rPr>
          <w:sz w:val="24"/>
          <w:lang w:val="en-GB"/>
        </w:rPr>
      </w:pPr>
      <w:r w:rsidRPr="00EC7395">
        <w:rPr>
          <w:sz w:val="24"/>
          <w:lang w:val="en-GB"/>
        </w:rPr>
        <w:t>less</w:t>
      </w:r>
      <w:r w:rsidRPr="00EC7395">
        <w:rPr>
          <w:spacing w:val="-5"/>
          <w:sz w:val="24"/>
          <w:lang w:val="en-GB"/>
        </w:rPr>
        <w:t xml:space="preserve"> </w:t>
      </w:r>
      <w:r w:rsidRPr="00EC7395">
        <w:rPr>
          <w:sz w:val="24"/>
          <w:lang w:val="en-GB"/>
        </w:rPr>
        <w:t>than</w:t>
      </w:r>
      <w:r w:rsidRPr="00EC7395">
        <w:rPr>
          <w:spacing w:val="-6"/>
          <w:sz w:val="24"/>
          <w:lang w:val="en-GB"/>
        </w:rPr>
        <w:t xml:space="preserve"> </w:t>
      </w:r>
      <w:r w:rsidRPr="00EC7395">
        <w:rPr>
          <w:sz w:val="24"/>
          <w:lang w:val="en-GB"/>
        </w:rPr>
        <w:t>or</w:t>
      </w:r>
      <w:r w:rsidRPr="00EC7395">
        <w:rPr>
          <w:spacing w:val="-4"/>
          <w:sz w:val="24"/>
          <w:lang w:val="en-GB"/>
        </w:rPr>
        <w:t xml:space="preserve"> </w:t>
      </w:r>
      <w:r w:rsidRPr="00EC7395">
        <w:rPr>
          <w:sz w:val="24"/>
          <w:lang w:val="en-GB"/>
        </w:rPr>
        <w:t>equal</w:t>
      </w:r>
      <w:r w:rsidRPr="00EC7395">
        <w:rPr>
          <w:spacing w:val="-5"/>
          <w:sz w:val="24"/>
          <w:lang w:val="en-GB"/>
        </w:rPr>
        <w:t xml:space="preserve"> </w:t>
      </w:r>
      <w:r w:rsidRPr="00EC7395">
        <w:rPr>
          <w:sz w:val="24"/>
          <w:lang w:val="en-GB"/>
        </w:rPr>
        <w:t>to</w:t>
      </w:r>
      <w:r w:rsidRPr="00EC7395">
        <w:rPr>
          <w:spacing w:val="-5"/>
          <w:sz w:val="24"/>
          <w:lang w:val="en-GB"/>
        </w:rPr>
        <w:t xml:space="preserve"> </w:t>
      </w:r>
      <w:r w:rsidRPr="00EC7395">
        <w:rPr>
          <w:sz w:val="24"/>
          <w:lang w:val="en-GB"/>
        </w:rPr>
        <w:t>the LNG</w:t>
      </w:r>
      <w:r w:rsidRPr="00EC7395">
        <w:rPr>
          <w:spacing w:val="-6"/>
          <w:sz w:val="24"/>
          <w:lang w:val="en-GB"/>
        </w:rPr>
        <w:t xml:space="preserve"> </w:t>
      </w:r>
      <w:r w:rsidRPr="00EC7395">
        <w:rPr>
          <w:sz w:val="24"/>
          <w:lang w:val="en-GB"/>
        </w:rPr>
        <w:t>Continuous</w:t>
      </w:r>
      <w:r w:rsidRPr="00EC7395">
        <w:rPr>
          <w:spacing w:val="-5"/>
          <w:sz w:val="24"/>
          <w:lang w:val="en-GB"/>
        </w:rPr>
        <w:t xml:space="preserve"> </w:t>
      </w:r>
      <w:r w:rsidRPr="00EC7395">
        <w:rPr>
          <w:sz w:val="24"/>
          <w:lang w:val="en-GB"/>
        </w:rPr>
        <w:t>Capacity</w:t>
      </w:r>
      <w:r w:rsidRPr="00EC7395">
        <w:rPr>
          <w:spacing w:val="-6"/>
          <w:sz w:val="24"/>
          <w:lang w:val="en-GB"/>
        </w:rPr>
        <w:t xml:space="preserve"> </w:t>
      </w:r>
      <w:r w:rsidRPr="00EC7395">
        <w:rPr>
          <w:sz w:val="24"/>
          <w:lang w:val="en-GB"/>
        </w:rPr>
        <w:t>amount</w:t>
      </w:r>
      <w:r w:rsidRPr="00EC7395">
        <w:rPr>
          <w:spacing w:val="-4"/>
          <w:sz w:val="24"/>
          <w:lang w:val="en-GB"/>
        </w:rPr>
        <w:t xml:space="preserve"> </w:t>
      </w:r>
      <w:r w:rsidRPr="00EC7395">
        <w:rPr>
          <w:sz w:val="24"/>
          <w:lang w:val="en-GB"/>
        </w:rPr>
        <w:t>bided</w:t>
      </w:r>
      <w:r w:rsidRPr="00EC7395">
        <w:rPr>
          <w:spacing w:val="-3"/>
          <w:sz w:val="24"/>
          <w:lang w:val="en-GB"/>
        </w:rPr>
        <w:t xml:space="preserve"> </w:t>
      </w:r>
      <w:r w:rsidRPr="00EC7395">
        <w:rPr>
          <w:sz w:val="24"/>
          <w:lang w:val="en-GB"/>
        </w:rPr>
        <w:t>by</w:t>
      </w:r>
      <w:r w:rsidRPr="00EC7395">
        <w:rPr>
          <w:spacing w:val="-10"/>
          <w:sz w:val="24"/>
          <w:lang w:val="en-GB"/>
        </w:rPr>
        <w:t xml:space="preserve"> </w:t>
      </w:r>
      <w:r w:rsidRPr="00EC7395">
        <w:rPr>
          <w:sz w:val="24"/>
          <w:lang w:val="en-GB"/>
        </w:rPr>
        <w:t>the User in a previous Small Price Step</w:t>
      </w:r>
      <w:r w:rsidRPr="00EC7395">
        <w:rPr>
          <w:spacing w:val="-3"/>
          <w:sz w:val="24"/>
          <w:lang w:val="en-GB"/>
        </w:rPr>
        <w:t xml:space="preserve"> </w:t>
      </w:r>
      <w:proofErr w:type="gramStart"/>
      <w:r w:rsidRPr="00EC7395">
        <w:rPr>
          <w:sz w:val="24"/>
          <w:lang w:val="en-GB"/>
        </w:rPr>
        <w:t>round;</w:t>
      </w:r>
      <w:proofErr w:type="gramEnd"/>
    </w:p>
    <w:p w14:paraId="4EB33070" w14:textId="77777777" w:rsidR="003B7199" w:rsidRPr="00EC7395" w:rsidRDefault="00036642">
      <w:pPr>
        <w:pStyle w:val="ListParagraph"/>
        <w:numPr>
          <w:ilvl w:val="0"/>
          <w:numId w:val="4"/>
        </w:numPr>
        <w:tabs>
          <w:tab w:val="left" w:pos="1539"/>
        </w:tabs>
        <w:rPr>
          <w:sz w:val="24"/>
          <w:lang w:val="en-GB"/>
        </w:rPr>
      </w:pPr>
      <w:r w:rsidRPr="00EC7395">
        <w:rPr>
          <w:sz w:val="24"/>
          <w:lang w:val="en-GB"/>
        </w:rPr>
        <w:t>equal to or greater than the amount of LNG Continuous Capacity submitted</w:t>
      </w:r>
      <w:r w:rsidRPr="00EC7395">
        <w:rPr>
          <w:spacing w:val="-9"/>
          <w:sz w:val="24"/>
          <w:lang w:val="en-GB"/>
        </w:rPr>
        <w:t xml:space="preserve"> </w:t>
      </w:r>
      <w:r w:rsidRPr="00EC7395">
        <w:rPr>
          <w:sz w:val="24"/>
          <w:lang w:val="en-GB"/>
        </w:rPr>
        <w:t>with</w:t>
      </w:r>
      <w:r w:rsidRPr="00EC7395">
        <w:rPr>
          <w:spacing w:val="-8"/>
          <w:sz w:val="24"/>
          <w:lang w:val="en-GB"/>
        </w:rPr>
        <w:t xml:space="preserve"> </w:t>
      </w:r>
      <w:r w:rsidRPr="00EC7395">
        <w:rPr>
          <w:sz w:val="24"/>
          <w:lang w:val="en-GB"/>
        </w:rPr>
        <w:t>the</w:t>
      </w:r>
      <w:r w:rsidRPr="00EC7395">
        <w:rPr>
          <w:spacing w:val="-9"/>
          <w:sz w:val="24"/>
          <w:lang w:val="en-GB"/>
        </w:rPr>
        <w:t xml:space="preserve"> </w:t>
      </w:r>
      <w:r w:rsidRPr="00EC7395">
        <w:rPr>
          <w:sz w:val="24"/>
          <w:lang w:val="en-GB"/>
        </w:rPr>
        <w:t>User's</w:t>
      </w:r>
      <w:r w:rsidRPr="00EC7395">
        <w:rPr>
          <w:spacing w:val="-6"/>
          <w:sz w:val="24"/>
          <w:lang w:val="en-GB"/>
        </w:rPr>
        <w:t xml:space="preserve"> </w:t>
      </w:r>
      <w:r w:rsidRPr="00EC7395">
        <w:rPr>
          <w:sz w:val="24"/>
          <w:lang w:val="en-GB"/>
        </w:rPr>
        <w:t>bid</w:t>
      </w:r>
      <w:r w:rsidRPr="00EC7395">
        <w:rPr>
          <w:spacing w:val="-7"/>
          <w:sz w:val="24"/>
          <w:lang w:val="en-GB"/>
        </w:rPr>
        <w:t xml:space="preserve"> </w:t>
      </w:r>
      <w:r w:rsidRPr="00EC7395">
        <w:rPr>
          <w:sz w:val="24"/>
          <w:lang w:val="en-GB"/>
        </w:rPr>
        <w:t>during</w:t>
      </w:r>
      <w:r w:rsidRPr="00EC7395">
        <w:rPr>
          <w:spacing w:val="-10"/>
          <w:sz w:val="24"/>
          <w:lang w:val="en-GB"/>
        </w:rPr>
        <w:t xml:space="preserve"> </w:t>
      </w:r>
      <w:r w:rsidRPr="00EC7395">
        <w:rPr>
          <w:sz w:val="24"/>
          <w:lang w:val="en-GB"/>
        </w:rPr>
        <w:t>the</w:t>
      </w:r>
      <w:r w:rsidRPr="00EC7395">
        <w:rPr>
          <w:spacing w:val="-9"/>
          <w:sz w:val="24"/>
          <w:lang w:val="en-GB"/>
        </w:rPr>
        <w:t xml:space="preserve"> </w:t>
      </w:r>
      <w:r w:rsidRPr="00EC7395">
        <w:rPr>
          <w:sz w:val="24"/>
          <w:lang w:val="en-GB"/>
        </w:rPr>
        <w:t>bidding</w:t>
      </w:r>
      <w:r w:rsidRPr="00EC7395">
        <w:rPr>
          <w:spacing w:val="-9"/>
          <w:sz w:val="24"/>
          <w:lang w:val="en-GB"/>
        </w:rPr>
        <w:t xml:space="preserve"> </w:t>
      </w:r>
      <w:r w:rsidRPr="00EC7395">
        <w:rPr>
          <w:sz w:val="24"/>
          <w:lang w:val="en-GB"/>
        </w:rPr>
        <w:t>round</w:t>
      </w:r>
      <w:r w:rsidRPr="00EC7395">
        <w:rPr>
          <w:spacing w:val="-9"/>
          <w:sz w:val="24"/>
          <w:lang w:val="en-GB"/>
        </w:rPr>
        <w:t xml:space="preserve"> </w:t>
      </w:r>
      <w:r w:rsidRPr="00EC7395">
        <w:rPr>
          <w:sz w:val="24"/>
          <w:lang w:val="en-GB"/>
        </w:rPr>
        <w:t>where</w:t>
      </w:r>
      <w:r w:rsidRPr="00EC7395">
        <w:rPr>
          <w:spacing w:val="-7"/>
          <w:sz w:val="24"/>
          <w:lang w:val="en-GB"/>
        </w:rPr>
        <w:t xml:space="preserve"> </w:t>
      </w:r>
      <w:r w:rsidRPr="00EC7395">
        <w:rPr>
          <w:sz w:val="24"/>
          <w:lang w:val="en-GB"/>
        </w:rPr>
        <w:t>First</w:t>
      </w:r>
      <w:r w:rsidRPr="00EC7395">
        <w:rPr>
          <w:spacing w:val="-7"/>
          <w:sz w:val="24"/>
          <w:lang w:val="en-GB"/>
        </w:rPr>
        <w:t xml:space="preserve"> </w:t>
      </w:r>
      <w:r w:rsidRPr="00EC7395">
        <w:rPr>
          <w:sz w:val="24"/>
          <w:lang w:val="en-GB"/>
        </w:rPr>
        <w:t>Time Undersell occurred.</w:t>
      </w:r>
    </w:p>
    <w:p w14:paraId="4B561A8B" w14:textId="77777777" w:rsidR="003B7199" w:rsidRPr="00EC7395" w:rsidRDefault="00036642">
      <w:pPr>
        <w:pStyle w:val="BodyText"/>
        <w:spacing w:before="121"/>
        <w:ind w:right="112"/>
        <w:rPr>
          <w:lang w:val="en-GB"/>
        </w:rPr>
      </w:pPr>
      <w:r w:rsidRPr="00EC7395">
        <w:rPr>
          <w:noProof/>
          <w:lang w:val="el-GR" w:eastAsia="el-GR"/>
        </w:rPr>
        <w:drawing>
          <wp:anchor distT="0" distB="0" distL="0" distR="0" simplePos="0" relativeHeight="15756288" behindDoc="0" locked="0" layoutInCell="1" allowOverlap="1" wp14:anchorId="23D0ECE1" wp14:editId="211C433D">
            <wp:simplePos x="0" y="0"/>
            <wp:positionH relativeFrom="page">
              <wp:posOffset>1156716</wp:posOffset>
            </wp:positionH>
            <wp:positionV relativeFrom="paragraph">
              <wp:posOffset>111799</wp:posOffset>
            </wp:positionV>
            <wp:extent cx="168402" cy="112014"/>
            <wp:effectExtent l="0" t="0" r="0" b="0"/>
            <wp:wrapNone/>
            <wp:docPr id="10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7.png"/>
                    <pic:cNvPicPr/>
                  </pic:nvPicPr>
                  <pic:blipFill>
                    <a:blip r:embed="rId45" cstate="print"/>
                    <a:stretch>
                      <a:fillRect/>
                    </a:stretch>
                  </pic:blipFill>
                  <pic:spPr>
                    <a:xfrm>
                      <a:off x="0" y="0"/>
                      <a:ext cx="168402" cy="112014"/>
                    </a:xfrm>
                    <a:prstGeom prst="rect">
                      <a:avLst/>
                    </a:prstGeom>
                  </pic:spPr>
                </pic:pic>
              </a:graphicData>
            </a:graphic>
          </wp:anchor>
        </w:drawing>
      </w:r>
      <w:bookmarkStart w:id="132" w:name="_bookmark4"/>
      <w:bookmarkEnd w:id="132"/>
      <w:r w:rsidRPr="00EC7395">
        <w:rPr>
          <w:lang w:val="en-GB"/>
        </w:rPr>
        <w:t xml:space="preserve">If the Daily Sum of Complementary Capacity is greater than the Complementary Capacity available for at least one Day of the Year to which the LNG Auction relates, in a round in which the price is equal to that which led to the First Time Undersell, minus a Small Price Step, the procedure shall be completed. Any User who has submitted a valid bid in the First Time Undersell bidding round shall be declared as the successful bidder </w:t>
      </w:r>
      <w:proofErr w:type="gramStart"/>
      <w:r w:rsidRPr="00EC7395">
        <w:rPr>
          <w:lang w:val="en-GB"/>
        </w:rPr>
        <w:t>for the amount of</w:t>
      </w:r>
      <w:proofErr w:type="gramEnd"/>
      <w:r w:rsidRPr="00EC7395">
        <w:rPr>
          <w:lang w:val="en-GB"/>
        </w:rPr>
        <w:t xml:space="preserve"> Complementary Capacity </w:t>
      </w:r>
      <w:r w:rsidRPr="00EC7395">
        <w:rPr>
          <w:lang w:val="en-GB"/>
        </w:rPr>
        <w:lastRenderedPageBreak/>
        <w:t>included in that bid. The clearing price is the price that led to the First Time Undersell.</w:t>
      </w:r>
    </w:p>
    <w:p w14:paraId="414528E1" w14:textId="77777777" w:rsidR="003B7199" w:rsidRPr="00EC7395" w:rsidRDefault="00036642">
      <w:pPr>
        <w:pStyle w:val="BodyText"/>
        <w:ind w:right="112"/>
        <w:rPr>
          <w:lang w:val="en-GB"/>
        </w:rPr>
      </w:pPr>
      <w:r w:rsidRPr="00EC7395">
        <w:rPr>
          <w:noProof/>
          <w:lang w:val="el-GR" w:eastAsia="el-GR"/>
        </w:rPr>
        <w:drawing>
          <wp:anchor distT="0" distB="0" distL="0" distR="0" simplePos="0" relativeHeight="15756800" behindDoc="0" locked="0" layoutInCell="1" allowOverlap="1" wp14:anchorId="544C4A49" wp14:editId="0DCAA52B">
            <wp:simplePos x="0" y="0"/>
            <wp:positionH relativeFrom="page">
              <wp:posOffset>1156716</wp:posOffset>
            </wp:positionH>
            <wp:positionV relativeFrom="paragraph">
              <wp:posOffset>111164</wp:posOffset>
            </wp:positionV>
            <wp:extent cx="168402" cy="112013"/>
            <wp:effectExtent l="0" t="0" r="0" b="0"/>
            <wp:wrapNone/>
            <wp:docPr id="11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8.png"/>
                    <pic:cNvPicPr/>
                  </pic:nvPicPr>
                  <pic:blipFill>
                    <a:blip r:embed="rId46" cstate="print"/>
                    <a:stretch>
                      <a:fillRect/>
                    </a:stretch>
                  </pic:blipFill>
                  <pic:spPr>
                    <a:xfrm>
                      <a:off x="0" y="0"/>
                      <a:ext cx="168402" cy="112013"/>
                    </a:xfrm>
                    <a:prstGeom prst="rect">
                      <a:avLst/>
                    </a:prstGeom>
                  </pic:spPr>
                </pic:pic>
              </a:graphicData>
            </a:graphic>
          </wp:anchor>
        </w:drawing>
      </w:r>
      <w:r w:rsidRPr="00EC7395">
        <w:rPr>
          <w:lang w:val="en-GB"/>
        </w:rPr>
        <w:t>Within fifteen (15) minutes from the end of each bidding round, the Operator shall publish on the LNG Auction Platform the Daily Sum of Complementary Capacity in that round for each Day of the Year to which the LNG Auction relates.</w:t>
      </w:r>
    </w:p>
    <w:p w14:paraId="153E062C" w14:textId="77777777" w:rsidR="003B7199" w:rsidRPr="00EC7395" w:rsidRDefault="00036642">
      <w:pPr>
        <w:pStyle w:val="BodyText"/>
        <w:spacing w:before="121"/>
        <w:ind w:right="121"/>
        <w:rPr>
          <w:lang w:val="en-GB"/>
        </w:rPr>
      </w:pPr>
      <w:r w:rsidRPr="00EC7395">
        <w:rPr>
          <w:noProof/>
          <w:lang w:val="el-GR" w:eastAsia="el-GR"/>
        </w:rPr>
        <w:drawing>
          <wp:anchor distT="0" distB="0" distL="0" distR="0" simplePos="0" relativeHeight="15757312" behindDoc="0" locked="0" layoutInCell="1" allowOverlap="1" wp14:anchorId="322F2383" wp14:editId="5572179B">
            <wp:simplePos x="0" y="0"/>
            <wp:positionH relativeFrom="page">
              <wp:posOffset>1156716</wp:posOffset>
            </wp:positionH>
            <wp:positionV relativeFrom="paragraph">
              <wp:posOffset>111545</wp:posOffset>
            </wp:positionV>
            <wp:extent cx="168402" cy="112013"/>
            <wp:effectExtent l="0" t="0" r="0" b="0"/>
            <wp:wrapNone/>
            <wp:docPr id="1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1.png"/>
                    <pic:cNvPicPr/>
                  </pic:nvPicPr>
                  <pic:blipFill>
                    <a:blip r:embed="rId31" cstate="print"/>
                    <a:stretch>
                      <a:fillRect/>
                    </a:stretch>
                  </pic:blipFill>
                  <pic:spPr>
                    <a:xfrm>
                      <a:off x="0" y="0"/>
                      <a:ext cx="168402" cy="112013"/>
                    </a:xfrm>
                    <a:prstGeom prst="rect">
                      <a:avLst/>
                    </a:prstGeom>
                  </pic:spPr>
                </pic:pic>
              </a:graphicData>
            </a:graphic>
          </wp:anchor>
        </w:drawing>
      </w:r>
      <w:r w:rsidRPr="00EC7395">
        <w:rPr>
          <w:lang w:val="en-GB"/>
        </w:rPr>
        <w:t>The price of the last bidding round in which the procedure was completed shall be considered as the clearing price, except where</w:t>
      </w:r>
      <w:ins w:id="133" w:author="BW" w:date="2021-07-02T12:44:00Z">
        <w:r w:rsidR="00A1409F" w:rsidRPr="00EC7395">
          <w:rPr>
            <w:lang w:val="en-GB"/>
          </w:rPr>
          <w:t xml:space="preserve"> above</w:t>
        </w:r>
      </w:ins>
      <w:r w:rsidRPr="00EC7395">
        <w:rPr>
          <w:lang w:val="en-GB"/>
        </w:rPr>
        <w:t xml:space="preserve"> paragraph [</w:t>
      </w:r>
      <w:hyperlink w:anchor="_bookmark4" w:history="1">
        <w:r w:rsidRPr="00EC7395">
          <w:rPr>
            <w:lang w:val="en-GB"/>
          </w:rPr>
          <w:t>13</w:t>
        </w:r>
      </w:hyperlink>
      <w:r w:rsidRPr="00EC7395">
        <w:rPr>
          <w:lang w:val="en-GB"/>
        </w:rPr>
        <w:t>] applies.</w:t>
      </w:r>
    </w:p>
    <w:p w14:paraId="077F95F0" w14:textId="77777777" w:rsidR="003B7199" w:rsidRPr="00EC7395" w:rsidRDefault="00036642">
      <w:pPr>
        <w:pStyle w:val="BodyText"/>
        <w:ind w:right="115"/>
        <w:rPr>
          <w:lang w:val="en-GB"/>
        </w:rPr>
      </w:pPr>
      <w:r w:rsidRPr="00EC7395">
        <w:rPr>
          <w:noProof/>
          <w:lang w:val="el-GR" w:eastAsia="el-GR"/>
        </w:rPr>
        <w:drawing>
          <wp:anchor distT="0" distB="0" distL="0" distR="0" simplePos="0" relativeHeight="15757824" behindDoc="0" locked="0" layoutInCell="1" allowOverlap="1" wp14:anchorId="150065EF" wp14:editId="4B534662">
            <wp:simplePos x="0" y="0"/>
            <wp:positionH relativeFrom="page">
              <wp:posOffset>1156716</wp:posOffset>
            </wp:positionH>
            <wp:positionV relativeFrom="paragraph">
              <wp:posOffset>110911</wp:posOffset>
            </wp:positionV>
            <wp:extent cx="168402" cy="112012"/>
            <wp:effectExtent l="0" t="0" r="0" b="0"/>
            <wp:wrapNone/>
            <wp:docPr id="1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2.png"/>
                    <pic:cNvPicPr/>
                  </pic:nvPicPr>
                  <pic:blipFill>
                    <a:blip r:embed="rId32" cstate="print"/>
                    <a:stretch>
                      <a:fillRect/>
                    </a:stretch>
                  </pic:blipFill>
                  <pic:spPr>
                    <a:xfrm>
                      <a:off x="0" y="0"/>
                      <a:ext cx="168402" cy="112012"/>
                    </a:xfrm>
                    <a:prstGeom prst="rect">
                      <a:avLst/>
                    </a:prstGeom>
                  </pic:spPr>
                </pic:pic>
              </a:graphicData>
            </a:graphic>
          </wp:anchor>
        </w:drawing>
      </w:r>
      <w:r w:rsidRPr="00EC7395">
        <w:rPr>
          <w:lang w:val="en-GB"/>
        </w:rPr>
        <w:t>If at the end of the last bidding round within the maximum time period for the auction, in accordance with paragraph [4] of Article [6], the Daily Sum of LNG Complementary Capacity is greater than the offered LNG Complementary Capacity, for one or more Days of the Year, the procedure shall be stopped and no LNG Complementary Capacity shall be allocated for that Year.</w:t>
      </w:r>
    </w:p>
    <w:p w14:paraId="44A7C465" w14:textId="77777777" w:rsidR="003B7199" w:rsidRPr="00EC7395" w:rsidRDefault="003B7199">
      <w:pPr>
        <w:pStyle w:val="BodyText"/>
        <w:spacing w:before="0"/>
        <w:ind w:left="0"/>
        <w:jc w:val="left"/>
        <w:rPr>
          <w:sz w:val="26"/>
          <w:lang w:val="en-GB"/>
        </w:rPr>
      </w:pPr>
    </w:p>
    <w:p w14:paraId="732636F9" w14:textId="77777777" w:rsidR="003B7199" w:rsidRPr="00EC7395" w:rsidRDefault="003B7199">
      <w:pPr>
        <w:pStyle w:val="BodyText"/>
        <w:spacing w:before="7"/>
        <w:ind w:left="0"/>
        <w:jc w:val="left"/>
        <w:rPr>
          <w:sz w:val="29"/>
          <w:lang w:val="en-GB"/>
        </w:rPr>
      </w:pPr>
    </w:p>
    <w:p w14:paraId="1C17D7F5" w14:textId="77777777" w:rsidR="003B7199" w:rsidRPr="00EC7395" w:rsidRDefault="00036642">
      <w:pPr>
        <w:pStyle w:val="Heading1"/>
        <w:spacing w:line="322" w:lineRule="exact"/>
        <w:ind w:left="396"/>
        <w:rPr>
          <w:lang w:val="en-GB"/>
        </w:rPr>
      </w:pPr>
      <w:r w:rsidRPr="00EC7395">
        <w:rPr>
          <w:lang w:val="en-GB"/>
        </w:rPr>
        <w:t>Article</w:t>
      </w:r>
      <w:ins w:id="134" w:author="BW" w:date="2021-07-09T17:42:00Z">
        <w:r w:rsidR="001F32C1">
          <w:rPr>
            <w:lang w:val="en-GB"/>
          </w:rPr>
          <w:t xml:space="preserve"> </w:t>
        </w:r>
      </w:ins>
      <w:r w:rsidRPr="00EC7395">
        <w:rPr>
          <w:lang w:val="en-GB"/>
        </w:rPr>
        <w:t>8</w:t>
      </w:r>
    </w:p>
    <w:p w14:paraId="59C4A240" w14:textId="77777777" w:rsidR="003B7199" w:rsidRPr="00EC7395" w:rsidRDefault="00036642">
      <w:pPr>
        <w:ind w:left="396" w:right="396"/>
        <w:jc w:val="center"/>
        <w:rPr>
          <w:b/>
          <w:sz w:val="28"/>
          <w:lang w:val="en-GB"/>
        </w:rPr>
      </w:pPr>
      <w:r w:rsidRPr="00EC7395">
        <w:rPr>
          <w:b/>
          <w:sz w:val="28"/>
          <w:lang w:val="en-GB"/>
        </w:rPr>
        <w:t>LNG Capacity Consolidation Process</w:t>
      </w:r>
    </w:p>
    <w:p w14:paraId="67915FB1" w14:textId="77777777" w:rsidR="003B7199" w:rsidRPr="00EC7395" w:rsidRDefault="003B7199">
      <w:pPr>
        <w:pStyle w:val="BodyText"/>
        <w:spacing w:before="2"/>
        <w:ind w:left="0"/>
        <w:jc w:val="left"/>
        <w:rPr>
          <w:b/>
          <w:sz w:val="23"/>
          <w:lang w:val="en-GB"/>
        </w:rPr>
      </w:pPr>
    </w:p>
    <w:p w14:paraId="4F10FF76" w14:textId="77777777" w:rsidR="003B7199" w:rsidRPr="00EC7395" w:rsidRDefault="00036642">
      <w:pPr>
        <w:pStyle w:val="BodyText"/>
        <w:spacing w:before="90"/>
        <w:ind w:left="120" w:right="114"/>
        <w:rPr>
          <w:lang w:val="en-GB"/>
        </w:rPr>
      </w:pPr>
      <w:r w:rsidRPr="00EC7395">
        <w:rPr>
          <w:lang w:val="en-GB"/>
        </w:rPr>
        <w:t>At the end of the Ascending Clock auction, the Operator shall consolidate to a LNG Continuous Capacity, the LNG Complementary Capacity for which a User has been declared as the successful bidder, with parts of the Bundled LNG Capacity corresponding</w:t>
      </w:r>
      <w:r w:rsidRPr="00EC7395">
        <w:rPr>
          <w:spacing w:val="-16"/>
          <w:lang w:val="en-GB"/>
        </w:rPr>
        <w:t xml:space="preserve"> </w:t>
      </w:r>
      <w:r w:rsidRPr="00EC7395">
        <w:rPr>
          <w:lang w:val="en-GB"/>
        </w:rPr>
        <w:t>to</w:t>
      </w:r>
      <w:r w:rsidRPr="00EC7395">
        <w:rPr>
          <w:spacing w:val="-13"/>
          <w:lang w:val="en-GB"/>
        </w:rPr>
        <w:t xml:space="preserve"> </w:t>
      </w:r>
      <w:r w:rsidRPr="00EC7395">
        <w:rPr>
          <w:lang w:val="en-GB"/>
        </w:rPr>
        <w:t>each</w:t>
      </w:r>
      <w:r w:rsidRPr="00EC7395">
        <w:rPr>
          <w:spacing w:val="-13"/>
          <w:lang w:val="en-GB"/>
        </w:rPr>
        <w:t xml:space="preserve"> </w:t>
      </w:r>
      <w:r w:rsidRPr="00EC7395">
        <w:rPr>
          <w:lang w:val="en-GB"/>
        </w:rPr>
        <w:t>Standard</w:t>
      </w:r>
      <w:r w:rsidRPr="00EC7395">
        <w:rPr>
          <w:spacing w:val="-12"/>
          <w:lang w:val="en-GB"/>
        </w:rPr>
        <w:t xml:space="preserve"> </w:t>
      </w:r>
      <w:r w:rsidRPr="00EC7395">
        <w:rPr>
          <w:lang w:val="en-GB"/>
        </w:rPr>
        <w:t>LNG</w:t>
      </w:r>
      <w:r w:rsidRPr="00EC7395">
        <w:rPr>
          <w:spacing w:val="-14"/>
          <w:lang w:val="en-GB"/>
        </w:rPr>
        <w:t xml:space="preserve"> </w:t>
      </w:r>
      <w:r w:rsidRPr="00EC7395">
        <w:rPr>
          <w:lang w:val="en-GB"/>
        </w:rPr>
        <w:t>Slot,</w:t>
      </w:r>
      <w:r w:rsidRPr="00EC7395">
        <w:rPr>
          <w:spacing w:val="-13"/>
          <w:lang w:val="en-GB"/>
        </w:rPr>
        <w:t xml:space="preserve"> </w:t>
      </w:r>
      <w:r w:rsidRPr="00EC7395">
        <w:rPr>
          <w:lang w:val="en-GB"/>
        </w:rPr>
        <w:t>for</w:t>
      </w:r>
      <w:r w:rsidRPr="00EC7395">
        <w:rPr>
          <w:spacing w:val="-15"/>
          <w:lang w:val="en-GB"/>
        </w:rPr>
        <w:t xml:space="preserve"> </w:t>
      </w:r>
      <w:r w:rsidRPr="00EC7395">
        <w:rPr>
          <w:lang w:val="en-GB"/>
        </w:rPr>
        <w:t>which</w:t>
      </w:r>
      <w:r w:rsidRPr="00EC7395">
        <w:rPr>
          <w:spacing w:val="-13"/>
          <w:lang w:val="en-GB"/>
        </w:rPr>
        <w:t xml:space="preserve"> </w:t>
      </w:r>
      <w:r w:rsidRPr="00EC7395">
        <w:rPr>
          <w:lang w:val="en-GB"/>
        </w:rPr>
        <w:t>a</w:t>
      </w:r>
      <w:r w:rsidRPr="00EC7395">
        <w:rPr>
          <w:spacing w:val="-14"/>
          <w:lang w:val="en-GB"/>
        </w:rPr>
        <w:t xml:space="preserve"> </w:t>
      </w:r>
      <w:r w:rsidRPr="00EC7395">
        <w:rPr>
          <w:lang w:val="en-GB"/>
        </w:rPr>
        <w:t>User</w:t>
      </w:r>
      <w:r w:rsidRPr="00EC7395">
        <w:rPr>
          <w:spacing w:val="-14"/>
          <w:lang w:val="en-GB"/>
        </w:rPr>
        <w:t xml:space="preserve"> </w:t>
      </w:r>
      <w:r w:rsidRPr="00EC7395">
        <w:rPr>
          <w:lang w:val="en-GB"/>
        </w:rPr>
        <w:t>was</w:t>
      </w:r>
      <w:r w:rsidRPr="00EC7395">
        <w:rPr>
          <w:spacing w:val="-10"/>
          <w:lang w:val="en-GB"/>
        </w:rPr>
        <w:t xml:space="preserve"> </w:t>
      </w:r>
      <w:r w:rsidRPr="00EC7395">
        <w:rPr>
          <w:lang w:val="en-GB"/>
        </w:rPr>
        <w:t>declared</w:t>
      </w:r>
      <w:r w:rsidRPr="00EC7395">
        <w:rPr>
          <w:spacing w:val="-13"/>
          <w:lang w:val="en-GB"/>
        </w:rPr>
        <w:t xml:space="preserve"> </w:t>
      </w:r>
      <w:r w:rsidRPr="00EC7395">
        <w:rPr>
          <w:lang w:val="en-GB"/>
        </w:rPr>
        <w:t>the</w:t>
      </w:r>
      <w:r w:rsidRPr="00EC7395">
        <w:rPr>
          <w:spacing w:val="-12"/>
          <w:lang w:val="en-GB"/>
        </w:rPr>
        <w:t xml:space="preserve"> </w:t>
      </w:r>
      <w:r w:rsidRPr="00EC7395">
        <w:rPr>
          <w:lang w:val="en-GB"/>
        </w:rPr>
        <w:t>successful bidder in the Phase A of the LNG Auction, as</w:t>
      </w:r>
      <w:r w:rsidRPr="00EC7395">
        <w:rPr>
          <w:spacing w:val="-5"/>
          <w:lang w:val="en-GB"/>
        </w:rPr>
        <w:t xml:space="preserve"> </w:t>
      </w:r>
      <w:r w:rsidRPr="00EC7395">
        <w:rPr>
          <w:lang w:val="en-GB"/>
        </w:rPr>
        <w:t>follows:</w:t>
      </w:r>
    </w:p>
    <w:p w14:paraId="585037F3" w14:textId="02E5DBEE" w:rsidR="003B7199" w:rsidRPr="001E3DD2" w:rsidRDefault="00036642" w:rsidP="001E3DD2">
      <w:pPr>
        <w:pStyle w:val="ListParagraph"/>
        <w:numPr>
          <w:ilvl w:val="0"/>
          <w:numId w:val="3"/>
        </w:numPr>
        <w:tabs>
          <w:tab w:val="left" w:pos="829"/>
        </w:tabs>
        <w:ind w:right="119"/>
        <w:rPr>
          <w:sz w:val="24"/>
          <w:lang w:val="en-GB"/>
        </w:rPr>
      </w:pPr>
      <w:r w:rsidRPr="00EC7395">
        <w:rPr>
          <w:sz w:val="24"/>
          <w:lang w:val="en-GB"/>
        </w:rPr>
        <w:t>For each Day of the Year in which the User has been declared as successful bidder for Bundled LNG Capacity in the Phase A of the LNG Auction</w:t>
      </w:r>
      <w:r w:rsidRPr="00EC7395">
        <w:rPr>
          <w:spacing w:val="54"/>
          <w:sz w:val="24"/>
          <w:lang w:val="en-GB"/>
        </w:rPr>
        <w:t xml:space="preserve"> </w:t>
      </w:r>
      <w:r w:rsidRPr="00EC7395">
        <w:rPr>
          <w:sz w:val="24"/>
          <w:lang w:val="en-GB"/>
        </w:rPr>
        <w:t>(‘Phase</w:t>
      </w:r>
      <w:r w:rsidR="001E3DD2" w:rsidRPr="001E3DD2">
        <w:rPr>
          <w:sz w:val="24"/>
        </w:rPr>
        <w:t xml:space="preserve"> </w:t>
      </w:r>
      <w:r w:rsidRPr="001E3DD2">
        <w:rPr>
          <w:lang w:val="en-GB"/>
        </w:rPr>
        <w:t>A Capacity’), all or part of Phase A Capacity shall be consolidated with the LNG Complementary Capacity for which the User has been declared as successful bidder in the Ascending Clock Process ("Phase B’ Capacity”)</w:t>
      </w:r>
    </w:p>
    <w:p w14:paraId="187F3C92" w14:textId="77777777" w:rsidR="003B7199" w:rsidRPr="00EC7395" w:rsidRDefault="00036642">
      <w:pPr>
        <w:pStyle w:val="ListParagraph"/>
        <w:numPr>
          <w:ilvl w:val="0"/>
          <w:numId w:val="3"/>
        </w:numPr>
        <w:tabs>
          <w:tab w:val="left" w:pos="829"/>
        </w:tabs>
        <w:rPr>
          <w:sz w:val="24"/>
          <w:lang w:val="en-GB"/>
        </w:rPr>
      </w:pPr>
      <w:r w:rsidRPr="00EC7395">
        <w:rPr>
          <w:sz w:val="24"/>
          <w:lang w:val="en-GB"/>
        </w:rPr>
        <w:t>The part of Phase A Capacity which is consolidated for each of the above</w:t>
      </w:r>
      <w:r w:rsidRPr="00EC7395">
        <w:rPr>
          <w:spacing w:val="-22"/>
          <w:sz w:val="24"/>
          <w:lang w:val="en-GB"/>
        </w:rPr>
        <w:t xml:space="preserve"> </w:t>
      </w:r>
      <w:r w:rsidRPr="00EC7395">
        <w:rPr>
          <w:sz w:val="24"/>
          <w:lang w:val="en-GB"/>
        </w:rPr>
        <w:t>Days shall be calculated as the minimum between the LNG Continuous Capacity indicated by the User in the bid by which he became a bidder in the Ascending Clock Process and the total Phase A' Capacity on that</w:t>
      </w:r>
      <w:r w:rsidRPr="00EC7395">
        <w:rPr>
          <w:spacing w:val="-11"/>
          <w:sz w:val="24"/>
          <w:lang w:val="en-GB"/>
        </w:rPr>
        <w:t xml:space="preserve"> </w:t>
      </w:r>
      <w:r w:rsidRPr="00EC7395">
        <w:rPr>
          <w:sz w:val="24"/>
          <w:lang w:val="en-GB"/>
        </w:rPr>
        <w:t>Day.</w:t>
      </w:r>
    </w:p>
    <w:p w14:paraId="644377F7" w14:textId="77777777" w:rsidR="003B7199" w:rsidRPr="00EC7395" w:rsidRDefault="00036642">
      <w:pPr>
        <w:pStyle w:val="ListParagraph"/>
        <w:numPr>
          <w:ilvl w:val="0"/>
          <w:numId w:val="3"/>
        </w:numPr>
        <w:tabs>
          <w:tab w:val="left" w:pos="829"/>
        </w:tabs>
        <w:ind w:right="118"/>
        <w:rPr>
          <w:sz w:val="24"/>
          <w:lang w:val="en-GB"/>
        </w:rPr>
      </w:pPr>
      <w:r w:rsidRPr="00EC7395">
        <w:rPr>
          <w:sz w:val="24"/>
          <w:lang w:val="en-GB"/>
        </w:rPr>
        <w:t>Each Day on which the Phase A Capacity corresponds to more than one Standard LNG Slots, priority shall be given to consolidating the Phase A Capacity sections corresponding to Standard LNG Slots with the earliest LNG Unloading</w:t>
      </w:r>
      <w:r w:rsidRPr="00EC7395">
        <w:rPr>
          <w:spacing w:val="-3"/>
          <w:sz w:val="24"/>
          <w:lang w:val="en-GB"/>
        </w:rPr>
        <w:t xml:space="preserve"> </w:t>
      </w:r>
      <w:r w:rsidRPr="00EC7395">
        <w:rPr>
          <w:sz w:val="24"/>
          <w:lang w:val="en-GB"/>
        </w:rPr>
        <w:t>Day.</w:t>
      </w:r>
    </w:p>
    <w:p w14:paraId="3790404B" w14:textId="77777777" w:rsidR="003B7199" w:rsidRPr="00EC7395" w:rsidRDefault="003B7199">
      <w:pPr>
        <w:pStyle w:val="BodyText"/>
        <w:spacing w:before="7"/>
        <w:ind w:left="0"/>
        <w:jc w:val="left"/>
        <w:rPr>
          <w:sz w:val="29"/>
          <w:lang w:val="en-GB"/>
        </w:rPr>
      </w:pPr>
    </w:p>
    <w:p w14:paraId="33FF4DA5" w14:textId="77777777" w:rsidR="00A25206" w:rsidRDefault="00036642" w:rsidP="00F1661D">
      <w:pPr>
        <w:pStyle w:val="Heading1"/>
        <w:ind w:left="0" w:right="45"/>
        <w:rPr>
          <w:ins w:id="135" w:author="BW" w:date="2021-07-09T17:44:00Z"/>
          <w:lang w:val="en-GB"/>
        </w:rPr>
      </w:pPr>
      <w:r w:rsidRPr="00EC7395">
        <w:rPr>
          <w:lang w:val="en-GB"/>
        </w:rPr>
        <w:t>Article 9</w:t>
      </w:r>
    </w:p>
    <w:p w14:paraId="645288F5" w14:textId="77777777" w:rsidR="003B7199" w:rsidRPr="001E3DD2" w:rsidRDefault="00036642" w:rsidP="00F1661D">
      <w:pPr>
        <w:ind w:left="396" w:right="396"/>
        <w:jc w:val="center"/>
        <w:rPr>
          <w:lang w:val="en-GB"/>
        </w:rPr>
      </w:pPr>
      <w:r w:rsidRPr="001E3DD2">
        <w:rPr>
          <w:b/>
          <w:sz w:val="28"/>
          <w:lang w:val="en-GB"/>
        </w:rPr>
        <w:t>Completion of LNG Auction</w:t>
      </w:r>
    </w:p>
    <w:p w14:paraId="4D5D0CEC" w14:textId="77777777" w:rsidR="003B7199" w:rsidRPr="00EC7395" w:rsidRDefault="003B7199">
      <w:pPr>
        <w:pStyle w:val="BodyText"/>
        <w:spacing w:before="2"/>
        <w:ind w:left="0"/>
        <w:jc w:val="left"/>
        <w:rPr>
          <w:b/>
          <w:sz w:val="23"/>
          <w:lang w:val="en-GB"/>
        </w:rPr>
      </w:pPr>
    </w:p>
    <w:p w14:paraId="05C5A57C" w14:textId="77777777" w:rsidR="003B7199" w:rsidRPr="00EC7395" w:rsidRDefault="00036642">
      <w:pPr>
        <w:pStyle w:val="BodyText"/>
        <w:spacing w:before="90"/>
        <w:ind w:right="125"/>
        <w:rPr>
          <w:lang w:val="en-GB"/>
        </w:rPr>
      </w:pPr>
      <w:r w:rsidRPr="00EC7395">
        <w:rPr>
          <w:noProof/>
          <w:lang w:val="el-GR" w:eastAsia="el-GR"/>
        </w:rPr>
        <w:drawing>
          <wp:anchor distT="0" distB="0" distL="0" distR="0" simplePos="0" relativeHeight="15758848" behindDoc="0" locked="0" layoutInCell="1" allowOverlap="1" wp14:anchorId="54BFFF28" wp14:editId="64AC8E66">
            <wp:simplePos x="0" y="0"/>
            <wp:positionH relativeFrom="page">
              <wp:posOffset>1156716</wp:posOffset>
            </wp:positionH>
            <wp:positionV relativeFrom="paragraph">
              <wp:posOffset>92115</wp:posOffset>
            </wp:positionV>
            <wp:extent cx="92202" cy="112012"/>
            <wp:effectExtent l="0" t="0" r="0" b="0"/>
            <wp:wrapNone/>
            <wp:docPr id="11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9.png"/>
                    <pic:cNvPicPr/>
                  </pic:nvPicPr>
                  <pic:blipFill>
                    <a:blip r:embed="rId17" cstate="print"/>
                    <a:stretch>
                      <a:fillRect/>
                    </a:stretch>
                  </pic:blipFill>
                  <pic:spPr>
                    <a:xfrm>
                      <a:off x="0" y="0"/>
                      <a:ext cx="92202" cy="112012"/>
                    </a:xfrm>
                    <a:prstGeom prst="rect">
                      <a:avLst/>
                    </a:prstGeom>
                  </pic:spPr>
                </pic:pic>
              </a:graphicData>
            </a:graphic>
          </wp:anchor>
        </w:drawing>
      </w:r>
      <w:r w:rsidRPr="00EC7395">
        <w:rPr>
          <w:lang w:val="en-GB"/>
        </w:rPr>
        <w:t>On the Day following the Day of the completion of the consolidation process and the Phase B of the LNG Auction, the Operator shall:</w:t>
      </w:r>
    </w:p>
    <w:p w14:paraId="0A6A412B" w14:textId="77777777" w:rsidR="003B7199" w:rsidRPr="00EC7395" w:rsidRDefault="00036642">
      <w:pPr>
        <w:pStyle w:val="ListParagraph"/>
        <w:numPr>
          <w:ilvl w:val="1"/>
          <w:numId w:val="3"/>
        </w:numPr>
        <w:tabs>
          <w:tab w:val="left" w:pos="1539"/>
        </w:tabs>
        <w:rPr>
          <w:sz w:val="24"/>
          <w:lang w:val="en-GB"/>
        </w:rPr>
      </w:pPr>
      <w:r w:rsidRPr="00EC7395">
        <w:rPr>
          <w:sz w:val="24"/>
          <w:lang w:val="en-GB"/>
        </w:rPr>
        <w:t xml:space="preserve">Announce the ranking of successful bidders of Phase B and the aggregated results of the LNG </w:t>
      </w:r>
      <w:proofErr w:type="gramStart"/>
      <w:r w:rsidRPr="00EC7395">
        <w:rPr>
          <w:sz w:val="24"/>
          <w:lang w:val="en-GB"/>
        </w:rPr>
        <w:t>Auction;</w:t>
      </w:r>
      <w:proofErr w:type="gramEnd"/>
    </w:p>
    <w:p w14:paraId="2952CE29" w14:textId="77777777" w:rsidR="003B7199" w:rsidRPr="00EC7395" w:rsidRDefault="00036642">
      <w:pPr>
        <w:pStyle w:val="ListParagraph"/>
        <w:numPr>
          <w:ilvl w:val="1"/>
          <w:numId w:val="3"/>
        </w:numPr>
        <w:tabs>
          <w:tab w:val="left" w:pos="1539"/>
        </w:tabs>
        <w:ind w:right="0"/>
        <w:rPr>
          <w:sz w:val="24"/>
          <w:lang w:val="en-GB"/>
        </w:rPr>
      </w:pPr>
      <w:r w:rsidRPr="00EC7395">
        <w:rPr>
          <w:sz w:val="24"/>
          <w:lang w:val="en-GB"/>
        </w:rPr>
        <w:t>Notify to each LNG User, who has been declared as successful</w:t>
      </w:r>
      <w:r w:rsidRPr="00EC7395">
        <w:rPr>
          <w:spacing w:val="-9"/>
          <w:sz w:val="24"/>
          <w:lang w:val="en-GB"/>
        </w:rPr>
        <w:t xml:space="preserve"> </w:t>
      </w:r>
      <w:r w:rsidRPr="00EC7395">
        <w:rPr>
          <w:sz w:val="24"/>
          <w:lang w:val="en-GB"/>
        </w:rPr>
        <w:t>bidder:</w:t>
      </w:r>
    </w:p>
    <w:p w14:paraId="68BBD5EE" w14:textId="77777777" w:rsidR="003B7199" w:rsidRPr="00EC7395" w:rsidRDefault="00036642">
      <w:pPr>
        <w:pStyle w:val="ListParagraph"/>
        <w:numPr>
          <w:ilvl w:val="2"/>
          <w:numId w:val="3"/>
        </w:numPr>
        <w:tabs>
          <w:tab w:val="left" w:pos="2247"/>
        </w:tabs>
        <w:ind w:right="117"/>
        <w:rPr>
          <w:sz w:val="24"/>
          <w:lang w:val="en-GB"/>
        </w:rPr>
      </w:pPr>
      <w:r w:rsidRPr="00EC7395">
        <w:rPr>
          <w:sz w:val="24"/>
          <w:lang w:val="en-GB"/>
        </w:rPr>
        <w:t>a consolidated list of the Standard LNG Slots for which it has been declared as the successful bidder and which are included</w:t>
      </w:r>
      <w:r w:rsidRPr="00EC7395">
        <w:rPr>
          <w:spacing w:val="-29"/>
          <w:sz w:val="24"/>
          <w:lang w:val="en-GB"/>
        </w:rPr>
        <w:t xml:space="preserve"> </w:t>
      </w:r>
      <w:r w:rsidRPr="00EC7395">
        <w:rPr>
          <w:sz w:val="24"/>
          <w:lang w:val="en-GB"/>
        </w:rPr>
        <w:t>in the LNG Annual Program for that</w:t>
      </w:r>
      <w:r w:rsidRPr="00EC7395">
        <w:rPr>
          <w:spacing w:val="-1"/>
          <w:sz w:val="24"/>
          <w:lang w:val="en-GB"/>
        </w:rPr>
        <w:t xml:space="preserve"> </w:t>
      </w:r>
      <w:r w:rsidRPr="00EC7395">
        <w:rPr>
          <w:sz w:val="24"/>
          <w:lang w:val="en-GB"/>
        </w:rPr>
        <w:t>Year,</w:t>
      </w:r>
    </w:p>
    <w:p w14:paraId="090AFFE7" w14:textId="77777777" w:rsidR="003B7199" w:rsidRPr="00EC7395" w:rsidRDefault="00036642">
      <w:pPr>
        <w:pStyle w:val="ListParagraph"/>
        <w:numPr>
          <w:ilvl w:val="2"/>
          <w:numId w:val="3"/>
        </w:numPr>
        <w:tabs>
          <w:tab w:val="left" w:pos="2247"/>
        </w:tabs>
        <w:ind w:right="117"/>
        <w:rPr>
          <w:sz w:val="24"/>
          <w:lang w:val="en-GB"/>
        </w:rPr>
      </w:pPr>
      <w:r w:rsidRPr="00EC7395">
        <w:rPr>
          <w:sz w:val="24"/>
          <w:lang w:val="en-GB"/>
        </w:rPr>
        <w:lastRenderedPageBreak/>
        <w:t>The LNG Complementary Capacity and the LNG Continuous Capacity allocated to</w:t>
      </w:r>
      <w:r w:rsidRPr="00EC7395">
        <w:rPr>
          <w:spacing w:val="-3"/>
          <w:sz w:val="24"/>
          <w:lang w:val="en-GB"/>
        </w:rPr>
        <w:t xml:space="preserve"> </w:t>
      </w:r>
      <w:proofErr w:type="gramStart"/>
      <w:r w:rsidRPr="00EC7395">
        <w:rPr>
          <w:sz w:val="24"/>
          <w:lang w:val="en-GB"/>
        </w:rPr>
        <w:t>him;</w:t>
      </w:r>
      <w:proofErr w:type="gramEnd"/>
    </w:p>
    <w:p w14:paraId="0607FEBD" w14:textId="77777777" w:rsidR="003B7199" w:rsidRPr="00EC7395" w:rsidRDefault="00036642">
      <w:pPr>
        <w:pStyle w:val="ListParagraph"/>
        <w:numPr>
          <w:ilvl w:val="2"/>
          <w:numId w:val="3"/>
        </w:numPr>
        <w:tabs>
          <w:tab w:val="left" w:pos="2247"/>
        </w:tabs>
        <w:spacing w:before="121"/>
        <w:ind w:right="118"/>
        <w:rPr>
          <w:sz w:val="24"/>
          <w:lang w:val="en-GB"/>
        </w:rPr>
      </w:pPr>
      <w:r w:rsidRPr="00EC7395">
        <w:rPr>
          <w:sz w:val="24"/>
          <w:lang w:val="en-GB"/>
        </w:rPr>
        <w:t>the Approved Applications corresponding to the LNG Regasification Capacity and the Transmission Capacity for Delivery at the LNG Entry Point, allocated to</w:t>
      </w:r>
      <w:r w:rsidRPr="00EC7395">
        <w:rPr>
          <w:spacing w:val="-7"/>
          <w:sz w:val="24"/>
          <w:lang w:val="en-GB"/>
        </w:rPr>
        <w:t xml:space="preserve"> </w:t>
      </w:r>
      <w:r w:rsidRPr="00EC7395">
        <w:rPr>
          <w:sz w:val="24"/>
          <w:lang w:val="en-GB"/>
        </w:rPr>
        <w:t>him.</w:t>
      </w:r>
    </w:p>
    <w:p w14:paraId="7BC44683" w14:textId="77777777" w:rsidR="003B7199" w:rsidRPr="00EC7395" w:rsidRDefault="00036642">
      <w:pPr>
        <w:pStyle w:val="BodyText"/>
        <w:ind w:right="120"/>
        <w:rPr>
          <w:lang w:val="en-GB"/>
        </w:rPr>
      </w:pPr>
      <w:r w:rsidRPr="00EC7395">
        <w:rPr>
          <w:noProof/>
          <w:lang w:val="el-GR" w:eastAsia="el-GR"/>
        </w:rPr>
        <w:drawing>
          <wp:anchor distT="0" distB="0" distL="0" distR="0" simplePos="0" relativeHeight="15759360" behindDoc="0" locked="0" layoutInCell="1" allowOverlap="1" wp14:anchorId="4ADFDC56" wp14:editId="09149DB2">
            <wp:simplePos x="0" y="0"/>
            <wp:positionH relativeFrom="page">
              <wp:posOffset>1143000</wp:posOffset>
            </wp:positionH>
            <wp:positionV relativeFrom="paragraph">
              <wp:posOffset>110911</wp:posOffset>
            </wp:positionV>
            <wp:extent cx="105918" cy="112012"/>
            <wp:effectExtent l="0" t="0" r="0" b="0"/>
            <wp:wrapNone/>
            <wp:docPr id="12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0.png"/>
                    <pic:cNvPicPr/>
                  </pic:nvPicPr>
                  <pic:blipFill>
                    <a:blip r:embed="rId47" cstate="print"/>
                    <a:stretch>
                      <a:fillRect/>
                    </a:stretch>
                  </pic:blipFill>
                  <pic:spPr>
                    <a:xfrm>
                      <a:off x="0" y="0"/>
                      <a:ext cx="105918" cy="112012"/>
                    </a:xfrm>
                    <a:prstGeom prst="rect">
                      <a:avLst/>
                    </a:prstGeom>
                  </pic:spPr>
                </pic:pic>
              </a:graphicData>
            </a:graphic>
          </wp:anchor>
        </w:drawing>
      </w:r>
      <w:r w:rsidRPr="00EC7395">
        <w:rPr>
          <w:lang w:val="en-GB"/>
        </w:rPr>
        <w:t>The Approved Applications concluded with each User who has been a successful bidder in the LNG Auction, shall be as follows:</w:t>
      </w:r>
    </w:p>
    <w:p w14:paraId="33D21616" w14:textId="77777777" w:rsidR="003B7199" w:rsidRPr="00EC7395" w:rsidRDefault="00036642">
      <w:pPr>
        <w:pStyle w:val="ListParagraph"/>
        <w:numPr>
          <w:ilvl w:val="0"/>
          <w:numId w:val="2"/>
        </w:numPr>
        <w:tabs>
          <w:tab w:val="left" w:pos="1539"/>
        </w:tabs>
        <w:rPr>
          <w:sz w:val="24"/>
          <w:lang w:val="en-GB"/>
        </w:rPr>
      </w:pPr>
      <w:r w:rsidRPr="00EC7395">
        <w:rPr>
          <w:sz w:val="24"/>
          <w:lang w:val="en-GB"/>
        </w:rPr>
        <w:t>Approved Application for the booking of LNG regasification Capacity of equal size and duration to the LNG Continuous Capacity awarded to the User through the LNG</w:t>
      </w:r>
      <w:r w:rsidRPr="00EC7395">
        <w:rPr>
          <w:spacing w:val="-1"/>
          <w:sz w:val="24"/>
          <w:lang w:val="en-GB"/>
        </w:rPr>
        <w:t xml:space="preserve"> </w:t>
      </w:r>
      <w:r w:rsidRPr="00EC7395">
        <w:rPr>
          <w:sz w:val="24"/>
          <w:lang w:val="en-GB"/>
        </w:rPr>
        <w:t>Auction.</w:t>
      </w:r>
    </w:p>
    <w:p w14:paraId="1DA625A2" w14:textId="77777777" w:rsidR="003B7199" w:rsidRPr="00EC7395" w:rsidRDefault="00036642">
      <w:pPr>
        <w:pStyle w:val="ListParagraph"/>
        <w:numPr>
          <w:ilvl w:val="0"/>
          <w:numId w:val="2"/>
        </w:numPr>
        <w:tabs>
          <w:tab w:val="left" w:pos="1539"/>
        </w:tabs>
        <w:rPr>
          <w:sz w:val="24"/>
          <w:lang w:val="en-GB"/>
        </w:rPr>
      </w:pPr>
      <w:r w:rsidRPr="00EC7395">
        <w:rPr>
          <w:sz w:val="24"/>
          <w:lang w:val="en-GB"/>
        </w:rPr>
        <w:t>Approved</w:t>
      </w:r>
      <w:r w:rsidRPr="00EC7395">
        <w:rPr>
          <w:spacing w:val="-8"/>
          <w:sz w:val="24"/>
          <w:lang w:val="en-GB"/>
        </w:rPr>
        <w:t xml:space="preserve"> </w:t>
      </w:r>
      <w:r w:rsidRPr="00EC7395">
        <w:rPr>
          <w:sz w:val="24"/>
          <w:lang w:val="en-GB"/>
        </w:rPr>
        <w:t>Application</w:t>
      </w:r>
      <w:r w:rsidRPr="00EC7395">
        <w:rPr>
          <w:spacing w:val="-10"/>
          <w:sz w:val="24"/>
          <w:lang w:val="en-GB"/>
        </w:rPr>
        <w:t xml:space="preserve"> </w:t>
      </w:r>
      <w:r w:rsidRPr="00EC7395">
        <w:rPr>
          <w:sz w:val="24"/>
          <w:lang w:val="en-GB"/>
        </w:rPr>
        <w:t>of</w:t>
      </w:r>
      <w:r w:rsidRPr="00EC7395">
        <w:rPr>
          <w:spacing w:val="-7"/>
          <w:sz w:val="24"/>
          <w:lang w:val="en-GB"/>
        </w:rPr>
        <w:t xml:space="preserve"> </w:t>
      </w:r>
      <w:r w:rsidRPr="00EC7395">
        <w:rPr>
          <w:sz w:val="24"/>
          <w:lang w:val="en-GB"/>
        </w:rPr>
        <w:t>Firm</w:t>
      </w:r>
      <w:r w:rsidRPr="00EC7395">
        <w:rPr>
          <w:spacing w:val="-10"/>
          <w:sz w:val="24"/>
          <w:lang w:val="en-GB"/>
        </w:rPr>
        <w:t xml:space="preserve"> </w:t>
      </w:r>
      <w:r w:rsidRPr="00EC7395">
        <w:rPr>
          <w:sz w:val="24"/>
          <w:lang w:val="en-GB"/>
        </w:rPr>
        <w:t>Services</w:t>
      </w:r>
      <w:r w:rsidRPr="00EC7395">
        <w:rPr>
          <w:spacing w:val="-10"/>
          <w:sz w:val="24"/>
          <w:lang w:val="en-GB"/>
        </w:rPr>
        <w:t xml:space="preserve"> </w:t>
      </w:r>
      <w:r w:rsidRPr="00EC7395">
        <w:rPr>
          <w:sz w:val="24"/>
          <w:lang w:val="en-GB"/>
        </w:rPr>
        <w:t>for</w:t>
      </w:r>
      <w:r w:rsidRPr="00EC7395">
        <w:rPr>
          <w:spacing w:val="-12"/>
          <w:sz w:val="24"/>
          <w:lang w:val="en-GB"/>
        </w:rPr>
        <w:t xml:space="preserve"> </w:t>
      </w:r>
      <w:r w:rsidRPr="00EC7395">
        <w:rPr>
          <w:sz w:val="24"/>
          <w:lang w:val="en-GB"/>
        </w:rPr>
        <w:t>the</w:t>
      </w:r>
      <w:r w:rsidRPr="00EC7395">
        <w:rPr>
          <w:spacing w:val="-8"/>
          <w:sz w:val="24"/>
          <w:lang w:val="en-GB"/>
        </w:rPr>
        <w:t xml:space="preserve"> </w:t>
      </w:r>
      <w:r w:rsidRPr="00EC7395">
        <w:rPr>
          <w:sz w:val="24"/>
          <w:lang w:val="en-GB"/>
        </w:rPr>
        <w:t>booking</w:t>
      </w:r>
      <w:r w:rsidRPr="00EC7395">
        <w:rPr>
          <w:spacing w:val="-12"/>
          <w:sz w:val="24"/>
          <w:lang w:val="en-GB"/>
        </w:rPr>
        <w:t xml:space="preserve"> </w:t>
      </w:r>
      <w:r w:rsidRPr="00EC7395">
        <w:rPr>
          <w:sz w:val="24"/>
          <w:lang w:val="en-GB"/>
        </w:rPr>
        <w:t>of</w:t>
      </w:r>
      <w:r w:rsidRPr="00EC7395">
        <w:rPr>
          <w:spacing w:val="-12"/>
          <w:sz w:val="24"/>
          <w:lang w:val="en-GB"/>
        </w:rPr>
        <w:t xml:space="preserve"> </w:t>
      </w:r>
      <w:r w:rsidRPr="00EC7395">
        <w:rPr>
          <w:sz w:val="24"/>
          <w:lang w:val="en-GB"/>
        </w:rPr>
        <w:t>Transmission Capacity</w:t>
      </w:r>
      <w:r w:rsidRPr="00EC7395">
        <w:rPr>
          <w:spacing w:val="-6"/>
          <w:sz w:val="24"/>
          <w:lang w:val="en-GB"/>
        </w:rPr>
        <w:t xml:space="preserve"> </w:t>
      </w:r>
      <w:r w:rsidRPr="00EC7395">
        <w:rPr>
          <w:sz w:val="24"/>
          <w:lang w:val="en-GB"/>
        </w:rPr>
        <w:t>for</w:t>
      </w:r>
      <w:r w:rsidRPr="00EC7395">
        <w:rPr>
          <w:spacing w:val="-6"/>
          <w:sz w:val="24"/>
          <w:lang w:val="en-GB"/>
        </w:rPr>
        <w:t xml:space="preserve"> </w:t>
      </w:r>
      <w:r w:rsidRPr="00EC7395">
        <w:rPr>
          <w:sz w:val="24"/>
          <w:lang w:val="en-GB"/>
        </w:rPr>
        <w:t>Delivery</w:t>
      </w:r>
      <w:r w:rsidRPr="00EC7395">
        <w:rPr>
          <w:spacing w:val="-6"/>
          <w:sz w:val="24"/>
          <w:lang w:val="en-GB"/>
        </w:rPr>
        <w:t xml:space="preserve"> </w:t>
      </w:r>
      <w:r w:rsidRPr="00EC7395">
        <w:rPr>
          <w:sz w:val="24"/>
          <w:lang w:val="en-GB"/>
        </w:rPr>
        <w:t>at</w:t>
      </w:r>
      <w:r w:rsidRPr="00EC7395">
        <w:rPr>
          <w:spacing w:val="-5"/>
          <w:sz w:val="24"/>
          <w:lang w:val="en-GB"/>
        </w:rPr>
        <w:t xml:space="preserve"> </w:t>
      </w:r>
      <w:r w:rsidRPr="00EC7395">
        <w:rPr>
          <w:sz w:val="24"/>
          <w:lang w:val="en-GB"/>
        </w:rPr>
        <w:t>the</w:t>
      </w:r>
      <w:r w:rsidRPr="00EC7395">
        <w:rPr>
          <w:spacing w:val="-4"/>
          <w:sz w:val="24"/>
          <w:lang w:val="en-GB"/>
        </w:rPr>
        <w:t xml:space="preserve"> </w:t>
      </w:r>
      <w:r w:rsidRPr="00EC7395">
        <w:rPr>
          <w:sz w:val="24"/>
          <w:lang w:val="en-GB"/>
        </w:rPr>
        <w:t>LNG</w:t>
      </w:r>
      <w:r w:rsidRPr="00EC7395">
        <w:rPr>
          <w:spacing w:val="-3"/>
          <w:sz w:val="24"/>
          <w:lang w:val="en-GB"/>
        </w:rPr>
        <w:t xml:space="preserve"> </w:t>
      </w:r>
      <w:r w:rsidRPr="00EC7395">
        <w:rPr>
          <w:sz w:val="24"/>
          <w:lang w:val="en-GB"/>
        </w:rPr>
        <w:t>Entry</w:t>
      </w:r>
      <w:r w:rsidRPr="00EC7395">
        <w:rPr>
          <w:spacing w:val="-10"/>
          <w:sz w:val="24"/>
          <w:lang w:val="en-GB"/>
        </w:rPr>
        <w:t xml:space="preserve"> </w:t>
      </w:r>
      <w:r w:rsidRPr="00EC7395">
        <w:rPr>
          <w:sz w:val="24"/>
          <w:lang w:val="en-GB"/>
        </w:rPr>
        <w:t>Point</w:t>
      </w:r>
      <w:r w:rsidRPr="00EC7395">
        <w:rPr>
          <w:spacing w:val="-4"/>
          <w:sz w:val="24"/>
          <w:lang w:val="en-GB"/>
        </w:rPr>
        <w:t xml:space="preserve"> </w:t>
      </w:r>
      <w:r w:rsidRPr="00EC7395">
        <w:rPr>
          <w:sz w:val="24"/>
          <w:lang w:val="en-GB"/>
        </w:rPr>
        <w:t>of</w:t>
      </w:r>
      <w:r w:rsidRPr="00EC7395">
        <w:rPr>
          <w:spacing w:val="-4"/>
          <w:sz w:val="24"/>
          <w:lang w:val="en-GB"/>
        </w:rPr>
        <w:t xml:space="preserve"> </w:t>
      </w:r>
      <w:r w:rsidRPr="00EC7395">
        <w:rPr>
          <w:sz w:val="24"/>
          <w:lang w:val="en-GB"/>
        </w:rPr>
        <w:t>equal</w:t>
      </w:r>
      <w:r w:rsidRPr="00EC7395">
        <w:rPr>
          <w:spacing w:val="-5"/>
          <w:sz w:val="24"/>
          <w:lang w:val="en-GB"/>
        </w:rPr>
        <w:t xml:space="preserve"> </w:t>
      </w:r>
      <w:r w:rsidRPr="00EC7395">
        <w:rPr>
          <w:sz w:val="24"/>
          <w:lang w:val="en-GB"/>
        </w:rPr>
        <w:t>size</w:t>
      </w:r>
      <w:r w:rsidRPr="00EC7395">
        <w:rPr>
          <w:spacing w:val="-5"/>
          <w:sz w:val="24"/>
          <w:lang w:val="en-GB"/>
        </w:rPr>
        <w:t xml:space="preserve"> </w:t>
      </w:r>
      <w:r w:rsidRPr="00EC7395">
        <w:rPr>
          <w:sz w:val="24"/>
          <w:lang w:val="en-GB"/>
        </w:rPr>
        <w:t>and</w:t>
      </w:r>
      <w:r w:rsidRPr="00EC7395">
        <w:rPr>
          <w:spacing w:val="-3"/>
          <w:sz w:val="24"/>
          <w:lang w:val="en-GB"/>
        </w:rPr>
        <w:t xml:space="preserve"> </w:t>
      </w:r>
      <w:r w:rsidRPr="00EC7395">
        <w:rPr>
          <w:sz w:val="24"/>
          <w:lang w:val="en-GB"/>
        </w:rPr>
        <w:t>duration to the LNG Continuous Capacity awarded to the User through the LNG Auction.</w:t>
      </w:r>
    </w:p>
    <w:p w14:paraId="0A20DBA1" w14:textId="4CC8CE99" w:rsidR="003B7199" w:rsidRPr="009817FC" w:rsidRDefault="00036642" w:rsidP="009817FC">
      <w:pPr>
        <w:pStyle w:val="ListParagraph"/>
        <w:numPr>
          <w:ilvl w:val="0"/>
          <w:numId w:val="2"/>
        </w:numPr>
        <w:tabs>
          <w:tab w:val="left" w:pos="1539"/>
        </w:tabs>
        <w:spacing w:before="121"/>
        <w:ind w:right="118"/>
        <w:rPr>
          <w:sz w:val="24"/>
          <w:lang w:val="en-GB"/>
        </w:rPr>
      </w:pPr>
      <w:r w:rsidRPr="00EC7395">
        <w:rPr>
          <w:sz w:val="24"/>
          <w:lang w:val="en-GB"/>
        </w:rPr>
        <w:t>One Approved LNG Application for each Standard LNG Slot awarded to the User by the LNG Auction for which, during the consolidation process, not all Phase A’ Capacity was consolidated. The Approved Application shall start on the Unloading Day corresponding to that Standard LNG Slot and shall include each Day on which the difference between</w:t>
      </w:r>
      <w:r w:rsidRPr="00EC7395">
        <w:rPr>
          <w:spacing w:val="16"/>
          <w:sz w:val="24"/>
          <w:lang w:val="en-GB"/>
        </w:rPr>
        <w:t xml:space="preserve"> </w:t>
      </w:r>
      <w:r w:rsidRPr="00EC7395">
        <w:rPr>
          <w:sz w:val="24"/>
          <w:lang w:val="en-GB"/>
        </w:rPr>
        <w:t>the</w:t>
      </w:r>
      <w:r w:rsidRPr="00EC7395">
        <w:rPr>
          <w:spacing w:val="15"/>
          <w:sz w:val="24"/>
          <w:lang w:val="en-GB"/>
        </w:rPr>
        <w:t xml:space="preserve"> </w:t>
      </w:r>
      <w:r w:rsidRPr="00EC7395">
        <w:rPr>
          <w:sz w:val="24"/>
          <w:lang w:val="en-GB"/>
        </w:rPr>
        <w:t>Minimum</w:t>
      </w:r>
      <w:r w:rsidRPr="00EC7395">
        <w:rPr>
          <w:spacing w:val="18"/>
          <w:sz w:val="24"/>
          <w:lang w:val="en-GB"/>
        </w:rPr>
        <w:t xml:space="preserve"> </w:t>
      </w:r>
      <w:r w:rsidRPr="00EC7395">
        <w:rPr>
          <w:sz w:val="24"/>
          <w:lang w:val="en-GB"/>
        </w:rPr>
        <w:t>LNG</w:t>
      </w:r>
      <w:r w:rsidRPr="00EC7395">
        <w:rPr>
          <w:spacing w:val="17"/>
          <w:sz w:val="24"/>
          <w:lang w:val="en-GB"/>
        </w:rPr>
        <w:t xml:space="preserve"> </w:t>
      </w:r>
      <w:r w:rsidRPr="00EC7395">
        <w:rPr>
          <w:sz w:val="24"/>
          <w:lang w:val="en-GB"/>
        </w:rPr>
        <w:t>Regasification</w:t>
      </w:r>
      <w:r w:rsidRPr="00EC7395">
        <w:rPr>
          <w:spacing w:val="15"/>
          <w:sz w:val="24"/>
          <w:lang w:val="en-GB"/>
        </w:rPr>
        <w:t xml:space="preserve"> </w:t>
      </w:r>
      <w:r w:rsidRPr="00EC7395">
        <w:rPr>
          <w:sz w:val="24"/>
          <w:lang w:val="en-GB"/>
        </w:rPr>
        <w:t>Capacity</w:t>
      </w:r>
      <w:r w:rsidRPr="00EC7395">
        <w:rPr>
          <w:spacing w:val="13"/>
          <w:sz w:val="24"/>
          <w:lang w:val="en-GB"/>
        </w:rPr>
        <w:t xml:space="preserve"> </w:t>
      </w:r>
      <w:r w:rsidRPr="00EC7395">
        <w:rPr>
          <w:sz w:val="24"/>
          <w:lang w:val="en-GB"/>
        </w:rPr>
        <w:t>corresponding</w:t>
      </w:r>
      <w:r w:rsidRPr="00EC7395">
        <w:rPr>
          <w:spacing w:val="15"/>
          <w:sz w:val="24"/>
          <w:lang w:val="en-GB"/>
        </w:rPr>
        <w:t xml:space="preserve"> </w:t>
      </w:r>
      <w:r w:rsidRPr="00EC7395">
        <w:rPr>
          <w:sz w:val="24"/>
          <w:lang w:val="en-GB"/>
        </w:rPr>
        <w:t>to</w:t>
      </w:r>
      <w:r w:rsidR="009817FC" w:rsidRPr="009817FC">
        <w:rPr>
          <w:sz w:val="24"/>
        </w:rPr>
        <w:t xml:space="preserve"> </w:t>
      </w:r>
      <w:r w:rsidRPr="009817FC">
        <w:rPr>
          <w:lang w:val="en-GB"/>
        </w:rPr>
        <w:t>the Standard LNG Slot and the LNG Regasification Capacity equal to that part of the Bundled LNG Capacity integrated into LNG</w:t>
      </w:r>
      <w:r w:rsidRPr="009817FC">
        <w:rPr>
          <w:spacing w:val="-43"/>
          <w:lang w:val="en-GB"/>
        </w:rPr>
        <w:t xml:space="preserve"> </w:t>
      </w:r>
      <w:r w:rsidRPr="009817FC">
        <w:rPr>
          <w:lang w:val="en-GB"/>
        </w:rPr>
        <w:t xml:space="preserve">Continuous Capacity on that Day is greater than zero. The LNG Regasification Capacity, which shall be booked each Day within the </w:t>
      </w:r>
      <w:proofErr w:type="gramStart"/>
      <w:r w:rsidRPr="009817FC">
        <w:rPr>
          <w:lang w:val="en-GB"/>
        </w:rPr>
        <w:t>time period</w:t>
      </w:r>
      <w:proofErr w:type="gramEnd"/>
      <w:r w:rsidRPr="009817FC">
        <w:rPr>
          <w:lang w:val="en-GB"/>
        </w:rPr>
        <w:t xml:space="preserve"> of the Application, is equal to the size of the aforementioned difference calculated for that</w:t>
      </w:r>
      <w:r w:rsidRPr="009817FC">
        <w:rPr>
          <w:spacing w:val="-2"/>
          <w:lang w:val="en-GB"/>
        </w:rPr>
        <w:t xml:space="preserve"> </w:t>
      </w:r>
      <w:r w:rsidRPr="009817FC">
        <w:rPr>
          <w:lang w:val="en-GB"/>
        </w:rPr>
        <w:t>Day.</w:t>
      </w:r>
    </w:p>
    <w:p w14:paraId="29967373" w14:textId="77777777" w:rsidR="003B7199" w:rsidRPr="00EC7395" w:rsidRDefault="00036642">
      <w:pPr>
        <w:pStyle w:val="ListParagraph"/>
        <w:numPr>
          <w:ilvl w:val="0"/>
          <w:numId w:val="2"/>
        </w:numPr>
        <w:tabs>
          <w:tab w:val="left" w:pos="1539"/>
        </w:tabs>
        <w:ind w:right="112"/>
        <w:rPr>
          <w:sz w:val="24"/>
          <w:lang w:val="en-GB"/>
        </w:rPr>
      </w:pPr>
      <w:r w:rsidRPr="00EC7395">
        <w:rPr>
          <w:sz w:val="24"/>
          <w:lang w:val="en-GB"/>
        </w:rPr>
        <w:t>An Approved Application of Firm Services for each Standard LNG</w:t>
      </w:r>
      <w:r w:rsidRPr="00EC7395">
        <w:rPr>
          <w:spacing w:val="-41"/>
          <w:sz w:val="24"/>
          <w:lang w:val="en-GB"/>
        </w:rPr>
        <w:t xml:space="preserve"> </w:t>
      </w:r>
      <w:r w:rsidRPr="00EC7395">
        <w:rPr>
          <w:sz w:val="24"/>
          <w:lang w:val="en-GB"/>
        </w:rPr>
        <w:t>Slot allocated to the User in the LNG Auction for which, during the consolidation process, not all Phase A’ Capacity was consolidated. The Approved Application shall start on the Unloading Day corresponding to that Standard LNG Slot and shall include each Day on which the difference between the Minimum LNG Regasification Capacity corresponding to the Standard LNG Slot and the Transmission</w:t>
      </w:r>
      <w:r w:rsidRPr="00EC7395">
        <w:rPr>
          <w:spacing w:val="-30"/>
          <w:sz w:val="24"/>
          <w:lang w:val="en-GB"/>
        </w:rPr>
        <w:t xml:space="preserve"> </w:t>
      </w:r>
      <w:r w:rsidRPr="00EC7395">
        <w:rPr>
          <w:sz w:val="24"/>
          <w:lang w:val="en-GB"/>
        </w:rPr>
        <w:t>Capacity for Delivery at the LNG Entry Point equal to that part of the Bundled LNG Capacity, consolidated in LNG Continuous Capacity on that Day is</w:t>
      </w:r>
      <w:r w:rsidRPr="00EC7395">
        <w:rPr>
          <w:spacing w:val="-8"/>
          <w:sz w:val="24"/>
          <w:lang w:val="en-GB"/>
        </w:rPr>
        <w:t xml:space="preserve"> </w:t>
      </w:r>
      <w:r w:rsidRPr="00EC7395">
        <w:rPr>
          <w:sz w:val="24"/>
          <w:lang w:val="en-GB"/>
        </w:rPr>
        <w:t>greater</w:t>
      </w:r>
      <w:r w:rsidRPr="00EC7395">
        <w:rPr>
          <w:spacing w:val="-10"/>
          <w:sz w:val="24"/>
          <w:lang w:val="en-GB"/>
        </w:rPr>
        <w:t xml:space="preserve"> </w:t>
      </w:r>
      <w:r w:rsidRPr="00EC7395">
        <w:rPr>
          <w:sz w:val="24"/>
          <w:lang w:val="en-GB"/>
        </w:rPr>
        <w:t>than</w:t>
      </w:r>
      <w:r w:rsidRPr="00EC7395">
        <w:rPr>
          <w:spacing w:val="-9"/>
          <w:sz w:val="24"/>
          <w:lang w:val="en-GB"/>
        </w:rPr>
        <w:t xml:space="preserve"> </w:t>
      </w:r>
      <w:r w:rsidRPr="00EC7395">
        <w:rPr>
          <w:sz w:val="24"/>
          <w:lang w:val="en-GB"/>
        </w:rPr>
        <w:t>zero.</w:t>
      </w:r>
      <w:r w:rsidRPr="00EC7395">
        <w:rPr>
          <w:spacing w:val="-8"/>
          <w:sz w:val="24"/>
          <w:lang w:val="en-GB"/>
        </w:rPr>
        <w:t xml:space="preserve"> </w:t>
      </w:r>
      <w:r w:rsidRPr="00EC7395">
        <w:rPr>
          <w:sz w:val="24"/>
          <w:lang w:val="en-GB"/>
        </w:rPr>
        <w:t>The</w:t>
      </w:r>
      <w:r w:rsidRPr="00EC7395">
        <w:rPr>
          <w:spacing w:val="-6"/>
          <w:sz w:val="24"/>
          <w:lang w:val="en-GB"/>
        </w:rPr>
        <w:t xml:space="preserve"> </w:t>
      </w:r>
      <w:r w:rsidRPr="00EC7395">
        <w:rPr>
          <w:sz w:val="24"/>
          <w:lang w:val="en-GB"/>
        </w:rPr>
        <w:t>Transmission</w:t>
      </w:r>
      <w:r w:rsidRPr="00EC7395">
        <w:rPr>
          <w:spacing w:val="-8"/>
          <w:sz w:val="24"/>
          <w:lang w:val="en-GB"/>
        </w:rPr>
        <w:t xml:space="preserve"> </w:t>
      </w:r>
      <w:r w:rsidRPr="00EC7395">
        <w:rPr>
          <w:sz w:val="24"/>
          <w:lang w:val="en-GB"/>
        </w:rPr>
        <w:t>Capacity</w:t>
      </w:r>
      <w:r w:rsidRPr="00EC7395">
        <w:rPr>
          <w:spacing w:val="-13"/>
          <w:sz w:val="24"/>
          <w:lang w:val="en-GB"/>
        </w:rPr>
        <w:t xml:space="preserve"> </w:t>
      </w:r>
      <w:r w:rsidRPr="00EC7395">
        <w:rPr>
          <w:sz w:val="24"/>
          <w:lang w:val="en-GB"/>
        </w:rPr>
        <w:t>for</w:t>
      </w:r>
      <w:r w:rsidRPr="00EC7395">
        <w:rPr>
          <w:spacing w:val="-8"/>
          <w:sz w:val="24"/>
          <w:lang w:val="en-GB"/>
        </w:rPr>
        <w:t xml:space="preserve"> </w:t>
      </w:r>
      <w:r w:rsidRPr="00EC7395">
        <w:rPr>
          <w:sz w:val="24"/>
          <w:lang w:val="en-GB"/>
        </w:rPr>
        <w:t>Delivery</w:t>
      </w:r>
      <w:r w:rsidRPr="00EC7395">
        <w:rPr>
          <w:spacing w:val="-13"/>
          <w:sz w:val="24"/>
          <w:lang w:val="en-GB"/>
        </w:rPr>
        <w:t xml:space="preserve"> </w:t>
      </w:r>
      <w:r w:rsidRPr="00EC7395">
        <w:rPr>
          <w:sz w:val="24"/>
          <w:lang w:val="en-GB"/>
        </w:rPr>
        <w:t>at</w:t>
      </w:r>
      <w:r w:rsidRPr="00EC7395">
        <w:rPr>
          <w:spacing w:val="-8"/>
          <w:sz w:val="24"/>
          <w:lang w:val="en-GB"/>
        </w:rPr>
        <w:t xml:space="preserve"> </w:t>
      </w:r>
      <w:r w:rsidRPr="00EC7395">
        <w:rPr>
          <w:sz w:val="24"/>
          <w:lang w:val="en-GB"/>
        </w:rPr>
        <w:t>the</w:t>
      </w:r>
      <w:r w:rsidRPr="00EC7395">
        <w:rPr>
          <w:spacing w:val="-6"/>
          <w:sz w:val="24"/>
          <w:lang w:val="en-GB"/>
        </w:rPr>
        <w:t xml:space="preserve"> </w:t>
      </w:r>
      <w:r w:rsidRPr="00EC7395">
        <w:rPr>
          <w:sz w:val="24"/>
          <w:lang w:val="en-GB"/>
        </w:rPr>
        <w:t xml:space="preserve">LNG Entry Point, which is booked each Day within the </w:t>
      </w:r>
      <w:proofErr w:type="gramStart"/>
      <w:r w:rsidRPr="00EC7395">
        <w:rPr>
          <w:sz w:val="24"/>
          <w:lang w:val="en-GB"/>
        </w:rPr>
        <w:t>time period</w:t>
      </w:r>
      <w:proofErr w:type="gramEnd"/>
      <w:r w:rsidRPr="00EC7395">
        <w:rPr>
          <w:sz w:val="24"/>
          <w:lang w:val="en-GB"/>
        </w:rPr>
        <w:t xml:space="preserve"> of the Application, shall be equal to the amount of the difference calculated above, for that</w:t>
      </w:r>
      <w:r w:rsidRPr="00EC7395">
        <w:rPr>
          <w:spacing w:val="-2"/>
          <w:sz w:val="24"/>
          <w:lang w:val="en-GB"/>
        </w:rPr>
        <w:t xml:space="preserve"> </w:t>
      </w:r>
      <w:r w:rsidRPr="00EC7395">
        <w:rPr>
          <w:sz w:val="24"/>
          <w:lang w:val="en-GB"/>
        </w:rPr>
        <w:t>Day.</w:t>
      </w:r>
    </w:p>
    <w:p w14:paraId="0BD7DE75" w14:textId="77777777" w:rsidR="003B7199" w:rsidRPr="00EC7395" w:rsidRDefault="00036642">
      <w:pPr>
        <w:pStyle w:val="BodyText"/>
        <w:spacing w:before="121"/>
        <w:ind w:right="122"/>
        <w:rPr>
          <w:lang w:val="en-GB"/>
        </w:rPr>
      </w:pPr>
      <w:r w:rsidRPr="00EC7395">
        <w:rPr>
          <w:noProof/>
          <w:lang w:val="el-GR" w:eastAsia="el-GR"/>
        </w:rPr>
        <w:drawing>
          <wp:anchor distT="0" distB="0" distL="0" distR="0" simplePos="0" relativeHeight="15760384" behindDoc="0" locked="0" layoutInCell="1" allowOverlap="1" wp14:anchorId="76F26FF5" wp14:editId="4DBDEFFB">
            <wp:simplePos x="0" y="0"/>
            <wp:positionH relativeFrom="page">
              <wp:posOffset>1146047</wp:posOffset>
            </wp:positionH>
            <wp:positionV relativeFrom="paragraph">
              <wp:posOffset>111799</wp:posOffset>
            </wp:positionV>
            <wp:extent cx="102869" cy="112013"/>
            <wp:effectExtent l="0" t="0" r="0" b="0"/>
            <wp:wrapNone/>
            <wp:docPr id="1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9.png"/>
                    <pic:cNvPicPr/>
                  </pic:nvPicPr>
                  <pic:blipFill>
                    <a:blip r:embed="rId19" cstate="print"/>
                    <a:stretch>
                      <a:fillRect/>
                    </a:stretch>
                  </pic:blipFill>
                  <pic:spPr>
                    <a:xfrm>
                      <a:off x="0" y="0"/>
                      <a:ext cx="102869" cy="112013"/>
                    </a:xfrm>
                    <a:prstGeom prst="rect">
                      <a:avLst/>
                    </a:prstGeom>
                  </pic:spPr>
                </pic:pic>
              </a:graphicData>
            </a:graphic>
          </wp:anchor>
        </w:drawing>
      </w:r>
      <w:r w:rsidRPr="00EC7395">
        <w:rPr>
          <w:lang w:val="en-GB"/>
        </w:rPr>
        <w:t>The Operator shall publish on its website aggregated information on the results of each LNG Auction.</w:t>
      </w:r>
    </w:p>
    <w:p w14:paraId="737DD7E6" w14:textId="77777777" w:rsidR="003B7199" w:rsidRPr="00EC7395" w:rsidRDefault="003B7199">
      <w:pPr>
        <w:pStyle w:val="BodyText"/>
        <w:spacing w:before="0"/>
        <w:ind w:left="0"/>
        <w:jc w:val="left"/>
        <w:rPr>
          <w:sz w:val="26"/>
          <w:lang w:val="en-GB"/>
        </w:rPr>
      </w:pPr>
    </w:p>
    <w:p w14:paraId="3DD08D40" w14:textId="77777777" w:rsidR="003B7199" w:rsidRPr="00EC7395" w:rsidRDefault="003B7199">
      <w:pPr>
        <w:pStyle w:val="BodyText"/>
        <w:spacing w:before="7"/>
        <w:ind w:left="0"/>
        <w:jc w:val="left"/>
        <w:rPr>
          <w:sz w:val="29"/>
          <w:lang w:val="en-GB"/>
        </w:rPr>
      </w:pPr>
    </w:p>
    <w:p w14:paraId="04C7A7B2" w14:textId="77777777" w:rsidR="003B7199" w:rsidRPr="00EC7395" w:rsidRDefault="00036642">
      <w:pPr>
        <w:pStyle w:val="Heading1"/>
        <w:spacing w:line="322" w:lineRule="exact"/>
        <w:ind w:left="396"/>
        <w:rPr>
          <w:lang w:val="en-GB"/>
        </w:rPr>
      </w:pPr>
      <w:r w:rsidRPr="00EC7395">
        <w:rPr>
          <w:lang w:val="en-GB"/>
        </w:rPr>
        <w:t>Article</w:t>
      </w:r>
      <w:ins w:id="136" w:author="BW" w:date="2021-07-09T17:44:00Z">
        <w:r w:rsidR="00A25206">
          <w:rPr>
            <w:lang w:val="en-GB"/>
          </w:rPr>
          <w:t xml:space="preserve"> </w:t>
        </w:r>
      </w:ins>
      <w:r w:rsidRPr="00EC7395">
        <w:rPr>
          <w:lang w:val="en-GB"/>
        </w:rPr>
        <w:t>10</w:t>
      </w:r>
    </w:p>
    <w:p w14:paraId="7A790A2A" w14:textId="77777777" w:rsidR="003B7199" w:rsidRPr="00EC7395" w:rsidRDefault="00036642">
      <w:pPr>
        <w:ind w:left="396" w:right="396"/>
        <w:jc w:val="center"/>
        <w:rPr>
          <w:b/>
          <w:sz w:val="28"/>
          <w:lang w:val="en-GB"/>
        </w:rPr>
      </w:pPr>
      <w:r w:rsidRPr="00EC7395">
        <w:rPr>
          <w:b/>
          <w:sz w:val="28"/>
          <w:lang w:val="en-GB"/>
        </w:rPr>
        <w:t>Procedure and grounds for cancelation LNG Auction</w:t>
      </w:r>
    </w:p>
    <w:p w14:paraId="1087D76F" w14:textId="77777777" w:rsidR="003B7199" w:rsidRPr="00EC7395" w:rsidRDefault="003B7199">
      <w:pPr>
        <w:pStyle w:val="BodyText"/>
        <w:spacing w:before="2"/>
        <w:ind w:left="0"/>
        <w:jc w:val="left"/>
        <w:rPr>
          <w:b/>
          <w:sz w:val="23"/>
          <w:lang w:val="en-GB"/>
        </w:rPr>
      </w:pPr>
    </w:p>
    <w:p w14:paraId="46607FA3" w14:textId="77777777" w:rsidR="003C4AE2" w:rsidRPr="00EC7395" w:rsidRDefault="00036642" w:rsidP="00F1661D">
      <w:pPr>
        <w:pStyle w:val="Style1"/>
        <w:numPr>
          <w:ilvl w:val="0"/>
          <w:numId w:val="0"/>
        </w:numPr>
        <w:rPr>
          <w:ins w:id="137" w:author="BW" w:date="2021-07-06T15:42:00Z"/>
          <w:szCs w:val="24"/>
          <w:lang w:val="en-GB"/>
        </w:rPr>
      </w:pPr>
      <w:del w:id="138" w:author="BW" w:date="2021-07-02T12:48:00Z">
        <w:r w:rsidRPr="00EC7395" w:rsidDel="00A1409F">
          <w:rPr>
            <w:i/>
            <w:lang w:val="en-GB"/>
          </w:rPr>
          <w:delText>[</w:delText>
        </w:r>
        <w:r w:rsidRPr="00EC7395" w:rsidDel="00A1409F">
          <w:rPr>
            <w:i/>
            <w:lang w:val="en-GB"/>
            <w:rPrChange w:id="139" w:author="BW" w:date="2021-07-06T15:18:00Z">
              <w:rPr>
                <w:i/>
              </w:rPr>
            </w:rPrChange>
          </w:rPr>
          <w:delText>The</w:delText>
        </w:r>
        <w:r w:rsidRPr="00EC7395" w:rsidDel="00A1409F">
          <w:rPr>
            <w:i/>
            <w:lang w:val="en-GB"/>
          </w:rPr>
          <w:delText xml:space="preserve"> </w:delText>
        </w:r>
        <w:r w:rsidRPr="00EC7395" w:rsidDel="00A1409F">
          <w:rPr>
            <w:i/>
            <w:lang w:val="en-GB"/>
            <w:rPrChange w:id="140" w:author="BW" w:date="2021-07-06T15:18:00Z">
              <w:rPr>
                <w:i/>
              </w:rPr>
            </w:rPrChange>
          </w:rPr>
          <w:delText>procedure</w:delText>
        </w:r>
        <w:r w:rsidRPr="00EC7395" w:rsidDel="00A1409F">
          <w:rPr>
            <w:i/>
            <w:lang w:val="en-GB"/>
          </w:rPr>
          <w:delText xml:space="preserve"> </w:delText>
        </w:r>
        <w:r w:rsidRPr="00EC7395" w:rsidDel="00A1409F">
          <w:rPr>
            <w:i/>
            <w:lang w:val="en-GB"/>
            <w:rPrChange w:id="141" w:author="BW" w:date="2021-07-06T15:18:00Z">
              <w:rPr>
                <w:i/>
              </w:rPr>
            </w:rPrChange>
          </w:rPr>
          <w:delText>and</w:delText>
        </w:r>
        <w:r w:rsidRPr="00EC7395" w:rsidDel="00A1409F">
          <w:rPr>
            <w:i/>
            <w:lang w:val="en-GB"/>
          </w:rPr>
          <w:delText xml:space="preserve"> </w:delText>
        </w:r>
        <w:r w:rsidRPr="00EC7395" w:rsidDel="00A1409F">
          <w:rPr>
            <w:i/>
            <w:lang w:val="en-GB"/>
            <w:rPrChange w:id="142" w:author="BW" w:date="2021-07-06T15:18:00Z">
              <w:rPr>
                <w:i/>
              </w:rPr>
            </w:rPrChange>
          </w:rPr>
          <w:delText>reasons</w:delText>
        </w:r>
        <w:r w:rsidRPr="00EC7395" w:rsidDel="00A1409F">
          <w:rPr>
            <w:i/>
            <w:lang w:val="en-GB"/>
          </w:rPr>
          <w:delText xml:space="preserve"> </w:delText>
        </w:r>
        <w:r w:rsidRPr="00EC7395" w:rsidDel="00A1409F">
          <w:rPr>
            <w:i/>
            <w:lang w:val="en-GB"/>
            <w:rPrChange w:id="143" w:author="BW" w:date="2021-07-06T15:18:00Z">
              <w:rPr>
                <w:i/>
              </w:rPr>
            </w:rPrChange>
          </w:rPr>
          <w:delText>for</w:delText>
        </w:r>
        <w:r w:rsidRPr="00EC7395" w:rsidDel="00A1409F">
          <w:rPr>
            <w:i/>
            <w:lang w:val="en-GB"/>
          </w:rPr>
          <w:delText xml:space="preserve"> </w:delText>
        </w:r>
        <w:r w:rsidRPr="00EC7395" w:rsidDel="00A1409F">
          <w:rPr>
            <w:i/>
            <w:lang w:val="en-GB"/>
            <w:rPrChange w:id="144" w:author="BW" w:date="2021-07-06T15:18:00Z">
              <w:rPr>
                <w:i/>
              </w:rPr>
            </w:rPrChange>
          </w:rPr>
          <w:delText>canceling</w:delText>
        </w:r>
        <w:r w:rsidRPr="00EC7395" w:rsidDel="00A1409F">
          <w:rPr>
            <w:i/>
            <w:lang w:val="en-GB"/>
          </w:rPr>
          <w:delText xml:space="preserve"> </w:delText>
        </w:r>
        <w:r w:rsidRPr="00EC7395" w:rsidDel="00A1409F">
          <w:rPr>
            <w:i/>
            <w:lang w:val="en-GB"/>
            <w:rPrChange w:id="145" w:author="BW" w:date="2021-07-06T15:18:00Z">
              <w:rPr>
                <w:i/>
              </w:rPr>
            </w:rPrChange>
          </w:rPr>
          <w:delText>and</w:delText>
        </w:r>
        <w:r w:rsidRPr="00EC7395" w:rsidDel="00A1409F">
          <w:rPr>
            <w:i/>
            <w:lang w:val="en-GB"/>
          </w:rPr>
          <w:delText xml:space="preserve"> </w:delText>
        </w:r>
        <w:r w:rsidRPr="00EC7395" w:rsidDel="00A1409F">
          <w:rPr>
            <w:i/>
            <w:lang w:val="en-GB"/>
            <w:rPrChange w:id="146" w:author="BW" w:date="2021-07-06T15:18:00Z">
              <w:rPr>
                <w:i/>
              </w:rPr>
            </w:rPrChange>
          </w:rPr>
          <w:delText>annulling</w:delText>
        </w:r>
        <w:r w:rsidRPr="00EC7395" w:rsidDel="00A1409F">
          <w:rPr>
            <w:i/>
            <w:lang w:val="en-GB"/>
          </w:rPr>
          <w:delText xml:space="preserve"> </w:delText>
        </w:r>
        <w:r w:rsidRPr="00EC7395" w:rsidDel="00A1409F">
          <w:rPr>
            <w:i/>
            <w:lang w:val="en-GB"/>
            <w:rPrChange w:id="147" w:author="BW" w:date="2021-07-06T15:18:00Z">
              <w:rPr>
                <w:i/>
              </w:rPr>
            </w:rPrChange>
          </w:rPr>
          <w:delText>an</w:delText>
        </w:r>
        <w:r w:rsidRPr="00EC7395" w:rsidDel="00A1409F">
          <w:rPr>
            <w:i/>
            <w:lang w:val="en-GB"/>
          </w:rPr>
          <w:delText xml:space="preserve"> </w:delText>
        </w:r>
        <w:r w:rsidRPr="00EC7395" w:rsidDel="00A1409F">
          <w:rPr>
            <w:i/>
            <w:lang w:val="en-GB"/>
            <w:rPrChange w:id="148" w:author="BW" w:date="2021-07-06T15:18:00Z">
              <w:rPr>
                <w:i/>
              </w:rPr>
            </w:rPrChange>
          </w:rPr>
          <w:delText>LNG</w:delText>
        </w:r>
        <w:r w:rsidRPr="00EC7395" w:rsidDel="00A1409F">
          <w:rPr>
            <w:i/>
            <w:lang w:val="en-GB"/>
          </w:rPr>
          <w:delText xml:space="preserve"> </w:delText>
        </w:r>
        <w:r w:rsidRPr="00EC7395" w:rsidDel="00A1409F">
          <w:rPr>
            <w:i/>
            <w:lang w:val="en-GB"/>
            <w:rPrChange w:id="149" w:author="BW" w:date="2021-07-06T15:18:00Z">
              <w:rPr>
                <w:i/>
              </w:rPr>
            </w:rPrChange>
          </w:rPr>
          <w:delText>Auction</w:delText>
        </w:r>
        <w:r w:rsidRPr="00EC7395" w:rsidDel="00A1409F">
          <w:rPr>
            <w:i/>
            <w:lang w:val="en-GB"/>
          </w:rPr>
          <w:delText xml:space="preserve"> </w:delText>
        </w:r>
        <w:r w:rsidRPr="00EC7395" w:rsidDel="00A1409F">
          <w:rPr>
            <w:i/>
            <w:lang w:val="en-GB"/>
            <w:rPrChange w:id="150" w:author="BW" w:date="2021-07-06T15:18:00Z">
              <w:rPr>
                <w:i/>
              </w:rPr>
            </w:rPrChange>
          </w:rPr>
          <w:delText>will</w:delText>
        </w:r>
        <w:r w:rsidRPr="00EC7395" w:rsidDel="00A1409F">
          <w:rPr>
            <w:i/>
            <w:lang w:val="en-GB"/>
          </w:rPr>
          <w:delText xml:space="preserve"> </w:delText>
        </w:r>
        <w:r w:rsidRPr="00EC7395" w:rsidDel="00A1409F">
          <w:rPr>
            <w:i/>
            <w:lang w:val="en-GB"/>
            <w:rPrChange w:id="151" w:author="BW" w:date="2021-07-06T15:18:00Z">
              <w:rPr>
                <w:i/>
              </w:rPr>
            </w:rPrChange>
          </w:rPr>
          <w:delText>be</w:delText>
        </w:r>
        <w:r w:rsidRPr="00EC7395" w:rsidDel="00A1409F">
          <w:rPr>
            <w:i/>
            <w:lang w:val="en-GB"/>
          </w:rPr>
          <w:delText xml:space="preserve"> </w:delText>
        </w:r>
        <w:r w:rsidRPr="00EC7395" w:rsidDel="00A1409F">
          <w:rPr>
            <w:i/>
            <w:lang w:val="en-GB"/>
            <w:rPrChange w:id="152" w:author="BW" w:date="2021-07-06T15:18:00Z">
              <w:rPr>
                <w:i/>
              </w:rPr>
            </w:rPrChange>
          </w:rPr>
          <w:delText>included</w:delText>
        </w:r>
        <w:r w:rsidRPr="00EC7395" w:rsidDel="00A1409F">
          <w:rPr>
            <w:i/>
            <w:spacing w:val="-16"/>
            <w:lang w:val="en-GB"/>
          </w:rPr>
          <w:delText xml:space="preserve"> </w:delText>
        </w:r>
        <w:r w:rsidRPr="00EC7395" w:rsidDel="00A1409F">
          <w:rPr>
            <w:i/>
            <w:lang w:val="en-GB"/>
            <w:rPrChange w:id="153" w:author="BW" w:date="2021-07-06T15:18:00Z">
              <w:rPr>
                <w:i/>
              </w:rPr>
            </w:rPrChange>
          </w:rPr>
          <w:delText>in</w:delText>
        </w:r>
        <w:r w:rsidRPr="00EC7395" w:rsidDel="00A1409F">
          <w:rPr>
            <w:i/>
            <w:spacing w:val="-15"/>
            <w:lang w:val="en-GB"/>
          </w:rPr>
          <w:delText xml:space="preserve"> </w:delText>
        </w:r>
        <w:r w:rsidRPr="00EC7395" w:rsidDel="00A1409F">
          <w:rPr>
            <w:i/>
            <w:lang w:val="en-GB"/>
            <w:rPrChange w:id="154" w:author="BW" w:date="2021-07-06T15:18:00Z">
              <w:rPr>
                <w:i/>
              </w:rPr>
            </w:rPrChange>
          </w:rPr>
          <w:delText>this</w:delText>
        </w:r>
        <w:r w:rsidRPr="00EC7395" w:rsidDel="00A1409F">
          <w:rPr>
            <w:i/>
            <w:spacing w:val="-16"/>
            <w:lang w:val="en-GB"/>
          </w:rPr>
          <w:delText xml:space="preserve"> </w:delText>
        </w:r>
        <w:r w:rsidRPr="00EC7395" w:rsidDel="00A1409F">
          <w:rPr>
            <w:i/>
            <w:lang w:val="en-GB"/>
            <w:rPrChange w:id="155" w:author="BW" w:date="2021-07-06T15:18:00Z">
              <w:rPr>
                <w:i/>
              </w:rPr>
            </w:rPrChange>
          </w:rPr>
          <w:delText>Manual</w:delText>
        </w:r>
        <w:r w:rsidRPr="00EC7395" w:rsidDel="00A1409F">
          <w:rPr>
            <w:i/>
            <w:spacing w:val="-14"/>
            <w:lang w:val="en-GB"/>
          </w:rPr>
          <w:delText xml:space="preserve"> </w:delText>
        </w:r>
        <w:r w:rsidRPr="00EC7395" w:rsidDel="00A1409F">
          <w:rPr>
            <w:i/>
            <w:lang w:val="en-GB"/>
            <w:rPrChange w:id="156" w:author="BW" w:date="2021-07-06T15:18:00Z">
              <w:rPr>
                <w:i/>
              </w:rPr>
            </w:rPrChange>
          </w:rPr>
          <w:delText>after</w:delText>
        </w:r>
        <w:r w:rsidRPr="00EC7395" w:rsidDel="00A1409F">
          <w:rPr>
            <w:i/>
            <w:spacing w:val="-16"/>
            <w:lang w:val="en-GB"/>
          </w:rPr>
          <w:delText xml:space="preserve"> </w:delText>
        </w:r>
        <w:r w:rsidRPr="00EC7395" w:rsidDel="00A1409F">
          <w:rPr>
            <w:i/>
            <w:lang w:val="en-GB"/>
            <w:rPrChange w:id="157" w:author="BW" w:date="2021-07-06T15:18:00Z">
              <w:rPr>
                <w:i/>
              </w:rPr>
            </w:rPrChange>
          </w:rPr>
          <w:delText>the</w:delText>
        </w:r>
        <w:r w:rsidRPr="00EC7395" w:rsidDel="00A1409F">
          <w:rPr>
            <w:i/>
            <w:spacing w:val="-16"/>
            <w:lang w:val="en-GB"/>
          </w:rPr>
          <w:delText xml:space="preserve"> </w:delText>
        </w:r>
        <w:r w:rsidRPr="00EC7395" w:rsidDel="00A1409F">
          <w:rPr>
            <w:i/>
            <w:lang w:val="en-GB"/>
            <w:rPrChange w:id="158" w:author="BW" w:date="2021-07-06T15:18:00Z">
              <w:rPr>
                <w:i/>
              </w:rPr>
            </w:rPrChange>
          </w:rPr>
          <w:delText>specification</w:delText>
        </w:r>
        <w:r w:rsidRPr="00EC7395" w:rsidDel="00A1409F">
          <w:rPr>
            <w:i/>
            <w:spacing w:val="-15"/>
            <w:lang w:val="en-GB"/>
          </w:rPr>
          <w:delText xml:space="preserve"> </w:delText>
        </w:r>
        <w:r w:rsidRPr="00EC7395" w:rsidDel="00A1409F">
          <w:rPr>
            <w:i/>
            <w:lang w:val="en-GB"/>
            <w:rPrChange w:id="159" w:author="BW" w:date="2021-07-06T15:18:00Z">
              <w:rPr>
                <w:i/>
              </w:rPr>
            </w:rPrChange>
          </w:rPr>
          <w:delText>of</w:delText>
        </w:r>
        <w:r w:rsidRPr="00EC7395" w:rsidDel="00A1409F">
          <w:rPr>
            <w:i/>
            <w:spacing w:val="-15"/>
            <w:lang w:val="en-GB"/>
          </w:rPr>
          <w:delText xml:space="preserve"> </w:delText>
        </w:r>
        <w:r w:rsidRPr="00EC7395" w:rsidDel="00A1409F">
          <w:rPr>
            <w:i/>
            <w:lang w:val="en-GB"/>
            <w:rPrChange w:id="160" w:author="BW" w:date="2021-07-06T15:18:00Z">
              <w:rPr>
                <w:i/>
              </w:rPr>
            </w:rPrChange>
          </w:rPr>
          <w:delText>the</w:delText>
        </w:r>
        <w:r w:rsidRPr="00EC7395" w:rsidDel="00A1409F">
          <w:rPr>
            <w:i/>
            <w:spacing w:val="-15"/>
            <w:lang w:val="en-GB"/>
          </w:rPr>
          <w:delText xml:space="preserve"> </w:delText>
        </w:r>
        <w:r w:rsidRPr="00EC7395" w:rsidDel="00A1409F">
          <w:rPr>
            <w:i/>
            <w:lang w:val="en-GB"/>
            <w:rPrChange w:id="161" w:author="BW" w:date="2021-07-06T15:18:00Z">
              <w:rPr>
                <w:i/>
              </w:rPr>
            </w:rPrChange>
          </w:rPr>
          <w:delText>LNG</w:delText>
        </w:r>
        <w:r w:rsidRPr="00EC7395" w:rsidDel="00A1409F">
          <w:rPr>
            <w:i/>
            <w:spacing w:val="-16"/>
            <w:lang w:val="en-GB"/>
          </w:rPr>
          <w:delText xml:space="preserve"> </w:delText>
        </w:r>
        <w:r w:rsidRPr="00EC7395" w:rsidDel="00A1409F">
          <w:rPr>
            <w:i/>
            <w:lang w:val="en-GB"/>
            <w:rPrChange w:id="162" w:author="BW" w:date="2021-07-06T15:18:00Z">
              <w:rPr>
                <w:i/>
              </w:rPr>
            </w:rPrChange>
          </w:rPr>
          <w:delText>Auction</w:delText>
        </w:r>
        <w:r w:rsidRPr="00EC7395" w:rsidDel="00A1409F">
          <w:rPr>
            <w:i/>
            <w:spacing w:val="-16"/>
            <w:lang w:val="en-GB"/>
          </w:rPr>
          <w:delText xml:space="preserve"> </w:delText>
        </w:r>
        <w:r w:rsidRPr="00EC7395" w:rsidDel="00A1409F">
          <w:rPr>
            <w:i/>
            <w:lang w:val="en-GB"/>
            <w:rPrChange w:id="163" w:author="BW" w:date="2021-07-06T15:18:00Z">
              <w:rPr>
                <w:i/>
              </w:rPr>
            </w:rPrChange>
          </w:rPr>
          <w:delText>Platform</w:delText>
        </w:r>
        <w:r w:rsidRPr="00EC7395" w:rsidDel="00A1409F">
          <w:rPr>
            <w:i/>
            <w:spacing w:val="-15"/>
            <w:lang w:val="en-GB"/>
          </w:rPr>
          <w:delText xml:space="preserve"> </w:delText>
        </w:r>
        <w:r w:rsidRPr="00EC7395" w:rsidDel="00A1409F">
          <w:rPr>
            <w:i/>
            <w:lang w:val="en-GB"/>
            <w:rPrChange w:id="164" w:author="BW" w:date="2021-07-06T15:18:00Z">
              <w:rPr>
                <w:i/>
              </w:rPr>
            </w:rPrChange>
          </w:rPr>
          <w:delText>information</w:delText>
        </w:r>
        <w:r w:rsidRPr="00EC7395" w:rsidDel="00A1409F">
          <w:rPr>
            <w:i/>
            <w:lang w:val="en-GB"/>
          </w:rPr>
          <w:delText xml:space="preserve"> </w:delText>
        </w:r>
        <w:r w:rsidRPr="00EC7395" w:rsidDel="00A1409F">
          <w:rPr>
            <w:i/>
            <w:lang w:val="en-GB"/>
            <w:rPrChange w:id="165" w:author="BW" w:date="2021-07-06T15:18:00Z">
              <w:rPr>
                <w:i/>
              </w:rPr>
            </w:rPrChange>
          </w:rPr>
          <w:delText>systems</w:delText>
        </w:r>
        <w:r w:rsidRPr="00EC7395" w:rsidDel="00A1409F">
          <w:rPr>
            <w:i/>
            <w:lang w:val="en-GB"/>
          </w:rPr>
          <w:delText xml:space="preserve">] </w:delText>
        </w:r>
        <w:r w:rsidRPr="00EC7395" w:rsidDel="00A1409F">
          <w:rPr>
            <w:i/>
            <w:lang w:val="en-GB"/>
            <w:rPrChange w:id="166" w:author="BW" w:date="2021-07-06T15:18:00Z">
              <w:rPr>
                <w:i/>
              </w:rPr>
            </w:rPrChange>
          </w:rPr>
          <w:delText>has</w:delText>
        </w:r>
        <w:r w:rsidRPr="00EC7395" w:rsidDel="00A1409F">
          <w:rPr>
            <w:i/>
            <w:lang w:val="en-GB"/>
          </w:rPr>
          <w:delText xml:space="preserve"> </w:delText>
        </w:r>
        <w:r w:rsidRPr="00EC7395" w:rsidDel="00A1409F">
          <w:rPr>
            <w:i/>
            <w:lang w:val="en-GB"/>
            <w:rPrChange w:id="167" w:author="BW" w:date="2021-07-06T15:18:00Z">
              <w:rPr>
                <w:i/>
              </w:rPr>
            </w:rPrChange>
          </w:rPr>
          <w:delText>been</w:delText>
        </w:r>
        <w:r w:rsidRPr="00EC7395" w:rsidDel="00A1409F">
          <w:rPr>
            <w:i/>
            <w:spacing w:val="6"/>
            <w:lang w:val="en-GB"/>
          </w:rPr>
          <w:delText xml:space="preserve"> </w:delText>
        </w:r>
        <w:r w:rsidRPr="00EC7395" w:rsidDel="00A1409F">
          <w:rPr>
            <w:i/>
            <w:lang w:val="en-GB"/>
            <w:rPrChange w:id="168" w:author="BW" w:date="2021-07-06T15:18:00Z">
              <w:rPr>
                <w:i/>
              </w:rPr>
            </w:rPrChange>
          </w:rPr>
          <w:delText>established</w:delText>
        </w:r>
      </w:del>
    </w:p>
    <w:p w14:paraId="7F0D6089" w14:textId="77777777" w:rsidR="003C4AE2" w:rsidRPr="00F1661D" w:rsidRDefault="003C4AE2" w:rsidP="003C4AE2">
      <w:pPr>
        <w:pStyle w:val="Style1"/>
        <w:numPr>
          <w:ilvl w:val="0"/>
          <w:numId w:val="0"/>
        </w:numPr>
        <w:rPr>
          <w:iCs/>
          <w:szCs w:val="24"/>
          <w:lang w:val="en-GB"/>
        </w:rPr>
      </w:pPr>
      <w:r w:rsidRPr="00F1661D">
        <w:rPr>
          <w:szCs w:val="24"/>
          <w:lang w:val="en-GB"/>
        </w:rPr>
        <w:lastRenderedPageBreak/>
        <w:t xml:space="preserve">The Operator shall be entitled to: </w:t>
      </w:r>
    </w:p>
    <w:p w14:paraId="3F3D5D2F" w14:textId="77777777" w:rsidR="003C4AE2" w:rsidRPr="00F1661D" w:rsidRDefault="003C4AE2" w:rsidP="003C4AE2">
      <w:pPr>
        <w:pStyle w:val="1"/>
        <w:rPr>
          <w:rStyle w:val="FontStyle42"/>
          <w:sz w:val="24"/>
          <w:szCs w:val="24"/>
          <w:lang w:val="en-GB"/>
        </w:rPr>
      </w:pPr>
      <w:r w:rsidRPr="00F1661D">
        <w:rPr>
          <w:rStyle w:val="FontStyle42"/>
          <w:sz w:val="24"/>
          <w:szCs w:val="24"/>
          <w:lang w:val="en-GB"/>
        </w:rPr>
        <w:t>A) stop the LNG auction at any time within the time period during which it is held and until the results are announced, without this having any consequences for the Operator and/or creating obligations to Transmission System Users and LNG Users who had submitted bids by the time the auction was cancelled.</w:t>
      </w:r>
    </w:p>
    <w:p w14:paraId="302C9FD4" w14:textId="77777777" w:rsidR="003C4AE2" w:rsidRPr="00F1661D" w:rsidRDefault="003C4AE2" w:rsidP="003C4AE2">
      <w:pPr>
        <w:pStyle w:val="1"/>
        <w:rPr>
          <w:rStyle w:val="FontStyle42"/>
          <w:sz w:val="24"/>
          <w:szCs w:val="24"/>
          <w:lang w:val="en-GB"/>
        </w:rPr>
      </w:pPr>
      <w:r w:rsidRPr="00F1661D">
        <w:rPr>
          <w:rStyle w:val="FontStyle42"/>
          <w:sz w:val="24"/>
          <w:szCs w:val="24"/>
          <w:lang w:val="en-GB"/>
        </w:rPr>
        <w:t xml:space="preserve">B) cancel the LNG auction on grounds relating to the unavailability of the LNG Facility for use and for the purpose for which the auction will be held. </w:t>
      </w:r>
    </w:p>
    <w:p w14:paraId="3AFC53FE" w14:textId="563DEB3A" w:rsidR="00A1409F" w:rsidRPr="00F1661D" w:rsidRDefault="003C4AE2" w:rsidP="00F1661D">
      <w:pPr>
        <w:pStyle w:val="Style1"/>
        <w:numPr>
          <w:ilvl w:val="0"/>
          <w:numId w:val="0"/>
        </w:numPr>
        <w:ind w:left="709"/>
        <w:rPr>
          <w:rStyle w:val="FontStyle42"/>
          <w:szCs w:val="20"/>
          <w:lang w:val="en-GB"/>
        </w:rPr>
      </w:pPr>
      <w:r w:rsidRPr="00F1661D">
        <w:rPr>
          <w:rStyle w:val="FontStyle42"/>
          <w:sz w:val="24"/>
          <w:szCs w:val="24"/>
          <w:lang w:val="en-GB"/>
        </w:rPr>
        <w:t>C) announce a new date for holding LNG auctions where they were stopped or cancelled in accordance with the provisions of points A and B above.</w:t>
      </w:r>
    </w:p>
    <w:p w14:paraId="32E9475E" w14:textId="77777777" w:rsidR="003B7199" w:rsidRPr="00F1661D" w:rsidRDefault="003B7199">
      <w:pPr>
        <w:pStyle w:val="BodyText"/>
        <w:spacing w:before="7"/>
        <w:ind w:left="0"/>
        <w:jc w:val="left"/>
        <w:rPr>
          <w:i/>
          <w:sz w:val="29"/>
          <w:lang w:val="en-GB"/>
        </w:rPr>
      </w:pPr>
    </w:p>
    <w:p w14:paraId="3A63AC3A" w14:textId="77777777" w:rsidR="003B7199" w:rsidRPr="00EC7395" w:rsidRDefault="00036642">
      <w:pPr>
        <w:pStyle w:val="Heading1"/>
        <w:spacing w:line="322" w:lineRule="exact"/>
        <w:ind w:left="396"/>
        <w:rPr>
          <w:lang w:val="en-GB"/>
        </w:rPr>
      </w:pPr>
      <w:r w:rsidRPr="00EC7395">
        <w:rPr>
          <w:lang w:val="en-GB"/>
        </w:rPr>
        <w:t>Article</w:t>
      </w:r>
      <w:ins w:id="169" w:author="BW" w:date="2021-07-09T17:42:00Z">
        <w:r w:rsidR="001F32C1">
          <w:rPr>
            <w:lang w:val="en-GB"/>
          </w:rPr>
          <w:t xml:space="preserve"> </w:t>
        </w:r>
      </w:ins>
      <w:r w:rsidRPr="00EC7395">
        <w:rPr>
          <w:lang w:val="en-GB"/>
        </w:rPr>
        <w:t>11</w:t>
      </w:r>
    </w:p>
    <w:p w14:paraId="1CD30710" w14:textId="77777777" w:rsidR="003B7199" w:rsidRPr="00EC7395" w:rsidRDefault="00036642">
      <w:pPr>
        <w:ind w:left="397" w:right="396"/>
        <w:jc w:val="center"/>
        <w:rPr>
          <w:b/>
          <w:sz w:val="28"/>
          <w:lang w:val="en-GB"/>
        </w:rPr>
      </w:pPr>
      <w:r w:rsidRPr="00EC7395">
        <w:rPr>
          <w:b/>
          <w:sz w:val="28"/>
          <w:lang w:val="en-GB"/>
        </w:rPr>
        <w:t>LNG Auction Report</w:t>
      </w:r>
    </w:p>
    <w:p w14:paraId="66C2AA0E" w14:textId="77777777" w:rsidR="003B7199" w:rsidRPr="00EC7395" w:rsidRDefault="003B7199">
      <w:pPr>
        <w:pStyle w:val="BodyText"/>
        <w:spacing w:before="2"/>
        <w:ind w:left="0"/>
        <w:jc w:val="left"/>
        <w:rPr>
          <w:b/>
          <w:sz w:val="23"/>
          <w:lang w:val="en-GB"/>
        </w:rPr>
      </w:pPr>
    </w:p>
    <w:p w14:paraId="5502D298" w14:textId="77777777" w:rsidR="003B7199" w:rsidRPr="00EC7395" w:rsidRDefault="00036642">
      <w:pPr>
        <w:pStyle w:val="BodyText"/>
        <w:spacing w:before="90"/>
        <w:ind w:right="114"/>
        <w:rPr>
          <w:lang w:val="en-GB"/>
        </w:rPr>
      </w:pPr>
      <w:r w:rsidRPr="00EC7395">
        <w:rPr>
          <w:noProof/>
          <w:lang w:val="el-GR" w:eastAsia="el-GR"/>
        </w:rPr>
        <w:drawing>
          <wp:anchor distT="0" distB="0" distL="0" distR="0" simplePos="0" relativeHeight="15760896" behindDoc="0" locked="0" layoutInCell="1" allowOverlap="1" wp14:anchorId="0AAC5245" wp14:editId="0FDCCBA1">
            <wp:simplePos x="0" y="0"/>
            <wp:positionH relativeFrom="page">
              <wp:posOffset>1156716</wp:posOffset>
            </wp:positionH>
            <wp:positionV relativeFrom="paragraph">
              <wp:posOffset>91861</wp:posOffset>
            </wp:positionV>
            <wp:extent cx="92202" cy="112012"/>
            <wp:effectExtent l="0" t="0" r="0" b="0"/>
            <wp:wrapNone/>
            <wp:docPr id="12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1.png"/>
                    <pic:cNvPicPr/>
                  </pic:nvPicPr>
                  <pic:blipFill>
                    <a:blip r:embed="rId48" cstate="print"/>
                    <a:stretch>
                      <a:fillRect/>
                    </a:stretch>
                  </pic:blipFill>
                  <pic:spPr>
                    <a:xfrm>
                      <a:off x="0" y="0"/>
                      <a:ext cx="92202" cy="112012"/>
                    </a:xfrm>
                    <a:prstGeom prst="rect">
                      <a:avLst/>
                    </a:prstGeom>
                  </pic:spPr>
                </pic:pic>
              </a:graphicData>
            </a:graphic>
          </wp:anchor>
        </w:drawing>
      </w:r>
      <w:r w:rsidRPr="00EC7395">
        <w:rPr>
          <w:lang w:val="en-GB"/>
        </w:rPr>
        <w:t>Within thirty (30) days after the end of each LNG Auction, the Operator shall submit to RAE a LNG Auction Report.</w:t>
      </w:r>
    </w:p>
    <w:p w14:paraId="6856068E" w14:textId="77777777" w:rsidR="003B7199" w:rsidRPr="00EC7395" w:rsidRDefault="00036642">
      <w:pPr>
        <w:pStyle w:val="BodyText"/>
        <w:rPr>
          <w:lang w:val="en-GB"/>
        </w:rPr>
      </w:pPr>
      <w:r w:rsidRPr="00EC7395">
        <w:rPr>
          <w:noProof/>
          <w:lang w:val="el-GR" w:eastAsia="el-GR"/>
        </w:rPr>
        <w:drawing>
          <wp:anchor distT="0" distB="0" distL="0" distR="0" simplePos="0" relativeHeight="15761408" behindDoc="0" locked="0" layoutInCell="1" allowOverlap="1" wp14:anchorId="247C998F" wp14:editId="5B1BD405">
            <wp:simplePos x="0" y="0"/>
            <wp:positionH relativeFrom="page">
              <wp:posOffset>1147605</wp:posOffset>
            </wp:positionH>
            <wp:positionV relativeFrom="paragraph">
              <wp:posOffset>115579</wp:posOffset>
            </wp:positionV>
            <wp:extent cx="101312" cy="107345"/>
            <wp:effectExtent l="0" t="0" r="0" b="0"/>
            <wp:wrapNone/>
            <wp:docPr id="12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1.png"/>
                    <pic:cNvPicPr/>
                  </pic:nvPicPr>
                  <pic:blipFill>
                    <a:blip r:embed="rId41" cstate="print"/>
                    <a:stretch>
                      <a:fillRect/>
                    </a:stretch>
                  </pic:blipFill>
                  <pic:spPr>
                    <a:xfrm>
                      <a:off x="0" y="0"/>
                      <a:ext cx="101312" cy="107345"/>
                    </a:xfrm>
                    <a:prstGeom prst="rect">
                      <a:avLst/>
                    </a:prstGeom>
                  </pic:spPr>
                </pic:pic>
              </a:graphicData>
            </a:graphic>
          </wp:anchor>
        </w:drawing>
      </w:r>
      <w:r w:rsidRPr="00EC7395">
        <w:rPr>
          <w:lang w:val="en-GB"/>
        </w:rPr>
        <w:t>The Report shall include:</w:t>
      </w:r>
    </w:p>
    <w:p w14:paraId="474660A9" w14:textId="77777777" w:rsidR="003B7199" w:rsidRPr="00EC7395" w:rsidRDefault="00036642">
      <w:pPr>
        <w:pStyle w:val="ListParagraph"/>
        <w:numPr>
          <w:ilvl w:val="0"/>
          <w:numId w:val="1"/>
        </w:numPr>
        <w:tabs>
          <w:tab w:val="left" w:pos="1539"/>
        </w:tabs>
        <w:ind w:right="118"/>
        <w:rPr>
          <w:sz w:val="24"/>
          <w:lang w:val="en-GB"/>
        </w:rPr>
      </w:pPr>
      <w:r w:rsidRPr="00EC7395">
        <w:rPr>
          <w:sz w:val="24"/>
          <w:lang w:val="en-GB"/>
        </w:rPr>
        <w:t>The Standard LNG Slots and LNG Complementary Capacity allocated per successful LNG User, the unit price of each Phase A bid and the clearing prices for each Phase of the</w:t>
      </w:r>
      <w:r w:rsidRPr="00EC7395">
        <w:rPr>
          <w:spacing w:val="-2"/>
          <w:sz w:val="24"/>
          <w:lang w:val="en-GB"/>
        </w:rPr>
        <w:t xml:space="preserve"> </w:t>
      </w:r>
      <w:r w:rsidRPr="00EC7395">
        <w:rPr>
          <w:sz w:val="24"/>
          <w:lang w:val="en-GB"/>
        </w:rPr>
        <w:t>auction.</w:t>
      </w:r>
    </w:p>
    <w:p w14:paraId="71F6FC86" w14:textId="77777777" w:rsidR="003B7199" w:rsidRPr="00EC7395" w:rsidRDefault="00036642">
      <w:pPr>
        <w:pStyle w:val="ListParagraph"/>
        <w:numPr>
          <w:ilvl w:val="0"/>
          <w:numId w:val="1"/>
        </w:numPr>
        <w:tabs>
          <w:tab w:val="left" w:pos="1539"/>
        </w:tabs>
        <w:ind w:right="117"/>
        <w:rPr>
          <w:sz w:val="24"/>
          <w:lang w:val="en-GB"/>
        </w:rPr>
      </w:pPr>
      <w:r w:rsidRPr="00EC7395">
        <w:rPr>
          <w:sz w:val="24"/>
          <w:lang w:val="en-GB"/>
        </w:rPr>
        <w:t>Valid bids submitted per participant User, regardless if they were successful or</w:t>
      </w:r>
      <w:r w:rsidRPr="00EC7395">
        <w:rPr>
          <w:spacing w:val="-1"/>
          <w:sz w:val="24"/>
          <w:lang w:val="en-GB"/>
        </w:rPr>
        <w:t xml:space="preserve"> </w:t>
      </w:r>
      <w:r w:rsidRPr="00EC7395">
        <w:rPr>
          <w:sz w:val="24"/>
          <w:lang w:val="en-GB"/>
        </w:rPr>
        <w:t>not.</w:t>
      </w:r>
    </w:p>
    <w:p w14:paraId="2B42854F" w14:textId="77777777" w:rsidR="003B7199" w:rsidRPr="00EC7395" w:rsidRDefault="00036642">
      <w:pPr>
        <w:pStyle w:val="ListParagraph"/>
        <w:numPr>
          <w:ilvl w:val="0"/>
          <w:numId w:val="1"/>
        </w:numPr>
        <w:tabs>
          <w:tab w:val="left" w:pos="1539"/>
        </w:tabs>
        <w:ind w:right="119"/>
        <w:rPr>
          <w:sz w:val="24"/>
          <w:lang w:val="en-GB"/>
        </w:rPr>
      </w:pPr>
      <w:r w:rsidRPr="009817FC">
        <w:rPr>
          <w:sz w:val="24"/>
          <w:lang w:val="en-GB"/>
        </w:rPr>
        <w:t>The</w:t>
      </w:r>
      <w:r w:rsidRPr="009817FC">
        <w:rPr>
          <w:spacing w:val="-15"/>
          <w:sz w:val="24"/>
          <w:lang w:val="en-GB"/>
        </w:rPr>
        <w:t xml:space="preserve"> </w:t>
      </w:r>
      <w:r w:rsidRPr="009817FC">
        <w:rPr>
          <w:sz w:val="24"/>
          <w:lang w:val="en-GB"/>
        </w:rPr>
        <w:t>cases</w:t>
      </w:r>
      <w:r w:rsidRPr="009817FC">
        <w:rPr>
          <w:spacing w:val="-12"/>
          <w:sz w:val="24"/>
          <w:lang w:val="en-GB"/>
        </w:rPr>
        <w:t xml:space="preserve"> </w:t>
      </w:r>
      <w:r w:rsidRPr="009817FC">
        <w:rPr>
          <w:sz w:val="24"/>
          <w:lang w:val="en-GB"/>
        </w:rPr>
        <w:t>and</w:t>
      </w:r>
      <w:r w:rsidRPr="009817FC">
        <w:rPr>
          <w:spacing w:val="-11"/>
          <w:sz w:val="24"/>
          <w:lang w:val="en-GB"/>
        </w:rPr>
        <w:t xml:space="preserve"> </w:t>
      </w:r>
      <w:r w:rsidRPr="009817FC">
        <w:rPr>
          <w:sz w:val="24"/>
          <w:lang w:val="en-GB"/>
        </w:rPr>
        <w:t>reasons</w:t>
      </w:r>
      <w:r w:rsidRPr="009817FC">
        <w:rPr>
          <w:spacing w:val="-12"/>
          <w:sz w:val="24"/>
          <w:lang w:val="en-GB"/>
        </w:rPr>
        <w:t xml:space="preserve"> </w:t>
      </w:r>
      <w:r w:rsidRPr="009817FC">
        <w:rPr>
          <w:sz w:val="24"/>
          <w:lang w:val="en-GB"/>
        </w:rPr>
        <w:t>for</w:t>
      </w:r>
      <w:r w:rsidRPr="009817FC">
        <w:rPr>
          <w:spacing w:val="-12"/>
          <w:sz w:val="24"/>
          <w:lang w:val="en-GB"/>
        </w:rPr>
        <w:t xml:space="preserve"> </w:t>
      </w:r>
      <w:r w:rsidRPr="009817FC">
        <w:rPr>
          <w:sz w:val="24"/>
          <w:lang w:val="en-GB"/>
        </w:rPr>
        <w:t>the</w:t>
      </w:r>
      <w:r w:rsidRPr="009817FC">
        <w:rPr>
          <w:spacing w:val="-14"/>
          <w:sz w:val="24"/>
          <w:lang w:val="en-GB"/>
        </w:rPr>
        <w:t xml:space="preserve"> </w:t>
      </w:r>
      <w:r w:rsidRPr="009817FC">
        <w:rPr>
          <w:sz w:val="24"/>
          <w:lang w:val="en-GB"/>
        </w:rPr>
        <w:t>rejection</w:t>
      </w:r>
      <w:r w:rsidRPr="009817FC">
        <w:rPr>
          <w:spacing w:val="-12"/>
          <w:sz w:val="24"/>
          <w:lang w:val="en-GB"/>
        </w:rPr>
        <w:t xml:space="preserve"> </w:t>
      </w:r>
      <w:r w:rsidRPr="009817FC">
        <w:rPr>
          <w:sz w:val="24"/>
          <w:lang w:val="en-GB"/>
        </w:rPr>
        <w:t>of</w:t>
      </w:r>
      <w:r w:rsidRPr="009817FC">
        <w:rPr>
          <w:spacing w:val="-13"/>
          <w:sz w:val="24"/>
          <w:lang w:val="en-GB"/>
        </w:rPr>
        <w:t xml:space="preserve"> </w:t>
      </w:r>
      <w:r w:rsidRPr="009817FC">
        <w:rPr>
          <w:sz w:val="24"/>
          <w:lang w:val="en-GB"/>
        </w:rPr>
        <w:t>invalid</w:t>
      </w:r>
      <w:r w:rsidRPr="009817FC">
        <w:rPr>
          <w:spacing w:val="-10"/>
          <w:sz w:val="24"/>
          <w:lang w:val="en-GB"/>
        </w:rPr>
        <w:t xml:space="preserve"> </w:t>
      </w:r>
      <w:r w:rsidRPr="009817FC">
        <w:rPr>
          <w:sz w:val="24"/>
          <w:lang w:val="en-GB"/>
        </w:rPr>
        <w:t>bids</w:t>
      </w:r>
      <w:r w:rsidRPr="009817FC">
        <w:rPr>
          <w:spacing w:val="-12"/>
          <w:sz w:val="24"/>
          <w:lang w:val="en-GB"/>
        </w:rPr>
        <w:t xml:space="preserve"> </w:t>
      </w:r>
      <w:r w:rsidRPr="009817FC">
        <w:rPr>
          <w:sz w:val="24"/>
          <w:lang w:val="en-GB"/>
        </w:rPr>
        <w:t>submitted</w:t>
      </w:r>
      <w:r w:rsidRPr="009817FC">
        <w:rPr>
          <w:spacing w:val="-13"/>
          <w:sz w:val="24"/>
          <w:lang w:val="en-GB"/>
        </w:rPr>
        <w:t xml:space="preserve"> </w:t>
      </w:r>
      <w:r w:rsidRPr="009817FC">
        <w:rPr>
          <w:sz w:val="24"/>
          <w:lang w:val="en-GB"/>
        </w:rPr>
        <w:t>by</w:t>
      </w:r>
      <w:r w:rsidRPr="009817FC">
        <w:rPr>
          <w:spacing w:val="-16"/>
          <w:sz w:val="24"/>
          <w:lang w:val="en-GB"/>
        </w:rPr>
        <w:t xml:space="preserve"> </w:t>
      </w:r>
      <w:r w:rsidRPr="009817FC">
        <w:rPr>
          <w:sz w:val="24"/>
          <w:lang w:val="en-GB"/>
        </w:rPr>
        <w:t>LNG Users.</w:t>
      </w:r>
    </w:p>
    <w:sectPr w:rsidR="003B7199" w:rsidRPr="00EC7395">
      <w:pgSz w:w="11910" w:h="16840"/>
      <w:pgMar w:top="1340" w:right="1680" w:bottom="960" w:left="168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C5D21" w14:textId="77777777" w:rsidR="00C274E3" w:rsidRDefault="00C274E3">
      <w:r>
        <w:separator/>
      </w:r>
    </w:p>
  </w:endnote>
  <w:endnote w:type="continuationSeparator" w:id="0">
    <w:p w14:paraId="052E7F33" w14:textId="77777777" w:rsidR="00C274E3" w:rsidRDefault="00C2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DejaVu Sans Condensed">
    <w:altName w:val="Arial"/>
    <w:charset w:val="00"/>
    <w:family w:val="swiss"/>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9FAF" w14:textId="77777777" w:rsidR="003B7199" w:rsidRDefault="00266C9D">
    <w:pPr>
      <w:pStyle w:val="BodyText"/>
      <w:spacing w:before="0" w:line="14" w:lineRule="auto"/>
      <w:ind w:left="0"/>
      <w:jc w:val="left"/>
      <w:rPr>
        <w:sz w:val="20"/>
      </w:rPr>
    </w:pPr>
    <w:r>
      <w:rPr>
        <w:noProof/>
        <w:lang w:val="el-GR" w:eastAsia="el-GR"/>
      </w:rPr>
      <mc:AlternateContent>
        <mc:Choice Requires="wps">
          <w:drawing>
            <wp:anchor distT="0" distB="0" distL="114300" distR="114300" simplePos="0" relativeHeight="251657728" behindDoc="1" locked="0" layoutInCell="1" allowOverlap="1" wp14:anchorId="38A51D90" wp14:editId="316C0098">
              <wp:simplePos x="0" y="0"/>
              <wp:positionH relativeFrom="page">
                <wp:posOffset>3641725</wp:posOffset>
              </wp:positionH>
              <wp:positionV relativeFrom="page">
                <wp:posOffset>10062210</wp:posOffset>
              </wp:positionV>
              <wp:extent cx="256540" cy="1949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F948C" w14:textId="77777777" w:rsidR="003B7199" w:rsidRDefault="00036642">
                          <w:pPr>
                            <w:spacing w:before="21"/>
                            <w:ind w:left="60"/>
                            <w:rPr>
                              <w:rFonts w:ascii="Tahoma"/>
                              <w:b/>
                            </w:rPr>
                          </w:pPr>
                          <w:r>
                            <w:fldChar w:fldCharType="begin"/>
                          </w:r>
                          <w:r>
                            <w:rPr>
                              <w:rFonts w:ascii="Tahoma"/>
                              <w:b/>
                              <w:color w:val="797985"/>
                            </w:rPr>
                            <w:instrText xml:space="preserve"> PAGE </w:instrText>
                          </w:r>
                          <w:r>
                            <w:fldChar w:fldCharType="separate"/>
                          </w:r>
                          <w:r w:rsidR="00444FB5">
                            <w:rPr>
                              <w:rFonts w:ascii="Tahoma"/>
                              <w:b/>
                              <w:noProof/>
                              <w:color w:val="797985"/>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51D90" id="_x0000_t202" coordsize="21600,21600" o:spt="202" path="m,l,21600r21600,l21600,xe">
              <v:stroke joinstyle="miter"/>
              <v:path gradientshapeok="t" o:connecttype="rect"/>
            </v:shapetype>
            <v:shape id="Text Box 1" o:spid="_x0000_s1026" type="#_x0000_t202" style="position:absolute;margin-left:286.75pt;margin-top:792.3pt;width:20.2pt;height:1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" filled="f" stroked="f">
              <v:textbox inset="0,0,0,0">
                <w:txbxContent>
                  <w:p w14:paraId="175F948C" w14:textId="77777777" w:rsidR="003B7199" w:rsidRDefault="00036642">
                    <w:pPr>
                      <w:spacing w:before="21"/>
                      <w:ind w:left="60"/>
                      <w:rPr>
                        <w:rFonts w:ascii="Tahoma"/>
                        <w:b/>
                      </w:rPr>
                    </w:pPr>
                    <w:r>
                      <w:fldChar w:fldCharType="begin"/>
                    </w:r>
                    <w:r>
                      <w:rPr>
                        <w:rFonts w:ascii="Tahoma"/>
                        <w:b/>
                        <w:color w:val="797985"/>
                      </w:rPr>
                      <w:instrText xml:space="preserve"> PAGE </w:instrText>
                    </w:r>
                    <w:r>
                      <w:fldChar w:fldCharType="separate"/>
                    </w:r>
                    <w:r w:rsidR="00444FB5">
                      <w:rPr>
                        <w:rFonts w:ascii="Tahoma"/>
                        <w:b/>
                        <w:noProof/>
                        <w:color w:val="797985"/>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D9030" w14:textId="77777777" w:rsidR="00C274E3" w:rsidRDefault="00C274E3">
      <w:r>
        <w:separator/>
      </w:r>
    </w:p>
  </w:footnote>
  <w:footnote w:type="continuationSeparator" w:id="0">
    <w:p w14:paraId="6D20156C" w14:textId="77777777" w:rsidR="00C274E3" w:rsidRDefault="00C27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8A5"/>
    <w:multiLevelType w:val="hybridMultilevel"/>
    <w:tmpl w:val="466E7464"/>
    <w:lvl w:ilvl="0" w:tplc="826AAC2A">
      <w:start w:val="1"/>
      <w:numFmt w:val="upperLetter"/>
      <w:lvlText w:val="(%1)"/>
      <w:lvlJc w:val="left"/>
      <w:pPr>
        <w:ind w:left="1538" w:hanging="711"/>
      </w:pPr>
      <w:rPr>
        <w:rFonts w:ascii="Times New Roman" w:eastAsia="Times New Roman" w:hAnsi="Times New Roman" w:cs="Times New Roman" w:hint="default"/>
        <w:spacing w:val="-17"/>
        <w:w w:val="99"/>
        <w:sz w:val="24"/>
        <w:szCs w:val="24"/>
        <w:lang w:val="en-US" w:eastAsia="en-US" w:bidi="ar-SA"/>
      </w:rPr>
    </w:lvl>
    <w:lvl w:ilvl="1" w:tplc="4E78A0EC">
      <w:numFmt w:val="bullet"/>
      <w:lvlText w:val="•"/>
      <w:lvlJc w:val="left"/>
      <w:pPr>
        <w:ind w:left="2240" w:hanging="711"/>
      </w:pPr>
      <w:rPr>
        <w:rFonts w:hint="default"/>
        <w:lang w:val="en-US" w:eastAsia="en-US" w:bidi="ar-SA"/>
      </w:rPr>
    </w:lvl>
    <w:lvl w:ilvl="2" w:tplc="27D230D4">
      <w:numFmt w:val="bullet"/>
      <w:lvlText w:val="•"/>
      <w:lvlJc w:val="left"/>
      <w:pPr>
        <w:ind w:left="2941" w:hanging="711"/>
      </w:pPr>
      <w:rPr>
        <w:rFonts w:hint="default"/>
        <w:lang w:val="en-US" w:eastAsia="en-US" w:bidi="ar-SA"/>
      </w:rPr>
    </w:lvl>
    <w:lvl w:ilvl="3" w:tplc="B950E5E8">
      <w:numFmt w:val="bullet"/>
      <w:lvlText w:val="•"/>
      <w:lvlJc w:val="left"/>
      <w:pPr>
        <w:ind w:left="3641" w:hanging="711"/>
      </w:pPr>
      <w:rPr>
        <w:rFonts w:hint="default"/>
        <w:lang w:val="en-US" w:eastAsia="en-US" w:bidi="ar-SA"/>
      </w:rPr>
    </w:lvl>
    <w:lvl w:ilvl="4" w:tplc="A210BCC0">
      <w:numFmt w:val="bullet"/>
      <w:lvlText w:val="•"/>
      <w:lvlJc w:val="left"/>
      <w:pPr>
        <w:ind w:left="4342" w:hanging="711"/>
      </w:pPr>
      <w:rPr>
        <w:rFonts w:hint="default"/>
        <w:lang w:val="en-US" w:eastAsia="en-US" w:bidi="ar-SA"/>
      </w:rPr>
    </w:lvl>
    <w:lvl w:ilvl="5" w:tplc="B526F9CE">
      <w:numFmt w:val="bullet"/>
      <w:lvlText w:val="•"/>
      <w:lvlJc w:val="left"/>
      <w:pPr>
        <w:ind w:left="5043" w:hanging="711"/>
      </w:pPr>
      <w:rPr>
        <w:rFonts w:hint="default"/>
        <w:lang w:val="en-US" w:eastAsia="en-US" w:bidi="ar-SA"/>
      </w:rPr>
    </w:lvl>
    <w:lvl w:ilvl="6" w:tplc="E954C10C">
      <w:numFmt w:val="bullet"/>
      <w:lvlText w:val="•"/>
      <w:lvlJc w:val="left"/>
      <w:pPr>
        <w:ind w:left="5743" w:hanging="711"/>
      </w:pPr>
      <w:rPr>
        <w:rFonts w:hint="default"/>
        <w:lang w:val="en-US" w:eastAsia="en-US" w:bidi="ar-SA"/>
      </w:rPr>
    </w:lvl>
    <w:lvl w:ilvl="7" w:tplc="830CF3DC">
      <w:numFmt w:val="bullet"/>
      <w:lvlText w:val="•"/>
      <w:lvlJc w:val="left"/>
      <w:pPr>
        <w:ind w:left="6444" w:hanging="711"/>
      </w:pPr>
      <w:rPr>
        <w:rFonts w:hint="default"/>
        <w:lang w:val="en-US" w:eastAsia="en-US" w:bidi="ar-SA"/>
      </w:rPr>
    </w:lvl>
    <w:lvl w:ilvl="8" w:tplc="006A2114">
      <w:numFmt w:val="bullet"/>
      <w:lvlText w:val="•"/>
      <w:lvlJc w:val="left"/>
      <w:pPr>
        <w:ind w:left="7145" w:hanging="711"/>
      </w:pPr>
      <w:rPr>
        <w:rFonts w:hint="default"/>
        <w:lang w:val="en-US" w:eastAsia="en-US" w:bidi="ar-SA"/>
      </w:rPr>
    </w:lvl>
  </w:abstractNum>
  <w:abstractNum w:abstractNumId="1" w15:restartNumberingAfterBreak="0">
    <w:nsid w:val="172D4E02"/>
    <w:multiLevelType w:val="hybridMultilevel"/>
    <w:tmpl w:val="F4E6A88E"/>
    <w:lvl w:ilvl="0" w:tplc="F8A8E702">
      <w:start w:val="1"/>
      <w:numFmt w:val="upperLetter"/>
      <w:lvlText w:val="(%1)"/>
      <w:lvlJc w:val="left"/>
      <w:pPr>
        <w:ind w:left="828" w:hanging="708"/>
      </w:pPr>
      <w:rPr>
        <w:rFonts w:ascii="Times New Roman" w:eastAsia="Times New Roman" w:hAnsi="Times New Roman" w:cs="Times New Roman" w:hint="default"/>
        <w:spacing w:val="-29"/>
        <w:w w:val="99"/>
        <w:sz w:val="24"/>
        <w:szCs w:val="24"/>
        <w:lang w:val="en-US" w:eastAsia="en-US" w:bidi="ar-SA"/>
      </w:rPr>
    </w:lvl>
    <w:lvl w:ilvl="1" w:tplc="B5DC67D2">
      <w:start w:val="1"/>
      <w:numFmt w:val="upperLetter"/>
      <w:lvlText w:val="(%2)"/>
      <w:lvlJc w:val="left"/>
      <w:pPr>
        <w:ind w:left="1538" w:hanging="711"/>
      </w:pPr>
      <w:rPr>
        <w:rFonts w:ascii="Times New Roman" w:eastAsia="Times New Roman" w:hAnsi="Times New Roman" w:cs="Times New Roman" w:hint="default"/>
        <w:spacing w:val="-3"/>
        <w:w w:val="99"/>
        <w:sz w:val="24"/>
        <w:szCs w:val="24"/>
        <w:lang w:val="en-US" w:eastAsia="en-US" w:bidi="ar-SA"/>
      </w:rPr>
    </w:lvl>
    <w:lvl w:ilvl="2" w:tplc="76E6BF08">
      <w:start w:val="1"/>
      <w:numFmt w:val="lowerRoman"/>
      <w:lvlText w:val="(%3)"/>
      <w:lvlJc w:val="left"/>
      <w:pPr>
        <w:ind w:left="2246" w:hanging="708"/>
      </w:pPr>
      <w:rPr>
        <w:rFonts w:ascii="Times New Roman" w:eastAsia="Times New Roman" w:hAnsi="Times New Roman" w:cs="Times New Roman" w:hint="default"/>
        <w:spacing w:val="-6"/>
        <w:w w:val="99"/>
        <w:sz w:val="24"/>
        <w:szCs w:val="24"/>
        <w:lang w:val="en-US" w:eastAsia="en-US" w:bidi="ar-SA"/>
      </w:rPr>
    </w:lvl>
    <w:lvl w:ilvl="3" w:tplc="23C81EC4">
      <w:numFmt w:val="bullet"/>
      <w:lvlText w:val="•"/>
      <w:lvlJc w:val="left"/>
      <w:pPr>
        <w:ind w:left="3028" w:hanging="708"/>
      </w:pPr>
      <w:rPr>
        <w:rFonts w:hint="default"/>
        <w:lang w:val="en-US" w:eastAsia="en-US" w:bidi="ar-SA"/>
      </w:rPr>
    </w:lvl>
    <w:lvl w:ilvl="4" w:tplc="AD04EE1C">
      <w:numFmt w:val="bullet"/>
      <w:lvlText w:val="•"/>
      <w:lvlJc w:val="left"/>
      <w:pPr>
        <w:ind w:left="3816" w:hanging="708"/>
      </w:pPr>
      <w:rPr>
        <w:rFonts w:hint="default"/>
        <w:lang w:val="en-US" w:eastAsia="en-US" w:bidi="ar-SA"/>
      </w:rPr>
    </w:lvl>
    <w:lvl w:ilvl="5" w:tplc="37A4034A">
      <w:numFmt w:val="bullet"/>
      <w:lvlText w:val="•"/>
      <w:lvlJc w:val="left"/>
      <w:pPr>
        <w:ind w:left="4604" w:hanging="708"/>
      </w:pPr>
      <w:rPr>
        <w:rFonts w:hint="default"/>
        <w:lang w:val="en-US" w:eastAsia="en-US" w:bidi="ar-SA"/>
      </w:rPr>
    </w:lvl>
    <w:lvl w:ilvl="6" w:tplc="AA7AABDC">
      <w:numFmt w:val="bullet"/>
      <w:lvlText w:val="•"/>
      <w:lvlJc w:val="left"/>
      <w:pPr>
        <w:ind w:left="5393" w:hanging="708"/>
      </w:pPr>
      <w:rPr>
        <w:rFonts w:hint="default"/>
        <w:lang w:val="en-US" w:eastAsia="en-US" w:bidi="ar-SA"/>
      </w:rPr>
    </w:lvl>
    <w:lvl w:ilvl="7" w:tplc="CCC40940">
      <w:numFmt w:val="bullet"/>
      <w:lvlText w:val="•"/>
      <w:lvlJc w:val="left"/>
      <w:pPr>
        <w:ind w:left="6181" w:hanging="708"/>
      </w:pPr>
      <w:rPr>
        <w:rFonts w:hint="default"/>
        <w:lang w:val="en-US" w:eastAsia="en-US" w:bidi="ar-SA"/>
      </w:rPr>
    </w:lvl>
    <w:lvl w:ilvl="8" w:tplc="43125B74">
      <w:numFmt w:val="bullet"/>
      <w:lvlText w:val="•"/>
      <w:lvlJc w:val="left"/>
      <w:pPr>
        <w:ind w:left="6969" w:hanging="708"/>
      </w:pPr>
      <w:rPr>
        <w:rFonts w:hint="default"/>
        <w:lang w:val="en-US" w:eastAsia="en-US" w:bidi="ar-SA"/>
      </w:rPr>
    </w:lvl>
  </w:abstractNum>
  <w:abstractNum w:abstractNumId="2" w15:restartNumberingAfterBreak="0">
    <w:nsid w:val="1A4A454F"/>
    <w:multiLevelType w:val="hybridMultilevel"/>
    <w:tmpl w:val="4B5EA8F2"/>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3" w15:restartNumberingAfterBreak="0">
    <w:nsid w:val="1B5828B2"/>
    <w:multiLevelType w:val="hybridMultilevel"/>
    <w:tmpl w:val="BF6664E6"/>
    <w:lvl w:ilvl="0" w:tplc="2042E1CC">
      <w:start w:val="1"/>
      <w:numFmt w:val="decimal"/>
      <w:lvlText w:val="%1."/>
      <w:lvlJc w:val="left"/>
      <w:pPr>
        <w:ind w:left="480" w:hanging="360"/>
      </w:pPr>
      <w:rPr>
        <w:rFonts w:ascii="Times New Roman" w:eastAsia="Times New Roman" w:hAnsi="Times New Roman" w:cs="Times New Roman" w:hint="default"/>
        <w:spacing w:val="-3"/>
        <w:w w:val="99"/>
        <w:sz w:val="24"/>
        <w:szCs w:val="24"/>
        <w:lang w:val="en-US" w:eastAsia="en-US" w:bidi="ar-SA"/>
      </w:rPr>
    </w:lvl>
    <w:lvl w:ilvl="1" w:tplc="E4C4D304">
      <w:start w:val="1"/>
      <w:numFmt w:val="lowerRoman"/>
      <w:lvlText w:val="(%2)"/>
      <w:lvlJc w:val="left"/>
      <w:pPr>
        <w:ind w:left="1538" w:hanging="567"/>
      </w:pPr>
      <w:rPr>
        <w:rFonts w:ascii="Times New Roman" w:eastAsia="Times New Roman" w:hAnsi="Times New Roman" w:cs="Times New Roman" w:hint="default"/>
        <w:spacing w:val="-21"/>
        <w:w w:val="99"/>
        <w:sz w:val="24"/>
        <w:szCs w:val="24"/>
        <w:lang w:val="en-US" w:eastAsia="en-US" w:bidi="ar-SA"/>
      </w:rPr>
    </w:lvl>
    <w:lvl w:ilvl="2" w:tplc="F03E44EA">
      <w:numFmt w:val="bullet"/>
      <w:lvlText w:val="•"/>
      <w:lvlJc w:val="left"/>
      <w:pPr>
        <w:ind w:left="2318" w:hanging="567"/>
      </w:pPr>
      <w:rPr>
        <w:rFonts w:hint="default"/>
        <w:lang w:val="en-US" w:eastAsia="en-US" w:bidi="ar-SA"/>
      </w:rPr>
    </w:lvl>
    <w:lvl w:ilvl="3" w:tplc="552AB664">
      <w:numFmt w:val="bullet"/>
      <w:lvlText w:val="•"/>
      <w:lvlJc w:val="left"/>
      <w:pPr>
        <w:ind w:left="3096" w:hanging="567"/>
      </w:pPr>
      <w:rPr>
        <w:rFonts w:hint="default"/>
        <w:lang w:val="en-US" w:eastAsia="en-US" w:bidi="ar-SA"/>
      </w:rPr>
    </w:lvl>
    <w:lvl w:ilvl="4" w:tplc="D0E2F42E">
      <w:numFmt w:val="bullet"/>
      <w:lvlText w:val="•"/>
      <w:lvlJc w:val="left"/>
      <w:pPr>
        <w:ind w:left="3875" w:hanging="567"/>
      </w:pPr>
      <w:rPr>
        <w:rFonts w:hint="default"/>
        <w:lang w:val="en-US" w:eastAsia="en-US" w:bidi="ar-SA"/>
      </w:rPr>
    </w:lvl>
    <w:lvl w:ilvl="5" w:tplc="1E9C953A">
      <w:numFmt w:val="bullet"/>
      <w:lvlText w:val="•"/>
      <w:lvlJc w:val="left"/>
      <w:pPr>
        <w:ind w:left="4653" w:hanging="567"/>
      </w:pPr>
      <w:rPr>
        <w:rFonts w:hint="default"/>
        <w:lang w:val="en-US" w:eastAsia="en-US" w:bidi="ar-SA"/>
      </w:rPr>
    </w:lvl>
    <w:lvl w:ilvl="6" w:tplc="4DDC8188">
      <w:numFmt w:val="bullet"/>
      <w:lvlText w:val="•"/>
      <w:lvlJc w:val="left"/>
      <w:pPr>
        <w:ind w:left="5432" w:hanging="567"/>
      </w:pPr>
      <w:rPr>
        <w:rFonts w:hint="default"/>
        <w:lang w:val="en-US" w:eastAsia="en-US" w:bidi="ar-SA"/>
      </w:rPr>
    </w:lvl>
    <w:lvl w:ilvl="7" w:tplc="B3B0D952">
      <w:numFmt w:val="bullet"/>
      <w:lvlText w:val="•"/>
      <w:lvlJc w:val="left"/>
      <w:pPr>
        <w:ind w:left="6210" w:hanging="567"/>
      </w:pPr>
      <w:rPr>
        <w:rFonts w:hint="default"/>
        <w:lang w:val="en-US" w:eastAsia="en-US" w:bidi="ar-SA"/>
      </w:rPr>
    </w:lvl>
    <w:lvl w:ilvl="8" w:tplc="A2309578">
      <w:numFmt w:val="bullet"/>
      <w:lvlText w:val="•"/>
      <w:lvlJc w:val="left"/>
      <w:pPr>
        <w:ind w:left="6989" w:hanging="567"/>
      </w:pPr>
      <w:rPr>
        <w:rFonts w:hint="default"/>
        <w:lang w:val="en-US" w:eastAsia="en-US" w:bidi="ar-SA"/>
      </w:rPr>
    </w:lvl>
  </w:abstractNum>
  <w:abstractNum w:abstractNumId="4" w15:restartNumberingAfterBreak="0">
    <w:nsid w:val="20DA068A"/>
    <w:multiLevelType w:val="hybridMultilevel"/>
    <w:tmpl w:val="144E609A"/>
    <w:lvl w:ilvl="0" w:tplc="908AA5E6">
      <w:start w:val="1"/>
      <w:numFmt w:val="upperLetter"/>
      <w:lvlText w:val="%1)"/>
      <w:lvlJc w:val="left"/>
      <w:pPr>
        <w:ind w:left="1538" w:hanging="711"/>
      </w:pPr>
      <w:rPr>
        <w:rFonts w:ascii="Times New Roman" w:eastAsia="Times New Roman" w:hAnsi="Times New Roman" w:cs="Times New Roman" w:hint="default"/>
        <w:spacing w:val="-1"/>
        <w:w w:val="99"/>
        <w:sz w:val="24"/>
        <w:szCs w:val="24"/>
        <w:lang w:val="en-US" w:eastAsia="en-US" w:bidi="ar-SA"/>
      </w:rPr>
    </w:lvl>
    <w:lvl w:ilvl="1" w:tplc="DFBCA9E6">
      <w:numFmt w:val="bullet"/>
      <w:lvlText w:val="•"/>
      <w:lvlJc w:val="left"/>
      <w:pPr>
        <w:ind w:left="2240" w:hanging="711"/>
      </w:pPr>
      <w:rPr>
        <w:rFonts w:hint="default"/>
        <w:lang w:val="en-US" w:eastAsia="en-US" w:bidi="ar-SA"/>
      </w:rPr>
    </w:lvl>
    <w:lvl w:ilvl="2" w:tplc="7E82A9F4">
      <w:numFmt w:val="bullet"/>
      <w:lvlText w:val="•"/>
      <w:lvlJc w:val="left"/>
      <w:pPr>
        <w:ind w:left="2941" w:hanging="711"/>
      </w:pPr>
      <w:rPr>
        <w:rFonts w:hint="default"/>
        <w:lang w:val="en-US" w:eastAsia="en-US" w:bidi="ar-SA"/>
      </w:rPr>
    </w:lvl>
    <w:lvl w:ilvl="3" w:tplc="A724BA30">
      <w:numFmt w:val="bullet"/>
      <w:lvlText w:val="•"/>
      <w:lvlJc w:val="left"/>
      <w:pPr>
        <w:ind w:left="3641" w:hanging="711"/>
      </w:pPr>
      <w:rPr>
        <w:rFonts w:hint="default"/>
        <w:lang w:val="en-US" w:eastAsia="en-US" w:bidi="ar-SA"/>
      </w:rPr>
    </w:lvl>
    <w:lvl w:ilvl="4" w:tplc="524E0B76">
      <w:numFmt w:val="bullet"/>
      <w:lvlText w:val="•"/>
      <w:lvlJc w:val="left"/>
      <w:pPr>
        <w:ind w:left="4342" w:hanging="711"/>
      </w:pPr>
      <w:rPr>
        <w:rFonts w:hint="default"/>
        <w:lang w:val="en-US" w:eastAsia="en-US" w:bidi="ar-SA"/>
      </w:rPr>
    </w:lvl>
    <w:lvl w:ilvl="5" w:tplc="21D659EA">
      <w:numFmt w:val="bullet"/>
      <w:lvlText w:val="•"/>
      <w:lvlJc w:val="left"/>
      <w:pPr>
        <w:ind w:left="5043" w:hanging="711"/>
      </w:pPr>
      <w:rPr>
        <w:rFonts w:hint="default"/>
        <w:lang w:val="en-US" w:eastAsia="en-US" w:bidi="ar-SA"/>
      </w:rPr>
    </w:lvl>
    <w:lvl w:ilvl="6" w:tplc="D44054F4">
      <w:numFmt w:val="bullet"/>
      <w:lvlText w:val="•"/>
      <w:lvlJc w:val="left"/>
      <w:pPr>
        <w:ind w:left="5743" w:hanging="711"/>
      </w:pPr>
      <w:rPr>
        <w:rFonts w:hint="default"/>
        <w:lang w:val="en-US" w:eastAsia="en-US" w:bidi="ar-SA"/>
      </w:rPr>
    </w:lvl>
    <w:lvl w:ilvl="7" w:tplc="A2F655F8">
      <w:numFmt w:val="bullet"/>
      <w:lvlText w:val="•"/>
      <w:lvlJc w:val="left"/>
      <w:pPr>
        <w:ind w:left="6444" w:hanging="711"/>
      </w:pPr>
      <w:rPr>
        <w:rFonts w:hint="default"/>
        <w:lang w:val="en-US" w:eastAsia="en-US" w:bidi="ar-SA"/>
      </w:rPr>
    </w:lvl>
    <w:lvl w:ilvl="8" w:tplc="6D26ADD6">
      <w:numFmt w:val="bullet"/>
      <w:lvlText w:val="•"/>
      <w:lvlJc w:val="left"/>
      <w:pPr>
        <w:ind w:left="7145" w:hanging="711"/>
      </w:pPr>
      <w:rPr>
        <w:rFonts w:hint="default"/>
        <w:lang w:val="en-US" w:eastAsia="en-US" w:bidi="ar-SA"/>
      </w:rPr>
    </w:lvl>
  </w:abstractNum>
  <w:abstractNum w:abstractNumId="5" w15:restartNumberingAfterBreak="0">
    <w:nsid w:val="2AFD5D51"/>
    <w:multiLevelType w:val="hybridMultilevel"/>
    <w:tmpl w:val="57F25898"/>
    <w:lvl w:ilvl="0" w:tplc="4B1E1664">
      <w:start w:val="1"/>
      <w:numFmt w:val="upperLetter"/>
      <w:lvlText w:val="(%1)"/>
      <w:lvlJc w:val="left"/>
      <w:pPr>
        <w:ind w:left="1397" w:hanging="569"/>
      </w:pPr>
      <w:rPr>
        <w:rFonts w:ascii="Times New Roman" w:eastAsia="Times New Roman" w:hAnsi="Times New Roman" w:cs="Times New Roman" w:hint="default"/>
        <w:spacing w:val="-4"/>
        <w:w w:val="99"/>
        <w:sz w:val="24"/>
        <w:szCs w:val="24"/>
        <w:lang w:val="en-US" w:eastAsia="en-US" w:bidi="ar-SA"/>
      </w:rPr>
    </w:lvl>
    <w:lvl w:ilvl="1" w:tplc="66CAD11A">
      <w:numFmt w:val="bullet"/>
      <w:lvlText w:val="•"/>
      <w:lvlJc w:val="left"/>
      <w:pPr>
        <w:ind w:left="2114" w:hanging="569"/>
      </w:pPr>
      <w:rPr>
        <w:rFonts w:hint="default"/>
        <w:lang w:val="en-US" w:eastAsia="en-US" w:bidi="ar-SA"/>
      </w:rPr>
    </w:lvl>
    <w:lvl w:ilvl="2" w:tplc="5748D624">
      <w:numFmt w:val="bullet"/>
      <w:lvlText w:val="•"/>
      <w:lvlJc w:val="left"/>
      <w:pPr>
        <w:ind w:left="2829" w:hanging="569"/>
      </w:pPr>
      <w:rPr>
        <w:rFonts w:hint="default"/>
        <w:lang w:val="en-US" w:eastAsia="en-US" w:bidi="ar-SA"/>
      </w:rPr>
    </w:lvl>
    <w:lvl w:ilvl="3" w:tplc="A2A057A0">
      <w:numFmt w:val="bullet"/>
      <w:lvlText w:val="•"/>
      <w:lvlJc w:val="left"/>
      <w:pPr>
        <w:ind w:left="3543" w:hanging="569"/>
      </w:pPr>
      <w:rPr>
        <w:rFonts w:hint="default"/>
        <w:lang w:val="en-US" w:eastAsia="en-US" w:bidi="ar-SA"/>
      </w:rPr>
    </w:lvl>
    <w:lvl w:ilvl="4" w:tplc="07D6EAEA">
      <w:numFmt w:val="bullet"/>
      <w:lvlText w:val="•"/>
      <w:lvlJc w:val="left"/>
      <w:pPr>
        <w:ind w:left="4258" w:hanging="569"/>
      </w:pPr>
      <w:rPr>
        <w:rFonts w:hint="default"/>
        <w:lang w:val="en-US" w:eastAsia="en-US" w:bidi="ar-SA"/>
      </w:rPr>
    </w:lvl>
    <w:lvl w:ilvl="5" w:tplc="900A76F0">
      <w:numFmt w:val="bullet"/>
      <w:lvlText w:val="•"/>
      <w:lvlJc w:val="left"/>
      <w:pPr>
        <w:ind w:left="4973" w:hanging="569"/>
      </w:pPr>
      <w:rPr>
        <w:rFonts w:hint="default"/>
        <w:lang w:val="en-US" w:eastAsia="en-US" w:bidi="ar-SA"/>
      </w:rPr>
    </w:lvl>
    <w:lvl w:ilvl="6" w:tplc="3B9AFA8C">
      <w:numFmt w:val="bullet"/>
      <w:lvlText w:val="•"/>
      <w:lvlJc w:val="left"/>
      <w:pPr>
        <w:ind w:left="5687" w:hanging="569"/>
      </w:pPr>
      <w:rPr>
        <w:rFonts w:hint="default"/>
        <w:lang w:val="en-US" w:eastAsia="en-US" w:bidi="ar-SA"/>
      </w:rPr>
    </w:lvl>
    <w:lvl w:ilvl="7" w:tplc="5FBC0E24">
      <w:numFmt w:val="bullet"/>
      <w:lvlText w:val="•"/>
      <w:lvlJc w:val="left"/>
      <w:pPr>
        <w:ind w:left="6402" w:hanging="569"/>
      </w:pPr>
      <w:rPr>
        <w:rFonts w:hint="default"/>
        <w:lang w:val="en-US" w:eastAsia="en-US" w:bidi="ar-SA"/>
      </w:rPr>
    </w:lvl>
    <w:lvl w:ilvl="8" w:tplc="F4726532">
      <w:numFmt w:val="bullet"/>
      <w:lvlText w:val="•"/>
      <w:lvlJc w:val="left"/>
      <w:pPr>
        <w:ind w:left="7117" w:hanging="569"/>
      </w:pPr>
      <w:rPr>
        <w:rFonts w:hint="default"/>
        <w:lang w:val="en-US" w:eastAsia="en-US" w:bidi="ar-SA"/>
      </w:rPr>
    </w:lvl>
  </w:abstractNum>
  <w:abstractNum w:abstractNumId="6" w15:restartNumberingAfterBreak="0">
    <w:nsid w:val="3CA00974"/>
    <w:multiLevelType w:val="hybridMultilevel"/>
    <w:tmpl w:val="92C87FD0"/>
    <w:lvl w:ilvl="0" w:tplc="AB6832E8">
      <w:start w:val="1"/>
      <w:numFmt w:val="upperLetter"/>
      <w:lvlText w:val="(%1)"/>
      <w:lvlJc w:val="left"/>
      <w:pPr>
        <w:ind w:left="1538" w:hanging="711"/>
      </w:pPr>
      <w:rPr>
        <w:rFonts w:ascii="Times New Roman" w:eastAsia="Times New Roman" w:hAnsi="Times New Roman" w:cs="Times New Roman" w:hint="default"/>
        <w:spacing w:val="-3"/>
        <w:w w:val="99"/>
        <w:sz w:val="24"/>
        <w:szCs w:val="24"/>
        <w:lang w:val="en-US" w:eastAsia="en-US" w:bidi="ar-SA"/>
      </w:rPr>
    </w:lvl>
    <w:lvl w:ilvl="1" w:tplc="738AE540">
      <w:numFmt w:val="bullet"/>
      <w:lvlText w:val="•"/>
      <w:lvlJc w:val="left"/>
      <w:pPr>
        <w:ind w:left="2240" w:hanging="711"/>
      </w:pPr>
      <w:rPr>
        <w:rFonts w:hint="default"/>
        <w:lang w:val="en-US" w:eastAsia="en-US" w:bidi="ar-SA"/>
      </w:rPr>
    </w:lvl>
    <w:lvl w:ilvl="2" w:tplc="7332E438">
      <w:numFmt w:val="bullet"/>
      <w:lvlText w:val="•"/>
      <w:lvlJc w:val="left"/>
      <w:pPr>
        <w:ind w:left="2941" w:hanging="711"/>
      </w:pPr>
      <w:rPr>
        <w:rFonts w:hint="default"/>
        <w:lang w:val="en-US" w:eastAsia="en-US" w:bidi="ar-SA"/>
      </w:rPr>
    </w:lvl>
    <w:lvl w:ilvl="3" w:tplc="BC661EA2">
      <w:numFmt w:val="bullet"/>
      <w:lvlText w:val="•"/>
      <w:lvlJc w:val="left"/>
      <w:pPr>
        <w:ind w:left="3641" w:hanging="711"/>
      </w:pPr>
      <w:rPr>
        <w:rFonts w:hint="default"/>
        <w:lang w:val="en-US" w:eastAsia="en-US" w:bidi="ar-SA"/>
      </w:rPr>
    </w:lvl>
    <w:lvl w:ilvl="4" w:tplc="932EE314">
      <w:numFmt w:val="bullet"/>
      <w:lvlText w:val="•"/>
      <w:lvlJc w:val="left"/>
      <w:pPr>
        <w:ind w:left="4342" w:hanging="711"/>
      </w:pPr>
      <w:rPr>
        <w:rFonts w:hint="default"/>
        <w:lang w:val="en-US" w:eastAsia="en-US" w:bidi="ar-SA"/>
      </w:rPr>
    </w:lvl>
    <w:lvl w:ilvl="5" w:tplc="1DF6A930">
      <w:numFmt w:val="bullet"/>
      <w:lvlText w:val="•"/>
      <w:lvlJc w:val="left"/>
      <w:pPr>
        <w:ind w:left="5043" w:hanging="711"/>
      </w:pPr>
      <w:rPr>
        <w:rFonts w:hint="default"/>
        <w:lang w:val="en-US" w:eastAsia="en-US" w:bidi="ar-SA"/>
      </w:rPr>
    </w:lvl>
    <w:lvl w:ilvl="6" w:tplc="0486065C">
      <w:numFmt w:val="bullet"/>
      <w:lvlText w:val="•"/>
      <w:lvlJc w:val="left"/>
      <w:pPr>
        <w:ind w:left="5743" w:hanging="711"/>
      </w:pPr>
      <w:rPr>
        <w:rFonts w:hint="default"/>
        <w:lang w:val="en-US" w:eastAsia="en-US" w:bidi="ar-SA"/>
      </w:rPr>
    </w:lvl>
    <w:lvl w:ilvl="7" w:tplc="5F04AD1A">
      <w:numFmt w:val="bullet"/>
      <w:lvlText w:val="•"/>
      <w:lvlJc w:val="left"/>
      <w:pPr>
        <w:ind w:left="6444" w:hanging="711"/>
      </w:pPr>
      <w:rPr>
        <w:rFonts w:hint="default"/>
        <w:lang w:val="en-US" w:eastAsia="en-US" w:bidi="ar-SA"/>
      </w:rPr>
    </w:lvl>
    <w:lvl w:ilvl="8" w:tplc="5CEAD3AC">
      <w:numFmt w:val="bullet"/>
      <w:lvlText w:val="•"/>
      <w:lvlJc w:val="left"/>
      <w:pPr>
        <w:ind w:left="7145" w:hanging="711"/>
      </w:pPr>
      <w:rPr>
        <w:rFonts w:hint="default"/>
        <w:lang w:val="en-US" w:eastAsia="en-US" w:bidi="ar-SA"/>
      </w:rPr>
    </w:lvl>
  </w:abstractNum>
  <w:abstractNum w:abstractNumId="7" w15:restartNumberingAfterBreak="0">
    <w:nsid w:val="452133BC"/>
    <w:multiLevelType w:val="hybridMultilevel"/>
    <w:tmpl w:val="FF841CE6"/>
    <w:lvl w:ilvl="0" w:tplc="0714DA62">
      <w:start w:val="1"/>
      <w:numFmt w:val="decimal"/>
      <w:pStyle w:val="Style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4D4104D7"/>
    <w:multiLevelType w:val="hybridMultilevel"/>
    <w:tmpl w:val="B37C0C9A"/>
    <w:lvl w:ilvl="0" w:tplc="EA1A7872">
      <w:start w:val="1"/>
      <w:numFmt w:val="lowerLetter"/>
      <w:lvlText w:val="(%1)"/>
      <w:lvlJc w:val="left"/>
      <w:pPr>
        <w:ind w:left="1538" w:hanging="711"/>
      </w:pPr>
      <w:rPr>
        <w:rFonts w:ascii="Times New Roman" w:eastAsia="Times New Roman" w:hAnsi="Times New Roman" w:cs="Times New Roman" w:hint="default"/>
        <w:spacing w:val="-9"/>
        <w:w w:val="99"/>
        <w:sz w:val="24"/>
        <w:szCs w:val="24"/>
        <w:lang w:val="en-US" w:eastAsia="en-US" w:bidi="ar-SA"/>
      </w:rPr>
    </w:lvl>
    <w:lvl w:ilvl="1" w:tplc="33E662A2">
      <w:numFmt w:val="bullet"/>
      <w:lvlText w:val="•"/>
      <w:lvlJc w:val="left"/>
      <w:pPr>
        <w:ind w:left="2240" w:hanging="711"/>
      </w:pPr>
      <w:rPr>
        <w:rFonts w:hint="default"/>
        <w:lang w:val="en-US" w:eastAsia="en-US" w:bidi="ar-SA"/>
      </w:rPr>
    </w:lvl>
    <w:lvl w:ilvl="2" w:tplc="687AA04A">
      <w:numFmt w:val="bullet"/>
      <w:lvlText w:val="•"/>
      <w:lvlJc w:val="left"/>
      <w:pPr>
        <w:ind w:left="2941" w:hanging="711"/>
      </w:pPr>
      <w:rPr>
        <w:rFonts w:hint="default"/>
        <w:lang w:val="en-US" w:eastAsia="en-US" w:bidi="ar-SA"/>
      </w:rPr>
    </w:lvl>
    <w:lvl w:ilvl="3" w:tplc="ACAA601E">
      <w:numFmt w:val="bullet"/>
      <w:lvlText w:val="•"/>
      <w:lvlJc w:val="left"/>
      <w:pPr>
        <w:ind w:left="3641" w:hanging="711"/>
      </w:pPr>
      <w:rPr>
        <w:rFonts w:hint="default"/>
        <w:lang w:val="en-US" w:eastAsia="en-US" w:bidi="ar-SA"/>
      </w:rPr>
    </w:lvl>
    <w:lvl w:ilvl="4" w:tplc="C2FCAEC4">
      <w:numFmt w:val="bullet"/>
      <w:lvlText w:val="•"/>
      <w:lvlJc w:val="left"/>
      <w:pPr>
        <w:ind w:left="4342" w:hanging="711"/>
      </w:pPr>
      <w:rPr>
        <w:rFonts w:hint="default"/>
        <w:lang w:val="en-US" w:eastAsia="en-US" w:bidi="ar-SA"/>
      </w:rPr>
    </w:lvl>
    <w:lvl w:ilvl="5" w:tplc="4418A294">
      <w:numFmt w:val="bullet"/>
      <w:lvlText w:val="•"/>
      <w:lvlJc w:val="left"/>
      <w:pPr>
        <w:ind w:left="5043" w:hanging="711"/>
      </w:pPr>
      <w:rPr>
        <w:rFonts w:hint="default"/>
        <w:lang w:val="en-US" w:eastAsia="en-US" w:bidi="ar-SA"/>
      </w:rPr>
    </w:lvl>
    <w:lvl w:ilvl="6" w:tplc="B39AD108">
      <w:numFmt w:val="bullet"/>
      <w:lvlText w:val="•"/>
      <w:lvlJc w:val="left"/>
      <w:pPr>
        <w:ind w:left="5743" w:hanging="711"/>
      </w:pPr>
      <w:rPr>
        <w:rFonts w:hint="default"/>
        <w:lang w:val="en-US" w:eastAsia="en-US" w:bidi="ar-SA"/>
      </w:rPr>
    </w:lvl>
    <w:lvl w:ilvl="7" w:tplc="A184DD8C">
      <w:numFmt w:val="bullet"/>
      <w:lvlText w:val="•"/>
      <w:lvlJc w:val="left"/>
      <w:pPr>
        <w:ind w:left="6444" w:hanging="711"/>
      </w:pPr>
      <w:rPr>
        <w:rFonts w:hint="default"/>
        <w:lang w:val="en-US" w:eastAsia="en-US" w:bidi="ar-SA"/>
      </w:rPr>
    </w:lvl>
    <w:lvl w:ilvl="8" w:tplc="E58CAA6E">
      <w:numFmt w:val="bullet"/>
      <w:lvlText w:val="•"/>
      <w:lvlJc w:val="left"/>
      <w:pPr>
        <w:ind w:left="7145" w:hanging="711"/>
      </w:pPr>
      <w:rPr>
        <w:rFonts w:hint="default"/>
        <w:lang w:val="en-US" w:eastAsia="en-US" w:bidi="ar-SA"/>
      </w:rPr>
    </w:lvl>
  </w:abstractNum>
  <w:abstractNum w:abstractNumId="9" w15:restartNumberingAfterBreak="0">
    <w:nsid w:val="515D2F2E"/>
    <w:multiLevelType w:val="hybridMultilevel"/>
    <w:tmpl w:val="87A68B2E"/>
    <w:lvl w:ilvl="0" w:tplc="D1FA1E2A">
      <w:start w:val="1"/>
      <w:numFmt w:val="decimal"/>
      <w:lvlText w:val="(%1)"/>
      <w:lvlJc w:val="left"/>
      <w:pPr>
        <w:ind w:left="818" w:hanging="339"/>
      </w:pPr>
      <w:rPr>
        <w:rFonts w:ascii="Times New Roman" w:eastAsia="Times New Roman" w:hAnsi="Times New Roman" w:cs="Times New Roman" w:hint="default"/>
        <w:w w:val="99"/>
        <w:sz w:val="24"/>
        <w:szCs w:val="24"/>
        <w:lang w:val="en-US" w:eastAsia="en-US" w:bidi="ar-SA"/>
      </w:rPr>
    </w:lvl>
    <w:lvl w:ilvl="1" w:tplc="774ABE32">
      <w:start w:val="1"/>
      <w:numFmt w:val="upperLetter"/>
      <w:lvlText w:val="(%2)"/>
      <w:lvlJc w:val="left"/>
      <w:pPr>
        <w:ind w:left="1538" w:hanging="711"/>
      </w:pPr>
      <w:rPr>
        <w:rFonts w:ascii="Times New Roman" w:eastAsia="Times New Roman" w:hAnsi="Times New Roman" w:cs="Times New Roman" w:hint="default"/>
        <w:spacing w:val="-3"/>
        <w:w w:val="99"/>
        <w:sz w:val="24"/>
        <w:szCs w:val="24"/>
        <w:lang w:val="en-US" w:eastAsia="en-US" w:bidi="ar-SA"/>
      </w:rPr>
    </w:lvl>
    <w:lvl w:ilvl="2" w:tplc="342830C0">
      <w:numFmt w:val="bullet"/>
      <w:lvlText w:val="•"/>
      <w:lvlJc w:val="left"/>
      <w:pPr>
        <w:ind w:left="2318" w:hanging="711"/>
      </w:pPr>
      <w:rPr>
        <w:rFonts w:hint="default"/>
        <w:lang w:val="en-US" w:eastAsia="en-US" w:bidi="ar-SA"/>
      </w:rPr>
    </w:lvl>
    <w:lvl w:ilvl="3" w:tplc="860A9D5C">
      <w:numFmt w:val="bullet"/>
      <w:lvlText w:val="•"/>
      <w:lvlJc w:val="left"/>
      <w:pPr>
        <w:ind w:left="3096" w:hanging="711"/>
      </w:pPr>
      <w:rPr>
        <w:rFonts w:hint="default"/>
        <w:lang w:val="en-US" w:eastAsia="en-US" w:bidi="ar-SA"/>
      </w:rPr>
    </w:lvl>
    <w:lvl w:ilvl="4" w:tplc="446095DA">
      <w:numFmt w:val="bullet"/>
      <w:lvlText w:val="•"/>
      <w:lvlJc w:val="left"/>
      <w:pPr>
        <w:ind w:left="3875" w:hanging="711"/>
      </w:pPr>
      <w:rPr>
        <w:rFonts w:hint="default"/>
        <w:lang w:val="en-US" w:eastAsia="en-US" w:bidi="ar-SA"/>
      </w:rPr>
    </w:lvl>
    <w:lvl w:ilvl="5" w:tplc="454CC91C">
      <w:numFmt w:val="bullet"/>
      <w:lvlText w:val="•"/>
      <w:lvlJc w:val="left"/>
      <w:pPr>
        <w:ind w:left="4653" w:hanging="711"/>
      </w:pPr>
      <w:rPr>
        <w:rFonts w:hint="default"/>
        <w:lang w:val="en-US" w:eastAsia="en-US" w:bidi="ar-SA"/>
      </w:rPr>
    </w:lvl>
    <w:lvl w:ilvl="6" w:tplc="D07840EE">
      <w:numFmt w:val="bullet"/>
      <w:lvlText w:val="•"/>
      <w:lvlJc w:val="left"/>
      <w:pPr>
        <w:ind w:left="5432" w:hanging="711"/>
      </w:pPr>
      <w:rPr>
        <w:rFonts w:hint="default"/>
        <w:lang w:val="en-US" w:eastAsia="en-US" w:bidi="ar-SA"/>
      </w:rPr>
    </w:lvl>
    <w:lvl w:ilvl="7" w:tplc="7032BB76">
      <w:numFmt w:val="bullet"/>
      <w:lvlText w:val="•"/>
      <w:lvlJc w:val="left"/>
      <w:pPr>
        <w:ind w:left="6210" w:hanging="711"/>
      </w:pPr>
      <w:rPr>
        <w:rFonts w:hint="default"/>
        <w:lang w:val="en-US" w:eastAsia="en-US" w:bidi="ar-SA"/>
      </w:rPr>
    </w:lvl>
    <w:lvl w:ilvl="8" w:tplc="4D4246E8">
      <w:numFmt w:val="bullet"/>
      <w:lvlText w:val="•"/>
      <w:lvlJc w:val="left"/>
      <w:pPr>
        <w:ind w:left="6989" w:hanging="711"/>
      </w:pPr>
      <w:rPr>
        <w:rFonts w:hint="default"/>
        <w:lang w:val="en-US" w:eastAsia="en-US" w:bidi="ar-SA"/>
      </w:rPr>
    </w:lvl>
  </w:abstractNum>
  <w:abstractNum w:abstractNumId="10" w15:restartNumberingAfterBreak="0">
    <w:nsid w:val="51A279D9"/>
    <w:multiLevelType w:val="hybridMultilevel"/>
    <w:tmpl w:val="748CBB9A"/>
    <w:lvl w:ilvl="0" w:tplc="BBA2BC68">
      <w:start w:val="45"/>
      <w:numFmt w:val="decimal"/>
      <w:lvlText w:val="(%1)"/>
      <w:lvlJc w:val="left"/>
      <w:pPr>
        <w:ind w:left="480" w:hanging="454"/>
      </w:pPr>
      <w:rPr>
        <w:rFonts w:ascii="Times New Roman" w:eastAsia="Times New Roman" w:hAnsi="Times New Roman" w:cs="Times New Roman" w:hint="default"/>
        <w:w w:val="99"/>
        <w:sz w:val="24"/>
        <w:szCs w:val="24"/>
        <w:lang w:val="en-US" w:eastAsia="en-US" w:bidi="ar-SA"/>
      </w:rPr>
    </w:lvl>
    <w:lvl w:ilvl="1" w:tplc="5E2C3F68">
      <w:start w:val="1"/>
      <w:numFmt w:val="upperLetter"/>
      <w:lvlText w:val="(%2)"/>
      <w:lvlJc w:val="left"/>
      <w:pPr>
        <w:ind w:left="1397" w:hanging="569"/>
      </w:pPr>
      <w:rPr>
        <w:rFonts w:ascii="Times New Roman" w:eastAsia="Times New Roman" w:hAnsi="Times New Roman" w:cs="Times New Roman" w:hint="default"/>
        <w:spacing w:val="-4"/>
        <w:w w:val="99"/>
        <w:sz w:val="24"/>
        <w:szCs w:val="24"/>
        <w:lang w:val="en-US" w:eastAsia="en-US" w:bidi="ar-SA"/>
      </w:rPr>
    </w:lvl>
    <w:lvl w:ilvl="2" w:tplc="FCA27F50">
      <w:numFmt w:val="bullet"/>
      <w:lvlText w:val="•"/>
      <w:lvlJc w:val="left"/>
      <w:pPr>
        <w:ind w:left="2194" w:hanging="569"/>
      </w:pPr>
      <w:rPr>
        <w:rFonts w:hint="default"/>
        <w:lang w:val="en-US" w:eastAsia="en-US" w:bidi="ar-SA"/>
      </w:rPr>
    </w:lvl>
    <w:lvl w:ilvl="3" w:tplc="C6ECCE5C">
      <w:numFmt w:val="bullet"/>
      <w:lvlText w:val="•"/>
      <w:lvlJc w:val="left"/>
      <w:pPr>
        <w:ind w:left="2988" w:hanging="569"/>
      </w:pPr>
      <w:rPr>
        <w:rFonts w:hint="default"/>
        <w:lang w:val="en-US" w:eastAsia="en-US" w:bidi="ar-SA"/>
      </w:rPr>
    </w:lvl>
    <w:lvl w:ilvl="4" w:tplc="16CE579C">
      <w:numFmt w:val="bullet"/>
      <w:lvlText w:val="•"/>
      <w:lvlJc w:val="left"/>
      <w:pPr>
        <w:ind w:left="3782" w:hanging="569"/>
      </w:pPr>
      <w:rPr>
        <w:rFonts w:hint="default"/>
        <w:lang w:val="en-US" w:eastAsia="en-US" w:bidi="ar-SA"/>
      </w:rPr>
    </w:lvl>
    <w:lvl w:ilvl="5" w:tplc="63BA3BE0">
      <w:numFmt w:val="bullet"/>
      <w:lvlText w:val="•"/>
      <w:lvlJc w:val="left"/>
      <w:pPr>
        <w:ind w:left="4576" w:hanging="569"/>
      </w:pPr>
      <w:rPr>
        <w:rFonts w:hint="default"/>
        <w:lang w:val="en-US" w:eastAsia="en-US" w:bidi="ar-SA"/>
      </w:rPr>
    </w:lvl>
    <w:lvl w:ilvl="6" w:tplc="4C7CB616">
      <w:numFmt w:val="bullet"/>
      <w:lvlText w:val="•"/>
      <w:lvlJc w:val="left"/>
      <w:pPr>
        <w:ind w:left="5370" w:hanging="569"/>
      </w:pPr>
      <w:rPr>
        <w:rFonts w:hint="default"/>
        <w:lang w:val="en-US" w:eastAsia="en-US" w:bidi="ar-SA"/>
      </w:rPr>
    </w:lvl>
    <w:lvl w:ilvl="7" w:tplc="FCC81684">
      <w:numFmt w:val="bullet"/>
      <w:lvlText w:val="•"/>
      <w:lvlJc w:val="left"/>
      <w:pPr>
        <w:ind w:left="6164" w:hanging="569"/>
      </w:pPr>
      <w:rPr>
        <w:rFonts w:hint="default"/>
        <w:lang w:val="en-US" w:eastAsia="en-US" w:bidi="ar-SA"/>
      </w:rPr>
    </w:lvl>
    <w:lvl w:ilvl="8" w:tplc="29563088">
      <w:numFmt w:val="bullet"/>
      <w:lvlText w:val="•"/>
      <w:lvlJc w:val="left"/>
      <w:pPr>
        <w:ind w:left="6958" w:hanging="569"/>
      </w:pPr>
      <w:rPr>
        <w:rFonts w:hint="default"/>
        <w:lang w:val="en-US" w:eastAsia="en-US" w:bidi="ar-SA"/>
      </w:rPr>
    </w:lvl>
  </w:abstractNum>
  <w:abstractNum w:abstractNumId="11" w15:restartNumberingAfterBreak="0">
    <w:nsid w:val="5562675D"/>
    <w:multiLevelType w:val="hybridMultilevel"/>
    <w:tmpl w:val="CC6A9C78"/>
    <w:lvl w:ilvl="0" w:tplc="44F4B546">
      <w:start w:val="1"/>
      <w:numFmt w:val="decimal"/>
      <w:lvlText w:val="%1."/>
      <w:lvlJc w:val="left"/>
      <w:pPr>
        <w:ind w:left="1353" w:hanging="360"/>
      </w:p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2" w15:restartNumberingAfterBreak="0">
    <w:nsid w:val="58C53B0C"/>
    <w:multiLevelType w:val="hybridMultilevel"/>
    <w:tmpl w:val="E3060DB4"/>
    <w:lvl w:ilvl="0" w:tplc="F4400152">
      <w:start w:val="1"/>
      <w:numFmt w:val="upperLetter"/>
      <w:lvlText w:val="(%1)"/>
      <w:lvlJc w:val="left"/>
      <w:pPr>
        <w:ind w:left="1538" w:hanging="711"/>
      </w:pPr>
      <w:rPr>
        <w:rFonts w:ascii="Times New Roman" w:eastAsia="Times New Roman" w:hAnsi="Times New Roman" w:cs="Times New Roman" w:hint="default"/>
        <w:spacing w:val="-25"/>
        <w:w w:val="99"/>
        <w:sz w:val="24"/>
        <w:szCs w:val="24"/>
        <w:lang w:val="en-US" w:eastAsia="en-US" w:bidi="ar-SA"/>
      </w:rPr>
    </w:lvl>
    <w:lvl w:ilvl="1" w:tplc="16865FD0">
      <w:start w:val="1"/>
      <w:numFmt w:val="lowerRoman"/>
      <w:lvlText w:val="(%2)"/>
      <w:lvlJc w:val="left"/>
      <w:pPr>
        <w:ind w:left="2246" w:hanging="708"/>
      </w:pPr>
      <w:rPr>
        <w:rFonts w:ascii="Times New Roman" w:eastAsia="Times New Roman" w:hAnsi="Times New Roman" w:cs="Times New Roman" w:hint="default"/>
        <w:spacing w:val="-16"/>
        <w:w w:val="99"/>
        <w:sz w:val="24"/>
        <w:szCs w:val="24"/>
        <w:lang w:val="en-US" w:eastAsia="en-US" w:bidi="ar-SA"/>
      </w:rPr>
    </w:lvl>
    <w:lvl w:ilvl="2" w:tplc="2BCCAFF6">
      <w:numFmt w:val="bullet"/>
      <w:lvlText w:val="•"/>
      <w:lvlJc w:val="left"/>
      <w:pPr>
        <w:ind w:left="2940" w:hanging="708"/>
      </w:pPr>
      <w:rPr>
        <w:rFonts w:hint="default"/>
        <w:lang w:val="en-US" w:eastAsia="en-US" w:bidi="ar-SA"/>
      </w:rPr>
    </w:lvl>
    <w:lvl w:ilvl="3" w:tplc="0E24EAB2">
      <w:numFmt w:val="bullet"/>
      <w:lvlText w:val="•"/>
      <w:lvlJc w:val="left"/>
      <w:pPr>
        <w:ind w:left="3641" w:hanging="708"/>
      </w:pPr>
      <w:rPr>
        <w:rFonts w:hint="default"/>
        <w:lang w:val="en-US" w:eastAsia="en-US" w:bidi="ar-SA"/>
      </w:rPr>
    </w:lvl>
    <w:lvl w:ilvl="4" w:tplc="3ED00902">
      <w:numFmt w:val="bullet"/>
      <w:lvlText w:val="•"/>
      <w:lvlJc w:val="left"/>
      <w:pPr>
        <w:ind w:left="4342" w:hanging="708"/>
      </w:pPr>
      <w:rPr>
        <w:rFonts w:hint="default"/>
        <w:lang w:val="en-US" w:eastAsia="en-US" w:bidi="ar-SA"/>
      </w:rPr>
    </w:lvl>
    <w:lvl w:ilvl="5" w:tplc="04826E30">
      <w:numFmt w:val="bullet"/>
      <w:lvlText w:val="•"/>
      <w:lvlJc w:val="left"/>
      <w:pPr>
        <w:ind w:left="5042" w:hanging="708"/>
      </w:pPr>
      <w:rPr>
        <w:rFonts w:hint="default"/>
        <w:lang w:val="en-US" w:eastAsia="en-US" w:bidi="ar-SA"/>
      </w:rPr>
    </w:lvl>
    <w:lvl w:ilvl="6" w:tplc="AD90FDF4">
      <w:numFmt w:val="bullet"/>
      <w:lvlText w:val="•"/>
      <w:lvlJc w:val="left"/>
      <w:pPr>
        <w:ind w:left="5743" w:hanging="708"/>
      </w:pPr>
      <w:rPr>
        <w:rFonts w:hint="default"/>
        <w:lang w:val="en-US" w:eastAsia="en-US" w:bidi="ar-SA"/>
      </w:rPr>
    </w:lvl>
    <w:lvl w:ilvl="7" w:tplc="431AC7F0">
      <w:numFmt w:val="bullet"/>
      <w:lvlText w:val="•"/>
      <w:lvlJc w:val="left"/>
      <w:pPr>
        <w:ind w:left="6444" w:hanging="708"/>
      </w:pPr>
      <w:rPr>
        <w:rFonts w:hint="default"/>
        <w:lang w:val="en-US" w:eastAsia="en-US" w:bidi="ar-SA"/>
      </w:rPr>
    </w:lvl>
    <w:lvl w:ilvl="8" w:tplc="E8F20AE0">
      <w:numFmt w:val="bullet"/>
      <w:lvlText w:val="•"/>
      <w:lvlJc w:val="left"/>
      <w:pPr>
        <w:ind w:left="7144" w:hanging="708"/>
      </w:pPr>
      <w:rPr>
        <w:rFonts w:hint="default"/>
        <w:lang w:val="en-US" w:eastAsia="en-US" w:bidi="ar-SA"/>
      </w:rPr>
    </w:lvl>
  </w:abstractNum>
  <w:abstractNum w:abstractNumId="13" w15:restartNumberingAfterBreak="0">
    <w:nsid w:val="5C0F06F2"/>
    <w:multiLevelType w:val="hybridMultilevel"/>
    <w:tmpl w:val="E3060DB4"/>
    <w:lvl w:ilvl="0" w:tplc="F4400152">
      <w:start w:val="1"/>
      <w:numFmt w:val="upperLetter"/>
      <w:lvlText w:val="(%1)"/>
      <w:lvlJc w:val="left"/>
      <w:pPr>
        <w:ind w:left="1538" w:hanging="711"/>
      </w:pPr>
      <w:rPr>
        <w:rFonts w:ascii="Times New Roman" w:eastAsia="Times New Roman" w:hAnsi="Times New Roman" w:cs="Times New Roman" w:hint="default"/>
        <w:spacing w:val="-25"/>
        <w:w w:val="99"/>
        <w:sz w:val="24"/>
        <w:szCs w:val="24"/>
        <w:lang w:val="en-US" w:eastAsia="en-US" w:bidi="ar-SA"/>
      </w:rPr>
    </w:lvl>
    <w:lvl w:ilvl="1" w:tplc="16865FD0">
      <w:start w:val="1"/>
      <w:numFmt w:val="lowerRoman"/>
      <w:lvlText w:val="(%2)"/>
      <w:lvlJc w:val="left"/>
      <w:pPr>
        <w:ind w:left="2246" w:hanging="708"/>
      </w:pPr>
      <w:rPr>
        <w:rFonts w:ascii="Times New Roman" w:eastAsia="Times New Roman" w:hAnsi="Times New Roman" w:cs="Times New Roman" w:hint="default"/>
        <w:spacing w:val="-16"/>
        <w:w w:val="99"/>
        <w:sz w:val="24"/>
        <w:szCs w:val="24"/>
        <w:lang w:val="en-US" w:eastAsia="en-US" w:bidi="ar-SA"/>
      </w:rPr>
    </w:lvl>
    <w:lvl w:ilvl="2" w:tplc="2BCCAFF6">
      <w:numFmt w:val="bullet"/>
      <w:lvlText w:val="•"/>
      <w:lvlJc w:val="left"/>
      <w:pPr>
        <w:ind w:left="2940" w:hanging="708"/>
      </w:pPr>
      <w:rPr>
        <w:rFonts w:hint="default"/>
        <w:lang w:val="en-US" w:eastAsia="en-US" w:bidi="ar-SA"/>
      </w:rPr>
    </w:lvl>
    <w:lvl w:ilvl="3" w:tplc="0E24EAB2">
      <w:numFmt w:val="bullet"/>
      <w:lvlText w:val="•"/>
      <w:lvlJc w:val="left"/>
      <w:pPr>
        <w:ind w:left="3641" w:hanging="708"/>
      </w:pPr>
      <w:rPr>
        <w:rFonts w:hint="default"/>
        <w:lang w:val="en-US" w:eastAsia="en-US" w:bidi="ar-SA"/>
      </w:rPr>
    </w:lvl>
    <w:lvl w:ilvl="4" w:tplc="3ED00902">
      <w:numFmt w:val="bullet"/>
      <w:lvlText w:val="•"/>
      <w:lvlJc w:val="left"/>
      <w:pPr>
        <w:ind w:left="4342" w:hanging="708"/>
      </w:pPr>
      <w:rPr>
        <w:rFonts w:hint="default"/>
        <w:lang w:val="en-US" w:eastAsia="en-US" w:bidi="ar-SA"/>
      </w:rPr>
    </w:lvl>
    <w:lvl w:ilvl="5" w:tplc="04826E30">
      <w:numFmt w:val="bullet"/>
      <w:lvlText w:val="•"/>
      <w:lvlJc w:val="left"/>
      <w:pPr>
        <w:ind w:left="5042" w:hanging="708"/>
      </w:pPr>
      <w:rPr>
        <w:rFonts w:hint="default"/>
        <w:lang w:val="en-US" w:eastAsia="en-US" w:bidi="ar-SA"/>
      </w:rPr>
    </w:lvl>
    <w:lvl w:ilvl="6" w:tplc="AD90FDF4">
      <w:numFmt w:val="bullet"/>
      <w:lvlText w:val="•"/>
      <w:lvlJc w:val="left"/>
      <w:pPr>
        <w:ind w:left="5743" w:hanging="708"/>
      </w:pPr>
      <w:rPr>
        <w:rFonts w:hint="default"/>
        <w:lang w:val="en-US" w:eastAsia="en-US" w:bidi="ar-SA"/>
      </w:rPr>
    </w:lvl>
    <w:lvl w:ilvl="7" w:tplc="431AC7F0">
      <w:numFmt w:val="bullet"/>
      <w:lvlText w:val="•"/>
      <w:lvlJc w:val="left"/>
      <w:pPr>
        <w:ind w:left="6444" w:hanging="708"/>
      </w:pPr>
      <w:rPr>
        <w:rFonts w:hint="default"/>
        <w:lang w:val="en-US" w:eastAsia="en-US" w:bidi="ar-SA"/>
      </w:rPr>
    </w:lvl>
    <w:lvl w:ilvl="8" w:tplc="E8F20AE0">
      <w:numFmt w:val="bullet"/>
      <w:lvlText w:val="•"/>
      <w:lvlJc w:val="left"/>
      <w:pPr>
        <w:ind w:left="7144" w:hanging="708"/>
      </w:pPr>
      <w:rPr>
        <w:rFonts w:hint="default"/>
        <w:lang w:val="en-US" w:eastAsia="en-US" w:bidi="ar-SA"/>
      </w:rPr>
    </w:lvl>
  </w:abstractNum>
  <w:abstractNum w:abstractNumId="14" w15:restartNumberingAfterBreak="0">
    <w:nsid w:val="5F237B8E"/>
    <w:multiLevelType w:val="hybridMultilevel"/>
    <w:tmpl w:val="7A5A29EA"/>
    <w:lvl w:ilvl="0" w:tplc="7F4AD2C8">
      <w:start w:val="1"/>
      <w:numFmt w:val="lowerLetter"/>
      <w:lvlText w:val="(%1)"/>
      <w:lvlJc w:val="left"/>
      <w:pPr>
        <w:ind w:left="1397" w:hanging="317"/>
      </w:pPr>
      <w:rPr>
        <w:rFonts w:ascii="Times New Roman" w:eastAsia="Times New Roman" w:hAnsi="Times New Roman" w:cs="Times New Roman" w:hint="default"/>
        <w:spacing w:val="-2"/>
        <w:w w:val="99"/>
        <w:sz w:val="24"/>
        <w:szCs w:val="24"/>
        <w:lang w:val="en-US" w:eastAsia="en-US" w:bidi="ar-SA"/>
      </w:rPr>
    </w:lvl>
    <w:lvl w:ilvl="1" w:tplc="CC9E626E">
      <w:numFmt w:val="bullet"/>
      <w:lvlText w:val="•"/>
      <w:lvlJc w:val="left"/>
      <w:pPr>
        <w:ind w:left="2114" w:hanging="317"/>
      </w:pPr>
      <w:rPr>
        <w:rFonts w:hint="default"/>
        <w:lang w:val="en-US" w:eastAsia="en-US" w:bidi="ar-SA"/>
      </w:rPr>
    </w:lvl>
    <w:lvl w:ilvl="2" w:tplc="801EA168">
      <w:numFmt w:val="bullet"/>
      <w:lvlText w:val="•"/>
      <w:lvlJc w:val="left"/>
      <w:pPr>
        <w:ind w:left="2829" w:hanging="317"/>
      </w:pPr>
      <w:rPr>
        <w:rFonts w:hint="default"/>
        <w:lang w:val="en-US" w:eastAsia="en-US" w:bidi="ar-SA"/>
      </w:rPr>
    </w:lvl>
    <w:lvl w:ilvl="3" w:tplc="81D4451C">
      <w:numFmt w:val="bullet"/>
      <w:lvlText w:val="•"/>
      <w:lvlJc w:val="left"/>
      <w:pPr>
        <w:ind w:left="3543" w:hanging="317"/>
      </w:pPr>
      <w:rPr>
        <w:rFonts w:hint="default"/>
        <w:lang w:val="en-US" w:eastAsia="en-US" w:bidi="ar-SA"/>
      </w:rPr>
    </w:lvl>
    <w:lvl w:ilvl="4" w:tplc="C674E75A">
      <w:numFmt w:val="bullet"/>
      <w:lvlText w:val="•"/>
      <w:lvlJc w:val="left"/>
      <w:pPr>
        <w:ind w:left="4258" w:hanging="317"/>
      </w:pPr>
      <w:rPr>
        <w:rFonts w:hint="default"/>
        <w:lang w:val="en-US" w:eastAsia="en-US" w:bidi="ar-SA"/>
      </w:rPr>
    </w:lvl>
    <w:lvl w:ilvl="5" w:tplc="1FDE0F74">
      <w:numFmt w:val="bullet"/>
      <w:lvlText w:val="•"/>
      <w:lvlJc w:val="left"/>
      <w:pPr>
        <w:ind w:left="4973" w:hanging="317"/>
      </w:pPr>
      <w:rPr>
        <w:rFonts w:hint="default"/>
        <w:lang w:val="en-US" w:eastAsia="en-US" w:bidi="ar-SA"/>
      </w:rPr>
    </w:lvl>
    <w:lvl w:ilvl="6" w:tplc="48F4297A">
      <w:numFmt w:val="bullet"/>
      <w:lvlText w:val="•"/>
      <w:lvlJc w:val="left"/>
      <w:pPr>
        <w:ind w:left="5687" w:hanging="317"/>
      </w:pPr>
      <w:rPr>
        <w:rFonts w:hint="default"/>
        <w:lang w:val="en-US" w:eastAsia="en-US" w:bidi="ar-SA"/>
      </w:rPr>
    </w:lvl>
    <w:lvl w:ilvl="7" w:tplc="78DE53C6">
      <w:numFmt w:val="bullet"/>
      <w:lvlText w:val="•"/>
      <w:lvlJc w:val="left"/>
      <w:pPr>
        <w:ind w:left="6402" w:hanging="317"/>
      </w:pPr>
      <w:rPr>
        <w:rFonts w:hint="default"/>
        <w:lang w:val="en-US" w:eastAsia="en-US" w:bidi="ar-SA"/>
      </w:rPr>
    </w:lvl>
    <w:lvl w:ilvl="8" w:tplc="3C46A5F8">
      <w:numFmt w:val="bullet"/>
      <w:lvlText w:val="•"/>
      <w:lvlJc w:val="left"/>
      <w:pPr>
        <w:ind w:left="7117" w:hanging="317"/>
      </w:pPr>
      <w:rPr>
        <w:rFonts w:hint="default"/>
        <w:lang w:val="en-US" w:eastAsia="en-US" w:bidi="ar-SA"/>
      </w:rPr>
    </w:lvl>
  </w:abstractNum>
  <w:abstractNum w:abstractNumId="15" w15:restartNumberingAfterBreak="0">
    <w:nsid w:val="636141BE"/>
    <w:multiLevelType w:val="hybridMultilevel"/>
    <w:tmpl w:val="AA0CF80C"/>
    <w:lvl w:ilvl="0" w:tplc="968ABE40">
      <w:start w:val="1"/>
      <w:numFmt w:val="upperLetter"/>
      <w:lvlText w:val="(%1)"/>
      <w:lvlJc w:val="left"/>
      <w:pPr>
        <w:ind w:left="1538" w:hanging="711"/>
      </w:pPr>
      <w:rPr>
        <w:rFonts w:ascii="Times New Roman" w:eastAsia="Times New Roman" w:hAnsi="Times New Roman" w:cs="Times New Roman" w:hint="default"/>
        <w:spacing w:val="-4"/>
        <w:w w:val="99"/>
        <w:sz w:val="24"/>
        <w:szCs w:val="24"/>
        <w:lang w:val="en-US" w:eastAsia="en-US" w:bidi="ar-SA"/>
      </w:rPr>
    </w:lvl>
    <w:lvl w:ilvl="1" w:tplc="4926B506">
      <w:numFmt w:val="bullet"/>
      <w:lvlText w:val="•"/>
      <w:lvlJc w:val="left"/>
      <w:pPr>
        <w:ind w:left="2240" w:hanging="711"/>
      </w:pPr>
      <w:rPr>
        <w:rFonts w:hint="default"/>
        <w:lang w:val="en-US" w:eastAsia="en-US" w:bidi="ar-SA"/>
      </w:rPr>
    </w:lvl>
    <w:lvl w:ilvl="2" w:tplc="1B46D380">
      <w:numFmt w:val="bullet"/>
      <w:lvlText w:val="•"/>
      <w:lvlJc w:val="left"/>
      <w:pPr>
        <w:ind w:left="2941" w:hanging="711"/>
      </w:pPr>
      <w:rPr>
        <w:rFonts w:hint="default"/>
        <w:lang w:val="en-US" w:eastAsia="en-US" w:bidi="ar-SA"/>
      </w:rPr>
    </w:lvl>
    <w:lvl w:ilvl="3" w:tplc="6354F750">
      <w:numFmt w:val="bullet"/>
      <w:lvlText w:val="•"/>
      <w:lvlJc w:val="left"/>
      <w:pPr>
        <w:ind w:left="3641" w:hanging="711"/>
      </w:pPr>
      <w:rPr>
        <w:rFonts w:hint="default"/>
        <w:lang w:val="en-US" w:eastAsia="en-US" w:bidi="ar-SA"/>
      </w:rPr>
    </w:lvl>
    <w:lvl w:ilvl="4" w:tplc="445AA154">
      <w:numFmt w:val="bullet"/>
      <w:lvlText w:val="•"/>
      <w:lvlJc w:val="left"/>
      <w:pPr>
        <w:ind w:left="4342" w:hanging="711"/>
      </w:pPr>
      <w:rPr>
        <w:rFonts w:hint="default"/>
        <w:lang w:val="en-US" w:eastAsia="en-US" w:bidi="ar-SA"/>
      </w:rPr>
    </w:lvl>
    <w:lvl w:ilvl="5" w:tplc="827E85C4">
      <w:numFmt w:val="bullet"/>
      <w:lvlText w:val="•"/>
      <w:lvlJc w:val="left"/>
      <w:pPr>
        <w:ind w:left="5043" w:hanging="711"/>
      </w:pPr>
      <w:rPr>
        <w:rFonts w:hint="default"/>
        <w:lang w:val="en-US" w:eastAsia="en-US" w:bidi="ar-SA"/>
      </w:rPr>
    </w:lvl>
    <w:lvl w:ilvl="6" w:tplc="4BECFA6A">
      <w:numFmt w:val="bullet"/>
      <w:lvlText w:val="•"/>
      <w:lvlJc w:val="left"/>
      <w:pPr>
        <w:ind w:left="5743" w:hanging="711"/>
      </w:pPr>
      <w:rPr>
        <w:rFonts w:hint="default"/>
        <w:lang w:val="en-US" w:eastAsia="en-US" w:bidi="ar-SA"/>
      </w:rPr>
    </w:lvl>
    <w:lvl w:ilvl="7" w:tplc="638A27F6">
      <w:numFmt w:val="bullet"/>
      <w:lvlText w:val="•"/>
      <w:lvlJc w:val="left"/>
      <w:pPr>
        <w:ind w:left="6444" w:hanging="711"/>
      </w:pPr>
      <w:rPr>
        <w:rFonts w:hint="default"/>
        <w:lang w:val="en-US" w:eastAsia="en-US" w:bidi="ar-SA"/>
      </w:rPr>
    </w:lvl>
    <w:lvl w:ilvl="8" w:tplc="7E3647CC">
      <w:numFmt w:val="bullet"/>
      <w:lvlText w:val="•"/>
      <w:lvlJc w:val="left"/>
      <w:pPr>
        <w:ind w:left="7145" w:hanging="711"/>
      </w:pPr>
      <w:rPr>
        <w:rFonts w:hint="default"/>
        <w:lang w:val="en-US" w:eastAsia="en-US" w:bidi="ar-SA"/>
      </w:rPr>
    </w:lvl>
  </w:abstractNum>
  <w:abstractNum w:abstractNumId="16" w15:restartNumberingAfterBreak="0">
    <w:nsid w:val="76805BA5"/>
    <w:multiLevelType w:val="hybridMultilevel"/>
    <w:tmpl w:val="2A2C38CE"/>
    <w:lvl w:ilvl="0" w:tplc="B1081B26">
      <w:start w:val="1"/>
      <w:numFmt w:val="upperLetter"/>
      <w:lvlText w:val="%1)"/>
      <w:lvlJc w:val="left"/>
      <w:pPr>
        <w:ind w:left="1538" w:hanging="711"/>
      </w:pPr>
      <w:rPr>
        <w:rFonts w:ascii="Times New Roman" w:eastAsia="Times New Roman" w:hAnsi="Times New Roman" w:cs="Times New Roman" w:hint="default"/>
        <w:spacing w:val="-1"/>
        <w:w w:val="99"/>
        <w:sz w:val="24"/>
        <w:szCs w:val="24"/>
        <w:lang w:val="en-US" w:eastAsia="en-US" w:bidi="ar-SA"/>
      </w:rPr>
    </w:lvl>
    <w:lvl w:ilvl="1" w:tplc="F53A4FC6">
      <w:numFmt w:val="bullet"/>
      <w:lvlText w:val="•"/>
      <w:lvlJc w:val="left"/>
      <w:pPr>
        <w:ind w:left="2240" w:hanging="711"/>
      </w:pPr>
      <w:rPr>
        <w:rFonts w:hint="default"/>
        <w:lang w:val="en-US" w:eastAsia="en-US" w:bidi="ar-SA"/>
      </w:rPr>
    </w:lvl>
    <w:lvl w:ilvl="2" w:tplc="E3189704">
      <w:numFmt w:val="bullet"/>
      <w:lvlText w:val="•"/>
      <w:lvlJc w:val="left"/>
      <w:pPr>
        <w:ind w:left="2941" w:hanging="711"/>
      </w:pPr>
      <w:rPr>
        <w:rFonts w:hint="default"/>
        <w:lang w:val="en-US" w:eastAsia="en-US" w:bidi="ar-SA"/>
      </w:rPr>
    </w:lvl>
    <w:lvl w:ilvl="3" w:tplc="0218AF2A">
      <w:numFmt w:val="bullet"/>
      <w:lvlText w:val="•"/>
      <w:lvlJc w:val="left"/>
      <w:pPr>
        <w:ind w:left="3641" w:hanging="711"/>
      </w:pPr>
      <w:rPr>
        <w:rFonts w:hint="default"/>
        <w:lang w:val="en-US" w:eastAsia="en-US" w:bidi="ar-SA"/>
      </w:rPr>
    </w:lvl>
    <w:lvl w:ilvl="4" w:tplc="5EFC3C58">
      <w:numFmt w:val="bullet"/>
      <w:lvlText w:val="•"/>
      <w:lvlJc w:val="left"/>
      <w:pPr>
        <w:ind w:left="4342" w:hanging="711"/>
      </w:pPr>
      <w:rPr>
        <w:rFonts w:hint="default"/>
        <w:lang w:val="en-US" w:eastAsia="en-US" w:bidi="ar-SA"/>
      </w:rPr>
    </w:lvl>
    <w:lvl w:ilvl="5" w:tplc="82FCA3CA">
      <w:numFmt w:val="bullet"/>
      <w:lvlText w:val="•"/>
      <w:lvlJc w:val="left"/>
      <w:pPr>
        <w:ind w:left="5043" w:hanging="711"/>
      </w:pPr>
      <w:rPr>
        <w:rFonts w:hint="default"/>
        <w:lang w:val="en-US" w:eastAsia="en-US" w:bidi="ar-SA"/>
      </w:rPr>
    </w:lvl>
    <w:lvl w:ilvl="6" w:tplc="F2484974">
      <w:numFmt w:val="bullet"/>
      <w:lvlText w:val="•"/>
      <w:lvlJc w:val="left"/>
      <w:pPr>
        <w:ind w:left="5743" w:hanging="711"/>
      </w:pPr>
      <w:rPr>
        <w:rFonts w:hint="default"/>
        <w:lang w:val="en-US" w:eastAsia="en-US" w:bidi="ar-SA"/>
      </w:rPr>
    </w:lvl>
    <w:lvl w:ilvl="7" w:tplc="4CB2CEC0">
      <w:numFmt w:val="bullet"/>
      <w:lvlText w:val="•"/>
      <w:lvlJc w:val="left"/>
      <w:pPr>
        <w:ind w:left="6444" w:hanging="711"/>
      </w:pPr>
      <w:rPr>
        <w:rFonts w:hint="default"/>
        <w:lang w:val="en-US" w:eastAsia="en-US" w:bidi="ar-SA"/>
      </w:rPr>
    </w:lvl>
    <w:lvl w:ilvl="8" w:tplc="3ACCF7E4">
      <w:numFmt w:val="bullet"/>
      <w:lvlText w:val="•"/>
      <w:lvlJc w:val="left"/>
      <w:pPr>
        <w:ind w:left="7145" w:hanging="711"/>
      </w:pPr>
      <w:rPr>
        <w:rFonts w:hint="default"/>
        <w:lang w:val="en-US" w:eastAsia="en-US" w:bidi="ar-SA"/>
      </w:rPr>
    </w:lvl>
  </w:abstractNum>
  <w:abstractNum w:abstractNumId="17" w15:restartNumberingAfterBreak="0">
    <w:nsid w:val="778D3B05"/>
    <w:multiLevelType w:val="hybridMultilevel"/>
    <w:tmpl w:val="ED5EDAFA"/>
    <w:lvl w:ilvl="0" w:tplc="7F4AD2C8">
      <w:start w:val="1"/>
      <w:numFmt w:val="lowerLetter"/>
      <w:lvlText w:val="(%1)"/>
      <w:lvlJc w:val="left"/>
      <w:pPr>
        <w:ind w:left="1877" w:hanging="317"/>
      </w:pPr>
      <w:rPr>
        <w:rFonts w:ascii="Times New Roman" w:eastAsia="Times New Roman" w:hAnsi="Times New Roman" w:cs="Times New Roman" w:hint="default"/>
        <w:spacing w:val="-2"/>
        <w:w w:val="99"/>
        <w:sz w:val="24"/>
        <w:szCs w:val="24"/>
        <w:lang w:val="en-US" w:eastAsia="en-US" w:bidi="ar-SA"/>
      </w:r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num w:numId="1">
    <w:abstractNumId w:val="4"/>
  </w:num>
  <w:num w:numId="2">
    <w:abstractNumId w:val="6"/>
  </w:num>
  <w:num w:numId="3">
    <w:abstractNumId w:val="1"/>
  </w:num>
  <w:num w:numId="4">
    <w:abstractNumId w:val="0"/>
  </w:num>
  <w:num w:numId="5">
    <w:abstractNumId w:val="5"/>
  </w:num>
  <w:num w:numId="6">
    <w:abstractNumId w:val="15"/>
  </w:num>
  <w:num w:numId="7">
    <w:abstractNumId w:val="16"/>
  </w:num>
  <w:num w:numId="8">
    <w:abstractNumId w:val="8"/>
  </w:num>
  <w:num w:numId="9">
    <w:abstractNumId w:val="12"/>
  </w:num>
  <w:num w:numId="10">
    <w:abstractNumId w:val="9"/>
  </w:num>
  <w:num w:numId="11">
    <w:abstractNumId w:val="14"/>
  </w:num>
  <w:num w:numId="12">
    <w:abstractNumId w:val="10"/>
  </w:num>
  <w:num w:numId="13">
    <w:abstractNumId w:val="3"/>
  </w:num>
  <w:num w:numId="14">
    <w:abstractNumId w:val="7"/>
    <w:lvlOverride w:ilvl="0">
      <w:startOverride w:val="1"/>
    </w:lvlOverride>
  </w:num>
  <w:num w:numId="15">
    <w:abstractNumId w:val="7"/>
  </w:num>
  <w:num w:numId="16">
    <w:abstractNumId w:val="11"/>
  </w:num>
  <w:num w:numId="17">
    <w:abstractNumId w:val="17"/>
  </w:num>
  <w:num w:numId="18">
    <w:abstractNumId w:val="2"/>
  </w:num>
  <w:num w:numId="19">
    <w:abstractNumId w:val="7"/>
    <w:lvlOverride w:ilvl="0">
      <w:startOverride w:val="1"/>
    </w:lvlOverride>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W">
    <w15:presenceInfo w15:providerId="None" w15:userId="B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99"/>
    <w:rsid w:val="0000662D"/>
    <w:rsid w:val="00036642"/>
    <w:rsid w:val="001E3DD2"/>
    <w:rsid w:val="001F32C1"/>
    <w:rsid w:val="00222AC7"/>
    <w:rsid w:val="00245124"/>
    <w:rsid w:val="00266C9D"/>
    <w:rsid w:val="00382EF3"/>
    <w:rsid w:val="00392171"/>
    <w:rsid w:val="003B7199"/>
    <w:rsid w:val="003C4AE2"/>
    <w:rsid w:val="003C5D34"/>
    <w:rsid w:val="00444FB5"/>
    <w:rsid w:val="004B32B5"/>
    <w:rsid w:val="004E154B"/>
    <w:rsid w:val="005954C3"/>
    <w:rsid w:val="0059610B"/>
    <w:rsid w:val="005B5116"/>
    <w:rsid w:val="00600445"/>
    <w:rsid w:val="00690093"/>
    <w:rsid w:val="006D5384"/>
    <w:rsid w:val="007245C1"/>
    <w:rsid w:val="007E6A9E"/>
    <w:rsid w:val="0087032B"/>
    <w:rsid w:val="00897CE2"/>
    <w:rsid w:val="008A39BF"/>
    <w:rsid w:val="009817FC"/>
    <w:rsid w:val="00A12F7C"/>
    <w:rsid w:val="00A1409F"/>
    <w:rsid w:val="00A25206"/>
    <w:rsid w:val="00B35CD7"/>
    <w:rsid w:val="00B62041"/>
    <w:rsid w:val="00B67A5E"/>
    <w:rsid w:val="00C274E3"/>
    <w:rsid w:val="00DC4021"/>
    <w:rsid w:val="00DE0A6C"/>
    <w:rsid w:val="00E058E6"/>
    <w:rsid w:val="00EA419C"/>
    <w:rsid w:val="00EC7395"/>
    <w:rsid w:val="00ED45CC"/>
    <w:rsid w:val="00F1661D"/>
    <w:rsid w:val="00F94B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5652"/>
  <w15:docId w15:val="{088E7B56-E32D-4B98-90B7-BC5DE912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97" w:right="39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80"/>
      <w:jc w:val="both"/>
    </w:pPr>
    <w:rPr>
      <w:sz w:val="24"/>
      <w:szCs w:val="24"/>
    </w:rPr>
  </w:style>
  <w:style w:type="paragraph" w:styleId="ListParagraph">
    <w:name w:val="List Paragraph"/>
    <w:basedOn w:val="Normal"/>
    <w:uiPriority w:val="1"/>
    <w:qFormat/>
    <w:pPr>
      <w:spacing w:before="120"/>
      <w:ind w:left="1538" w:right="115" w:hanging="711"/>
      <w:jc w:val="both"/>
    </w:pPr>
  </w:style>
  <w:style w:type="paragraph" w:customStyle="1" w:styleId="TableParagraph">
    <w:name w:val="Table Paragraph"/>
    <w:basedOn w:val="Normal"/>
    <w:uiPriority w:val="1"/>
    <w:qFormat/>
    <w:pPr>
      <w:spacing w:before="55"/>
      <w:ind w:left="200"/>
    </w:pPr>
  </w:style>
  <w:style w:type="character" w:customStyle="1" w:styleId="FontStyle42">
    <w:name w:val="Font Style42"/>
    <w:basedOn w:val="DefaultParagraphFont"/>
    <w:uiPriority w:val="99"/>
    <w:rsid w:val="0000662D"/>
    <w:rPr>
      <w:rFonts w:ascii="Times New Roman" w:hAnsi="Times New Roman" w:cs="Times New Roman"/>
      <w:color w:val="000000"/>
      <w:sz w:val="22"/>
      <w:szCs w:val="22"/>
    </w:rPr>
  </w:style>
  <w:style w:type="paragraph" w:customStyle="1" w:styleId="Style21">
    <w:name w:val="Style21"/>
    <w:basedOn w:val="Normal"/>
    <w:uiPriority w:val="99"/>
    <w:rsid w:val="0000662D"/>
    <w:pPr>
      <w:adjustRightInd w:val="0"/>
      <w:spacing w:line="278" w:lineRule="exact"/>
      <w:ind w:hanging="331"/>
      <w:jc w:val="both"/>
    </w:pPr>
    <w:rPr>
      <w:rFonts w:ascii="Tahoma" w:eastAsiaTheme="minorEastAsia" w:hAnsi="Tahoma" w:cs="Tahoma"/>
      <w:sz w:val="24"/>
      <w:szCs w:val="24"/>
      <w:lang w:val="el-GR" w:eastAsia="el-GR"/>
    </w:rPr>
  </w:style>
  <w:style w:type="paragraph" w:customStyle="1" w:styleId="Char">
    <w:name w:val="Τίτλος Άρθρο Char"/>
    <w:basedOn w:val="Normal"/>
    <w:next w:val="Normal"/>
    <w:link w:val="CharChar"/>
    <w:qFormat/>
    <w:rsid w:val="0000662D"/>
    <w:pPr>
      <w:keepNext/>
      <w:keepLines/>
      <w:widowControl/>
      <w:suppressAutoHyphens/>
      <w:autoSpaceDE/>
      <w:autoSpaceDN/>
      <w:spacing w:after="360"/>
      <w:jc w:val="center"/>
      <w:outlineLvl w:val="3"/>
    </w:pPr>
    <w:rPr>
      <w:b/>
      <w:sz w:val="28"/>
      <w:szCs w:val="24"/>
      <w:lang w:val="el-GR"/>
    </w:rPr>
  </w:style>
  <w:style w:type="character" w:customStyle="1" w:styleId="CharChar">
    <w:name w:val="Τίτλος Άρθρο Char Char"/>
    <w:link w:val="Char"/>
    <w:rsid w:val="0000662D"/>
    <w:rPr>
      <w:rFonts w:ascii="Times New Roman" w:eastAsia="Times New Roman" w:hAnsi="Times New Roman" w:cs="Times New Roman"/>
      <w:b/>
      <w:sz w:val="28"/>
      <w:szCs w:val="24"/>
      <w:lang w:val="el-GR"/>
    </w:rPr>
  </w:style>
  <w:style w:type="paragraph" w:customStyle="1" w:styleId="1">
    <w:name w:val="Στυλ Προεξ Εσ.1"/>
    <w:basedOn w:val="Normal"/>
    <w:qFormat/>
    <w:rsid w:val="0000662D"/>
    <w:pPr>
      <w:widowControl/>
      <w:tabs>
        <w:tab w:val="left" w:pos="900"/>
      </w:tabs>
      <w:autoSpaceDE/>
      <w:autoSpaceDN/>
      <w:spacing w:after="120"/>
      <w:ind w:left="1418" w:hanging="709"/>
      <w:jc w:val="both"/>
    </w:pPr>
    <w:rPr>
      <w:sz w:val="24"/>
      <w:szCs w:val="24"/>
      <w:lang w:val="el-GR"/>
    </w:rPr>
  </w:style>
  <w:style w:type="paragraph" w:customStyle="1" w:styleId="Style1">
    <w:name w:val="Style1"/>
    <w:basedOn w:val="Normal"/>
    <w:qFormat/>
    <w:rsid w:val="0000662D"/>
    <w:pPr>
      <w:widowControl/>
      <w:numPr>
        <w:numId w:val="14"/>
      </w:numPr>
      <w:autoSpaceDE/>
      <w:autoSpaceDN/>
      <w:spacing w:after="120"/>
      <w:jc w:val="both"/>
    </w:pPr>
    <w:rPr>
      <w:sz w:val="24"/>
      <w:szCs w:val="20"/>
      <w:lang w:val="el-GR" w:eastAsia="el-GR"/>
    </w:rPr>
  </w:style>
  <w:style w:type="paragraph" w:customStyle="1" w:styleId="New">
    <w:name w:val="NewΑρθρο"/>
    <w:basedOn w:val="Heading1"/>
    <w:link w:val="NewChar"/>
    <w:qFormat/>
    <w:rsid w:val="0000662D"/>
    <w:pPr>
      <w:keepNext/>
      <w:keepLines/>
      <w:widowControl/>
      <w:autoSpaceDE/>
      <w:autoSpaceDN/>
      <w:spacing w:before="240"/>
      <w:ind w:left="0" w:right="0"/>
    </w:pPr>
    <w:rPr>
      <w:rFonts w:eastAsiaTheme="majorEastAsia" w:cstheme="majorBidi"/>
      <w:bCs w:val="0"/>
      <w:color w:val="000000" w:themeColor="text1"/>
      <w:lang w:val="el-GR" w:eastAsia="el-GR"/>
    </w:rPr>
  </w:style>
  <w:style w:type="character" w:customStyle="1" w:styleId="NewChar">
    <w:name w:val="NewΑρθρο Char"/>
    <w:basedOn w:val="DefaultParagraphFont"/>
    <w:link w:val="New"/>
    <w:rsid w:val="0000662D"/>
    <w:rPr>
      <w:rFonts w:ascii="Times New Roman" w:eastAsiaTheme="majorEastAsia" w:hAnsi="Times New Roman" w:cstheme="majorBidi"/>
      <w:b/>
      <w:color w:val="000000" w:themeColor="text1"/>
      <w:sz w:val="28"/>
      <w:szCs w:val="28"/>
      <w:lang w:val="el-GR" w:eastAsia="el-GR"/>
    </w:rPr>
  </w:style>
  <w:style w:type="paragraph" w:styleId="BalloonText">
    <w:name w:val="Balloon Text"/>
    <w:basedOn w:val="Normal"/>
    <w:link w:val="BalloonTextChar"/>
    <w:uiPriority w:val="99"/>
    <w:semiHidden/>
    <w:unhideWhenUsed/>
    <w:rsid w:val="00006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62D"/>
    <w:rPr>
      <w:rFonts w:ascii="Segoe UI" w:eastAsia="Times New Roman" w:hAnsi="Segoe UI" w:cs="Segoe UI"/>
      <w:sz w:val="18"/>
      <w:szCs w:val="18"/>
    </w:rPr>
  </w:style>
  <w:style w:type="character" w:customStyle="1" w:styleId="FontStyle41">
    <w:name w:val="Font Style41"/>
    <w:basedOn w:val="DefaultParagraphFont"/>
    <w:uiPriority w:val="99"/>
    <w:rsid w:val="0000662D"/>
    <w:rPr>
      <w:rFonts w:ascii="Times New Roman" w:hAnsi="Times New Roman" w:cs="Times New Roman"/>
      <w:b/>
      <w:bCs/>
      <w:color w:val="000000"/>
      <w:sz w:val="26"/>
      <w:szCs w:val="26"/>
    </w:rPr>
  </w:style>
  <w:style w:type="paragraph" w:customStyle="1" w:styleId="10">
    <w:name w:val="Στυλ Αριθμ.1"/>
    <w:basedOn w:val="Normal"/>
    <w:rsid w:val="00A12F7C"/>
    <w:pPr>
      <w:widowControl/>
      <w:tabs>
        <w:tab w:val="num" w:pos="567"/>
      </w:tabs>
      <w:autoSpaceDE/>
      <w:autoSpaceDN/>
      <w:spacing w:after="120"/>
      <w:ind w:left="567" w:hanging="567"/>
      <w:jc w:val="both"/>
    </w:pPr>
    <w:rPr>
      <w:sz w:val="24"/>
      <w:szCs w:val="20"/>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0" Type="http://schemas.openxmlformats.org/officeDocument/2006/relationships/image" Target="media/image9.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19B1F8822A23F54CAD78CE952611610C" ma:contentTypeVersion="4" ma:contentTypeDescription="Δημιουργία νέου εγγράφου" ma:contentTypeScope="" ma:versionID="8f4f08722b338e91b67fb907f3314f95">
  <xsd:schema xmlns:xsd="http://www.w3.org/2001/XMLSchema" xmlns:xs="http://www.w3.org/2001/XMLSchema" xmlns:p="http://schemas.microsoft.com/office/2006/metadata/properties" xmlns:ns2="738f5970-3b6b-4745-befa-d5e656e6027a" targetNamespace="http://schemas.microsoft.com/office/2006/metadata/properties" ma:root="true" ma:fieldsID="ac5c03c0d54888164c9ebd3b3ad4eaca" ns2:_="">
    <xsd:import namespace="738f5970-3b6b-4745-befa-d5e656e60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f5970-3b6b-4745-befa-d5e656e60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0213C-F9A5-4B08-A9EC-FFA7BD422341}">
  <ds:schemaRefs>
    <ds:schemaRef ds:uri="http://schemas.microsoft.com/sharepoint/v3/contenttype/forms"/>
  </ds:schemaRefs>
</ds:datastoreItem>
</file>

<file path=customXml/itemProps2.xml><?xml version="1.0" encoding="utf-8"?>
<ds:datastoreItem xmlns:ds="http://schemas.openxmlformats.org/officeDocument/2006/customXml" ds:itemID="{F0F3F9D9-4617-4FEE-A7DB-9922441986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CE8496-E676-46B7-A732-FB2340983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f5970-3b6b-4745-befa-d5e656e60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3B413-ABC1-440A-BEE0-E09BF73E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4652</Words>
  <Characters>25124</Characters>
  <Application>Microsoft Office Word</Application>
  <DocSecurity>0</DocSecurity>
  <Lines>209</Lines>
  <Paragraphs>59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Gerasimos Avlonitis</dc:creator>
  <cp:lastModifiedBy>Konstantinos Bergeles</cp:lastModifiedBy>
  <cp:revision>4</cp:revision>
  <dcterms:created xsi:type="dcterms:W3CDTF">2021-07-14T11:30:00Z</dcterms:created>
  <dcterms:modified xsi:type="dcterms:W3CDTF">2021-07-14T11:32:00Z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2016</vt:lpwstr>
  </property>
  <property fmtid="{D5CDD505-2E9C-101B-9397-08002B2CF9AE}" pid="4" name="LastSaved">
    <vt:filetime>2021-06-30T00:00:00Z</vt:filetime>
  </property>
  <property fmtid="{D5CDD505-2E9C-101B-9397-08002B2CF9AE}" pid="5" name="ContentTypeId">
    <vt:lpwstr>0x01010019B1F8822A23F54CAD78CE952611610C</vt:lpwstr>
  </property>
</Properties>
</file>